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DBD38" w14:textId="77777777" w:rsidR="009C74BB" w:rsidRPr="009710F0" w:rsidRDefault="009C74BB" w:rsidP="009C74BB">
      <w:pPr>
        <w:pStyle w:val="T1"/>
        <w:pBdr>
          <w:bottom w:val="single" w:sz="6" w:space="0" w:color="auto"/>
        </w:pBdr>
        <w:spacing w:after="240"/>
        <w:rPr>
          <w:sz w:val="24"/>
          <w:szCs w:val="24"/>
        </w:rPr>
      </w:pPr>
      <w:r w:rsidRPr="009710F0">
        <w:rPr>
          <w:sz w:val="24"/>
          <w:szCs w:val="24"/>
        </w:rPr>
        <w:t>IEEE P802.11</w:t>
      </w:r>
      <w:r w:rsidRPr="009710F0">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2160"/>
        <w:gridCol w:w="1080"/>
        <w:gridCol w:w="3011"/>
      </w:tblGrid>
      <w:tr w:rsidR="009C74BB" w:rsidRPr="009710F0" w14:paraId="398F1DCA" w14:textId="77777777" w:rsidTr="00DA659B">
        <w:trPr>
          <w:trHeight w:val="485"/>
          <w:jc w:val="center"/>
        </w:trPr>
        <w:tc>
          <w:tcPr>
            <w:tcW w:w="9576" w:type="dxa"/>
            <w:gridSpan w:val="5"/>
            <w:vAlign w:val="center"/>
          </w:tcPr>
          <w:p w14:paraId="3700ECF4" w14:textId="1D89351E" w:rsidR="009C74BB" w:rsidRPr="009710F0" w:rsidRDefault="009C74BB" w:rsidP="00683593">
            <w:pPr>
              <w:pStyle w:val="T2"/>
              <w:rPr>
                <w:sz w:val="24"/>
                <w:szCs w:val="24"/>
              </w:rPr>
            </w:pPr>
            <w:r w:rsidRPr="009710F0">
              <w:rPr>
                <w:sz w:val="24"/>
                <w:szCs w:val="24"/>
              </w:rPr>
              <w:t xml:space="preserve">CR on </w:t>
            </w:r>
            <w:r w:rsidR="00995C82">
              <w:rPr>
                <w:sz w:val="24"/>
                <w:szCs w:val="24"/>
              </w:rPr>
              <w:t>CID 1</w:t>
            </w:r>
            <w:r w:rsidR="00683593">
              <w:rPr>
                <w:sz w:val="24"/>
                <w:szCs w:val="24"/>
              </w:rPr>
              <w:t>0116</w:t>
            </w:r>
          </w:p>
        </w:tc>
      </w:tr>
      <w:tr w:rsidR="009C74BB" w:rsidRPr="009710F0" w14:paraId="5B7F9721" w14:textId="77777777" w:rsidTr="00DA659B">
        <w:trPr>
          <w:trHeight w:val="359"/>
          <w:jc w:val="center"/>
        </w:trPr>
        <w:tc>
          <w:tcPr>
            <w:tcW w:w="9576" w:type="dxa"/>
            <w:gridSpan w:val="5"/>
            <w:vAlign w:val="center"/>
          </w:tcPr>
          <w:p w14:paraId="42769D5B" w14:textId="60F142CF" w:rsidR="009C74BB" w:rsidRPr="009710F0" w:rsidRDefault="009C74BB" w:rsidP="0075579E">
            <w:pPr>
              <w:pStyle w:val="T2"/>
              <w:ind w:left="0"/>
              <w:rPr>
                <w:sz w:val="24"/>
                <w:szCs w:val="24"/>
              </w:rPr>
            </w:pPr>
            <w:r w:rsidRPr="009710F0">
              <w:rPr>
                <w:sz w:val="24"/>
                <w:szCs w:val="24"/>
              </w:rPr>
              <w:t>Date:</w:t>
            </w:r>
            <w:r w:rsidRPr="009710F0">
              <w:rPr>
                <w:b w:val="0"/>
                <w:sz w:val="24"/>
                <w:szCs w:val="24"/>
              </w:rPr>
              <w:t xml:space="preserve">  202</w:t>
            </w:r>
            <w:r w:rsidR="00625F17">
              <w:rPr>
                <w:b w:val="0"/>
                <w:sz w:val="24"/>
                <w:szCs w:val="24"/>
              </w:rPr>
              <w:t>2</w:t>
            </w:r>
            <w:r w:rsidRPr="009710F0">
              <w:rPr>
                <w:b w:val="0"/>
                <w:sz w:val="24"/>
                <w:szCs w:val="24"/>
              </w:rPr>
              <w:t>-</w:t>
            </w:r>
            <w:r w:rsidR="00625F17">
              <w:rPr>
                <w:b w:val="0"/>
                <w:sz w:val="24"/>
                <w:szCs w:val="24"/>
              </w:rPr>
              <w:t>0</w:t>
            </w:r>
            <w:r w:rsidR="0075579E">
              <w:rPr>
                <w:b w:val="0"/>
                <w:sz w:val="24"/>
                <w:szCs w:val="24"/>
              </w:rPr>
              <w:t>9</w:t>
            </w:r>
            <w:r w:rsidRPr="009710F0">
              <w:rPr>
                <w:b w:val="0"/>
                <w:sz w:val="24"/>
                <w:szCs w:val="24"/>
              </w:rPr>
              <w:t>-</w:t>
            </w:r>
            <w:r w:rsidR="002B4588">
              <w:rPr>
                <w:b w:val="0"/>
                <w:sz w:val="24"/>
                <w:szCs w:val="24"/>
              </w:rPr>
              <w:t>2</w:t>
            </w:r>
            <w:r w:rsidR="0075579E">
              <w:rPr>
                <w:b w:val="0"/>
                <w:sz w:val="24"/>
                <w:szCs w:val="24"/>
              </w:rPr>
              <w:t>3</w:t>
            </w:r>
          </w:p>
        </w:tc>
      </w:tr>
      <w:tr w:rsidR="009C74BB" w:rsidRPr="009710F0" w14:paraId="4AAC9F50" w14:textId="77777777" w:rsidTr="00DA659B">
        <w:trPr>
          <w:cantSplit/>
          <w:jc w:val="center"/>
        </w:trPr>
        <w:tc>
          <w:tcPr>
            <w:tcW w:w="9576" w:type="dxa"/>
            <w:gridSpan w:val="5"/>
            <w:vAlign w:val="center"/>
          </w:tcPr>
          <w:p w14:paraId="48D5BC7B" w14:textId="77777777" w:rsidR="009C74BB" w:rsidRPr="009710F0" w:rsidRDefault="009C74BB" w:rsidP="00DA659B">
            <w:pPr>
              <w:pStyle w:val="T2"/>
              <w:spacing w:after="0"/>
              <w:ind w:left="0" w:right="0"/>
              <w:jc w:val="both"/>
              <w:rPr>
                <w:sz w:val="24"/>
                <w:szCs w:val="24"/>
              </w:rPr>
            </w:pPr>
            <w:r w:rsidRPr="009710F0">
              <w:rPr>
                <w:sz w:val="24"/>
                <w:szCs w:val="24"/>
              </w:rPr>
              <w:t>Author(s):</w:t>
            </w:r>
          </w:p>
        </w:tc>
      </w:tr>
      <w:tr w:rsidR="009C74BB" w:rsidRPr="009710F0" w14:paraId="5CA47F92" w14:textId="77777777" w:rsidTr="00DA659B">
        <w:trPr>
          <w:jc w:val="center"/>
        </w:trPr>
        <w:tc>
          <w:tcPr>
            <w:tcW w:w="1885" w:type="dxa"/>
            <w:vAlign w:val="center"/>
          </w:tcPr>
          <w:p w14:paraId="5B6897BA" w14:textId="77777777" w:rsidR="009C74BB" w:rsidRPr="009710F0" w:rsidRDefault="009C74BB" w:rsidP="00DA659B">
            <w:pPr>
              <w:pStyle w:val="T2"/>
              <w:spacing w:after="0"/>
              <w:ind w:left="0" w:right="0"/>
              <w:jc w:val="both"/>
              <w:rPr>
                <w:sz w:val="24"/>
                <w:szCs w:val="24"/>
              </w:rPr>
            </w:pPr>
            <w:r w:rsidRPr="009710F0">
              <w:rPr>
                <w:sz w:val="24"/>
                <w:szCs w:val="24"/>
              </w:rPr>
              <w:t>Name</w:t>
            </w:r>
          </w:p>
        </w:tc>
        <w:tc>
          <w:tcPr>
            <w:tcW w:w="1440" w:type="dxa"/>
            <w:vAlign w:val="center"/>
          </w:tcPr>
          <w:p w14:paraId="5691A857" w14:textId="77777777" w:rsidR="009C74BB" w:rsidRPr="009710F0" w:rsidRDefault="009C74BB" w:rsidP="00DA659B">
            <w:pPr>
              <w:pStyle w:val="T2"/>
              <w:spacing w:after="0"/>
              <w:ind w:left="0" w:right="0"/>
              <w:jc w:val="both"/>
              <w:rPr>
                <w:sz w:val="24"/>
                <w:szCs w:val="24"/>
              </w:rPr>
            </w:pPr>
            <w:r w:rsidRPr="009710F0">
              <w:rPr>
                <w:sz w:val="24"/>
                <w:szCs w:val="24"/>
              </w:rPr>
              <w:t>Affiliation</w:t>
            </w:r>
          </w:p>
        </w:tc>
        <w:tc>
          <w:tcPr>
            <w:tcW w:w="2160" w:type="dxa"/>
            <w:vAlign w:val="center"/>
          </w:tcPr>
          <w:p w14:paraId="2CF3EF6B" w14:textId="77777777" w:rsidR="009C74BB" w:rsidRPr="009710F0" w:rsidRDefault="009C74BB" w:rsidP="00DA659B">
            <w:pPr>
              <w:pStyle w:val="T2"/>
              <w:spacing w:after="0"/>
              <w:ind w:left="0" w:right="0"/>
              <w:jc w:val="both"/>
              <w:rPr>
                <w:sz w:val="24"/>
                <w:szCs w:val="24"/>
              </w:rPr>
            </w:pPr>
            <w:r w:rsidRPr="009710F0">
              <w:rPr>
                <w:sz w:val="24"/>
                <w:szCs w:val="24"/>
              </w:rPr>
              <w:t>Address</w:t>
            </w:r>
          </w:p>
        </w:tc>
        <w:tc>
          <w:tcPr>
            <w:tcW w:w="1080" w:type="dxa"/>
            <w:vAlign w:val="center"/>
          </w:tcPr>
          <w:p w14:paraId="25349F3C" w14:textId="77777777" w:rsidR="009C74BB" w:rsidRPr="009710F0" w:rsidRDefault="009C74BB" w:rsidP="00DA659B">
            <w:pPr>
              <w:pStyle w:val="T2"/>
              <w:spacing w:after="0"/>
              <w:ind w:left="0" w:right="0"/>
              <w:jc w:val="both"/>
              <w:rPr>
                <w:sz w:val="24"/>
                <w:szCs w:val="24"/>
              </w:rPr>
            </w:pPr>
            <w:r w:rsidRPr="009710F0">
              <w:rPr>
                <w:sz w:val="24"/>
                <w:szCs w:val="24"/>
              </w:rPr>
              <w:t>Phone</w:t>
            </w:r>
          </w:p>
        </w:tc>
        <w:tc>
          <w:tcPr>
            <w:tcW w:w="3011" w:type="dxa"/>
            <w:vAlign w:val="center"/>
          </w:tcPr>
          <w:p w14:paraId="6ECD7F96" w14:textId="77777777" w:rsidR="009C74BB" w:rsidRPr="009710F0" w:rsidRDefault="009C74BB" w:rsidP="00DA659B">
            <w:pPr>
              <w:pStyle w:val="T2"/>
              <w:spacing w:after="0"/>
              <w:ind w:left="0" w:right="0"/>
              <w:jc w:val="both"/>
              <w:rPr>
                <w:sz w:val="24"/>
                <w:szCs w:val="24"/>
              </w:rPr>
            </w:pPr>
            <w:r w:rsidRPr="009710F0">
              <w:rPr>
                <w:sz w:val="24"/>
                <w:szCs w:val="24"/>
              </w:rPr>
              <w:t>email</w:t>
            </w:r>
          </w:p>
        </w:tc>
      </w:tr>
      <w:tr w:rsidR="009C74BB" w:rsidRPr="009710F0" w14:paraId="3F519372" w14:textId="77777777" w:rsidTr="00DA659B">
        <w:trPr>
          <w:jc w:val="center"/>
        </w:trPr>
        <w:tc>
          <w:tcPr>
            <w:tcW w:w="1885" w:type="dxa"/>
            <w:vAlign w:val="center"/>
          </w:tcPr>
          <w:p w14:paraId="2DBEFB67" w14:textId="2A5C6FF4" w:rsidR="009C74BB" w:rsidRPr="009710F0" w:rsidRDefault="009D6362" w:rsidP="00DA659B">
            <w:pPr>
              <w:pStyle w:val="a7"/>
              <w:spacing w:before="0" w:beforeAutospacing="0" w:after="0" w:afterAutospacing="0"/>
              <w:jc w:val="both"/>
              <w:rPr>
                <w:kern w:val="24"/>
              </w:rPr>
            </w:pPr>
            <w:r>
              <w:rPr>
                <w:kern w:val="24"/>
              </w:rPr>
              <w:t>Bo Gong</w:t>
            </w:r>
          </w:p>
        </w:tc>
        <w:tc>
          <w:tcPr>
            <w:tcW w:w="1440" w:type="dxa"/>
            <w:vAlign w:val="center"/>
          </w:tcPr>
          <w:p w14:paraId="12BF5F75" w14:textId="6BB2B813" w:rsidR="009C74BB" w:rsidRPr="009710F0" w:rsidRDefault="009D6362" w:rsidP="00DA659B">
            <w:pPr>
              <w:pStyle w:val="a7"/>
              <w:spacing w:before="0" w:beforeAutospacing="0" w:after="0" w:afterAutospacing="0"/>
              <w:jc w:val="both"/>
            </w:pPr>
            <w:r>
              <w:t>Huawei</w:t>
            </w:r>
          </w:p>
        </w:tc>
        <w:tc>
          <w:tcPr>
            <w:tcW w:w="2160" w:type="dxa"/>
            <w:vAlign w:val="center"/>
          </w:tcPr>
          <w:p w14:paraId="52BDD874" w14:textId="77777777" w:rsidR="009C74BB" w:rsidRPr="009710F0" w:rsidRDefault="009C74BB" w:rsidP="00DA659B">
            <w:pPr>
              <w:pStyle w:val="a7"/>
              <w:spacing w:before="0" w:beforeAutospacing="0" w:after="0" w:afterAutospacing="0"/>
              <w:jc w:val="both"/>
            </w:pPr>
          </w:p>
        </w:tc>
        <w:tc>
          <w:tcPr>
            <w:tcW w:w="1080" w:type="dxa"/>
            <w:vAlign w:val="center"/>
          </w:tcPr>
          <w:p w14:paraId="5825C8E2" w14:textId="77777777" w:rsidR="009C74BB" w:rsidRPr="009710F0" w:rsidRDefault="009C74BB" w:rsidP="00DA659B">
            <w:pPr>
              <w:jc w:val="both"/>
              <w:rPr>
                <w:sz w:val="24"/>
                <w:szCs w:val="24"/>
              </w:rPr>
            </w:pPr>
          </w:p>
        </w:tc>
        <w:tc>
          <w:tcPr>
            <w:tcW w:w="3011" w:type="dxa"/>
            <w:vAlign w:val="center"/>
          </w:tcPr>
          <w:p w14:paraId="3C9871C6" w14:textId="02B32D51" w:rsidR="009C74BB" w:rsidRPr="009710F0" w:rsidRDefault="009D6362" w:rsidP="009D6362">
            <w:pPr>
              <w:pStyle w:val="a7"/>
              <w:spacing w:before="0" w:beforeAutospacing="0" w:after="0" w:afterAutospacing="0"/>
              <w:jc w:val="both"/>
              <w:rPr>
                <w:kern w:val="24"/>
              </w:rPr>
            </w:pPr>
            <w:r>
              <w:rPr>
                <w:kern w:val="24"/>
              </w:rPr>
              <w:t>gongbo8</w:t>
            </w:r>
            <w:r w:rsidR="009C74BB" w:rsidRPr="009710F0">
              <w:rPr>
                <w:kern w:val="24"/>
              </w:rPr>
              <w:t>@</w:t>
            </w:r>
            <w:r>
              <w:rPr>
                <w:kern w:val="24"/>
              </w:rPr>
              <w:t>huawei</w:t>
            </w:r>
            <w:r w:rsidR="009C74BB" w:rsidRPr="009710F0">
              <w:rPr>
                <w:kern w:val="24"/>
              </w:rPr>
              <w:t>.com</w:t>
            </w:r>
          </w:p>
        </w:tc>
      </w:tr>
      <w:tr w:rsidR="00CD2250" w:rsidRPr="009710F0" w14:paraId="33810F64" w14:textId="77777777" w:rsidTr="00DA659B">
        <w:trPr>
          <w:jc w:val="center"/>
        </w:trPr>
        <w:tc>
          <w:tcPr>
            <w:tcW w:w="1885" w:type="dxa"/>
            <w:vAlign w:val="center"/>
          </w:tcPr>
          <w:p w14:paraId="519D025D" w14:textId="6046EA23" w:rsidR="00CD2250" w:rsidRPr="00096CCB" w:rsidRDefault="00096CCB" w:rsidP="00DA659B">
            <w:pPr>
              <w:pStyle w:val="a7"/>
              <w:spacing w:before="0" w:beforeAutospacing="0" w:after="0" w:afterAutospacing="0"/>
              <w:jc w:val="both"/>
              <w:rPr>
                <w:rFonts w:eastAsia="宋体"/>
                <w:kern w:val="24"/>
                <w:lang w:eastAsia="zh-CN"/>
              </w:rPr>
            </w:pPr>
            <w:r>
              <w:rPr>
                <w:rFonts w:eastAsia="宋体" w:hint="eastAsia"/>
                <w:kern w:val="24"/>
                <w:lang w:eastAsia="zh-CN"/>
              </w:rPr>
              <w:t>J</w:t>
            </w:r>
            <w:r>
              <w:rPr>
                <w:rFonts w:eastAsia="宋体"/>
                <w:kern w:val="24"/>
                <w:lang w:eastAsia="zh-CN"/>
              </w:rPr>
              <w:t>ian Yu</w:t>
            </w:r>
          </w:p>
        </w:tc>
        <w:tc>
          <w:tcPr>
            <w:tcW w:w="1440" w:type="dxa"/>
            <w:vAlign w:val="center"/>
          </w:tcPr>
          <w:p w14:paraId="0F7077DD" w14:textId="4A8A3FFE" w:rsidR="00CD2250" w:rsidRPr="00096CCB" w:rsidRDefault="00096CCB" w:rsidP="00DA659B">
            <w:pPr>
              <w:pStyle w:val="a7"/>
              <w:spacing w:before="0" w:beforeAutospacing="0" w:after="0" w:afterAutospacing="0"/>
              <w:jc w:val="both"/>
              <w:rPr>
                <w:rFonts w:eastAsia="宋体"/>
                <w:lang w:eastAsia="zh-CN"/>
              </w:rPr>
            </w:pPr>
            <w:r>
              <w:rPr>
                <w:rFonts w:eastAsia="宋体" w:hint="eastAsia"/>
                <w:lang w:eastAsia="zh-CN"/>
              </w:rPr>
              <w:t>H</w:t>
            </w:r>
            <w:r>
              <w:rPr>
                <w:rFonts w:eastAsia="宋体"/>
                <w:lang w:eastAsia="zh-CN"/>
              </w:rPr>
              <w:t>uawei</w:t>
            </w:r>
          </w:p>
        </w:tc>
        <w:tc>
          <w:tcPr>
            <w:tcW w:w="2160" w:type="dxa"/>
            <w:vAlign w:val="center"/>
          </w:tcPr>
          <w:p w14:paraId="68B31719" w14:textId="77777777" w:rsidR="00CD2250" w:rsidRPr="009710F0" w:rsidRDefault="00CD2250" w:rsidP="00DA659B">
            <w:pPr>
              <w:pStyle w:val="a7"/>
              <w:spacing w:before="0" w:beforeAutospacing="0" w:after="0" w:afterAutospacing="0"/>
              <w:jc w:val="both"/>
            </w:pPr>
          </w:p>
        </w:tc>
        <w:tc>
          <w:tcPr>
            <w:tcW w:w="1080" w:type="dxa"/>
            <w:vAlign w:val="center"/>
          </w:tcPr>
          <w:p w14:paraId="398A14AA" w14:textId="77777777" w:rsidR="00CD2250" w:rsidRPr="009710F0" w:rsidRDefault="00CD2250" w:rsidP="00DA659B">
            <w:pPr>
              <w:jc w:val="both"/>
              <w:rPr>
                <w:sz w:val="24"/>
                <w:szCs w:val="24"/>
              </w:rPr>
            </w:pPr>
          </w:p>
        </w:tc>
        <w:tc>
          <w:tcPr>
            <w:tcW w:w="3011" w:type="dxa"/>
            <w:vAlign w:val="center"/>
          </w:tcPr>
          <w:p w14:paraId="01479DE5" w14:textId="0843D560" w:rsidR="00CD2250" w:rsidRPr="009710F0" w:rsidRDefault="00096CCB" w:rsidP="00DA659B">
            <w:pPr>
              <w:pStyle w:val="a7"/>
              <w:spacing w:before="0" w:beforeAutospacing="0" w:after="0" w:afterAutospacing="0"/>
              <w:jc w:val="both"/>
              <w:rPr>
                <w:kern w:val="24"/>
              </w:rPr>
            </w:pPr>
            <w:r w:rsidRPr="00096CCB">
              <w:rPr>
                <w:kern w:val="24"/>
              </w:rPr>
              <w:t>ross.yujian@huawei.com</w:t>
            </w:r>
          </w:p>
        </w:tc>
      </w:tr>
      <w:tr w:rsidR="002B38CD" w:rsidRPr="009710F0" w14:paraId="10E872A6" w14:textId="77777777" w:rsidTr="00DA659B">
        <w:trPr>
          <w:jc w:val="center"/>
        </w:trPr>
        <w:tc>
          <w:tcPr>
            <w:tcW w:w="1885" w:type="dxa"/>
            <w:vAlign w:val="center"/>
          </w:tcPr>
          <w:p w14:paraId="25542673" w14:textId="44716E2E" w:rsidR="002B38CD" w:rsidRDefault="002B38CD" w:rsidP="00DA659B">
            <w:pPr>
              <w:pStyle w:val="a7"/>
              <w:spacing w:before="0" w:beforeAutospacing="0" w:after="0" w:afterAutospacing="0"/>
              <w:jc w:val="both"/>
              <w:rPr>
                <w:rFonts w:eastAsia="宋体"/>
                <w:kern w:val="24"/>
                <w:lang w:eastAsia="zh-CN"/>
              </w:rPr>
            </w:pPr>
            <w:r>
              <w:rPr>
                <w:rFonts w:eastAsia="宋体" w:hint="eastAsia"/>
                <w:kern w:val="24"/>
                <w:lang w:eastAsia="zh-CN"/>
              </w:rPr>
              <w:t>M</w:t>
            </w:r>
            <w:r>
              <w:rPr>
                <w:rFonts w:eastAsia="宋体"/>
                <w:kern w:val="24"/>
                <w:lang w:eastAsia="zh-CN"/>
              </w:rPr>
              <w:t>ing Gan</w:t>
            </w:r>
          </w:p>
        </w:tc>
        <w:tc>
          <w:tcPr>
            <w:tcW w:w="1440" w:type="dxa"/>
            <w:vAlign w:val="center"/>
          </w:tcPr>
          <w:p w14:paraId="2853CFE9" w14:textId="62CFBE3A" w:rsidR="002B38CD" w:rsidRDefault="002B38CD" w:rsidP="00DA659B">
            <w:pPr>
              <w:pStyle w:val="a7"/>
              <w:spacing w:before="0" w:beforeAutospacing="0" w:after="0" w:afterAutospacing="0"/>
              <w:jc w:val="both"/>
              <w:rPr>
                <w:rFonts w:eastAsia="宋体"/>
                <w:lang w:eastAsia="zh-CN"/>
              </w:rPr>
            </w:pPr>
            <w:r>
              <w:rPr>
                <w:rFonts w:eastAsia="宋体" w:hint="eastAsia"/>
                <w:lang w:eastAsia="zh-CN"/>
              </w:rPr>
              <w:t>H</w:t>
            </w:r>
            <w:r>
              <w:rPr>
                <w:rFonts w:eastAsia="宋体"/>
                <w:lang w:eastAsia="zh-CN"/>
              </w:rPr>
              <w:t>uawei</w:t>
            </w:r>
          </w:p>
        </w:tc>
        <w:tc>
          <w:tcPr>
            <w:tcW w:w="2160" w:type="dxa"/>
            <w:vAlign w:val="center"/>
          </w:tcPr>
          <w:p w14:paraId="325BF816" w14:textId="77777777" w:rsidR="002B38CD" w:rsidRPr="009710F0" w:rsidRDefault="002B38CD" w:rsidP="00DA659B">
            <w:pPr>
              <w:pStyle w:val="a7"/>
              <w:spacing w:before="0" w:beforeAutospacing="0" w:after="0" w:afterAutospacing="0"/>
              <w:jc w:val="both"/>
            </w:pPr>
          </w:p>
        </w:tc>
        <w:tc>
          <w:tcPr>
            <w:tcW w:w="1080" w:type="dxa"/>
            <w:vAlign w:val="center"/>
          </w:tcPr>
          <w:p w14:paraId="0D4920B0" w14:textId="77777777" w:rsidR="002B38CD" w:rsidRPr="009710F0" w:rsidRDefault="002B38CD" w:rsidP="00DA659B">
            <w:pPr>
              <w:jc w:val="both"/>
              <w:rPr>
                <w:sz w:val="24"/>
                <w:szCs w:val="24"/>
              </w:rPr>
            </w:pPr>
          </w:p>
        </w:tc>
        <w:tc>
          <w:tcPr>
            <w:tcW w:w="3011" w:type="dxa"/>
            <w:vAlign w:val="center"/>
          </w:tcPr>
          <w:p w14:paraId="4977B85C" w14:textId="06641E9B" w:rsidR="002B38CD" w:rsidRPr="00096CCB" w:rsidRDefault="002B38CD" w:rsidP="00DA659B">
            <w:pPr>
              <w:pStyle w:val="a7"/>
              <w:spacing w:before="0" w:beforeAutospacing="0" w:after="0" w:afterAutospacing="0"/>
              <w:jc w:val="both"/>
              <w:rPr>
                <w:kern w:val="24"/>
              </w:rPr>
            </w:pPr>
            <w:r w:rsidRPr="002B38CD">
              <w:rPr>
                <w:kern w:val="24"/>
              </w:rPr>
              <w:t>ming.gan@huawei.com</w:t>
            </w:r>
          </w:p>
        </w:tc>
      </w:tr>
    </w:tbl>
    <w:p w14:paraId="6A31950D" w14:textId="5C8B1A31" w:rsidR="009C74BB" w:rsidRPr="009710F0" w:rsidRDefault="009C74BB" w:rsidP="009C74BB">
      <w:pPr>
        <w:pStyle w:val="T1"/>
        <w:spacing w:after="120"/>
        <w:jc w:val="both"/>
        <w:rPr>
          <w:sz w:val="24"/>
          <w:szCs w:val="24"/>
        </w:rPr>
      </w:pPr>
    </w:p>
    <w:p w14:paraId="0B3005B1" w14:textId="5F78B433" w:rsidR="009C74BB" w:rsidRDefault="00CD2250" w:rsidP="009C74BB">
      <w:pPr>
        <w:jc w:val="both"/>
        <w:rPr>
          <w:sz w:val="24"/>
          <w:szCs w:val="24"/>
        </w:rPr>
      </w:pPr>
      <w:r w:rsidRPr="009710F0">
        <w:rPr>
          <w:noProof/>
          <w:sz w:val="24"/>
          <w:szCs w:val="24"/>
          <w:lang w:val="en-US" w:eastAsia="zh-CN"/>
        </w:rPr>
        <mc:AlternateContent>
          <mc:Choice Requires="wps">
            <w:drawing>
              <wp:anchor distT="0" distB="0" distL="114300" distR="114300" simplePos="0" relativeHeight="251653632" behindDoc="0" locked="0" layoutInCell="0" allowOverlap="1" wp14:anchorId="56BB8084" wp14:editId="7BC7A012">
                <wp:simplePos x="0" y="0"/>
                <wp:positionH relativeFrom="column">
                  <wp:posOffset>-405685</wp:posOffset>
                </wp:positionH>
                <wp:positionV relativeFrom="paragraph">
                  <wp:posOffset>65244</wp:posOffset>
                </wp:positionV>
                <wp:extent cx="6743700" cy="389411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894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989C09" w14:textId="77777777" w:rsidR="00F5451A" w:rsidRDefault="00F5451A" w:rsidP="009C74BB">
                            <w:pPr>
                              <w:pStyle w:val="T1"/>
                              <w:spacing w:after="120"/>
                            </w:pPr>
                            <w:r>
                              <w:t>Abstract</w:t>
                            </w:r>
                          </w:p>
                          <w:p w14:paraId="4EA6E58D" w14:textId="46C7F50E" w:rsidR="00F5451A" w:rsidRPr="00DE4AF7" w:rsidRDefault="00F5451A" w:rsidP="009C74BB">
                            <w:pPr>
                              <w:rPr>
                                <w:szCs w:val="22"/>
                              </w:rPr>
                            </w:pPr>
                            <w:r w:rsidRPr="00DE4AF7">
                              <w:rPr>
                                <w:szCs w:val="22"/>
                              </w:rPr>
                              <w:t xml:space="preserve">This submission contains proposed comment resolutions to comments </w:t>
                            </w:r>
                            <w:r w:rsidRPr="00DE4AF7">
                              <w:rPr>
                                <w:szCs w:val="22"/>
                                <w:lang w:eastAsia="zh-CN"/>
                              </w:rPr>
                              <w:t>on P802.11be D2.0</w:t>
                            </w:r>
                            <w:r w:rsidRPr="00DE4AF7">
                              <w:rPr>
                                <w:szCs w:val="22"/>
                              </w:rPr>
                              <w:t>. The changes are based on P802.11be D2.0.</w:t>
                            </w:r>
                          </w:p>
                          <w:p w14:paraId="73C13BB8" w14:textId="77777777" w:rsidR="00F5451A" w:rsidRPr="00DE4AF7" w:rsidRDefault="00F5451A" w:rsidP="009C74BB">
                            <w:pPr>
                              <w:ind w:left="360"/>
                              <w:rPr>
                                <w:szCs w:val="22"/>
                              </w:rPr>
                            </w:pPr>
                          </w:p>
                          <w:p w14:paraId="571CF874" w14:textId="20188ACA" w:rsidR="00F5451A" w:rsidRPr="00DE4AF7" w:rsidRDefault="00F5451A" w:rsidP="009C74BB">
                            <w:pPr>
                              <w:jc w:val="both"/>
                              <w:rPr>
                                <w:szCs w:val="22"/>
                              </w:rPr>
                            </w:pPr>
                            <w:r w:rsidRPr="00DE4AF7">
                              <w:rPr>
                                <w:szCs w:val="22"/>
                              </w:rPr>
                              <w:t>The submission provides resolutions to</w:t>
                            </w:r>
                            <w:r w:rsidR="00FE4880">
                              <w:rPr>
                                <w:szCs w:val="22"/>
                              </w:rPr>
                              <w:t xml:space="preserve"> the</w:t>
                            </w:r>
                            <w:r w:rsidRPr="00DE4AF7">
                              <w:rPr>
                                <w:szCs w:val="22"/>
                              </w:rPr>
                              <w:t xml:space="preserve"> following </w:t>
                            </w:r>
                            <w:r>
                              <w:rPr>
                                <w:szCs w:val="22"/>
                              </w:rPr>
                              <w:t>CID</w:t>
                            </w:r>
                            <w:r w:rsidR="00192D9F">
                              <w:rPr>
                                <w:szCs w:val="22"/>
                              </w:rPr>
                              <w:t>s</w:t>
                            </w:r>
                            <w:r>
                              <w:rPr>
                                <w:szCs w:val="22"/>
                              </w:rPr>
                              <w:t>:</w:t>
                            </w:r>
                          </w:p>
                          <w:p w14:paraId="45DFF229" w14:textId="64EAD5CA" w:rsidR="00F5451A" w:rsidRPr="00DE4AF7" w:rsidRDefault="00F5451A" w:rsidP="00DA659B">
                            <w:pPr>
                              <w:pStyle w:val="ae"/>
                              <w:numPr>
                                <w:ilvl w:val="0"/>
                                <w:numId w:val="2"/>
                              </w:numPr>
                              <w:rPr>
                                <w:szCs w:val="22"/>
                              </w:rPr>
                            </w:pPr>
                            <w:r w:rsidRPr="00DE4AF7">
                              <w:rPr>
                                <w:rFonts w:eastAsia="Times New Roman"/>
                                <w:szCs w:val="22"/>
                                <w:lang w:val="en-US"/>
                              </w:rPr>
                              <w:t>10116</w:t>
                            </w:r>
                            <w:r w:rsidR="00192D9F">
                              <w:rPr>
                                <w:rFonts w:eastAsia="Times New Roman"/>
                                <w:szCs w:val="22"/>
                                <w:lang w:val="en-US"/>
                              </w:rPr>
                              <w:t>, 11677, 10788</w:t>
                            </w:r>
                          </w:p>
                          <w:p w14:paraId="3B59F5C6" w14:textId="77777777" w:rsidR="00F5451A" w:rsidRPr="00DE4AF7" w:rsidRDefault="00F5451A" w:rsidP="009C74BB">
                            <w:pPr>
                              <w:rPr>
                                <w:szCs w:val="22"/>
                              </w:rPr>
                            </w:pPr>
                          </w:p>
                          <w:p w14:paraId="05366F78" w14:textId="77777777" w:rsidR="00F5451A" w:rsidRPr="00DE4AF7" w:rsidRDefault="00F5451A" w:rsidP="009C74BB">
                            <w:pPr>
                              <w:rPr>
                                <w:szCs w:val="22"/>
                              </w:rPr>
                            </w:pPr>
                            <w:r w:rsidRPr="00DE4AF7">
                              <w:rPr>
                                <w:szCs w:val="22"/>
                              </w:rPr>
                              <w:t>Revisions:</w:t>
                            </w:r>
                          </w:p>
                          <w:p w14:paraId="145F0D76" w14:textId="02687733" w:rsidR="00F5451A" w:rsidRDefault="00F5451A" w:rsidP="00E068BF">
                            <w:pPr>
                              <w:pStyle w:val="ae"/>
                              <w:numPr>
                                <w:ilvl w:val="0"/>
                                <w:numId w:val="1"/>
                              </w:numPr>
                              <w:rPr>
                                <w:szCs w:val="22"/>
                              </w:rPr>
                            </w:pPr>
                            <w:r w:rsidRPr="00DE4AF7">
                              <w:rPr>
                                <w:szCs w:val="22"/>
                              </w:rPr>
                              <w:t xml:space="preserve">Rev 0: Initial version of </w:t>
                            </w:r>
                            <w:r w:rsidRPr="00DE4AF7">
                              <w:rPr>
                                <w:szCs w:val="22"/>
                                <w:lang w:eastAsia="ko-KR"/>
                              </w:rPr>
                              <w:t>the document.</w:t>
                            </w:r>
                          </w:p>
                          <w:p w14:paraId="68912A24" w14:textId="0A70B398" w:rsidR="00192D9F" w:rsidRPr="00DE4AF7" w:rsidRDefault="00192D9F" w:rsidP="00E068BF">
                            <w:pPr>
                              <w:pStyle w:val="ae"/>
                              <w:numPr>
                                <w:ilvl w:val="0"/>
                                <w:numId w:val="1"/>
                              </w:numPr>
                              <w:rPr>
                                <w:szCs w:val="22"/>
                              </w:rPr>
                            </w:pPr>
                            <w:r>
                              <w:rPr>
                                <w:szCs w:val="22"/>
                                <w:lang w:eastAsia="ko-KR"/>
                              </w:rPr>
                              <w:t>CID 11677 and CID 10788 are added with the same resolution.</w:t>
                            </w:r>
                          </w:p>
                          <w:p w14:paraId="1D942A8E" w14:textId="77777777" w:rsidR="00F5451A" w:rsidRDefault="00F5451A" w:rsidP="009C74BB">
                            <w:pPr>
                              <w:pStyle w:val="ae"/>
                            </w:pPr>
                          </w:p>
                          <w:p w14:paraId="58315663" w14:textId="77777777" w:rsidR="00F5451A" w:rsidRDefault="00F5451A" w:rsidP="009C74BB"/>
                          <w:p w14:paraId="77CBF4C5" w14:textId="77777777" w:rsidR="00F5451A" w:rsidRDefault="00F5451A" w:rsidP="009C74BB"/>
                          <w:p w14:paraId="667A1D7A" w14:textId="77777777" w:rsidR="00F5451A" w:rsidRDefault="00F5451A" w:rsidP="009C74BB"/>
                          <w:p w14:paraId="75C9D185" w14:textId="77777777" w:rsidR="00F5451A" w:rsidRDefault="00F5451A" w:rsidP="009C74BB"/>
                          <w:p w14:paraId="5A77D35A" w14:textId="77777777" w:rsidR="00F5451A" w:rsidRDefault="00F5451A" w:rsidP="009C74BB"/>
                          <w:p w14:paraId="41F3FD3C" w14:textId="77777777" w:rsidR="00F5451A" w:rsidRDefault="00F5451A" w:rsidP="009C74BB"/>
                          <w:p w14:paraId="4846C2F5" w14:textId="77777777" w:rsidR="00F5451A" w:rsidRDefault="00F5451A" w:rsidP="009C74BB"/>
                          <w:p w14:paraId="5DB21AE0" w14:textId="77777777" w:rsidR="00F5451A" w:rsidRDefault="00F5451A" w:rsidP="009C74BB"/>
                          <w:p w14:paraId="14BDF678" w14:textId="77777777" w:rsidR="00F5451A" w:rsidRDefault="00F5451A" w:rsidP="009C74BB"/>
                          <w:p w14:paraId="56A50D12" w14:textId="77777777" w:rsidR="00F5451A" w:rsidRDefault="00F5451A" w:rsidP="009C74BB"/>
                          <w:p w14:paraId="14F33D37" w14:textId="77777777" w:rsidR="00F5451A" w:rsidRDefault="00F5451A" w:rsidP="009C74BB"/>
                          <w:p w14:paraId="52801A01" w14:textId="77777777" w:rsidR="00F5451A" w:rsidRDefault="00F5451A" w:rsidP="009C74BB"/>
                          <w:p w14:paraId="17728CF4" w14:textId="77777777" w:rsidR="00F5451A" w:rsidRDefault="00F5451A" w:rsidP="009C74BB"/>
                          <w:p w14:paraId="20963865" w14:textId="77777777" w:rsidR="00F5451A" w:rsidRDefault="00F5451A" w:rsidP="009C74BB"/>
                          <w:p w14:paraId="3DFE46AB" w14:textId="77777777" w:rsidR="00F5451A" w:rsidRDefault="00F5451A" w:rsidP="009C74BB"/>
                          <w:p w14:paraId="5EE9EF00" w14:textId="77777777" w:rsidR="00F5451A" w:rsidRDefault="00F5451A" w:rsidP="009C74BB"/>
                          <w:p w14:paraId="4F82CDE2" w14:textId="77777777" w:rsidR="00F5451A" w:rsidRDefault="00F5451A" w:rsidP="009C74BB"/>
                          <w:p w14:paraId="68212CBE" w14:textId="77777777" w:rsidR="00F5451A" w:rsidRDefault="00F5451A" w:rsidP="009C74BB"/>
                          <w:p w14:paraId="5BBE6677" w14:textId="77777777" w:rsidR="00F5451A" w:rsidRDefault="00F5451A" w:rsidP="009C74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B8084" id="_x0000_t202" coordsize="21600,21600" o:spt="202" path="m,l,21600r21600,l21600,xe">
                <v:stroke joinstyle="miter"/>
                <v:path gradientshapeok="t" o:connecttype="rect"/>
              </v:shapetype>
              <v:shape id="Text Box 3" o:spid="_x0000_s1026" type="#_x0000_t202" style="position:absolute;left:0;text-align:left;margin-left:-31.95pt;margin-top:5.15pt;width:531pt;height:306.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Gx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" o:allowincell="f" stroked="f">
                <v:textbox>
                  <w:txbxContent>
                    <w:p w14:paraId="59989C09" w14:textId="77777777" w:rsidR="00F5451A" w:rsidRDefault="00F5451A" w:rsidP="009C74BB">
                      <w:pPr>
                        <w:pStyle w:val="T1"/>
                        <w:spacing w:after="120"/>
                      </w:pPr>
                      <w:r>
                        <w:t>Abstract</w:t>
                      </w:r>
                    </w:p>
                    <w:p w14:paraId="4EA6E58D" w14:textId="46C7F50E" w:rsidR="00F5451A" w:rsidRPr="00DE4AF7" w:rsidRDefault="00F5451A" w:rsidP="009C74BB">
                      <w:pPr>
                        <w:rPr>
                          <w:szCs w:val="22"/>
                        </w:rPr>
                      </w:pPr>
                      <w:r w:rsidRPr="00DE4AF7">
                        <w:rPr>
                          <w:szCs w:val="22"/>
                        </w:rPr>
                        <w:t xml:space="preserve">This submission contains proposed comment resolutions to comments </w:t>
                      </w:r>
                      <w:r w:rsidRPr="00DE4AF7">
                        <w:rPr>
                          <w:szCs w:val="22"/>
                          <w:lang w:eastAsia="zh-CN"/>
                        </w:rPr>
                        <w:t>on P802.11be D2.0</w:t>
                      </w:r>
                      <w:r w:rsidRPr="00DE4AF7">
                        <w:rPr>
                          <w:szCs w:val="22"/>
                        </w:rPr>
                        <w:t>. The changes are based on P802.11be D2.0.</w:t>
                      </w:r>
                    </w:p>
                    <w:p w14:paraId="73C13BB8" w14:textId="77777777" w:rsidR="00F5451A" w:rsidRPr="00DE4AF7" w:rsidRDefault="00F5451A" w:rsidP="009C74BB">
                      <w:pPr>
                        <w:ind w:left="360"/>
                        <w:rPr>
                          <w:szCs w:val="22"/>
                        </w:rPr>
                      </w:pPr>
                    </w:p>
                    <w:p w14:paraId="571CF874" w14:textId="20188ACA" w:rsidR="00F5451A" w:rsidRPr="00DE4AF7" w:rsidRDefault="00F5451A" w:rsidP="009C74BB">
                      <w:pPr>
                        <w:jc w:val="both"/>
                        <w:rPr>
                          <w:szCs w:val="22"/>
                        </w:rPr>
                      </w:pPr>
                      <w:r w:rsidRPr="00DE4AF7">
                        <w:rPr>
                          <w:szCs w:val="22"/>
                        </w:rPr>
                        <w:t>The submission provides resolutions to</w:t>
                      </w:r>
                      <w:r w:rsidR="00FE4880">
                        <w:rPr>
                          <w:szCs w:val="22"/>
                        </w:rPr>
                        <w:t xml:space="preserve"> the</w:t>
                      </w:r>
                      <w:r w:rsidRPr="00DE4AF7">
                        <w:rPr>
                          <w:szCs w:val="22"/>
                        </w:rPr>
                        <w:t xml:space="preserve"> following </w:t>
                      </w:r>
                      <w:r>
                        <w:rPr>
                          <w:szCs w:val="22"/>
                        </w:rPr>
                        <w:t>CID</w:t>
                      </w:r>
                      <w:r w:rsidR="00192D9F">
                        <w:rPr>
                          <w:szCs w:val="22"/>
                        </w:rPr>
                        <w:t>s</w:t>
                      </w:r>
                      <w:r>
                        <w:rPr>
                          <w:szCs w:val="22"/>
                        </w:rPr>
                        <w:t>:</w:t>
                      </w:r>
                    </w:p>
                    <w:p w14:paraId="45DFF229" w14:textId="64EAD5CA" w:rsidR="00F5451A" w:rsidRPr="00DE4AF7" w:rsidRDefault="00F5451A" w:rsidP="00DA659B">
                      <w:pPr>
                        <w:pStyle w:val="ae"/>
                        <w:numPr>
                          <w:ilvl w:val="0"/>
                          <w:numId w:val="2"/>
                        </w:numPr>
                        <w:rPr>
                          <w:szCs w:val="22"/>
                        </w:rPr>
                      </w:pPr>
                      <w:r w:rsidRPr="00DE4AF7">
                        <w:rPr>
                          <w:rFonts w:eastAsia="Times New Roman"/>
                          <w:szCs w:val="22"/>
                          <w:lang w:val="en-US"/>
                        </w:rPr>
                        <w:t>10116</w:t>
                      </w:r>
                      <w:r w:rsidR="00192D9F">
                        <w:rPr>
                          <w:rFonts w:eastAsia="Times New Roman"/>
                          <w:szCs w:val="22"/>
                          <w:lang w:val="en-US"/>
                        </w:rPr>
                        <w:t>, 11677, 10788</w:t>
                      </w:r>
                    </w:p>
                    <w:p w14:paraId="3B59F5C6" w14:textId="77777777" w:rsidR="00F5451A" w:rsidRPr="00DE4AF7" w:rsidRDefault="00F5451A" w:rsidP="009C74BB">
                      <w:pPr>
                        <w:rPr>
                          <w:szCs w:val="22"/>
                        </w:rPr>
                      </w:pPr>
                    </w:p>
                    <w:p w14:paraId="05366F78" w14:textId="77777777" w:rsidR="00F5451A" w:rsidRPr="00DE4AF7" w:rsidRDefault="00F5451A" w:rsidP="009C74BB">
                      <w:pPr>
                        <w:rPr>
                          <w:szCs w:val="22"/>
                        </w:rPr>
                      </w:pPr>
                      <w:r w:rsidRPr="00DE4AF7">
                        <w:rPr>
                          <w:szCs w:val="22"/>
                        </w:rPr>
                        <w:t>Revisions:</w:t>
                      </w:r>
                    </w:p>
                    <w:p w14:paraId="145F0D76" w14:textId="02687733" w:rsidR="00F5451A" w:rsidRDefault="00F5451A" w:rsidP="00E068BF">
                      <w:pPr>
                        <w:pStyle w:val="ae"/>
                        <w:numPr>
                          <w:ilvl w:val="0"/>
                          <w:numId w:val="1"/>
                        </w:numPr>
                        <w:rPr>
                          <w:szCs w:val="22"/>
                        </w:rPr>
                      </w:pPr>
                      <w:r w:rsidRPr="00DE4AF7">
                        <w:rPr>
                          <w:szCs w:val="22"/>
                        </w:rPr>
                        <w:t xml:space="preserve">Rev 0: Initial version of </w:t>
                      </w:r>
                      <w:r w:rsidRPr="00DE4AF7">
                        <w:rPr>
                          <w:szCs w:val="22"/>
                          <w:lang w:eastAsia="ko-KR"/>
                        </w:rPr>
                        <w:t>the document.</w:t>
                      </w:r>
                    </w:p>
                    <w:p w14:paraId="68912A24" w14:textId="0A70B398" w:rsidR="00192D9F" w:rsidRPr="00DE4AF7" w:rsidRDefault="00192D9F" w:rsidP="00E068BF">
                      <w:pPr>
                        <w:pStyle w:val="ae"/>
                        <w:numPr>
                          <w:ilvl w:val="0"/>
                          <w:numId w:val="1"/>
                        </w:numPr>
                        <w:rPr>
                          <w:szCs w:val="22"/>
                        </w:rPr>
                      </w:pPr>
                      <w:r>
                        <w:rPr>
                          <w:szCs w:val="22"/>
                          <w:lang w:eastAsia="ko-KR"/>
                        </w:rPr>
                        <w:t>CID 11677 and CID 10788 are added with the same resolution.</w:t>
                      </w:r>
                    </w:p>
                    <w:p w14:paraId="1D942A8E" w14:textId="77777777" w:rsidR="00F5451A" w:rsidRDefault="00F5451A" w:rsidP="009C74BB">
                      <w:pPr>
                        <w:pStyle w:val="ae"/>
                      </w:pPr>
                    </w:p>
                    <w:p w14:paraId="58315663" w14:textId="77777777" w:rsidR="00F5451A" w:rsidRDefault="00F5451A" w:rsidP="009C74BB"/>
                    <w:p w14:paraId="77CBF4C5" w14:textId="77777777" w:rsidR="00F5451A" w:rsidRDefault="00F5451A" w:rsidP="009C74BB"/>
                    <w:p w14:paraId="667A1D7A" w14:textId="77777777" w:rsidR="00F5451A" w:rsidRDefault="00F5451A" w:rsidP="009C74BB"/>
                    <w:p w14:paraId="75C9D185" w14:textId="77777777" w:rsidR="00F5451A" w:rsidRDefault="00F5451A" w:rsidP="009C74BB"/>
                    <w:p w14:paraId="5A77D35A" w14:textId="77777777" w:rsidR="00F5451A" w:rsidRDefault="00F5451A" w:rsidP="009C74BB"/>
                    <w:p w14:paraId="41F3FD3C" w14:textId="77777777" w:rsidR="00F5451A" w:rsidRDefault="00F5451A" w:rsidP="009C74BB"/>
                    <w:p w14:paraId="4846C2F5" w14:textId="77777777" w:rsidR="00F5451A" w:rsidRDefault="00F5451A" w:rsidP="009C74BB"/>
                    <w:p w14:paraId="5DB21AE0" w14:textId="77777777" w:rsidR="00F5451A" w:rsidRDefault="00F5451A" w:rsidP="009C74BB"/>
                    <w:p w14:paraId="14BDF678" w14:textId="77777777" w:rsidR="00F5451A" w:rsidRDefault="00F5451A" w:rsidP="009C74BB"/>
                    <w:p w14:paraId="56A50D12" w14:textId="77777777" w:rsidR="00F5451A" w:rsidRDefault="00F5451A" w:rsidP="009C74BB"/>
                    <w:p w14:paraId="14F33D37" w14:textId="77777777" w:rsidR="00F5451A" w:rsidRDefault="00F5451A" w:rsidP="009C74BB"/>
                    <w:p w14:paraId="52801A01" w14:textId="77777777" w:rsidR="00F5451A" w:rsidRDefault="00F5451A" w:rsidP="009C74BB"/>
                    <w:p w14:paraId="17728CF4" w14:textId="77777777" w:rsidR="00F5451A" w:rsidRDefault="00F5451A" w:rsidP="009C74BB"/>
                    <w:p w14:paraId="20963865" w14:textId="77777777" w:rsidR="00F5451A" w:rsidRDefault="00F5451A" w:rsidP="009C74BB"/>
                    <w:p w14:paraId="3DFE46AB" w14:textId="77777777" w:rsidR="00F5451A" w:rsidRDefault="00F5451A" w:rsidP="009C74BB"/>
                    <w:p w14:paraId="5EE9EF00" w14:textId="77777777" w:rsidR="00F5451A" w:rsidRDefault="00F5451A" w:rsidP="009C74BB"/>
                    <w:p w14:paraId="4F82CDE2" w14:textId="77777777" w:rsidR="00F5451A" w:rsidRDefault="00F5451A" w:rsidP="009C74BB"/>
                    <w:p w14:paraId="68212CBE" w14:textId="77777777" w:rsidR="00F5451A" w:rsidRDefault="00F5451A" w:rsidP="009C74BB"/>
                    <w:p w14:paraId="5BBE6677" w14:textId="77777777" w:rsidR="00F5451A" w:rsidRDefault="00F5451A" w:rsidP="009C74BB"/>
                  </w:txbxContent>
                </v:textbox>
              </v:shape>
            </w:pict>
          </mc:Fallback>
        </mc:AlternateContent>
      </w:r>
    </w:p>
    <w:p w14:paraId="4C571557" w14:textId="77777777" w:rsidR="009C74BB" w:rsidRDefault="009C74BB" w:rsidP="009C74BB">
      <w:pPr>
        <w:jc w:val="both"/>
        <w:rPr>
          <w:sz w:val="24"/>
          <w:szCs w:val="24"/>
        </w:rPr>
      </w:pPr>
    </w:p>
    <w:p w14:paraId="43DA93BB" w14:textId="77777777" w:rsidR="009C74BB" w:rsidRDefault="009C74BB" w:rsidP="009C74BB">
      <w:pPr>
        <w:jc w:val="both"/>
        <w:rPr>
          <w:sz w:val="24"/>
          <w:szCs w:val="24"/>
        </w:rPr>
      </w:pPr>
    </w:p>
    <w:p w14:paraId="336240B4" w14:textId="77777777" w:rsidR="009C74BB" w:rsidRDefault="009C74BB" w:rsidP="009C74BB">
      <w:pPr>
        <w:jc w:val="both"/>
        <w:rPr>
          <w:sz w:val="24"/>
          <w:szCs w:val="24"/>
        </w:rPr>
      </w:pPr>
    </w:p>
    <w:p w14:paraId="5B591613" w14:textId="77777777" w:rsidR="009C74BB" w:rsidRDefault="009C74BB" w:rsidP="009C74BB">
      <w:pPr>
        <w:jc w:val="both"/>
        <w:rPr>
          <w:sz w:val="24"/>
          <w:szCs w:val="24"/>
        </w:rPr>
      </w:pPr>
    </w:p>
    <w:p w14:paraId="03B0CB32" w14:textId="77777777" w:rsidR="009C74BB" w:rsidRDefault="009C74BB" w:rsidP="009C74BB">
      <w:pPr>
        <w:jc w:val="both"/>
        <w:rPr>
          <w:sz w:val="24"/>
          <w:szCs w:val="24"/>
        </w:rPr>
      </w:pPr>
    </w:p>
    <w:p w14:paraId="306FED0B" w14:textId="77777777" w:rsidR="009C74BB" w:rsidRDefault="009C74BB" w:rsidP="009C74BB">
      <w:pPr>
        <w:jc w:val="both"/>
        <w:rPr>
          <w:sz w:val="24"/>
          <w:szCs w:val="24"/>
        </w:rPr>
      </w:pPr>
    </w:p>
    <w:p w14:paraId="50E59B75" w14:textId="77777777" w:rsidR="009C74BB" w:rsidRDefault="009C74BB" w:rsidP="009C74BB">
      <w:pPr>
        <w:jc w:val="both"/>
        <w:rPr>
          <w:sz w:val="24"/>
          <w:szCs w:val="24"/>
        </w:rPr>
      </w:pPr>
    </w:p>
    <w:p w14:paraId="1389B6E4" w14:textId="77777777" w:rsidR="009C74BB" w:rsidRDefault="009C74BB" w:rsidP="009C74BB">
      <w:pPr>
        <w:jc w:val="both"/>
        <w:rPr>
          <w:sz w:val="24"/>
          <w:szCs w:val="24"/>
        </w:rPr>
      </w:pPr>
    </w:p>
    <w:p w14:paraId="253A0513" w14:textId="77777777" w:rsidR="009C74BB" w:rsidRDefault="009C74BB" w:rsidP="009C74BB">
      <w:pPr>
        <w:jc w:val="both"/>
        <w:rPr>
          <w:sz w:val="24"/>
          <w:szCs w:val="24"/>
        </w:rPr>
      </w:pPr>
    </w:p>
    <w:p w14:paraId="3DE15EE1" w14:textId="77777777" w:rsidR="009C74BB" w:rsidRDefault="009C74BB" w:rsidP="009C74BB">
      <w:pPr>
        <w:jc w:val="both"/>
        <w:rPr>
          <w:sz w:val="24"/>
          <w:szCs w:val="24"/>
        </w:rPr>
      </w:pPr>
    </w:p>
    <w:p w14:paraId="0A01A154" w14:textId="77777777" w:rsidR="009C74BB" w:rsidRDefault="009C74BB" w:rsidP="009C74BB">
      <w:pPr>
        <w:jc w:val="both"/>
        <w:rPr>
          <w:sz w:val="24"/>
          <w:szCs w:val="24"/>
        </w:rPr>
      </w:pPr>
    </w:p>
    <w:p w14:paraId="7B96C0D8" w14:textId="77777777" w:rsidR="009C74BB" w:rsidRDefault="009C74BB" w:rsidP="009C74BB">
      <w:pPr>
        <w:jc w:val="both"/>
        <w:rPr>
          <w:sz w:val="24"/>
          <w:szCs w:val="24"/>
        </w:rPr>
      </w:pPr>
    </w:p>
    <w:p w14:paraId="61711A8C" w14:textId="77777777" w:rsidR="009C74BB" w:rsidRDefault="009C74BB" w:rsidP="009C74BB">
      <w:pPr>
        <w:jc w:val="both"/>
        <w:rPr>
          <w:sz w:val="24"/>
          <w:szCs w:val="24"/>
        </w:rPr>
      </w:pPr>
    </w:p>
    <w:p w14:paraId="4B146545" w14:textId="77777777" w:rsidR="009C74BB" w:rsidRDefault="009C74BB" w:rsidP="009C74BB">
      <w:pPr>
        <w:jc w:val="both"/>
        <w:rPr>
          <w:sz w:val="24"/>
          <w:szCs w:val="24"/>
        </w:rPr>
      </w:pPr>
    </w:p>
    <w:p w14:paraId="687DDDEF" w14:textId="77777777" w:rsidR="009C74BB" w:rsidRDefault="009C74BB" w:rsidP="009C74BB">
      <w:pPr>
        <w:jc w:val="both"/>
        <w:rPr>
          <w:sz w:val="24"/>
          <w:szCs w:val="24"/>
        </w:rPr>
      </w:pPr>
    </w:p>
    <w:p w14:paraId="3FB7F9CF" w14:textId="77777777" w:rsidR="009C74BB" w:rsidRDefault="009C74BB" w:rsidP="009C74BB">
      <w:pPr>
        <w:jc w:val="both"/>
        <w:rPr>
          <w:sz w:val="24"/>
          <w:szCs w:val="24"/>
        </w:rPr>
      </w:pPr>
    </w:p>
    <w:p w14:paraId="0FF747D4" w14:textId="77777777" w:rsidR="009C74BB" w:rsidRDefault="009C74BB" w:rsidP="009C74BB">
      <w:pPr>
        <w:jc w:val="both"/>
        <w:rPr>
          <w:sz w:val="24"/>
          <w:szCs w:val="24"/>
        </w:rPr>
      </w:pPr>
    </w:p>
    <w:p w14:paraId="1C8B4A63" w14:textId="77777777" w:rsidR="009C74BB" w:rsidRDefault="009C74BB" w:rsidP="009C74BB">
      <w:pPr>
        <w:jc w:val="both"/>
        <w:rPr>
          <w:sz w:val="24"/>
          <w:szCs w:val="24"/>
        </w:rPr>
      </w:pPr>
    </w:p>
    <w:p w14:paraId="26B17E8D" w14:textId="77777777" w:rsidR="009C74BB" w:rsidRDefault="009C74BB" w:rsidP="009C74BB">
      <w:pPr>
        <w:jc w:val="both"/>
        <w:rPr>
          <w:sz w:val="24"/>
          <w:szCs w:val="24"/>
        </w:rPr>
      </w:pPr>
    </w:p>
    <w:p w14:paraId="02509EC0" w14:textId="77777777" w:rsidR="009C74BB" w:rsidRDefault="009C74BB" w:rsidP="009C74BB">
      <w:pPr>
        <w:jc w:val="both"/>
        <w:rPr>
          <w:sz w:val="24"/>
          <w:szCs w:val="24"/>
        </w:rPr>
      </w:pPr>
    </w:p>
    <w:p w14:paraId="69E6CFB7" w14:textId="77777777" w:rsidR="009C74BB" w:rsidRDefault="009C74BB" w:rsidP="009C74BB">
      <w:pPr>
        <w:jc w:val="both"/>
        <w:rPr>
          <w:sz w:val="24"/>
          <w:szCs w:val="24"/>
        </w:rPr>
      </w:pPr>
    </w:p>
    <w:p w14:paraId="719316B5" w14:textId="7A4C08A6" w:rsidR="002B6E40" w:rsidRDefault="001E4470" w:rsidP="009C2D48">
      <w:pPr>
        <w:rPr>
          <w:lang w:val="en-US"/>
        </w:rPr>
      </w:pPr>
      <w:r>
        <w:rPr>
          <w:lang w:val="en-US"/>
        </w:rPr>
        <w:br/>
      </w:r>
    </w:p>
    <w:p w14:paraId="51F4D34C" w14:textId="385AE25A" w:rsidR="001E4470" w:rsidRDefault="001E4470" w:rsidP="009C2D48">
      <w:pPr>
        <w:rPr>
          <w:lang w:val="en-US"/>
        </w:rPr>
      </w:pPr>
    </w:p>
    <w:p w14:paraId="11AA6513" w14:textId="50F43D3A" w:rsidR="001E4470" w:rsidRDefault="001E4470" w:rsidP="009C2D48">
      <w:pPr>
        <w:rPr>
          <w:lang w:val="en-US"/>
        </w:rPr>
      </w:pPr>
    </w:p>
    <w:p w14:paraId="44DDC42B" w14:textId="0ABB8742" w:rsidR="001E4470" w:rsidRDefault="001E4470" w:rsidP="009C2D48">
      <w:pPr>
        <w:rPr>
          <w:lang w:val="en-US"/>
        </w:rPr>
      </w:pPr>
    </w:p>
    <w:p w14:paraId="57409617" w14:textId="63CAC326" w:rsidR="001E4470" w:rsidRDefault="001E4470" w:rsidP="009C2D48">
      <w:pPr>
        <w:rPr>
          <w:lang w:val="en-US"/>
        </w:rPr>
      </w:pPr>
    </w:p>
    <w:p w14:paraId="74AD7DFD" w14:textId="3EC75669" w:rsidR="001E4470" w:rsidRDefault="001E4470" w:rsidP="009C2D48">
      <w:pPr>
        <w:rPr>
          <w:lang w:val="en-US"/>
        </w:rPr>
      </w:pPr>
    </w:p>
    <w:p w14:paraId="004ACB99" w14:textId="50714AB4" w:rsidR="001E4470" w:rsidRDefault="001E4470" w:rsidP="009C2D48">
      <w:pPr>
        <w:rPr>
          <w:lang w:val="en-US"/>
        </w:rPr>
      </w:pPr>
    </w:p>
    <w:p w14:paraId="254BB5FB" w14:textId="11AC5823" w:rsidR="001E4470" w:rsidRDefault="001E4470" w:rsidP="009C2D48">
      <w:pPr>
        <w:rPr>
          <w:lang w:val="en-US"/>
        </w:rPr>
      </w:pPr>
    </w:p>
    <w:p w14:paraId="31FF7146" w14:textId="2FA96ACA" w:rsidR="001E4470" w:rsidRDefault="001E4470" w:rsidP="009C2D48">
      <w:pPr>
        <w:rPr>
          <w:lang w:val="en-US"/>
        </w:rPr>
      </w:pPr>
    </w:p>
    <w:p w14:paraId="1172917D" w14:textId="73443489" w:rsidR="001E4470" w:rsidRDefault="001E4470" w:rsidP="009C2D48">
      <w:pPr>
        <w:rPr>
          <w:lang w:val="en-US"/>
        </w:rPr>
      </w:pPr>
    </w:p>
    <w:p w14:paraId="43B2A563" w14:textId="77777777" w:rsidR="003565D8" w:rsidRDefault="003565D8" w:rsidP="009C2D48">
      <w:pPr>
        <w:rPr>
          <w:lang w:val="en-US"/>
        </w:rPr>
      </w:pPr>
    </w:p>
    <w:tbl>
      <w:tblPr>
        <w:tblW w:w="9498" w:type="dxa"/>
        <w:tblInd w:w="-5" w:type="dxa"/>
        <w:tblLayout w:type="fixed"/>
        <w:tblLook w:val="04A0" w:firstRow="1" w:lastRow="0" w:firstColumn="1" w:lastColumn="0" w:noHBand="0" w:noVBand="1"/>
      </w:tblPr>
      <w:tblGrid>
        <w:gridCol w:w="810"/>
        <w:gridCol w:w="750"/>
        <w:gridCol w:w="850"/>
        <w:gridCol w:w="2693"/>
        <w:gridCol w:w="1843"/>
        <w:gridCol w:w="2552"/>
      </w:tblGrid>
      <w:tr w:rsidR="0037792B" w:rsidRPr="001B7D54" w14:paraId="1F70A784" w14:textId="77777777" w:rsidTr="00E718E5">
        <w:trPr>
          <w:trHeight w:val="440"/>
        </w:trPr>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70058191" w14:textId="77777777" w:rsidR="0037792B" w:rsidRPr="00E4715F" w:rsidRDefault="0037792B" w:rsidP="00DA659B">
            <w:pPr>
              <w:rPr>
                <w:rFonts w:eastAsia="Times New Roman"/>
                <w:b/>
                <w:bCs/>
                <w:sz w:val="20"/>
                <w:lang w:val="en-US"/>
              </w:rPr>
            </w:pPr>
            <w:r w:rsidRPr="00E4715F">
              <w:rPr>
                <w:rFonts w:eastAsia="Times New Roman"/>
                <w:b/>
                <w:bCs/>
                <w:sz w:val="20"/>
                <w:lang w:val="en-US"/>
              </w:rPr>
              <w:t>CID</w:t>
            </w:r>
          </w:p>
        </w:tc>
        <w:tc>
          <w:tcPr>
            <w:tcW w:w="750" w:type="dxa"/>
            <w:tcBorders>
              <w:top w:val="single" w:sz="4" w:space="0" w:color="auto"/>
              <w:left w:val="single" w:sz="4" w:space="0" w:color="auto"/>
              <w:bottom w:val="single" w:sz="4" w:space="0" w:color="auto"/>
              <w:right w:val="single" w:sz="4" w:space="0" w:color="auto"/>
            </w:tcBorders>
            <w:shd w:val="clear" w:color="auto" w:fill="auto"/>
            <w:hideMark/>
          </w:tcPr>
          <w:p w14:paraId="1E487AE2" w14:textId="77777777" w:rsidR="0037792B" w:rsidRPr="00E4715F" w:rsidRDefault="0037792B" w:rsidP="00DA659B">
            <w:pPr>
              <w:rPr>
                <w:rFonts w:eastAsia="Times New Roman"/>
                <w:b/>
                <w:bCs/>
                <w:sz w:val="20"/>
                <w:lang w:val="en-US"/>
              </w:rPr>
            </w:pPr>
            <w:r w:rsidRPr="00E4715F">
              <w:rPr>
                <w:rFonts w:eastAsia="Times New Roman"/>
                <w:b/>
                <w:bCs/>
                <w:sz w:val="20"/>
                <w:lang w:val="en-US"/>
              </w:rPr>
              <w:t>Page</w:t>
            </w:r>
          </w:p>
        </w:tc>
        <w:tc>
          <w:tcPr>
            <w:tcW w:w="850" w:type="dxa"/>
            <w:tcBorders>
              <w:top w:val="single" w:sz="4" w:space="0" w:color="auto"/>
              <w:left w:val="nil"/>
              <w:bottom w:val="single" w:sz="4" w:space="0" w:color="auto"/>
              <w:right w:val="single" w:sz="4" w:space="0" w:color="auto"/>
            </w:tcBorders>
            <w:shd w:val="clear" w:color="auto" w:fill="auto"/>
            <w:hideMark/>
          </w:tcPr>
          <w:p w14:paraId="5D9EF675" w14:textId="77777777" w:rsidR="0037792B" w:rsidRPr="00E4715F" w:rsidRDefault="0037792B" w:rsidP="00DA659B">
            <w:pPr>
              <w:rPr>
                <w:rFonts w:eastAsia="Times New Roman"/>
                <w:b/>
                <w:bCs/>
                <w:sz w:val="20"/>
                <w:lang w:val="en-US"/>
              </w:rPr>
            </w:pPr>
            <w:r w:rsidRPr="00E4715F">
              <w:rPr>
                <w:rFonts w:eastAsia="Times New Roman"/>
                <w:b/>
                <w:bCs/>
                <w:sz w:val="20"/>
                <w:lang w:val="en-US"/>
              </w:rPr>
              <w:t>Clause</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3661D5D9" w14:textId="77777777" w:rsidR="0037792B" w:rsidRPr="00E4715F" w:rsidRDefault="0037792B" w:rsidP="00DA659B">
            <w:pPr>
              <w:rPr>
                <w:rFonts w:eastAsia="Times New Roman"/>
                <w:b/>
                <w:bCs/>
                <w:sz w:val="20"/>
                <w:lang w:val="en-US"/>
              </w:rPr>
            </w:pPr>
            <w:r w:rsidRPr="00E4715F">
              <w:rPr>
                <w:rFonts w:eastAsia="Times New Roman"/>
                <w:b/>
                <w:bCs/>
                <w:sz w:val="20"/>
                <w:lang w:val="en-US"/>
              </w:rPr>
              <w:t>Comment</w:t>
            </w:r>
          </w:p>
        </w:tc>
        <w:tc>
          <w:tcPr>
            <w:tcW w:w="1843" w:type="dxa"/>
            <w:tcBorders>
              <w:top w:val="single" w:sz="4" w:space="0" w:color="auto"/>
              <w:left w:val="nil"/>
              <w:bottom w:val="single" w:sz="4" w:space="0" w:color="auto"/>
              <w:right w:val="single" w:sz="4" w:space="0" w:color="auto"/>
            </w:tcBorders>
            <w:shd w:val="clear" w:color="auto" w:fill="auto"/>
            <w:hideMark/>
          </w:tcPr>
          <w:p w14:paraId="6255BC86" w14:textId="77777777" w:rsidR="0037792B" w:rsidRPr="00E4715F" w:rsidRDefault="0037792B" w:rsidP="00DA659B">
            <w:pPr>
              <w:rPr>
                <w:rFonts w:eastAsia="Times New Roman"/>
                <w:b/>
                <w:bCs/>
                <w:sz w:val="20"/>
                <w:lang w:val="en-US"/>
              </w:rPr>
            </w:pPr>
            <w:r w:rsidRPr="00E4715F">
              <w:rPr>
                <w:rFonts w:eastAsia="Times New Roman"/>
                <w:b/>
                <w:bCs/>
                <w:sz w:val="20"/>
                <w:lang w:val="en-US"/>
              </w:rPr>
              <w:t>Proposed Change</w:t>
            </w:r>
          </w:p>
        </w:tc>
        <w:tc>
          <w:tcPr>
            <w:tcW w:w="2552" w:type="dxa"/>
            <w:tcBorders>
              <w:top w:val="single" w:sz="4" w:space="0" w:color="auto"/>
              <w:left w:val="nil"/>
              <w:bottom w:val="single" w:sz="4" w:space="0" w:color="auto"/>
              <w:right w:val="single" w:sz="4" w:space="0" w:color="auto"/>
            </w:tcBorders>
            <w:shd w:val="clear" w:color="auto" w:fill="auto"/>
            <w:hideMark/>
          </w:tcPr>
          <w:p w14:paraId="0E2E4097" w14:textId="77777777" w:rsidR="0037792B" w:rsidRPr="00E4715F" w:rsidRDefault="0037792B" w:rsidP="00DA659B">
            <w:pPr>
              <w:rPr>
                <w:rFonts w:eastAsia="Times New Roman"/>
                <w:b/>
                <w:bCs/>
                <w:sz w:val="20"/>
                <w:lang w:val="en-US"/>
              </w:rPr>
            </w:pPr>
            <w:r w:rsidRPr="00E4715F">
              <w:rPr>
                <w:rFonts w:eastAsia="Times New Roman"/>
                <w:b/>
                <w:bCs/>
                <w:sz w:val="20"/>
                <w:lang w:val="en-US"/>
              </w:rPr>
              <w:t>Resolution</w:t>
            </w:r>
          </w:p>
        </w:tc>
      </w:tr>
      <w:tr w:rsidR="00BF189B" w:rsidRPr="001B7D54" w14:paraId="0ED9307F" w14:textId="77777777" w:rsidTr="00E718E5">
        <w:trPr>
          <w:trHeight w:val="1021"/>
        </w:trPr>
        <w:tc>
          <w:tcPr>
            <w:tcW w:w="810" w:type="dxa"/>
            <w:tcBorders>
              <w:top w:val="single" w:sz="4" w:space="0" w:color="auto"/>
              <w:left w:val="single" w:sz="4" w:space="0" w:color="auto"/>
              <w:bottom w:val="single" w:sz="4" w:space="0" w:color="auto"/>
              <w:right w:val="single" w:sz="4" w:space="0" w:color="auto"/>
            </w:tcBorders>
            <w:shd w:val="clear" w:color="auto" w:fill="auto"/>
          </w:tcPr>
          <w:p w14:paraId="4EB6A5EC" w14:textId="4A0D747E" w:rsidR="00BF189B" w:rsidRPr="00E4715F" w:rsidRDefault="00031C1C" w:rsidP="00BF189B">
            <w:pPr>
              <w:jc w:val="right"/>
              <w:rPr>
                <w:rFonts w:eastAsia="Times New Roman"/>
                <w:sz w:val="20"/>
                <w:lang w:val="en-US"/>
              </w:rPr>
            </w:pPr>
            <w:r w:rsidRPr="00E4715F">
              <w:rPr>
                <w:rFonts w:eastAsia="Times New Roman"/>
                <w:sz w:val="20"/>
                <w:lang w:val="en-US"/>
              </w:rPr>
              <w:t>10116</w:t>
            </w: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5008250D" w14:textId="4EC7A229" w:rsidR="00BF189B" w:rsidRPr="00E4715F" w:rsidRDefault="00031C1C" w:rsidP="00BF189B">
            <w:pPr>
              <w:ind w:right="100"/>
              <w:jc w:val="right"/>
              <w:rPr>
                <w:rFonts w:eastAsia="Times New Roman"/>
                <w:sz w:val="20"/>
                <w:lang w:val="en-US"/>
              </w:rPr>
            </w:pPr>
            <w:r w:rsidRPr="00E4715F">
              <w:rPr>
                <w:rFonts w:eastAsia="Times New Roman"/>
                <w:sz w:val="20"/>
                <w:lang w:val="en-US"/>
              </w:rPr>
              <w:t>0.0</w:t>
            </w:r>
          </w:p>
        </w:tc>
        <w:tc>
          <w:tcPr>
            <w:tcW w:w="850" w:type="dxa"/>
            <w:tcBorders>
              <w:top w:val="single" w:sz="4" w:space="0" w:color="auto"/>
              <w:left w:val="nil"/>
              <w:bottom w:val="single" w:sz="4" w:space="0" w:color="auto"/>
              <w:right w:val="single" w:sz="4" w:space="0" w:color="auto"/>
            </w:tcBorders>
            <w:shd w:val="clear" w:color="auto" w:fill="auto"/>
          </w:tcPr>
          <w:p w14:paraId="63824727" w14:textId="0941D8F9" w:rsidR="00BF189B" w:rsidRPr="00E4715F" w:rsidRDefault="00031C1C" w:rsidP="00031C1C">
            <w:pPr>
              <w:jc w:val="right"/>
              <w:rPr>
                <w:rFonts w:eastAsia="Times New Roman"/>
                <w:sz w:val="20"/>
                <w:lang w:val="en-US"/>
              </w:rPr>
            </w:pPr>
            <w:r w:rsidRPr="00E4715F">
              <w:rPr>
                <w:rFonts w:eastAsia="Times New Roman"/>
                <w:sz w:val="20"/>
                <w:lang w:val="en-US"/>
              </w:rPr>
              <w:t>0.0</w:t>
            </w:r>
          </w:p>
        </w:tc>
        <w:tc>
          <w:tcPr>
            <w:tcW w:w="2693" w:type="dxa"/>
            <w:tcBorders>
              <w:top w:val="single" w:sz="4" w:space="0" w:color="333300"/>
              <w:left w:val="single" w:sz="4" w:space="0" w:color="333300"/>
              <w:bottom w:val="single" w:sz="4" w:space="0" w:color="333300"/>
              <w:right w:val="single" w:sz="4" w:space="0" w:color="333300"/>
            </w:tcBorders>
            <w:shd w:val="clear" w:color="auto" w:fill="auto"/>
          </w:tcPr>
          <w:p w14:paraId="17F07E6F" w14:textId="0EB5FDE0" w:rsidR="00BF189B" w:rsidRPr="00E4715F" w:rsidRDefault="00D93129" w:rsidP="00BF189B">
            <w:pPr>
              <w:rPr>
                <w:sz w:val="20"/>
              </w:rPr>
            </w:pPr>
            <w:r w:rsidRPr="00E4715F">
              <w:rPr>
                <w:sz w:val="20"/>
              </w:rPr>
              <w:t xml:space="preserve">Add </w:t>
            </w:r>
            <w:r w:rsidR="007C31E1" w:rsidRPr="00E4715F">
              <w:rPr>
                <w:sz w:val="20"/>
              </w:rPr>
              <w:t xml:space="preserve">a new </w:t>
            </w:r>
            <w:proofErr w:type="spellStart"/>
            <w:r w:rsidR="007C31E1" w:rsidRPr="00E4715F">
              <w:rPr>
                <w:sz w:val="20"/>
              </w:rPr>
              <w:t>subclause</w:t>
            </w:r>
            <w:proofErr w:type="spellEnd"/>
            <w:r w:rsidR="007C31E1" w:rsidRPr="00E4715F">
              <w:rPr>
                <w:sz w:val="20"/>
              </w:rPr>
              <w:t xml:space="preserve"> 35.18 Link adaptation using the HLA Control subfield to support EHT link adaptation.</w:t>
            </w:r>
          </w:p>
        </w:tc>
        <w:tc>
          <w:tcPr>
            <w:tcW w:w="1843" w:type="dxa"/>
            <w:tcBorders>
              <w:top w:val="single" w:sz="4" w:space="0" w:color="333300"/>
              <w:left w:val="nil"/>
              <w:bottom w:val="single" w:sz="4" w:space="0" w:color="333300"/>
              <w:right w:val="single" w:sz="4" w:space="0" w:color="333300"/>
            </w:tcBorders>
            <w:shd w:val="clear" w:color="auto" w:fill="auto"/>
          </w:tcPr>
          <w:p w14:paraId="002F24F2" w14:textId="1A05D4BC" w:rsidR="00BF189B" w:rsidRPr="00E4715F" w:rsidRDefault="007C31E1" w:rsidP="00BF189B">
            <w:pPr>
              <w:rPr>
                <w:sz w:val="20"/>
              </w:rPr>
            </w:pPr>
            <w:r w:rsidRPr="00E4715F">
              <w:rPr>
                <w:sz w:val="20"/>
              </w:rPr>
              <w:t>As in the comment.</w:t>
            </w:r>
          </w:p>
        </w:tc>
        <w:tc>
          <w:tcPr>
            <w:tcW w:w="2552" w:type="dxa"/>
            <w:tcBorders>
              <w:top w:val="single" w:sz="4" w:space="0" w:color="auto"/>
              <w:left w:val="nil"/>
              <w:bottom w:val="single" w:sz="4" w:space="0" w:color="auto"/>
              <w:right w:val="single" w:sz="4" w:space="0" w:color="auto"/>
            </w:tcBorders>
            <w:shd w:val="clear" w:color="auto" w:fill="auto"/>
          </w:tcPr>
          <w:p w14:paraId="214282EB" w14:textId="77777777" w:rsidR="005C21D4" w:rsidRPr="00E4715F" w:rsidRDefault="005C21D4" w:rsidP="005C21D4">
            <w:pPr>
              <w:rPr>
                <w:sz w:val="20"/>
                <w:lang w:eastAsia="zh-CN"/>
              </w:rPr>
            </w:pPr>
            <w:r w:rsidRPr="00E4715F">
              <w:rPr>
                <w:sz w:val="20"/>
                <w:lang w:eastAsia="zh-CN"/>
              </w:rPr>
              <w:t>Revised</w:t>
            </w:r>
          </w:p>
          <w:p w14:paraId="0FA53CFA" w14:textId="77777777" w:rsidR="005C21D4" w:rsidRPr="00E4715F" w:rsidRDefault="005C21D4" w:rsidP="005C21D4">
            <w:pPr>
              <w:rPr>
                <w:sz w:val="20"/>
                <w:lang w:eastAsia="zh-CN"/>
              </w:rPr>
            </w:pPr>
          </w:p>
          <w:p w14:paraId="512100DC" w14:textId="77777777" w:rsidR="005C21D4" w:rsidRPr="00E4715F" w:rsidRDefault="005C21D4" w:rsidP="005C21D4">
            <w:pPr>
              <w:rPr>
                <w:sz w:val="20"/>
                <w:lang w:eastAsia="zh-CN"/>
              </w:rPr>
            </w:pPr>
            <w:r w:rsidRPr="00E4715F">
              <w:rPr>
                <w:sz w:val="20"/>
                <w:lang w:eastAsia="zh-CN"/>
              </w:rPr>
              <w:t>Agreed in principle. Reflect the detailed explanation.</w:t>
            </w:r>
          </w:p>
          <w:p w14:paraId="7A2AE10B" w14:textId="77777777" w:rsidR="005C21D4" w:rsidRPr="00E4715F" w:rsidRDefault="005C21D4" w:rsidP="005C21D4">
            <w:pPr>
              <w:rPr>
                <w:sz w:val="20"/>
                <w:lang w:eastAsia="zh-CN"/>
              </w:rPr>
            </w:pPr>
          </w:p>
          <w:p w14:paraId="5A085D21" w14:textId="77777777" w:rsidR="005C21D4" w:rsidRPr="00E4715F" w:rsidRDefault="005C21D4" w:rsidP="005C21D4">
            <w:pPr>
              <w:rPr>
                <w:b/>
                <w:sz w:val="20"/>
                <w:highlight w:val="yellow"/>
                <w:lang w:eastAsia="zh-CN"/>
              </w:rPr>
            </w:pPr>
            <w:r w:rsidRPr="00E4715F">
              <w:rPr>
                <w:rFonts w:hint="eastAsia"/>
                <w:b/>
                <w:sz w:val="20"/>
                <w:highlight w:val="yellow"/>
                <w:lang w:eastAsia="zh-CN"/>
              </w:rPr>
              <w:t>I</w:t>
            </w:r>
            <w:r w:rsidRPr="00E4715F">
              <w:rPr>
                <w:b/>
                <w:sz w:val="20"/>
                <w:highlight w:val="yellow"/>
                <w:lang w:eastAsia="zh-CN"/>
              </w:rPr>
              <w:t>nstructions to the editor</w:t>
            </w:r>
          </w:p>
          <w:p w14:paraId="14CFC9E9" w14:textId="77777777" w:rsidR="004A4451" w:rsidRDefault="005C21D4" w:rsidP="00AD698E">
            <w:pPr>
              <w:rPr>
                <w:b/>
                <w:sz w:val="20"/>
                <w:lang w:eastAsia="zh-CN"/>
              </w:rPr>
            </w:pPr>
            <w:r w:rsidRPr="00E4715F">
              <w:rPr>
                <w:b/>
                <w:sz w:val="20"/>
                <w:highlight w:val="yellow"/>
                <w:lang w:eastAsia="zh-CN"/>
              </w:rPr>
              <w:t>Please make the changes as shown in 11/21-</w:t>
            </w:r>
            <w:r w:rsidR="004E299C">
              <w:rPr>
                <w:b/>
                <w:sz w:val="20"/>
                <w:highlight w:val="yellow"/>
                <w:lang w:eastAsia="zh-CN"/>
              </w:rPr>
              <w:t>1317</w:t>
            </w:r>
            <w:r w:rsidRPr="00E4715F">
              <w:rPr>
                <w:b/>
                <w:sz w:val="20"/>
                <w:highlight w:val="yellow"/>
                <w:lang w:eastAsia="zh-CN"/>
              </w:rPr>
              <w:t>r</w:t>
            </w:r>
            <w:r w:rsidR="00AD698E" w:rsidRPr="00AD698E">
              <w:rPr>
                <w:b/>
                <w:sz w:val="20"/>
                <w:highlight w:val="yellow"/>
                <w:lang w:eastAsia="zh-CN"/>
              </w:rPr>
              <w:t>1</w:t>
            </w:r>
          </w:p>
          <w:p w14:paraId="0281B8DB" w14:textId="77777777" w:rsidR="00AD698E" w:rsidRDefault="00AD698E" w:rsidP="00AD698E">
            <w:pPr>
              <w:rPr>
                <w:b/>
                <w:sz w:val="20"/>
                <w:lang w:eastAsia="zh-CN"/>
              </w:rPr>
            </w:pPr>
          </w:p>
          <w:p w14:paraId="2BA9095E" w14:textId="7F1255D0" w:rsidR="00AD698E" w:rsidRPr="00AD698E" w:rsidRDefault="00E53BD5" w:rsidP="00AD698E">
            <w:pPr>
              <w:rPr>
                <w:sz w:val="20"/>
              </w:rPr>
            </w:pPr>
            <w:r w:rsidRPr="001D5AFF">
              <w:rPr>
                <w:rFonts w:hint="eastAsia"/>
                <w:sz w:val="20"/>
                <w:lang w:eastAsia="zh-CN"/>
              </w:rPr>
              <w:t>N</w:t>
            </w:r>
            <w:r w:rsidRPr="001D5AFF">
              <w:rPr>
                <w:sz w:val="20"/>
                <w:lang w:eastAsia="zh-CN"/>
              </w:rPr>
              <w:t>ote that</w:t>
            </w:r>
            <w:r>
              <w:rPr>
                <w:sz w:val="20"/>
                <w:lang w:eastAsia="zh-CN"/>
              </w:rPr>
              <w:t xml:space="preserve"> the resolutions for CIDs 10116, 11677, 10788 are the same.</w:t>
            </w:r>
          </w:p>
        </w:tc>
      </w:tr>
      <w:tr w:rsidR="00687A0A" w:rsidRPr="001B7D54" w14:paraId="2C6A3C96" w14:textId="77777777" w:rsidTr="00687A0A">
        <w:trPr>
          <w:trHeight w:val="489"/>
        </w:trPr>
        <w:tc>
          <w:tcPr>
            <w:tcW w:w="810" w:type="dxa"/>
            <w:tcBorders>
              <w:top w:val="single" w:sz="4" w:space="0" w:color="auto"/>
              <w:left w:val="single" w:sz="4" w:space="0" w:color="auto"/>
              <w:bottom w:val="single" w:sz="4" w:space="0" w:color="auto"/>
              <w:right w:val="single" w:sz="4" w:space="0" w:color="auto"/>
            </w:tcBorders>
            <w:shd w:val="clear" w:color="auto" w:fill="auto"/>
          </w:tcPr>
          <w:p w14:paraId="5BDF78F2" w14:textId="77777777" w:rsidR="00687A0A" w:rsidRPr="00687A0A" w:rsidRDefault="00687A0A" w:rsidP="00687A0A">
            <w:pPr>
              <w:rPr>
                <w:rFonts w:eastAsia="Times New Roman"/>
                <w:b/>
                <w:sz w:val="20"/>
                <w:lang w:val="en-US"/>
              </w:rPr>
            </w:pPr>
            <w:r w:rsidRPr="00687A0A">
              <w:rPr>
                <w:rFonts w:eastAsia="Times New Roman"/>
                <w:b/>
                <w:sz w:val="20"/>
                <w:lang w:val="en-US"/>
              </w:rPr>
              <w:t>CID</w:t>
            </w: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272FCD0F" w14:textId="77777777" w:rsidR="00687A0A" w:rsidRPr="00687A0A" w:rsidRDefault="00687A0A" w:rsidP="00687A0A">
            <w:pPr>
              <w:ind w:right="100"/>
              <w:rPr>
                <w:rFonts w:eastAsia="Times New Roman"/>
                <w:b/>
                <w:sz w:val="20"/>
                <w:lang w:val="en-US"/>
              </w:rPr>
            </w:pPr>
            <w:r w:rsidRPr="00687A0A">
              <w:rPr>
                <w:rFonts w:eastAsia="Times New Roman"/>
                <w:b/>
                <w:sz w:val="20"/>
                <w:lang w:val="en-US"/>
              </w:rPr>
              <w:t>Page</w:t>
            </w:r>
          </w:p>
        </w:tc>
        <w:tc>
          <w:tcPr>
            <w:tcW w:w="850" w:type="dxa"/>
            <w:tcBorders>
              <w:top w:val="single" w:sz="4" w:space="0" w:color="auto"/>
              <w:left w:val="nil"/>
              <w:bottom w:val="single" w:sz="4" w:space="0" w:color="auto"/>
              <w:right w:val="single" w:sz="4" w:space="0" w:color="auto"/>
            </w:tcBorders>
            <w:shd w:val="clear" w:color="auto" w:fill="auto"/>
          </w:tcPr>
          <w:p w14:paraId="6FDA7690" w14:textId="77777777" w:rsidR="00687A0A" w:rsidRPr="00687A0A" w:rsidRDefault="00687A0A" w:rsidP="00687A0A">
            <w:pPr>
              <w:rPr>
                <w:rFonts w:eastAsia="Times New Roman"/>
                <w:b/>
                <w:sz w:val="20"/>
                <w:lang w:val="en-US"/>
              </w:rPr>
            </w:pPr>
            <w:r w:rsidRPr="00687A0A">
              <w:rPr>
                <w:rFonts w:eastAsia="Times New Roman"/>
                <w:b/>
                <w:sz w:val="20"/>
                <w:lang w:val="en-US"/>
              </w:rPr>
              <w:t>Clause</w:t>
            </w:r>
          </w:p>
        </w:tc>
        <w:tc>
          <w:tcPr>
            <w:tcW w:w="2693" w:type="dxa"/>
            <w:tcBorders>
              <w:top w:val="single" w:sz="4" w:space="0" w:color="333300"/>
              <w:left w:val="single" w:sz="4" w:space="0" w:color="333300"/>
              <w:bottom w:val="single" w:sz="4" w:space="0" w:color="333300"/>
              <w:right w:val="single" w:sz="4" w:space="0" w:color="333300"/>
            </w:tcBorders>
            <w:shd w:val="clear" w:color="auto" w:fill="auto"/>
          </w:tcPr>
          <w:p w14:paraId="2B036268" w14:textId="77777777" w:rsidR="00687A0A" w:rsidRPr="00687A0A" w:rsidRDefault="00687A0A" w:rsidP="00687A0A">
            <w:pPr>
              <w:rPr>
                <w:b/>
                <w:sz w:val="20"/>
              </w:rPr>
            </w:pPr>
            <w:r w:rsidRPr="00687A0A">
              <w:rPr>
                <w:b/>
                <w:sz w:val="20"/>
              </w:rPr>
              <w:t>Comment</w:t>
            </w:r>
          </w:p>
        </w:tc>
        <w:tc>
          <w:tcPr>
            <w:tcW w:w="1843" w:type="dxa"/>
            <w:tcBorders>
              <w:top w:val="single" w:sz="4" w:space="0" w:color="333300"/>
              <w:left w:val="nil"/>
              <w:bottom w:val="single" w:sz="4" w:space="0" w:color="333300"/>
              <w:right w:val="single" w:sz="4" w:space="0" w:color="333300"/>
            </w:tcBorders>
            <w:shd w:val="clear" w:color="auto" w:fill="auto"/>
          </w:tcPr>
          <w:p w14:paraId="3BE2FF6E" w14:textId="77777777" w:rsidR="00687A0A" w:rsidRPr="00687A0A" w:rsidRDefault="00687A0A" w:rsidP="00687A0A">
            <w:pPr>
              <w:rPr>
                <w:b/>
                <w:sz w:val="20"/>
              </w:rPr>
            </w:pPr>
            <w:r w:rsidRPr="00687A0A">
              <w:rPr>
                <w:b/>
                <w:sz w:val="20"/>
              </w:rPr>
              <w:t>Proposed Change</w:t>
            </w:r>
          </w:p>
        </w:tc>
        <w:tc>
          <w:tcPr>
            <w:tcW w:w="2552" w:type="dxa"/>
            <w:tcBorders>
              <w:top w:val="single" w:sz="4" w:space="0" w:color="auto"/>
              <w:left w:val="nil"/>
              <w:bottom w:val="single" w:sz="4" w:space="0" w:color="auto"/>
              <w:right w:val="single" w:sz="4" w:space="0" w:color="auto"/>
            </w:tcBorders>
            <w:shd w:val="clear" w:color="auto" w:fill="auto"/>
          </w:tcPr>
          <w:p w14:paraId="0E6DFC06" w14:textId="77777777" w:rsidR="00687A0A" w:rsidRPr="00687A0A" w:rsidRDefault="00687A0A" w:rsidP="00687A0A">
            <w:pPr>
              <w:rPr>
                <w:b/>
                <w:sz w:val="20"/>
                <w:lang w:eastAsia="zh-CN"/>
              </w:rPr>
            </w:pPr>
            <w:r w:rsidRPr="00687A0A">
              <w:rPr>
                <w:b/>
                <w:sz w:val="20"/>
                <w:lang w:eastAsia="zh-CN"/>
              </w:rPr>
              <w:t>Resolution</w:t>
            </w:r>
          </w:p>
        </w:tc>
      </w:tr>
      <w:tr w:rsidR="00687A0A" w:rsidRPr="001B7D54" w14:paraId="0284E73D" w14:textId="77777777" w:rsidTr="00687A0A">
        <w:trPr>
          <w:trHeight w:val="1021"/>
        </w:trPr>
        <w:tc>
          <w:tcPr>
            <w:tcW w:w="810" w:type="dxa"/>
            <w:tcBorders>
              <w:top w:val="single" w:sz="4" w:space="0" w:color="auto"/>
              <w:left w:val="single" w:sz="4" w:space="0" w:color="auto"/>
              <w:bottom w:val="single" w:sz="4" w:space="0" w:color="auto"/>
              <w:right w:val="single" w:sz="4" w:space="0" w:color="auto"/>
            </w:tcBorders>
            <w:shd w:val="clear" w:color="auto" w:fill="auto"/>
          </w:tcPr>
          <w:p w14:paraId="02A30822" w14:textId="26BD111B" w:rsidR="00687A0A" w:rsidRPr="00E4715F" w:rsidRDefault="00687A0A" w:rsidP="00690B4E">
            <w:pPr>
              <w:jc w:val="right"/>
              <w:rPr>
                <w:rFonts w:eastAsia="Times New Roman"/>
                <w:sz w:val="20"/>
                <w:lang w:val="en-US"/>
              </w:rPr>
            </w:pPr>
            <w:r>
              <w:rPr>
                <w:rFonts w:eastAsia="Times New Roman"/>
                <w:sz w:val="20"/>
                <w:lang w:val="en-US"/>
              </w:rPr>
              <w:t>11677</w:t>
            </w: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437BB853" w14:textId="0CF1D5B6" w:rsidR="00687A0A" w:rsidRPr="00E4715F" w:rsidRDefault="00687A0A" w:rsidP="00690B4E">
            <w:pPr>
              <w:ind w:right="100"/>
              <w:jc w:val="right"/>
              <w:rPr>
                <w:rFonts w:eastAsia="Times New Roman"/>
                <w:sz w:val="20"/>
                <w:lang w:val="en-US"/>
              </w:rPr>
            </w:pPr>
            <w:r>
              <w:rPr>
                <w:rFonts w:eastAsia="Times New Roman"/>
                <w:sz w:val="20"/>
                <w:lang w:val="en-US"/>
              </w:rPr>
              <w:t>520</w:t>
            </w:r>
          </w:p>
        </w:tc>
        <w:tc>
          <w:tcPr>
            <w:tcW w:w="850" w:type="dxa"/>
            <w:tcBorders>
              <w:top w:val="single" w:sz="4" w:space="0" w:color="auto"/>
              <w:left w:val="nil"/>
              <w:bottom w:val="single" w:sz="4" w:space="0" w:color="auto"/>
              <w:right w:val="single" w:sz="4" w:space="0" w:color="auto"/>
            </w:tcBorders>
            <w:shd w:val="clear" w:color="auto" w:fill="auto"/>
          </w:tcPr>
          <w:p w14:paraId="7C5B15ED" w14:textId="75CC5B39" w:rsidR="00687A0A" w:rsidRPr="00E4715F" w:rsidRDefault="00687A0A" w:rsidP="00690B4E">
            <w:pPr>
              <w:jc w:val="right"/>
              <w:rPr>
                <w:rFonts w:eastAsia="Times New Roman"/>
                <w:sz w:val="20"/>
                <w:lang w:val="en-US"/>
              </w:rPr>
            </w:pPr>
            <w:r>
              <w:rPr>
                <w:rFonts w:eastAsia="Times New Roman"/>
                <w:sz w:val="20"/>
                <w:lang w:val="en-US"/>
              </w:rPr>
              <w:t>35</w:t>
            </w:r>
          </w:p>
        </w:tc>
        <w:tc>
          <w:tcPr>
            <w:tcW w:w="2693" w:type="dxa"/>
            <w:tcBorders>
              <w:top w:val="single" w:sz="4" w:space="0" w:color="333300"/>
              <w:left w:val="single" w:sz="4" w:space="0" w:color="333300"/>
              <w:bottom w:val="single" w:sz="4" w:space="0" w:color="333300"/>
              <w:right w:val="single" w:sz="4" w:space="0" w:color="333300"/>
            </w:tcBorders>
            <w:shd w:val="clear" w:color="auto" w:fill="auto"/>
          </w:tcPr>
          <w:p w14:paraId="4D652AC5" w14:textId="3D982F8B" w:rsidR="00687A0A" w:rsidRPr="00E4715F" w:rsidRDefault="00687A0A" w:rsidP="00690B4E">
            <w:pPr>
              <w:rPr>
                <w:sz w:val="20"/>
              </w:rPr>
            </w:pPr>
            <w:r w:rsidRPr="00687A0A">
              <w:rPr>
                <w:sz w:val="20"/>
              </w:rPr>
              <w:t xml:space="preserve">Given the different operational parameters in PHY layer (e.g., MCS range, PPDU type, BW, </w:t>
            </w:r>
            <w:proofErr w:type="spellStart"/>
            <w:r w:rsidRPr="00687A0A">
              <w:rPr>
                <w:sz w:val="20"/>
              </w:rPr>
              <w:t>etc</w:t>
            </w:r>
            <w:proofErr w:type="spellEnd"/>
            <w:r w:rsidRPr="00687A0A">
              <w:rPr>
                <w:sz w:val="20"/>
              </w:rPr>
              <w:t>), Link adaptation using the HLA Control subfield for EHT STA should be added</w:t>
            </w:r>
          </w:p>
        </w:tc>
        <w:tc>
          <w:tcPr>
            <w:tcW w:w="1843" w:type="dxa"/>
            <w:tcBorders>
              <w:top w:val="single" w:sz="4" w:space="0" w:color="333300"/>
              <w:left w:val="nil"/>
              <w:bottom w:val="single" w:sz="4" w:space="0" w:color="333300"/>
              <w:right w:val="single" w:sz="4" w:space="0" w:color="333300"/>
            </w:tcBorders>
            <w:shd w:val="clear" w:color="auto" w:fill="auto"/>
          </w:tcPr>
          <w:p w14:paraId="3D26A334" w14:textId="13A116BE" w:rsidR="00687A0A" w:rsidRPr="00E4715F" w:rsidRDefault="00687A0A" w:rsidP="00690B4E">
            <w:pPr>
              <w:rPr>
                <w:sz w:val="20"/>
              </w:rPr>
            </w:pPr>
            <w:r w:rsidRPr="00687A0A">
              <w:rPr>
                <w:sz w:val="20"/>
              </w:rPr>
              <w:t xml:space="preserve">A new </w:t>
            </w:r>
            <w:proofErr w:type="spellStart"/>
            <w:r w:rsidRPr="00687A0A">
              <w:rPr>
                <w:sz w:val="20"/>
              </w:rPr>
              <w:t>subclause</w:t>
            </w:r>
            <w:proofErr w:type="spellEnd"/>
            <w:r w:rsidRPr="00687A0A">
              <w:rPr>
                <w:sz w:val="20"/>
              </w:rPr>
              <w:t xml:space="preserve"> needs to be added to illustrate link adaptation for EHT STA</w:t>
            </w:r>
          </w:p>
        </w:tc>
        <w:tc>
          <w:tcPr>
            <w:tcW w:w="2552" w:type="dxa"/>
            <w:tcBorders>
              <w:top w:val="single" w:sz="4" w:space="0" w:color="auto"/>
              <w:left w:val="nil"/>
              <w:bottom w:val="single" w:sz="4" w:space="0" w:color="auto"/>
              <w:right w:val="single" w:sz="4" w:space="0" w:color="auto"/>
            </w:tcBorders>
            <w:shd w:val="clear" w:color="auto" w:fill="auto"/>
          </w:tcPr>
          <w:p w14:paraId="0E4FE15A" w14:textId="77777777" w:rsidR="00687A0A" w:rsidRPr="00E4715F" w:rsidRDefault="00687A0A" w:rsidP="00690B4E">
            <w:pPr>
              <w:rPr>
                <w:sz w:val="20"/>
                <w:lang w:eastAsia="zh-CN"/>
              </w:rPr>
            </w:pPr>
            <w:r w:rsidRPr="00E4715F">
              <w:rPr>
                <w:sz w:val="20"/>
                <w:lang w:eastAsia="zh-CN"/>
              </w:rPr>
              <w:t>Revised</w:t>
            </w:r>
          </w:p>
          <w:p w14:paraId="2984FCE8" w14:textId="77777777" w:rsidR="00687A0A" w:rsidRPr="00E4715F" w:rsidRDefault="00687A0A" w:rsidP="00690B4E">
            <w:pPr>
              <w:rPr>
                <w:sz w:val="20"/>
                <w:lang w:eastAsia="zh-CN"/>
              </w:rPr>
            </w:pPr>
          </w:p>
          <w:p w14:paraId="6DE7277F" w14:textId="77777777" w:rsidR="00687A0A" w:rsidRPr="00E4715F" w:rsidRDefault="00687A0A" w:rsidP="00690B4E">
            <w:pPr>
              <w:rPr>
                <w:sz w:val="20"/>
                <w:lang w:eastAsia="zh-CN"/>
              </w:rPr>
            </w:pPr>
            <w:r w:rsidRPr="00E4715F">
              <w:rPr>
                <w:sz w:val="20"/>
                <w:lang w:eastAsia="zh-CN"/>
              </w:rPr>
              <w:t>Agreed in principle. Reflect the detailed explanation.</w:t>
            </w:r>
          </w:p>
          <w:p w14:paraId="57E31D75" w14:textId="77777777" w:rsidR="00687A0A" w:rsidRPr="00E4715F" w:rsidRDefault="00687A0A" w:rsidP="00690B4E">
            <w:pPr>
              <w:rPr>
                <w:sz w:val="20"/>
                <w:lang w:eastAsia="zh-CN"/>
              </w:rPr>
            </w:pPr>
          </w:p>
          <w:p w14:paraId="3EEE081E" w14:textId="77777777" w:rsidR="00687A0A" w:rsidRPr="00AF5080" w:rsidRDefault="00687A0A" w:rsidP="00690B4E">
            <w:pPr>
              <w:rPr>
                <w:b/>
                <w:sz w:val="20"/>
                <w:highlight w:val="yellow"/>
                <w:lang w:eastAsia="zh-CN"/>
              </w:rPr>
            </w:pPr>
            <w:r w:rsidRPr="00AF5080">
              <w:rPr>
                <w:rFonts w:hint="eastAsia"/>
                <w:b/>
                <w:sz w:val="20"/>
                <w:highlight w:val="yellow"/>
                <w:lang w:eastAsia="zh-CN"/>
              </w:rPr>
              <w:t>I</w:t>
            </w:r>
            <w:r w:rsidRPr="00AF5080">
              <w:rPr>
                <w:b/>
                <w:sz w:val="20"/>
                <w:highlight w:val="yellow"/>
                <w:lang w:eastAsia="zh-CN"/>
              </w:rPr>
              <w:t>nstructions to the editor</w:t>
            </w:r>
          </w:p>
          <w:p w14:paraId="4CBA2EFB" w14:textId="77777777" w:rsidR="00687A0A" w:rsidRPr="00AF5080" w:rsidRDefault="00687A0A" w:rsidP="00690B4E">
            <w:pPr>
              <w:rPr>
                <w:b/>
                <w:sz w:val="20"/>
                <w:lang w:eastAsia="zh-CN"/>
              </w:rPr>
            </w:pPr>
            <w:r w:rsidRPr="00AF5080">
              <w:rPr>
                <w:b/>
                <w:sz w:val="20"/>
                <w:highlight w:val="yellow"/>
                <w:lang w:eastAsia="zh-CN"/>
              </w:rPr>
              <w:t>Please make the changes as shown in 11/21-1317r1</w:t>
            </w:r>
          </w:p>
          <w:p w14:paraId="1DA922FC" w14:textId="77777777" w:rsidR="00687A0A" w:rsidRPr="00687A0A" w:rsidRDefault="00687A0A" w:rsidP="00690B4E">
            <w:pPr>
              <w:rPr>
                <w:sz w:val="20"/>
                <w:lang w:eastAsia="zh-CN"/>
              </w:rPr>
            </w:pPr>
          </w:p>
          <w:p w14:paraId="7CAFE22E" w14:textId="77777777" w:rsidR="00687A0A" w:rsidRPr="00AD698E" w:rsidRDefault="00687A0A" w:rsidP="00690B4E">
            <w:pPr>
              <w:rPr>
                <w:sz w:val="20"/>
                <w:lang w:eastAsia="zh-CN"/>
              </w:rPr>
            </w:pPr>
            <w:r w:rsidRPr="001D5AFF">
              <w:rPr>
                <w:rFonts w:hint="eastAsia"/>
                <w:sz w:val="20"/>
                <w:lang w:eastAsia="zh-CN"/>
              </w:rPr>
              <w:t>N</w:t>
            </w:r>
            <w:r w:rsidRPr="001D5AFF">
              <w:rPr>
                <w:sz w:val="20"/>
                <w:lang w:eastAsia="zh-CN"/>
              </w:rPr>
              <w:t>ote that</w:t>
            </w:r>
            <w:r>
              <w:rPr>
                <w:sz w:val="20"/>
                <w:lang w:eastAsia="zh-CN"/>
              </w:rPr>
              <w:t xml:space="preserve"> the resolutions for CIDs 10116, 11677, 10788 are the same.</w:t>
            </w:r>
          </w:p>
        </w:tc>
      </w:tr>
      <w:tr w:rsidR="00687A0A" w:rsidRPr="00687A0A" w14:paraId="7F1CD778" w14:textId="77777777" w:rsidTr="00886201">
        <w:trPr>
          <w:trHeight w:val="479"/>
        </w:trPr>
        <w:tc>
          <w:tcPr>
            <w:tcW w:w="810" w:type="dxa"/>
            <w:tcBorders>
              <w:top w:val="single" w:sz="4" w:space="0" w:color="auto"/>
              <w:left w:val="single" w:sz="4" w:space="0" w:color="auto"/>
              <w:bottom w:val="single" w:sz="4" w:space="0" w:color="auto"/>
              <w:right w:val="single" w:sz="4" w:space="0" w:color="auto"/>
            </w:tcBorders>
            <w:shd w:val="clear" w:color="auto" w:fill="auto"/>
          </w:tcPr>
          <w:p w14:paraId="38CBAE7E" w14:textId="77777777" w:rsidR="00687A0A" w:rsidRPr="00687A0A" w:rsidRDefault="00687A0A" w:rsidP="00687A0A">
            <w:pPr>
              <w:rPr>
                <w:rFonts w:eastAsia="Times New Roman"/>
                <w:b/>
                <w:sz w:val="20"/>
                <w:lang w:val="en-US"/>
              </w:rPr>
            </w:pPr>
            <w:r w:rsidRPr="00687A0A">
              <w:rPr>
                <w:rFonts w:eastAsia="Times New Roman"/>
                <w:b/>
                <w:sz w:val="20"/>
                <w:lang w:val="en-US"/>
              </w:rPr>
              <w:t>CID</w:t>
            </w: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78F1DCEE" w14:textId="77777777" w:rsidR="00687A0A" w:rsidRPr="00687A0A" w:rsidRDefault="00687A0A" w:rsidP="00687A0A">
            <w:pPr>
              <w:ind w:right="100"/>
              <w:rPr>
                <w:rFonts w:eastAsia="Times New Roman"/>
                <w:b/>
                <w:sz w:val="20"/>
                <w:lang w:val="en-US"/>
              </w:rPr>
            </w:pPr>
            <w:r w:rsidRPr="00687A0A">
              <w:rPr>
                <w:rFonts w:eastAsia="Times New Roman"/>
                <w:b/>
                <w:sz w:val="20"/>
                <w:lang w:val="en-US"/>
              </w:rPr>
              <w:t>Page</w:t>
            </w:r>
          </w:p>
        </w:tc>
        <w:tc>
          <w:tcPr>
            <w:tcW w:w="850" w:type="dxa"/>
            <w:tcBorders>
              <w:top w:val="single" w:sz="4" w:space="0" w:color="auto"/>
              <w:left w:val="nil"/>
              <w:bottom w:val="single" w:sz="4" w:space="0" w:color="auto"/>
              <w:right w:val="single" w:sz="4" w:space="0" w:color="auto"/>
            </w:tcBorders>
            <w:shd w:val="clear" w:color="auto" w:fill="auto"/>
          </w:tcPr>
          <w:p w14:paraId="71B58966" w14:textId="77777777" w:rsidR="00687A0A" w:rsidRPr="00687A0A" w:rsidRDefault="00687A0A" w:rsidP="00687A0A">
            <w:pPr>
              <w:rPr>
                <w:rFonts w:eastAsia="Times New Roman"/>
                <w:b/>
                <w:sz w:val="20"/>
                <w:lang w:val="en-US"/>
              </w:rPr>
            </w:pPr>
            <w:r w:rsidRPr="00687A0A">
              <w:rPr>
                <w:rFonts w:eastAsia="Times New Roman"/>
                <w:b/>
                <w:sz w:val="20"/>
                <w:lang w:val="en-US"/>
              </w:rPr>
              <w:t>Clause</w:t>
            </w:r>
          </w:p>
        </w:tc>
        <w:tc>
          <w:tcPr>
            <w:tcW w:w="2693" w:type="dxa"/>
            <w:tcBorders>
              <w:top w:val="single" w:sz="4" w:space="0" w:color="333300"/>
              <w:left w:val="single" w:sz="4" w:space="0" w:color="333300"/>
              <w:bottom w:val="single" w:sz="4" w:space="0" w:color="333300"/>
              <w:right w:val="single" w:sz="4" w:space="0" w:color="333300"/>
            </w:tcBorders>
            <w:shd w:val="clear" w:color="auto" w:fill="auto"/>
          </w:tcPr>
          <w:p w14:paraId="5C650078" w14:textId="77777777" w:rsidR="00687A0A" w:rsidRPr="00687A0A" w:rsidRDefault="00687A0A" w:rsidP="00687A0A">
            <w:pPr>
              <w:rPr>
                <w:b/>
                <w:sz w:val="20"/>
              </w:rPr>
            </w:pPr>
            <w:r w:rsidRPr="00687A0A">
              <w:rPr>
                <w:b/>
                <w:sz w:val="20"/>
              </w:rPr>
              <w:t>Comment</w:t>
            </w:r>
          </w:p>
        </w:tc>
        <w:tc>
          <w:tcPr>
            <w:tcW w:w="1843" w:type="dxa"/>
            <w:tcBorders>
              <w:top w:val="single" w:sz="4" w:space="0" w:color="333300"/>
              <w:left w:val="nil"/>
              <w:bottom w:val="single" w:sz="4" w:space="0" w:color="333300"/>
              <w:right w:val="single" w:sz="4" w:space="0" w:color="333300"/>
            </w:tcBorders>
            <w:shd w:val="clear" w:color="auto" w:fill="auto"/>
          </w:tcPr>
          <w:p w14:paraId="29CFE385" w14:textId="77777777" w:rsidR="00687A0A" w:rsidRPr="00687A0A" w:rsidRDefault="00687A0A" w:rsidP="00687A0A">
            <w:pPr>
              <w:rPr>
                <w:b/>
                <w:sz w:val="20"/>
              </w:rPr>
            </w:pPr>
            <w:r w:rsidRPr="00687A0A">
              <w:rPr>
                <w:b/>
                <w:sz w:val="20"/>
              </w:rPr>
              <w:t>Proposed Change</w:t>
            </w:r>
          </w:p>
        </w:tc>
        <w:tc>
          <w:tcPr>
            <w:tcW w:w="2552" w:type="dxa"/>
            <w:tcBorders>
              <w:top w:val="single" w:sz="4" w:space="0" w:color="auto"/>
              <w:left w:val="nil"/>
              <w:bottom w:val="single" w:sz="4" w:space="0" w:color="auto"/>
              <w:right w:val="single" w:sz="4" w:space="0" w:color="auto"/>
            </w:tcBorders>
            <w:shd w:val="clear" w:color="auto" w:fill="auto"/>
          </w:tcPr>
          <w:p w14:paraId="27583CAF" w14:textId="77777777" w:rsidR="00687A0A" w:rsidRPr="00687A0A" w:rsidRDefault="00687A0A" w:rsidP="00687A0A">
            <w:pPr>
              <w:rPr>
                <w:b/>
                <w:sz w:val="20"/>
                <w:lang w:eastAsia="zh-CN"/>
              </w:rPr>
            </w:pPr>
            <w:r w:rsidRPr="00687A0A">
              <w:rPr>
                <w:b/>
                <w:sz w:val="20"/>
                <w:lang w:eastAsia="zh-CN"/>
              </w:rPr>
              <w:t>Resolution</w:t>
            </w:r>
          </w:p>
        </w:tc>
      </w:tr>
      <w:tr w:rsidR="00687A0A" w:rsidRPr="00AD698E" w14:paraId="537250AA" w14:textId="77777777" w:rsidTr="00687A0A">
        <w:trPr>
          <w:trHeight w:val="1021"/>
        </w:trPr>
        <w:tc>
          <w:tcPr>
            <w:tcW w:w="810" w:type="dxa"/>
            <w:tcBorders>
              <w:top w:val="single" w:sz="4" w:space="0" w:color="auto"/>
              <w:left w:val="single" w:sz="4" w:space="0" w:color="auto"/>
              <w:bottom w:val="single" w:sz="4" w:space="0" w:color="auto"/>
              <w:right w:val="single" w:sz="4" w:space="0" w:color="auto"/>
            </w:tcBorders>
            <w:shd w:val="clear" w:color="auto" w:fill="auto"/>
          </w:tcPr>
          <w:p w14:paraId="108304E4" w14:textId="5ABA134A" w:rsidR="00687A0A" w:rsidRPr="00E4715F" w:rsidRDefault="00687A0A" w:rsidP="00690B4E">
            <w:pPr>
              <w:jc w:val="right"/>
              <w:rPr>
                <w:rFonts w:eastAsia="Times New Roman"/>
                <w:sz w:val="20"/>
                <w:lang w:val="en-US"/>
              </w:rPr>
            </w:pPr>
            <w:r>
              <w:rPr>
                <w:rFonts w:eastAsia="Times New Roman"/>
                <w:sz w:val="20"/>
                <w:lang w:val="en-US"/>
              </w:rPr>
              <w:t>10788</w:t>
            </w: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0D5F60B2" w14:textId="1966348A" w:rsidR="00687A0A" w:rsidRPr="00E4715F" w:rsidRDefault="00687A0A" w:rsidP="00690B4E">
            <w:pPr>
              <w:ind w:right="100"/>
              <w:jc w:val="right"/>
              <w:rPr>
                <w:rFonts w:eastAsia="Times New Roman"/>
                <w:sz w:val="20"/>
                <w:lang w:val="en-US"/>
              </w:rPr>
            </w:pPr>
            <w:r>
              <w:rPr>
                <w:rFonts w:eastAsia="Times New Roman"/>
                <w:sz w:val="20"/>
                <w:lang w:val="en-US"/>
              </w:rPr>
              <w:t>123</w:t>
            </w:r>
          </w:p>
        </w:tc>
        <w:tc>
          <w:tcPr>
            <w:tcW w:w="850" w:type="dxa"/>
            <w:tcBorders>
              <w:top w:val="single" w:sz="4" w:space="0" w:color="auto"/>
              <w:left w:val="nil"/>
              <w:bottom w:val="single" w:sz="4" w:space="0" w:color="auto"/>
              <w:right w:val="single" w:sz="4" w:space="0" w:color="auto"/>
            </w:tcBorders>
            <w:shd w:val="clear" w:color="auto" w:fill="auto"/>
          </w:tcPr>
          <w:p w14:paraId="1F0D332E" w14:textId="22E59F4B" w:rsidR="00687A0A" w:rsidRPr="00E4715F" w:rsidRDefault="00687A0A" w:rsidP="00690B4E">
            <w:pPr>
              <w:jc w:val="right"/>
              <w:rPr>
                <w:rFonts w:eastAsia="Times New Roman"/>
                <w:sz w:val="20"/>
                <w:lang w:val="en-US"/>
              </w:rPr>
            </w:pPr>
            <w:r>
              <w:rPr>
                <w:rFonts w:eastAsia="Times New Roman"/>
                <w:sz w:val="20"/>
                <w:lang w:val="en-US"/>
              </w:rPr>
              <w:t>9.2.4.7</w:t>
            </w:r>
          </w:p>
        </w:tc>
        <w:tc>
          <w:tcPr>
            <w:tcW w:w="2693" w:type="dxa"/>
            <w:tcBorders>
              <w:top w:val="single" w:sz="4" w:space="0" w:color="333300"/>
              <w:left w:val="single" w:sz="4" w:space="0" w:color="333300"/>
              <w:bottom w:val="single" w:sz="4" w:space="0" w:color="333300"/>
              <w:right w:val="single" w:sz="4" w:space="0" w:color="333300"/>
            </w:tcBorders>
            <w:shd w:val="clear" w:color="auto" w:fill="auto"/>
          </w:tcPr>
          <w:p w14:paraId="58712D1F" w14:textId="7EF2659B" w:rsidR="00687A0A" w:rsidRPr="00E4715F" w:rsidRDefault="00687A0A" w:rsidP="00690B4E">
            <w:pPr>
              <w:rPr>
                <w:sz w:val="20"/>
              </w:rPr>
            </w:pPr>
            <w:r w:rsidRPr="00687A0A">
              <w:rPr>
                <w:sz w:val="20"/>
              </w:rPr>
              <w:t xml:space="preserve">Link adaptation is not defined in current 11be D2.0 and to support the 320MHz efficiently, link </w:t>
            </w:r>
            <w:proofErr w:type="spellStart"/>
            <w:r w:rsidRPr="00687A0A">
              <w:rPr>
                <w:sz w:val="20"/>
              </w:rPr>
              <w:t>adpatation</w:t>
            </w:r>
            <w:proofErr w:type="spellEnd"/>
            <w:r w:rsidRPr="00687A0A">
              <w:rPr>
                <w:sz w:val="20"/>
              </w:rPr>
              <w:t xml:space="preserve"> for EHT should be defined.</w:t>
            </w:r>
          </w:p>
        </w:tc>
        <w:tc>
          <w:tcPr>
            <w:tcW w:w="1843" w:type="dxa"/>
            <w:tcBorders>
              <w:top w:val="single" w:sz="4" w:space="0" w:color="333300"/>
              <w:left w:val="nil"/>
              <w:bottom w:val="single" w:sz="4" w:space="0" w:color="333300"/>
              <w:right w:val="single" w:sz="4" w:space="0" w:color="333300"/>
            </w:tcBorders>
            <w:shd w:val="clear" w:color="auto" w:fill="auto"/>
          </w:tcPr>
          <w:p w14:paraId="08DCEE0F" w14:textId="37B4DD75" w:rsidR="00687A0A" w:rsidRPr="00E4715F" w:rsidRDefault="005B7BAD" w:rsidP="00690B4E">
            <w:pPr>
              <w:rPr>
                <w:sz w:val="20"/>
              </w:rPr>
            </w:pPr>
            <w:r w:rsidRPr="005B7BAD">
              <w:rPr>
                <w:sz w:val="20"/>
              </w:rPr>
              <w:t>To support the 320MHz efficiently, define the link adaptation procedure and LA control field for EHT.</w:t>
            </w:r>
          </w:p>
        </w:tc>
        <w:tc>
          <w:tcPr>
            <w:tcW w:w="2552" w:type="dxa"/>
            <w:tcBorders>
              <w:top w:val="single" w:sz="4" w:space="0" w:color="auto"/>
              <w:left w:val="nil"/>
              <w:bottom w:val="single" w:sz="4" w:space="0" w:color="auto"/>
              <w:right w:val="single" w:sz="4" w:space="0" w:color="auto"/>
            </w:tcBorders>
            <w:shd w:val="clear" w:color="auto" w:fill="auto"/>
          </w:tcPr>
          <w:p w14:paraId="1EA5693A" w14:textId="77777777" w:rsidR="00687A0A" w:rsidRPr="00E4715F" w:rsidRDefault="00687A0A" w:rsidP="00690B4E">
            <w:pPr>
              <w:rPr>
                <w:sz w:val="20"/>
                <w:lang w:eastAsia="zh-CN"/>
              </w:rPr>
            </w:pPr>
            <w:r w:rsidRPr="00E4715F">
              <w:rPr>
                <w:sz w:val="20"/>
                <w:lang w:eastAsia="zh-CN"/>
              </w:rPr>
              <w:t>Revised</w:t>
            </w:r>
          </w:p>
          <w:p w14:paraId="4AC29D40" w14:textId="77777777" w:rsidR="00687A0A" w:rsidRPr="00E4715F" w:rsidRDefault="00687A0A" w:rsidP="00690B4E">
            <w:pPr>
              <w:rPr>
                <w:sz w:val="20"/>
                <w:lang w:eastAsia="zh-CN"/>
              </w:rPr>
            </w:pPr>
          </w:p>
          <w:p w14:paraId="27178F85" w14:textId="77777777" w:rsidR="00687A0A" w:rsidRPr="00E4715F" w:rsidRDefault="00687A0A" w:rsidP="00690B4E">
            <w:pPr>
              <w:rPr>
                <w:sz w:val="20"/>
                <w:lang w:eastAsia="zh-CN"/>
              </w:rPr>
            </w:pPr>
            <w:r w:rsidRPr="00E4715F">
              <w:rPr>
                <w:sz w:val="20"/>
                <w:lang w:eastAsia="zh-CN"/>
              </w:rPr>
              <w:t>Agreed in principle. Reflect the detailed explanation.</w:t>
            </w:r>
          </w:p>
          <w:p w14:paraId="4DE9B10A" w14:textId="77777777" w:rsidR="00687A0A" w:rsidRPr="00E4715F" w:rsidRDefault="00687A0A" w:rsidP="00690B4E">
            <w:pPr>
              <w:rPr>
                <w:sz w:val="20"/>
                <w:lang w:eastAsia="zh-CN"/>
              </w:rPr>
            </w:pPr>
          </w:p>
          <w:p w14:paraId="1939B0AA" w14:textId="77777777" w:rsidR="00687A0A" w:rsidRPr="00AF5080" w:rsidRDefault="00687A0A" w:rsidP="00690B4E">
            <w:pPr>
              <w:rPr>
                <w:b/>
                <w:sz w:val="20"/>
                <w:highlight w:val="yellow"/>
                <w:lang w:eastAsia="zh-CN"/>
              </w:rPr>
            </w:pPr>
            <w:bookmarkStart w:id="0" w:name="_GoBack"/>
            <w:r w:rsidRPr="00AF5080">
              <w:rPr>
                <w:rFonts w:hint="eastAsia"/>
                <w:b/>
                <w:sz w:val="20"/>
                <w:highlight w:val="yellow"/>
                <w:lang w:eastAsia="zh-CN"/>
              </w:rPr>
              <w:t>I</w:t>
            </w:r>
            <w:r w:rsidRPr="00AF5080">
              <w:rPr>
                <w:b/>
                <w:sz w:val="20"/>
                <w:highlight w:val="yellow"/>
                <w:lang w:eastAsia="zh-CN"/>
              </w:rPr>
              <w:t>nstructions to the editor</w:t>
            </w:r>
          </w:p>
          <w:p w14:paraId="553B300A" w14:textId="77777777" w:rsidR="00687A0A" w:rsidRPr="00AF5080" w:rsidRDefault="00687A0A" w:rsidP="00690B4E">
            <w:pPr>
              <w:rPr>
                <w:b/>
                <w:sz w:val="20"/>
                <w:lang w:eastAsia="zh-CN"/>
              </w:rPr>
            </w:pPr>
            <w:r w:rsidRPr="00AF5080">
              <w:rPr>
                <w:b/>
                <w:sz w:val="20"/>
                <w:highlight w:val="yellow"/>
                <w:lang w:eastAsia="zh-CN"/>
              </w:rPr>
              <w:t>Please make the changes as shown in 11/21-1317r1</w:t>
            </w:r>
          </w:p>
          <w:bookmarkEnd w:id="0"/>
          <w:p w14:paraId="5AAED802" w14:textId="77777777" w:rsidR="00687A0A" w:rsidRPr="00687A0A" w:rsidRDefault="00687A0A" w:rsidP="00690B4E">
            <w:pPr>
              <w:rPr>
                <w:sz w:val="20"/>
                <w:lang w:eastAsia="zh-CN"/>
              </w:rPr>
            </w:pPr>
          </w:p>
          <w:p w14:paraId="00A19F8B" w14:textId="77777777" w:rsidR="00687A0A" w:rsidRPr="00AD698E" w:rsidRDefault="00687A0A" w:rsidP="00690B4E">
            <w:pPr>
              <w:rPr>
                <w:sz w:val="20"/>
                <w:lang w:eastAsia="zh-CN"/>
              </w:rPr>
            </w:pPr>
            <w:r w:rsidRPr="001D5AFF">
              <w:rPr>
                <w:rFonts w:hint="eastAsia"/>
                <w:sz w:val="20"/>
                <w:lang w:eastAsia="zh-CN"/>
              </w:rPr>
              <w:t>N</w:t>
            </w:r>
            <w:r w:rsidRPr="001D5AFF">
              <w:rPr>
                <w:sz w:val="20"/>
                <w:lang w:eastAsia="zh-CN"/>
              </w:rPr>
              <w:t>ote that</w:t>
            </w:r>
            <w:r>
              <w:rPr>
                <w:sz w:val="20"/>
                <w:lang w:eastAsia="zh-CN"/>
              </w:rPr>
              <w:t xml:space="preserve"> the resolutions for CIDs 10116, 11677, 10788 are the same.</w:t>
            </w:r>
          </w:p>
        </w:tc>
      </w:tr>
    </w:tbl>
    <w:p w14:paraId="52A4F0DD" w14:textId="77777777" w:rsidR="00B206ED" w:rsidRPr="00687A0A" w:rsidRDefault="00B206ED" w:rsidP="001C6730">
      <w:pPr>
        <w:jc w:val="both"/>
        <w:rPr>
          <w:rFonts w:eastAsia="宋体"/>
          <w:b/>
          <w:bCs/>
          <w:sz w:val="24"/>
          <w:szCs w:val="24"/>
          <w:lang w:eastAsia="zh-CN"/>
        </w:rPr>
      </w:pPr>
    </w:p>
    <w:p w14:paraId="1B76E95F" w14:textId="77777777" w:rsidR="00687A0A" w:rsidRDefault="00687A0A" w:rsidP="001C6730">
      <w:pPr>
        <w:jc w:val="both"/>
        <w:rPr>
          <w:rFonts w:eastAsia="宋体"/>
          <w:b/>
          <w:bCs/>
          <w:sz w:val="24"/>
          <w:szCs w:val="24"/>
          <w:lang w:eastAsia="zh-CN"/>
        </w:rPr>
      </w:pPr>
    </w:p>
    <w:p w14:paraId="0CCA0622" w14:textId="77777777" w:rsidR="00886201" w:rsidRDefault="00886201" w:rsidP="001C6730">
      <w:pPr>
        <w:jc w:val="both"/>
        <w:rPr>
          <w:rFonts w:eastAsia="宋体"/>
          <w:b/>
          <w:bCs/>
          <w:sz w:val="24"/>
          <w:szCs w:val="24"/>
          <w:lang w:eastAsia="zh-CN"/>
        </w:rPr>
      </w:pPr>
    </w:p>
    <w:p w14:paraId="3D5A0392" w14:textId="77777777" w:rsidR="00886201" w:rsidRDefault="00886201" w:rsidP="001C6730">
      <w:pPr>
        <w:jc w:val="both"/>
        <w:rPr>
          <w:rFonts w:eastAsia="宋体"/>
          <w:b/>
          <w:bCs/>
          <w:sz w:val="24"/>
          <w:szCs w:val="24"/>
          <w:lang w:eastAsia="zh-CN"/>
        </w:rPr>
      </w:pPr>
    </w:p>
    <w:p w14:paraId="4147BAE0" w14:textId="77777777" w:rsidR="00886201" w:rsidRDefault="00886201" w:rsidP="001C6730">
      <w:pPr>
        <w:jc w:val="both"/>
        <w:rPr>
          <w:rFonts w:eastAsia="宋体"/>
          <w:b/>
          <w:bCs/>
          <w:sz w:val="24"/>
          <w:szCs w:val="24"/>
          <w:lang w:eastAsia="zh-CN"/>
        </w:rPr>
      </w:pPr>
    </w:p>
    <w:p w14:paraId="77D8FE1C" w14:textId="77777777" w:rsidR="00886201" w:rsidRDefault="00886201" w:rsidP="001C6730">
      <w:pPr>
        <w:jc w:val="both"/>
        <w:rPr>
          <w:rFonts w:eastAsia="宋体"/>
          <w:b/>
          <w:bCs/>
          <w:sz w:val="24"/>
          <w:szCs w:val="24"/>
          <w:lang w:eastAsia="zh-CN"/>
        </w:rPr>
      </w:pPr>
    </w:p>
    <w:p w14:paraId="5A997719" w14:textId="77777777" w:rsidR="00886201" w:rsidRDefault="00886201" w:rsidP="001C6730">
      <w:pPr>
        <w:jc w:val="both"/>
        <w:rPr>
          <w:rFonts w:eastAsia="宋体"/>
          <w:b/>
          <w:bCs/>
          <w:sz w:val="24"/>
          <w:szCs w:val="24"/>
          <w:lang w:eastAsia="zh-CN"/>
        </w:rPr>
      </w:pPr>
    </w:p>
    <w:p w14:paraId="4C7AEEE5" w14:textId="77777777" w:rsidR="00886201" w:rsidRDefault="00886201" w:rsidP="001C6730">
      <w:pPr>
        <w:jc w:val="both"/>
        <w:rPr>
          <w:rFonts w:eastAsia="宋体"/>
          <w:b/>
          <w:bCs/>
          <w:sz w:val="24"/>
          <w:szCs w:val="24"/>
          <w:lang w:eastAsia="zh-CN"/>
        </w:rPr>
      </w:pPr>
    </w:p>
    <w:p w14:paraId="232BA7DA" w14:textId="77777777" w:rsidR="00886201" w:rsidRDefault="00886201" w:rsidP="001C6730">
      <w:pPr>
        <w:jc w:val="both"/>
        <w:rPr>
          <w:rFonts w:eastAsia="宋体"/>
          <w:b/>
          <w:bCs/>
          <w:sz w:val="24"/>
          <w:szCs w:val="24"/>
          <w:lang w:eastAsia="zh-CN"/>
        </w:rPr>
      </w:pPr>
    </w:p>
    <w:p w14:paraId="5CD315CF" w14:textId="77777777" w:rsidR="00886201" w:rsidRDefault="00886201" w:rsidP="001C6730">
      <w:pPr>
        <w:jc w:val="both"/>
        <w:rPr>
          <w:rFonts w:eastAsia="宋体"/>
          <w:b/>
          <w:bCs/>
          <w:sz w:val="24"/>
          <w:szCs w:val="24"/>
          <w:lang w:eastAsia="zh-CN"/>
        </w:rPr>
      </w:pPr>
    </w:p>
    <w:p w14:paraId="1CB93D55" w14:textId="132D44E7" w:rsidR="00B206ED" w:rsidRPr="00DE4AF7" w:rsidRDefault="00B206ED" w:rsidP="001C6730">
      <w:pPr>
        <w:jc w:val="both"/>
        <w:rPr>
          <w:rFonts w:eastAsia="宋体"/>
          <w:b/>
          <w:bCs/>
          <w:sz w:val="20"/>
          <w:lang w:eastAsia="zh-CN"/>
        </w:rPr>
      </w:pPr>
      <w:r w:rsidRPr="00DE4AF7">
        <w:rPr>
          <w:rFonts w:eastAsia="宋体" w:hint="eastAsia"/>
          <w:b/>
          <w:bCs/>
          <w:sz w:val="20"/>
          <w:highlight w:val="cyan"/>
          <w:lang w:eastAsia="zh-CN"/>
        </w:rPr>
        <w:t>D</w:t>
      </w:r>
      <w:r w:rsidRPr="00DE4AF7">
        <w:rPr>
          <w:rFonts w:eastAsia="宋体"/>
          <w:b/>
          <w:bCs/>
          <w:sz w:val="20"/>
          <w:highlight w:val="cyan"/>
          <w:lang w:eastAsia="zh-CN"/>
        </w:rPr>
        <w:t>iscussion:</w:t>
      </w:r>
    </w:p>
    <w:p w14:paraId="4AB8FFA0" w14:textId="77777777" w:rsidR="00B206ED" w:rsidRDefault="00B206ED" w:rsidP="001C6730">
      <w:pPr>
        <w:jc w:val="both"/>
        <w:rPr>
          <w:rFonts w:eastAsia="宋体"/>
          <w:b/>
          <w:bCs/>
          <w:sz w:val="24"/>
          <w:szCs w:val="24"/>
          <w:lang w:eastAsia="zh-CN"/>
        </w:rPr>
      </w:pPr>
    </w:p>
    <w:p w14:paraId="346953D9" w14:textId="6D0C7BD2" w:rsidR="00502DDA" w:rsidRPr="00F42DDF" w:rsidRDefault="004F344D" w:rsidP="004F344D">
      <w:pPr>
        <w:pStyle w:val="ae"/>
        <w:numPr>
          <w:ilvl w:val="0"/>
          <w:numId w:val="12"/>
        </w:numPr>
        <w:jc w:val="both"/>
        <w:rPr>
          <w:rFonts w:eastAsia="宋体"/>
          <w:b/>
          <w:bCs/>
          <w:sz w:val="20"/>
          <w:lang w:eastAsia="zh-CN"/>
        </w:rPr>
      </w:pPr>
      <w:r w:rsidRPr="00F42DDF">
        <w:rPr>
          <w:rFonts w:eastAsia="宋体" w:hint="eastAsia"/>
          <w:b/>
          <w:bCs/>
          <w:sz w:val="20"/>
          <w:lang w:eastAsia="zh-CN"/>
        </w:rPr>
        <w:t>B</w:t>
      </w:r>
      <w:r w:rsidRPr="00F42DDF">
        <w:rPr>
          <w:rFonts w:eastAsia="宋体"/>
          <w:b/>
          <w:bCs/>
          <w:sz w:val="20"/>
          <w:lang w:eastAsia="zh-CN"/>
        </w:rPr>
        <w:t>ackground of HE link adaptation</w:t>
      </w:r>
    </w:p>
    <w:p w14:paraId="0472DA97" w14:textId="77777777" w:rsidR="006216EC" w:rsidRDefault="006216EC" w:rsidP="006216EC">
      <w:pPr>
        <w:pStyle w:val="ae"/>
        <w:ind w:left="420"/>
        <w:jc w:val="both"/>
        <w:rPr>
          <w:rFonts w:eastAsia="宋体"/>
          <w:b/>
          <w:bCs/>
          <w:sz w:val="24"/>
          <w:szCs w:val="24"/>
          <w:lang w:eastAsia="zh-CN"/>
        </w:rPr>
      </w:pPr>
    </w:p>
    <w:p w14:paraId="28701FE2" w14:textId="05C354B2" w:rsidR="00C80DAC" w:rsidRPr="00F42DDF" w:rsidRDefault="00266CDF" w:rsidP="006216EC">
      <w:pPr>
        <w:pStyle w:val="ae"/>
        <w:ind w:left="420"/>
        <w:jc w:val="both"/>
        <w:rPr>
          <w:rFonts w:eastAsia="宋体"/>
          <w:bCs/>
          <w:sz w:val="20"/>
          <w:lang w:eastAsia="zh-CN"/>
        </w:rPr>
      </w:pPr>
      <w:r w:rsidRPr="00F42DDF">
        <w:rPr>
          <w:rFonts w:eastAsia="宋体" w:hint="eastAsia"/>
          <w:bCs/>
          <w:sz w:val="20"/>
          <w:lang w:eastAsia="zh-CN"/>
        </w:rPr>
        <w:t>H</w:t>
      </w:r>
      <w:r w:rsidRPr="00F42DDF">
        <w:rPr>
          <w:rFonts w:eastAsia="宋体"/>
          <w:bCs/>
          <w:sz w:val="20"/>
          <w:lang w:eastAsia="zh-CN"/>
        </w:rPr>
        <w:t xml:space="preserve">E link adaptation is designed for obtaining </w:t>
      </w:r>
      <w:r w:rsidR="00E0202C">
        <w:rPr>
          <w:rFonts w:eastAsia="宋体"/>
          <w:bCs/>
          <w:sz w:val="20"/>
          <w:lang w:eastAsia="zh-CN"/>
        </w:rPr>
        <w:t xml:space="preserve">a </w:t>
      </w:r>
      <w:r w:rsidRPr="00F42DDF">
        <w:rPr>
          <w:rFonts w:eastAsia="宋体"/>
          <w:bCs/>
          <w:sz w:val="20"/>
          <w:lang w:eastAsia="zh-CN"/>
        </w:rPr>
        <w:t xml:space="preserve">more accurate MCS for </w:t>
      </w:r>
      <w:r w:rsidR="00E0202C">
        <w:rPr>
          <w:rFonts w:eastAsia="宋体"/>
          <w:bCs/>
          <w:sz w:val="20"/>
          <w:lang w:eastAsia="zh-CN"/>
        </w:rPr>
        <w:t xml:space="preserve">an </w:t>
      </w:r>
      <w:r w:rsidRPr="00F42DDF">
        <w:rPr>
          <w:rFonts w:eastAsia="宋体"/>
          <w:bCs/>
          <w:sz w:val="20"/>
          <w:lang w:eastAsia="zh-CN"/>
        </w:rPr>
        <w:t>HE PPDU.</w:t>
      </w:r>
      <w:r w:rsidR="00C80DAC" w:rsidRPr="00F42DDF">
        <w:rPr>
          <w:rFonts w:eastAsia="宋体"/>
          <w:bCs/>
          <w:sz w:val="20"/>
          <w:lang w:eastAsia="zh-CN"/>
        </w:rPr>
        <w:t xml:space="preserve"> </w:t>
      </w:r>
    </w:p>
    <w:p w14:paraId="20970578" w14:textId="77777777" w:rsidR="00B2048F" w:rsidRPr="00F42DDF" w:rsidRDefault="00B2048F" w:rsidP="006216EC">
      <w:pPr>
        <w:pStyle w:val="ae"/>
        <w:ind w:left="420"/>
        <w:jc w:val="both"/>
        <w:rPr>
          <w:rFonts w:eastAsia="宋体"/>
          <w:bCs/>
          <w:sz w:val="20"/>
          <w:lang w:eastAsia="zh-CN"/>
        </w:rPr>
      </w:pPr>
    </w:p>
    <w:p w14:paraId="45389564" w14:textId="67A888B2" w:rsidR="006216EC" w:rsidRPr="00F42DDF" w:rsidRDefault="00C80DAC" w:rsidP="00C80DAC">
      <w:pPr>
        <w:pStyle w:val="ae"/>
        <w:numPr>
          <w:ilvl w:val="0"/>
          <w:numId w:val="13"/>
        </w:numPr>
        <w:jc w:val="both"/>
        <w:rPr>
          <w:rFonts w:eastAsia="宋体"/>
          <w:bCs/>
          <w:sz w:val="20"/>
          <w:lang w:eastAsia="zh-CN"/>
        </w:rPr>
      </w:pPr>
      <w:r w:rsidRPr="00F42DDF">
        <w:rPr>
          <w:rFonts w:eastAsia="宋体"/>
          <w:bCs/>
          <w:sz w:val="20"/>
          <w:lang w:eastAsia="zh-CN"/>
        </w:rPr>
        <w:t>HE link adaptation mainly includes two procedure</w:t>
      </w:r>
      <w:r w:rsidR="00623780">
        <w:rPr>
          <w:rFonts w:eastAsia="宋体"/>
          <w:bCs/>
          <w:sz w:val="20"/>
          <w:lang w:eastAsia="zh-CN"/>
        </w:rPr>
        <w:t>s</w:t>
      </w:r>
      <w:r w:rsidRPr="00F42DDF">
        <w:rPr>
          <w:rFonts w:eastAsia="宋体"/>
          <w:bCs/>
          <w:sz w:val="20"/>
          <w:lang w:eastAsia="zh-CN"/>
        </w:rPr>
        <w:t>:</w:t>
      </w:r>
    </w:p>
    <w:p w14:paraId="0AD1DCD6" w14:textId="77777777" w:rsidR="004257A1" w:rsidRPr="00F42DDF" w:rsidRDefault="004257A1" w:rsidP="004257A1">
      <w:pPr>
        <w:pStyle w:val="ae"/>
        <w:ind w:left="840"/>
        <w:jc w:val="both"/>
        <w:rPr>
          <w:rFonts w:eastAsia="宋体"/>
          <w:bCs/>
          <w:sz w:val="20"/>
          <w:lang w:eastAsia="zh-CN"/>
        </w:rPr>
      </w:pPr>
    </w:p>
    <w:p w14:paraId="3011C0F4" w14:textId="6D288157" w:rsidR="004257A1" w:rsidRPr="00F42DDF" w:rsidRDefault="001F029D" w:rsidP="00444B83">
      <w:pPr>
        <w:pStyle w:val="ae"/>
        <w:numPr>
          <w:ilvl w:val="0"/>
          <w:numId w:val="14"/>
        </w:numPr>
        <w:jc w:val="both"/>
        <w:rPr>
          <w:rFonts w:eastAsia="宋体"/>
          <w:bCs/>
          <w:sz w:val="20"/>
          <w:lang w:eastAsia="zh-CN"/>
        </w:rPr>
      </w:pPr>
      <w:r w:rsidRPr="00F42DDF">
        <w:rPr>
          <w:rFonts w:eastAsia="宋体" w:hint="eastAsia"/>
          <w:bCs/>
          <w:sz w:val="20"/>
          <w:lang w:eastAsia="zh-CN"/>
        </w:rPr>
        <w:t>S</w:t>
      </w:r>
      <w:r w:rsidRPr="00F42DDF">
        <w:rPr>
          <w:rFonts w:eastAsia="宋体"/>
          <w:bCs/>
          <w:sz w:val="20"/>
          <w:lang w:eastAsia="zh-CN"/>
        </w:rPr>
        <w:t>olicited M</w:t>
      </w:r>
      <w:r w:rsidR="008E50ED" w:rsidRPr="00F42DDF">
        <w:rPr>
          <w:rFonts w:eastAsia="宋体"/>
          <w:bCs/>
          <w:sz w:val="20"/>
          <w:lang w:eastAsia="zh-CN"/>
        </w:rPr>
        <w:t>FB</w:t>
      </w:r>
      <w:r w:rsidRPr="00F42DDF">
        <w:rPr>
          <w:rFonts w:eastAsia="宋体"/>
          <w:bCs/>
          <w:sz w:val="20"/>
          <w:lang w:eastAsia="zh-CN"/>
        </w:rPr>
        <w:t xml:space="preserve"> procedure:</w:t>
      </w:r>
    </w:p>
    <w:p w14:paraId="342427DC" w14:textId="77777777" w:rsidR="004257A1" w:rsidRDefault="004257A1" w:rsidP="004257A1">
      <w:pPr>
        <w:pStyle w:val="ae"/>
        <w:ind w:left="840"/>
        <w:jc w:val="both"/>
        <w:rPr>
          <w:rFonts w:eastAsia="宋体"/>
          <w:bCs/>
          <w:sz w:val="24"/>
          <w:szCs w:val="24"/>
          <w:lang w:eastAsia="zh-CN"/>
        </w:rPr>
      </w:pPr>
    </w:p>
    <w:p w14:paraId="6A19E6E1" w14:textId="0BBCA1BC" w:rsidR="004257A1" w:rsidRDefault="00315CCB" w:rsidP="00315CCB">
      <w:pPr>
        <w:pStyle w:val="ae"/>
        <w:ind w:left="840"/>
        <w:jc w:val="center"/>
        <w:rPr>
          <w:rFonts w:eastAsia="宋体"/>
          <w:bCs/>
          <w:sz w:val="24"/>
          <w:szCs w:val="24"/>
          <w:lang w:eastAsia="zh-CN"/>
        </w:rPr>
      </w:pPr>
      <w:r>
        <w:rPr>
          <w:rFonts w:eastAsia="宋体"/>
          <w:bCs/>
          <w:noProof/>
          <w:sz w:val="24"/>
          <w:szCs w:val="24"/>
          <w:lang w:val="en-US" w:eastAsia="zh-CN"/>
        </w:rPr>
        <w:drawing>
          <wp:inline distT="0" distB="0" distL="0" distR="0" wp14:anchorId="29545098" wp14:editId="66167E3E">
            <wp:extent cx="3980330" cy="1042071"/>
            <wp:effectExtent l="0" t="0" r="127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12561" cy="1050509"/>
                    </a:xfrm>
                    <a:prstGeom prst="rect">
                      <a:avLst/>
                    </a:prstGeom>
                    <a:noFill/>
                  </pic:spPr>
                </pic:pic>
              </a:graphicData>
            </a:graphic>
          </wp:inline>
        </w:drawing>
      </w:r>
    </w:p>
    <w:p w14:paraId="7EBB3C45" w14:textId="77777777" w:rsidR="004257A1" w:rsidRDefault="004257A1" w:rsidP="004257A1">
      <w:pPr>
        <w:pStyle w:val="ae"/>
        <w:ind w:left="840"/>
        <w:jc w:val="both"/>
        <w:rPr>
          <w:rFonts w:eastAsia="宋体"/>
          <w:bCs/>
          <w:sz w:val="24"/>
          <w:szCs w:val="24"/>
          <w:lang w:eastAsia="zh-CN"/>
        </w:rPr>
      </w:pPr>
    </w:p>
    <w:p w14:paraId="700430E7" w14:textId="03A86F56" w:rsidR="004257A1" w:rsidRPr="00F42DDF" w:rsidRDefault="008E50ED" w:rsidP="003829B9">
      <w:pPr>
        <w:pStyle w:val="ae"/>
        <w:numPr>
          <w:ilvl w:val="0"/>
          <w:numId w:val="14"/>
        </w:numPr>
        <w:jc w:val="both"/>
        <w:rPr>
          <w:rFonts w:eastAsia="宋体"/>
          <w:bCs/>
          <w:sz w:val="20"/>
          <w:lang w:eastAsia="zh-CN"/>
        </w:rPr>
      </w:pPr>
      <w:r w:rsidRPr="00F42DDF">
        <w:rPr>
          <w:rFonts w:eastAsia="宋体" w:hint="eastAsia"/>
          <w:bCs/>
          <w:sz w:val="20"/>
          <w:lang w:eastAsia="zh-CN"/>
        </w:rPr>
        <w:t>U</w:t>
      </w:r>
      <w:r w:rsidRPr="00F42DDF">
        <w:rPr>
          <w:rFonts w:eastAsia="宋体"/>
          <w:bCs/>
          <w:sz w:val="20"/>
          <w:lang w:eastAsia="zh-CN"/>
        </w:rPr>
        <w:t>nsolicited MFB procedure:</w:t>
      </w:r>
    </w:p>
    <w:p w14:paraId="6FC3EB24" w14:textId="77777777" w:rsidR="008E50ED" w:rsidRDefault="008E50ED" w:rsidP="008E50ED">
      <w:pPr>
        <w:pStyle w:val="ae"/>
        <w:ind w:left="1260"/>
        <w:jc w:val="both"/>
        <w:rPr>
          <w:rFonts w:eastAsia="宋体"/>
          <w:bCs/>
          <w:sz w:val="24"/>
          <w:szCs w:val="24"/>
          <w:lang w:eastAsia="zh-CN"/>
        </w:rPr>
      </w:pPr>
    </w:p>
    <w:p w14:paraId="6BD50846" w14:textId="5D0C5926" w:rsidR="004257A1" w:rsidRDefault="00D66058" w:rsidP="00D66058">
      <w:pPr>
        <w:pStyle w:val="ae"/>
        <w:ind w:left="840"/>
        <w:jc w:val="center"/>
        <w:rPr>
          <w:rFonts w:eastAsia="宋体"/>
          <w:bCs/>
          <w:sz w:val="24"/>
          <w:szCs w:val="24"/>
          <w:lang w:eastAsia="zh-CN"/>
        </w:rPr>
      </w:pPr>
      <w:r>
        <w:rPr>
          <w:rFonts w:eastAsia="宋体"/>
          <w:bCs/>
          <w:noProof/>
          <w:sz w:val="24"/>
          <w:szCs w:val="24"/>
          <w:lang w:val="en-US" w:eastAsia="zh-CN"/>
        </w:rPr>
        <w:drawing>
          <wp:inline distT="0" distB="0" distL="0" distR="0" wp14:anchorId="42372A1D" wp14:editId="66EC9CF8">
            <wp:extent cx="2650992" cy="666628"/>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24873" cy="685206"/>
                    </a:xfrm>
                    <a:prstGeom prst="rect">
                      <a:avLst/>
                    </a:prstGeom>
                    <a:noFill/>
                  </pic:spPr>
                </pic:pic>
              </a:graphicData>
            </a:graphic>
          </wp:inline>
        </w:drawing>
      </w:r>
    </w:p>
    <w:p w14:paraId="009E8934" w14:textId="77777777" w:rsidR="00F81762" w:rsidRDefault="00F81762" w:rsidP="004257A1">
      <w:pPr>
        <w:pStyle w:val="ae"/>
        <w:ind w:left="840"/>
        <w:jc w:val="both"/>
        <w:rPr>
          <w:rFonts w:eastAsia="宋体"/>
          <w:bCs/>
          <w:sz w:val="24"/>
          <w:szCs w:val="24"/>
          <w:lang w:eastAsia="zh-CN"/>
        </w:rPr>
      </w:pPr>
    </w:p>
    <w:p w14:paraId="6012E4E2" w14:textId="328642C6" w:rsidR="00C80DAC" w:rsidRPr="002F61CB" w:rsidRDefault="00C80DAC" w:rsidP="00C80DAC">
      <w:pPr>
        <w:pStyle w:val="ae"/>
        <w:numPr>
          <w:ilvl w:val="0"/>
          <w:numId w:val="13"/>
        </w:numPr>
        <w:jc w:val="both"/>
        <w:rPr>
          <w:rFonts w:eastAsia="宋体"/>
          <w:bCs/>
          <w:sz w:val="20"/>
          <w:lang w:eastAsia="zh-CN"/>
        </w:rPr>
      </w:pPr>
      <w:r w:rsidRPr="002F61CB">
        <w:rPr>
          <w:rFonts w:eastAsia="宋体" w:hint="eastAsia"/>
          <w:bCs/>
          <w:sz w:val="20"/>
          <w:lang w:eastAsia="zh-CN"/>
        </w:rPr>
        <w:t>T</w:t>
      </w:r>
      <w:r w:rsidRPr="002F61CB">
        <w:rPr>
          <w:rFonts w:eastAsia="宋体"/>
          <w:bCs/>
          <w:sz w:val="20"/>
          <w:lang w:eastAsia="zh-CN"/>
        </w:rPr>
        <w:t xml:space="preserve">he structure of </w:t>
      </w:r>
      <w:r w:rsidR="00956A72" w:rsidRPr="002F61CB">
        <w:rPr>
          <w:rFonts w:eastAsia="宋体"/>
          <w:bCs/>
          <w:sz w:val="20"/>
          <w:lang w:eastAsia="zh-CN"/>
        </w:rPr>
        <w:t>the indication information can be summarized as follows.</w:t>
      </w:r>
    </w:p>
    <w:p w14:paraId="60C94DA6" w14:textId="699B9EEC" w:rsidR="001B03FB" w:rsidRDefault="00F446F6" w:rsidP="001B03FB">
      <w:pPr>
        <w:pStyle w:val="ae"/>
        <w:ind w:left="840"/>
        <w:jc w:val="both"/>
        <w:rPr>
          <w:rFonts w:eastAsia="宋体"/>
          <w:bCs/>
          <w:sz w:val="24"/>
          <w:szCs w:val="24"/>
          <w:lang w:eastAsia="zh-CN"/>
        </w:rPr>
      </w:pPr>
      <w:r>
        <w:rPr>
          <w:rFonts w:eastAsia="宋体"/>
          <w:bCs/>
          <w:noProof/>
          <w:sz w:val="24"/>
          <w:szCs w:val="24"/>
          <w:lang w:val="en-US" w:eastAsia="zh-CN"/>
        </w:rPr>
        <mc:AlternateContent>
          <mc:Choice Requires="wps">
            <w:drawing>
              <wp:anchor distT="0" distB="0" distL="114300" distR="114300" simplePos="0" relativeHeight="251682816" behindDoc="0" locked="0" layoutInCell="1" allowOverlap="1" wp14:anchorId="21FE82AE" wp14:editId="633B65E2">
                <wp:simplePos x="0" y="0"/>
                <wp:positionH relativeFrom="column">
                  <wp:posOffset>885083</wp:posOffset>
                </wp:positionH>
                <wp:positionV relativeFrom="paragraph">
                  <wp:posOffset>132400</wp:posOffset>
                </wp:positionV>
                <wp:extent cx="437515" cy="3680460"/>
                <wp:effectExtent l="38100" t="0" r="19685" b="15240"/>
                <wp:wrapNone/>
                <wp:docPr id="50" name="左大括号 50"/>
                <wp:cNvGraphicFramePr/>
                <a:graphic xmlns:a="http://schemas.openxmlformats.org/drawingml/2006/main">
                  <a:graphicData uri="http://schemas.microsoft.com/office/word/2010/wordprocessingShape">
                    <wps:wsp>
                      <wps:cNvSpPr/>
                      <wps:spPr>
                        <a:xfrm>
                          <a:off x="0" y="0"/>
                          <a:ext cx="437515" cy="3680460"/>
                        </a:xfrm>
                        <a:prstGeom prst="leftBrace">
                          <a:avLst>
                            <a:gd name="adj1" fmla="val 78585"/>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8965E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50" o:spid="_x0000_s1026" type="#_x0000_t87" style="position:absolute;left:0;text-align:left;margin-left:69.7pt;margin-top:10.45pt;width:34.45pt;height:289.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" adj="2018" strokecolor="black [3200]" strokeweight=".5pt">
                <v:stroke joinstyle="miter"/>
              </v:shape>
            </w:pict>
          </mc:Fallback>
        </mc:AlternateContent>
      </w:r>
    </w:p>
    <w:p w14:paraId="66628FBA" w14:textId="629AD99F" w:rsidR="00627893" w:rsidRDefault="00D26BCA" w:rsidP="003F7AE0">
      <w:pPr>
        <w:pStyle w:val="ae"/>
        <w:ind w:left="840"/>
        <w:jc w:val="center"/>
        <w:rPr>
          <w:rFonts w:eastAsia="宋体"/>
          <w:bCs/>
          <w:sz w:val="24"/>
          <w:szCs w:val="24"/>
          <w:lang w:eastAsia="zh-CN"/>
        </w:rPr>
      </w:pPr>
      <w:r>
        <w:rPr>
          <w:noProof/>
          <w:lang w:val="en-US" w:eastAsia="zh-CN"/>
        </w:rPr>
        <mc:AlternateContent>
          <mc:Choice Requires="wps">
            <w:drawing>
              <wp:anchor distT="0" distB="0" distL="114300" distR="114300" simplePos="0" relativeHeight="251675648" behindDoc="0" locked="0" layoutInCell="1" allowOverlap="1" wp14:anchorId="641DD154" wp14:editId="3F729BF3">
                <wp:simplePos x="0" y="0"/>
                <wp:positionH relativeFrom="column">
                  <wp:posOffset>2802752</wp:posOffset>
                </wp:positionH>
                <wp:positionV relativeFrom="paragraph">
                  <wp:posOffset>869603</wp:posOffset>
                </wp:positionV>
                <wp:extent cx="0" cy="414655"/>
                <wp:effectExtent l="0" t="0" r="19050" b="23495"/>
                <wp:wrapNone/>
                <wp:docPr id="36" name="直接连接符 36"/>
                <wp:cNvGraphicFramePr/>
                <a:graphic xmlns:a="http://schemas.openxmlformats.org/drawingml/2006/main">
                  <a:graphicData uri="http://schemas.microsoft.com/office/word/2010/wordprocessingShape">
                    <wps:wsp>
                      <wps:cNvCnPr/>
                      <wps:spPr>
                        <a:xfrm>
                          <a:off x="0" y="0"/>
                          <a:ext cx="0" cy="41465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36CE48" id="直接连接符 36"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7pt,68.45pt" to="220.7pt,1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" strokecolor="#5b9bd5" strokeweight=".5pt">
                <v:stroke joinstyle="miter"/>
              </v:line>
            </w:pict>
          </mc:Fallback>
        </mc:AlternateContent>
      </w:r>
      <w:r w:rsidR="003F7AE0">
        <w:rPr>
          <w:noProof/>
          <w:lang w:val="en-US" w:eastAsia="zh-CN"/>
        </w:rPr>
        <mc:AlternateContent>
          <mc:Choice Requires="wps">
            <w:drawing>
              <wp:anchor distT="0" distB="0" distL="114300" distR="114300" simplePos="0" relativeHeight="251677696" behindDoc="0" locked="0" layoutInCell="1" allowOverlap="1" wp14:anchorId="0A99190E" wp14:editId="70BD0728">
                <wp:simplePos x="0" y="0"/>
                <wp:positionH relativeFrom="margin">
                  <wp:posOffset>4823652</wp:posOffset>
                </wp:positionH>
                <wp:positionV relativeFrom="paragraph">
                  <wp:posOffset>884972</wp:posOffset>
                </wp:positionV>
                <wp:extent cx="0" cy="376518"/>
                <wp:effectExtent l="0" t="0" r="19050" b="24130"/>
                <wp:wrapNone/>
                <wp:docPr id="37" name="直接连接符 37"/>
                <wp:cNvGraphicFramePr/>
                <a:graphic xmlns:a="http://schemas.openxmlformats.org/drawingml/2006/main">
                  <a:graphicData uri="http://schemas.microsoft.com/office/word/2010/wordprocessingShape">
                    <wps:wsp>
                      <wps:cNvCnPr/>
                      <wps:spPr>
                        <a:xfrm>
                          <a:off x="0" y="0"/>
                          <a:ext cx="0" cy="376518"/>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3DEE30" id="直接连接符 37"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9.8pt,69.7pt" to="379.8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" strokecolor="#5b9bd5" strokeweight=".5pt">
                <v:stroke joinstyle="miter"/>
                <w10:wrap anchorx="margin"/>
              </v:line>
            </w:pict>
          </mc:Fallback>
        </mc:AlternateContent>
      </w:r>
      <w:r w:rsidR="003F7AE0">
        <w:rPr>
          <w:noProof/>
          <w:lang w:val="en-US" w:eastAsia="zh-CN"/>
        </w:rPr>
        <w:drawing>
          <wp:inline distT="0" distB="0" distL="0" distR="0" wp14:anchorId="7E9DB3ED" wp14:editId="3DDDD20F">
            <wp:extent cx="3284851" cy="911372"/>
            <wp:effectExtent l="0" t="0" r="0" b="3175"/>
            <wp:docPr id="35" name="图片 35" descr="C:\Users\g00487387\AppData\Roaming\eSpace_Desktop\UserData\g00487387\imagefiles\30C32A88-6D89-4A31-AC76-1409F66E5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00487387\AppData\Roaming\eSpace_Desktop\UserData\g00487387\imagefiles\30C32A88-6D89-4A31-AC76-1409F66E510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41016" cy="1010189"/>
                    </a:xfrm>
                    <a:prstGeom prst="rect">
                      <a:avLst/>
                    </a:prstGeom>
                    <a:noFill/>
                    <a:ln>
                      <a:noFill/>
                    </a:ln>
                  </pic:spPr>
                </pic:pic>
              </a:graphicData>
            </a:graphic>
          </wp:inline>
        </w:drawing>
      </w:r>
    </w:p>
    <w:p w14:paraId="5E587289" w14:textId="2CB58C73" w:rsidR="00627893" w:rsidRPr="003F7AE0" w:rsidRDefault="00364589" w:rsidP="003F7AE0">
      <w:pPr>
        <w:ind w:firstLineChars="2200" w:firstLine="4840"/>
        <w:jc w:val="both"/>
        <w:rPr>
          <w:rFonts w:eastAsia="宋体"/>
          <w:bCs/>
          <w:sz w:val="24"/>
          <w:szCs w:val="24"/>
          <w:lang w:eastAsia="zh-CN"/>
        </w:rPr>
      </w:pPr>
      <w:r>
        <w:rPr>
          <w:noProof/>
          <w:lang w:val="en-US" w:eastAsia="zh-CN"/>
        </w:rPr>
        <mc:AlternateContent>
          <mc:Choice Requires="wps">
            <w:drawing>
              <wp:anchor distT="0" distB="0" distL="114300" distR="114300" simplePos="0" relativeHeight="251679744" behindDoc="0" locked="0" layoutInCell="1" allowOverlap="1" wp14:anchorId="4BD9EADF" wp14:editId="3BAD827C">
                <wp:simplePos x="0" y="0"/>
                <wp:positionH relativeFrom="column">
                  <wp:posOffset>2687491</wp:posOffset>
                </wp:positionH>
                <wp:positionV relativeFrom="paragraph">
                  <wp:posOffset>185724</wp:posOffset>
                </wp:positionV>
                <wp:extent cx="699247" cy="583987"/>
                <wp:effectExtent l="0" t="0" r="24765" b="26035"/>
                <wp:wrapNone/>
                <wp:docPr id="43" name="直接连接符 43"/>
                <wp:cNvGraphicFramePr/>
                <a:graphic xmlns:a="http://schemas.openxmlformats.org/drawingml/2006/main">
                  <a:graphicData uri="http://schemas.microsoft.com/office/word/2010/wordprocessingShape">
                    <wps:wsp>
                      <wps:cNvCnPr/>
                      <wps:spPr>
                        <a:xfrm flipH="1">
                          <a:off x="0" y="0"/>
                          <a:ext cx="699247" cy="58398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342F03" id="直接连接符 43" o:spid="_x0000_s1026" style="position:absolute;left:0;text-align:left;flip:x;z-index:251679744;visibility:visible;mso-wrap-style:square;mso-wrap-distance-left:9pt;mso-wrap-distance-top:0;mso-wrap-distance-right:9pt;mso-wrap-distance-bottom:0;mso-position-horizontal:absolute;mso-position-horizontal-relative:text;mso-position-vertical:absolute;mso-position-vertical-relative:text" from="211.6pt,14.6pt" to="266.65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" strokecolor="#5b9bd5 [3204]" strokeweight=".5pt">
                <v:stroke joinstyle="miter"/>
              </v:line>
            </w:pict>
          </mc:Fallback>
        </mc:AlternateContent>
      </w:r>
      <w:r>
        <w:rPr>
          <w:noProof/>
          <w:lang w:val="en-US" w:eastAsia="zh-CN"/>
        </w:rPr>
        <mc:AlternateContent>
          <mc:Choice Requires="wps">
            <w:drawing>
              <wp:anchor distT="0" distB="0" distL="114300" distR="114300" simplePos="0" relativeHeight="251678720" behindDoc="0" locked="0" layoutInCell="1" allowOverlap="1" wp14:anchorId="063EE2CB" wp14:editId="67293B80">
                <wp:simplePos x="0" y="0"/>
                <wp:positionH relativeFrom="column">
                  <wp:posOffset>3909251</wp:posOffset>
                </wp:positionH>
                <wp:positionV relativeFrom="paragraph">
                  <wp:posOffset>185724</wp:posOffset>
                </wp:positionV>
                <wp:extent cx="1598279" cy="507146"/>
                <wp:effectExtent l="0" t="0" r="21590" b="26670"/>
                <wp:wrapNone/>
                <wp:docPr id="42" name="直接连接符 42"/>
                <wp:cNvGraphicFramePr/>
                <a:graphic xmlns:a="http://schemas.openxmlformats.org/drawingml/2006/main">
                  <a:graphicData uri="http://schemas.microsoft.com/office/word/2010/wordprocessingShape">
                    <wps:wsp>
                      <wps:cNvCnPr/>
                      <wps:spPr>
                        <a:xfrm>
                          <a:off x="0" y="0"/>
                          <a:ext cx="1598279" cy="50714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8994B1" id="直接连接符 4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8pt,14.6pt" to="433.6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" strokecolor="#5b9bd5 [3204]" strokeweight=".5pt">
                <v:stroke joinstyle="miter"/>
              </v:line>
            </w:pict>
          </mc:Fallback>
        </mc:AlternateContent>
      </w:r>
      <w:r w:rsidR="003F7AE0">
        <w:rPr>
          <w:noProof/>
          <w:lang w:val="en-US" w:eastAsia="zh-CN"/>
        </w:rPr>
        <w:drawing>
          <wp:inline distT="0" distB="0" distL="0" distR="0" wp14:anchorId="489164F9" wp14:editId="5D456E42">
            <wp:extent cx="1361761" cy="293299"/>
            <wp:effectExtent l="0" t="0" r="0" b="0"/>
            <wp:docPr id="38" name="图片 38" descr="C:\Users\g00487387\AppData\Roaming\eSpace_Desktop\UserData\g00487387\imagefiles\7489DE52-C47E-4F08-A199-496EEF5F44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00487387\AppData\Roaming\eSpace_Desktop\UserData\g00487387\imagefiles\7489DE52-C47E-4F08-A199-496EEF5F445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0277" cy="413593"/>
                    </a:xfrm>
                    <a:prstGeom prst="rect">
                      <a:avLst/>
                    </a:prstGeom>
                    <a:noFill/>
                    <a:ln>
                      <a:noFill/>
                    </a:ln>
                  </pic:spPr>
                </pic:pic>
              </a:graphicData>
            </a:graphic>
          </wp:inline>
        </w:drawing>
      </w:r>
    </w:p>
    <w:p w14:paraId="022EE4CA" w14:textId="1A9A8A41" w:rsidR="00627893" w:rsidRDefault="00627893" w:rsidP="001B03FB">
      <w:pPr>
        <w:pStyle w:val="ae"/>
        <w:ind w:left="840"/>
        <w:jc w:val="both"/>
        <w:rPr>
          <w:rFonts w:eastAsia="宋体"/>
          <w:bCs/>
          <w:sz w:val="24"/>
          <w:szCs w:val="24"/>
          <w:lang w:eastAsia="zh-CN"/>
        </w:rPr>
      </w:pPr>
    </w:p>
    <w:p w14:paraId="5C0BC5E4" w14:textId="770EAA95" w:rsidR="00627893" w:rsidRDefault="004B0935" w:rsidP="00D26BCA">
      <w:pPr>
        <w:pStyle w:val="ae"/>
        <w:ind w:left="840" w:firstLineChars="1600" w:firstLine="3520"/>
        <w:jc w:val="both"/>
        <w:rPr>
          <w:rFonts w:eastAsia="宋体"/>
          <w:bCs/>
          <w:sz w:val="24"/>
          <w:szCs w:val="24"/>
          <w:lang w:eastAsia="zh-CN"/>
        </w:rPr>
      </w:pPr>
      <w:r>
        <w:rPr>
          <w:noProof/>
          <w:lang w:val="en-US" w:eastAsia="zh-CN"/>
        </w:rPr>
        <mc:AlternateContent>
          <mc:Choice Requires="wps">
            <w:drawing>
              <wp:anchor distT="0" distB="0" distL="114300" distR="114300" simplePos="0" relativeHeight="251681792" behindDoc="0" locked="0" layoutInCell="1" allowOverlap="1" wp14:anchorId="08B310B7" wp14:editId="015A2F89">
                <wp:simplePos x="0" y="0"/>
                <wp:positionH relativeFrom="column">
                  <wp:posOffset>3882358</wp:posOffset>
                </wp:positionH>
                <wp:positionV relativeFrom="paragraph">
                  <wp:posOffset>273002</wp:posOffset>
                </wp:positionV>
                <wp:extent cx="683324" cy="752539"/>
                <wp:effectExtent l="0" t="0" r="21590" b="28575"/>
                <wp:wrapNone/>
                <wp:docPr id="46" name="直接连接符 46"/>
                <wp:cNvGraphicFramePr/>
                <a:graphic xmlns:a="http://schemas.openxmlformats.org/drawingml/2006/main">
                  <a:graphicData uri="http://schemas.microsoft.com/office/word/2010/wordprocessingShape">
                    <wps:wsp>
                      <wps:cNvCnPr/>
                      <wps:spPr>
                        <a:xfrm>
                          <a:off x="0" y="0"/>
                          <a:ext cx="683324" cy="75253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57DA73" id="直接连接符 46"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7pt,21.5pt" to="359.5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" strokecolor="#5b9bd5 [3204]" strokeweight=".5pt">
                <v:stroke joinstyle="miter"/>
              </v:line>
            </w:pict>
          </mc:Fallback>
        </mc:AlternateContent>
      </w:r>
      <w:r>
        <w:rPr>
          <w:noProof/>
          <w:lang w:val="en-US" w:eastAsia="zh-CN"/>
        </w:rPr>
        <mc:AlternateContent>
          <mc:Choice Requires="wps">
            <w:drawing>
              <wp:anchor distT="0" distB="0" distL="114300" distR="114300" simplePos="0" relativeHeight="251680768" behindDoc="0" locked="0" layoutInCell="1" allowOverlap="1" wp14:anchorId="6384BC4A" wp14:editId="3A281962">
                <wp:simplePos x="0" y="0"/>
                <wp:positionH relativeFrom="column">
                  <wp:posOffset>1776602</wp:posOffset>
                </wp:positionH>
                <wp:positionV relativeFrom="paragraph">
                  <wp:posOffset>272922</wp:posOffset>
                </wp:positionV>
                <wp:extent cx="1590483" cy="860612"/>
                <wp:effectExtent l="0" t="0" r="29210" b="34925"/>
                <wp:wrapNone/>
                <wp:docPr id="45" name="直接连接符 45"/>
                <wp:cNvGraphicFramePr/>
                <a:graphic xmlns:a="http://schemas.openxmlformats.org/drawingml/2006/main">
                  <a:graphicData uri="http://schemas.microsoft.com/office/word/2010/wordprocessingShape">
                    <wps:wsp>
                      <wps:cNvCnPr/>
                      <wps:spPr>
                        <a:xfrm flipH="1">
                          <a:off x="0" y="0"/>
                          <a:ext cx="1590483" cy="86061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0F83B8" id="直接连接符 45" o:spid="_x0000_s1026" style="position:absolute;left:0;text-align:left;flip:x;z-index:251680768;visibility:visible;mso-wrap-style:square;mso-wrap-distance-left:9pt;mso-wrap-distance-top:0;mso-wrap-distance-right:9pt;mso-wrap-distance-bottom:0;mso-position-horizontal:absolute;mso-position-horizontal-relative:text;mso-position-vertical:absolute;mso-position-vertical-relative:text" from="139.9pt,21.5pt" to="265.15pt,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" strokecolor="#5b9bd5 [3204]" strokeweight=".5pt">
                <v:stroke joinstyle="miter"/>
              </v:line>
            </w:pict>
          </mc:Fallback>
        </mc:AlternateContent>
      </w:r>
      <w:r w:rsidR="00D26BCA">
        <w:rPr>
          <w:noProof/>
          <w:lang w:val="en-US" w:eastAsia="zh-CN"/>
        </w:rPr>
        <w:drawing>
          <wp:inline distT="0" distB="0" distL="0" distR="0" wp14:anchorId="463A6962" wp14:editId="3BE284A4">
            <wp:extent cx="1137976" cy="372749"/>
            <wp:effectExtent l="0" t="0" r="5080" b="8255"/>
            <wp:docPr id="40" name="图片 40" descr="C:\Users\g00487387\AppData\Roaming\eSpace_Desktop\UserData\g00487387\imagefiles\F5297B7F-21B4-4ED4-A782-CA7387E6AB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00487387\AppData\Roaming\eSpace_Desktop\UserData\g00487387\imagefiles\F5297B7F-21B4-4ED4-A782-CA7387E6AB0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3605" cy="521992"/>
                    </a:xfrm>
                    <a:prstGeom prst="rect">
                      <a:avLst/>
                    </a:prstGeom>
                    <a:noFill/>
                    <a:ln>
                      <a:noFill/>
                    </a:ln>
                  </pic:spPr>
                </pic:pic>
              </a:graphicData>
            </a:graphic>
          </wp:inline>
        </w:drawing>
      </w:r>
      <w:r w:rsidR="00D26BCA">
        <w:rPr>
          <w:noProof/>
          <w:lang w:val="en-US" w:eastAsia="zh-CN"/>
        </w:rPr>
        <w:drawing>
          <wp:inline distT="0" distB="0" distL="0" distR="0" wp14:anchorId="78BAE0F1" wp14:editId="3454773C">
            <wp:extent cx="1129896" cy="373846"/>
            <wp:effectExtent l="0" t="0" r="0" b="7620"/>
            <wp:docPr id="39" name="图片 39" descr="C:\Users\g00487387\AppData\Roaming\eSpace_Desktop\UserData\g00487387\imagefiles\F5297B7F-21B4-4ED4-A782-CA7387E6AB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00487387\AppData\Roaming\eSpace_Desktop\UserData\g00487387\imagefiles\F5297B7F-21B4-4ED4-A782-CA7387E6AB0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7167" cy="581390"/>
                    </a:xfrm>
                    <a:prstGeom prst="rect">
                      <a:avLst/>
                    </a:prstGeom>
                    <a:noFill/>
                    <a:ln>
                      <a:noFill/>
                    </a:ln>
                  </pic:spPr>
                </pic:pic>
              </a:graphicData>
            </a:graphic>
          </wp:inline>
        </w:drawing>
      </w:r>
      <w:r w:rsidR="00D26BCA">
        <w:rPr>
          <w:rFonts w:eastAsia="宋体"/>
          <w:bCs/>
          <w:sz w:val="24"/>
          <w:szCs w:val="24"/>
          <w:lang w:eastAsia="zh-CN"/>
        </w:rPr>
        <w:t xml:space="preserve"> ……</w:t>
      </w:r>
    </w:p>
    <w:p w14:paraId="4AB3919F" w14:textId="4E5D23F6" w:rsidR="00627893" w:rsidRDefault="00627893" w:rsidP="001B03FB">
      <w:pPr>
        <w:pStyle w:val="ae"/>
        <w:ind w:left="840"/>
        <w:jc w:val="both"/>
        <w:rPr>
          <w:rFonts w:eastAsia="宋体"/>
          <w:bCs/>
          <w:sz w:val="24"/>
          <w:szCs w:val="24"/>
          <w:lang w:eastAsia="zh-CN"/>
        </w:rPr>
      </w:pPr>
    </w:p>
    <w:p w14:paraId="4E63A40A" w14:textId="77777777" w:rsidR="00F81762" w:rsidRDefault="00F81762" w:rsidP="001B03FB">
      <w:pPr>
        <w:pStyle w:val="ae"/>
        <w:ind w:left="840"/>
        <w:jc w:val="both"/>
        <w:rPr>
          <w:rFonts w:eastAsia="宋体"/>
          <w:bCs/>
          <w:sz w:val="24"/>
          <w:szCs w:val="24"/>
          <w:lang w:eastAsia="zh-CN"/>
        </w:rPr>
      </w:pPr>
    </w:p>
    <w:p w14:paraId="6227E879" w14:textId="13B045B2" w:rsidR="00F81762" w:rsidRDefault="00E00652" w:rsidP="00E00652">
      <w:pPr>
        <w:pStyle w:val="ae"/>
        <w:ind w:left="840"/>
        <w:jc w:val="center"/>
        <w:rPr>
          <w:rFonts w:eastAsia="宋体"/>
          <w:bCs/>
          <w:sz w:val="24"/>
          <w:szCs w:val="24"/>
          <w:lang w:eastAsia="zh-CN"/>
        </w:rPr>
      </w:pPr>
      <w:r>
        <w:rPr>
          <w:noProof/>
          <w:lang w:val="en-US" w:eastAsia="zh-CN"/>
        </w:rPr>
        <w:drawing>
          <wp:inline distT="0" distB="0" distL="0" distR="0" wp14:anchorId="39981DF2" wp14:editId="59BDE75A">
            <wp:extent cx="2942985" cy="1334464"/>
            <wp:effectExtent l="0" t="0" r="0" b="0"/>
            <wp:docPr id="44" name="图片 44" descr="C:\Users\g00487387\AppData\Roaming\eSpace_Desktop\UserData\g00487387\imagefiles\DF342FA1-8306-45ED-B313-FC85232179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00487387\AppData\Roaming\eSpace_Desktop\UserData\g00487387\imagefiles\DF342FA1-8306-45ED-B313-FC852321790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80600" cy="1351520"/>
                    </a:xfrm>
                    <a:prstGeom prst="rect">
                      <a:avLst/>
                    </a:prstGeom>
                    <a:noFill/>
                    <a:ln>
                      <a:noFill/>
                    </a:ln>
                  </pic:spPr>
                </pic:pic>
              </a:graphicData>
            </a:graphic>
          </wp:inline>
        </w:drawing>
      </w:r>
    </w:p>
    <w:p w14:paraId="1FED23FB" w14:textId="77777777" w:rsidR="00F81762" w:rsidRDefault="00F81762" w:rsidP="001B03FB">
      <w:pPr>
        <w:pStyle w:val="ae"/>
        <w:ind w:left="840"/>
        <w:jc w:val="both"/>
        <w:rPr>
          <w:rFonts w:eastAsia="宋体"/>
          <w:bCs/>
          <w:sz w:val="24"/>
          <w:szCs w:val="24"/>
          <w:lang w:eastAsia="zh-CN"/>
        </w:rPr>
      </w:pPr>
    </w:p>
    <w:p w14:paraId="678A1658" w14:textId="1F6C54A9" w:rsidR="00F81762" w:rsidRDefault="00CF3335" w:rsidP="00CF3335">
      <w:pPr>
        <w:pStyle w:val="ae"/>
        <w:ind w:left="840"/>
        <w:jc w:val="center"/>
        <w:rPr>
          <w:rFonts w:eastAsia="宋体"/>
          <w:bCs/>
          <w:sz w:val="24"/>
          <w:szCs w:val="24"/>
          <w:lang w:eastAsia="zh-CN"/>
        </w:rPr>
      </w:pPr>
      <w:r>
        <w:rPr>
          <w:noProof/>
          <w:lang w:val="en-US" w:eastAsia="zh-CN"/>
        </w:rPr>
        <w:drawing>
          <wp:inline distT="0" distB="0" distL="0" distR="0" wp14:anchorId="19F89F2E" wp14:editId="5A7F2042">
            <wp:extent cx="4110958" cy="2115407"/>
            <wp:effectExtent l="0" t="0" r="4445" b="0"/>
            <wp:docPr id="51" name="图片 51" descr="C:\Users\g00487387\AppData\Roaming\eSpace_Desktop\UserData\g00487387\imagefiles\FD16A151-97DC-443A-B26A-E7A6D3BAAC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00487387\AppData\Roaming\eSpace_Desktop\UserData\g00487387\imagefiles\FD16A151-97DC-443A-B26A-E7A6D3BAACDB.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27384" cy="2123860"/>
                    </a:xfrm>
                    <a:prstGeom prst="rect">
                      <a:avLst/>
                    </a:prstGeom>
                    <a:noFill/>
                    <a:ln>
                      <a:noFill/>
                    </a:ln>
                  </pic:spPr>
                </pic:pic>
              </a:graphicData>
            </a:graphic>
          </wp:inline>
        </w:drawing>
      </w:r>
    </w:p>
    <w:p w14:paraId="378816B8" w14:textId="77777777" w:rsidR="00F81762" w:rsidRDefault="00F81762" w:rsidP="001B03FB">
      <w:pPr>
        <w:pStyle w:val="ae"/>
        <w:ind w:left="840"/>
        <w:jc w:val="both"/>
        <w:rPr>
          <w:rFonts w:eastAsia="宋体"/>
          <w:bCs/>
          <w:sz w:val="24"/>
          <w:szCs w:val="24"/>
          <w:lang w:eastAsia="zh-CN"/>
        </w:rPr>
      </w:pPr>
    </w:p>
    <w:p w14:paraId="2092EDF9" w14:textId="23E6D418" w:rsidR="00956A72" w:rsidRPr="002F61CB" w:rsidRDefault="001F7F5F" w:rsidP="00C80DAC">
      <w:pPr>
        <w:pStyle w:val="ae"/>
        <w:numPr>
          <w:ilvl w:val="0"/>
          <w:numId w:val="13"/>
        </w:numPr>
        <w:jc w:val="both"/>
        <w:rPr>
          <w:rFonts w:eastAsia="宋体"/>
          <w:bCs/>
          <w:sz w:val="20"/>
          <w:lang w:eastAsia="zh-CN"/>
        </w:rPr>
      </w:pPr>
      <w:r w:rsidRPr="002F61CB">
        <w:rPr>
          <w:rFonts w:eastAsia="宋体" w:hint="eastAsia"/>
          <w:bCs/>
          <w:sz w:val="20"/>
          <w:lang w:eastAsia="zh-CN"/>
        </w:rPr>
        <w:t>F</w:t>
      </w:r>
      <w:r w:rsidRPr="002F61CB">
        <w:rPr>
          <w:rFonts w:eastAsia="宋体"/>
          <w:bCs/>
          <w:sz w:val="20"/>
          <w:lang w:eastAsia="zh-CN"/>
        </w:rPr>
        <w:t xml:space="preserve">or HE link adaptation, </w:t>
      </w:r>
      <w:r w:rsidR="003F01AE" w:rsidRPr="002F61CB">
        <w:rPr>
          <w:rFonts w:eastAsia="宋体"/>
          <w:bCs/>
          <w:sz w:val="20"/>
          <w:lang w:eastAsia="zh-CN"/>
        </w:rPr>
        <w:t>the meaning of the subfields can be summarized as follows.</w:t>
      </w:r>
    </w:p>
    <w:p w14:paraId="75C2A4BF" w14:textId="77777777" w:rsidR="00C80DAC" w:rsidRDefault="00C80DAC" w:rsidP="006216EC">
      <w:pPr>
        <w:pStyle w:val="ae"/>
        <w:ind w:left="420"/>
        <w:jc w:val="both"/>
        <w:rPr>
          <w:rFonts w:eastAsia="宋体"/>
          <w:bCs/>
          <w:sz w:val="24"/>
          <w:szCs w:val="24"/>
          <w:lang w:eastAsia="zh-CN"/>
        </w:rPr>
      </w:pPr>
    </w:p>
    <w:p w14:paraId="47371D69" w14:textId="77777777" w:rsidR="00C80DAC" w:rsidRPr="00266CDF" w:rsidRDefault="00C80DAC" w:rsidP="006216EC">
      <w:pPr>
        <w:pStyle w:val="ae"/>
        <w:ind w:left="420"/>
        <w:jc w:val="both"/>
        <w:rPr>
          <w:rFonts w:eastAsia="宋体"/>
          <w:bCs/>
          <w:sz w:val="24"/>
          <w:szCs w:val="24"/>
          <w:lang w:eastAsia="zh-CN"/>
        </w:rPr>
      </w:pPr>
    </w:p>
    <w:p w14:paraId="26C8028F" w14:textId="0B114550" w:rsidR="006216EC" w:rsidRDefault="003D2F34" w:rsidP="003D2F34">
      <w:pPr>
        <w:pStyle w:val="ae"/>
        <w:ind w:left="420"/>
        <w:jc w:val="center"/>
        <w:rPr>
          <w:rFonts w:eastAsia="宋体"/>
          <w:b/>
          <w:bCs/>
          <w:sz w:val="24"/>
          <w:szCs w:val="24"/>
          <w:lang w:eastAsia="zh-CN"/>
        </w:rPr>
      </w:pPr>
      <w:r>
        <w:rPr>
          <w:noProof/>
          <w:lang w:val="en-US" w:eastAsia="zh-CN"/>
        </w:rPr>
        <w:drawing>
          <wp:inline distT="0" distB="0" distL="0" distR="0" wp14:anchorId="309CD638" wp14:editId="1C14F311">
            <wp:extent cx="3042877" cy="2100605"/>
            <wp:effectExtent l="0" t="0" r="5715"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66583" cy="2116970"/>
                    </a:xfrm>
                    <a:prstGeom prst="rect">
                      <a:avLst/>
                    </a:prstGeom>
                  </pic:spPr>
                </pic:pic>
              </a:graphicData>
            </a:graphic>
          </wp:inline>
        </w:drawing>
      </w:r>
    </w:p>
    <w:p w14:paraId="6216EAA2" w14:textId="77777777" w:rsidR="006216EC" w:rsidRDefault="006216EC" w:rsidP="006216EC">
      <w:pPr>
        <w:pStyle w:val="ae"/>
        <w:ind w:left="420"/>
        <w:jc w:val="both"/>
        <w:rPr>
          <w:rFonts w:eastAsia="宋体"/>
          <w:b/>
          <w:bCs/>
          <w:sz w:val="24"/>
          <w:szCs w:val="24"/>
          <w:lang w:eastAsia="zh-CN"/>
        </w:rPr>
      </w:pPr>
    </w:p>
    <w:p w14:paraId="2A64A2C3" w14:textId="14F01FFD" w:rsidR="00005F2E" w:rsidRPr="00D82CB1" w:rsidRDefault="00005F2E" w:rsidP="004F344D">
      <w:pPr>
        <w:pStyle w:val="ae"/>
        <w:numPr>
          <w:ilvl w:val="0"/>
          <w:numId w:val="12"/>
        </w:numPr>
        <w:jc w:val="both"/>
        <w:rPr>
          <w:rFonts w:eastAsia="宋体"/>
          <w:b/>
          <w:bCs/>
          <w:sz w:val="20"/>
          <w:lang w:eastAsia="zh-CN"/>
        </w:rPr>
      </w:pPr>
      <w:r w:rsidRPr="00D82CB1">
        <w:rPr>
          <w:rFonts w:eastAsia="宋体"/>
          <w:b/>
          <w:bCs/>
          <w:sz w:val="20"/>
          <w:lang w:eastAsia="zh-CN"/>
        </w:rPr>
        <w:t>Extension to EHT link adaptation</w:t>
      </w:r>
    </w:p>
    <w:p w14:paraId="47C27AE2" w14:textId="77777777" w:rsidR="00502DDA" w:rsidRDefault="00502DDA" w:rsidP="001C6730">
      <w:pPr>
        <w:jc w:val="both"/>
        <w:rPr>
          <w:rFonts w:eastAsia="宋体"/>
          <w:b/>
          <w:bCs/>
          <w:sz w:val="24"/>
          <w:szCs w:val="24"/>
          <w:lang w:eastAsia="zh-CN"/>
        </w:rPr>
      </w:pPr>
    </w:p>
    <w:p w14:paraId="0AF0FBC8" w14:textId="2164EEFC" w:rsidR="00502DDA" w:rsidRPr="00666530" w:rsidRDefault="004F445A" w:rsidP="005D2395">
      <w:pPr>
        <w:ind w:left="420"/>
        <w:jc w:val="both"/>
        <w:rPr>
          <w:rFonts w:eastAsia="宋体"/>
          <w:bCs/>
          <w:sz w:val="20"/>
          <w:lang w:eastAsia="zh-CN"/>
        </w:rPr>
      </w:pPr>
      <w:r w:rsidRPr="00666530">
        <w:rPr>
          <w:rFonts w:eastAsia="宋体"/>
          <w:bCs/>
          <w:sz w:val="20"/>
          <w:lang w:eastAsia="zh-CN"/>
        </w:rPr>
        <w:t>To</w:t>
      </w:r>
      <w:r w:rsidR="00356D24" w:rsidRPr="00666530">
        <w:rPr>
          <w:rFonts w:eastAsia="宋体"/>
          <w:bCs/>
          <w:sz w:val="20"/>
          <w:lang w:eastAsia="zh-CN"/>
        </w:rPr>
        <w:t xml:space="preserve"> </w:t>
      </w:r>
      <w:r w:rsidR="00A45FA8" w:rsidRPr="00666530">
        <w:rPr>
          <w:rFonts w:eastAsia="宋体"/>
          <w:bCs/>
          <w:sz w:val="20"/>
          <w:lang w:eastAsia="zh-CN"/>
        </w:rPr>
        <w:t xml:space="preserve">exploit </w:t>
      </w:r>
      <w:r w:rsidR="00356D24" w:rsidRPr="00666530">
        <w:rPr>
          <w:rFonts w:eastAsia="宋体"/>
          <w:bCs/>
          <w:sz w:val="20"/>
          <w:lang w:eastAsia="zh-CN"/>
        </w:rPr>
        <w:t xml:space="preserve">link adaptation </w:t>
      </w:r>
      <w:r w:rsidR="00323442" w:rsidRPr="00666530">
        <w:rPr>
          <w:rFonts w:eastAsia="宋体"/>
          <w:bCs/>
          <w:sz w:val="20"/>
          <w:lang w:eastAsia="zh-CN"/>
        </w:rPr>
        <w:t>for</w:t>
      </w:r>
      <w:r w:rsidR="00356D24" w:rsidRPr="00666530">
        <w:rPr>
          <w:rFonts w:eastAsia="宋体"/>
          <w:bCs/>
          <w:sz w:val="20"/>
          <w:lang w:eastAsia="zh-CN"/>
        </w:rPr>
        <w:t xml:space="preserve"> EHT PPDU, </w:t>
      </w:r>
      <w:r w:rsidR="00710DAE" w:rsidRPr="00666530">
        <w:rPr>
          <w:rFonts w:eastAsia="宋体"/>
          <w:bCs/>
          <w:sz w:val="20"/>
          <w:lang w:eastAsia="zh-CN"/>
        </w:rPr>
        <w:t xml:space="preserve">HE </w:t>
      </w:r>
      <w:r w:rsidR="005E3969" w:rsidRPr="00666530">
        <w:rPr>
          <w:rFonts w:eastAsia="宋体"/>
          <w:bCs/>
          <w:sz w:val="20"/>
          <w:lang w:eastAsia="zh-CN"/>
        </w:rPr>
        <w:t>link adaptation should be extended to EHT link adaptation.</w:t>
      </w:r>
      <w:r w:rsidR="00EC261E" w:rsidRPr="00666530">
        <w:rPr>
          <w:rFonts w:eastAsia="宋体"/>
          <w:bCs/>
          <w:sz w:val="20"/>
          <w:lang w:eastAsia="zh-CN"/>
        </w:rPr>
        <w:t xml:space="preserve"> </w:t>
      </w:r>
      <w:r w:rsidR="00BC5E55" w:rsidRPr="00666530">
        <w:rPr>
          <w:rFonts w:eastAsia="宋体"/>
          <w:bCs/>
          <w:sz w:val="20"/>
          <w:lang w:eastAsia="zh-CN"/>
        </w:rPr>
        <w:t xml:space="preserve">Due to the functional similarity between </w:t>
      </w:r>
      <w:proofErr w:type="gramStart"/>
      <w:r w:rsidR="00BC5E55" w:rsidRPr="00666530">
        <w:rPr>
          <w:rFonts w:eastAsia="宋体"/>
          <w:bCs/>
          <w:sz w:val="20"/>
          <w:lang w:eastAsia="zh-CN"/>
        </w:rPr>
        <w:t>HE</w:t>
      </w:r>
      <w:proofErr w:type="gramEnd"/>
      <w:r w:rsidR="00BC5E55" w:rsidRPr="00666530">
        <w:rPr>
          <w:rFonts w:eastAsia="宋体"/>
          <w:bCs/>
          <w:sz w:val="20"/>
          <w:lang w:eastAsia="zh-CN"/>
        </w:rPr>
        <w:t xml:space="preserve"> and EHT link adaptation, </w:t>
      </w:r>
      <w:r w:rsidR="001B2541" w:rsidRPr="00666530">
        <w:rPr>
          <w:rFonts w:eastAsia="宋体"/>
          <w:bCs/>
          <w:sz w:val="20"/>
          <w:lang w:eastAsia="zh-CN"/>
        </w:rPr>
        <w:t xml:space="preserve">sharing a common control ID is a </w:t>
      </w:r>
      <w:r w:rsidR="00661C31" w:rsidRPr="00666530">
        <w:rPr>
          <w:rFonts w:eastAsia="宋体"/>
          <w:bCs/>
          <w:sz w:val="20"/>
          <w:lang w:eastAsia="zh-CN"/>
        </w:rPr>
        <w:t>straightforward idea. On one hand, it can save valuable control ID</w:t>
      </w:r>
      <w:r w:rsidR="00BA3E3A">
        <w:rPr>
          <w:rFonts w:eastAsia="宋体"/>
          <w:bCs/>
          <w:sz w:val="20"/>
          <w:lang w:eastAsia="zh-CN"/>
        </w:rPr>
        <w:t>s</w:t>
      </w:r>
      <w:r w:rsidR="00661C31" w:rsidRPr="00666530">
        <w:rPr>
          <w:rFonts w:eastAsia="宋体"/>
          <w:bCs/>
          <w:sz w:val="20"/>
          <w:lang w:eastAsia="zh-CN"/>
        </w:rPr>
        <w:t xml:space="preserve"> for more function</w:t>
      </w:r>
      <w:r w:rsidR="00F708DC" w:rsidRPr="00666530">
        <w:rPr>
          <w:rFonts w:eastAsia="宋体"/>
          <w:bCs/>
          <w:sz w:val="20"/>
          <w:lang w:eastAsia="zh-CN"/>
        </w:rPr>
        <w:t>s</w:t>
      </w:r>
      <w:r w:rsidR="0038772B" w:rsidRPr="00666530">
        <w:rPr>
          <w:rFonts w:eastAsia="宋体"/>
          <w:bCs/>
          <w:sz w:val="20"/>
          <w:lang w:eastAsia="zh-CN"/>
        </w:rPr>
        <w:t xml:space="preserve">; on the other hand, </w:t>
      </w:r>
      <w:r w:rsidR="00B848DD" w:rsidRPr="00666530">
        <w:rPr>
          <w:rFonts w:eastAsia="宋体"/>
          <w:bCs/>
          <w:sz w:val="20"/>
          <w:lang w:eastAsia="zh-CN"/>
        </w:rPr>
        <w:t xml:space="preserve">it is also very intuitive in terms of </w:t>
      </w:r>
      <w:r w:rsidR="008504BB" w:rsidRPr="00666530">
        <w:rPr>
          <w:rFonts w:eastAsia="宋体"/>
          <w:bCs/>
          <w:sz w:val="20"/>
          <w:lang w:eastAsia="zh-CN"/>
        </w:rPr>
        <w:t>expression.</w:t>
      </w:r>
      <w:r w:rsidR="008A1850" w:rsidRPr="00666530">
        <w:rPr>
          <w:rFonts w:eastAsia="宋体"/>
          <w:bCs/>
          <w:sz w:val="20"/>
          <w:lang w:eastAsia="zh-CN"/>
        </w:rPr>
        <w:t xml:space="preserve"> </w:t>
      </w:r>
      <w:r w:rsidR="008A1850" w:rsidRPr="00634ED6">
        <w:rPr>
          <w:rFonts w:eastAsia="宋体"/>
          <w:bCs/>
          <w:sz w:val="20"/>
          <w:lang w:eastAsia="zh-CN"/>
        </w:rPr>
        <w:t xml:space="preserve">Thus, one bit to differentiate </w:t>
      </w:r>
      <w:proofErr w:type="gramStart"/>
      <w:r w:rsidR="000A43A8" w:rsidRPr="00634ED6">
        <w:rPr>
          <w:rFonts w:eastAsia="宋体"/>
          <w:bCs/>
          <w:sz w:val="20"/>
          <w:lang w:eastAsia="zh-CN"/>
        </w:rPr>
        <w:t>HE</w:t>
      </w:r>
      <w:proofErr w:type="gramEnd"/>
      <w:r w:rsidR="000A43A8" w:rsidRPr="00634ED6">
        <w:rPr>
          <w:rFonts w:eastAsia="宋体"/>
          <w:bCs/>
          <w:sz w:val="20"/>
          <w:lang w:eastAsia="zh-CN"/>
        </w:rPr>
        <w:t xml:space="preserve"> and EHT link adaptation is required</w:t>
      </w:r>
      <w:r w:rsidR="009C1AC0" w:rsidRPr="00634ED6">
        <w:rPr>
          <w:rFonts w:eastAsia="宋体"/>
          <w:bCs/>
          <w:sz w:val="20"/>
          <w:lang w:eastAsia="zh-CN"/>
        </w:rPr>
        <w:t xml:space="preserve">. In addition, for EHT PPDU </w:t>
      </w:r>
      <w:r w:rsidR="00454C4E" w:rsidRPr="00634ED6">
        <w:rPr>
          <w:rFonts w:eastAsia="宋体"/>
          <w:bCs/>
          <w:sz w:val="20"/>
          <w:lang w:eastAsia="zh-CN"/>
        </w:rPr>
        <w:t xml:space="preserve">parameters, </w:t>
      </w:r>
      <w:r w:rsidR="00686FF8" w:rsidRPr="00634ED6">
        <w:rPr>
          <w:rFonts w:eastAsia="宋体"/>
          <w:bCs/>
          <w:sz w:val="20"/>
          <w:lang w:eastAsia="zh-CN"/>
        </w:rPr>
        <w:t xml:space="preserve">the </w:t>
      </w:r>
      <w:r w:rsidR="00633603" w:rsidRPr="00634ED6">
        <w:rPr>
          <w:rFonts w:eastAsia="宋体"/>
          <w:bCs/>
          <w:sz w:val="20"/>
          <w:lang w:eastAsia="zh-CN"/>
        </w:rPr>
        <w:t>B</w:t>
      </w:r>
      <w:r w:rsidR="00686FF8" w:rsidRPr="00634ED6">
        <w:rPr>
          <w:rFonts w:eastAsia="宋体"/>
          <w:bCs/>
          <w:sz w:val="20"/>
          <w:lang w:eastAsia="zh-CN"/>
        </w:rPr>
        <w:t xml:space="preserve">andwidth (BW) </w:t>
      </w:r>
      <w:r w:rsidR="00BA3E3A" w:rsidRPr="00634ED6">
        <w:rPr>
          <w:rFonts w:eastAsia="宋体"/>
          <w:bCs/>
          <w:sz w:val="20"/>
          <w:lang w:eastAsia="zh-CN"/>
        </w:rPr>
        <w:t xml:space="preserve">field </w:t>
      </w:r>
      <w:r w:rsidR="00686FF8" w:rsidRPr="00634ED6">
        <w:rPr>
          <w:rFonts w:eastAsia="宋体"/>
          <w:bCs/>
          <w:sz w:val="20"/>
          <w:lang w:eastAsia="zh-CN"/>
        </w:rPr>
        <w:t xml:space="preserve">requires 3 bits instead of 2 bits </w:t>
      </w:r>
      <w:r w:rsidR="002F12B0" w:rsidRPr="00634ED6">
        <w:rPr>
          <w:rFonts w:eastAsia="宋体"/>
          <w:bCs/>
          <w:sz w:val="20"/>
          <w:lang w:eastAsia="zh-CN"/>
        </w:rPr>
        <w:t xml:space="preserve">for </w:t>
      </w:r>
      <w:r w:rsidR="00BA3E3A" w:rsidRPr="00634ED6">
        <w:rPr>
          <w:rFonts w:eastAsia="宋体"/>
          <w:bCs/>
          <w:sz w:val="20"/>
          <w:lang w:eastAsia="zh-CN"/>
        </w:rPr>
        <w:t xml:space="preserve">an </w:t>
      </w:r>
      <w:r w:rsidR="002F12B0" w:rsidRPr="00634ED6">
        <w:rPr>
          <w:rFonts w:eastAsia="宋体"/>
          <w:bCs/>
          <w:sz w:val="20"/>
          <w:lang w:eastAsia="zh-CN"/>
        </w:rPr>
        <w:t xml:space="preserve">HE PPDU. The RU allocation requires 9 bits instead of 8 bits for </w:t>
      </w:r>
      <w:r w:rsidR="00BA3E3A" w:rsidRPr="00634ED6">
        <w:rPr>
          <w:rFonts w:eastAsia="宋体"/>
          <w:bCs/>
          <w:sz w:val="20"/>
          <w:lang w:eastAsia="zh-CN"/>
        </w:rPr>
        <w:t xml:space="preserve">an </w:t>
      </w:r>
      <w:r w:rsidR="002F12B0" w:rsidRPr="00634ED6">
        <w:rPr>
          <w:rFonts w:eastAsia="宋体"/>
          <w:bCs/>
          <w:sz w:val="20"/>
          <w:lang w:eastAsia="zh-CN"/>
        </w:rPr>
        <w:t xml:space="preserve">HE PPDU. </w:t>
      </w:r>
      <w:r w:rsidR="00F276A9" w:rsidRPr="00634ED6">
        <w:rPr>
          <w:rFonts w:eastAsia="宋体"/>
          <w:bCs/>
          <w:sz w:val="20"/>
          <w:lang w:eastAsia="zh-CN"/>
        </w:rPr>
        <w:t xml:space="preserve">For EHT MFB (MCS feedback), DCM indication with 1 bit is no longer required. </w:t>
      </w:r>
      <w:r w:rsidR="002B3178" w:rsidRPr="00634ED6">
        <w:rPr>
          <w:rFonts w:eastAsia="宋体"/>
          <w:bCs/>
          <w:sz w:val="20"/>
          <w:lang w:eastAsia="zh-CN"/>
        </w:rPr>
        <w:t xml:space="preserve">Thus, the total </w:t>
      </w:r>
      <w:proofErr w:type="spellStart"/>
      <w:r w:rsidR="00BA3E3A" w:rsidRPr="00634ED6">
        <w:rPr>
          <w:rFonts w:eastAsia="宋体"/>
          <w:bCs/>
          <w:sz w:val="20"/>
          <w:lang w:eastAsia="zh-CN"/>
        </w:rPr>
        <w:t>numner</w:t>
      </w:r>
      <w:proofErr w:type="spellEnd"/>
      <w:r w:rsidR="00BA3E3A" w:rsidRPr="00634ED6">
        <w:rPr>
          <w:rFonts w:eastAsia="宋体"/>
          <w:bCs/>
          <w:sz w:val="20"/>
          <w:lang w:eastAsia="zh-CN"/>
        </w:rPr>
        <w:t xml:space="preserve"> of </w:t>
      </w:r>
      <w:r w:rsidR="002B3178" w:rsidRPr="00634ED6">
        <w:rPr>
          <w:rFonts w:eastAsia="宋体"/>
          <w:bCs/>
          <w:sz w:val="20"/>
          <w:lang w:eastAsia="zh-CN"/>
        </w:rPr>
        <w:t xml:space="preserve">bits required is 27, which is 1 bit more than the 26 bits provided by </w:t>
      </w:r>
      <w:r w:rsidR="00BA3E3A" w:rsidRPr="00634ED6">
        <w:rPr>
          <w:rFonts w:eastAsia="宋体"/>
          <w:bCs/>
          <w:sz w:val="20"/>
          <w:lang w:eastAsia="zh-CN"/>
        </w:rPr>
        <w:t xml:space="preserve">the </w:t>
      </w:r>
      <w:r w:rsidR="00633603" w:rsidRPr="00634ED6">
        <w:rPr>
          <w:rFonts w:eastAsia="宋体"/>
          <w:bCs/>
          <w:sz w:val="20"/>
          <w:lang w:eastAsia="zh-CN"/>
        </w:rPr>
        <w:t>C</w:t>
      </w:r>
      <w:r w:rsidR="00295411" w:rsidRPr="00634ED6">
        <w:rPr>
          <w:rFonts w:eastAsia="宋体"/>
          <w:bCs/>
          <w:sz w:val="20"/>
          <w:lang w:eastAsia="zh-CN"/>
        </w:rPr>
        <w:t xml:space="preserve">ontrol </w:t>
      </w:r>
      <w:r w:rsidR="00633603" w:rsidRPr="00634ED6">
        <w:rPr>
          <w:rFonts w:eastAsia="宋体"/>
          <w:bCs/>
          <w:sz w:val="20"/>
          <w:lang w:eastAsia="zh-CN"/>
        </w:rPr>
        <w:t>I</w:t>
      </w:r>
      <w:r w:rsidR="00295411" w:rsidRPr="00634ED6">
        <w:rPr>
          <w:rFonts w:eastAsia="宋体"/>
          <w:bCs/>
          <w:sz w:val="20"/>
          <w:lang w:eastAsia="zh-CN"/>
        </w:rPr>
        <w:t>nformation subfield.</w:t>
      </w:r>
      <w:r w:rsidR="00295411" w:rsidRPr="00666530">
        <w:rPr>
          <w:rFonts w:eastAsia="宋体"/>
          <w:bCs/>
          <w:sz w:val="20"/>
          <w:lang w:eastAsia="zh-CN"/>
        </w:rPr>
        <w:t xml:space="preserve"> </w:t>
      </w:r>
      <w:r w:rsidR="002604A3" w:rsidRPr="00666530">
        <w:rPr>
          <w:rFonts w:eastAsia="宋体"/>
          <w:bCs/>
          <w:sz w:val="20"/>
          <w:lang w:eastAsia="zh-CN"/>
        </w:rPr>
        <w:t xml:space="preserve">Fortunately, </w:t>
      </w:r>
      <w:r w:rsidR="0032077F" w:rsidRPr="00666530">
        <w:rPr>
          <w:rFonts w:eastAsia="宋体"/>
          <w:bCs/>
          <w:sz w:val="20"/>
          <w:lang w:eastAsia="zh-CN"/>
        </w:rPr>
        <w:t xml:space="preserve">the MRQ subfield and the UL EHT TB PPDU MFB subfield can be compressed to 1 bit and the </w:t>
      </w:r>
      <w:r w:rsidR="00633603">
        <w:rPr>
          <w:rFonts w:eastAsia="宋体"/>
          <w:bCs/>
          <w:sz w:val="20"/>
          <w:lang w:eastAsia="zh-CN"/>
        </w:rPr>
        <w:t>C</w:t>
      </w:r>
      <w:r w:rsidR="0032077F" w:rsidRPr="00666530">
        <w:rPr>
          <w:rFonts w:eastAsia="宋体"/>
          <w:bCs/>
          <w:sz w:val="20"/>
          <w:lang w:eastAsia="zh-CN"/>
        </w:rPr>
        <w:t xml:space="preserve">ontrol </w:t>
      </w:r>
      <w:r w:rsidR="00633603">
        <w:rPr>
          <w:rFonts w:eastAsia="宋体"/>
          <w:bCs/>
          <w:sz w:val="20"/>
          <w:lang w:eastAsia="zh-CN"/>
        </w:rPr>
        <w:t>I</w:t>
      </w:r>
      <w:r w:rsidR="0032077F" w:rsidRPr="00666530">
        <w:rPr>
          <w:rFonts w:eastAsia="宋体"/>
          <w:bCs/>
          <w:sz w:val="20"/>
          <w:lang w:eastAsia="zh-CN"/>
        </w:rPr>
        <w:t>nformation subfield for EHT link adaptation can be described as follows.</w:t>
      </w:r>
    </w:p>
    <w:p w14:paraId="69712338" w14:textId="77777777" w:rsidR="00C4750B" w:rsidRDefault="00C4750B" w:rsidP="00C4750B">
      <w:pPr>
        <w:jc w:val="both"/>
        <w:rPr>
          <w:rFonts w:eastAsia="宋体"/>
          <w:bCs/>
          <w:sz w:val="24"/>
          <w:szCs w:val="24"/>
          <w:lang w:eastAsia="zh-CN"/>
        </w:rPr>
      </w:pPr>
    </w:p>
    <w:p w14:paraId="4930BDD4" w14:textId="281CA37A" w:rsidR="004E18EB" w:rsidRPr="006F3EC8" w:rsidRDefault="008B7845" w:rsidP="00664F7D">
      <w:pPr>
        <w:jc w:val="center"/>
        <w:rPr>
          <w:rFonts w:eastAsia="宋体"/>
          <w:noProof/>
          <w:lang w:val="en-US" w:eastAsia="zh-CN"/>
        </w:rPr>
      </w:pPr>
      <w:r>
        <w:rPr>
          <w:noProof/>
          <w:lang w:val="en-US" w:eastAsia="zh-CN"/>
        </w:rPr>
        <w:lastRenderedPageBreak/>
        <w:drawing>
          <wp:inline distT="0" distB="0" distL="0" distR="0" wp14:anchorId="100FE18B" wp14:editId="515AEC00">
            <wp:extent cx="2780199" cy="1828800"/>
            <wp:effectExtent l="0" t="0" r="127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49944" cy="1874678"/>
                    </a:xfrm>
                    <a:prstGeom prst="rect">
                      <a:avLst/>
                    </a:prstGeom>
                  </pic:spPr>
                </pic:pic>
              </a:graphicData>
            </a:graphic>
          </wp:inline>
        </w:drawing>
      </w:r>
    </w:p>
    <w:p w14:paraId="5795B982" w14:textId="77777777" w:rsidR="00C4750B" w:rsidRDefault="00C4750B" w:rsidP="00C4750B">
      <w:pPr>
        <w:jc w:val="both"/>
        <w:rPr>
          <w:rFonts w:eastAsia="宋体"/>
          <w:bCs/>
          <w:sz w:val="24"/>
          <w:szCs w:val="24"/>
          <w:lang w:eastAsia="zh-CN"/>
        </w:rPr>
      </w:pPr>
    </w:p>
    <w:p w14:paraId="25FA9070" w14:textId="2CD74413" w:rsidR="00C4750B" w:rsidRDefault="004E18EB" w:rsidP="00414A1F">
      <w:pPr>
        <w:jc w:val="center"/>
        <w:rPr>
          <w:rFonts w:eastAsia="宋体"/>
          <w:bCs/>
          <w:sz w:val="24"/>
          <w:szCs w:val="24"/>
          <w:lang w:eastAsia="zh-CN"/>
        </w:rPr>
      </w:pPr>
      <w:r>
        <w:rPr>
          <w:noProof/>
          <w:lang w:val="en-US" w:eastAsia="zh-CN"/>
        </w:rPr>
        <w:drawing>
          <wp:inline distT="0" distB="0" distL="0" distR="0" wp14:anchorId="595B4E04" wp14:editId="6DA07515">
            <wp:extent cx="5570851" cy="626126"/>
            <wp:effectExtent l="0" t="0" r="0" b="254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00737" cy="629485"/>
                    </a:xfrm>
                    <a:prstGeom prst="rect">
                      <a:avLst/>
                    </a:prstGeom>
                  </pic:spPr>
                </pic:pic>
              </a:graphicData>
            </a:graphic>
          </wp:inline>
        </w:drawing>
      </w:r>
    </w:p>
    <w:p w14:paraId="77F4877D" w14:textId="77777777" w:rsidR="00C4750B" w:rsidRDefault="00C4750B" w:rsidP="00C4750B">
      <w:pPr>
        <w:jc w:val="both"/>
        <w:rPr>
          <w:rFonts w:eastAsia="宋体"/>
          <w:bCs/>
          <w:sz w:val="24"/>
          <w:szCs w:val="24"/>
          <w:lang w:eastAsia="zh-CN"/>
        </w:rPr>
      </w:pPr>
    </w:p>
    <w:p w14:paraId="13F68325" w14:textId="77777777" w:rsidR="00BF4610" w:rsidRDefault="00BF4610" w:rsidP="00C4750B">
      <w:pPr>
        <w:jc w:val="both"/>
        <w:rPr>
          <w:rFonts w:eastAsia="宋体"/>
          <w:bCs/>
          <w:sz w:val="24"/>
          <w:szCs w:val="24"/>
          <w:lang w:eastAsia="zh-CN"/>
        </w:rPr>
      </w:pPr>
    </w:p>
    <w:p w14:paraId="7311D384" w14:textId="77777777" w:rsidR="00BF4610" w:rsidRDefault="00BF4610" w:rsidP="00C4750B">
      <w:pPr>
        <w:jc w:val="both"/>
        <w:rPr>
          <w:rFonts w:eastAsia="宋体"/>
          <w:bCs/>
          <w:sz w:val="24"/>
          <w:szCs w:val="24"/>
          <w:lang w:eastAsia="zh-CN"/>
        </w:rPr>
      </w:pPr>
    </w:p>
    <w:p w14:paraId="1616018D" w14:textId="5929FCEC" w:rsidR="00E745CA" w:rsidRDefault="00E745CA" w:rsidP="00E745CA">
      <w:pPr>
        <w:pStyle w:val="ae"/>
        <w:numPr>
          <w:ilvl w:val="0"/>
          <w:numId w:val="12"/>
        </w:numPr>
        <w:jc w:val="both"/>
        <w:rPr>
          <w:rFonts w:eastAsia="宋体"/>
          <w:b/>
          <w:bCs/>
          <w:sz w:val="20"/>
          <w:lang w:eastAsia="zh-CN"/>
        </w:rPr>
      </w:pPr>
      <w:r w:rsidRPr="00E745CA">
        <w:rPr>
          <w:rFonts w:eastAsia="宋体" w:hint="eastAsia"/>
          <w:b/>
          <w:bCs/>
          <w:sz w:val="20"/>
          <w:lang w:eastAsia="zh-CN"/>
        </w:rPr>
        <w:t>R</w:t>
      </w:r>
      <w:r w:rsidRPr="00E745CA">
        <w:rPr>
          <w:rFonts w:eastAsia="宋体"/>
          <w:b/>
          <w:bCs/>
          <w:sz w:val="20"/>
          <w:lang w:eastAsia="zh-CN"/>
        </w:rPr>
        <w:t>elated illustration</w:t>
      </w:r>
    </w:p>
    <w:p w14:paraId="0CA66971" w14:textId="77777777" w:rsidR="00D002FB" w:rsidRPr="00E745CA" w:rsidRDefault="00D002FB" w:rsidP="00D002FB">
      <w:pPr>
        <w:pStyle w:val="ae"/>
        <w:ind w:left="420"/>
        <w:jc w:val="both"/>
        <w:rPr>
          <w:rFonts w:eastAsia="宋体"/>
          <w:b/>
          <w:bCs/>
          <w:sz w:val="20"/>
          <w:lang w:eastAsia="zh-CN"/>
        </w:rPr>
      </w:pPr>
    </w:p>
    <w:p w14:paraId="491E6DF6" w14:textId="48AEDEBD" w:rsidR="00526984" w:rsidRDefault="006673F8" w:rsidP="00693EDB">
      <w:pPr>
        <w:pStyle w:val="ae"/>
        <w:numPr>
          <w:ilvl w:val="0"/>
          <w:numId w:val="9"/>
        </w:numPr>
        <w:jc w:val="both"/>
        <w:rPr>
          <w:rFonts w:eastAsia="宋体"/>
          <w:bCs/>
          <w:sz w:val="20"/>
          <w:lang w:eastAsia="zh-CN"/>
        </w:rPr>
      </w:pPr>
      <w:r w:rsidRPr="00693EDB">
        <w:rPr>
          <w:rFonts w:eastAsia="宋体" w:hint="eastAsia"/>
          <w:bCs/>
          <w:sz w:val="20"/>
          <w:lang w:eastAsia="zh-CN"/>
        </w:rPr>
        <w:t>T</w:t>
      </w:r>
      <w:r w:rsidRPr="00693EDB">
        <w:rPr>
          <w:rFonts w:eastAsia="宋体"/>
          <w:bCs/>
          <w:sz w:val="20"/>
          <w:lang w:eastAsia="zh-CN"/>
        </w:rPr>
        <w:t xml:space="preserve">he usage of </w:t>
      </w:r>
      <w:r w:rsidR="000F3C7F" w:rsidRPr="00693EDB">
        <w:rPr>
          <w:rFonts w:eastAsia="宋体"/>
          <w:bCs/>
          <w:sz w:val="20"/>
          <w:lang w:eastAsia="zh-CN"/>
        </w:rPr>
        <w:t xml:space="preserve">EHT link adaptation is almost the same </w:t>
      </w:r>
      <w:r w:rsidR="00D81B02">
        <w:rPr>
          <w:rFonts w:eastAsia="宋体"/>
          <w:bCs/>
          <w:sz w:val="20"/>
          <w:lang w:eastAsia="zh-CN"/>
        </w:rPr>
        <w:t>as</w:t>
      </w:r>
      <w:r w:rsidR="000F3C7F" w:rsidRPr="00693EDB">
        <w:rPr>
          <w:rFonts w:eastAsia="宋体"/>
          <w:bCs/>
          <w:sz w:val="20"/>
          <w:lang w:eastAsia="zh-CN"/>
        </w:rPr>
        <w:t xml:space="preserve"> the usage of HE link adaptation, as described in </w:t>
      </w:r>
      <w:r w:rsidR="00D96C04" w:rsidRPr="00693EDB">
        <w:rPr>
          <w:rFonts w:eastAsia="宋体"/>
          <w:bCs/>
          <w:sz w:val="20"/>
          <w:lang w:eastAsia="zh-CN"/>
        </w:rPr>
        <w:t>26.13 Link adaptation using the HLA Control subfield.</w:t>
      </w:r>
    </w:p>
    <w:p w14:paraId="49CAE73F" w14:textId="77777777" w:rsidR="00646841" w:rsidRPr="00693EDB" w:rsidRDefault="00646841" w:rsidP="00646841">
      <w:pPr>
        <w:pStyle w:val="ae"/>
        <w:ind w:left="840"/>
        <w:jc w:val="both"/>
        <w:rPr>
          <w:rFonts w:eastAsia="宋体"/>
          <w:bCs/>
          <w:sz w:val="20"/>
          <w:lang w:eastAsia="zh-CN"/>
        </w:rPr>
      </w:pPr>
    </w:p>
    <w:p w14:paraId="77AF9C2F" w14:textId="35786970" w:rsidR="00474DCD" w:rsidRPr="00693EDB" w:rsidRDefault="008D5C70" w:rsidP="00693EDB">
      <w:pPr>
        <w:pStyle w:val="ae"/>
        <w:numPr>
          <w:ilvl w:val="0"/>
          <w:numId w:val="9"/>
        </w:numPr>
        <w:jc w:val="both"/>
        <w:rPr>
          <w:rFonts w:eastAsia="宋体"/>
          <w:bCs/>
          <w:sz w:val="24"/>
          <w:szCs w:val="24"/>
          <w:lang w:eastAsia="zh-CN"/>
        </w:rPr>
      </w:pPr>
      <w:r w:rsidRPr="00693EDB">
        <w:rPr>
          <w:rFonts w:eastAsia="宋体"/>
          <w:bCs/>
          <w:sz w:val="20"/>
          <w:lang w:eastAsia="zh-CN"/>
        </w:rPr>
        <w:t xml:space="preserve">For capability indication </w:t>
      </w:r>
      <w:r w:rsidR="00DE1F8B" w:rsidRPr="00693EDB">
        <w:rPr>
          <w:rFonts w:eastAsia="宋体"/>
          <w:bCs/>
          <w:sz w:val="20"/>
          <w:lang w:eastAsia="zh-CN"/>
        </w:rPr>
        <w:t xml:space="preserve">completeness, </w:t>
      </w:r>
      <w:r w:rsidR="00D237A2" w:rsidRPr="00693EDB">
        <w:rPr>
          <w:rFonts w:eastAsia="宋体"/>
          <w:bCs/>
          <w:sz w:val="20"/>
          <w:lang w:eastAsia="zh-CN"/>
        </w:rPr>
        <w:t>the EHT Link Adaptation Support subfield should be added in</w:t>
      </w:r>
      <w:r w:rsidR="00C2073D">
        <w:rPr>
          <w:rFonts w:eastAsia="宋体"/>
          <w:bCs/>
          <w:sz w:val="20"/>
          <w:lang w:eastAsia="zh-CN"/>
        </w:rPr>
        <w:t xml:space="preserve"> the</w:t>
      </w:r>
      <w:r w:rsidR="00D237A2" w:rsidRPr="00693EDB">
        <w:rPr>
          <w:rFonts w:eastAsia="宋体"/>
          <w:bCs/>
          <w:sz w:val="20"/>
          <w:lang w:eastAsia="zh-CN"/>
        </w:rPr>
        <w:t xml:space="preserve"> </w:t>
      </w:r>
      <w:r w:rsidR="006F0C02" w:rsidRPr="00693EDB">
        <w:rPr>
          <w:rFonts w:eastAsia="宋体"/>
          <w:bCs/>
          <w:sz w:val="20"/>
          <w:lang w:eastAsia="zh-CN"/>
        </w:rPr>
        <w:t>EHT MAC Capabilities Information field</w:t>
      </w:r>
      <w:r w:rsidR="00D93A1D" w:rsidRPr="00693EDB">
        <w:rPr>
          <w:rFonts w:eastAsia="宋体"/>
          <w:bCs/>
          <w:sz w:val="20"/>
          <w:lang w:eastAsia="zh-CN"/>
        </w:rPr>
        <w:t xml:space="preserve"> of </w:t>
      </w:r>
      <w:r w:rsidR="008A0A38" w:rsidRPr="00693EDB">
        <w:rPr>
          <w:rFonts w:eastAsia="宋体"/>
          <w:bCs/>
          <w:sz w:val="20"/>
          <w:lang w:eastAsia="zh-CN"/>
        </w:rPr>
        <w:t>EHT Capabilities element.</w:t>
      </w:r>
      <w:r w:rsidR="001E3435" w:rsidRPr="00693EDB">
        <w:rPr>
          <w:rFonts w:eastAsia="宋体"/>
          <w:bCs/>
          <w:sz w:val="20"/>
          <w:lang w:eastAsia="zh-CN"/>
        </w:rPr>
        <w:t xml:space="preserve"> The detailed indication of EHT Link Adaptation Support subfield</w:t>
      </w:r>
      <w:r w:rsidR="00F859A0" w:rsidRPr="00693EDB">
        <w:rPr>
          <w:rFonts w:eastAsia="宋体"/>
          <w:bCs/>
          <w:sz w:val="20"/>
          <w:lang w:eastAsia="zh-CN"/>
        </w:rPr>
        <w:t xml:space="preserve"> </w:t>
      </w:r>
      <w:r w:rsidR="00BA4E64">
        <w:rPr>
          <w:rFonts w:eastAsia="宋体"/>
          <w:bCs/>
          <w:sz w:val="20"/>
          <w:lang w:eastAsia="zh-CN"/>
        </w:rPr>
        <w:t>is</w:t>
      </w:r>
      <w:r w:rsidR="00974A21" w:rsidRPr="00693EDB">
        <w:rPr>
          <w:rFonts w:eastAsia="宋体"/>
          <w:bCs/>
          <w:sz w:val="20"/>
          <w:lang w:eastAsia="zh-CN"/>
        </w:rPr>
        <w:t xml:space="preserve"> the same as </w:t>
      </w:r>
      <w:r w:rsidR="00393733" w:rsidRPr="00693EDB">
        <w:rPr>
          <w:rFonts w:eastAsia="宋体"/>
          <w:bCs/>
          <w:sz w:val="20"/>
          <w:lang w:eastAsia="zh-CN"/>
        </w:rPr>
        <w:t xml:space="preserve">HE Link Adaptation Support subfield in HE MAC Capabilities Information field of </w:t>
      </w:r>
      <w:r w:rsidR="00DC0D1D">
        <w:rPr>
          <w:rFonts w:eastAsia="宋体"/>
          <w:bCs/>
          <w:sz w:val="20"/>
          <w:lang w:eastAsia="zh-CN"/>
        </w:rPr>
        <w:t xml:space="preserve">the </w:t>
      </w:r>
      <w:r w:rsidR="00393733" w:rsidRPr="00693EDB">
        <w:rPr>
          <w:rFonts w:eastAsia="宋体"/>
          <w:bCs/>
          <w:sz w:val="20"/>
          <w:lang w:eastAsia="zh-CN"/>
        </w:rPr>
        <w:t>HE Capabilities element.</w:t>
      </w:r>
    </w:p>
    <w:p w14:paraId="0FB9EA04" w14:textId="77777777" w:rsidR="009C4DBC" w:rsidRDefault="009C4DBC" w:rsidP="001C6730">
      <w:pPr>
        <w:jc w:val="both"/>
        <w:rPr>
          <w:b/>
          <w:sz w:val="20"/>
          <w:highlight w:val="green"/>
          <w:lang w:eastAsia="zh-CN"/>
        </w:rPr>
      </w:pPr>
    </w:p>
    <w:p w14:paraId="5E746C42" w14:textId="1B0D3ADB" w:rsidR="00B206ED" w:rsidRDefault="009C4DBC" w:rsidP="001C6730">
      <w:pPr>
        <w:jc w:val="both"/>
        <w:rPr>
          <w:b/>
          <w:sz w:val="20"/>
          <w:lang w:eastAsia="zh-CN"/>
        </w:rPr>
      </w:pPr>
      <w:r w:rsidRPr="00894AB5">
        <w:rPr>
          <w:rFonts w:hint="eastAsia"/>
          <w:b/>
          <w:sz w:val="20"/>
          <w:highlight w:val="green"/>
          <w:lang w:eastAsia="zh-CN"/>
        </w:rPr>
        <w:t>I</w:t>
      </w:r>
      <w:r w:rsidRPr="00894AB5">
        <w:rPr>
          <w:b/>
          <w:sz w:val="20"/>
          <w:highlight w:val="green"/>
          <w:lang w:eastAsia="zh-CN"/>
        </w:rPr>
        <w:t xml:space="preserve">nstructions to the </w:t>
      </w:r>
      <w:r>
        <w:rPr>
          <w:b/>
          <w:sz w:val="20"/>
          <w:highlight w:val="green"/>
          <w:lang w:eastAsia="zh-CN"/>
        </w:rPr>
        <w:t>E</w:t>
      </w:r>
      <w:r w:rsidRPr="00894AB5">
        <w:rPr>
          <w:b/>
          <w:sz w:val="20"/>
          <w:highlight w:val="green"/>
          <w:lang w:eastAsia="zh-CN"/>
        </w:rPr>
        <w:t>ditor:</w:t>
      </w:r>
    </w:p>
    <w:p w14:paraId="48F9D942" w14:textId="77777777" w:rsidR="00E165BD" w:rsidRPr="00E165BD" w:rsidRDefault="00E165BD" w:rsidP="001C6730">
      <w:pPr>
        <w:jc w:val="both"/>
        <w:rPr>
          <w:rFonts w:eastAsia="宋体"/>
          <w:b/>
          <w:bCs/>
          <w:sz w:val="20"/>
          <w:lang w:eastAsia="zh-CN"/>
        </w:rPr>
      </w:pPr>
    </w:p>
    <w:p w14:paraId="5E887C94" w14:textId="0A6885CE" w:rsidR="00BE38DC" w:rsidRPr="004113FD" w:rsidRDefault="00E165BD" w:rsidP="004113FD">
      <w:pPr>
        <w:pStyle w:val="ae"/>
        <w:numPr>
          <w:ilvl w:val="0"/>
          <w:numId w:val="11"/>
        </w:numPr>
        <w:jc w:val="both"/>
        <w:rPr>
          <w:rFonts w:eastAsia="宋体"/>
          <w:bCs/>
          <w:sz w:val="20"/>
          <w:highlight w:val="green"/>
          <w:lang w:eastAsia="zh-CN"/>
        </w:rPr>
      </w:pPr>
      <w:r w:rsidRPr="004113FD">
        <w:rPr>
          <w:rFonts w:eastAsia="宋体"/>
          <w:bCs/>
          <w:sz w:val="20"/>
          <w:highlight w:val="green"/>
          <w:lang w:eastAsia="zh-CN"/>
        </w:rPr>
        <w:t xml:space="preserve">Please insert </w:t>
      </w:r>
      <w:proofErr w:type="spellStart"/>
      <w:r w:rsidRPr="004113FD">
        <w:rPr>
          <w:rFonts w:eastAsia="宋体"/>
          <w:bCs/>
          <w:sz w:val="20"/>
          <w:highlight w:val="green"/>
          <w:lang w:eastAsia="zh-CN"/>
        </w:rPr>
        <w:t>subclause</w:t>
      </w:r>
      <w:proofErr w:type="spellEnd"/>
      <w:r w:rsidRPr="004113FD">
        <w:rPr>
          <w:rFonts w:eastAsia="宋体"/>
          <w:bCs/>
          <w:sz w:val="20"/>
          <w:highlight w:val="green"/>
          <w:lang w:eastAsia="zh-CN"/>
        </w:rPr>
        <w:t xml:space="preserve"> </w:t>
      </w:r>
      <w:r w:rsidR="00BE38DC" w:rsidRPr="004113FD">
        <w:rPr>
          <w:rFonts w:eastAsia="宋体" w:hint="eastAsia"/>
          <w:bCs/>
          <w:sz w:val="20"/>
          <w:highlight w:val="green"/>
          <w:lang w:eastAsia="zh-CN"/>
        </w:rPr>
        <w:t>9</w:t>
      </w:r>
      <w:r w:rsidR="00BE38DC" w:rsidRPr="004113FD">
        <w:rPr>
          <w:rFonts w:eastAsia="宋体"/>
          <w:bCs/>
          <w:sz w:val="20"/>
          <w:highlight w:val="green"/>
          <w:lang w:eastAsia="zh-CN"/>
        </w:rPr>
        <w:t xml:space="preserve">.2.4.7.11 </w:t>
      </w:r>
      <w:r w:rsidR="0069742F" w:rsidRPr="004113FD">
        <w:rPr>
          <w:rFonts w:eastAsia="宋体"/>
          <w:bCs/>
          <w:sz w:val="20"/>
          <w:highlight w:val="green"/>
          <w:lang w:eastAsia="zh-CN"/>
        </w:rPr>
        <w:t xml:space="preserve">ELA </w:t>
      </w:r>
      <w:r w:rsidR="00BE24F3" w:rsidRPr="004113FD">
        <w:rPr>
          <w:rFonts w:eastAsia="宋体"/>
          <w:bCs/>
          <w:sz w:val="20"/>
          <w:highlight w:val="green"/>
          <w:lang w:eastAsia="zh-CN"/>
        </w:rPr>
        <w:t>Control</w:t>
      </w:r>
      <w:r w:rsidRPr="004113FD">
        <w:rPr>
          <w:rFonts w:eastAsia="宋体"/>
          <w:bCs/>
          <w:sz w:val="20"/>
          <w:highlight w:val="green"/>
          <w:lang w:eastAsia="zh-CN"/>
        </w:rPr>
        <w:t xml:space="preserve"> in line 28, Page 128 </w:t>
      </w:r>
      <w:r w:rsidRPr="004113FD">
        <w:rPr>
          <w:sz w:val="20"/>
          <w:highlight w:val="green"/>
          <w:lang w:eastAsia="zh-CN"/>
        </w:rPr>
        <w:t xml:space="preserve">in </w:t>
      </w:r>
      <w:proofErr w:type="spellStart"/>
      <w:r w:rsidRPr="004113FD">
        <w:rPr>
          <w:sz w:val="20"/>
          <w:highlight w:val="green"/>
          <w:lang w:eastAsia="zh-CN"/>
        </w:rPr>
        <w:t>TGbe</w:t>
      </w:r>
      <w:proofErr w:type="spellEnd"/>
      <w:r w:rsidRPr="004113FD">
        <w:rPr>
          <w:sz w:val="20"/>
          <w:highlight w:val="green"/>
          <w:lang w:eastAsia="zh-CN"/>
        </w:rPr>
        <w:t xml:space="preserve"> Draft D2.0:</w:t>
      </w:r>
    </w:p>
    <w:p w14:paraId="5FEC3B2F" w14:textId="77777777" w:rsidR="00F5451A" w:rsidRDefault="00F5451A" w:rsidP="00F5451A">
      <w:pPr>
        <w:ind w:left="360"/>
        <w:jc w:val="both"/>
        <w:rPr>
          <w:ins w:id="1" w:author="gongbo (E)" w:date="2022-08-02T15:19:00Z"/>
          <w:rFonts w:eastAsia="宋体"/>
          <w:b/>
          <w:bCs/>
          <w:sz w:val="20"/>
          <w:lang w:eastAsia="zh-CN"/>
        </w:rPr>
      </w:pPr>
    </w:p>
    <w:p w14:paraId="04A7593D" w14:textId="77777777" w:rsidR="00F5451A" w:rsidRPr="00BF46F0" w:rsidRDefault="00F5451A" w:rsidP="00F5451A">
      <w:pPr>
        <w:ind w:left="360"/>
        <w:jc w:val="both"/>
        <w:rPr>
          <w:ins w:id="2" w:author="gongbo (E)" w:date="2022-08-02T15:19:00Z"/>
          <w:rFonts w:eastAsia="宋体"/>
          <w:b/>
          <w:bCs/>
          <w:sz w:val="20"/>
          <w:lang w:eastAsia="zh-CN"/>
        </w:rPr>
      </w:pPr>
      <w:ins w:id="3" w:author="gongbo (E)" w:date="2022-08-02T15:19:00Z">
        <w:r w:rsidRPr="00BF46F0">
          <w:rPr>
            <w:rFonts w:eastAsia="宋体" w:hint="eastAsia"/>
            <w:b/>
            <w:bCs/>
            <w:sz w:val="20"/>
            <w:lang w:eastAsia="zh-CN"/>
          </w:rPr>
          <w:t>9</w:t>
        </w:r>
        <w:r w:rsidRPr="00BF46F0">
          <w:rPr>
            <w:rFonts w:eastAsia="宋体"/>
            <w:b/>
            <w:bCs/>
            <w:sz w:val="20"/>
            <w:lang w:eastAsia="zh-CN"/>
          </w:rPr>
          <w:t>.2.4.7.11 ELA Control</w:t>
        </w:r>
      </w:ins>
    </w:p>
    <w:p w14:paraId="23172080" w14:textId="77777777" w:rsidR="00F5451A" w:rsidRPr="00E165BD" w:rsidRDefault="00F5451A" w:rsidP="00F5451A">
      <w:pPr>
        <w:ind w:left="360"/>
        <w:jc w:val="both"/>
        <w:rPr>
          <w:ins w:id="4" w:author="gongbo (E)" w:date="2022-08-02T15:19:00Z"/>
          <w:rFonts w:eastAsia="宋体"/>
          <w:b/>
          <w:bCs/>
          <w:sz w:val="20"/>
          <w:lang w:eastAsia="zh-CN"/>
        </w:rPr>
      </w:pPr>
    </w:p>
    <w:p w14:paraId="49468FD6" w14:textId="269F4DD6" w:rsidR="00F5451A" w:rsidRPr="00E165BD" w:rsidRDefault="00F5451A" w:rsidP="00F5451A">
      <w:pPr>
        <w:pStyle w:val="ae"/>
        <w:ind w:left="360"/>
        <w:rPr>
          <w:ins w:id="5" w:author="gongbo (E)" w:date="2022-08-02T15:19:00Z"/>
          <w:rFonts w:eastAsia="宋体"/>
          <w:bCs/>
          <w:sz w:val="20"/>
          <w:lang w:eastAsia="zh-CN"/>
        </w:rPr>
      </w:pPr>
      <w:ins w:id="6" w:author="gongbo (E)" w:date="2022-08-02T15:19:00Z">
        <w:r w:rsidRPr="00E165BD">
          <w:rPr>
            <w:rFonts w:eastAsia="宋体"/>
            <w:bCs/>
            <w:sz w:val="20"/>
            <w:lang w:eastAsia="zh-CN"/>
          </w:rPr>
          <w:t>The Control Information subfield in an ELA Control subfield contains information related to the EHT link adaptation (ELA) procedure (see 35.18). The format of the subfield is shown in Figure xxx</w:t>
        </w:r>
      </w:ins>
      <w:r w:rsidR="00F804E1">
        <w:rPr>
          <w:rFonts w:eastAsia="宋体"/>
          <w:bCs/>
          <w:sz w:val="20"/>
          <w:lang w:eastAsia="zh-CN"/>
        </w:rPr>
        <w:t xml:space="preserve"> </w:t>
      </w:r>
      <w:ins w:id="7" w:author="gongbo (E)" w:date="2022-08-03T10:49:00Z">
        <w:r w:rsidR="00350C1E">
          <w:rPr>
            <w:rFonts w:eastAsia="宋体"/>
            <w:bCs/>
            <w:sz w:val="20"/>
            <w:lang w:eastAsia="zh-CN"/>
          </w:rPr>
          <w:t>(</w:t>
        </w:r>
      </w:ins>
      <w:ins w:id="8" w:author="gongbo (E)" w:date="2022-08-02T15:19:00Z">
        <w:r w:rsidR="00F804E1" w:rsidRPr="00D168C0">
          <w:rPr>
            <w:sz w:val="18"/>
            <w:szCs w:val="18"/>
          </w:rPr>
          <w:t>Control Information subfield format in an ELA Control subfield</w:t>
        </w:r>
      </w:ins>
      <w:ins w:id="9" w:author="gongbo (E)" w:date="2022-08-03T10:49:00Z">
        <w:r w:rsidR="00350C1E">
          <w:rPr>
            <w:sz w:val="18"/>
            <w:szCs w:val="18"/>
          </w:rPr>
          <w:t>)</w:t>
        </w:r>
      </w:ins>
      <w:ins w:id="10" w:author="gongbo (E)" w:date="2022-08-02T15:19:00Z">
        <w:r w:rsidRPr="00E165BD">
          <w:rPr>
            <w:rFonts w:eastAsia="宋体"/>
            <w:bCs/>
            <w:sz w:val="20"/>
            <w:lang w:eastAsia="zh-CN"/>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7"/>
        <w:gridCol w:w="851"/>
        <w:gridCol w:w="992"/>
        <w:gridCol w:w="709"/>
        <w:gridCol w:w="850"/>
        <w:gridCol w:w="851"/>
        <w:gridCol w:w="142"/>
        <w:gridCol w:w="567"/>
        <w:gridCol w:w="850"/>
        <w:gridCol w:w="1134"/>
        <w:gridCol w:w="851"/>
        <w:gridCol w:w="850"/>
      </w:tblGrid>
      <w:tr w:rsidR="00F5451A" w14:paraId="416F2B23" w14:textId="77777777" w:rsidTr="008C31BE">
        <w:trPr>
          <w:trHeight w:val="662"/>
          <w:jc w:val="center"/>
          <w:ins w:id="11" w:author="gongbo (E)" w:date="2022-08-02T15:19:00Z"/>
        </w:trPr>
        <w:tc>
          <w:tcPr>
            <w:tcW w:w="567" w:type="dxa"/>
            <w:tcBorders>
              <w:top w:val="nil"/>
              <w:left w:val="nil"/>
              <w:bottom w:val="nil"/>
              <w:right w:val="nil"/>
            </w:tcBorders>
            <w:tcMar>
              <w:top w:w="120" w:type="dxa"/>
              <w:left w:w="115" w:type="dxa"/>
              <w:bottom w:w="60" w:type="dxa"/>
              <w:right w:w="115" w:type="dxa"/>
            </w:tcMar>
            <w:vAlign w:val="center"/>
          </w:tcPr>
          <w:p w14:paraId="3308ED91" w14:textId="77777777" w:rsidR="00F5451A" w:rsidRDefault="00F5451A" w:rsidP="00F5451A">
            <w:pPr>
              <w:pStyle w:val="CellBodyCentred"/>
              <w:tabs>
                <w:tab w:val="clear" w:pos="920"/>
                <w:tab w:val="left" w:pos="720"/>
              </w:tabs>
              <w:rPr>
                <w:ins w:id="12" w:author="gongbo (E)" w:date="2022-08-02T15:19:00Z"/>
              </w:rPr>
            </w:pPr>
          </w:p>
        </w:tc>
        <w:tc>
          <w:tcPr>
            <w:tcW w:w="851" w:type="dxa"/>
            <w:tcBorders>
              <w:top w:val="nil"/>
              <w:left w:val="nil"/>
              <w:bottom w:val="nil"/>
              <w:right w:val="nil"/>
            </w:tcBorders>
            <w:tcMar>
              <w:top w:w="120" w:type="dxa"/>
              <w:left w:w="115" w:type="dxa"/>
              <w:bottom w:w="60" w:type="dxa"/>
              <w:right w:w="115" w:type="dxa"/>
            </w:tcMar>
            <w:vAlign w:val="center"/>
          </w:tcPr>
          <w:p w14:paraId="788EB1EF" w14:textId="77777777" w:rsidR="00F5451A" w:rsidRDefault="00F5451A" w:rsidP="00F5451A">
            <w:pPr>
              <w:pStyle w:val="CellBodyCentred"/>
              <w:rPr>
                <w:ins w:id="13" w:author="gongbo (E)" w:date="2022-08-02T15:19:00Z"/>
              </w:rPr>
            </w:pPr>
            <w:ins w:id="14" w:author="gongbo (E)" w:date="2022-08-02T15:19:00Z">
              <w:r>
                <w:rPr>
                  <w:w w:val="100"/>
                </w:rPr>
                <w:t>B0</w:t>
              </w:r>
            </w:ins>
          </w:p>
        </w:tc>
        <w:tc>
          <w:tcPr>
            <w:tcW w:w="992" w:type="dxa"/>
            <w:tcBorders>
              <w:top w:val="nil"/>
              <w:left w:val="nil"/>
              <w:bottom w:val="nil"/>
              <w:right w:val="nil"/>
            </w:tcBorders>
            <w:tcMar>
              <w:top w:w="120" w:type="dxa"/>
              <w:left w:w="115" w:type="dxa"/>
              <w:bottom w:w="60" w:type="dxa"/>
              <w:right w:w="115" w:type="dxa"/>
            </w:tcMar>
            <w:vAlign w:val="center"/>
          </w:tcPr>
          <w:p w14:paraId="154D0AFF" w14:textId="77777777" w:rsidR="00F5451A" w:rsidRDefault="00F5451A" w:rsidP="00F5451A">
            <w:pPr>
              <w:pStyle w:val="CellBodyCentred"/>
              <w:tabs>
                <w:tab w:val="clear" w:pos="920"/>
                <w:tab w:val="right" w:pos="1360"/>
              </w:tabs>
              <w:rPr>
                <w:ins w:id="15" w:author="gongbo (E)" w:date="2022-08-02T15:19:00Z"/>
              </w:rPr>
            </w:pPr>
            <w:ins w:id="16" w:author="gongbo (E)" w:date="2022-08-02T15:19:00Z">
              <w:r>
                <w:rPr>
                  <w:w w:val="100"/>
                </w:rPr>
                <w:t>B1</w:t>
              </w:r>
            </w:ins>
          </w:p>
        </w:tc>
        <w:tc>
          <w:tcPr>
            <w:tcW w:w="709" w:type="dxa"/>
            <w:tcBorders>
              <w:top w:val="nil"/>
              <w:left w:val="nil"/>
              <w:bottom w:val="nil"/>
              <w:right w:val="nil"/>
            </w:tcBorders>
            <w:tcMar>
              <w:top w:w="120" w:type="dxa"/>
              <w:left w:w="115" w:type="dxa"/>
              <w:bottom w:w="60" w:type="dxa"/>
              <w:right w:w="115" w:type="dxa"/>
            </w:tcMar>
            <w:vAlign w:val="center"/>
          </w:tcPr>
          <w:p w14:paraId="47ABA523" w14:textId="77777777" w:rsidR="00F5451A" w:rsidRDefault="00F5451A" w:rsidP="00F5451A">
            <w:pPr>
              <w:pStyle w:val="CellBodyCentred"/>
              <w:tabs>
                <w:tab w:val="clear" w:pos="920"/>
                <w:tab w:val="right" w:pos="1360"/>
              </w:tabs>
              <w:rPr>
                <w:ins w:id="17" w:author="gongbo (E)" w:date="2022-08-02T15:19:00Z"/>
              </w:rPr>
            </w:pPr>
            <w:ins w:id="18" w:author="gongbo (E)" w:date="2022-08-02T15:19:00Z">
              <w:r>
                <w:rPr>
                  <w:w w:val="100"/>
                </w:rPr>
                <w:t>B2 B4</w:t>
              </w:r>
            </w:ins>
          </w:p>
        </w:tc>
        <w:tc>
          <w:tcPr>
            <w:tcW w:w="850" w:type="dxa"/>
            <w:tcBorders>
              <w:top w:val="nil"/>
              <w:left w:val="nil"/>
              <w:bottom w:val="nil"/>
              <w:right w:val="nil"/>
            </w:tcBorders>
            <w:tcMar>
              <w:top w:w="120" w:type="dxa"/>
              <w:left w:w="115" w:type="dxa"/>
              <w:bottom w:w="60" w:type="dxa"/>
              <w:right w:w="115" w:type="dxa"/>
            </w:tcMar>
            <w:vAlign w:val="center"/>
          </w:tcPr>
          <w:p w14:paraId="1EEB1B04" w14:textId="77777777" w:rsidR="00F5451A" w:rsidRDefault="00F5451A" w:rsidP="00F5451A">
            <w:pPr>
              <w:pStyle w:val="CellBodyCentred"/>
              <w:tabs>
                <w:tab w:val="clear" w:pos="920"/>
                <w:tab w:val="right" w:pos="1360"/>
              </w:tabs>
              <w:rPr>
                <w:ins w:id="19" w:author="gongbo (E)" w:date="2022-08-02T15:19:00Z"/>
              </w:rPr>
            </w:pPr>
            <w:ins w:id="20" w:author="gongbo (E)" w:date="2022-08-02T15:19:00Z">
              <w:r>
                <w:rPr>
                  <w:w w:val="100"/>
                </w:rPr>
                <w:t>B5   B8</w:t>
              </w:r>
            </w:ins>
          </w:p>
        </w:tc>
        <w:tc>
          <w:tcPr>
            <w:tcW w:w="851" w:type="dxa"/>
            <w:tcBorders>
              <w:top w:val="nil"/>
              <w:left w:val="nil"/>
              <w:bottom w:val="nil"/>
              <w:right w:val="nil"/>
            </w:tcBorders>
            <w:tcMar>
              <w:top w:w="120" w:type="dxa"/>
              <w:left w:w="115" w:type="dxa"/>
              <w:bottom w:w="60" w:type="dxa"/>
              <w:right w:w="115" w:type="dxa"/>
            </w:tcMar>
            <w:vAlign w:val="center"/>
          </w:tcPr>
          <w:p w14:paraId="3C782020" w14:textId="63A0AF6E" w:rsidR="00F5451A" w:rsidRDefault="00F5451A" w:rsidP="008C31BE">
            <w:pPr>
              <w:pStyle w:val="CellBodyCentred"/>
              <w:tabs>
                <w:tab w:val="clear" w:pos="920"/>
                <w:tab w:val="right" w:pos="1360"/>
              </w:tabs>
              <w:jc w:val="left"/>
              <w:rPr>
                <w:ins w:id="21" w:author="gongbo (E)" w:date="2022-08-02T15:19:00Z"/>
              </w:rPr>
            </w:pPr>
            <w:ins w:id="22" w:author="gongbo (E)" w:date="2022-08-02T15:19:00Z">
              <w:r>
                <w:rPr>
                  <w:w w:val="100"/>
                </w:rPr>
                <w:t>B9</w:t>
              </w:r>
            </w:ins>
            <w:r w:rsidR="005660FC">
              <w:rPr>
                <w:w w:val="100"/>
              </w:rPr>
              <w:t xml:space="preserve">  </w:t>
            </w:r>
            <w:ins w:id="23" w:author="gongbo (E)" w:date="2022-08-08T17:47:00Z">
              <w:r w:rsidR="005660FC">
                <w:rPr>
                  <w:w w:val="100"/>
                </w:rPr>
                <w:t>B16</w:t>
              </w:r>
            </w:ins>
          </w:p>
        </w:tc>
        <w:tc>
          <w:tcPr>
            <w:tcW w:w="709" w:type="dxa"/>
            <w:gridSpan w:val="2"/>
            <w:tcBorders>
              <w:top w:val="nil"/>
              <w:left w:val="nil"/>
              <w:bottom w:val="nil"/>
              <w:right w:val="nil"/>
            </w:tcBorders>
            <w:tcMar>
              <w:top w:w="120" w:type="dxa"/>
              <w:left w:w="115" w:type="dxa"/>
              <w:bottom w:w="60" w:type="dxa"/>
              <w:right w:w="115" w:type="dxa"/>
            </w:tcMar>
            <w:vAlign w:val="center"/>
          </w:tcPr>
          <w:p w14:paraId="677543E3" w14:textId="77777777" w:rsidR="00F5451A" w:rsidRDefault="00F5451A" w:rsidP="00562FDD">
            <w:pPr>
              <w:pStyle w:val="CellBodyCentred"/>
              <w:tabs>
                <w:tab w:val="clear" w:pos="920"/>
                <w:tab w:val="right" w:pos="1360"/>
              </w:tabs>
              <w:ind w:firstLineChars="100" w:firstLine="160"/>
              <w:jc w:val="left"/>
              <w:rPr>
                <w:ins w:id="24" w:author="gongbo (E)" w:date="2022-08-02T15:19:00Z"/>
              </w:rPr>
            </w:pPr>
            <w:ins w:id="25" w:author="gongbo (E)" w:date="2022-08-02T15:19:00Z">
              <w:r>
                <w:rPr>
                  <w:w w:val="100"/>
                </w:rPr>
                <w:t>B17</w:t>
              </w:r>
            </w:ins>
          </w:p>
        </w:tc>
        <w:tc>
          <w:tcPr>
            <w:tcW w:w="850" w:type="dxa"/>
            <w:tcBorders>
              <w:top w:val="nil"/>
              <w:left w:val="nil"/>
              <w:bottom w:val="nil"/>
              <w:right w:val="nil"/>
            </w:tcBorders>
            <w:tcMar>
              <w:top w:w="120" w:type="dxa"/>
              <w:left w:w="115" w:type="dxa"/>
              <w:bottom w:w="60" w:type="dxa"/>
              <w:right w:w="115" w:type="dxa"/>
            </w:tcMar>
            <w:vAlign w:val="center"/>
          </w:tcPr>
          <w:p w14:paraId="18BA5A9F" w14:textId="77777777" w:rsidR="00F5451A" w:rsidRDefault="00F5451A" w:rsidP="00F5451A">
            <w:pPr>
              <w:pStyle w:val="CellBodyCentred"/>
              <w:tabs>
                <w:tab w:val="clear" w:pos="920"/>
                <w:tab w:val="right" w:pos="1360"/>
              </w:tabs>
              <w:rPr>
                <w:ins w:id="26" w:author="gongbo (E)" w:date="2022-08-02T15:19:00Z"/>
              </w:rPr>
            </w:pPr>
            <w:ins w:id="27" w:author="gongbo (E)" w:date="2022-08-02T15:19:00Z">
              <w:r>
                <w:rPr>
                  <w:w w:val="100"/>
                </w:rPr>
                <w:t>B18 B20</w:t>
              </w:r>
            </w:ins>
          </w:p>
        </w:tc>
        <w:tc>
          <w:tcPr>
            <w:tcW w:w="1134" w:type="dxa"/>
            <w:tcBorders>
              <w:top w:val="nil"/>
              <w:left w:val="nil"/>
              <w:bottom w:val="nil"/>
              <w:right w:val="nil"/>
            </w:tcBorders>
            <w:tcMar>
              <w:top w:w="120" w:type="dxa"/>
              <w:left w:w="115" w:type="dxa"/>
              <w:bottom w:w="60" w:type="dxa"/>
              <w:right w:w="115" w:type="dxa"/>
            </w:tcMar>
            <w:vAlign w:val="center"/>
          </w:tcPr>
          <w:p w14:paraId="4033429B" w14:textId="77777777" w:rsidR="00F5451A" w:rsidRDefault="00F5451A" w:rsidP="00F5451A">
            <w:pPr>
              <w:pStyle w:val="CellBodyCentred"/>
              <w:tabs>
                <w:tab w:val="clear" w:pos="920"/>
                <w:tab w:val="right" w:pos="1360"/>
              </w:tabs>
              <w:rPr>
                <w:ins w:id="28" w:author="gongbo (E)" w:date="2022-08-02T15:19:00Z"/>
              </w:rPr>
            </w:pPr>
            <w:ins w:id="29" w:author="gongbo (E)" w:date="2022-08-02T15:19:00Z">
              <w:r>
                <w:rPr>
                  <w:w w:val="100"/>
                </w:rPr>
                <w:t>B21 B23</w:t>
              </w:r>
            </w:ins>
          </w:p>
        </w:tc>
        <w:tc>
          <w:tcPr>
            <w:tcW w:w="851" w:type="dxa"/>
            <w:tcBorders>
              <w:top w:val="nil"/>
              <w:left w:val="nil"/>
              <w:bottom w:val="nil"/>
              <w:right w:val="nil"/>
            </w:tcBorders>
            <w:tcMar>
              <w:top w:w="120" w:type="dxa"/>
              <w:left w:w="115" w:type="dxa"/>
              <w:bottom w:w="60" w:type="dxa"/>
              <w:right w:w="115" w:type="dxa"/>
            </w:tcMar>
            <w:vAlign w:val="center"/>
          </w:tcPr>
          <w:p w14:paraId="098EFAAB" w14:textId="77777777" w:rsidR="00F5451A" w:rsidRDefault="00F5451A" w:rsidP="00F5451A">
            <w:pPr>
              <w:pStyle w:val="CellBodyCentred"/>
              <w:tabs>
                <w:tab w:val="clear" w:pos="920"/>
                <w:tab w:val="right" w:pos="1360"/>
              </w:tabs>
              <w:rPr>
                <w:ins w:id="30" w:author="gongbo (E)" w:date="2022-08-02T15:19:00Z"/>
              </w:rPr>
            </w:pPr>
            <w:ins w:id="31" w:author="gongbo (E)" w:date="2022-08-02T15:19:00Z">
              <w:r>
                <w:rPr>
                  <w:w w:val="100"/>
                </w:rPr>
                <w:t>B24</w:t>
              </w:r>
            </w:ins>
          </w:p>
        </w:tc>
        <w:tc>
          <w:tcPr>
            <w:tcW w:w="850" w:type="dxa"/>
            <w:tcBorders>
              <w:top w:val="nil"/>
              <w:left w:val="nil"/>
              <w:bottom w:val="nil"/>
              <w:right w:val="nil"/>
            </w:tcBorders>
            <w:tcMar>
              <w:top w:w="120" w:type="dxa"/>
              <w:left w:w="115" w:type="dxa"/>
              <w:bottom w:w="60" w:type="dxa"/>
              <w:right w:w="115" w:type="dxa"/>
            </w:tcMar>
            <w:vAlign w:val="center"/>
          </w:tcPr>
          <w:p w14:paraId="4D333B1A" w14:textId="77777777" w:rsidR="00F5451A" w:rsidRDefault="00F5451A" w:rsidP="00F5451A">
            <w:pPr>
              <w:pStyle w:val="CellBodyCentred"/>
              <w:tabs>
                <w:tab w:val="clear" w:pos="920"/>
                <w:tab w:val="clear" w:pos="1440"/>
                <w:tab w:val="clear" w:pos="2160"/>
                <w:tab w:val="clear" w:pos="2880"/>
                <w:tab w:val="right" w:pos="1400"/>
              </w:tabs>
              <w:rPr>
                <w:ins w:id="32" w:author="gongbo (E)" w:date="2022-08-02T15:19:00Z"/>
              </w:rPr>
            </w:pPr>
            <w:ins w:id="33" w:author="gongbo (E)" w:date="2022-08-02T15:19:00Z">
              <w:r>
                <w:rPr>
                  <w:w w:val="100"/>
                </w:rPr>
                <w:t>B25</w:t>
              </w:r>
            </w:ins>
          </w:p>
        </w:tc>
      </w:tr>
      <w:tr w:rsidR="00F82E4F" w14:paraId="2C477CFD" w14:textId="77777777" w:rsidTr="00562FDD">
        <w:trPr>
          <w:trHeight w:val="640"/>
          <w:jc w:val="center"/>
          <w:ins w:id="34" w:author="gongbo (E)" w:date="2022-08-02T15:19:00Z"/>
        </w:trPr>
        <w:tc>
          <w:tcPr>
            <w:tcW w:w="567" w:type="dxa"/>
            <w:tcBorders>
              <w:top w:val="nil"/>
              <w:left w:val="nil"/>
              <w:bottom w:val="nil"/>
              <w:right w:val="nil"/>
            </w:tcBorders>
            <w:tcMar>
              <w:top w:w="120" w:type="dxa"/>
              <w:left w:w="120" w:type="dxa"/>
              <w:bottom w:w="60" w:type="dxa"/>
              <w:right w:w="120" w:type="dxa"/>
            </w:tcMar>
            <w:vAlign w:val="center"/>
          </w:tcPr>
          <w:p w14:paraId="60D6BD9F" w14:textId="77777777" w:rsidR="00F82E4F" w:rsidRDefault="00F82E4F" w:rsidP="00F5451A">
            <w:pPr>
              <w:pStyle w:val="CellBody"/>
              <w:spacing w:line="160" w:lineRule="atLeast"/>
              <w:jc w:val="center"/>
              <w:rPr>
                <w:ins w:id="35" w:author="gongbo (E)" w:date="2022-08-02T15:19:00Z"/>
                <w:rFonts w:ascii="Arial" w:hAnsi="Arial" w:cs="Arial"/>
                <w:sz w:val="16"/>
                <w:szCs w:val="16"/>
              </w:rPr>
            </w:pPr>
          </w:p>
        </w:tc>
        <w:tc>
          <w:tcPr>
            <w:tcW w:w="851"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93569C9" w14:textId="77777777" w:rsidR="00F82E4F" w:rsidRDefault="00F82E4F" w:rsidP="00F5451A">
            <w:pPr>
              <w:pStyle w:val="CellBody"/>
              <w:spacing w:line="160" w:lineRule="atLeast"/>
              <w:jc w:val="center"/>
              <w:rPr>
                <w:ins w:id="36" w:author="gongbo (E)" w:date="2022-08-02T15:19:00Z"/>
                <w:rFonts w:ascii="Arial" w:hAnsi="Arial" w:cs="Arial"/>
                <w:sz w:val="16"/>
                <w:szCs w:val="16"/>
              </w:rPr>
            </w:pPr>
            <w:ins w:id="37" w:author="gongbo (E)" w:date="2022-08-02T15:19:00Z">
              <w:r>
                <w:rPr>
                  <w:rFonts w:ascii="Arial" w:hAnsi="Arial" w:cs="Arial"/>
                  <w:w w:val="100"/>
                  <w:sz w:val="16"/>
                  <w:szCs w:val="16"/>
                </w:rPr>
                <w:t>Unsolicited MFB</w:t>
              </w:r>
            </w:ins>
          </w:p>
        </w:tc>
        <w:tc>
          <w:tcPr>
            <w:tcW w:w="992"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1280284" w14:textId="77777777" w:rsidR="00F82E4F" w:rsidRDefault="00F82E4F" w:rsidP="00F5451A">
            <w:pPr>
              <w:pStyle w:val="CellBody"/>
              <w:spacing w:line="160" w:lineRule="atLeast"/>
              <w:jc w:val="center"/>
              <w:rPr>
                <w:ins w:id="38" w:author="gongbo (E)" w:date="2022-08-02T15:19:00Z"/>
                <w:rFonts w:ascii="Arial" w:hAnsi="Arial" w:cs="Arial"/>
                <w:sz w:val="16"/>
                <w:szCs w:val="16"/>
              </w:rPr>
            </w:pPr>
            <w:ins w:id="39" w:author="gongbo (E)" w:date="2022-08-02T15:19:00Z">
              <w:r>
                <w:rPr>
                  <w:rFonts w:ascii="Arial" w:hAnsi="Arial" w:cs="Arial"/>
                  <w:w w:val="100"/>
                  <w:sz w:val="16"/>
                  <w:szCs w:val="16"/>
                </w:rPr>
                <w:t>MRQ/</w:t>
              </w:r>
            </w:ins>
          </w:p>
          <w:p w14:paraId="76F521CB" w14:textId="77777777" w:rsidR="00F82E4F" w:rsidRDefault="00F82E4F" w:rsidP="00F5451A">
            <w:pPr>
              <w:jc w:val="center"/>
              <w:rPr>
                <w:ins w:id="40" w:author="gongbo (E)" w:date="2022-08-02T15:19:00Z"/>
                <w:sz w:val="24"/>
                <w:lang w:val="en-US" w:eastAsia="zh-CN"/>
              </w:rPr>
            </w:pPr>
            <w:ins w:id="41" w:author="gongbo (E)" w:date="2022-08-02T15:19:00Z">
              <w:r>
                <w:rPr>
                  <w:rStyle w:val="fontstyle01"/>
                </w:rPr>
                <w:t>UL EHT TB</w:t>
              </w:r>
              <w:r>
                <w:t xml:space="preserve"> </w:t>
              </w:r>
              <w:r>
                <w:rPr>
                  <w:rStyle w:val="fontstyle01"/>
                </w:rPr>
                <w:t>PPDU MFB</w:t>
              </w:r>
            </w:ins>
          </w:p>
          <w:p w14:paraId="351E7085" w14:textId="77777777" w:rsidR="00F82E4F" w:rsidRDefault="00F82E4F" w:rsidP="00F5451A">
            <w:pPr>
              <w:pStyle w:val="CellBody"/>
              <w:spacing w:line="160" w:lineRule="atLeast"/>
              <w:jc w:val="center"/>
              <w:rPr>
                <w:ins w:id="42" w:author="gongbo (E)" w:date="2022-08-02T15:19:00Z"/>
                <w:rFonts w:ascii="Arial" w:hAnsi="Arial" w:cs="Arial"/>
                <w:sz w:val="16"/>
                <w:szCs w:val="16"/>
              </w:rPr>
            </w:pPr>
          </w:p>
        </w:tc>
        <w:tc>
          <w:tcPr>
            <w:tcW w:w="709"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BCF626D" w14:textId="77777777" w:rsidR="00F82E4F" w:rsidRDefault="00F82E4F" w:rsidP="00F5451A">
            <w:pPr>
              <w:pStyle w:val="CellBody"/>
              <w:spacing w:line="160" w:lineRule="atLeast"/>
              <w:jc w:val="center"/>
              <w:rPr>
                <w:ins w:id="43" w:author="gongbo (E)" w:date="2022-08-02T15:19:00Z"/>
                <w:rFonts w:ascii="Arial" w:hAnsi="Arial" w:cs="Arial"/>
                <w:sz w:val="16"/>
                <w:szCs w:val="16"/>
              </w:rPr>
            </w:pPr>
            <w:ins w:id="44" w:author="gongbo (E)" w:date="2022-08-02T15:19:00Z">
              <w:r>
                <w:rPr>
                  <w:rFonts w:ascii="Arial" w:hAnsi="Arial" w:cs="Arial"/>
                  <w:w w:val="100"/>
                  <w:sz w:val="16"/>
                  <w:szCs w:val="16"/>
                </w:rPr>
                <w:t>NSS</w:t>
              </w:r>
            </w:ins>
          </w:p>
        </w:tc>
        <w:tc>
          <w:tcPr>
            <w:tcW w:w="85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DFFCDB6" w14:textId="77777777" w:rsidR="00F82E4F" w:rsidRDefault="00F82E4F" w:rsidP="00F5451A">
            <w:pPr>
              <w:pStyle w:val="CellBody"/>
              <w:spacing w:line="160" w:lineRule="atLeast"/>
              <w:jc w:val="center"/>
              <w:rPr>
                <w:ins w:id="45" w:author="gongbo (E)" w:date="2022-08-02T15:19:00Z"/>
                <w:rFonts w:ascii="Arial" w:hAnsi="Arial" w:cs="Arial"/>
                <w:sz w:val="16"/>
                <w:szCs w:val="16"/>
              </w:rPr>
            </w:pPr>
            <w:ins w:id="46" w:author="gongbo (E)" w:date="2022-08-02T15:19:00Z">
              <w:r>
                <w:rPr>
                  <w:rFonts w:ascii="Arial" w:hAnsi="Arial" w:cs="Arial"/>
                  <w:w w:val="100"/>
                  <w:sz w:val="16"/>
                  <w:szCs w:val="16"/>
                </w:rPr>
                <w:t>EHT-MCS</w:t>
              </w:r>
            </w:ins>
          </w:p>
        </w:tc>
        <w:tc>
          <w:tcPr>
            <w:tcW w:w="993"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324621A" w14:textId="77777777" w:rsidR="00F82E4F" w:rsidRPr="00310087" w:rsidRDefault="00F82E4F" w:rsidP="00F5451A">
            <w:pPr>
              <w:pStyle w:val="CellBody"/>
              <w:spacing w:line="160" w:lineRule="atLeast"/>
              <w:jc w:val="center"/>
              <w:rPr>
                <w:ins w:id="47" w:author="gongbo (E)" w:date="2022-08-02T15:19:00Z"/>
                <w:rFonts w:ascii="Arial" w:eastAsia="PMingLiU" w:hAnsi="Arial" w:cs="Arial"/>
                <w:sz w:val="16"/>
                <w:szCs w:val="16"/>
                <w:lang w:eastAsia="zh-TW"/>
              </w:rPr>
            </w:pPr>
            <w:ins w:id="48" w:author="gongbo (E)" w:date="2022-08-02T15:19:00Z">
              <w:r w:rsidRPr="003B042D">
                <w:rPr>
                  <w:rFonts w:ascii="Arial" w:hAnsi="Arial" w:cs="Arial"/>
                  <w:color w:val="auto"/>
                  <w:w w:val="100"/>
                  <w:sz w:val="16"/>
                  <w:szCs w:val="16"/>
                </w:rPr>
                <w:t>RU</w:t>
              </w:r>
              <w:r>
                <w:rPr>
                  <w:rFonts w:ascii="Arial" w:eastAsia="PMingLiU" w:hAnsi="Arial" w:cs="Arial"/>
                  <w:color w:val="auto"/>
                  <w:w w:val="100"/>
                  <w:sz w:val="16"/>
                  <w:szCs w:val="16"/>
                  <w:lang w:eastAsia="zh-TW"/>
                </w:rPr>
                <w:t xml:space="preserve">  </w:t>
              </w:r>
              <w:r w:rsidRPr="003B042D">
                <w:rPr>
                  <w:rFonts w:ascii="Arial" w:eastAsia="PMingLiU" w:hAnsi="Arial" w:cs="Arial" w:hint="eastAsia"/>
                  <w:color w:val="auto"/>
                  <w:w w:val="100"/>
                  <w:sz w:val="16"/>
                  <w:szCs w:val="16"/>
                  <w:lang w:eastAsia="zh-TW"/>
                </w:rPr>
                <w:t xml:space="preserve">Allocation </w:t>
              </w:r>
            </w:ins>
          </w:p>
        </w:tc>
        <w:tc>
          <w:tcPr>
            <w:tcW w:w="567" w:type="dxa"/>
            <w:tcBorders>
              <w:top w:val="single" w:sz="10" w:space="0" w:color="000000"/>
              <w:left w:val="single" w:sz="10" w:space="0" w:color="000000"/>
              <w:bottom w:val="single" w:sz="10" w:space="0" w:color="000000"/>
              <w:right w:val="single" w:sz="10" w:space="0" w:color="000000"/>
            </w:tcBorders>
            <w:vAlign w:val="center"/>
          </w:tcPr>
          <w:p w14:paraId="298377FD" w14:textId="303BAD47" w:rsidR="00F82E4F" w:rsidRPr="00F82E4F" w:rsidRDefault="00F82E4F" w:rsidP="00F5451A">
            <w:pPr>
              <w:pStyle w:val="CellBody"/>
              <w:spacing w:line="160" w:lineRule="atLeast"/>
              <w:jc w:val="center"/>
              <w:rPr>
                <w:ins w:id="49" w:author="gongbo (E)" w:date="2022-08-02T15:19:00Z"/>
                <w:rFonts w:ascii="Arial" w:eastAsia="宋体" w:hAnsi="Arial" w:cs="Arial"/>
                <w:sz w:val="16"/>
                <w:szCs w:val="16"/>
                <w:lang w:eastAsia="zh-CN"/>
              </w:rPr>
            </w:pPr>
            <w:ins w:id="50" w:author="gongbo (E)" w:date="2022-08-08T17:44:00Z">
              <w:r>
                <w:rPr>
                  <w:rFonts w:ascii="Arial" w:eastAsia="宋体" w:hAnsi="Arial" w:cs="Arial" w:hint="eastAsia"/>
                  <w:sz w:val="16"/>
                  <w:szCs w:val="16"/>
                  <w:lang w:eastAsia="zh-CN"/>
                </w:rPr>
                <w:t>P</w:t>
              </w:r>
              <w:r>
                <w:rPr>
                  <w:rFonts w:ascii="Arial" w:eastAsia="宋体" w:hAnsi="Arial" w:cs="Arial"/>
                  <w:sz w:val="16"/>
                  <w:szCs w:val="16"/>
                  <w:lang w:eastAsia="zh-CN"/>
                </w:rPr>
                <w:t>S160</w:t>
              </w:r>
            </w:ins>
          </w:p>
        </w:tc>
        <w:tc>
          <w:tcPr>
            <w:tcW w:w="85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39EF995" w14:textId="77777777" w:rsidR="00F82E4F" w:rsidRDefault="00F82E4F" w:rsidP="00F5451A">
            <w:pPr>
              <w:pStyle w:val="CellBody"/>
              <w:spacing w:line="160" w:lineRule="atLeast"/>
              <w:jc w:val="center"/>
              <w:rPr>
                <w:ins w:id="51" w:author="gongbo (E)" w:date="2022-08-02T15:19:00Z"/>
                <w:rFonts w:ascii="Arial" w:hAnsi="Arial" w:cs="Arial"/>
                <w:sz w:val="16"/>
                <w:szCs w:val="16"/>
              </w:rPr>
            </w:pPr>
            <w:ins w:id="52" w:author="gongbo (E)" w:date="2022-08-02T15:19:00Z">
              <w:r>
                <w:rPr>
                  <w:rFonts w:ascii="Arial" w:hAnsi="Arial" w:cs="Arial"/>
                  <w:w w:val="100"/>
                  <w:sz w:val="16"/>
                  <w:szCs w:val="16"/>
                </w:rPr>
                <w:t>BW</w:t>
              </w:r>
            </w:ins>
          </w:p>
        </w:tc>
        <w:tc>
          <w:tcPr>
            <w:tcW w:w="1134"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4D98658" w14:textId="77777777" w:rsidR="00F82E4F" w:rsidRDefault="00F82E4F" w:rsidP="00F5451A">
            <w:pPr>
              <w:pStyle w:val="CellBody"/>
              <w:spacing w:line="160" w:lineRule="atLeast"/>
              <w:jc w:val="center"/>
              <w:rPr>
                <w:ins w:id="53" w:author="gongbo (E)" w:date="2022-08-02T15:19:00Z"/>
                <w:rFonts w:ascii="Arial" w:hAnsi="Arial" w:cs="Arial"/>
                <w:sz w:val="16"/>
                <w:szCs w:val="16"/>
              </w:rPr>
            </w:pPr>
            <w:ins w:id="54" w:author="gongbo (E)" w:date="2022-08-02T15:19:00Z">
              <w:r>
                <w:rPr>
                  <w:rFonts w:ascii="Arial" w:hAnsi="Arial" w:cs="Arial"/>
                  <w:w w:val="100"/>
                  <w:sz w:val="16"/>
                  <w:szCs w:val="16"/>
                </w:rPr>
                <w:t>MSI/</w:t>
              </w:r>
              <w:r w:rsidRPr="005E3D19">
                <w:rPr>
                  <w:color w:val="C00000"/>
                </w:rPr>
                <w:t xml:space="preserve"> </w:t>
              </w:r>
              <w:r w:rsidRPr="00C75C29">
                <w:rPr>
                  <w:rFonts w:ascii="Arial" w:hAnsi="Arial" w:cs="Arial"/>
                  <w:color w:val="auto"/>
                  <w:w w:val="100"/>
                  <w:sz w:val="16"/>
                  <w:szCs w:val="16"/>
                </w:rPr>
                <w:t>Partial PPDU Parameters</w:t>
              </w:r>
            </w:ins>
          </w:p>
        </w:tc>
        <w:tc>
          <w:tcPr>
            <w:tcW w:w="851"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803C72B" w14:textId="77777777" w:rsidR="00F82E4F" w:rsidRDefault="00F82E4F" w:rsidP="00F5451A">
            <w:pPr>
              <w:pStyle w:val="CellBody"/>
              <w:spacing w:line="160" w:lineRule="atLeast"/>
              <w:jc w:val="center"/>
              <w:rPr>
                <w:ins w:id="55" w:author="gongbo (E)" w:date="2022-08-02T15:19:00Z"/>
                <w:rFonts w:ascii="Arial" w:hAnsi="Arial" w:cs="Arial"/>
                <w:sz w:val="16"/>
                <w:szCs w:val="16"/>
              </w:rPr>
            </w:pPr>
            <w:proofErr w:type="spellStart"/>
            <w:ins w:id="56" w:author="gongbo (E)" w:date="2022-08-02T15:19:00Z">
              <w:r w:rsidRPr="005D4C42">
                <w:rPr>
                  <w:rFonts w:ascii="Arial" w:hAnsi="Arial" w:cs="Arial"/>
                  <w:w w:val="100"/>
                  <w:sz w:val="16"/>
                  <w:szCs w:val="16"/>
                </w:rPr>
                <w:t>Tx</w:t>
              </w:r>
              <w:proofErr w:type="spellEnd"/>
              <w:r w:rsidRPr="005D4C42">
                <w:rPr>
                  <w:rFonts w:ascii="Arial" w:hAnsi="Arial" w:cs="Arial"/>
                  <w:w w:val="100"/>
                  <w:sz w:val="16"/>
                  <w:szCs w:val="16"/>
                </w:rPr>
                <w:t xml:space="preserve"> Beamforming</w:t>
              </w:r>
            </w:ins>
          </w:p>
        </w:tc>
        <w:tc>
          <w:tcPr>
            <w:tcW w:w="85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3FC975C" w14:textId="77777777" w:rsidR="00F82E4F" w:rsidRDefault="00F82E4F" w:rsidP="00F5451A">
            <w:pPr>
              <w:pStyle w:val="CellBody"/>
              <w:spacing w:line="160" w:lineRule="atLeast"/>
              <w:jc w:val="center"/>
              <w:rPr>
                <w:ins w:id="57" w:author="gongbo (E)" w:date="2022-08-02T15:19:00Z"/>
                <w:rFonts w:ascii="Arial" w:hAnsi="Arial" w:cs="Arial"/>
                <w:sz w:val="16"/>
                <w:szCs w:val="16"/>
              </w:rPr>
            </w:pPr>
            <w:ins w:id="58" w:author="gongbo (E)" w:date="2022-08-02T15:19:00Z">
              <w:r>
                <w:rPr>
                  <w:rFonts w:ascii="Arial" w:hAnsi="Arial" w:cs="Arial"/>
                  <w:w w:val="100"/>
                  <w:sz w:val="16"/>
                  <w:szCs w:val="16"/>
                </w:rPr>
                <w:t>HLA/ELA</w:t>
              </w:r>
            </w:ins>
          </w:p>
        </w:tc>
      </w:tr>
      <w:tr w:rsidR="00F5451A" w14:paraId="7937B989" w14:textId="77777777" w:rsidTr="008C31BE">
        <w:trPr>
          <w:trHeight w:val="320"/>
          <w:jc w:val="center"/>
          <w:ins w:id="59" w:author="gongbo (E)" w:date="2022-08-02T15:19:00Z"/>
        </w:trPr>
        <w:tc>
          <w:tcPr>
            <w:tcW w:w="567" w:type="dxa"/>
            <w:tcBorders>
              <w:top w:val="nil"/>
              <w:left w:val="nil"/>
              <w:bottom w:val="nil"/>
              <w:right w:val="nil"/>
            </w:tcBorders>
            <w:tcMar>
              <w:top w:w="120" w:type="dxa"/>
              <w:left w:w="120" w:type="dxa"/>
              <w:bottom w:w="60" w:type="dxa"/>
              <w:right w:w="120" w:type="dxa"/>
            </w:tcMar>
          </w:tcPr>
          <w:p w14:paraId="4D92C436" w14:textId="77777777" w:rsidR="00F5451A" w:rsidRDefault="00F5451A" w:rsidP="00F5451A">
            <w:pPr>
              <w:pStyle w:val="CellBody"/>
              <w:spacing w:line="160" w:lineRule="atLeast"/>
              <w:jc w:val="center"/>
              <w:rPr>
                <w:ins w:id="60" w:author="gongbo (E)" w:date="2022-08-02T15:19:00Z"/>
                <w:rFonts w:ascii="Arial" w:hAnsi="Arial" w:cs="Arial"/>
                <w:sz w:val="16"/>
                <w:szCs w:val="16"/>
              </w:rPr>
            </w:pPr>
            <w:ins w:id="61" w:author="gongbo (E)" w:date="2022-08-02T15:19:00Z">
              <w:r>
                <w:rPr>
                  <w:rFonts w:ascii="Arial" w:hAnsi="Arial" w:cs="Arial"/>
                  <w:w w:val="100"/>
                  <w:sz w:val="16"/>
                  <w:szCs w:val="16"/>
                </w:rPr>
                <w:t>Bits:</w:t>
              </w:r>
            </w:ins>
          </w:p>
        </w:tc>
        <w:tc>
          <w:tcPr>
            <w:tcW w:w="851" w:type="dxa"/>
            <w:tcBorders>
              <w:top w:val="nil"/>
              <w:left w:val="nil"/>
              <w:bottom w:val="nil"/>
              <w:right w:val="nil"/>
            </w:tcBorders>
            <w:tcMar>
              <w:top w:w="120" w:type="dxa"/>
              <w:left w:w="120" w:type="dxa"/>
              <w:bottom w:w="60" w:type="dxa"/>
              <w:right w:w="120" w:type="dxa"/>
            </w:tcMar>
          </w:tcPr>
          <w:p w14:paraId="127E1E57" w14:textId="77777777" w:rsidR="00F5451A" w:rsidRDefault="00F5451A" w:rsidP="00F5451A">
            <w:pPr>
              <w:pStyle w:val="CellBody"/>
              <w:spacing w:line="160" w:lineRule="atLeast"/>
              <w:jc w:val="center"/>
              <w:rPr>
                <w:ins w:id="62" w:author="gongbo (E)" w:date="2022-08-02T15:19:00Z"/>
                <w:rFonts w:ascii="Arial" w:hAnsi="Arial" w:cs="Arial"/>
                <w:sz w:val="16"/>
                <w:szCs w:val="16"/>
              </w:rPr>
            </w:pPr>
            <w:ins w:id="63" w:author="gongbo (E)" w:date="2022-08-02T15:19:00Z">
              <w:r>
                <w:rPr>
                  <w:rFonts w:ascii="Arial" w:hAnsi="Arial" w:cs="Arial"/>
                  <w:w w:val="100"/>
                  <w:sz w:val="16"/>
                  <w:szCs w:val="16"/>
                </w:rPr>
                <w:t>1</w:t>
              </w:r>
            </w:ins>
          </w:p>
        </w:tc>
        <w:tc>
          <w:tcPr>
            <w:tcW w:w="992" w:type="dxa"/>
            <w:tcBorders>
              <w:top w:val="nil"/>
              <w:left w:val="nil"/>
              <w:bottom w:val="nil"/>
              <w:right w:val="nil"/>
            </w:tcBorders>
            <w:tcMar>
              <w:top w:w="120" w:type="dxa"/>
              <w:left w:w="120" w:type="dxa"/>
              <w:bottom w:w="60" w:type="dxa"/>
              <w:right w:w="120" w:type="dxa"/>
            </w:tcMar>
          </w:tcPr>
          <w:p w14:paraId="0B5EB777" w14:textId="77777777" w:rsidR="00F5451A" w:rsidRDefault="00F5451A" w:rsidP="00F5451A">
            <w:pPr>
              <w:pStyle w:val="CellBody"/>
              <w:spacing w:line="160" w:lineRule="atLeast"/>
              <w:jc w:val="center"/>
              <w:rPr>
                <w:ins w:id="64" w:author="gongbo (E)" w:date="2022-08-02T15:19:00Z"/>
                <w:rFonts w:ascii="Arial" w:hAnsi="Arial" w:cs="Arial"/>
                <w:sz w:val="16"/>
                <w:szCs w:val="16"/>
              </w:rPr>
            </w:pPr>
            <w:ins w:id="65" w:author="gongbo (E)" w:date="2022-08-02T15:19:00Z">
              <w:r>
                <w:rPr>
                  <w:rFonts w:ascii="Arial" w:hAnsi="Arial" w:cs="Arial"/>
                  <w:w w:val="100"/>
                  <w:sz w:val="16"/>
                  <w:szCs w:val="16"/>
                </w:rPr>
                <w:t>1</w:t>
              </w:r>
            </w:ins>
          </w:p>
        </w:tc>
        <w:tc>
          <w:tcPr>
            <w:tcW w:w="709" w:type="dxa"/>
            <w:tcBorders>
              <w:top w:val="nil"/>
              <w:left w:val="nil"/>
              <w:bottom w:val="nil"/>
              <w:right w:val="nil"/>
            </w:tcBorders>
            <w:tcMar>
              <w:top w:w="120" w:type="dxa"/>
              <w:left w:w="120" w:type="dxa"/>
              <w:bottom w:w="60" w:type="dxa"/>
              <w:right w:w="120" w:type="dxa"/>
            </w:tcMar>
          </w:tcPr>
          <w:p w14:paraId="4BB10B20" w14:textId="77777777" w:rsidR="00F5451A" w:rsidRDefault="00F5451A" w:rsidP="00F5451A">
            <w:pPr>
              <w:pStyle w:val="CellBody"/>
              <w:spacing w:line="160" w:lineRule="atLeast"/>
              <w:jc w:val="center"/>
              <w:rPr>
                <w:ins w:id="66" w:author="gongbo (E)" w:date="2022-08-02T15:19:00Z"/>
                <w:rFonts w:ascii="Arial" w:hAnsi="Arial" w:cs="Arial"/>
                <w:sz w:val="16"/>
                <w:szCs w:val="16"/>
              </w:rPr>
            </w:pPr>
            <w:ins w:id="67" w:author="gongbo (E)" w:date="2022-08-02T15:19:00Z">
              <w:r>
                <w:rPr>
                  <w:rFonts w:ascii="Arial" w:hAnsi="Arial" w:cs="Arial"/>
                  <w:w w:val="100"/>
                  <w:sz w:val="16"/>
                  <w:szCs w:val="16"/>
                </w:rPr>
                <w:t>3</w:t>
              </w:r>
            </w:ins>
          </w:p>
        </w:tc>
        <w:tc>
          <w:tcPr>
            <w:tcW w:w="850" w:type="dxa"/>
            <w:tcBorders>
              <w:top w:val="nil"/>
              <w:left w:val="nil"/>
              <w:bottom w:val="nil"/>
              <w:right w:val="nil"/>
            </w:tcBorders>
            <w:tcMar>
              <w:top w:w="120" w:type="dxa"/>
              <w:left w:w="120" w:type="dxa"/>
              <w:bottom w:w="60" w:type="dxa"/>
              <w:right w:w="120" w:type="dxa"/>
            </w:tcMar>
          </w:tcPr>
          <w:p w14:paraId="62049B9F" w14:textId="77777777" w:rsidR="00F5451A" w:rsidRDefault="00F5451A" w:rsidP="00F5451A">
            <w:pPr>
              <w:pStyle w:val="CellBody"/>
              <w:spacing w:line="160" w:lineRule="atLeast"/>
              <w:jc w:val="center"/>
              <w:rPr>
                <w:ins w:id="68" w:author="gongbo (E)" w:date="2022-08-02T15:19:00Z"/>
                <w:rFonts w:ascii="Arial" w:hAnsi="Arial" w:cs="Arial"/>
                <w:sz w:val="16"/>
                <w:szCs w:val="16"/>
              </w:rPr>
            </w:pPr>
            <w:ins w:id="69" w:author="gongbo (E)" w:date="2022-08-02T15:19:00Z">
              <w:r>
                <w:rPr>
                  <w:rFonts w:ascii="Arial" w:hAnsi="Arial" w:cs="Arial"/>
                  <w:w w:val="100"/>
                  <w:sz w:val="16"/>
                  <w:szCs w:val="16"/>
                </w:rPr>
                <w:t>4</w:t>
              </w:r>
            </w:ins>
          </w:p>
        </w:tc>
        <w:tc>
          <w:tcPr>
            <w:tcW w:w="851" w:type="dxa"/>
            <w:tcBorders>
              <w:top w:val="nil"/>
              <w:left w:val="nil"/>
              <w:bottom w:val="nil"/>
              <w:right w:val="nil"/>
            </w:tcBorders>
            <w:tcMar>
              <w:top w:w="120" w:type="dxa"/>
              <w:left w:w="120" w:type="dxa"/>
              <w:bottom w:w="60" w:type="dxa"/>
              <w:right w:w="120" w:type="dxa"/>
            </w:tcMar>
          </w:tcPr>
          <w:p w14:paraId="65D30A29" w14:textId="606ED759" w:rsidR="00F5451A" w:rsidRDefault="00F82E4F" w:rsidP="00F82E4F">
            <w:pPr>
              <w:pStyle w:val="CellBody"/>
              <w:spacing w:line="160" w:lineRule="atLeast"/>
              <w:ind w:firstLineChars="100" w:firstLine="160"/>
              <w:rPr>
                <w:ins w:id="70" w:author="gongbo (E)" w:date="2022-08-02T15:19:00Z"/>
                <w:rFonts w:ascii="Arial" w:hAnsi="Arial" w:cs="Arial"/>
                <w:sz w:val="16"/>
                <w:szCs w:val="16"/>
              </w:rPr>
            </w:pPr>
            <w:ins w:id="71" w:author="gongbo (E)" w:date="2022-08-08T17:44:00Z">
              <w:r>
                <w:rPr>
                  <w:rFonts w:ascii="Arial" w:hAnsi="Arial" w:cs="Arial"/>
                  <w:w w:val="100"/>
                  <w:sz w:val="16"/>
                  <w:szCs w:val="16"/>
                </w:rPr>
                <w:t>8</w:t>
              </w:r>
            </w:ins>
            <w:ins w:id="72" w:author="gongbo (E)" w:date="2022-08-02T15:19:00Z">
              <w:r w:rsidR="00F5451A">
                <w:rPr>
                  <w:rFonts w:ascii="Arial" w:hAnsi="Arial" w:cs="Arial"/>
                  <w:w w:val="100"/>
                  <w:sz w:val="16"/>
                  <w:szCs w:val="16"/>
                </w:rPr>
                <w:t xml:space="preserve">   </w:t>
              </w:r>
            </w:ins>
          </w:p>
        </w:tc>
        <w:tc>
          <w:tcPr>
            <w:tcW w:w="709" w:type="dxa"/>
            <w:gridSpan w:val="2"/>
            <w:tcBorders>
              <w:top w:val="nil"/>
              <w:left w:val="nil"/>
              <w:bottom w:val="nil"/>
              <w:right w:val="nil"/>
            </w:tcBorders>
            <w:tcMar>
              <w:top w:w="120" w:type="dxa"/>
              <w:left w:w="120" w:type="dxa"/>
              <w:bottom w:w="60" w:type="dxa"/>
              <w:right w:w="120" w:type="dxa"/>
            </w:tcMar>
          </w:tcPr>
          <w:p w14:paraId="6C39BA35" w14:textId="17486387" w:rsidR="00F5451A" w:rsidRPr="008801A8" w:rsidRDefault="00F82E4F" w:rsidP="00F5451A">
            <w:pPr>
              <w:pStyle w:val="CellBody"/>
              <w:spacing w:line="160" w:lineRule="atLeast"/>
              <w:jc w:val="center"/>
              <w:rPr>
                <w:ins w:id="73" w:author="gongbo (E)" w:date="2022-08-02T15:19:00Z"/>
                <w:rFonts w:ascii="Arial" w:eastAsia="宋体" w:hAnsi="Arial" w:cs="Arial"/>
                <w:sz w:val="16"/>
                <w:szCs w:val="16"/>
                <w:lang w:eastAsia="zh-CN"/>
              </w:rPr>
            </w:pPr>
            <w:ins w:id="74" w:author="gongbo (E)" w:date="2022-08-08T17:44:00Z">
              <w:r>
                <w:rPr>
                  <w:rFonts w:ascii="Arial" w:eastAsia="宋体" w:hAnsi="Arial" w:cs="Arial" w:hint="eastAsia"/>
                  <w:sz w:val="16"/>
                  <w:szCs w:val="16"/>
                  <w:lang w:eastAsia="zh-CN"/>
                </w:rPr>
                <w:t>1</w:t>
              </w:r>
            </w:ins>
          </w:p>
        </w:tc>
        <w:tc>
          <w:tcPr>
            <w:tcW w:w="850" w:type="dxa"/>
            <w:tcBorders>
              <w:top w:val="nil"/>
              <w:left w:val="nil"/>
              <w:bottom w:val="nil"/>
              <w:right w:val="nil"/>
            </w:tcBorders>
            <w:tcMar>
              <w:top w:w="120" w:type="dxa"/>
              <w:left w:w="120" w:type="dxa"/>
              <w:bottom w:w="60" w:type="dxa"/>
              <w:right w:w="120" w:type="dxa"/>
            </w:tcMar>
          </w:tcPr>
          <w:p w14:paraId="7DA971FF" w14:textId="77777777" w:rsidR="00F5451A" w:rsidRDefault="00F5451A" w:rsidP="00F5451A">
            <w:pPr>
              <w:pStyle w:val="CellBody"/>
              <w:spacing w:line="160" w:lineRule="atLeast"/>
              <w:jc w:val="center"/>
              <w:rPr>
                <w:ins w:id="75" w:author="gongbo (E)" w:date="2022-08-02T15:19:00Z"/>
                <w:rFonts w:ascii="Arial" w:hAnsi="Arial" w:cs="Arial"/>
                <w:sz w:val="16"/>
                <w:szCs w:val="16"/>
              </w:rPr>
            </w:pPr>
            <w:ins w:id="76" w:author="gongbo (E)" w:date="2022-08-02T15:19:00Z">
              <w:r>
                <w:rPr>
                  <w:rFonts w:ascii="Arial" w:hAnsi="Arial" w:cs="Arial"/>
                  <w:w w:val="100"/>
                  <w:sz w:val="16"/>
                  <w:szCs w:val="16"/>
                </w:rPr>
                <w:t>3</w:t>
              </w:r>
            </w:ins>
          </w:p>
        </w:tc>
        <w:tc>
          <w:tcPr>
            <w:tcW w:w="1134" w:type="dxa"/>
            <w:tcBorders>
              <w:top w:val="nil"/>
              <w:left w:val="nil"/>
              <w:bottom w:val="nil"/>
              <w:right w:val="nil"/>
            </w:tcBorders>
            <w:tcMar>
              <w:top w:w="120" w:type="dxa"/>
              <w:left w:w="120" w:type="dxa"/>
              <w:bottom w:w="60" w:type="dxa"/>
              <w:right w:w="120" w:type="dxa"/>
            </w:tcMar>
          </w:tcPr>
          <w:p w14:paraId="68872F75" w14:textId="77777777" w:rsidR="00F5451A" w:rsidRDefault="00F5451A" w:rsidP="00F5451A">
            <w:pPr>
              <w:pStyle w:val="CellBody"/>
              <w:spacing w:line="160" w:lineRule="atLeast"/>
              <w:jc w:val="center"/>
              <w:rPr>
                <w:ins w:id="77" w:author="gongbo (E)" w:date="2022-08-02T15:19:00Z"/>
                <w:rFonts w:ascii="Arial" w:hAnsi="Arial" w:cs="Arial"/>
                <w:sz w:val="16"/>
                <w:szCs w:val="16"/>
              </w:rPr>
            </w:pPr>
            <w:ins w:id="78" w:author="gongbo (E)" w:date="2022-08-02T15:19:00Z">
              <w:r>
                <w:rPr>
                  <w:rFonts w:ascii="Arial" w:hAnsi="Arial" w:cs="Arial"/>
                  <w:w w:val="100"/>
                  <w:sz w:val="16"/>
                  <w:szCs w:val="16"/>
                </w:rPr>
                <w:t>3</w:t>
              </w:r>
            </w:ins>
          </w:p>
        </w:tc>
        <w:tc>
          <w:tcPr>
            <w:tcW w:w="851" w:type="dxa"/>
            <w:tcBorders>
              <w:top w:val="nil"/>
              <w:left w:val="nil"/>
              <w:bottom w:val="nil"/>
              <w:right w:val="nil"/>
            </w:tcBorders>
            <w:tcMar>
              <w:top w:w="120" w:type="dxa"/>
              <w:left w:w="120" w:type="dxa"/>
              <w:bottom w:w="60" w:type="dxa"/>
              <w:right w:w="120" w:type="dxa"/>
            </w:tcMar>
          </w:tcPr>
          <w:p w14:paraId="25348408" w14:textId="77777777" w:rsidR="00F5451A" w:rsidRDefault="00F5451A" w:rsidP="00F5451A">
            <w:pPr>
              <w:pStyle w:val="CellBody"/>
              <w:spacing w:line="160" w:lineRule="atLeast"/>
              <w:jc w:val="center"/>
              <w:rPr>
                <w:ins w:id="79" w:author="gongbo (E)" w:date="2022-08-02T15:19:00Z"/>
                <w:rFonts w:ascii="Arial" w:hAnsi="Arial" w:cs="Arial"/>
                <w:sz w:val="16"/>
                <w:szCs w:val="16"/>
              </w:rPr>
            </w:pPr>
            <w:ins w:id="80" w:author="gongbo (E)" w:date="2022-08-02T15:19:00Z">
              <w:r>
                <w:rPr>
                  <w:rFonts w:ascii="Arial" w:hAnsi="Arial" w:cs="Arial"/>
                  <w:w w:val="100"/>
                  <w:sz w:val="16"/>
                  <w:szCs w:val="16"/>
                </w:rPr>
                <w:t>1</w:t>
              </w:r>
            </w:ins>
          </w:p>
        </w:tc>
        <w:tc>
          <w:tcPr>
            <w:tcW w:w="850" w:type="dxa"/>
            <w:tcBorders>
              <w:top w:val="nil"/>
              <w:left w:val="nil"/>
              <w:bottom w:val="nil"/>
              <w:right w:val="nil"/>
            </w:tcBorders>
            <w:tcMar>
              <w:top w:w="120" w:type="dxa"/>
              <w:left w:w="120" w:type="dxa"/>
              <w:bottom w:w="60" w:type="dxa"/>
              <w:right w:w="120" w:type="dxa"/>
            </w:tcMar>
          </w:tcPr>
          <w:p w14:paraId="6AB9E94A" w14:textId="77777777" w:rsidR="00F5451A" w:rsidRDefault="00F5451A" w:rsidP="00F5451A">
            <w:pPr>
              <w:pStyle w:val="CellBody"/>
              <w:spacing w:line="160" w:lineRule="atLeast"/>
              <w:jc w:val="center"/>
              <w:rPr>
                <w:ins w:id="81" w:author="gongbo (E)" w:date="2022-08-02T15:19:00Z"/>
                <w:rFonts w:ascii="Arial" w:hAnsi="Arial" w:cs="Arial"/>
                <w:sz w:val="16"/>
                <w:szCs w:val="16"/>
              </w:rPr>
            </w:pPr>
            <w:ins w:id="82" w:author="gongbo (E)" w:date="2022-08-02T15:19:00Z">
              <w:r>
                <w:rPr>
                  <w:rFonts w:ascii="Arial" w:hAnsi="Arial" w:cs="Arial"/>
                  <w:w w:val="100"/>
                  <w:sz w:val="16"/>
                  <w:szCs w:val="16"/>
                </w:rPr>
                <w:t>1</w:t>
              </w:r>
            </w:ins>
          </w:p>
        </w:tc>
      </w:tr>
      <w:tr w:rsidR="00F5451A" w14:paraId="458367DD" w14:textId="77777777" w:rsidTr="00F5451A">
        <w:trPr>
          <w:jc w:val="center"/>
          <w:ins w:id="83" w:author="gongbo (E)" w:date="2022-08-02T15:19:00Z"/>
        </w:trPr>
        <w:tc>
          <w:tcPr>
            <w:tcW w:w="9214" w:type="dxa"/>
            <w:gridSpan w:val="12"/>
            <w:tcBorders>
              <w:top w:val="nil"/>
              <w:left w:val="nil"/>
              <w:bottom w:val="nil"/>
              <w:right w:val="nil"/>
            </w:tcBorders>
            <w:tcMar>
              <w:top w:w="120" w:type="dxa"/>
              <w:left w:w="120" w:type="dxa"/>
              <w:bottom w:w="60" w:type="dxa"/>
              <w:right w:w="120" w:type="dxa"/>
            </w:tcMar>
            <w:vAlign w:val="center"/>
          </w:tcPr>
          <w:p w14:paraId="69D5AE0F" w14:textId="1A9EC8B1" w:rsidR="00F5451A" w:rsidRPr="00D168C0" w:rsidRDefault="00F5451A" w:rsidP="00F5451A">
            <w:pPr>
              <w:pStyle w:val="FigTitle"/>
              <w:rPr>
                <w:ins w:id="84" w:author="gongbo (E)" w:date="2022-08-02T15:19:00Z"/>
                <w:rFonts w:ascii="Times New Roman" w:hAnsi="Times New Roman" w:cs="Times New Roman"/>
                <w:sz w:val="18"/>
                <w:szCs w:val="18"/>
              </w:rPr>
            </w:pPr>
            <w:bookmarkStart w:id="85" w:name="RTF39323931303a204669675469"/>
            <w:ins w:id="86" w:author="gongbo (E)" w:date="2022-08-02T15:19:00Z">
              <w:r w:rsidRPr="00D168C0">
                <w:rPr>
                  <w:rFonts w:ascii="Times New Roman" w:hAnsi="Times New Roman" w:cs="Times New Roman"/>
                  <w:w w:val="100"/>
                  <w:sz w:val="18"/>
                  <w:szCs w:val="18"/>
                </w:rPr>
                <w:t>Figure xxx —</w:t>
              </w:r>
              <w:r w:rsidRPr="00D168C0">
                <w:rPr>
                  <w:rFonts w:ascii="Times New Roman" w:eastAsia="Batang" w:hAnsi="Times New Roman" w:cs="Times New Roman"/>
                  <w:w w:val="100"/>
                  <w:sz w:val="18"/>
                  <w:szCs w:val="18"/>
                  <w:lang w:val="en-GB" w:eastAsia="en-US"/>
                </w:rPr>
                <w:t>Control Information subfield format in an ELA Control subfield</w:t>
              </w:r>
              <w:bookmarkEnd w:id="85"/>
            </w:ins>
          </w:p>
        </w:tc>
      </w:tr>
    </w:tbl>
    <w:p w14:paraId="3FE51C1D" w14:textId="77777777" w:rsidR="00F5451A" w:rsidRDefault="00F5451A" w:rsidP="00F5451A">
      <w:pPr>
        <w:ind w:firstLineChars="200" w:firstLine="480"/>
        <w:jc w:val="both"/>
        <w:rPr>
          <w:ins w:id="87" w:author="gongbo (E)" w:date="2022-08-02T15:19:00Z"/>
          <w:rFonts w:eastAsia="宋体"/>
          <w:bCs/>
          <w:sz w:val="24"/>
          <w:szCs w:val="24"/>
          <w:lang w:eastAsia="zh-CN"/>
        </w:rPr>
      </w:pPr>
    </w:p>
    <w:p w14:paraId="53745A8D" w14:textId="77777777" w:rsidR="00F5451A" w:rsidRPr="00F55F44" w:rsidRDefault="00F5451A" w:rsidP="00F5451A">
      <w:pPr>
        <w:ind w:firstLineChars="200" w:firstLine="400"/>
        <w:jc w:val="both"/>
        <w:rPr>
          <w:ins w:id="88" w:author="gongbo (E)" w:date="2022-08-02T15:19:00Z"/>
          <w:rFonts w:eastAsia="宋体"/>
          <w:bCs/>
          <w:sz w:val="20"/>
          <w:lang w:eastAsia="zh-CN"/>
        </w:rPr>
      </w:pPr>
      <w:ins w:id="89" w:author="gongbo (E)" w:date="2022-08-02T15:19:00Z">
        <w:r w:rsidRPr="00F55F44">
          <w:rPr>
            <w:rFonts w:eastAsia="宋体"/>
            <w:bCs/>
            <w:sz w:val="20"/>
            <w:lang w:eastAsia="zh-CN"/>
          </w:rPr>
          <w:t>The ELA Control subfields are defined in Table xxx.</w:t>
        </w:r>
      </w:ins>
    </w:p>
    <w:p w14:paraId="31C2C125" w14:textId="77777777" w:rsidR="00F5451A" w:rsidRDefault="00F5451A" w:rsidP="00F5451A">
      <w:pPr>
        <w:ind w:firstLineChars="200" w:firstLine="480"/>
        <w:jc w:val="both"/>
        <w:rPr>
          <w:ins w:id="90" w:author="gongbo (E)" w:date="2022-08-02T15:19:00Z"/>
          <w:rFonts w:eastAsia="宋体"/>
          <w:bCs/>
          <w:sz w:val="24"/>
          <w:szCs w:val="24"/>
          <w:lang w:eastAsia="zh-C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60"/>
        <w:gridCol w:w="1636"/>
        <w:gridCol w:w="5451"/>
        <w:gridCol w:w="284"/>
      </w:tblGrid>
      <w:tr w:rsidR="00F5451A" w:rsidRPr="00502FB8" w14:paraId="021A1923" w14:textId="77777777" w:rsidTr="00F5451A">
        <w:trPr>
          <w:gridAfter w:val="1"/>
          <w:wAfter w:w="284" w:type="dxa"/>
          <w:jc w:val="center"/>
          <w:ins w:id="91" w:author="gongbo (E)" w:date="2022-08-02T15:19:00Z"/>
        </w:trPr>
        <w:tc>
          <w:tcPr>
            <w:tcW w:w="8647" w:type="dxa"/>
            <w:gridSpan w:val="3"/>
            <w:tcBorders>
              <w:top w:val="nil"/>
              <w:left w:val="nil"/>
              <w:bottom w:val="nil"/>
              <w:right w:val="nil"/>
            </w:tcBorders>
            <w:tcMar>
              <w:top w:w="120" w:type="dxa"/>
              <w:left w:w="120" w:type="dxa"/>
              <w:bottom w:w="60" w:type="dxa"/>
              <w:right w:w="120" w:type="dxa"/>
            </w:tcMar>
            <w:vAlign w:val="center"/>
          </w:tcPr>
          <w:p w14:paraId="17786DD4" w14:textId="47151C72" w:rsidR="00F5451A" w:rsidRPr="00502FB8" w:rsidRDefault="00F5451A" w:rsidP="00F5451A">
            <w:pPr>
              <w:pStyle w:val="TableTitle"/>
              <w:rPr>
                <w:ins w:id="92" w:author="gongbo (E)" w:date="2022-08-02T15:19:00Z"/>
                <w:rFonts w:ascii="Times New Roman" w:hAnsi="Times New Roman" w:cs="Times New Roman"/>
                <w:sz w:val="18"/>
                <w:szCs w:val="18"/>
              </w:rPr>
            </w:pPr>
            <w:bookmarkStart w:id="93" w:name="RTF32343938353a205461626c65"/>
            <w:ins w:id="94" w:author="gongbo (E)" w:date="2022-08-02T15:19:00Z">
              <w:r w:rsidRPr="00502FB8">
                <w:rPr>
                  <w:rFonts w:ascii="Times New Roman" w:eastAsia="PMingLiU" w:hAnsi="Times New Roman" w:cs="Times New Roman"/>
                  <w:w w:val="100"/>
                  <w:sz w:val="18"/>
                  <w:szCs w:val="18"/>
                  <w:lang w:eastAsia="zh-TW"/>
                </w:rPr>
                <w:t>Table xxx ELA Control subfields</w:t>
              </w:r>
              <w:bookmarkEnd w:id="93"/>
            </w:ins>
          </w:p>
        </w:tc>
      </w:tr>
      <w:tr w:rsidR="00F5451A" w:rsidRPr="00502FB8" w14:paraId="3AEE9080" w14:textId="77777777" w:rsidTr="00F5451A">
        <w:trPr>
          <w:trHeight w:val="165"/>
          <w:jc w:val="center"/>
          <w:ins w:id="95" w:author="gongbo (E)" w:date="2022-08-02T15:19:00Z"/>
        </w:trPr>
        <w:tc>
          <w:tcPr>
            <w:tcW w:w="15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E431341" w14:textId="77777777" w:rsidR="00F5451A" w:rsidRPr="00502FB8" w:rsidRDefault="00F5451A" w:rsidP="00F5451A">
            <w:pPr>
              <w:pStyle w:val="CellHeading"/>
              <w:rPr>
                <w:ins w:id="96" w:author="gongbo (E)" w:date="2022-08-02T15:19:00Z"/>
                <w:rFonts w:eastAsia="PMingLiU"/>
                <w:lang w:eastAsia="zh-TW"/>
              </w:rPr>
            </w:pPr>
            <w:ins w:id="97" w:author="gongbo (E)" w:date="2022-08-02T15:19:00Z">
              <w:r w:rsidRPr="00502FB8">
                <w:rPr>
                  <w:rFonts w:eastAsia="PMingLiU"/>
                  <w:lang w:eastAsia="zh-TW"/>
                </w:rPr>
                <w:t>Subfield</w:t>
              </w:r>
            </w:ins>
          </w:p>
        </w:tc>
        <w:tc>
          <w:tcPr>
            <w:tcW w:w="1636"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E467FA8" w14:textId="77777777" w:rsidR="00F5451A" w:rsidRPr="00502FB8" w:rsidRDefault="00F5451A" w:rsidP="00F5451A">
            <w:pPr>
              <w:pStyle w:val="CellHeading"/>
              <w:rPr>
                <w:ins w:id="98" w:author="gongbo (E)" w:date="2022-08-02T15:19:00Z"/>
                <w:rFonts w:eastAsia="PMingLiU"/>
                <w:lang w:eastAsia="zh-TW"/>
              </w:rPr>
            </w:pPr>
            <w:ins w:id="99" w:author="gongbo (E)" w:date="2022-08-02T15:19:00Z">
              <w:r w:rsidRPr="00502FB8">
                <w:rPr>
                  <w:rFonts w:eastAsia="PMingLiU"/>
                  <w:w w:val="100"/>
                  <w:lang w:eastAsia="zh-TW"/>
                </w:rPr>
                <w:t>Meaning</w:t>
              </w:r>
            </w:ins>
          </w:p>
        </w:tc>
        <w:tc>
          <w:tcPr>
            <w:tcW w:w="5735"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19C0EBF" w14:textId="77777777" w:rsidR="00F5451A" w:rsidRPr="00502FB8" w:rsidRDefault="00F5451A" w:rsidP="00F5451A">
            <w:pPr>
              <w:pStyle w:val="CellHeading"/>
              <w:rPr>
                <w:ins w:id="100" w:author="gongbo (E)" w:date="2022-08-02T15:19:00Z"/>
                <w:rFonts w:eastAsia="PMingLiU"/>
                <w:lang w:eastAsia="zh-TW"/>
              </w:rPr>
            </w:pPr>
            <w:ins w:id="101" w:author="gongbo (E)" w:date="2022-08-02T15:19:00Z">
              <w:r w:rsidRPr="00502FB8">
                <w:rPr>
                  <w:rFonts w:eastAsia="PMingLiU"/>
                  <w:w w:val="100"/>
                  <w:lang w:eastAsia="zh-TW"/>
                </w:rPr>
                <w:t>Definition</w:t>
              </w:r>
            </w:ins>
          </w:p>
        </w:tc>
      </w:tr>
      <w:tr w:rsidR="00F5451A" w:rsidRPr="00502FB8" w14:paraId="5C286AE4" w14:textId="77777777" w:rsidTr="00F5451A">
        <w:trPr>
          <w:trHeight w:val="560"/>
          <w:jc w:val="center"/>
          <w:ins w:id="102" w:author="gongbo (E)" w:date="2022-08-02T15:19:00Z"/>
        </w:trPr>
        <w:tc>
          <w:tcPr>
            <w:tcW w:w="156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D2A538B" w14:textId="77777777" w:rsidR="00F5451A" w:rsidRPr="00502FB8" w:rsidRDefault="00F5451A" w:rsidP="00F5451A">
            <w:pPr>
              <w:pStyle w:val="CellBody"/>
              <w:rPr>
                <w:ins w:id="103" w:author="gongbo (E)" w:date="2022-08-02T15:19:00Z"/>
                <w:rFonts w:eastAsia="PMingLiU"/>
                <w:lang w:eastAsia="zh-TW"/>
              </w:rPr>
            </w:pPr>
            <w:proofErr w:type="spellStart"/>
            <w:ins w:id="104" w:author="gongbo (E)" w:date="2022-08-02T15:19:00Z">
              <w:r w:rsidRPr="00502FB8">
                <w:rPr>
                  <w:rFonts w:eastAsia="PMingLiU"/>
                  <w:w w:val="100"/>
                  <w:lang w:eastAsia="zh-TW"/>
                </w:rPr>
                <w:t>Uosolicited</w:t>
              </w:r>
              <w:proofErr w:type="spellEnd"/>
              <w:r w:rsidRPr="00502FB8">
                <w:rPr>
                  <w:rFonts w:eastAsia="PMingLiU"/>
                  <w:w w:val="100"/>
                  <w:lang w:eastAsia="zh-TW"/>
                </w:rPr>
                <w:t xml:space="preserve"> MFB</w:t>
              </w:r>
            </w:ins>
          </w:p>
        </w:tc>
        <w:tc>
          <w:tcPr>
            <w:tcW w:w="1636"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BD3DB8F" w14:textId="77777777" w:rsidR="00F5451A" w:rsidRPr="00502FB8" w:rsidRDefault="00F5451A" w:rsidP="00F5451A">
            <w:pPr>
              <w:pStyle w:val="CellBody"/>
              <w:rPr>
                <w:ins w:id="105" w:author="gongbo (E)" w:date="2022-08-02T15:19:00Z"/>
              </w:rPr>
            </w:pPr>
            <w:ins w:id="106" w:author="gongbo (E)" w:date="2022-08-02T15:19:00Z">
              <w:r w:rsidRPr="00502FB8">
                <w:t xml:space="preserve">Unsolicited </w:t>
              </w:r>
              <w:r w:rsidRPr="00502FB8">
                <w:rPr>
                  <w:rFonts w:eastAsia="PMingLiU"/>
                  <w:lang w:eastAsia="zh-TW"/>
                </w:rPr>
                <w:t xml:space="preserve">MFB </w:t>
              </w:r>
              <w:r w:rsidRPr="00502FB8">
                <w:t>indicator</w:t>
              </w:r>
            </w:ins>
          </w:p>
        </w:tc>
        <w:tc>
          <w:tcPr>
            <w:tcW w:w="5735" w:type="dxa"/>
            <w:gridSpan w:val="2"/>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99AAB54" w14:textId="635FB656" w:rsidR="00F5451A" w:rsidRPr="00502FB8" w:rsidRDefault="00F5451A" w:rsidP="00F5451A">
            <w:pPr>
              <w:pStyle w:val="CellBody"/>
              <w:rPr>
                <w:ins w:id="107" w:author="gongbo (E)" w:date="2022-08-02T15:19:00Z"/>
                <w:w w:val="100"/>
              </w:rPr>
            </w:pPr>
            <w:ins w:id="108" w:author="gongbo (E)" w:date="2022-08-02T15:19:00Z">
              <w:r w:rsidRPr="00502FB8">
                <w:rPr>
                  <w:w w:val="100"/>
                </w:rPr>
                <w:t xml:space="preserve">Set to 1 if the </w:t>
              </w:r>
              <w:r w:rsidRPr="00502FB8">
                <w:rPr>
                  <w:rFonts w:eastAsia="PMingLiU"/>
                  <w:w w:val="100"/>
                  <w:lang w:eastAsia="zh-TW"/>
                </w:rPr>
                <w:t xml:space="preserve">ELA </w:t>
              </w:r>
            </w:ins>
            <w:ins w:id="109" w:author="gongbo (E)" w:date="2022-08-03T10:50:00Z">
              <w:r w:rsidR="000B1025">
                <w:rPr>
                  <w:rFonts w:eastAsia="PMingLiU"/>
                  <w:w w:val="100"/>
                  <w:lang w:eastAsia="zh-TW"/>
                </w:rPr>
                <w:t>c</w:t>
              </w:r>
            </w:ins>
            <w:ins w:id="110" w:author="gongbo (E)" w:date="2022-08-02T15:19:00Z">
              <w:r w:rsidRPr="00502FB8">
                <w:rPr>
                  <w:rFonts w:eastAsia="PMingLiU"/>
                  <w:w w:val="100"/>
                  <w:lang w:eastAsia="zh-TW"/>
                </w:rPr>
                <w:t>ontrol</w:t>
              </w:r>
              <w:r w:rsidRPr="00502FB8">
                <w:rPr>
                  <w:w w:val="100"/>
                </w:rPr>
                <w:t xml:space="preserve"> is a</w:t>
              </w:r>
              <w:r w:rsidRPr="00502FB8">
                <w:rPr>
                  <w:rFonts w:eastAsia="PMingLiU"/>
                  <w:w w:val="100"/>
                  <w:lang w:eastAsia="zh-TW"/>
                </w:rPr>
                <w:t>n unsolicited MFB</w:t>
              </w:r>
              <w:r w:rsidRPr="00502FB8">
                <w:rPr>
                  <w:w w:val="100"/>
                </w:rPr>
                <w:t>.</w:t>
              </w:r>
            </w:ins>
          </w:p>
          <w:p w14:paraId="1DABA011" w14:textId="3F4C02AE" w:rsidR="00F5451A" w:rsidRPr="00502FB8" w:rsidRDefault="00F5451A" w:rsidP="000B1025">
            <w:pPr>
              <w:pStyle w:val="CellBody"/>
              <w:rPr>
                <w:ins w:id="111" w:author="gongbo (E)" w:date="2022-08-02T15:19:00Z"/>
                <w:rFonts w:eastAsia="PMingLiU"/>
                <w:lang w:eastAsia="zh-TW"/>
              </w:rPr>
            </w:pPr>
            <w:ins w:id="112" w:author="gongbo (E)" w:date="2022-08-02T15:19:00Z">
              <w:r w:rsidRPr="00502FB8">
                <w:rPr>
                  <w:w w:val="100"/>
                </w:rPr>
                <w:t xml:space="preserve">Set to 0 if the </w:t>
              </w:r>
              <w:r w:rsidRPr="00502FB8">
                <w:rPr>
                  <w:rFonts w:eastAsia="PMingLiU"/>
                  <w:w w:val="100"/>
                  <w:lang w:eastAsia="zh-TW"/>
                </w:rPr>
                <w:t xml:space="preserve">ELA </w:t>
              </w:r>
            </w:ins>
            <w:ins w:id="113" w:author="gongbo (E)" w:date="2022-08-03T10:50:00Z">
              <w:r w:rsidR="000B1025">
                <w:rPr>
                  <w:rFonts w:eastAsia="PMingLiU"/>
                  <w:w w:val="100"/>
                  <w:lang w:eastAsia="zh-TW"/>
                </w:rPr>
                <w:t>c</w:t>
              </w:r>
            </w:ins>
            <w:ins w:id="114" w:author="gongbo (E)" w:date="2022-08-02T15:19:00Z">
              <w:r w:rsidRPr="00502FB8">
                <w:rPr>
                  <w:rFonts w:eastAsia="PMingLiU"/>
                  <w:w w:val="100"/>
                  <w:lang w:eastAsia="zh-TW"/>
                </w:rPr>
                <w:t>ontrol is an MRQ or a solicited MFB</w:t>
              </w:r>
              <w:r w:rsidRPr="00502FB8">
                <w:rPr>
                  <w:w w:val="100"/>
                </w:rPr>
                <w:t>.</w:t>
              </w:r>
            </w:ins>
          </w:p>
        </w:tc>
      </w:tr>
      <w:tr w:rsidR="00F5451A" w:rsidRPr="00502FB8" w14:paraId="5E2841A9" w14:textId="77777777" w:rsidTr="00F5451A">
        <w:trPr>
          <w:trHeight w:val="560"/>
          <w:jc w:val="center"/>
          <w:ins w:id="115" w:author="gongbo (E)" w:date="2022-08-02T15:19:00Z"/>
        </w:trPr>
        <w:tc>
          <w:tcPr>
            <w:tcW w:w="156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59987F2" w14:textId="77777777" w:rsidR="00F5451A" w:rsidRPr="00502FB8" w:rsidRDefault="00F5451A" w:rsidP="00F5451A">
            <w:pPr>
              <w:pStyle w:val="CellBody"/>
              <w:rPr>
                <w:ins w:id="116" w:author="gongbo (E)" w:date="2022-08-02T15:19:00Z"/>
                <w:rFonts w:eastAsia="PMingLiU"/>
                <w:lang w:eastAsia="zh-TW"/>
              </w:rPr>
            </w:pPr>
            <w:ins w:id="117" w:author="gongbo (E)" w:date="2022-08-02T15:19:00Z">
              <w:r w:rsidRPr="00502FB8">
                <w:rPr>
                  <w:rFonts w:eastAsia="PMingLiU"/>
                  <w:w w:val="100"/>
                  <w:lang w:eastAsia="zh-TW"/>
                </w:rPr>
                <w:t>MRQ</w:t>
              </w:r>
              <w:r w:rsidRPr="00502FB8">
                <w:rPr>
                  <w:rFonts w:eastAsia="PMingLiU"/>
                  <w:lang w:eastAsia="zh-TW"/>
                </w:rPr>
                <w:t>/</w:t>
              </w:r>
            </w:ins>
          </w:p>
          <w:p w14:paraId="3E00FD98" w14:textId="77777777" w:rsidR="00F5451A" w:rsidRPr="00502FB8" w:rsidRDefault="00F5451A" w:rsidP="00F5451A">
            <w:pPr>
              <w:pStyle w:val="CellBody"/>
              <w:rPr>
                <w:ins w:id="118" w:author="gongbo (E)" w:date="2022-08-02T15:19:00Z"/>
                <w:rFonts w:eastAsia="PMingLiU"/>
                <w:w w:val="100"/>
                <w:lang w:eastAsia="zh-TW"/>
              </w:rPr>
            </w:pPr>
            <w:ins w:id="119" w:author="gongbo (E)" w:date="2022-08-02T15:19:00Z">
              <w:r w:rsidRPr="00502FB8">
                <w:rPr>
                  <w:rFonts w:eastAsia="PMingLiU"/>
                  <w:w w:val="100"/>
                  <w:lang w:val="en-GB" w:eastAsia="zh-TW"/>
                </w:rPr>
                <w:t>UL EHT TB PPDU MFB</w:t>
              </w:r>
            </w:ins>
          </w:p>
        </w:tc>
        <w:tc>
          <w:tcPr>
            <w:tcW w:w="1636"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70D9047" w14:textId="77777777" w:rsidR="00F5451A" w:rsidRPr="00502FB8" w:rsidRDefault="00F5451A" w:rsidP="00F5451A">
            <w:pPr>
              <w:pStyle w:val="CellBody"/>
              <w:rPr>
                <w:ins w:id="120" w:author="gongbo (E)" w:date="2022-08-02T15:19:00Z"/>
                <w:rFonts w:eastAsia="PMingLiU"/>
                <w:lang w:eastAsia="zh-TW"/>
              </w:rPr>
            </w:pPr>
            <w:ins w:id="121" w:author="gongbo (E)" w:date="2022-08-02T15:19:00Z">
              <w:r w:rsidRPr="00502FB8">
                <w:rPr>
                  <w:rFonts w:eastAsia="PMingLiU"/>
                  <w:lang w:eastAsia="zh-TW"/>
                </w:rPr>
                <w:t>ELA feedback request indicator/UL EHT TB PPDU MFB</w:t>
              </w:r>
            </w:ins>
          </w:p>
          <w:p w14:paraId="6E64C862" w14:textId="77777777" w:rsidR="00F5451A" w:rsidRPr="00502FB8" w:rsidRDefault="00F5451A" w:rsidP="00F5451A">
            <w:pPr>
              <w:pStyle w:val="CellBody"/>
              <w:rPr>
                <w:ins w:id="122" w:author="gongbo (E)" w:date="2022-08-02T15:19:00Z"/>
                <w:rFonts w:eastAsia="PMingLiU"/>
                <w:lang w:eastAsia="zh-TW"/>
              </w:rPr>
            </w:pPr>
            <w:ins w:id="123" w:author="gongbo (E)" w:date="2022-08-02T15:19:00Z">
              <w:r w:rsidRPr="00502FB8">
                <w:rPr>
                  <w:rFonts w:eastAsia="PMingLiU"/>
                  <w:lang w:eastAsia="zh-TW"/>
                </w:rPr>
                <w:t>indication</w:t>
              </w:r>
            </w:ins>
          </w:p>
        </w:tc>
        <w:tc>
          <w:tcPr>
            <w:tcW w:w="5735" w:type="dxa"/>
            <w:gridSpan w:val="2"/>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B685A94" w14:textId="77777777" w:rsidR="00F5451A" w:rsidRPr="00502FB8" w:rsidRDefault="00F5451A" w:rsidP="00F5451A">
            <w:pPr>
              <w:pStyle w:val="CellBody"/>
              <w:rPr>
                <w:ins w:id="124" w:author="gongbo (E)" w:date="2022-08-02T15:19:00Z"/>
                <w:rFonts w:eastAsia="PMingLiU"/>
                <w:w w:val="100"/>
                <w:lang w:eastAsia="zh-TW"/>
              </w:rPr>
            </w:pPr>
            <w:ins w:id="125" w:author="gongbo (E)" w:date="2022-08-02T15:19:00Z">
              <w:r w:rsidRPr="00502FB8">
                <w:rPr>
                  <w:rFonts w:eastAsia="PMingLiU"/>
                  <w:w w:val="100"/>
                  <w:lang w:eastAsia="zh-TW"/>
                </w:rPr>
                <w:t xml:space="preserve">Set to 1 and set </w:t>
              </w:r>
              <w:r w:rsidRPr="00502FB8">
                <w:rPr>
                  <w:w w:val="100"/>
                </w:rPr>
                <w:t xml:space="preserve">Unsolicited MFB subfield </w:t>
              </w:r>
              <w:r w:rsidRPr="00502FB8">
                <w:rPr>
                  <w:rFonts w:eastAsia="PMingLiU"/>
                  <w:w w:val="100"/>
                  <w:lang w:eastAsia="zh-TW"/>
                </w:rPr>
                <w:t xml:space="preserve">to 0 to request an ELA feedback. </w:t>
              </w:r>
            </w:ins>
          </w:p>
          <w:p w14:paraId="5D67A6B9" w14:textId="47C3A40D" w:rsidR="00F5451A" w:rsidRPr="00502FB8" w:rsidRDefault="00F5451A" w:rsidP="00F5451A">
            <w:pPr>
              <w:pStyle w:val="CellBody"/>
              <w:rPr>
                <w:ins w:id="126" w:author="gongbo (E)" w:date="2022-08-02T15:19:00Z"/>
                <w:rFonts w:eastAsia="PMingLiU"/>
                <w:w w:val="100"/>
                <w:lang w:eastAsia="zh-TW"/>
              </w:rPr>
            </w:pPr>
            <w:ins w:id="127" w:author="gongbo (E)" w:date="2022-08-02T15:19:00Z">
              <w:r w:rsidRPr="00502FB8">
                <w:rPr>
                  <w:rFonts w:eastAsia="PMingLiU"/>
                  <w:w w:val="100"/>
                  <w:lang w:eastAsia="zh-TW"/>
                </w:rPr>
                <w:t xml:space="preserve">Set to 0 and set </w:t>
              </w:r>
              <w:r w:rsidRPr="00502FB8">
                <w:rPr>
                  <w:w w:val="100"/>
                </w:rPr>
                <w:t xml:space="preserve">Unsolicited MFB subfield </w:t>
              </w:r>
              <w:r w:rsidRPr="00502FB8">
                <w:rPr>
                  <w:rFonts w:eastAsia="PMingLiU"/>
                  <w:w w:val="100"/>
                  <w:lang w:eastAsia="zh-TW"/>
                </w:rPr>
                <w:t xml:space="preserve">to 0 to respond </w:t>
              </w:r>
            </w:ins>
            <w:ins w:id="128" w:author="gongbo (E)" w:date="2022-08-03T11:10:00Z">
              <w:r w:rsidR="003C4842">
                <w:rPr>
                  <w:rFonts w:eastAsia="PMingLiU"/>
                  <w:w w:val="100"/>
                  <w:lang w:eastAsia="zh-TW"/>
                </w:rPr>
                <w:t xml:space="preserve">to </w:t>
              </w:r>
            </w:ins>
            <w:ins w:id="129" w:author="gongbo (E)" w:date="2022-08-02T15:19:00Z">
              <w:r w:rsidRPr="00502FB8">
                <w:rPr>
                  <w:rFonts w:eastAsia="PMingLiU"/>
                  <w:w w:val="100"/>
                  <w:lang w:eastAsia="zh-TW"/>
                </w:rPr>
                <w:t>an ELA request.</w:t>
              </w:r>
            </w:ins>
          </w:p>
          <w:p w14:paraId="6C73E191" w14:textId="77777777" w:rsidR="00F5451A" w:rsidRPr="00502FB8" w:rsidRDefault="00F5451A" w:rsidP="00F5451A">
            <w:pPr>
              <w:pStyle w:val="CellBody"/>
              <w:rPr>
                <w:ins w:id="130" w:author="gongbo (E)" w:date="2022-08-02T15:19:00Z"/>
                <w:w w:val="100"/>
              </w:rPr>
            </w:pPr>
          </w:p>
          <w:p w14:paraId="34A17A21" w14:textId="5DBA66F1" w:rsidR="00F5451A" w:rsidRPr="00502FB8" w:rsidRDefault="00F5451A" w:rsidP="00F5451A">
            <w:pPr>
              <w:pStyle w:val="CellBody"/>
              <w:rPr>
                <w:ins w:id="131" w:author="gongbo (E)" w:date="2022-08-02T15:19:00Z"/>
                <w:rFonts w:eastAsia="PMingLiU"/>
                <w:w w:val="100"/>
                <w:lang w:eastAsia="zh-TW"/>
              </w:rPr>
            </w:pPr>
            <w:ins w:id="132" w:author="gongbo (E)" w:date="2022-08-02T15:19:00Z">
              <w:r w:rsidRPr="00502FB8">
                <w:rPr>
                  <w:w w:val="100"/>
                </w:rPr>
                <w:t>If the Unsolicited MFB subfield is</w:t>
              </w:r>
            </w:ins>
            <w:ins w:id="133" w:author="gongbo (E)" w:date="2022-08-03T11:10:00Z">
              <w:r w:rsidR="00C41970">
                <w:rPr>
                  <w:w w:val="100"/>
                </w:rPr>
                <w:t xml:space="preserve"> </w:t>
              </w:r>
              <w:r w:rsidR="00C41970">
                <w:rPr>
                  <w:rFonts w:eastAsia="PMingLiU"/>
                  <w:lang w:eastAsia="zh-TW"/>
                </w:rPr>
                <w:t>equal to</w:t>
              </w:r>
            </w:ins>
            <w:ins w:id="134" w:author="gongbo (E)" w:date="2022-08-02T15:19:00Z">
              <w:r w:rsidRPr="00502FB8">
                <w:rPr>
                  <w:w w:val="100"/>
                </w:rPr>
                <w:t xml:space="preserve"> </w:t>
              </w:r>
              <w:r w:rsidRPr="00502FB8">
                <w:rPr>
                  <w:rFonts w:eastAsia="PMingLiU"/>
                  <w:w w:val="100"/>
                  <w:lang w:eastAsia="zh-TW"/>
                </w:rPr>
                <w:t>1, a value of 1 in this</w:t>
              </w:r>
            </w:ins>
          </w:p>
          <w:p w14:paraId="31D7009B" w14:textId="77777777" w:rsidR="00F5451A" w:rsidRPr="00502FB8" w:rsidRDefault="00F5451A" w:rsidP="00F5451A">
            <w:pPr>
              <w:pStyle w:val="CellBody"/>
              <w:rPr>
                <w:ins w:id="135" w:author="gongbo (E)" w:date="2022-08-02T15:19:00Z"/>
                <w:rFonts w:eastAsia="PMingLiU"/>
                <w:w w:val="100"/>
                <w:lang w:eastAsia="zh-TW"/>
              </w:rPr>
            </w:pPr>
            <w:ins w:id="136" w:author="gongbo (E)" w:date="2022-08-02T15:19:00Z">
              <w:r w:rsidRPr="00502FB8">
                <w:rPr>
                  <w:rFonts w:eastAsia="PMingLiU"/>
                  <w:w w:val="100"/>
                  <w:lang w:eastAsia="zh-TW"/>
                </w:rPr>
                <w:t>subfield indicates that the NSS, EHT-MCS, BW and</w:t>
              </w:r>
            </w:ins>
          </w:p>
          <w:p w14:paraId="203F1220" w14:textId="77777777" w:rsidR="00F5451A" w:rsidRPr="00502FB8" w:rsidRDefault="00F5451A" w:rsidP="00F5451A">
            <w:pPr>
              <w:pStyle w:val="CellBody"/>
              <w:rPr>
                <w:ins w:id="137" w:author="gongbo (E)" w:date="2022-08-02T15:19:00Z"/>
                <w:rFonts w:eastAsia="PMingLiU"/>
                <w:w w:val="100"/>
                <w:lang w:eastAsia="zh-TW"/>
              </w:rPr>
            </w:pPr>
            <w:ins w:id="138" w:author="gongbo (E)" w:date="2022-08-02T15:19:00Z">
              <w:r w:rsidRPr="00502FB8">
                <w:rPr>
                  <w:rFonts w:eastAsia="PMingLiU"/>
                  <w:w w:val="100"/>
                  <w:lang w:eastAsia="zh-TW"/>
                </w:rPr>
                <w:t>RU Allocation fields represent the recommended MFB for</w:t>
              </w:r>
            </w:ins>
          </w:p>
          <w:p w14:paraId="2EA72AF8" w14:textId="77777777" w:rsidR="00F5451A" w:rsidRPr="00502FB8" w:rsidRDefault="00F5451A" w:rsidP="00F5451A">
            <w:pPr>
              <w:pStyle w:val="CellBody"/>
              <w:rPr>
                <w:ins w:id="139" w:author="gongbo (E)" w:date="2022-08-02T15:19:00Z"/>
                <w:rFonts w:eastAsia="PMingLiU"/>
                <w:w w:val="100"/>
                <w:lang w:eastAsia="zh-TW"/>
              </w:rPr>
            </w:pPr>
            <w:proofErr w:type="gramStart"/>
            <w:ins w:id="140" w:author="gongbo (E)" w:date="2022-08-02T15:19:00Z">
              <w:r w:rsidRPr="00502FB8">
                <w:rPr>
                  <w:rFonts w:eastAsia="PMingLiU"/>
                  <w:w w:val="100"/>
                  <w:lang w:eastAsia="zh-TW"/>
                </w:rPr>
                <w:t>the</w:t>
              </w:r>
              <w:proofErr w:type="gramEnd"/>
              <w:r w:rsidRPr="00502FB8">
                <w:rPr>
                  <w:rFonts w:eastAsia="PMingLiU"/>
                  <w:w w:val="100"/>
                  <w:lang w:eastAsia="zh-TW"/>
                </w:rPr>
                <w:t xml:space="preserve"> EHT TB PPDU sent from the STA as defined in 35.18.</w:t>
              </w:r>
            </w:ins>
          </w:p>
        </w:tc>
      </w:tr>
      <w:tr w:rsidR="00F5451A" w:rsidRPr="00502FB8" w14:paraId="7ECD4FCA" w14:textId="77777777" w:rsidTr="00F5451A">
        <w:trPr>
          <w:trHeight w:val="560"/>
          <w:jc w:val="center"/>
          <w:ins w:id="141" w:author="gongbo (E)" w:date="2022-08-02T15:19:00Z"/>
        </w:trPr>
        <w:tc>
          <w:tcPr>
            <w:tcW w:w="156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96BDADE" w14:textId="77777777" w:rsidR="00F5451A" w:rsidRPr="00502FB8" w:rsidRDefault="00F5451A" w:rsidP="00F5451A">
            <w:pPr>
              <w:pStyle w:val="CellBody"/>
              <w:rPr>
                <w:ins w:id="142" w:author="gongbo (E)" w:date="2022-08-02T15:19:00Z"/>
                <w:rFonts w:eastAsia="PMingLiU"/>
                <w:w w:val="100"/>
                <w:lang w:eastAsia="zh-TW"/>
              </w:rPr>
            </w:pPr>
            <w:ins w:id="143" w:author="gongbo (E)" w:date="2022-08-02T15:19:00Z">
              <w:r w:rsidRPr="00502FB8">
                <w:rPr>
                  <w:rFonts w:eastAsia="PMingLiU"/>
                  <w:w w:val="100"/>
                  <w:lang w:eastAsia="zh-TW"/>
                </w:rPr>
                <w:t>N</w:t>
              </w:r>
              <w:r w:rsidRPr="00502FB8">
                <w:rPr>
                  <w:rFonts w:eastAsia="PMingLiU"/>
                  <w:w w:val="100"/>
                  <w:vertAlign w:val="subscript"/>
                  <w:lang w:eastAsia="zh-TW"/>
                </w:rPr>
                <w:t>SS</w:t>
              </w:r>
            </w:ins>
          </w:p>
        </w:tc>
        <w:tc>
          <w:tcPr>
            <w:tcW w:w="1636"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9B854C2" w14:textId="77777777" w:rsidR="00F5451A" w:rsidRPr="00502FB8" w:rsidRDefault="00F5451A" w:rsidP="00F5451A">
            <w:pPr>
              <w:pStyle w:val="CellBody"/>
              <w:rPr>
                <w:ins w:id="144" w:author="gongbo (E)" w:date="2022-08-02T15:19:00Z"/>
                <w:rFonts w:eastAsia="PMingLiU"/>
                <w:lang w:eastAsia="zh-TW"/>
              </w:rPr>
            </w:pPr>
            <w:ins w:id="145" w:author="gongbo (E)" w:date="2022-08-02T15:19:00Z">
              <w:r w:rsidRPr="00502FB8">
                <w:rPr>
                  <w:rFonts w:eastAsia="PMingLiU"/>
                  <w:lang w:eastAsia="zh-TW"/>
                </w:rPr>
                <w:t>Recommended number of spatial stream</w:t>
              </w:r>
            </w:ins>
          </w:p>
        </w:tc>
        <w:tc>
          <w:tcPr>
            <w:tcW w:w="5735" w:type="dxa"/>
            <w:gridSpan w:val="2"/>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F9875B6" w14:textId="470ADCDE" w:rsidR="00F5451A" w:rsidRPr="00502FB8" w:rsidRDefault="00F5451A" w:rsidP="00F5451A">
            <w:pPr>
              <w:pStyle w:val="CellBody"/>
              <w:rPr>
                <w:ins w:id="146" w:author="gongbo (E)" w:date="2022-08-02T15:19:00Z"/>
                <w:rFonts w:eastAsia="PMingLiU"/>
                <w:lang w:eastAsia="zh-TW"/>
              </w:rPr>
            </w:pPr>
            <w:ins w:id="147" w:author="gongbo (E)" w:date="2022-08-02T15:19:00Z">
              <w:r w:rsidRPr="00502FB8">
                <w:rPr>
                  <w:rFonts w:eastAsia="PMingLiU"/>
                  <w:lang w:eastAsia="zh-TW"/>
                </w:rPr>
                <w:t>If the Unsolicited MFB subfield is</w:t>
              </w:r>
            </w:ins>
            <w:ins w:id="148" w:author="gongbo (E)" w:date="2022-08-03T11:10:00Z">
              <w:r w:rsidR="00C41970">
                <w:rPr>
                  <w:rFonts w:eastAsia="PMingLiU"/>
                  <w:lang w:eastAsia="zh-TW"/>
                </w:rPr>
                <w:t xml:space="preserve"> equal to</w:t>
              </w:r>
            </w:ins>
            <w:ins w:id="149" w:author="gongbo (E)" w:date="2022-08-02T15:19:00Z">
              <w:r w:rsidRPr="00502FB8">
                <w:rPr>
                  <w:rFonts w:eastAsia="PMingLiU"/>
                  <w:lang w:eastAsia="zh-TW"/>
                </w:rPr>
                <w:t xml:space="preserve"> 1 and the MRQ/UL EHT TB</w:t>
              </w:r>
            </w:ins>
          </w:p>
          <w:p w14:paraId="56E89BC9" w14:textId="1222FD61" w:rsidR="00F5451A" w:rsidRPr="00502FB8" w:rsidRDefault="00F5451A" w:rsidP="00F5451A">
            <w:pPr>
              <w:pStyle w:val="CellBody"/>
              <w:rPr>
                <w:ins w:id="150" w:author="gongbo (E)" w:date="2022-08-02T15:19:00Z"/>
                <w:rFonts w:eastAsia="PMingLiU"/>
                <w:lang w:eastAsia="zh-TW"/>
              </w:rPr>
            </w:pPr>
            <w:ins w:id="151" w:author="gongbo (E)" w:date="2022-08-02T15:19:00Z">
              <w:r w:rsidRPr="00502FB8">
                <w:rPr>
                  <w:rFonts w:eastAsia="PMingLiU"/>
                  <w:lang w:eastAsia="zh-TW"/>
                </w:rPr>
                <w:t>PPDU MFB subfield is</w:t>
              </w:r>
            </w:ins>
            <w:ins w:id="152" w:author="gongbo (E)" w:date="2022-08-03T11:11:00Z">
              <w:r w:rsidR="00C41970">
                <w:rPr>
                  <w:rFonts w:eastAsia="PMingLiU"/>
                  <w:lang w:eastAsia="zh-TW"/>
                </w:rPr>
                <w:t xml:space="preserve"> equal to</w:t>
              </w:r>
            </w:ins>
            <w:ins w:id="153" w:author="gongbo (E)" w:date="2022-08-02T15:19:00Z">
              <w:r w:rsidRPr="00502FB8">
                <w:rPr>
                  <w:rFonts w:eastAsia="PMingLiU"/>
                  <w:lang w:eastAsia="zh-TW"/>
                </w:rPr>
                <w:t xml:space="preserve"> 0 or if the Unsolicited MFB</w:t>
              </w:r>
            </w:ins>
          </w:p>
          <w:p w14:paraId="782043C7" w14:textId="46A90046" w:rsidR="00F5451A" w:rsidRPr="00502FB8" w:rsidRDefault="00F5451A" w:rsidP="00F5451A">
            <w:pPr>
              <w:pStyle w:val="CellBody"/>
              <w:rPr>
                <w:ins w:id="154" w:author="gongbo (E)" w:date="2022-08-02T15:19:00Z"/>
                <w:rFonts w:eastAsia="PMingLiU"/>
                <w:lang w:eastAsia="zh-TW"/>
              </w:rPr>
            </w:pPr>
            <w:proofErr w:type="gramStart"/>
            <w:ins w:id="155" w:author="gongbo (E)" w:date="2022-08-02T15:19:00Z">
              <w:r w:rsidRPr="00502FB8">
                <w:rPr>
                  <w:rFonts w:eastAsia="PMingLiU"/>
                  <w:lang w:eastAsia="zh-TW"/>
                </w:rPr>
                <w:t>subfield</w:t>
              </w:r>
              <w:proofErr w:type="gramEnd"/>
              <w:r w:rsidRPr="00502FB8">
                <w:rPr>
                  <w:rFonts w:eastAsia="PMingLiU"/>
                  <w:lang w:eastAsia="zh-TW"/>
                </w:rPr>
                <w:t xml:space="preserve"> is</w:t>
              </w:r>
            </w:ins>
            <w:ins w:id="156" w:author="gongbo (E)" w:date="2022-08-03T11:11:00Z">
              <w:r w:rsidR="00C41970">
                <w:rPr>
                  <w:rFonts w:eastAsia="PMingLiU"/>
                  <w:lang w:eastAsia="zh-TW"/>
                </w:rPr>
                <w:t xml:space="preserve"> equal to</w:t>
              </w:r>
            </w:ins>
            <w:ins w:id="157" w:author="gongbo (E)" w:date="2022-08-02T15:19:00Z">
              <w:r w:rsidRPr="00502FB8">
                <w:rPr>
                  <w:rFonts w:eastAsia="PMingLiU"/>
                  <w:lang w:eastAsia="zh-TW"/>
                </w:rPr>
                <w:t xml:space="preserve"> 0 and the </w:t>
              </w:r>
              <w:r w:rsidRPr="00502FB8">
                <w:rPr>
                  <w:rFonts w:eastAsia="PMingLiU"/>
                  <w:w w:val="100"/>
                  <w:lang w:eastAsia="zh-TW"/>
                </w:rPr>
                <w:t>MRQ</w:t>
              </w:r>
              <w:r w:rsidRPr="00502FB8">
                <w:rPr>
                  <w:rFonts w:eastAsia="PMingLiU"/>
                  <w:lang w:eastAsia="zh-TW"/>
                </w:rPr>
                <w:t>/</w:t>
              </w:r>
              <w:r w:rsidRPr="00502FB8">
                <w:rPr>
                  <w:rFonts w:eastAsia="PMingLiU"/>
                  <w:w w:val="100"/>
                  <w:lang w:val="en-GB" w:eastAsia="zh-TW"/>
                </w:rPr>
                <w:t>UL EHT TB PPDU MFB</w:t>
              </w:r>
              <w:r w:rsidRPr="00502FB8">
                <w:rPr>
                  <w:rFonts w:eastAsia="PMingLiU"/>
                  <w:lang w:eastAsia="zh-TW"/>
                </w:rPr>
                <w:t xml:space="preserve"> subfield is</w:t>
              </w:r>
            </w:ins>
            <w:ins w:id="158" w:author="gongbo (E)" w:date="2022-08-03T11:11:00Z">
              <w:r w:rsidR="00C41970">
                <w:rPr>
                  <w:rFonts w:eastAsia="PMingLiU"/>
                  <w:lang w:eastAsia="zh-TW"/>
                </w:rPr>
                <w:t xml:space="preserve"> </w:t>
              </w:r>
              <w:r w:rsidR="00C41970" w:rsidRPr="00C41970">
                <w:rPr>
                  <w:rFonts w:eastAsia="PMingLiU"/>
                  <w:lang w:eastAsia="zh-TW"/>
                </w:rPr>
                <w:t>equal to</w:t>
              </w:r>
            </w:ins>
            <w:ins w:id="159" w:author="gongbo (E)" w:date="2022-08-02T15:19:00Z">
              <w:r w:rsidRPr="00502FB8">
                <w:rPr>
                  <w:rFonts w:eastAsia="PMingLiU"/>
                  <w:lang w:eastAsia="zh-TW"/>
                </w:rPr>
                <w:t xml:space="preserve"> 0, the N</w:t>
              </w:r>
              <w:r w:rsidRPr="00502FB8">
                <w:rPr>
                  <w:rFonts w:eastAsia="PMingLiU"/>
                  <w:vertAlign w:val="subscript"/>
                  <w:lang w:eastAsia="zh-TW"/>
                </w:rPr>
                <w:t>SS</w:t>
              </w:r>
              <w:r w:rsidRPr="00502FB8">
                <w:rPr>
                  <w:rFonts w:eastAsia="PMingLiU"/>
                  <w:lang w:eastAsia="zh-TW"/>
                </w:rPr>
                <w:t xml:space="preserve"> subfield indicates the recommended number of spatial streams to</w:t>
              </w:r>
            </w:ins>
            <w:ins w:id="160" w:author="gongbo (E)" w:date="2022-08-03T11:11:00Z">
              <w:r w:rsidR="00C41970">
                <w:rPr>
                  <w:rFonts w:eastAsia="宋体" w:hint="eastAsia"/>
                  <w:lang w:eastAsia="zh-CN"/>
                </w:rPr>
                <w:t xml:space="preserve"> </w:t>
              </w:r>
            </w:ins>
            <w:ins w:id="161" w:author="gongbo (E)" w:date="2022-08-02T15:19:00Z">
              <w:r w:rsidRPr="00502FB8">
                <w:rPr>
                  <w:rFonts w:eastAsia="PMingLiU"/>
                  <w:lang w:eastAsia="zh-TW"/>
                </w:rPr>
                <w:t>the PPDU sent to the STA, N</w:t>
              </w:r>
              <w:r w:rsidRPr="00502FB8">
                <w:rPr>
                  <w:rFonts w:eastAsia="PMingLiU"/>
                  <w:vertAlign w:val="subscript"/>
                  <w:lang w:eastAsia="zh-TW"/>
                </w:rPr>
                <w:t>SS</w:t>
              </w:r>
              <w:r w:rsidRPr="00502FB8">
                <w:rPr>
                  <w:rFonts w:eastAsia="PMingLiU"/>
                  <w:lang w:eastAsia="zh-TW"/>
                </w:rPr>
                <w:t>, and is set to N</w:t>
              </w:r>
              <w:r w:rsidRPr="00502FB8">
                <w:rPr>
                  <w:rFonts w:eastAsia="PMingLiU"/>
                  <w:vertAlign w:val="subscript"/>
                  <w:lang w:eastAsia="zh-TW"/>
                </w:rPr>
                <w:t>SS</w:t>
              </w:r>
              <w:r w:rsidRPr="00502FB8">
                <w:rPr>
                  <w:rFonts w:eastAsia="PMingLiU"/>
                  <w:lang w:eastAsia="zh-TW"/>
                </w:rPr>
                <w:t xml:space="preserve"> – 1.</w:t>
              </w:r>
            </w:ins>
          </w:p>
          <w:p w14:paraId="08D52A66" w14:textId="77777777" w:rsidR="00F5451A" w:rsidRPr="00502FB8" w:rsidRDefault="00F5451A" w:rsidP="00F5451A">
            <w:pPr>
              <w:pStyle w:val="CellBody"/>
              <w:rPr>
                <w:ins w:id="162" w:author="gongbo (E)" w:date="2022-08-02T15:19:00Z"/>
                <w:rFonts w:eastAsia="PMingLiU"/>
                <w:lang w:eastAsia="zh-TW"/>
              </w:rPr>
            </w:pPr>
          </w:p>
          <w:p w14:paraId="74C83D54" w14:textId="331379DC" w:rsidR="00F5451A" w:rsidRPr="00502FB8" w:rsidRDefault="00F5451A" w:rsidP="00F5451A">
            <w:pPr>
              <w:pStyle w:val="CellBody"/>
              <w:rPr>
                <w:ins w:id="163" w:author="gongbo (E)" w:date="2022-08-02T15:19:00Z"/>
                <w:rFonts w:eastAsia="PMingLiU"/>
                <w:lang w:eastAsia="zh-TW"/>
              </w:rPr>
            </w:pPr>
            <w:ins w:id="164" w:author="gongbo (E)" w:date="2022-08-02T15:19:00Z">
              <w:r w:rsidRPr="00502FB8">
                <w:rPr>
                  <w:rFonts w:eastAsia="PMingLiU"/>
                  <w:lang w:eastAsia="zh-TW"/>
                </w:rPr>
                <w:t xml:space="preserve">If the Unsolicited MFB subfield is </w:t>
              </w:r>
            </w:ins>
            <w:ins w:id="165" w:author="gongbo (E)" w:date="2022-08-03T11:11:00Z">
              <w:r w:rsidR="000F760C">
                <w:rPr>
                  <w:rFonts w:eastAsia="PMingLiU"/>
                  <w:lang w:eastAsia="zh-TW"/>
                </w:rPr>
                <w:t>equal to</w:t>
              </w:r>
              <w:r w:rsidR="000F760C" w:rsidRPr="00502FB8">
                <w:rPr>
                  <w:rFonts w:eastAsia="PMingLiU"/>
                  <w:lang w:eastAsia="zh-TW"/>
                </w:rPr>
                <w:t xml:space="preserve"> </w:t>
              </w:r>
            </w:ins>
            <w:ins w:id="166" w:author="gongbo (E)" w:date="2022-08-02T15:19:00Z">
              <w:r w:rsidRPr="00502FB8">
                <w:rPr>
                  <w:rFonts w:eastAsia="PMingLiU"/>
                  <w:lang w:eastAsia="zh-TW"/>
                </w:rPr>
                <w:t>1 and the MRQ/UL EHT TB</w:t>
              </w:r>
            </w:ins>
          </w:p>
          <w:p w14:paraId="40E5BB26" w14:textId="098537BD" w:rsidR="00F5451A" w:rsidRPr="00502FB8" w:rsidRDefault="00F5451A" w:rsidP="00F5451A">
            <w:pPr>
              <w:pStyle w:val="CellBody"/>
              <w:rPr>
                <w:ins w:id="167" w:author="gongbo (E)" w:date="2022-08-02T15:19:00Z"/>
                <w:rFonts w:eastAsia="PMingLiU"/>
                <w:lang w:eastAsia="zh-TW"/>
              </w:rPr>
            </w:pPr>
            <w:ins w:id="168" w:author="gongbo (E)" w:date="2022-08-02T15:19:00Z">
              <w:r w:rsidRPr="00502FB8">
                <w:rPr>
                  <w:rFonts w:eastAsia="PMingLiU"/>
                  <w:lang w:eastAsia="zh-TW"/>
                </w:rPr>
                <w:t>PPDU MFB subfield is</w:t>
              </w:r>
            </w:ins>
            <w:ins w:id="169" w:author="gongbo (E)" w:date="2022-08-03T11:12:00Z">
              <w:r w:rsidR="000F760C">
                <w:rPr>
                  <w:rFonts w:eastAsia="PMingLiU"/>
                  <w:lang w:eastAsia="zh-TW"/>
                </w:rPr>
                <w:t xml:space="preserve"> equal to</w:t>
              </w:r>
            </w:ins>
            <w:ins w:id="170" w:author="gongbo (E)" w:date="2022-08-02T15:19:00Z">
              <w:r w:rsidRPr="00502FB8">
                <w:rPr>
                  <w:rFonts w:eastAsia="PMingLiU"/>
                  <w:lang w:eastAsia="zh-TW"/>
                </w:rPr>
                <w:t xml:space="preserve"> 1, the N</w:t>
              </w:r>
              <w:r w:rsidRPr="00502FB8">
                <w:rPr>
                  <w:rFonts w:eastAsia="PMingLiU"/>
                  <w:vertAlign w:val="subscript"/>
                  <w:lang w:eastAsia="zh-TW"/>
                </w:rPr>
                <w:t>SS</w:t>
              </w:r>
              <w:r w:rsidRPr="00502FB8">
                <w:rPr>
                  <w:rFonts w:eastAsia="PMingLiU"/>
                  <w:lang w:eastAsia="zh-TW"/>
                </w:rPr>
                <w:t xml:space="preserve"> subfield indicates the</w:t>
              </w:r>
            </w:ins>
          </w:p>
          <w:p w14:paraId="48496F8E" w14:textId="77777777" w:rsidR="00F5451A" w:rsidRPr="00502FB8" w:rsidRDefault="00F5451A" w:rsidP="00F5451A">
            <w:pPr>
              <w:pStyle w:val="CellBody"/>
              <w:rPr>
                <w:ins w:id="171" w:author="gongbo (E)" w:date="2022-08-02T15:19:00Z"/>
                <w:rFonts w:eastAsia="PMingLiU"/>
                <w:lang w:eastAsia="zh-TW"/>
              </w:rPr>
            </w:pPr>
            <w:ins w:id="172" w:author="gongbo (E)" w:date="2022-08-02T15:19:00Z">
              <w:r w:rsidRPr="00502FB8">
                <w:rPr>
                  <w:rFonts w:eastAsia="PMingLiU"/>
                  <w:lang w:eastAsia="zh-TW"/>
                </w:rPr>
                <w:t>recommended number of spatial streams to the EHT TB</w:t>
              </w:r>
            </w:ins>
          </w:p>
          <w:p w14:paraId="444970C1" w14:textId="77777777" w:rsidR="00F5451A" w:rsidRPr="00502FB8" w:rsidRDefault="00F5451A" w:rsidP="00F5451A">
            <w:pPr>
              <w:pStyle w:val="CellBody"/>
              <w:rPr>
                <w:ins w:id="173" w:author="gongbo (E)" w:date="2022-08-02T15:19:00Z"/>
                <w:rFonts w:eastAsia="PMingLiU"/>
                <w:lang w:eastAsia="zh-TW"/>
              </w:rPr>
            </w:pPr>
            <w:ins w:id="174" w:author="gongbo (E)" w:date="2022-08-02T15:19:00Z">
              <w:r w:rsidRPr="00502FB8">
                <w:rPr>
                  <w:rFonts w:eastAsia="PMingLiU"/>
                  <w:lang w:eastAsia="zh-TW"/>
                </w:rPr>
                <w:t>PPDU sent from the STA, N</w:t>
              </w:r>
              <w:r w:rsidRPr="00502FB8">
                <w:rPr>
                  <w:rFonts w:eastAsia="PMingLiU"/>
                  <w:vertAlign w:val="subscript"/>
                  <w:lang w:eastAsia="zh-TW"/>
                </w:rPr>
                <w:t>SS</w:t>
              </w:r>
              <w:r w:rsidRPr="00502FB8">
                <w:rPr>
                  <w:rFonts w:eastAsia="PMingLiU"/>
                  <w:lang w:eastAsia="zh-TW"/>
                </w:rPr>
                <w:t>, and is set to N</w:t>
              </w:r>
              <w:r w:rsidRPr="00502FB8">
                <w:rPr>
                  <w:rFonts w:eastAsia="PMingLiU"/>
                  <w:vertAlign w:val="subscript"/>
                  <w:lang w:eastAsia="zh-TW"/>
                </w:rPr>
                <w:t>SS</w:t>
              </w:r>
              <w:r w:rsidRPr="00502FB8">
                <w:rPr>
                  <w:rFonts w:eastAsia="PMingLiU"/>
                  <w:lang w:eastAsia="zh-TW"/>
                </w:rPr>
                <w:t xml:space="preserve"> – 1.</w:t>
              </w:r>
            </w:ins>
          </w:p>
          <w:p w14:paraId="5077719B" w14:textId="77777777" w:rsidR="00F5451A" w:rsidRPr="00502FB8" w:rsidRDefault="00F5451A" w:rsidP="00F5451A">
            <w:pPr>
              <w:pStyle w:val="CellBody"/>
              <w:rPr>
                <w:ins w:id="175" w:author="gongbo (E)" w:date="2022-08-02T15:19:00Z"/>
                <w:rFonts w:eastAsia="PMingLiU"/>
                <w:lang w:eastAsia="zh-TW"/>
              </w:rPr>
            </w:pPr>
          </w:p>
          <w:p w14:paraId="114E2AD1" w14:textId="77777777" w:rsidR="00F5451A" w:rsidRPr="00502FB8" w:rsidRDefault="00F5451A" w:rsidP="00F5451A">
            <w:pPr>
              <w:pStyle w:val="CellBody"/>
              <w:rPr>
                <w:ins w:id="176" w:author="gongbo (E)" w:date="2022-08-02T15:19:00Z"/>
                <w:rFonts w:eastAsia="PMingLiU"/>
                <w:w w:val="100"/>
                <w:lang w:eastAsia="zh-TW"/>
              </w:rPr>
            </w:pPr>
            <w:ins w:id="177" w:author="gongbo (E)" w:date="2022-08-02T15:19:00Z">
              <w:r w:rsidRPr="00502FB8">
                <w:rPr>
                  <w:rFonts w:eastAsia="PMingLiU"/>
                  <w:lang w:eastAsia="zh-TW"/>
                </w:rPr>
                <w:t>Otherwise, this subfield is reserved</w:t>
              </w:r>
            </w:ins>
          </w:p>
        </w:tc>
      </w:tr>
      <w:tr w:rsidR="00F5451A" w:rsidRPr="00502FB8" w14:paraId="16D17EC7" w14:textId="77777777" w:rsidTr="00F5451A">
        <w:trPr>
          <w:trHeight w:val="2616"/>
          <w:jc w:val="center"/>
          <w:ins w:id="178" w:author="gongbo (E)" w:date="2022-08-02T15:19:00Z"/>
        </w:trPr>
        <w:tc>
          <w:tcPr>
            <w:tcW w:w="156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57AFD9B" w14:textId="77777777" w:rsidR="00F5451A" w:rsidRPr="00502FB8" w:rsidRDefault="00F5451A" w:rsidP="00F5451A">
            <w:pPr>
              <w:pStyle w:val="CellBody"/>
              <w:rPr>
                <w:ins w:id="179" w:author="gongbo (E)" w:date="2022-08-02T15:19:00Z"/>
                <w:rFonts w:eastAsia="PMingLiU"/>
                <w:w w:val="100"/>
                <w:lang w:eastAsia="zh-TW"/>
              </w:rPr>
            </w:pPr>
            <w:ins w:id="180" w:author="gongbo (E)" w:date="2022-08-02T15:19:00Z">
              <w:r w:rsidRPr="00502FB8">
                <w:rPr>
                  <w:rFonts w:eastAsia="PMingLiU"/>
                  <w:w w:val="100"/>
                  <w:lang w:eastAsia="zh-TW"/>
                </w:rPr>
                <w:t>EHT-MCS</w:t>
              </w:r>
            </w:ins>
          </w:p>
        </w:tc>
        <w:tc>
          <w:tcPr>
            <w:tcW w:w="1636"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A5FFBA5" w14:textId="77777777" w:rsidR="00F5451A" w:rsidRPr="00502FB8" w:rsidRDefault="00F5451A" w:rsidP="00F5451A">
            <w:pPr>
              <w:pStyle w:val="CellBody"/>
              <w:rPr>
                <w:ins w:id="181" w:author="gongbo (E)" w:date="2022-08-02T15:19:00Z"/>
                <w:rFonts w:eastAsia="PMingLiU"/>
                <w:lang w:eastAsia="zh-TW"/>
              </w:rPr>
            </w:pPr>
            <w:ins w:id="182" w:author="gongbo (E)" w:date="2022-08-02T15:19:00Z">
              <w:r w:rsidRPr="00502FB8">
                <w:rPr>
                  <w:rFonts w:eastAsia="PMingLiU"/>
                  <w:lang w:eastAsia="zh-TW"/>
                </w:rPr>
                <w:t>Recommended EHT-MCS</w:t>
              </w:r>
            </w:ins>
          </w:p>
        </w:tc>
        <w:tc>
          <w:tcPr>
            <w:tcW w:w="5735" w:type="dxa"/>
            <w:gridSpan w:val="2"/>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F45EF10" w14:textId="6E0A569F" w:rsidR="00F5451A" w:rsidRPr="00502FB8" w:rsidRDefault="00F5451A" w:rsidP="00F5451A">
            <w:pPr>
              <w:pStyle w:val="CellBody"/>
              <w:rPr>
                <w:ins w:id="183" w:author="gongbo (E)" w:date="2022-08-02T15:19:00Z"/>
                <w:rFonts w:eastAsia="PMingLiU"/>
                <w:w w:val="100"/>
                <w:lang w:eastAsia="zh-TW"/>
              </w:rPr>
            </w:pPr>
            <w:ins w:id="184" w:author="gongbo (E)" w:date="2022-08-02T15:19:00Z">
              <w:r w:rsidRPr="00502FB8">
                <w:rPr>
                  <w:rFonts w:eastAsia="PMingLiU"/>
                  <w:w w:val="100"/>
                  <w:lang w:eastAsia="zh-TW"/>
                </w:rPr>
                <w:t>If the Unsolicited MFB subfield is</w:t>
              </w:r>
            </w:ins>
            <w:ins w:id="185" w:author="gongbo (E)" w:date="2022-08-03T11:13:00Z">
              <w:r w:rsidR="000F760C">
                <w:rPr>
                  <w:rFonts w:eastAsia="PMingLiU"/>
                  <w:w w:val="100"/>
                  <w:lang w:eastAsia="zh-TW"/>
                </w:rPr>
                <w:t xml:space="preserve"> </w:t>
              </w:r>
              <w:r w:rsidR="000F760C">
                <w:rPr>
                  <w:rFonts w:eastAsia="PMingLiU"/>
                  <w:lang w:eastAsia="zh-TW"/>
                </w:rPr>
                <w:t>equal to</w:t>
              </w:r>
            </w:ins>
            <w:ins w:id="186" w:author="gongbo (E)" w:date="2022-08-02T15:19:00Z">
              <w:r w:rsidRPr="00502FB8">
                <w:rPr>
                  <w:rFonts w:eastAsia="PMingLiU"/>
                  <w:w w:val="100"/>
                  <w:lang w:eastAsia="zh-TW"/>
                </w:rPr>
                <w:t xml:space="preserve"> 1 and the MRQ/UL EHT TB</w:t>
              </w:r>
            </w:ins>
          </w:p>
          <w:p w14:paraId="48F1180C" w14:textId="23E91FD5" w:rsidR="00F5451A" w:rsidRPr="00502FB8" w:rsidRDefault="00F5451A" w:rsidP="00F5451A">
            <w:pPr>
              <w:pStyle w:val="CellBody"/>
              <w:rPr>
                <w:ins w:id="187" w:author="gongbo (E)" w:date="2022-08-02T15:19:00Z"/>
                <w:rFonts w:eastAsia="PMingLiU"/>
                <w:w w:val="100"/>
                <w:lang w:eastAsia="zh-TW"/>
              </w:rPr>
            </w:pPr>
            <w:ins w:id="188" w:author="gongbo (E)" w:date="2022-08-02T15:19:00Z">
              <w:r w:rsidRPr="00502FB8">
                <w:rPr>
                  <w:rFonts w:eastAsia="PMingLiU"/>
                  <w:w w:val="100"/>
                  <w:lang w:eastAsia="zh-TW"/>
                </w:rPr>
                <w:t xml:space="preserve">PPDU MFB subfield is </w:t>
              </w:r>
            </w:ins>
            <w:ins w:id="189" w:author="gongbo (E)" w:date="2022-08-03T11:13:00Z">
              <w:r w:rsidR="000F760C">
                <w:rPr>
                  <w:rFonts w:eastAsia="PMingLiU"/>
                  <w:lang w:eastAsia="zh-TW"/>
                </w:rPr>
                <w:t>equal to</w:t>
              </w:r>
              <w:r w:rsidR="000F760C" w:rsidRPr="00502FB8">
                <w:rPr>
                  <w:rFonts w:eastAsia="PMingLiU"/>
                  <w:w w:val="100"/>
                  <w:lang w:eastAsia="zh-TW"/>
                </w:rPr>
                <w:t xml:space="preserve"> </w:t>
              </w:r>
            </w:ins>
            <w:ins w:id="190" w:author="gongbo (E)" w:date="2022-08-02T15:19:00Z">
              <w:r w:rsidRPr="00502FB8">
                <w:rPr>
                  <w:rFonts w:eastAsia="PMingLiU"/>
                  <w:w w:val="100"/>
                  <w:lang w:eastAsia="zh-TW"/>
                </w:rPr>
                <w:t>0 or if the Unsolicited MFB</w:t>
              </w:r>
            </w:ins>
          </w:p>
          <w:p w14:paraId="4748451F" w14:textId="18347F4B" w:rsidR="00F5451A" w:rsidRPr="00502FB8" w:rsidRDefault="00F5451A" w:rsidP="00F5451A">
            <w:pPr>
              <w:pStyle w:val="CellBody"/>
              <w:rPr>
                <w:ins w:id="191" w:author="gongbo (E)" w:date="2022-08-02T15:19:00Z"/>
                <w:rFonts w:eastAsia="PMingLiU"/>
                <w:w w:val="100"/>
                <w:lang w:eastAsia="zh-TW"/>
              </w:rPr>
            </w:pPr>
            <w:proofErr w:type="gramStart"/>
            <w:ins w:id="192" w:author="gongbo (E)" w:date="2022-08-02T15:19:00Z">
              <w:r w:rsidRPr="00502FB8">
                <w:rPr>
                  <w:rFonts w:eastAsia="PMingLiU"/>
                  <w:w w:val="100"/>
                  <w:lang w:eastAsia="zh-TW"/>
                </w:rPr>
                <w:t>subfield</w:t>
              </w:r>
              <w:proofErr w:type="gramEnd"/>
              <w:r w:rsidRPr="00502FB8">
                <w:rPr>
                  <w:rFonts w:eastAsia="PMingLiU"/>
                  <w:w w:val="100"/>
                  <w:lang w:eastAsia="zh-TW"/>
                </w:rPr>
                <w:t xml:space="preserve"> is</w:t>
              </w:r>
            </w:ins>
            <w:ins w:id="193" w:author="gongbo (E)" w:date="2022-08-03T11:13:00Z">
              <w:r w:rsidR="000F760C">
                <w:rPr>
                  <w:rFonts w:eastAsia="PMingLiU"/>
                  <w:w w:val="100"/>
                  <w:lang w:eastAsia="zh-TW"/>
                </w:rPr>
                <w:t xml:space="preserve"> </w:t>
              </w:r>
              <w:r w:rsidR="000F760C">
                <w:rPr>
                  <w:rFonts w:eastAsia="PMingLiU"/>
                  <w:lang w:eastAsia="zh-TW"/>
                </w:rPr>
                <w:t>equal to</w:t>
              </w:r>
            </w:ins>
            <w:ins w:id="194" w:author="gongbo (E)" w:date="2022-08-02T15:19:00Z">
              <w:r w:rsidRPr="00502FB8">
                <w:rPr>
                  <w:rFonts w:eastAsia="PMingLiU"/>
                  <w:w w:val="100"/>
                  <w:lang w:eastAsia="zh-TW"/>
                </w:rPr>
                <w:t xml:space="preserve"> 0 and the MRQ</w:t>
              </w:r>
              <w:r w:rsidRPr="00502FB8">
                <w:rPr>
                  <w:rFonts w:eastAsia="PMingLiU"/>
                  <w:lang w:eastAsia="zh-TW"/>
                </w:rPr>
                <w:t>/</w:t>
              </w:r>
              <w:r w:rsidRPr="00502FB8">
                <w:rPr>
                  <w:rFonts w:eastAsia="PMingLiU"/>
                  <w:w w:val="100"/>
                  <w:lang w:val="en-GB" w:eastAsia="zh-TW"/>
                </w:rPr>
                <w:t>UL EHT TB PPDU MFB</w:t>
              </w:r>
              <w:r w:rsidRPr="00502FB8">
                <w:rPr>
                  <w:rFonts w:eastAsia="PMingLiU"/>
                  <w:w w:val="100"/>
                  <w:lang w:eastAsia="zh-TW"/>
                </w:rPr>
                <w:t xml:space="preserve"> subfield is</w:t>
              </w:r>
            </w:ins>
            <w:ins w:id="195" w:author="gongbo (E)" w:date="2022-08-03T11:13:00Z">
              <w:r w:rsidR="000F760C">
                <w:rPr>
                  <w:rFonts w:eastAsia="PMingLiU"/>
                  <w:w w:val="100"/>
                  <w:lang w:eastAsia="zh-TW"/>
                </w:rPr>
                <w:t xml:space="preserve"> </w:t>
              </w:r>
              <w:r w:rsidR="000F760C">
                <w:rPr>
                  <w:rFonts w:eastAsia="PMingLiU"/>
                  <w:lang w:eastAsia="zh-TW"/>
                </w:rPr>
                <w:t>equal to</w:t>
              </w:r>
            </w:ins>
            <w:ins w:id="196" w:author="gongbo (E)" w:date="2022-08-02T15:19:00Z">
              <w:r w:rsidRPr="00502FB8">
                <w:rPr>
                  <w:rFonts w:eastAsia="PMingLiU"/>
                  <w:w w:val="100"/>
                  <w:lang w:eastAsia="zh-TW"/>
                </w:rPr>
                <w:t xml:space="preserve"> 0, the EHT-MCS subfield indicates the recommended EHT-MCS of the PPDU</w:t>
              </w:r>
            </w:ins>
            <w:ins w:id="197" w:author="gongbo (E)" w:date="2022-08-03T11:14:00Z">
              <w:r w:rsidR="000F760C">
                <w:rPr>
                  <w:rFonts w:eastAsia="宋体" w:hint="eastAsia"/>
                  <w:w w:val="100"/>
                  <w:lang w:eastAsia="zh-CN"/>
                </w:rPr>
                <w:t xml:space="preserve"> </w:t>
              </w:r>
            </w:ins>
            <w:ins w:id="198" w:author="gongbo (E)" w:date="2022-08-02T15:19:00Z">
              <w:r w:rsidRPr="00502FB8">
                <w:rPr>
                  <w:rFonts w:eastAsia="PMingLiU"/>
                  <w:w w:val="100"/>
                  <w:lang w:eastAsia="zh-TW"/>
                </w:rPr>
                <w:t>sent to the STA, and is set to the EHT-MCS index (see 36.5).</w:t>
              </w:r>
            </w:ins>
          </w:p>
          <w:p w14:paraId="3A909F76" w14:textId="77777777" w:rsidR="00F5451A" w:rsidRPr="00502FB8" w:rsidRDefault="00F5451A" w:rsidP="00F5451A">
            <w:pPr>
              <w:pStyle w:val="CellBody"/>
              <w:rPr>
                <w:ins w:id="199" w:author="gongbo (E)" w:date="2022-08-02T15:19:00Z"/>
                <w:rFonts w:eastAsia="PMingLiU"/>
                <w:w w:val="100"/>
                <w:lang w:eastAsia="zh-TW"/>
              </w:rPr>
            </w:pPr>
          </w:p>
          <w:p w14:paraId="59424C9B" w14:textId="03B7BA6B" w:rsidR="00F5451A" w:rsidRPr="00502FB8" w:rsidRDefault="00F5451A" w:rsidP="00F5451A">
            <w:pPr>
              <w:pStyle w:val="CellBody"/>
              <w:rPr>
                <w:ins w:id="200" w:author="gongbo (E)" w:date="2022-08-02T15:19:00Z"/>
                <w:rFonts w:eastAsia="PMingLiU"/>
                <w:w w:val="100"/>
                <w:lang w:eastAsia="zh-TW"/>
              </w:rPr>
            </w:pPr>
            <w:ins w:id="201" w:author="gongbo (E)" w:date="2022-08-02T15:19:00Z">
              <w:r w:rsidRPr="00502FB8">
                <w:rPr>
                  <w:rFonts w:eastAsia="PMingLiU"/>
                  <w:w w:val="100"/>
                  <w:lang w:eastAsia="zh-TW"/>
                </w:rPr>
                <w:t>If the Unsolicited MFB subfield is</w:t>
              </w:r>
            </w:ins>
            <w:ins w:id="202" w:author="gongbo (E)" w:date="2022-08-03T11:14:00Z">
              <w:r w:rsidR="000F760C">
                <w:rPr>
                  <w:rFonts w:eastAsia="PMingLiU"/>
                  <w:w w:val="100"/>
                  <w:lang w:eastAsia="zh-TW"/>
                </w:rPr>
                <w:t xml:space="preserve"> </w:t>
              </w:r>
              <w:r w:rsidR="000F760C">
                <w:rPr>
                  <w:rFonts w:eastAsia="PMingLiU"/>
                  <w:lang w:eastAsia="zh-TW"/>
                </w:rPr>
                <w:t>equal to</w:t>
              </w:r>
            </w:ins>
            <w:ins w:id="203" w:author="gongbo (E)" w:date="2022-08-02T15:19:00Z">
              <w:r w:rsidRPr="00502FB8">
                <w:rPr>
                  <w:rFonts w:eastAsia="PMingLiU"/>
                  <w:w w:val="100"/>
                  <w:lang w:eastAsia="zh-TW"/>
                </w:rPr>
                <w:t xml:space="preserve"> 1 and the MRQ/UL EHT TB</w:t>
              </w:r>
            </w:ins>
          </w:p>
          <w:p w14:paraId="5F81AEDF" w14:textId="72FED372" w:rsidR="00F5451A" w:rsidRPr="00502FB8" w:rsidRDefault="00F5451A" w:rsidP="00F5451A">
            <w:pPr>
              <w:pStyle w:val="CellBody"/>
              <w:rPr>
                <w:ins w:id="204" w:author="gongbo (E)" w:date="2022-08-02T15:19:00Z"/>
                <w:rFonts w:eastAsia="PMingLiU"/>
                <w:w w:val="100"/>
                <w:lang w:eastAsia="zh-TW"/>
              </w:rPr>
            </w:pPr>
            <w:ins w:id="205" w:author="gongbo (E)" w:date="2022-08-02T15:19:00Z">
              <w:r w:rsidRPr="00502FB8">
                <w:rPr>
                  <w:rFonts w:eastAsia="PMingLiU"/>
                  <w:w w:val="100"/>
                  <w:lang w:eastAsia="zh-TW"/>
                </w:rPr>
                <w:t xml:space="preserve">PPDU MFB subfield is </w:t>
              </w:r>
            </w:ins>
            <w:ins w:id="206" w:author="gongbo (E)" w:date="2022-08-03T11:14:00Z">
              <w:r w:rsidR="000F760C">
                <w:rPr>
                  <w:rFonts w:eastAsia="PMingLiU"/>
                  <w:lang w:eastAsia="zh-TW"/>
                </w:rPr>
                <w:t>equal to</w:t>
              </w:r>
              <w:r w:rsidR="000F760C" w:rsidRPr="00502FB8">
                <w:rPr>
                  <w:rFonts w:eastAsia="PMingLiU"/>
                  <w:w w:val="100"/>
                  <w:lang w:eastAsia="zh-TW"/>
                </w:rPr>
                <w:t xml:space="preserve"> </w:t>
              </w:r>
            </w:ins>
            <w:ins w:id="207" w:author="gongbo (E)" w:date="2022-08-02T15:19:00Z">
              <w:r w:rsidRPr="00502FB8">
                <w:rPr>
                  <w:rFonts w:eastAsia="PMingLiU"/>
                  <w:w w:val="100"/>
                  <w:lang w:eastAsia="zh-TW"/>
                </w:rPr>
                <w:t>1, the EHT-MCS subfield indicates</w:t>
              </w:r>
            </w:ins>
          </w:p>
          <w:p w14:paraId="0D1E95AE" w14:textId="77777777" w:rsidR="00F5451A" w:rsidRPr="00502FB8" w:rsidRDefault="00F5451A" w:rsidP="00F5451A">
            <w:pPr>
              <w:pStyle w:val="CellBody"/>
              <w:rPr>
                <w:ins w:id="208" w:author="gongbo (E)" w:date="2022-08-02T15:19:00Z"/>
                <w:rFonts w:eastAsia="PMingLiU"/>
                <w:w w:val="100"/>
                <w:lang w:eastAsia="zh-TW"/>
              </w:rPr>
            </w:pPr>
            <w:ins w:id="209" w:author="gongbo (E)" w:date="2022-08-02T15:19:00Z">
              <w:r w:rsidRPr="00502FB8">
                <w:rPr>
                  <w:rFonts w:eastAsia="PMingLiU"/>
                  <w:w w:val="100"/>
                  <w:lang w:eastAsia="zh-TW"/>
                </w:rPr>
                <w:t>the recommended EHT-MCS of the EHT TB PPDU sent from</w:t>
              </w:r>
            </w:ins>
          </w:p>
          <w:p w14:paraId="6960E091" w14:textId="77777777" w:rsidR="00F5451A" w:rsidRPr="00502FB8" w:rsidRDefault="00F5451A" w:rsidP="00F5451A">
            <w:pPr>
              <w:pStyle w:val="CellBody"/>
              <w:rPr>
                <w:ins w:id="210" w:author="gongbo (E)" w:date="2022-08-02T15:19:00Z"/>
                <w:rFonts w:eastAsia="PMingLiU"/>
                <w:w w:val="100"/>
                <w:lang w:eastAsia="zh-TW"/>
              </w:rPr>
            </w:pPr>
            <w:proofErr w:type="gramStart"/>
            <w:ins w:id="211" w:author="gongbo (E)" w:date="2022-08-02T15:19:00Z">
              <w:r w:rsidRPr="00502FB8">
                <w:rPr>
                  <w:rFonts w:eastAsia="PMingLiU"/>
                  <w:w w:val="100"/>
                  <w:lang w:eastAsia="zh-TW"/>
                </w:rPr>
                <w:t>the</w:t>
              </w:r>
              <w:proofErr w:type="gramEnd"/>
              <w:r w:rsidRPr="00502FB8">
                <w:rPr>
                  <w:rFonts w:eastAsia="PMingLiU"/>
                  <w:w w:val="100"/>
                  <w:lang w:eastAsia="zh-TW"/>
                </w:rPr>
                <w:t xml:space="preserve"> STA, and is set to the EHT-MCS index (see 36.5).</w:t>
              </w:r>
            </w:ins>
          </w:p>
          <w:p w14:paraId="449408E5" w14:textId="77777777" w:rsidR="00F5451A" w:rsidRPr="00502FB8" w:rsidRDefault="00F5451A" w:rsidP="00F5451A">
            <w:pPr>
              <w:pStyle w:val="CellBody"/>
              <w:rPr>
                <w:ins w:id="212" w:author="gongbo (E)" w:date="2022-08-02T15:19:00Z"/>
                <w:rFonts w:eastAsia="PMingLiU"/>
                <w:w w:val="100"/>
                <w:lang w:eastAsia="zh-TW"/>
              </w:rPr>
            </w:pPr>
          </w:p>
          <w:p w14:paraId="7E261A72" w14:textId="77777777" w:rsidR="00F5451A" w:rsidRPr="00502FB8" w:rsidRDefault="00F5451A" w:rsidP="00F5451A">
            <w:pPr>
              <w:pStyle w:val="CellBody"/>
              <w:rPr>
                <w:ins w:id="213" w:author="gongbo (E)" w:date="2022-08-02T15:19:00Z"/>
                <w:rFonts w:eastAsia="PMingLiU"/>
                <w:w w:val="100"/>
                <w:lang w:eastAsia="zh-TW"/>
              </w:rPr>
            </w:pPr>
            <w:ins w:id="214" w:author="gongbo (E)" w:date="2022-08-02T15:19:00Z">
              <w:r w:rsidRPr="00502FB8">
                <w:rPr>
                  <w:rFonts w:eastAsia="PMingLiU"/>
                  <w:w w:val="100"/>
                  <w:lang w:eastAsia="zh-TW"/>
                </w:rPr>
                <w:t>Otherwise, this subfield is reserved.</w:t>
              </w:r>
            </w:ins>
          </w:p>
        </w:tc>
      </w:tr>
      <w:tr w:rsidR="005616F0" w:rsidRPr="00502FB8" w14:paraId="5AD785CD" w14:textId="77777777" w:rsidTr="00F5451A">
        <w:trPr>
          <w:trHeight w:val="2616"/>
          <w:jc w:val="center"/>
          <w:ins w:id="215" w:author="gongbo (E)" w:date="2022-08-08T19:34:00Z"/>
        </w:trPr>
        <w:tc>
          <w:tcPr>
            <w:tcW w:w="156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410359A" w14:textId="51595148" w:rsidR="005616F0" w:rsidRPr="001040BB" w:rsidRDefault="001040BB" w:rsidP="00F5451A">
            <w:pPr>
              <w:pStyle w:val="CellBody"/>
              <w:rPr>
                <w:ins w:id="216" w:author="gongbo (E)" w:date="2022-08-08T19:34:00Z"/>
                <w:rFonts w:eastAsia="宋体"/>
                <w:w w:val="100"/>
                <w:lang w:eastAsia="zh-CN"/>
              </w:rPr>
            </w:pPr>
            <w:ins w:id="217" w:author="gongbo (E)" w:date="2022-08-08T19:44:00Z">
              <w:r>
                <w:rPr>
                  <w:rFonts w:eastAsia="宋体" w:hint="eastAsia"/>
                  <w:w w:val="100"/>
                  <w:lang w:eastAsia="zh-CN"/>
                </w:rPr>
                <w:t>P</w:t>
              </w:r>
              <w:r>
                <w:rPr>
                  <w:rFonts w:eastAsia="宋体"/>
                  <w:w w:val="100"/>
                  <w:lang w:eastAsia="zh-CN"/>
                </w:rPr>
                <w:t>S160</w:t>
              </w:r>
            </w:ins>
          </w:p>
        </w:tc>
        <w:tc>
          <w:tcPr>
            <w:tcW w:w="1636"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CE54317" w14:textId="4CD9E311" w:rsidR="005616F0" w:rsidRPr="00184CDC" w:rsidRDefault="001040BB" w:rsidP="00F5451A">
            <w:pPr>
              <w:pStyle w:val="CellBody"/>
              <w:rPr>
                <w:ins w:id="218" w:author="gongbo (E)" w:date="2022-08-08T19:34:00Z"/>
                <w:rFonts w:eastAsia="宋体"/>
                <w:lang w:eastAsia="zh-CN"/>
              </w:rPr>
            </w:pPr>
            <w:ins w:id="219" w:author="gongbo (E)" w:date="2022-08-08T19:46:00Z">
              <w:r>
                <w:rPr>
                  <w:rFonts w:eastAsia="宋体"/>
                  <w:lang w:eastAsia="zh-CN"/>
                </w:rPr>
                <w:t>Indication of p</w:t>
              </w:r>
            </w:ins>
            <w:ins w:id="220" w:author="gongbo (E)" w:date="2022-08-08T19:45:00Z">
              <w:r>
                <w:rPr>
                  <w:rFonts w:eastAsia="宋体"/>
                  <w:lang w:eastAsia="zh-CN"/>
                </w:rPr>
                <w:t xml:space="preserve">rimary 160MHz </w:t>
              </w:r>
            </w:ins>
            <w:ins w:id="221" w:author="gongbo (E)" w:date="2022-08-08T19:47:00Z">
              <w:r>
                <w:rPr>
                  <w:rFonts w:eastAsia="宋体"/>
                  <w:lang w:eastAsia="zh-CN"/>
                </w:rPr>
                <w:t xml:space="preserve">channel or second 160MHz channel that </w:t>
              </w:r>
            </w:ins>
            <w:ins w:id="222" w:author="gongbo (E)" w:date="2022-08-08T19:49:00Z">
              <w:r>
                <w:rPr>
                  <w:rFonts w:eastAsia="宋体"/>
                  <w:lang w:eastAsia="zh-CN"/>
                </w:rPr>
                <w:t>the RU or MRU allocation applies to</w:t>
              </w:r>
            </w:ins>
          </w:p>
        </w:tc>
        <w:tc>
          <w:tcPr>
            <w:tcW w:w="5735" w:type="dxa"/>
            <w:gridSpan w:val="2"/>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723AE69" w14:textId="67E6C02B" w:rsidR="005616F0" w:rsidRDefault="0009100D" w:rsidP="00045B8B">
            <w:pPr>
              <w:pStyle w:val="CellBody"/>
              <w:rPr>
                <w:ins w:id="223" w:author="gongbo (E)" w:date="2022-08-08T20:11:00Z"/>
                <w:rFonts w:eastAsia="PMingLiU"/>
                <w:w w:val="100"/>
                <w:lang w:eastAsia="zh-TW"/>
              </w:rPr>
            </w:pPr>
            <w:ins w:id="224" w:author="gongbo (E)" w:date="2022-08-08T20:04:00Z">
              <w:r w:rsidRPr="00502FB8">
                <w:rPr>
                  <w:rFonts w:eastAsia="PMingLiU"/>
                  <w:w w:val="100"/>
                  <w:lang w:eastAsia="zh-TW"/>
                </w:rPr>
                <w:t xml:space="preserve">If the Unsolicited MFB subfield is </w:t>
              </w:r>
              <w:r>
                <w:rPr>
                  <w:rFonts w:eastAsia="PMingLiU"/>
                  <w:lang w:eastAsia="zh-TW"/>
                </w:rPr>
                <w:t>equal to</w:t>
              </w:r>
              <w:r w:rsidRPr="00502FB8">
                <w:rPr>
                  <w:rFonts w:eastAsia="PMingLiU"/>
                  <w:w w:val="100"/>
                  <w:lang w:eastAsia="zh-TW"/>
                </w:rPr>
                <w:t xml:space="preserve"> 1</w:t>
              </w:r>
              <w:r>
                <w:rPr>
                  <w:rFonts w:eastAsia="PMingLiU"/>
                  <w:w w:val="100"/>
                  <w:lang w:eastAsia="zh-TW"/>
                </w:rPr>
                <w:t>,</w:t>
              </w:r>
            </w:ins>
            <w:ins w:id="225" w:author="gongbo (E)" w:date="2022-08-08T20:05:00Z">
              <w:r>
                <w:rPr>
                  <w:rFonts w:eastAsia="PMingLiU"/>
                  <w:w w:val="100"/>
                  <w:lang w:eastAsia="zh-TW"/>
                </w:rPr>
                <w:t xml:space="preserve"> or</w:t>
              </w:r>
            </w:ins>
            <w:ins w:id="226" w:author="gongbo (E)" w:date="2022-08-08T20:04:00Z">
              <w:r>
                <w:rPr>
                  <w:rFonts w:eastAsia="PMingLiU"/>
                  <w:w w:val="100"/>
                  <w:lang w:eastAsia="zh-TW"/>
                </w:rPr>
                <w:t xml:space="preserve"> </w:t>
              </w:r>
            </w:ins>
            <w:ins w:id="227" w:author="gongbo (E)" w:date="2022-08-08T20:05:00Z">
              <w:r w:rsidRPr="00502FB8">
                <w:rPr>
                  <w:rFonts w:eastAsia="PMingLiU"/>
                  <w:w w:val="100"/>
                  <w:lang w:eastAsia="zh-TW"/>
                </w:rPr>
                <w:t>the Unsolicited MFB subfield is</w:t>
              </w:r>
              <w:r>
                <w:rPr>
                  <w:rFonts w:eastAsia="PMingLiU"/>
                  <w:lang w:eastAsia="zh-TW"/>
                </w:rPr>
                <w:t xml:space="preserve"> equal to</w:t>
              </w:r>
              <w:r w:rsidRPr="00502FB8">
                <w:rPr>
                  <w:rFonts w:eastAsia="PMingLiU"/>
                  <w:w w:val="100"/>
                  <w:lang w:eastAsia="zh-TW"/>
                </w:rPr>
                <w:t xml:space="preserve"> 0 and the MRQ/UL EHT TB</w:t>
              </w:r>
              <w:r>
                <w:rPr>
                  <w:rFonts w:eastAsia="PMingLiU"/>
                  <w:w w:val="100"/>
                  <w:lang w:eastAsia="zh-TW"/>
                </w:rPr>
                <w:t xml:space="preserve"> </w:t>
              </w:r>
              <w:r w:rsidRPr="00502FB8">
                <w:rPr>
                  <w:rFonts w:eastAsia="PMingLiU"/>
                  <w:w w:val="100"/>
                  <w:lang w:eastAsia="zh-TW"/>
                </w:rPr>
                <w:t>PPDU MFB subfield</w:t>
              </w:r>
              <w:r w:rsidRPr="00502FB8">
                <w:rPr>
                  <w:rFonts w:eastAsia="宋体"/>
                  <w:w w:val="100"/>
                  <w:lang w:eastAsia="zh-CN"/>
                </w:rPr>
                <w:t xml:space="preserve"> </w:t>
              </w:r>
              <w:r w:rsidRPr="00502FB8">
                <w:rPr>
                  <w:rFonts w:eastAsia="PMingLiU"/>
                  <w:w w:val="100"/>
                  <w:lang w:eastAsia="zh-TW"/>
                </w:rPr>
                <w:t xml:space="preserve">is </w:t>
              </w:r>
              <w:r>
                <w:rPr>
                  <w:rFonts w:eastAsia="PMingLiU"/>
                  <w:lang w:eastAsia="zh-TW"/>
                </w:rPr>
                <w:t>equal to</w:t>
              </w:r>
              <w:r w:rsidRPr="00502FB8">
                <w:rPr>
                  <w:rFonts w:eastAsia="PMingLiU"/>
                  <w:w w:val="100"/>
                  <w:lang w:eastAsia="zh-TW"/>
                </w:rPr>
                <w:t xml:space="preserve"> 1</w:t>
              </w:r>
              <w:r>
                <w:rPr>
                  <w:rFonts w:eastAsia="PMingLiU"/>
                  <w:w w:val="100"/>
                  <w:lang w:eastAsia="zh-TW"/>
                </w:rPr>
                <w:t xml:space="preserve">, </w:t>
              </w:r>
            </w:ins>
            <w:ins w:id="228" w:author="gongbo (E)" w:date="2022-08-08T20:06:00Z">
              <w:r w:rsidR="0005401B" w:rsidRPr="0005401B">
                <w:rPr>
                  <w:rFonts w:eastAsia="PMingLiU"/>
                  <w:w w:val="100"/>
                  <w:lang w:eastAsia="zh-TW"/>
                </w:rPr>
                <w:t>the PS160 subfield is set to 0 to</w:t>
              </w:r>
            </w:ins>
            <w:ins w:id="229" w:author="gongbo (E)" w:date="2022-08-08T20:09:00Z">
              <w:r w:rsidR="00045B8B">
                <w:rPr>
                  <w:rFonts w:eastAsia="PMingLiU"/>
                  <w:w w:val="100"/>
                  <w:lang w:eastAsia="zh-TW"/>
                </w:rPr>
                <w:t xml:space="preserve"> </w:t>
              </w:r>
            </w:ins>
            <w:ins w:id="230" w:author="gongbo (E)" w:date="2022-08-08T20:06:00Z">
              <w:r w:rsidR="0005401B" w:rsidRPr="0005401B">
                <w:rPr>
                  <w:rFonts w:eastAsia="PMingLiU"/>
                  <w:w w:val="100"/>
                  <w:lang w:eastAsia="zh-TW"/>
                </w:rPr>
                <w:t>indicate the RU or MRU allocation applies to the primary 160 MHz channel and set to 1 to indicate the RU or</w:t>
              </w:r>
            </w:ins>
            <w:ins w:id="231" w:author="gongbo (E)" w:date="2022-08-08T20:10:00Z">
              <w:r w:rsidR="00045B8B">
                <w:rPr>
                  <w:rFonts w:eastAsia="PMingLiU"/>
                  <w:w w:val="100"/>
                  <w:lang w:eastAsia="zh-TW"/>
                </w:rPr>
                <w:t xml:space="preserve"> </w:t>
              </w:r>
            </w:ins>
            <w:ins w:id="232" w:author="gongbo (E)" w:date="2022-08-08T20:06:00Z">
              <w:r w:rsidR="0005401B" w:rsidRPr="0005401B">
                <w:rPr>
                  <w:rFonts w:eastAsia="PMingLiU"/>
                  <w:w w:val="100"/>
                  <w:lang w:eastAsia="zh-TW"/>
                </w:rPr>
                <w:t>MRU allocation applies to the secondary 160 MHz channel</w:t>
              </w:r>
            </w:ins>
            <w:ins w:id="233" w:author="gongbo (E)" w:date="2022-08-08T20:38:00Z">
              <w:r w:rsidR="00AE104F">
                <w:rPr>
                  <w:rFonts w:eastAsia="PMingLiU"/>
                  <w:w w:val="100"/>
                  <w:lang w:eastAsia="zh-TW"/>
                </w:rPr>
                <w:t xml:space="preserve"> with the size of RU or MRU</w:t>
              </w:r>
              <w:r w:rsidR="00AE104F" w:rsidRPr="0005401B">
                <w:rPr>
                  <w:rFonts w:eastAsia="PMingLiU"/>
                  <w:w w:val="100"/>
                  <w:lang w:eastAsia="zh-TW"/>
                </w:rPr>
                <w:t xml:space="preserve"> smaller than or equal to 2</w:t>
              </w:r>
              <w:r w:rsidR="00AE104F">
                <w:rPr>
                  <w:rFonts w:ascii="宋体" w:eastAsia="宋体" w:hAnsi="宋体" w:hint="eastAsia"/>
                  <w:w w:val="100"/>
                  <w:lang w:eastAsia="zh-TW"/>
                </w:rPr>
                <w:t>×</w:t>
              </w:r>
              <w:r w:rsidR="00AE104F" w:rsidRPr="0005401B">
                <w:rPr>
                  <w:rFonts w:eastAsia="PMingLiU"/>
                  <w:w w:val="100"/>
                  <w:lang w:eastAsia="zh-TW"/>
                </w:rPr>
                <w:t>996 tone</w:t>
              </w:r>
            </w:ins>
            <w:ins w:id="234" w:author="gongbo (E)" w:date="2022-08-08T20:06:00Z">
              <w:r w:rsidR="0005401B" w:rsidRPr="0005401B">
                <w:rPr>
                  <w:rFonts w:eastAsia="PMingLiU"/>
                  <w:w w:val="100"/>
                  <w:lang w:eastAsia="zh-TW"/>
                </w:rPr>
                <w:t xml:space="preserve">. </w:t>
              </w:r>
            </w:ins>
            <w:ins w:id="235" w:author="gongbo (E)" w:date="2022-08-08T20:38:00Z">
              <w:r w:rsidR="00AE104F">
                <w:rPr>
                  <w:rFonts w:eastAsia="PMingLiU"/>
                  <w:w w:val="100"/>
                  <w:lang w:eastAsia="zh-TW"/>
                </w:rPr>
                <w:t>T</w:t>
              </w:r>
            </w:ins>
            <w:ins w:id="236" w:author="gongbo (E)" w:date="2022-08-08T20:06:00Z">
              <w:r w:rsidR="0005401B" w:rsidRPr="0005401B">
                <w:rPr>
                  <w:rFonts w:eastAsia="PMingLiU"/>
                  <w:w w:val="100"/>
                  <w:lang w:eastAsia="zh-TW"/>
                </w:rPr>
                <w:t>he PS160 subfield is used to indicate the</w:t>
              </w:r>
            </w:ins>
            <w:ins w:id="237" w:author="gongbo (E)" w:date="2022-08-08T20:10:00Z">
              <w:r w:rsidR="00045B8B">
                <w:rPr>
                  <w:rFonts w:eastAsia="PMingLiU"/>
                  <w:w w:val="100"/>
                  <w:lang w:eastAsia="zh-TW"/>
                </w:rPr>
                <w:t xml:space="preserve"> </w:t>
              </w:r>
            </w:ins>
            <w:ins w:id="238" w:author="gongbo (E)" w:date="2022-08-08T20:06:00Z">
              <w:r w:rsidR="0005401B" w:rsidRPr="0005401B">
                <w:rPr>
                  <w:rFonts w:eastAsia="PMingLiU"/>
                  <w:w w:val="100"/>
                  <w:lang w:eastAsia="zh-TW"/>
                </w:rPr>
                <w:t>RU or MRU index along with the RU Allocation subfield</w:t>
              </w:r>
            </w:ins>
            <w:ins w:id="239" w:author="gongbo (E)" w:date="2022-08-08T20:39:00Z">
              <w:r w:rsidR="00AE104F">
                <w:rPr>
                  <w:rFonts w:eastAsia="PMingLiU"/>
                  <w:w w:val="100"/>
                  <w:lang w:eastAsia="zh-TW"/>
                </w:rPr>
                <w:t xml:space="preserve"> with the size of RU or MRU</w:t>
              </w:r>
              <w:r w:rsidR="00AE104F" w:rsidRPr="0005401B">
                <w:rPr>
                  <w:rFonts w:eastAsia="PMingLiU"/>
                  <w:w w:val="100"/>
                  <w:lang w:eastAsia="zh-TW"/>
                </w:rPr>
                <w:t xml:space="preserve"> </w:t>
              </w:r>
              <w:r w:rsidR="00AE104F">
                <w:rPr>
                  <w:rFonts w:eastAsia="PMingLiU"/>
                  <w:w w:val="100"/>
                  <w:lang w:eastAsia="zh-TW"/>
                </w:rPr>
                <w:t>larger than</w:t>
              </w:r>
              <w:r w:rsidR="00AE104F" w:rsidRPr="0005401B">
                <w:rPr>
                  <w:rFonts w:eastAsia="PMingLiU"/>
                  <w:w w:val="100"/>
                  <w:lang w:eastAsia="zh-TW"/>
                </w:rPr>
                <w:t xml:space="preserve"> 2</w:t>
              </w:r>
              <w:r w:rsidR="00AE104F">
                <w:rPr>
                  <w:rFonts w:ascii="宋体" w:eastAsia="宋体" w:hAnsi="宋体" w:hint="eastAsia"/>
                  <w:w w:val="100"/>
                  <w:lang w:eastAsia="zh-TW"/>
                </w:rPr>
                <w:t>×</w:t>
              </w:r>
              <w:r w:rsidR="00AE104F" w:rsidRPr="0005401B">
                <w:rPr>
                  <w:rFonts w:eastAsia="PMingLiU"/>
                  <w:w w:val="100"/>
                  <w:lang w:eastAsia="zh-TW"/>
                </w:rPr>
                <w:t>996 tone</w:t>
              </w:r>
            </w:ins>
            <w:ins w:id="240" w:author="gongbo (E)" w:date="2022-08-08T20:06:00Z">
              <w:r w:rsidR="0005401B" w:rsidRPr="0005401B">
                <w:rPr>
                  <w:rFonts w:eastAsia="PMingLiU"/>
                  <w:w w:val="100"/>
                  <w:lang w:eastAsia="zh-TW"/>
                </w:rPr>
                <w:t>.</w:t>
              </w:r>
            </w:ins>
          </w:p>
          <w:p w14:paraId="2EE6E3BD" w14:textId="77777777" w:rsidR="00045B8B" w:rsidRPr="00AE104F" w:rsidRDefault="00045B8B" w:rsidP="00045B8B">
            <w:pPr>
              <w:pStyle w:val="CellBody"/>
              <w:rPr>
                <w:ins w:id="241" w:author="gongbo (E)" w:date="2022-08-08T20:11:00Z"/>
                <w:rFonts w:eastAsia="PMingLiU"/>
                <w:w w:val="100"/>
                <w:lang w:eastAsia="zh-TW"/>
              </w:rPr>
            </w:pPr>
          </w:p>
          <w:p w14:paraId="724BA3CB" w14:textId="6ABB8B38" w:rsidR="00045B8B" w:rsidRPr="00502FB8" w:rsidRDefault="00045B8B" w:rsidP="00045B8B">
            <w:pPr>
              <w:pStyle w:val="CellBody"/>
              <w:rPr>
                <w:ins w:id="242" w:author="gongbo (E)" w:date="2022-08-08T19:34:00Z"/>
                <w:rFonts w:eastAsia="PMingLiU"/>
                <w:w w:val="100"/>
                <w:lang w:eastAsia="zh-TW"/>
              </w:rPr>
            </w:pPr>
            <w:ins w:id="243" w:author="gongbo (E)" w:date="2022-08-08T20:11:00Z">
              <w:r w:rsidRPr="00502FB8">
                <w:rPr>
                  <w:rFonts w:eastAsia="PMingLiU"/>
                  <w:w w:val="100"/>
                  <w:lang w:eastAsia="zh-TW"/>
                </w:rPr>
                <w:t>Otherwise, this subfield is reserved.</w:t>
              </w:r>
            </w:ins>
          </w:p>
        </w:tc>
      </w:tr>
      <w:tr w:rsidR="00F5451A" w:rsidRPr="00502FB8" w14:paraId="2641598B" w14:textId="77777777" w:rsidTr="00F5451A">
        <w:trPr>
          <w:trHeight w:val="560"/>
          <w:jc w:val="center"/>
          <w:ins w:id="244" w:author="gongbo (E)" w:date="2022-08-02T15:19:00Z"/>
        </w:trPr>
        <w:tc>
          <w:tcPr>
            <w:tcW w:w="156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DF95967" w14:textId="77777777" w:rsidR="00F5451A" w:rsidRPr="00502FB8" w:rsidRDefault="00F5451A" w:rsidP="00F5451A">
            <w:pPr>
              <w:pStyle w:val="CellBody"/>
              <w:rPr>
                <w:ins w:id="245" w:author="gongbo (E)" w:date="2022-08-02T15:19:00Z"/>
                <w:rFonts w:eastAsia="PMingLiU"/>
                <w:w w:val="100"/>
                <w:lang w:eastAsia="zh-TW"/>
              </w:rPr>
            </w:pPr>
            <w:ins w:id="246" w:author="gongbo (E)" w:date="2022-08-02T15:19:00Z">
              <w:r w:rsidRPr="00502FB8">
                <w:rPr>
                  <w:rFonts w:eastAsia="PMingLiU"/>
                  <w:w w:val="100"/>
                  <w:lang w:eastAsia="zh-TW"/>
                </w:rPr>
                <w:lastRenderedPageBreak/>
                <w:t>RU Allocation</w:t>
              </w:r>
            </w:ins>
          </w:p>
        </w:tc>
        <w:tc>
          <w:tcPr>
            <w:tcW w:w="1636"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6DDA35B" w14:textId="5348395B" w:rsidR="00F5451A" w:rsidRPr="00502FB8" w:rsidRDefault="00F5451A" w:rsidP="00992768">
            <w:pPr>
              <w:pStyle w:val="CellBody"/>
              <w:rPr>
                <w:ins w:id="247" w:author="gongbo (E)" w:date="2022-08-02T15:19:00Z"/>
                <w:rFonts w:eastAsia="PMingLiU"/>
                <w:color w:val="auto"/>
                <w:lang w:eastAsia="zh-TW"/>
              </w:rPr>
            </w:pPr>
            <w:ins w:id="248" w:author="gongbo (E)" w:date="2022-08-02T15:19:00Z">
              <w:r w:rsidRPr="00502FB8">
                <w:rPr>
                  <w:rFonts w:eastAsia="PMingLiU"/>
                  <w:color w:val="auto"/>
                  <w:lang w:eastAsia="zh-TW"/>
                </w:rPr>
                <w:t>RU</w:t>
              </w:r>
            </w:ins>
            <w:ins w:id="249" w:author="gongbo (E)" w:date="2022-08-08T20:33:00Z">
              <w:r w:rsidR="00FC2696">
                <w:rPr>
                  <w:rFonts w:eastAsia="PMingLiU"/>
                  <w:color w:val="auto"/>
                  <w:lang w:eastAsia="zh-TW"/>
                </w:rPr>
                <w:t xml:space="preserve"> or </w:t>
              </w:r>
            </w:ins>
            <w:ins w:id="250" w:author="gongbo (E)" w:date="2022-08-02T15:19:00Z">
              <w:r w:rsidRPr="00502FB8">
                <w:rPr>
                  <w:rFonts w:eastAsia="PMingLiU"/>
                  <w:color w:val="auto"/>
                  <w:lang w:eastAsia="zh-TW"/>
                </w:rPr>
                <w:t>MRU of the recommended</w:t>
              </w:r>
            </w:ins>
            <w:ins w:id="251" w:author="gongbo (E)" w:date="2022-08-08T20:34:00Z">
              <w:r w:rsidR="00992768">
                <w:rPr>
                  <w:rFonts w:eastAsia="PMingLiU"/>
                  <w:color w:val="auto"/>
                  <w:lang w:eastAsia="zh-TW"/>
                </w:rPr>
                <w:t xml:space="preserve"> </w:t>
              </w:r>
            </w:ins>
            <w:ins w:id="252" w:author="gongbo (E)" w:date="2022-08-02T15:19:00Z">
              <w:r w:rsidRPr="00502FB8">
                <w:rPr>
                  <w:rFonts w:eastAsia="PMingLiU"/>
                  <w:color w:val="auto"/>
                  <w:lang w:eastAsia="zh-TW"/>
                </w:rPr>
                <w:t>EHT-MCS/RU</w:t>
              </w:r>
            </w:ins>
            <w:ins w:id="253" w:author="gongbo (E)" w:date="2022-08-08T20:34:00Z">
              <w:r w:rsidR="006E14F3">
                <w:rPr>
                  <w:rFonts w:eastAsia="PMingLiU"/>
                  <w:color w:val="auto"/>
                  <w:lang w:eastAsia="zh-TW"/>
                </w:rPr>
                <w:t xml:space="preserve"> or </w:t>
              </w:r>
            </w:ins>
            <w:ins w:id="254" w:author="gongbo (E)" w:date="2022-08-02T15:19:00Z">
              <w:r w:rsidRPr="00502FB8">
                <w:rPr>
                  <w:rFonts w:eastAsia="PMingLiU"/>
                  <w:color w:val="auto"/>
                  <w:lang w:eastAsia="zh-TW"/>
                </w:rPr>
                <w:t>MRU specified by</w:t>
              </w:r>
            </w:ins>
            <w:ins w:id="255" w:author="gongbo (E)" w:date="2022-08-08T20:34:00Z">
              <w:r w:rsidR="00992768">
                <w:rPr>
                  <w:rFonts w:eastAsia="PMingLiU"/>
                  <w:color w:val="auto"/>
                  <w:lang w:eastAsia="zh-TW"/>
                </w:rPr>
                <w:t xml:space="preserve"> </w:t>
              </w:r>
            </w:ins>
            <w:ins w:id="256" w:author="gongbo (E)" w:date="2022-08-02T15:19:00Z">
              <w:r w:rsidRPr="00502FB8">
                <w:rPr>
                  <w:rFonts w:eastAsia="PMingLiU"/>
                  <w:color w:val="auto"/>
                  <w:lang w:eastAsia="zh-TW"/>
                </w:rPr>
                <w:t>MFB requester to get</w:t>
              </w:r>
              <w:r w:rsidRPr="00502FB8">
                <w:rPr>
                  <w:rFonts w:eastAsia="宋体"/>
                  <w:color w:val="auto"/>
                  <w:lang w:eastAsia="zh-CN"/>
                </w:rPr>
                <w:t xml:space="preserve"> </w:t>
              </w:r>
              <w:r w:rsidRPr="00502FB8">
                <w:rPr>
                  <w:rFonts w:eastAsia="PMingLiU"/>
                  <w:color w:val="auto"/>
                  <w:lang w:eastAsia="zh-TW"/>
                </w:rPr>
                <w:t>feedback</w:t>
              </w:r>
            </w:ins>
          </w:p>
        </w:tc>
        <w:tc>
          <w:tcPr>
            <w:tcW w:w="5735" w:type="dxa"/>
            <w:gridSpan w:val="2"/>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FD08AB0" w14:textId="44D14DBB" w:rsidR="00F5451A" w:rsidRPr="00502FB8" w:rsidRDefault="00F5451A" w:rsidP="00F5451A">
            <w:pPr>
              <w:pStyle w:val="CellBody"/>
              <w:rPr>
                <w:ins w:id="257" w:author="gongbo (E)" w:date="2022-08-02T15:19:00Z"/>
                <w:rFonts w:eastAsia="PMingLiU"/>
                <w:w w:val="100"/>
                <w:lang w:eastAsia="zh-TW"/>
              </w:rPr>
            </w:pPr>
            <w:ins w:id="258" w:author="gongbo (E)" w:date="2022-08-02T15:19:00Z">
              <w:r w:rsidRPr="00502FB8">
                <w:rPr>
                  <w:rFonts w:eastAsia="PMingLiU"/>
                  <w:w w:val="100"/>
                  <w:lang w:eastAsia="zh-TW"/>
                </w:rPr>
                <w:t xml:space="preserve">If the Unsolicited MFB subfield is </w:t>
              </w:r>
            </w:ins>
            <w:ins w:id="259" w:author="gongbo (E)" w:date="2022-08-03T11:14:00Z">
              <w:r w:rsidR="000F760C">
                <w:rPr>
                  <w:rFonts w:eastAsia="PMingLiU"/>
                  <w:lang w:eastAsia="zh-TW"/>
                </w:rPr>
                <w:t>equal to</w:t>
              </w:r>
              <w:r w:rsidR="000F760C" w:rsidRPr="00502FB8">
                <w:rPr>
                  <w:rFonts w:eastAsia="PMingLiU"/>
                  <w:w w:val="100"/>
                  <w:lang w:eastAsia="zh-TW"/>
                </w:rPr>
                <w:t xml:space="preserve"> </w:t>
              </w:r>
            </w:ins>
            <w:ins w:id="260" w:author="gongbo (E)" w:date="2022-08-02T15:19:00Z">
              <w:r w:rsidRPr="00502FB8">
                <w:rPr>
                  <w:rFonts w:eastAsia="PMingLiU"/>
                  <w:w w:val="100"/>
                  <w:lang w:eastAsia="zh-TW"/>
                </w:rPr>
                <w:t>1 and the MRQ/UL EHT TB</w:t>
              </w:r>
            </w:ins>
          </w:p>
          <w:p w14:paraId="6A6A1F92" w14:textId="0598BA0D" w:rsidR="00F5451A" w:rsidRPr="00502FB8" w:rsidRDefault="00F5451A" w:rsidP="00F5451A">
            <w:pPr>
              <w:pStyle w:val="CellBody"/>
              <w:rPr>
                <w:ins w:id="261" w:author="gongbo (E)" w:date="2022-08-02T15:19:00Z"/>
                <w:rFonts w:eastAsia="PMingLiU"/>
                <w:w w:val="100"/>
                <w:lang w:eastAsia="zh-TW"/>
              </w:rPr>
            </w:pPr>
            <w:ins w:id="262" w:author="gongbo (E)" w:date="2022-08-02T15:19:00Z">
              <w:r w:rsidRPr="00502FB8">
                <w:rPr>
                  <w:rFonts w:eastAsia="PMingLiU"/>
                  <w:w w:val="100"/>
                  <w:lang w:eastAsia="zh-TW"/>
                </w:rPr>
                <w:t xml:space="preserve">PPDU MFB subfield is </w:t>
              </w:r>
            </w:ins>
            <w:ins w:id="263" w:author="gongbo (E)" w:date="2022-08-03T11:14:00Z">
              <w:r w:rsidR="000F760C">
                <w:rPr>
                  <w:rFonts w:eastAsia="PMingLiU"/>
                  <w:lang w:eastAsia="zh-TW"/>
                </w:rPr>
                <w:t>equal to</w:t>
              </w:r>
              <w:r w:rsidR="000F760C" w:rsidRPr="00502FB8">
                <w:rPr>
                  <w:rFonts w:eastAsia="PMingLiU"/>
                  <w:w w:val="100"/>
                  <w:lang w:eastAsia="zh-TW"/>
                </w:rPr>
                <w:t xml:space="preserve"> </w:t>
              </w:r>
            </w:ins>
            <w:ins w:id="264" w:author="gongbo (E)" w:date="2022-08-02T15:19:00Z">
              <w:r w:rsidRPr="00502FB8">
                <w:rPr>
                  <w:rFonts w:eastAsia="PMingLiU"/>
                  <w:w w:val="100"/>
                  <w:lang w:eastAsia="zh-TW"/>
                </w:rPr>
                <w:t>0, the RU Allocation subfield</w:t>
              </w:r>
            </w:ins>
            <w:ins w:id="265" w:author="gongbo (E)" w:date="2022-08-08T20:11:00Z">
              <w:r w:rsidR="00F910DD">
                <w:rPr>
                  <w:rFonts w:eastAsia="PMingLiU"/>
                  <w:w w:val="100"/>
                  <w:lang w:eastAsia="zh-TW"/>
                </w:rPr>
                <w:t xml:space="preserve"> and the PS160 jointly </w:t>
              </w:r>
            </w:ins>
            <w:ins w:id="266" w:author="gongbo (E)" w:date="2022-08-02T15:19:00Z">
              <w:r w:rsidRPr="00502FB8">
                <w:rPr>
                  <w:rFonts w:eastAsia="PMingLiU"/>
                  <w:w w:val="100"/>
                  <w:lang w:eastAsia="zh-TW"/>
                </w:rPr>
                <w:t>indicate the RU</w:t>
              </w:r>
            </w:ins>
            <w:ins w:id="267" w:author="gongbo (E)" w:date="2022-08-08T20:15:00Z">
              <w:r w:rsidR="00334188">
                <w:rPr>
                  <w:rFonts w:eastAsia="PMingLiU"/>
                  <w:w w:val="100"/>
                  <w:lang w:eastAsia="zh-TW"/>
                </w:rPr>
                <w:t xml:space="preserve"> or </w:t>
              </w:r>
            </w:ins>
            <w:ins w:id="268" w:author="gongbo (E)" w:date="2022-08-02T15:19:00Z">
              <w:r w:rsidRPr="00502FB8">
                <w:rPr>
                  <w:rFonts w:eastAsia="PMingLiU"/>
                  <w:w w:val="100"/>
                  <w:lang w:eastAsia="zh-TW"/>
                </w:rPr>
                <w:t>MRU for which the recommended EHT-MCS</w:t>
              </w:r>
            </w:ins>
            <w:ins w:id="269" w:author="gongbo (E)" w:date="2022-08-08T20:11:00Z">
              <w:r w:rsidR="00F910DD">
                <w:rPr>
                  <w:rFonts w:eastAsia="PMingLiU"/>
                  <w:w w:val="100"/>
                  <w:lang w:eastAsia="zh-TW"/>
                </w:rPr>
                <w:t xml:space="preserve"> </w:t>
              </w:r>
            </w:ins>
            <w:ins w:id="270" w:author="gongbo (E)" w:date="2022-08-02T15:19:00Z">
              <w:r w:rsidRPr="00502FB8">
                <w:rPr>
                  <w:rFonts w:eastAsia="PMingLiU"/>
                  <w:w w:val="100"/>
                  <w:lang w:eastAsia="zh-TW"/>
                </w:rPr>
                <w:t>applies to the PPDU sent to the STA, as defined in 35.18.</w:t>
              </w:r>
            </w:ins>
          </w:p>
          <w:p w14:paraId="044A0287" w14:textId="77777777" w:rsidR="00F5451A" w:rsidRPr="00502FB8" w:rsidRDefault="00F5451A" w:rsidP="00F5451A">
            <w:pPr>
              <w:pStyle w:val="CellBody"/>
              <w:rPr>
                <w:ins w:id="271" w:author="gongbo (E)" w:date="2022-08-02T15:19:00Z"/>
                <w:rFonts w:eastAsia="PMingLiU"/>
                <w:w w:val="100"/>
                <w:lang w:eastAsia="zh-TW"/>
              </w:rPr>
            </w:pPr>
          </w:p>
          <w:p w14:paraId="264FAA65" w14:textId="23703885" w:rsidR="00F5451A" w:rsidRPr="00502FB8" w:rsidRDefault="00F5451A" w:rsidP="00F5451A">
            <w:pPr>
              <w:pStyle w:val="CellBody"/>
              <w:rPr>
                <w:ins w:id="272" w:author="gongbo (E)" w:date="2022-08-02T15:19:00Z"/>
                <w:rFonts w:eastAsia="PMingLiU"/>
                <w:w w:val="100"/>
                <w:lang w:eastAsia="zh-TW"/>
              </w:rPr>
            </w:pPr>
            <w:ins w:id="273" w:author="gongbo (E)" w:date="2022-08-02T15:19:00Z">
              <w:r w:rsidRPr="00502FB8">
                <w:rPr>
                  <w:rFonts w:eastAsia="PMingLiU"/>
                  <w:w w:val="100"/>
                  <w:lang w:eastAsia="zh-TW"/>
                </w:rPr>
                <w:t>If the Unsolicited MFB subfield is</w:t>
              </w:r>
            </w:ins>
            <w:ins w:id="274" w:author="gongbo (E)" w:date="2022-08-03T11:14:00Z">
              <w:r w:rsidR="000F760C">
                <w:rPr>
                  <w:rFonts w:eastAsia="PMingLiU"/>
                  <w:lang w:eastAsia="zh-TW"/>
                </w:rPr>
                <w:t xml:space="preserve"> equal to</w:t>
              </w:r>
            </w:ins>
            <w:ins w:id="275" w:author="gongbo (E)" w:date="2022-08-02T15:19:00Z">
              <w:r w:rsidRPr="00502FB8">
                <w:rPr>
                  <w:rFonts w:eastAsia="PMingLiU"/>
                  <w:w w:val="100"/>
                  <w:lang w:eastAsia="zh-TW"/>
                </w:rPr>
                <w:t xml:space="preserve"> 0 and the MRQ/UL EHT TB</w:t>
              </w:r>
            </w:ins>
          </w:p>
          <w:p w14:paraId="5948A4C1" w14:textId="0792D962" w:rsidR="00F5451A" w:rsidRPr="00502FB8" w:rsidRDefault="00F5451A" w:rsidP="00F5451A">
            <w:pPr>
              <w:pStyle w:val="CellBody"/>
              <w:rPr>
                <w:ins w:id="276" w:author="gongbo (E)" w:date="2022-08-02T15:19:00Z"/>
                <w:rFonts w:eastAsia="PMingLiU"/>
                <w:w w:val="100"/>
                <w:lang w:eastAsia="zh-TW"/>
              </w:rPr>
            </w:pPr>
            <w:ins w:id="277" w:author="gongbo (E)" w:date="2022-08-02T15:19:00Z">
              <w:r w:rsidRPr="00502FB8">
                <w:rPr>
                  <w:rFonts w:eastAsia="PMingLiU"/>
                  <w:w w:val="100"/>
                  <w:lang w:eastAsia="zh-TW"/>
                </w:rPr>
                <w:t>PPDU MFB subfield</w:t>
              </w:r>
              <w:r w:rsidRPr="00502FB8">
                <w:rPr>
                  <w:rFonts w:eastAsia="宋体"/>
                  <w:w w:val="100"/>
                  <w:lang w:eastAsia="zh-CN"/>
                </w:rPr>
                <w:t xml:space="preserve"> </w:t>
              </w:r>
              <w:r w:rsidRPr="00502FB8">
                <w:rPr>
                  <w:rFonts w:eastAsia="PMingLiU"/>
                  <w:w w:val="100"/>
                  <w:lang w:eastAsia="zh-TW"/>
                </w:rPr>
                <w:t xml:space="preserve">is </w:t>
              </w:r>
            </w:ins>
            <w:ins w:id="278" w:author="gongbo (E)" w:date="2022-08-03T11:14:00Z">
              <w:r w:rsidR="000F760C">
                <w:rPr>
                  <w:rFonts w:eastAsia="PMingLiU"/>
                  <w:lang w:eastAsia="zh-TW"/>
                </w:rPr>
                <w:t>equal to</w:t>
              </w:r>
              <w:r w:rsidR="000F760C" w:rsidRPr="00502FB8">
                <w:rPr>
                  <w:rFonts w:eastAsia="PMingLiU"/>
                  <w:w w:val="100"/>
                  <w:lang w:eastAsia="zh-TW"/>
                </w:rPr>
                <w:t xml:space="preserve"> </w:t>
              </w:r>
            </w:ins>
            <w:ins w:id="279" w:author="gongbo (E)" w:date="2022-08-02T15:19:00Z">
              <w:r w:rsidRPr="00502FB8">
                <w:rPr>
                  <w:rFonts w:eastAsia="PMingLiU"/>
                  <w:w w:val="100"/>
                  <w:lang w:eastAsia="zh-TW"/>
                </w:rPr>
                <w:t>1, the RU Allocation subfield</w:t>
              </w:r>
            </w:ins>
            <w:ins w:id="280" w:author="gongbo (E)" w:date="2022-08-08T20:16:00Z">
              <w:r w:rsidR="00334188">
                <w:rPr>
                  <w:rFonts w:eastAsia="PMingLiU"/>
                  <w:w w:val="100"/>
                  <w:lang w:eastAsia="zh-TW"/>
                </w:rPr>
                <w:t xml:space="preserve"> and the PS160 jointly</w:t>
              </w:r>
            </w:ins>
            <w:ins w:id="281" w:author="gongbo (E)" w:date="2022-08-02T15:19:00Z">
              <w:r w:rsidRPr="00502FB8">
                <w:rPr>
                  <w:rFonts w:eastAsia="PMingLiU"/>
                  <w:w w:val="100"/>
                  <w:lang w:eastAsia="zh-TW"/>
                </w:rPr>
                <w:t xml:space="preserve"> indicate the RU</w:t>
              </w:r>
            </w:ins>
            <w:ins w:id="282" w:author="gongbo (E)" w:date="2022-08-08T20:16:00Z">
              <w:r w:rsidR="00334188">
                <w:rPr>
                  <w:rFonts w:eastAsia="PMingLiU"/>
                  <w:w w:val="100"/>
                  <w:lang w:eastAsia="zh-TW"/>
                </w:rPr>
                <w:t xml:space="preserve"> or </w:t>
              </w:r>
            </w:ins>
            <w:ins w:id="283" w:author="gongbo (E)" w:date="2022-08-02T15:19:00Z">
              <w:r w:rsidRPr="00502FB8">
                <w:rPr>
                  <w:rFonts w:eastAsia="PMingLiU"/>
                  <w:w w:val="100"/>
                  <w:lang w:eastAsia="zh-TW"/>
                </w:rPr>
                <w:t>MRU requested by the</w:t>
              </w:r>
              <w:r w:rsidRPr="00502FB8">
                <w:rPr>
                  <w:rFonts w:eastAsia="宋体"/>
                  <w:w w:val="100"/>
                  <w:lang w:eastAsia="zh-CN"/>
                </w:rPr>
                <w:t xml:space="preserve"> </w:t>
              </w:r>
              <w:r w:rsidRPr="00502FB8">
                <w:rPr>
                  <w:rFonts w:eastAsia="PMingLiU"/>
                  <w:w w:val="100"/>
                  <w:lang w:eastAsia="zh-TW"/>
                </w:rPr>
                <w:t>MFB requester to get feedback.</w:t>
              </w:r>
              <w:r w:rsidRPr="00502FB8">
                <w:rPr>
                  <w:rFonts w:eastAsia="宋体"/>
                  <w:w w:val="100"/>
                  <w:lang w:eastAsia="zh-CN"/>
                </w:rPr>
                <w:t xml:space="preserve"> </w:t>
              </w:r>
              <w:r w:rsidRPr="00502FB8">
                <w:rPr>
                  <w:rFonts w:eastAsia="PMingLiU"/>
                  <w:w w:val="100"/>
                  <w:lang w:eastAsia="zh-TW"/>
                </w:rPr>
                <w:t>The RU Allocation subfield</w:t>
              </w:r>
            </w:ins>
            <w:ins w:id="284" w:author="gongbo (E)" w:date="2022-08-08T20:16:00Z">
              <w:r w:rsidR="0010432E">
                <w:rPr>
                  <w:rFonts w:eastAsia="PMingLiU"/>
                  <w:w w:val="100"/>
                  <w:lang w:eastAsia="zh-TW"/>
                </w:rPr>
                <w:t xml:space="preserve"> and the PS160 subfield</w:t>
              </w:r>
            </w:ins>
            <w:ins w:id="285" w:author="gongbo (E)" w:date="2022-08-02T15:19:00Z">
              <w:r w:rsidRPr="00502FB8">
                <w:rPr>
                  <w:rFonts w:eastAsia="PMingLiU"/>
                  <w:w w:val="100"/>
                  <w:lang w:eastAsia="zh-TW"/>
                </w:rPr>
                <w:t xml:space="preserve"> </w:t>
              </w:r>
            </w:ins>
            <w:ins w:id="286" w:author="gongbo (E)" w:date="2022-08-08T20:17:00Z">
              <w:r w:rsidR="0010432E">
                <w:rPr>
                  <w:rFonts w:eastAsia="PMingLiU"/>
                  <w:w w:val="100"/>
                  <w:lang w:eastAsia="zh-TW"/>
                </w:rPr>
                <w:t>are</w:t>
              </w:r>
            </w:ins>
            <w:ins w:id="287" w:author="gongbo (E)" w:date="2022-08-02T15:19:00Z">
              <w:r w:rsidRPr="00502FB8">
                <w:rPr>
                  <w:rFonts w:eastAsia="PMingLiU"/>
                  <w:w w:val="100"/>
                  <w:lang w:eastAsia="zh-TW"/>
                </w:rPr>
                <w:t xml:space="preserve"> interpreted with the BW</w:t>
              </w:r>
              <w:r w:rsidRPr="00502FB8">
                <w:rPr>
                  <w:rFonts w:eastAsia="宋体"/>
                  <w:w w:val="100"/>
                  <w:lang w:eastAsia="zh-CN"/>
                </w:rPr>
                <w:t xml:space="preserve"> </w:t>
              </w:r>
              <w:r w:rsidRPr="00502FB8">
                <w:rPr>
                  <w:rFonts w:eastAsia="PMingLiU"/>
                  <w:w w:val="100"/>
                  <w:lang w:eastAsia="zh-TW"/>
                </w:rPr>
                <w:t>subfield to specify the RU</w:t>
              </w:r>
            </w:ins>
            <w:ins w:id="288" w:author="gongbo (E)" w:date="2022-08-08T20:17:00Z">
              <w:r w:rsidR="00B46696">
                <w:rPr>
                  <w:rFonts w:eastAsia="PMingLiU"/>
                  <w:w w:val="100"/>
                  <w:lang w:eastAsia="zh-TW"/>
                </w:rPr>
                <w:t xml:space="preserve"> or </w:t>
              </w:r>
            </w:ins>
            <w:ins w:id="289" w:author="gongbo (E)" w:date="2022-08-02T15:19:00Z">
              <w:r w:rsidRPr="00502FB8">
                <w:rPr>
                  <w:rFonts w:eastAsia="PMingLiU"/>
                  <w:w w:val="100"/>
                  <w:lang w:eastAsia="zh-TW"/>
                </w:rPr>
                <w:t>MRU. The RU</w:t>
              </w:r>
            </w:ins>
            <w:ins w:id="290" w:author="gongbo (E)" w:date="2022-08-08T20:17:00Z">
              <w:r w:rsidR="00B46696">
                <w:rPr>
                  <w:rFonts w:eastAsia="PMingLiU"/>
                  <w:w w:val="100"/>
                  <w:lang w:eastAsia="zh-TW"/>
                </w:rPr>
                <w:t xml:space="preserve"> or </w:t>
              </w:r>
            </w:ins>
            <w:ins w:id="291" w:author="gongbo (E)" w:date="2022-08-02T15:19:00Z">
              <w:r w:rsidRPr="00502FB8">
                <w:rPr>
                  <w:rFonts w:eastAsia="PMingLiU"/>
                  <w:w w:val="100"/>
                  <w:lang w:eastAsia="zh-TW"/>
                </w:rPr>
                <w:t xml:space="preserve">MRU index encoding is as defined in </w:t>
              </w:r>
              <w:r w:rsidRPr="00502FB8">
                <w:rPr>
                  <w:rFonts w:eastAsia="PMingLiU"/>
                  <w:bCs/>
                  <w:w w:val="100"/>
                  <w:lang w:val="en-GB" w:eastAsia="zh-TW"/>
                </w:rPr>
                <w:t>Table 9-53a</w:t>
              </w:r>
              <w:r w:rsidRPr="00502FB8">
                <w:rPr>
                  <w:rFonts w:eastAsia="PMingLiU"/>
                  <w:w w:val="100"/>
                  <w:lang w:eastAsia="zh-TW"/>
                </w:rPr>
                <w:t>.</w:t>
              </w:r>
            </w:ins>
          </w:p>
          <w:p w14:paraId="52E56591" w14:textId="77777777" w:rsidR="00F5451A" w:rsidRPr="00502FB8" w:rsidRDefault="00F5451A" w:rsidP="00F5451A">
            <w:pPr>
              <w:pStyle w:val="CellBody"/>
              <w:rPr>
                <w:ins w:id="292" w:author="gongbo (E)" w:date="2022-08-02T15:19:00Z"/>
                <w:rFonts w:eastAsia="PMingLiU"/>
                <w:w w:val="100"/>
                <w:lang w:eastAsia="zh-TW"/>
              </w:rPr>
            </w:pPr>
          </w:p>
          <w:p w14:paraId="45764344" w14:textId="3AED2A1D" w:rsidR="00F5451A" w:rsidRPr="00502FB8" w:rsidRDefault="00F5451A" w:rsidP="00F5451A">
            <w:pPr>
              <w:pStyle w:val="CellBody"/>
              <w:rPr>
                <w:ins w:id="293" w:author="gongbo (E)" w:date="2022-08-02T15:19:00Z"/>
                <w:rFonts w:eastAsia="PMingLiU"/>
                <w:w w:val="100"/>
                <w:lang w:eastAsia="zh-TW"/>
              </w:rPr>
            </w:pPr>
            <w:ins w:id="294" w:author="gongbo (E)" w:date="2022-08-02T15:19:00Z">
              <w:r w:rsidRPr="00502FB8">
                <w:rPr>
                  <w:rFonts w:eastAsia="PMingLiU"/>
                  <w:w w:val="100"/>
                  <w:lang w:eastAsia="zh-TW"/>
                </w:rPr>
                <w:t>If the Unsolicited MFB subfield is</w:t>
              </w:r>
            </w:ins>
            <w:ins w:id="295" w:author="gongbo (E)" w:date="2022-08-03T11:14:00Z">
              <w:r w:rsidR="000F760C">
                <w:rPr>
                  <w:rFonts w:eastAsia="PMingLiU"/>
                  <w:w w:val="100"/>
                  <w:lang w:eastAsia="zh-TW"/>
                </w:rPr>
                <w:t xml:space="preserve"> </w:t>
              </w:r>
              <w:r w:rsidR="000F760C">
                <w:rPr>
                  <w:rFonts w:eastAsia="PMingLiU"/>
                  <w:lang w:eastAsia="zh-TW"/>
                </w:rPr>
                <w:t>equal to</w:t>
              </w:r>
            </w:ins>
            <w:ins w:id="296" w:author="gongbo (E)" w:date="2022-08-02T15:19:00Z">
              <w:r w:rsidRPr="00502FB8">
                <w:rPr>
                  <w:rFonts w:eastAsia="PMingLiU"/>
                  <w:w w:val="100"/>
                  <w:lang w:eastAsia="zh-TW"/>
                </w:rPr>
                <w:t xml:space="preserve"> 1 and the MRQ/UL HE TB</w:t>
              </w:r>
            </w:ins>
          </w:p>
          <w:p w14:paraId="7781EE64" w14:textId="73B46959" w:rsidR="00F5451A" w:rsidRPr="00502FB8" w:rsidRDefault="00F5451A" w:rsidP="00F5451A">
            <w:pPr>
              <w:pStyle w:val="CellBody"/>
              <w:rPr>
                <w:ins w:id="297" w:author="gongbo (E)" w:date="2022-08-02T15:19:00Z"/>
                <w:rFonts w:eastAsia="PMingLiU"/>
                <w:w w:val="100"/>
                <w:lang w:eastAsia="zh-TW"/>
              </w:rPr>
            </w:pPr>
            <w:ins w:id="298" w:author="gongbo (E)" w:date="2022-08-02T15:19:00Z">
              <w:r w:rsidRPr="00502FB8">
                <w:rPr>
                  <w:rFonts w:eastAsia="PMingLiU"/>
                  <w:w w:val="100"/>
                  <w:lang w:eastAsia="zh-TW"/>
                </w:rPr>
                <w:t>PPDU MFB subfield is</w:t>
              </w:r>
            </w:ins>
            <w:ins w:id="299" w:author="gongbo (E)" w:date="2022-08-03T11:14:00Z">
              <w:r w:rsidR="000F760C">
                <w:rPr>
                  <w:rFonts w:eastAsia="PMingLiU"/>
                  <w:w w:val="100"/>
                  <w:lang w:eastAsia="zh-TW"/>
                </w:rPr>
                <w:t xml:space="preserve"> </w:t>
              </w:r>
              <w:r w:rsidR="000F760C">
                <w:rPr>
                  <w:rFonts w:eastAsia="PMingLiU"/>
                  <w:lang w:eastAsia="zh-TW"/>
                </w:rPr>
                <w:t>equal to</w:t>
              </w:r>
            </w:ins>
            <w:ins w:id="300" w:author="gongbo (E)" w:date="2022-08-02T15:19:00Z">
              <w:r w:rsidRPr="00502FB8">
                <w:rPr>
                  <w:rFonts w:eastAsia="PMingLiU"/>
                  <w:w w:val="100"/>
                  <w:lang w:eastAsia="zh-TW"/>
                </w:rPr>
                <w:t xml:space="preserve"> 1, the RU Allocation subfield</w:t>
              </w:r>
            </w:ins>
            <w:ins w:id="301" w:author="gongbo (E)" w:date="2022-08-08T20:18:00Z">
              <w:r w:rsidR="009919B5">
                <w:rPr>
                  <w:rFonts w:eastAsia="PMingLiU"/>
                  <w:w w:val="100"/>
                  <w:lang w:eastAsia="zh-TW"/>
                </w:rPr>
                <w:t xml:space="preserve"> and the PS160 jointly indicate </w:t>
              </w:r>
            </w:ins>
            <w:ins w:id="302" w:author="gongbo (E)" w:date="2022-08-02T15:19:00Z">
              <w:r w:rsidRPr="00502FB8">
                <w:rPr>
                  <w:rFonts w:eastAsia="PMingLiU"/>
                  <w:w w:val="100"/>
                  <w:lang w:eastAsia="zh-TW"/>
                </w:rPr>
                <w:t>the RU</w:t>
              </w:r>
            </w:ins>
            <w:ins w:id="303" w:author="gongbo (E)" w:date="2022-08-08T20:18:00Z">
              <w:r w:rsidR="009919B5">
                <w:rPr>
                  <w:rFonts w:eastAsia="PMingLiU"/>
                  <w:w w:val="100"/>
                  <w:lang w:eastAsia="zh-TW"/>
                </w:rPr>
                <w:t xml:space="preserve"> or </w:t>
              </w:r>
            </w:ins>
            <w:ins w:id="304" w:author="gongbo (E)" w:date="2022-08-02T15:19:00Z">
              <w:r w:rsidRPr="00502FB8">
                <w:rPr>
                  <w:rFonts w:eastAsia="PMingLiU"/>
                  <w:w w:val="100"/>
                  <w:lang w:eastAsia="zh-TW"/>
                </w:rPr>
                <w:t>MRU for which the recommended EHT-MCS</w:t>
              </w:r>
            </w:ins>
            <w:ins w:id="305" w:author="gongbo (E)" w:date="2022-08-08T20:18:00Z">
              <w:r w:rsidR="009919B5">
                <w:rPr>
                  <w:rFonts w:eastAsia="PMingLiU"/>
                  <w:w w:val="100"/>
                  <w:lang w:eastAsia="zh-TW"/>
                </w:rPr>
                <w:t xml:space="preserve"> </w:t>
              </w:r>
            </w:ins>
            <w:ins w:id="306" w:author="gongbo (E)" w:date="2022-08-02T15:19:00Z">
              <w:r w:rsidRPr="00502FB8">
                <w:rPr>
                  <w:rFonts w:eastAsia="PMingLiU"/>
                  <w:w w:val="100"/>
                  <w:lang w:eastAsia="zh-TW"/>
                </w:rPr>
                <w:t>applies to the EHT TB PPDU sent from the STA, as defined</w:t>
              </w:r>
            </w:ins>
            <w:ins w:id="307" w:author="gongbo (E)" w:date="2022-08-08T20:20:00Z">
              <w:r w:rsidR="009A4A9D">
                <w:rPr>
                  <w:rFonts w:eastAsia="PMingLiU"/>
                  <w:w w:val="100"/>
                  <w:lang w:eastAsia="zh-TW"/>
                </w:rPr>
                <w:t xml:space="preserve"> </w:t>
              </w:r>
            </w:ins>
            <w:ins w:id="308" w:author="gongbo (E)" w:date="2022-08-02T15:19:00Z">
              <w:r w:rsidRPr="00502FB8">
                <w:rPr>
                  <w:rFonts w:eastAsia="PMingLiU"/>
                  <w:w w:val="100"/>
                  <w:lang w:eastAsia="zh-TW"/>
                </w:rPr>
                <w:t>in 35.18 and that the actual allocation of the RU can be ignored by the recipient.</w:t>
              </w:r>
            </w:ins>
          </w:p>
          <w:p w14:paraId="4EA36904" w14:textId="77777777" w:rsidR="00F5451A" w:rsidRPr="00502FB8" w:rsidRDefault="00F5451A" w:rsidP="00F5451A">
            <w:pPr>
              <w:pStyle w:val="CellBody"/>
              <w:rPr>
                <w:ins w:id="309" w:author="gongbo (E)" w:date="2022-08-02T15:19:00Z"/>
                <w:rFonts w:eastAsia="PMingLiU"/>
                <w:w w:val="100"/>
                <w:lang w:eastAsia="zh-TW"/>
              </w:rPr>
            </w:pPr>
          </w:p>
          <w:p w14:paraId="6E008D80" w14:textId="77777777" w:rsidR="00F5451A" w:rsidRPr="00502FB8" w:rsidRDefault="00F5451A" w:rsidP="00F5451A">
            <w:pPr>
              <w:pStyle w:val="CellBody"/>
              <w:rPr>
                <w:ins w:id="310" w:author="gongbo (E)" w:date="2022-08-02T15:19:00Z"/>
                <w:rFonts w:eastAsia="PMingLiU"/>
                <w:lang w:eastAsia="zh-TW"/>
              </w:rPr>
            </w:pPr>
            <w:ins w:id="311" w:author="gongbo (E)" w:date="2022-08-02T15:19:00Z">
              <w:r w:rsidRPr="00502FB8">
                <w:rPr>
                  <w:rFonts w:eastAsia="PMingLiU"/>
                  <w:w w:val="100"/>
                  <w:lang w:eastAsia="zh-TW"/>
                </w:rPr>
                <w:t>Otherwise, this subfield is reserved</w:t>
              </w:r>
            </w:ins>
          </w:p>
        </w:tc>
      </w:tr>
      <w:tr w:rsidR="00F5451A" w:rsidRPr="00502FB8" w14:paraId="71813397" w14:textId="77777777" w:rsidTr="00F5451A">
        <w:trPr>
          <w:trHeight w:val="560"/>
          <w:jc w:val="center"/>
          <w:ins w:id="312" w:author="gongbo (E)" w:date="2022-08-02T15:19:00Z"/>
        </w:trPr>
        <w:tc>
          <w:tcPr>
            <w:tcW w:w="156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414EEA8" w14:textId="77777777" w:rsidR="00F5451A" w:rsidRPr="00502FB8" w:rsidRDefault="00F5451A" w:rsidP="00F5451A">
            <w:pPr>
              <w:pStyle w:val="CellBody"/>
              <w:rPr>
                <w:ins w:id="313" w:author="gongbo (E)" w:date="2022-08-02T15:19:00Z"/>
                <w:rFonts w:eastAsia="PMingLiU"/>
                <w:color w:val="auto"/>
                <w:w w:val="100"/>
                <w:lang w:eastAsia="zh-TW"/>
              </w:rPr>
            </w:pPr>
            <w:ins w:id="314" w:author="gongbo (E)" w:date="2022-08-02T15:19:00Z">
              <w:r w:rsidRPr="00502FB8">
                <w:rPr>
                  <w:rFonts w:eastAsia="PMingLiU"/>
                  <w:color w:val="auto"/>
                  <w:w w:val="100"/>
                  <w:lang w:eastAsia="zh-TW"/>
                </w:rPr>
                <w:t>BW</w:t>
              </w:r>
            </w:ins>
          </w:p>
        </w:tc>
        <w:tc>
          <w:tcPr>
            <w:tcW w:w="1636"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2146F9C" w14:textId="77777777" w:rsidR="00F5451A" w:rsidRPr="00502FB8" w:rsidRDefault="00F5451A" w:rsidP="00F5451A">
            <w:pPr>
              <w:pStyle w:val="CellBody"/>
              <w:rPr>
                <w:ins w:id="315" w:author="gongbo (E)" w:date="2022-08-02T15:19:00Z"/>
                <w:rFonts w:eastAsia="PMingLiU"/>
                <w:lang w:eastAsia="zh-TW"/>
              </w:rPr>
            </w:pPr>
            <w:ins w:id="316" w:author="gongbo (E)" w:date="2022-08-02T15:19:00Z">
              <w:r w:rsidRPr="00502FB8">
                <w:rPr>
                  <w:rFonts w:eastAsia="PMingLiU"/>
                  <w:lang w:eastAsia="zh-TW"/>
                </w:rPr>
                <w:t>Bandwidth of the recommended EHT-MCS/</w:t>
              </w:r>
              <w:r w:rsidRPr="00502FB8">
                <w:rPr>
                  <w:rFonts w:eastAsia="PMingLiU"/>
                  <w:color w:val="C00000"/>
                  <w:lang w:eastAsia="zh-TW"/>
                </w:rPr>
                <w:t xml:space="preserve">  </w:t>
              </w:r>
              <w:r w:rsidRPr="00502FB8">
                <w:rPr>
                  <w:rFonts w:eastAsia="PMingLiU"/>
                  <w:color w:val="auto"/>
                  <w:lang w:eastAsia="zh-TW"/>
                </w:rPr>
                <w:t>Bandwidth specified by MFB requester to get feedback</w:t>
              </w:r>
            </w:ins>
          </w:p>
        </w:tc>
        <w:tc>
          <w:tcPr>
            <w:tcW w:w="5735" w:type="dxa"/>
            <w:gridSpan w:val="2"/>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50A7F94" w14:textId="10DF00B0" w:rsidR="00F5451A" w:rsidRPr="00502FB8" w:rsidRDefault="00F5451A" w:rsidP="00F5451A">
            <w:pPr>
              <w:pStyle w:val="CellBody"/>
              <w:rPr>
                <w:ins w:id="317" w:author="gongbo (E)" w:date="2022-08-02T15:19:00Z"/>
                <w:rFonts w:eastAsia="PMingLiU"/>
                <w:lang w:eastAsia="zh-TW"/>
              </w:rPr>
            </w:pPr>
            <w:ins w:id="318" w:author="gongbo (E)" w:date="2022-08-02T15:19:00Z">
              <w:r w:rsidRPr="00502FB8">
                <w:rPr>
                  <w:rFonts w:eastAsia="PMingLiU"/>
                  <w:lang w:eastAsia="zh-TW"/>
                </w:rPr>
                <w:t xml:space="preserve">If the Unsolicited MFB subfield is </w:t>
              </w:r>
            </w:ins>
            <w:ins w:id="319" w:author="gongbo (E)" w:date="2022-08-03T11:15:00Z">
              <w:r w:rsidR="000F760C">
                <w:rPr>
                  <w:rFonts w:eastAsia="PMingLiU"/>
                  <w:lang w:eastAsia="zh-TW"/>
                </w:rPr>
                <w:t>equal to</w:t>
              </w:r>
              <w:r w:rsidR="000F760C" w:rsidRPr="00502FB8">
                <w:rPr>
                  <w:rFonts w:eastAsia="PMingLiU"/>
                  <w:lang w:eastAsia="zh-TW"/>
                </w:rPr>
                <w:t xml:space="preserve"> </w:t>
              </w:r>
            </w:ins>
            <w:ins w:id="320" w:author="gongbo (E)" w:date="2022-08-02T15:19:00Z">
              <w:r w:rsidRPr="00502FB8">
                <w:rPr>
                  <w:rFonts w:eastAsia="PMingLiU"/>
                  <w:lang w:eastAsia="zh-TW"/>
                </w:rPr>
                <w:t>1 and the MRQ/UL EHT TB</w:t>
              </w:r>
            </w:ins>
          </w:p>
          <w:p w14:paraId="7ECD0450" w14:textId="25C4CBDD" w:rsidR="00F5451A" w:rsidRPr="00502FB8" w:rsidRDefault="00F5451A" w:rsidP="00F5451A">
            <w:pPr>
              <w:pStyle w:val="CellBody"/>
              <w:rPr>
                <w:ins w:id="321" w:author="gongbo (E)" w:date="2022-08-02T15:19:00Z"/>
                <w:rFonts w:eastAsia="PMingLiU"/>
                <w:lang w:eastAsia="zh-TW"/>
              </w:rPr>
            </w:pPr>
            <w:ins w:id="322" w:author="gongbo (E)" w:date="2022-08-02T15:19:00Z">
              <w:r w:rsidRPr="00502FB8">
                <w:rPr>
                  <w:rFonts w:eastAsia="PMingLiU"/>
                  <w:lang w:eastAsia="zh-TW"/>
                </w:rPr>
                <w:t xml:space="preserve">PPDU MFB subfield is </w:t>
              </w:r>
            </w:ins>
            <w:ins w:id="323" w:author="gongbo (E)" w:date="2022-08-03T11:15:00Z">
              <w:r w:rsidR="000F760C">
                <w:rPr>
                  <w:rFonts w:eastAsia="PMingLiU"/>
                  <w:lang w:eastAsia="zh-TW"/>
                </w:rPr>
                <w:t>equal to</w:t>
              </w:r>
              <w:r w:rsidR="000F760C" w:rsidRPr="00502FB8">
                <w:rPr>
                  <w:rFonts w:eastAsia="PMingLiU"/>
                  <w:lang w:eastAsia="zh-TW"/>
                </w:rPr>
                <w:t xml:space="preserve"> </w:t>
              </w:r>
            </w:ins>
            <w:ins w:id="324" w:author="gongbo (E)" w:date="2022-08-02T15:19:00Z">
              <w:r w:rsidRPr="00502FB8">
                <w:rPr>
                  <w:rFonts w:eastAsia="PMingLiU"/>
                  <w:lang w:eastAsia="zh-TW"/>
                </w:rPr>
                <w:t>0, the BW subfield indicates the</w:t>
              </w:r>
            </w:ins>
          </w:p>
          <w:p w14:paraId="1A2B7012" w14:textId="77777777" w:rsidR="00F5451A" w:rsidRPr="00502FB8" w:rsidRDefault="00F5451A" w:rsidP="00F5451A">
            <w:pPr>
              <w:pStyle w:val="CellBody"/>
              <w:rPr>
                <w:ins w:id="325" w:author="gongbo (E)" w:date="2022-08-02T15:19:00Z"/>
                <w:rFonts w:eastAsia="PMingLiU"/>
                <w:lang w:eastAsia="zh-TW"/>
              </w:rPr>
            </w:pPr>
            <w:ins w:id="326" w:author="gongbo (E)" w:date="2022-08-02T15:19:00Z">
              <w:r w:rsidRPr="00502FB8">
                <w:rPr>
                  <w:rFonts w:eastAsia="PMingLiU"/>
                  <w:lang w:eastAsia="zh-TW"/>
                </w:rPr>
                <w:t>bandwidth for which the recommended EHT-MCS applies to</w:t>
              </w:r>
            </w:ins>
          </w:p>
          <w:p w14:paraId="0F771186" w14:textId="77777777" w:rsidR="00F5451A" w:rsidRPr="00502FB8" w:rsidRDefault="00F5451A" w:rsidP="00F5451A">
            <w:pPr>
              <w:pStyle w:val="CellBody"/>
              <w:rPr>
                <w:ins w:id="327" w:author="gongbo (E)" w:date="2022-08-02T15:19:00Z"/>
                <w:rFonts w:eastAsia="PMingLiU"/>
                <w:lang w:eastAsia="zh-TW"/>
              </w:rPr>
            </w:pPr>
            <w:proofErr w:type="gramStart"/>
            <w:ins w:id="328" w:author="gongbo (E)" w:date="2022-08-02T15:19:00Z">
              <w:r w:rsidRPr="00502FB8">
                <w:rPr>
                  <w:rFonts w:eastAsia="PMingLiU"/>
                  <w:lang w:eastAsia="zh-TW"/>
                </w:rPr>
                <w:t>the</w:t>
              </w:r>
              <w:proofErr w:type="gramEnd"/>
              <w:r w:rsidRPr="00502FB8">
                <w:rPr>
                  <w:rFonts w:eastAsia="PMingLiU"/>
                  <w:lang w:eastAsia="zh-TW"/>
                </w:rPr>
                <w:t xml:space="preserve"> PPDU sent to the STA, as defined in 35.18.</w:t>
              </w:r>
            </w:ins>
          </w:p>
          <w:p w14:paraId="65E7F0E2" w14:textId="77777777" w:rsidR="00F5451A" w:rsidRPr="00502FB8" w:rsidRDefault="00F5451A" w:rsidP="00F5451A">
            <w:pPr>
              <w:pStyle w:val="CellBody"/>
              <w:rPr>
                <w:ins w:id="329" w:author="gongbo (E)" w:date="2022-08-02T15:19:00Z"/>
                <w:rFonts w:eastAsia="PMingLiU"/>
                <w:lang w:eastAsia="zh-TW"/>
              </w:rPr>
            </w:pPr>
          </w:p>
          <w:p w14:paraId="0E10F894" w14:textId="33140284" w:rsidR="00F5451A" w:rsidRPr="00502FB8" w:rsidRDefault="00F5451A" w:rsidP="00F5451A">
            <w:pPr>
              <w:pStyle w:val="CellBody"/>
              <w:rPr>
                <w:ins w:id="330" w:author="gongbo (E)" w:date="2022-08-02T15:19:00Z"/>
                <w:rFonts w:eastAsia="PMingLiU"/>
                <w:lang w:eastAsia="zh-TW"/>
              </w:rPr>
            </w:pPr>
            <w:ins w:id="331" w:author="gongbo (E)" w:date="2022-08-02T15:19:00Z">
              <w:r w:rsidRPr="00502FB8">
                <w:rPr>
                  <w:rFonts w:eastAsia="PMingLiU"/>
                  <w:lang w:eastAsia="zh-TW"/>
                </w:rPr>
                <w:t>If the Unsolicited MFB subfield is</w:t>
              </w:r>
            </w:ins>
            <w:ins w:id="332" w:author="gongbo (E)" w:date="2022-08-03T11:15:00Z">
              <w:r w:rsidR="000F760C">
                <w:rPr>
                  <w:rFonts w:eastAsia="PMingLiU"/>
                  <w:lang w:eastAsia="zh-TW"/>
                </w:rPr>
                <w:t xml:space="preserve"> equal to</w:t>
              </w:r>
            </w:ins>
            <w:ins w:id="333" w:author="gongbo (E)" w:date="2022-08-02T15:19:00Z">
              <w:r w:rsidRPr="00502FB8">
                <w:rPr>
                  <w:rFonts w:eastAsia="PMingLiU"/>
                  <w:lang w:eastAsia="zh-TW"/>
                </w:rPr>
                <w:t xml:space="preserve"> 1 and the MRQ/UL EHT TB</w:t>
              </w:r>
            </w:ins>
          </w:p>
          <w:p w14:paraId="3C1CFD83" w14:textId="29160F35" w:rsidR="00F5451A" w:rsidRPr="00502FB8" w:rsidRDefault="00F5451A" w:rsidP="00F5451A">
            <w:pPr>
              <w:pStyle w:val="CellBody"/>
              <w:rPr>
                <w:ins w:id="334" w:author="gongbo (E)" w:date="2022-08-02T15:19:00Z"/>
                <w:rFonts w:eastAsia="PMingLiU"/>
                <w:lang w:eastAsia="zh-TW"/>
              </w:rPr>
            </w:pPr>
            <w:ins w:id="335" w:author="gongbo (E)" w:date="2022-08-02T15:19:00Z">
              <w:r w:rsidRPr="00502FB8">
                <w:rPr>
                  <w:rFonts w:eastAsia="PMingLiU"/>
                  <w:lang w:eastAsia="zh-TW"/>
                </w:rPr>
                <w:t xml:space="preserve">PPDU MFB subfield is </w:t>
              </w:r>
            </w:ins>
            <w:ins w:id="336" w:author="gongbo (E)" w:date="2022-08-03T11:15:00Z">
              <w:r w:rsidR="000F760C">
                <w:rPr>
                  <w:rFonts w:eastAsia="PMingLiU"/>
                  <w:lang w:eastAsia="zh-TW"/>
                </w:rPr>
                <w:t>equal to</w:t>
              </w:r>
              <w:r w:rsidR="000F760C" w:rsidRPr="00502FB8">
                <w:rPr>
                  <w:rFonts w:eastAsia="PMingLiU"/>
                  <w:lang w:eastAsia="zh-TW"/>
                </w:rPr>
                <w:t xml:space="preserve"> </w:t>
              </w:r>
            </w:ins>
            <w:ins w:id="337" w:author="gongbo (E)" w:date="2022-08-02T15:19:00Z">
              <w:r w:rsidRPr="00502FB8">
                <w:rPr>
                  <w:rFonts w:eastAsia="PMingLiU"/>
                  <w:lang w:eastAsia="zh-TW"/>
                </w:rPr>
                <w:t>1, the BW subfield indicates the</w:t>
              </w:r>
            </w:ins>
          </w:p>
          <w:p w14:paraId="3F3669D3" w14:textId="77777777" w:rsidR="00F5451A" w:rsidRPr="00502FB8" w:rsidRDefault="00F5451A" w:rsidP="00F5451A">
            <w:pPr>
              <w:pStyle w:val="CellBody"/>
              <w:rPr>
                <w:ins w:id="338" w:author="gongbo (E)" w:date="2022-08-02T15:19:00Z"/>
                <w:rFonts w:eastAsia="PMingLiU"/>
                <w:lang w:eastAsia="zh-TW"/>
              </w:rPr>
            </w:pPr>
            <w:ins w:id="339" w:author="gongbo (E)" w:date="2022-08-02T15:19:00Z">
              <w:r w:rsidRPr="00502FB8">
                <w:rPr>
                  <w:rFonts w:eastAsia="PMingLiU"/>
                  <w:lang w:eastAsia="zh-TW"/>
                </w:rPr>
                <w:t>bandwidth for which the recommended EHT-MCS applies to</w:t>
              </w:r>
            </w:ins>
          </w:p>
          <w:p w14:paraId="25869853" w14:textId="77777777" w:rsidR="00F5451A" w:rsidRPr="00502FB8" w:rsidRDefault="00F5451A" w:rsidP="00F5451A">
            <w:pPr>
              <w:pStyle w:val="CellBody"/>
              <w:rPr>
                <w:ins w:id="340" w:author="gongbo (E)" w:date="2022-08-02T15:19:00Z"/>
                <w:rFonts w:eastAsia="PMingLiU"/>
                <w:lang w:eastAsia="zh-TW"/>
              </w:rPr>
            </w:pPr>
            <w:proofErr w:type="gramStart"/>
            <w:ins w:id="341" w:author="gongbo (E)" w:date="2022-08-02T15:19:00Z">
              <w:r w:rsidRPr="00502FB8">
                <w:rPr>
                  <w:rFonts w:eastAsia="PMingLiU"/>
                  <w:lang w:eastAsia="zh-TW"/>
                </w:rPr>
                <w:t>the</w:t>
              </w:r>
              <w:proofErr w:type="gramEnd"/>
              <w:r w:rsidRPr="00502FB8">
                <w:rPr>
                  <w:rFonts w:eastAsia="PMingLiU"/>
                  <w:lang w:eastAsia="zh-TW"/>
                </w:rPr>
                <w:t xml:space="preserve"> EHT TB PPDU sent from the STA, as defined in 35.18.</w:t>
              </w:r>
            </w:ins>
          </w:p>
          <w:p w14:paraId="378E655F" w14:textId="77777777" w:rsidR="00F5451A" w:rsidRPr="00502FB8" w:rsidRDefault="00F5451A" w:rsidP="00F5451A">
            <w:pPr>
              <w:pStyle w:val="CellBody"/>
              <w:rPr>
                <w:ins w:id="342" w:author="gongbo (E)" w:date="2022-08-02T15:19:00Z"/>
                <w:rFonts w:eastAsia="PMingLiU"/>
                <w:lang w:eastAsia="zh-TW"/>
              </w:rPr>
            </w:pPr>
          </w:p>
          <w:p w14:paraId="6CD3B058" w14:textId="437B5805" w:rsidR="00F5451A" w:rsidRPr="00502FB8" w:rsidRDefault="00F5451A" w:rsidP="00F5451A">
            <w:pPr>
              <w:pStyle w:val="CellBody"/>
              <w:rPr>
                <w:ins w:id="343" w:author="gongbo (E)" w:date="2022-08-02T15:19:00Z"/>
                <w:rFonts w:eastAsia="PMingLiU"/>
                <w:lang w:eastAsia="zh-TW"/>
              </w:rPr>
            </w:pPr>
            <w:ins w:id="344" w:author="gongbo (E)" w:date="2022-08-02T15:19:00Z">
              <w:r w:rsidRPr="00502FB8">
                <w:rPr>
                  <w:rFonts w:eastAsia="PMingLiU"/>
                  <w:lang w:eastAsia="zh-TW"/>
                </w:rPr>
                <w:t xml:space="preserve">If the Unsolicited MFB subfield is </w:t>
              </w:r>
            </w:ins>
            <w:ins w:id="345" w:author="gongbo (E)" w:date="2022-08-03T11:15:00Z">
              <w:r w:rsidR="000F760C">
                <w:rPr>
                  <w:rFonts w:eastAsia="PMingLiU"/>
                  <w:lang w:eastAsia="zh-TW"/>
                </w:rPr>
                <w:t>equal to</w:t>
              </w:r>
              <w:r w:rsidR="000F760C" w:rsidRPr="00502FB8">
                <w:rPr>
                  <w:rFonts w:eastAsia="PMingLiU"/>
                  <w:lang w:eastAsia="zh-TW"/>
                </w:rPr>
                <w:t xml:space="preserve"> </w:t>
              </w:r>
            </w:ins>
            <w:ins w:id="346" w:author="gongbo (E)" w:date="2022-08-02T15:19:00Z">
              <w:r w:rsidRPr="00502FB8">
                <w:rPr>
                  <w:rFonts w:eastAsia="PMingLiU"/>
                  <w:lang w:eastAsia="zh-TW"/>
                </w:rPr>
                <w:t>0 and the MRQ/UL EHT TB</w:t>
              </w:r>
            </w:ins>
          </w:p>
          <w:p w14:paraId="10212113" w14:textId="297CB61B" w:rsidR="00F5451A" w:rsidRPr="00502FB8" w:rsidRDefault="00F5451A" w:rsidP="00F5451A">
            <w:pPr>
              <w:pStyle w:val="CellBody"/>
              <w:rPr>
                <w:ins w:id="347" w:author="gongbo (E)" w:date="2022-08-02T15:19:00Z"/>
                <w:rFonts w:eastAsia="PMingLiU"/>
                <w:lang w:eastAsia="zh-TW"/>
              </w:rPr>
            </w:pPr>
            <w:ins w:id="348" w:author="gongbo (E)" w:date="2022-08-02T15:19:00Z">
              <w:r w:rsidRPr="00502FB8">
                <w:rPr>
                  <w:rFonts w:eastAsia="PMingLiU"/>
                  <w:lang w:eastAsia="zh-TW"/>
                </w:rPr>
                <w:t xml:space="preserve">PPDU MFB subfield is </w:t>
              </w:r>
            </w:ins>
            <w:ins w:id="349" w:author="gongbo (E)" w:date="2022-08-03T11:15:00Z">
              <w:r w:rsidR="000F760C">
                <w:rPr>
                  <w:rFonts w:eastAsia="PMingLiU"/>
                  <w:lang w:eastAsia="zh-TW"/>
                </w:rPr>
                <w:t>equal to</w:t>
              </w:r>
              <w:r w:rsidR="000F760C" w:rsidRPr="00502FB8">
                <w:rPr>
                  <w:rFonts w:eastAsia="PMingLiU"/>
                  <w:lang w:eastAsia="zh-TW"/>
                </w:rPr>
                <w:t xml:space="preserve"> </w:t>
              </w:r>
            </w:ins>
            <w:ins w:id="350" w:author="gongbo (E)" w:date="2022-08-02T15:19:00Z">
              <w:r w:rsidRPr="00502FB8">
                <w:rPr>
                  <w:rFonts w:eastAsia="PMingLiU"/>
                  <w:lang w:eastAsia="zh-TW"/>
                </w:rPr>
                <w:t>1, the BW subfield indicates the bandwidth requested by the MFB requester to get feedback.</w:t>
              </w:r>
            </w:ins>
          </w:p>
          <w:p w14:paraId="61FE882D" w14:textId="77777777" w:rsidR="00F5451A" w:rsidRPr="00502FB8" w:rsidRDefault="00F5451A" w:rsidP="00F5451A">
            <w:pPr>
              <w:pStyle w:val="CellBody"/>
              <w:rPr>
                <w:ins w:id="351" w:author="gongbo (E)" w:date="2022-08-02T15:19:00Z"/>
                <w:rFonts w:eastAsia="PMingLiU"/>
                <w:lang w:eastAsia="zh-TW"/>
              </w:rPr>
            </w:pPr>
            <w:ins w:id="352" w:author="gongbo (E)" w:date="2022-08-02T15:19:00Z">
              <w:r w:rsidRPr="00502FB8">
                <w:rPr>
                  <w:rFonts w:eastAsia="PMingLiU"/>
                  <w:lang w:eastAsia="zh-TW"/>
                </w:rPr>
                <w:t xml:space="preserve">Set to 0 for 20 </w:t>
              </w:r>
              <w:proofErr w:type="spellStart"/>
              <w:r w:rsidRPr="00502FB8">
                <w:rPr>
                  <w:rFonts w:eastAsia="PMingLiU"/>
                  <w:lang w:eastAsia="zh-TW"/>
                </w:rPr>
                <w:t>MHz.</w:t>
              </w:r>
              <w:proofErr w:type="spellEnd"/>
            </w:ins>
          </w:p>
          <w:p w14:paraId="7CBB21FA" w14:textId="77777777" w:rsidR="00F5451A" w:rsidRPr="00502FB8" w:rsidRDefault="00F5451A" w:rsidP="00F5451A">
            <w:pPr>
              <w:pStyle w:val="CellBody"/>
              <w:rPr>
                <w:ins w:id="353" w:author="gongbo (E)" w:date="2022-08-02T15:19:00Z"/>
                <w:rFonts w:eastAsia="PMingLiU"/>
                <w:lang w:eastAsia="zh-TW"/>
              </w:rPr>
            </w:pPr>
            <w:ins w:id="354" w:author="gongbo (E)" w:date="2022-08-02T15:19:00Z">
              <w:r w:rsidRPr="00502FB8">
                <w:rPr>
                  <w:rFonts w:eastAsia="PMingLiU"/>
                  <w:lang w:eastAsia="zh-TW"/>
                </w:rPr>
                <w:t xml:space="preserve">Set to 1 for 40 </w:t>
              </w:r>
              <w:proofErr w:type="spellStart"/>
              <w:r w:rsidRPr="00502FB8">
                <w:rPr>
                  <w:rFonts w:eastAsia="PMingLiU"/>
                  <w:lang w:eastAsia="zh-TW"/>
                </w:rPr>
                <w:t>MHz.</w:t>
              </w:r>
              <w:proofErr w:type="spellEnd"/>
            </w:ins>
          </w:p>
          <w:p w14:paraId="321368C9" w14:textId="77777777" w:rsidR="00F5451A" w:rsidRPr="00502FB8" w:rsidRDefault="00F5451A" w:rsidP="00F5451A">
            <w:pPr>
              <w:pStyle w:val="CellBody"/>
              <w:rPr>
                <w:ins w:id="355" w:author="gongbo (E)" w:date="2022-08-02T15:19:00Z"/>
                <w:rFonts w:eastAsia="PMingLiU"/>
                <w:lang w:eastAsia="zh-TW"/>
              </w:rPr>
            </w:pPr>
            <w:ins w:id="356" w:author="gongbo (E)" w:date="2022-08-02T15:19:00Z">
              <w:r w:rsidRPr="00502FB8">
                <w:rPr>
                  <w:rFonts w:eastAsia="PMingLiU"/>
                  <w:lang w:eastAsia="zh-TW"/>
                </w:rPr>
                <w:t xml:space="preserve">Set to 2 for 80 </w:t>
              </w:r>
              <w:proofErr w:type="spellStart"/>
              <w:r w:rsidRPr="00502FB8">
                <w:rPr>
                  <w:rFonts w:eastAsia="PMingLiU"/>
                  <w:lang w:eastAsia="zh-TW"/>
                </w:rPr>
                <w:t>MHz.</w:t>
              </w:r>
              <w:proofErr w:type="spellEnd"/>
            </w:ins>
          </w:p>
          <w:p w14:paraId="2DA7AF54" w14:textId="77777777" w:rsidR="00F5451A" w:rsidRPr="00502FB8" w:rsidRDefault="00F5451A" w:rsidP="00F5451A">
            <w:pPr>
              <w:pStyle w:val="CellBody"/>
              <w:rPr>
                <w:ins w:id="357" w:author="gongbo (E)" w:date="2022-08-02T15:19:00Z"/>
                <w:rFonts w:eastAsia="PMingLiU"/>
                <w:lang w:eastAsia="zh-TW"/>
              </w:rPr>
            </w:pPr>
            <w:ins w:id="358" w:author="gongbo (E)" w:date="2022-08-02T15:19:00Z">
              <w:r w:rsidRPr="00502FB8">
                <w:rPr>
                  <w:rFonts w:eastAsia="PMingLiU"/>
                  <w:lang w:eastAsia="zh-TW"/>
                </w:rPr>
                <w:t xml:space="preserve">Set to 3 for 160 </w:t>
              </w:r>
              <w:proofErr w:type="spellStart"/>
              <w:r w:rsidRPr="00502FB8">
                <w:rPr>
                  <w:rFonts w:eastAsia="PMingLiU"/>
                  <w:lang w:eastAsia="zh-TW"/>
                </w:rPr>
                <w:t>MHz.</w:t>
              </w:r>
              <w:proofErr w:type="spellEnd"/>
            </w:ins>
          </w:p>
          <w:p w14:paraId="14FDE7DC" w14:textId="042FEB3D" w:rsidR="00F5451A" w:rsidRPr="00502FB8" w:rsidRDefault="00004D88" w:rsidP="00F5451A">
            <w:pPr>
              <w:pStyle w:val="CellBody"/>
              <w:rPr>
                <w:ins w:id="359" w:author="gongbo (E)" w:date="2022-08-02T15:19:00Z"/>
                <w:rFonts w:eastAsia="PMingLiU"/>
                <w:lang w:eastAsia="zh-TW"/>
              </w:rPr>
            </w:pPr>
            <w:ins w:id="360" w:author="gongbo (E)" w:date="2022-08-02T15:19:00Z">
              <w:r>
                <w:rPr>
                  <w:rFonts w:eastAsia="PMingLiU"/>
                  <w:lang w:eastAsia="zh-TW"/>
                </w:rPr>
                <w:t xml:space="preserve">Set to 4 for 320 </w:t>
              </w:r>
              <w:proofErr w:type="spellStart"/>
              <w:r>
                <w:rPr>
                  <w:rFonts w:eastAsia="PMingLiU"/>
                  <w:lang w:eastAsia="zh-TW"/>
                </w:rPr>
                <w:t>MHz</w:t>
              </w:r>
              <w:r w:rsidR="00F5451A" w:rsidRPr="00502FB8">
                <w:rPr>
                  <w:rFonts w:eastAsia="PMingLiU"/>
                  <w:lang w:eastAsia="zh-TW"/>
                </w:rPr>
                <w:t>.</w:t>
              </w:r>
              <w:proofErr w:type="spellEnd"/>
            </w:ins>
          </w:p>
          <w:p w14:paraId="7F5C6A1C" w14:textId="3C2BE962" w:rsidR="00F5451A" w:rsidRPr="00502FB8" w:rsidRDefault="00F5451A" w:rsidP="00F5451A">
            <w:pPr>
              <w:pStyle w:val="CellBody"/>
              <w:rPr>
                <w:ins w:id="361" w:author="gongbo (E)" w:date="2022-08-02T15:19:00Z"/>
                <w:rFonts w:eastAsia="PMingLiU"/>
                <w:lang w:eastAsia="zh-TW"/>
              </w:rPr>
            </w:pPr>
            <w:ins w:id="362" w:author="gongbo (E)" w:date="2022-08-02T15:19:00Z">
              <w:r w:rsidRPr="00502FB8">
                <w:rPr>
                  <w:rFonts w:eastAsia="PMingLiU"/>
                  <w:lang w:eastAsia="zh-TW"/>
                </w:rPr>
                <w:t>Values</w:t>
              </w:r>
            </w:ins>
            <w:ins w:id="363" w:author="gongbo (E)" w:date="2022-08-08T17:13:00Z">
              <w:r w:rsidR="009250E5">
                <w:rPr>
                  <w:rFonts w:eastAsia="PMingLiU"/>
                  <w:lang w:eastAsia="zh-TW"/>
                </w:rPr>
                <w:t xml:space="preserve"> 5</w:t>
              </w:r>
              <w:r w:rsidR="009250E5">
                <w:rPr>
                  <w:rFonts w:eastAsia="宋体" w:hint="eastAsia"/>
                  <w:lang w:eastAsia="zh-CN"/>
                </w:rPr>
                <w:t>,</w:t>
              </w:r>
            </w:ins>
            <w:ins w:id="364" w:author="gongbo (E)" w:date="2022-08-02T15:19:00Z">
              <w:r w:rsidRPr="00502FB8">
                <w:rPr>
                  <w:rFonts w:eastAsia="PMingLiU"/>
                  <w:lang w:eastAsia="zh-TW"/>
                </w:rPr>
                <w:t xml:space="preserve"> 6 and 7 are Validate.</w:t>
              </w:r>
            </w:ins>
          </w:p>
          <w:p w14:paraId="175FA850" w14:textId="77777777" w:rsidR="00F5451A" w:rsidRPr="00502FB8" w:rsidRDefault="00F5451A" w:rsidP="00F5451A">
            <w:pPr>
              <w:pStyle w:val="CellBody"/>
              <w:rPr>
                <w:ins w:id="365" w:author="gongbo (E)" w:date="2022-08-02T15:19:00Z"/>
                <w:rFonts w:eastAsia="PMingLiU"/>
                <w:lang w:eastAsia="zh-TW"/>
              </w:rPr>
            </w:pPr>
          </w:p>
          <w:p w14:paraId="4BC8CD85" w14:textId="77777777" w:rsidR="00F5451A" w:rsidRPr="00502FB8" w:rsidRDefault="00F5451A" w:rsidP="00F5451A">
            <w:pPr>
              <w:pStyle w:val="CellBody"/>
              <w:rPr>
                <w:ins w:id="366" w:author="gongbo (E)" w:date="2022-08-02T15:19:00Z"/>
                <w:rFonts w:eastAsia="PMingLiU"/>
                <w:lang w:eastAsia="zh-TW"/>
              </w:rPr>
            </w:pPr>
            <w:ins w:id="367" w:author="gongbo (E)" w:date="2022-08-02T15:19:00Z">
              <w:r w:rsidRPr="00502FB8">
                <w:rPr>
                  <w:rFonts w:eastAsia="PMingLiU"/>
                  <w:lang w:eastAsia="zh-TW"/>
                </w:rPr>
                <w:t>Otherwise, this subfield is reserved.</w:t>
              </w:r>
            </w:ins>
          </w:p>
        </w:tc>
      </w:tr>
      <w:tr w:rsidR="00F5451A" w:rsidRPr="00502FB8" w14:paraId="0C060D75" w14:textId="77777777" w:rsidTr="00F5451A">
        <w:trPr>
          <w:trHeight w:val="560"/>
          <w:jc w:val="center"/>
          <w:ins w:id="368" w:author="gongbo (E)" w:date="2022-08-02T15:19:00Z"/>
        </w:trPr>
        <w:tc>
          <w:tcPr>
            <w:tcW w:w="156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4A5249D" w14:textId="77777777" w:rsidR="00F5451A" w:rsidRPr="00502FB8" w:rsidRDefault="00F5451A" w:rsidP="00F5451A">
            <w:pPr>
              <w:pStyle w:val="CellBody"/>
              <w:rPr>
                <w:ins w:id="369" w:author="gongbo (E)" w:date="2022-08-02T15:19:00Z"/>
                <w:rFonts w:eastAsia="PMingLiU"/>
                <w:w w:val="100"/>
                <w:lang w:eastAsia="zh-TW"/>
              </w:rPr>
            </w:pPr>
            <w:ins w:id="370" w:author="gongbo (E)" w:date="2022-08-02T15:19:00Z">
              <w:r w:rsidRPr="00502FB8">
                <w:rPr>
                  <w:rFonts w:eastAsia="PMingLiU"/>
                  <w:w w:val="100"/>
                  <w:lang w:eastAsia="zh-TW"/>
                </w:rPr>
                <w:t>MSI/PPDU-Type</w:t>
              </w:r>
            </w:ins>
          </w:p>
        </w:tc>
        <w:tc>
          <w:tcPr>
            <w:tcW w:w="1636"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E7A5F25" w14:textId="77777777" w:rsidR="00F5451A" w:rsidRPr="00502FB8" w:rsidRDefault="00F5451A" w:rsidP="00F5451A">
            <w:pPr>
              <w:widowControl w:val="0"/>
              <w:autoSpaceDE w:val="0"/>
              <w:autoSpaceDN w:val="0"/>
              <w:adjustRightInd w:val="0"/>
              <w:rPr>
                <w:ins w:id="371" w:author="gongbo (E)" w:date="2022-08-02T15:19:00Z"/>
                <w:rFonts w:eastAsia="TimesNewRomanPSMT"/>
                <w:sz w:val="18"/>
                <w:szCs w:val="18"/>
                <w:lang w:val="en-US" w:eastAsia="ko-KR"/>
              </w:rPr>
            </w:pPr>
            <w:ins w:id="372" w:author="gongbo (E)" w:date="2022-08-02T15:19:00Z">
              <w:r w:rsidRPr="00502FB8">
                <w:rPr>
                  <w:rFonts w:eastAsia="TimesNewRomanPSMT"/>
                  <w:sz w:val="18"/>
                  <w:szCs w:val="18"/>
                  <w:lang w:val="en-US" w:eastAsia="zh-TW"/>
                </w:rPr>
                <w:t>Partial parameters of the measured PPDU/ MRQ sequence identifier</w:t>
              </w:r>
            </w:ins>
          </w:p>
        </w:tc>
        <w:tc>
          <w:tcPr>
            <w:tcW w:w="5735" w:type="dxa"/>
            <w:gridSpan w:val="2"/>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7A0EC8D" w14:textId="523C43A6" w:rsidR="00F5451A" w:rsidRPr="00502FB8" w:rsidRDefault="00F5451A" w:rsidP="00F5451A">
            <w:pPr>
              <w:pStyle w:val="CellBody"/>
              <w:rPr>
                <w:ins w:id="373" w:author="gongbo (E)" w:date="2022-08-02T15:19:00Z"/>
                <w:rFonts w:eastAsia="PMingLiU"/>
                <w:lang w:eastAsia="zh-TW"/>
              </w:rPr>
            </w:pPr>
            <w:ins w:id="374" w:author="gongbo (E)" w:date="2022-08-02T15:19:00Z">
              <w:r w:rsidRPr="00502FB8">
                <w:rPr>
                  <w:rFonts w:eastAsia="PMingLiU"/>
                  <w:lang w:eastAsia="zh-TW"/>
                </w:rPr>
                <w:t>If the Unsolicited MFB subfield is</w:t>
              </w:r>
            </w:ins>
            <w:ins w:id="375" w:author="gongbo (E)" w:date="2022-08-03T11:15:00Z">
              <w:r w:rsidR="000B5902">
                <w:rPr>
                  <w:rFonts w:eastAsia="PMingLiU"/>
                  <w:lang w:eastAsia="zh-TW"/>
                </w:rPr>
                <w:t xml:space="preserve"> equal to</w:t>
              </w:r>
            </w:ins>
            <w:ins w:id="376" w:author="gongbo (E)" w:date="2022-08-02T15:19:00Z">
              <w:r w:rsidRPr="00502FB8">
                <w:rPr>
                  <w:rFonts w:eastAsia="PMingLiU"/>
                  <w:lang w:eastAsia="zh-TW"/>
                </w:rPr>
                <w:t xml:space="preserve"> 0 and the MRQ/UL EHT TB</w:t>
              </w:r>
            </w:ins>
          </w:p>
          <w:p w14:paraId="039FBC76" w14:textId="1DA9046D" w:rsidR="00F5451A" w:rsidRPr="00502FB8" w:rsidRDefault="00F5451A" w:rsidP="00F5451A">
            <w:pPr>
              <w:pStyle w:val="CellBody"/>
              <w:rPr>
                <w:ins w:id="377" w:author="gongbo (E)" w:date="2022-08-02T15:19:00Z"/>
                <w:rFonts w:eastAsia="PMingLiU"/>
                <w:lang w:eastAsia="zh-TW"/>
              </w:rPr>
            </w:pPr>
            <w:ins w:id="378" w:author="gongbo (E)" w:date="2022-08-02T15:19:00Z">
              <w:r w:rsidRPr="00502FB8">
                <w:rPr>
                  <w:rFonts w:eastAsia="PMingLiU"/>
                  <w:lang w:eastAsia="zh-TW"/>
                </w:rPr>
                <w:t>PPDU MFB subfield is</w:t>
              </w:r>
            </w:ins>
            <w:ins w:id="379" w:author="gongbo (E)" w:date="2022-08-03T11:15:00Z">
              <w:r w:rsidR="000B5902">
                <w:rPr>
                  <w:rFonts w:eastAsia="PMingLiU"/>
                  <w:lang w:eastAsia="zh-TW"/>
                </w:rPr>
                <w:t xml:space="preserve"> equal to</w:t>
              </w:r>
            </w:ins>
            <w:ins w:id="380" w:author="gongbo (E)" w:date="2022-08-02T15:19:00Z">
              <w:r w:rsidRPr="00502FB8">
                <w:rPr>
                  <w:rFonts w:eastAsia="PMingLiU"/>
                  <w:lang w:eastAsia="zh-TW"/>
                </w:rPr>
                <w:t xml:space="preserve"> 1, the MSI/Partial PPDU Parameters subfield contains a sequence number in the range 0 to 6 that identifies the</w:t>
              </w:r>
            </w:ins>
          </w:p>
          <w:p w14:paraId="220DA92D" w14:textId="77777777" w:rsidR="00F5451A" w:rsidRPr="00502FB8" w:rsidRDefault="00F5451A" w:rsidP="00F5451A">
            <w:pPr>
              <w:pStyle w:val="CellBody"/>
              <w:rPr>
                <w:ins w:id="381" w:author="gongbo (E)" w:date="2022-08-02T15:19:00Z"/>
                <w:rFonts w:eastAsia="PMingLiU"/>
                <w:lang w:eastAsia="zh-TW"/>
              </w:rPr>
            </w:pPr>
            <w:proofErr w:type="gramStart"/>
            <w:ins w:id="382" w:author="gongbo (E)" w:date="2022-08-02T15:19:00Z">
              <w:r w:rsidRPr="00502FB8">
                <w:rPr>
                  <w:rFonts w:eastAsia="PMingLiU"/>
                  <w:lang w:eastAsia="zh-TW"/>
                </w:rPr>
                <w:t>specific</w:t>
              </w:r>
              <w:proofErr w:type="gramEnd"/>
              <w:r w:rsidRPr="00502FB8">
                <w:rPr>
                  <w:rFonts w:eastAsia="PMingLiU"/>
                  <w:lang w:eastAsia="zh-TW"/>
                </w:rPr>
                <w:t xml:space="preserve"> EHT-MCS feedback request.</w:t>
              </w:r>
            </w:ins>
          </w:p>
          <w:p w14:paraId="011FE091" w14:textId="77777777" w:rsidR="00F5451A" w:rsidRPr="00502FB8" w:rsidRDefault="00F5451A" w:rsidP="00F5451A">
            <w:pPr>
              <w:pStyle w:val="CellBody"/>
              <w:rPr>
                <w:ins w:id="383" w:author="gongbo (E)" w:date="2022-08-02T15:19:00Z"/>
                <w:rFonts w:eastAsia="PMingLiU"/>
                <w:lang w:eastAsia="zh-TW"/>
              </w:rPr>
            </w:pPr>
          </w:p>
          <w:p w14:paraId="3EF6DD83" w14:textId="63A6E049" w:rsidR="00F5451A" w:rsidRPr="00502FB8" w:rsidRDefault="00F5451A" w:rsidP="00F5451A">
            <w:pPr>
              <w:pStyle w:val="CellBody"/>
              <w:rPr>
                <w:ins w:id="384" w:author="gongbo (E)" w:date="2022-08-02T15:19:00Z"/>
                <w:rFonts w:eastAsia="PMingLiU"/>
                <w:lang w:eastAsia="zh-TW"/>
              </w:rPr>
            </w:pPr>
            <w:ins w:id="385" w:author="gongbo (E)" w:date="2022-08-02T15:19:00Z">
              <w:r w:rsidRPr="00502FB8">
                <w:rPr>
                  <w:rFonts w:eastAsia="PMingLiU"/>
                  <w:lang w:eastAsia="zh-TW"/>
                </w:rPr>
                <w:t xml:space="preserve">If the Unsolicited MFB subfield is </w:t>
              </w:r>
            </w:ins>
            <w:ins w:id="386" w:author="gongbo (E)" w:date="2022-08-03T11:16:00Z">
              <w:r w:rsidR="000B5902">
                <w:rPr>
                  <w:rFonts w:eastAsia="PMingLiU"/>
                  <w:lang w:eastAsia="zh-TW"/>
                </w:rPr>
                <w:t>equal to</w:t>
              </w:r>
              <w:r w:rsidR="000B5902" w:rsidRPr="00502FB8">
                <w:rPr>
                  <w:rFonts w:eastAsia="PMingLiU"/>
                  <w:lang w:eastAsia="zh-TW"/>
                </w:rPr>
                <w:t xml:space="preserve"> </w:t>
              </w:r>
            </w:ins>
            <w:ins w:id="387" w:author="gongbo (E)" w:date="2022-08-02T15:19:00Z">
              <w:r w:rsidRPr="00502FB8">
                <w:rPr>
                  <w:rFonts w:eastAsia="PMingLiU"/>
                  <w:lang w:eastAsia="zh-TW"/>
                </w:rPr>
                <w:t>0 and the MRQ/UL EHT TB</w:t>
              </w:r>
            </w:ins>
          </w:p>
          <w:p w14:paraId="1F9CC555" w14:textId="117EDF47" w:rsidR="00F5451A" w:rsidRPr="00502FB8" w:rsidRDefault="00F5451A" w:rsidP="00F5451A">
            <w:pPr>
              <w:pStyle w:val="CellBody"/>
              <w:rPr>
                <w:ins w:id="388" w:author="gongbo (E)" w:date="2022-08-02T15:19:00Z"/>
                <w:rFonts w:eastAsia="PMingLiU"/>
                <w:lang w:eastAsia="zh-TW"/>
              </w:rPr>
            </w:pPr>
            <w:ins w:id="389" w:author="gongbo (E)" w:date="2022-08-02T15:19:00Z">
              <w:r w:rsidRPr="00502FB8">
                <w:rPr>
                  <w:rFonts w:eastAsia="PMingLiU"/>
                  <w:lang w:eastAsia="zh-TW"/>
                </w:rPr>
                <w:t xml:space="preserve">PPDU MFB subfield is </w:t>
              </w:r>
            </w:ins>
            <w:ins w:id="390" w:author="gongbo (E)" w:date="2022-08-03T11:16:00Z">
              <w:r w:rsidR="000B5902">
                <w:rPr>
                  <w:rFonts w:eastAsia="PMingLiU"/>
                  <w:lang w:eastAsia="zh-TW"/>
                </w:rPr>
                <w:t>equal to</w:t>
              </w:r>
              <w:r w:rsidR="000B5902" w:rsidRPr="00502FB8">
                <w:rPr>
                  <w:rFonts w:eastAsia="PMingLiU"/>
                  <w:lang w:eastAsia="zh-TW"/>
                </w:rPr>
                <w:t xml:space="preserve"> </w:t>
              </w:r>
            </w:ins>
            <w:ins w:id="391" w:author="gongbo (E)" w:date="2022-08-02T15:19:00Z">
              <w:r w:rsidRPr="00502FB8">
                <w:rPr>
                  <w:rFonts w:eastAsia="PMingLiU"/>
                  <w:lang w:eastAsia="zh-TW"/>
                </w:rPr>
                <w:t>0, the MSI/Partial PPDU Parameters subfield contains a sequence number in the range 0 to 6 that responds to the specific solicited EHT-MCS feedback request.</w:t>
              </w:r>
            </w:ins>
          </w:p>
          <w:p w14:paraId="5C4B0B8B" w14:textId="77777777" w:rsidR="00F5451A" w:rsidRPr="00502FB8" w:rsidRDefault="00F5451A" w:rsidP="00F5451A">
            <w:pPr>
              <w:pStyle w:val="CellBody"/>
              <w:rPr>
                <w:ins w:id="392" w:author="gongbo (E)" w:date="2022-08-02T15:19:00Z"/>
                <w:rFonts w:eastAsia="PMingLiU"/>
                <w:lang w:eastAsia="zh-TW"/>
              </w:rPr>
            </w:pPr>
          </w:p>
          <w:p w14:paraId="4606C024" w14:textId="356AB052" w:rsidR="00F5451A" w:rsidRPr="00502FB8" w:rsidRDefault="00F5451A" w:rsidP="00F5451A">
            <w:pPr>
              <w:pStyle w:val="CellBody"/>
              <w:rPr>
                <w:ins w:id="393" w:author="gongbo (E)" w:date="2022-08-02T15:19:00Z"/>
                <w:rFonts w:eastAsia="PMingLiU"/>
                <w:lang w:eastAsia="zh-TW"/>
              </w:rPr>
            </w:pPr>
            <w:ins w:id="394" w:author="gongbo (E)" w:date="2022-08-02T15:19:00Z">
              <w:r w:rsidRPr="00502FB8">
                <w:rPr>
                  <w:rFonts w:eastAsia="PMingLiU"/>
                  <w:lang w:eastAsia="zh-TW"/>
                </w:rPr>
                <w:t xml:space="preserve">If the Unsolicited MFB subfield is </w:t>
              </w:r>
            </w:ins>
            <w:ins w:id="395" w:author="gongbo (E)" w:date="2022-08-03T11:16:00Z">
              <w:r w:rsidR="000B5902">
                <w:rPr>
                  <w:rFonts w:eastAsia="PMingLiU"/>
                  <w:lang w:eastAsia="zh-TW"/>
                </w:rPr>
                <w:t>equal to</w:t>
              </w:r>
              <w:r w:rsidR="000B5902" w:rsidRPr="00502FB8">
                <w:rPr>
                  <w:rFonts w:eastAsia="PMingLiU"/>
                  <w:lang w:eastAsia="zh-TW"/>
                </w:rPr>
                <w:t xml:space="preserve"> </w:t>
              </w:r>
            </w:ins>
            <w:ins w:id="396" w:author="gongbo (E)" w:date="2022-08-02T15:19:00Z">
              <w:r w:rsidRPr="00502FB8">
                <w:rPr>
                  <w:rFonts w:eastAsia="PMingLiU"/>
                  <w:lang w:eastAsia="zh-TW"/>
                </w:rPr>
                <w:t>1, the MSI/Partial PPDU Parameters subfield contains the PPDU Format and Coding Type subfields as shown in Figure xxx</w:t>
              </w:r>
            </w:ins>
            <w:ins w:id="397" w:author="gongbo (E)" w:date="2022-08-03T10:50:00Z">
              <w:r w:rsidR="00902B8D">
                <w:rPr>
                  <w:rFonts w:eastAsia="PMingLiU"/>
                  <w:lang w:eastAsia="zh-TW"/>
                </w:rPr>
                <w:t xml:space="preserve"> (</w:t>
              </w:r>
              <w:r w:rsidR="00902B8D" w:rsidRPr="00902B8D">
                <w:rPr>
                  <w:rFonts w:eastAsia="PMingLiU"/>
                  <w:lang w:eastAsia="zh-TW"/>
                </w:rPr>
                <w:t>MSI/Partial PPDU Parameters subfield when the Unsolicited MFB subfield is 1</w:t>
              </w:r>
              <w:r w:rsidR="00902B8D">
                <w:rPr>
                  <w:rFonts w:eastAsia="PMingLiU"/>
                  <w:lang w:eastAsia="zh-TW"/>
                </w:rPr>
                <w:t>)</w:t>
              </w:r>
            </w:ins>
            <w:ins w:id="398" w:author="gongbo (E)" w:date="2022-08-02T15:19:00Z">
              <w:r w:rsidRPr="00502FB8">
                <w:rPr>
                  <w:rFonts w:eastAsia="PMingLiU"/>
                  <w:lang w:eastAsia="zh-TW"/>
                </w:rPr>
                <w:t>.</w:t>
              </w:r>
            </w:ins>
          </w:p>
        </w:tc>
      </w:tr>
      <w:tr w:rsidR="00F5451A" w:rsidRPr="00502FB8" w14:paraId="405149A7" w14:textId="77777777" w:rsidTr="00F5451A">
        <w:trPr>
          <w:trHeight w:val="560"/>
          <w:jc w:val="center"/>
          <w:ins w:id="399" w:author="gongbo (E)" w:date="2022-08-02T15:19:00Z"/>
        </w:trPr>
        <w:tc>
          <w:tcPr>
            <w:tcW w:w="156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F3EF5F4" w14:textId="77777777" w:rsidR="00F5451A" w:rsidRPr="00502FB8" w:rsidRDefault="00F5451A" w:rsidP="00F5451A">
            <w:pPr>
              <w:pStyle w:val="CellBody"/>
              <w:rPr>
                <w:ins w:id="400" w:author="gongbo (E)" w:date="2022-08-02T15:19:00Z"/>
                <w:rFonts w:eastAsia="PMingLiU"/>
                <w:w w:val="100"/>
                <w:lang w:eastAsia="zh-TW"/>
              </w:rPr>
            </w:pPr>
            <w:proofErr w:type="spellStart"/>
            <w:ins w:id="401" w:author="gongbo (E)" w:date="2022-08-02T15:19:00Z">
              <w:r w:rsidRPr="00502FB8">
                <w:rPr>
                  <w:rFonts w:eastAsia="PMingLiU"/>
                  <w:w w:val="100"/>
                  <w:lang w:eastAsia="zh-TW"/>
                </w:rPr>
                <w:t>Tx</w:t>
              </w:r>
              <w:proofErr w:type="spellEnd"/>
              <w:r w:rsidRPr="00502FB8">
                <w:rPr>
                  <w:rFonts w:eastAsia="PMingLiU"/>
                  <w:w w:val="100"/>
                  <w:lang w:eastAsia="zh-TW"/>
                </w:rPr>
                <w:t xml:space="preserve"> Beamforming</w:t>
              </w:r>
            </w:ins>
          </w:p>
        </w:tc>
        <w:tc>
          <w:tcPr>
            <w:tcW w:w="1636"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D6E712D" w14:textId="77777777" w:rsidR="00F5451A" w:rsidRPr="00502FB8" w:rsidRDefault="00F5451A" w:rsidP="00F5451A">
            <w:pPr>
              <w:pStyle w:val="CellBody"/>
              <w:rPr>
                <w:ins w:id="402" w:author="gongbo (E)" w:date="2022-08-02T15:19:00Z"/>
                <w:rFonts w:eastAsia="PMingLiU"/>
                <w:lang w:eastAsia="zh-TW"/>
              </w:rPr>
            </w:pPr>
            <w:ins w:id="403" w:author="gongbo (E)" w:date="2022-08-02T15:19:00Z">
              <w:r w:rsidRPr="00502FB8">
                <w:rPr>
                  <w:rFonts w:eastAsia="PMingLiU"/>
                  <w:lang w:eastAsia="zh-TW"/>
                </w:rPr>
                <w:t>Transmission type of the measured PPDU</w:t>
              </w:r>
            </w:ins>
          </w:p>
        </w:tc>
        <w:tc>
          <w:tcPr>
            <w:tcW w:w="5735" w:type="dxa"/>
            <w:gridSpan w:val="2"/>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0F89586" w14:textId="548DEC32" w:rsidR="00F5451A" w:rsidRPr="00502FB8" w:rsidRDefault="00F5451A" w:rsidP="00F5451A">
            <w:pPr>
              <w:pStyle w:val="CellBody"/>
              <w:rPr>
                <w:ins w:id="404" w:author="gongbo (E)" w:date="2022-08-02T15:19:00Z"/>
                <w:rFonts w:eastAsia="PMingLiU"/>
                <w:lang w:eastAsia="zh-TW"/>
              </w:rPr>
            </w:pPr>
            <w:ins w:id="405" w:author="gongbo (E)" w:date="2022-08-02T15:19:00Z">
              <w:r w:rsidRPr="00502FB8">
                <w:rPr>
                  <w:rFonts w:eastAsia="PMingLiU"/>
                  <w:lang w:eastAsia="zh-TW"/>
                </w:rPr>
                <w:t xml:space="preserve">If the Unsolicited MFB subfield is </w:t>
              </w:r>
            </w:ins>
            <w:ins w:id="406" w:author="gongbo (E)" w:date="2022-08-03T11:16:00Z">
              <w:r w:rsidR="000B5902">
                <w:rPr>
                  <w:rFonts w:eastAsia="PMingLiU"/>
                  <w:lang w:eastAsia="zh-TW"/>
                </w:rPr>
                <w:t>equal to</w:t>
              </w:r>
              <w:r w:rsidR="000B5902" w:rsidRPr="00502FB8">
                <w:rPr>
                  <w:rFonts w:eastAsia="PMingLiU"/>
                  <w:lang w:eastAsia="zh-TW"/>
                </w:rPr>
                <w:t xml:space="preserve"> </w:t>
              </w:r>
            </w:ins>
            <w:ins w:id="407" w:author="gongbo (E)" w:date="2022-08-02T15:19:00Z">
              <w:r w:rsidRPr="00502FB8">
                <w:rPr>
                  <w:rFonts w:eastAsia="PMingLiU"/>
                  <w:lang w:eastAsia="zh-TW"/>
                </w:rPr>
                <w:t xml:space="preserve">1 and the MRQ/UL HE TB PPDU MFB subfield is </w:t>
              </w:r>
            </w:ins>
            <w:ins w:id="408" w:author="gongbo (E)" w:date="2022-08-03T11:16:00Z">
              <w:r w:rsidR="000B5902">
                <w:rPr>
                  <w:rFonts w:eastAsia="PMingLiU"/>
                  <w:lang w:eastAsia="zh-TW"/>
                </w:rPr>
                <w:t>equal to</w:t>
              </w:r>
              <w:r w:rsidR="000B5902" w:rsidRPr="00502FB8">
                <w:rPr>
                  <w:rFonts w:eastAsia="PMingLiU"/>
                  <w:lang w:eastAsia="zh-TW"/>
                </w:rPr>
                <w:t xml:space="preserve"> </w:t>
              </w:r>
            </w:ins>
            <w:ins w:id="409" w:author="gongbo (E)" w:date="2022-08-02T15:19:00Z">
              <w:r w:rsidRPr="00502FB8">
                <w:rPr>
                  <w:rFonts w:eastAsia="PMingLiU"/>
                  <w:lang w:eastAsia="zh-TW"/>
                </w:rPr>
                <w:t xml:space="preserve">0, then the </w:t>
              </w:r>
              <w:proofErr w:type="spellStart"/>
              <w:r w:rsidRPr="00502FB8">
                <w:rPr>
                  <w:rFonts w:eastAsia="PMingLiU"/>
                  <w:lang w:eastAsia="zh-TW"/>
                </w:rPr>
                <w:t>Tx</w:t>
              </w:r>
              <w:proofErr w:type="spellEnd"/>
              <w:r w:rsidRPr="00502FB8">
                <w:rPr>
                  <w:rFonts w:eastAsia="PMingLiU"/>
                  <w:lang w:eastAsia="zh-TW"/>
                </w:rPr>
                <w:t xml:space="preserve"> Beamforming subfield indicates whether the PPDU from which the unsolicited MFB was </w:t>
              </w:r>
              <w:r w:rsidRPr="00502FB8">
                <w:rPr>
                  <w:rFonts w:eastAsia="PMingLiU"/>
                  <w:lang w:eastAsia="zh-TW"/>
                </w:rPr>
                <w:lastRenderedPageBreak/>
                <w:t xml:space="preserve">estimated is </w:t>
              </w:r>
              <w:proofErr w:type="spellStart"/>
              <w:r w:rsidRPr="00502FB8">
                <w:rPr>
                  <w:rFonts w:eastAsia="PMingLiU"/>
                  <w:lang w:eastAsia="zh-TW"/>
                </w:rPr>
                <w:t>beamformed</w:t>
              </w:r>
              <w:proofErr w:type="spellEnd"/>
              <w:r w:rsidRPr="00502FB8">
                <w:rPr>
                  <w:rFonts w:eastAsia="PMingLiU"/>
                  <w:lang w:eastAsia="zh-TW"/>
                </w:rPr>
                <w:t>.</w:t>
              </w:r>
            </w:ins>
          </w:p>
          <w:p w14:paraId="3B8D2F24" w14:textId="77777777" w:rsidR="00F5451A" w:rsidRPr="00502FB8" w:rsidRDefault="00F5451A" w:rsidP="00F5451A">
            <w:pPr>
              <w:pStyle w:val="CellBody"/>
              <w:rPr>
                <w:ins w:id="410" w:author="gongbo (E)" w:date="2022-08-02T15:19:00Z"/>
                <w:rFonts w:eastAsia="PMingLiU"/>
                <w:lang w:eastAsia="zh-TW"/>
              </w:rPr>
            </w:pPr>
          </w:p>
          <w:p w14:paraId="32563C6A" w14:textId="77777777" w:rsidR="00F5451A" w:rsidRPr="00502FB8" w:rsidRDefault="00F5451A" w:rsidP="00F5451A">
            <w:pPr>
              <w:pStyle w:val="CellBody"/>
              <w:rPr>
                <w:ins w:id="411" w:author="gongbo (E)" w:date="2022-08-02T15:19:00Z"/>
                <w:rFonts w:eastAsia="PMingLiU"/>
                <w:lang w:eastAsia="zh-TW"/>
              </w:rPr>
            </w:pPr>
            <w:ins w:id="412" w:author="gongbo (E)" w:date="2022-08-02T15:19:00Z">
              <w:r w:rsidRPr="00502FB8">
                <w:rPr>
                  <w:rFonts w:eastAsia="PMingLiU"/>
                  <w:lang w:eastAsia="zh-TW"/>
                </w:rPr>
                <w:t>Set to 0 for non-</w:t>
              </w:r>
              <w:proofErr w:type="spellStart"/>
              <w:r w:rsidRPr="00502FB8">
                <w:rPr>
                  <w:rFonts w:eastAsia="PMingLiU"/>
                  <w:lang w:eastAsia="zh-TW"/>
                </w:rPr>
                <w:t>beamformed</w:t>
              </w:r>
              <w:proofErr w:type="spellEnd"/>
              <w:r w:rsidRPr="00502FB8">
                <w:rPr>
                  <w:rFonts w:eastAsia="PMingLiU"/>
                  <w:lang w:eastAsia="zh-TW"/>
                </w:rPr>
                <w:t xml:space="preserve"> PPDU.</w:t>
              </w:r>
            </w:ins>
          </w:p>
          <w:p w14:paraId="31587B29" w14:textId="77777777" w:rsidR="00F5451A" w:rsidRPr="00502FB8" w:rsidRDefault="00F5451A" w:rsidP="00F5451A">
            <w:pPr>
              <w:pStyle w:val="CellBody"/>
              <w:rPr>
                <w:ins w:id="413" w:author="gongbo (E)" w:date="2022-08-02T15:19:00Z"/>
                <w:rFonts w:eastAsia="PMingLiU"/>
                <w:lang w:eastAsia="zh-TW"/>
              </w:rPr>
            </w:pPr>
            <w:ins w:id="414" w:author="gongbo (E)" w:date="2022-08-02T15:19:00Z">
              <w:r w:rsidRPr="00502FB8">
                <w:rPr>
                  <w:rFonts w:eastAsia="PMingLiU"/>
                  <w:lang w:eastAsia="zh-TW"/>
                </w:rPr>
                <w:t xml:space="preserve">Set to 1 for </w:t>
              </w:r>
              <w:proofErr w:type="spellStart"/>
              <w:r w:rsidRPr="00502FB8">
                <w:rPr>
                  <w:rFonts w:eastAsia="PMingLiU"/>
                  <w:lang w:eastAsia="zh-TW"/>
                </w:rPr>
                <w:t>beamformed</w:t>
              </w:r>
              <w:proofErr w:type="spellEnd"/>
              <w:r w:rsidRPr="00502FB8">
                <w:rPr>
                  <w:rFonts w:eastAsia="PMingLiU"/>
                  <w:lang w:eastAsia="zh-TW"/>
                </w:rPr>
                <w:t xml:space="preserve"> PPDU.</w:t>
              </w:r>
            </w:ins>
          </w:p>
          <w:p w14:paraId="2A79A6C4" w14:textId="77777777" w:rsidR="00F5451A" w:rsidRPr="00502FB8" w:rsidRDefault="00F5451A" w:rsidP="00F5451A">
            <w:pPr>
              <w:pStyle w:val="CellBody"/>
              <w:rPr>
                <w:ins w:id="415" w:author="gongbo (E)" w:date="2022-08-02T15:19:00Z"/>
                <w:rFonts w:eastAsia="PMingLiU"/>
                <w:lang w:eastAsia="zh-TW"/>
              </w:rPr>
            </w:pPr>
          </w:p>
          <w:p w14:paraId="17FF8300" w14:textId="77777777" w:rsidR="00F5451A" w:rsidRPr="00502FB8" w:rsidRDefault="00F5451A" w:rsidP="00F5451A">
            <w:pPr>
              <w:pStyle w:val="CellBody"/>
              <w:rPr>
                <w:ins w:id="416" w:author="gongbo (E)" w:date="2022-08-02T15:19:00Z"/>
                <w:rFonts w:eastAsia="PMingLiU"/>
                <w:lang w:eastAsia="zh-TW"/>
              </w:rPr>
            </w:pPr>
            <w:ins w:id="417" w:author="gongbo (E)" w:date="2022-08-02T15:19:00Z">
              <w:r w:rsidRPr="00502FB8">
                <w:rPr>
                  <w:rFonts w:eastAsia="PMingLiU"/>
                  <w:lang w:eastAsia="zh-TW"/>
                </w:rPr>
                <w:t>Otherwise, this subfield is reserved.</w:t>
              </w:r>
            </w:ins>
          </w:p>
        </w:tc>
      </w:tr>
      <w:tr w:rsidR="00F5451A" w:rsidRPr="00502FB8" w14:paraId="17D69FFB" w14:textId="77777777" w:rsidTr="00F5451A">
        <w:trPr>
          <w:trHeight w:val="560"/>
          <w:jc w:val="center"/>
          <w:ins w:id="418" w:author="gongbo (E)" w:date="2022-08-02T15:19:00Z"/>
        </w:trPr>
        <w:tc>
          <w:tcPr>
            <w:tcW w:w="15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835D6B" w14:textId="77777777" w:rsidR="00F5451A" w:rsidRPr="00502FB8" w:rsidRDefault="00F5451A" w:rsidP="00F5451A">
            <w:pPr>
              <w:pStyle w:val="CellBody"/>
              <w:rPr>
                <w:ins w:id="419" w:author="gongbo (E)" w:date="2022-08-02T15:19:00Z"/>
                <w:rFonts w:eastAsia="宋体"/>
                <w:w w:val="100"/>
                <w:lang w:eastAsia="zh-CN"/>
              </w:rPr>
            </w:pPr>
            <w:ins w:id="420" w:author="gongbo (E)" w:date="2022-08-02T15:19:00Z">
              <w:r w:rsidRPr="00502FB8">
                <w:rPr>
                  <w:rFonts w:eastAsia="宋体"/>
                  <w:w w:val="100"/>
                  <w:lang w:eastAsia="zh-CN"/>
                </w:rPr>
                <w:lastRenderedPageBreak/>
                <w:t>HLA/ELA</w:t>
              </w:r>
            </w:ins>
          </w:p>
        </w:tc>
        <w:tc>
          <w:tcPr>
            <w:tcW w:w="1636"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A38BDE" w14:textId="77777777" w:rsidR="00F5451A" w:rsidRPr="00502FB8" w:rsidRDefault="00F5451A" w:rsidP="00F5451A">
            <w:pPr>
              <w:pStyle w:val="CellBody"/>
              <w:rPr>
                <w:ins w:id="421" w:author="gongbo (E)" w:date="2022-08-02T15:19:00Z"/>
                <w:rFonts w:eastAsia="宋体"/>
                <w:lang w:eastAsia="zh-CN"/>
              </w:rPr>
            </w:pPr>
            <w:ins w:id="422" w:author="gongbo (E)" w:date="2022-08-02T15:19:00Z">
              <w:r w:rsidRPr="00502FB8">
                <w:rPr>
                  <w:rFonts w:eastAsia="宋体"/>
                  <w:lang w:eastAsia="zh-CN"/>
                </w:rPr>
                <w:t>HE/EHT link adaptation indication</w:t>
              </w:r>
            </w:ins>
          </w:p>
        </w:tc>
        <w:tc>
          <w:tcPr>
            <w:tcW w:w="5735" w:type="dxa"/>
            <w:gridSpan w:val="2"/>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0398DC1" w14:textId="77777777" w:rsidR="00F5451A" w:rsidRPr="00502FB8" w:rsidRDefault="00F5451A" w:rsidP="00F5451A">
            <w:pPr>
              <w:pStyle w:val="CellBody"/>
              <w:rPr>
                <w:ins w:id="423" w:author="gongbo (E)" w:date="2022-08-02T15:19:00Z"/>
                <w:w w:val="100"/>
              </w:rPr>
            </w:pPr>
            <w:ins w:id="424" w:author="gongbo (E)" w:date="2022-08-02T15:19:00Z">
              <w:r w:rsidRPr="00502FB8">
                <w:rPr>
                  <w:w w:val="100"/>
                </w:rPr>
                <w:t>Set to 1 if the Control Information subfield is an ELA control subfield.</w:t>
              </w:r>
            </w:ins>
          </w:p>
          <w:p w14:paraId="0AFFF13E" w14:textId="77777777" w:rsidR="00F5451A" w:rsidRPr="00502FB8" w:rsidRDefault="00F5451A" w:rsidP="00F5451A">
            <w:pPr>
              <w:pStyle w:val="CellBody"/>
              <w:rPr>
                <w:ins w:id="425" w:author="gongbo (E)" w:date="2022-08-02T15:19:00Z"/>
                <w:rFonts w:eastAsia="PMingLiU"/>
                <w:lang w:eastAsia="zh-TW"/>
              </w:rPr>
            </w:pPr>
            <w:ins w:id="426" w:author="gongbo (E)" w:date="2022-08-02T15:19:00Z">
              <w:r w:rsidRPr="00502FB8">
                <w:rPr>
                  <w:w w:val="100"/>
                </w:rPr>
                <w:t>Set to 0 if the Control Information subfield is an HLA control subfield.</w:t>
              </w:r>
            </w:ins>
          </w:p>
        </w:tc>
      </w:tr>
    </w:tbl>
    <w:p w14:paraId="1FC42C76" w14:textId="77777777" w:rsidR="00F5451A" w:rsidRDefault="00F5451A" w:rsidP="00F5451A">
      <w:pPr>
        <w:ind w:firstLineChars="200" w:firstLine="480"/>
        <w:jc w:val="both"/>
        <w:rPr>
          <w:ins w:id="427" w:author="gongbo (E)" w:date="2022-08-02T15:19:00Z"/>
          <w:rFonts w:eastAsia="宋体"/>
          <w:bCs/>
          <w:sz w:val="24"/>
          <w:szCs w:val="24"/>
          <w:lang w:eastAsia="zh-CN"/>
        </w:rPr>
      </w:pPr>
    </w:p>
    <w:p w14:paraId="08545905" w14:textId="0E0A851B" w:rsidR="00F5451A" w:rsidRPr="00086534" w:rsidRDefault="00F5451A" w:rsidP="00F5451A">
      <w:pPr>
        <w:ind w:firstLineChars="200" w:firstLine="400"/>
        <w:jc w:val="both"/>
        <w:rPr>
          <w:ins w:id="428" w:author="gongbo (E)" w:date="2022-08-02T15:19:00Z"/>
          <w:rFonts w:eastAsia="宋体"/>
          <w:bCs/>
          <w:sz w:val="20"/>
          <w:lang w:eastAsia="zh-CN"/>
        </w:rPr>
      </w:pPr>
      <w:ins w:id="429" w:author="gongbo (E)" w:date="2022-08-02T15:19:00Z">
        <w:r w:rsidRPr="00086534">
          <w:rPr>
            <w:rFonts w:eastAsia="宋体"/>
            <w:bCs/>
            <w:sz w:val="20"/>
            <w:lang w:eastAsia="zh-CN"/>
          </w:rPr>
          <w:t>The format of the MSI/Partial PPDU Parameters subfield is defined in Figure xxx</w:t>
        </w:r>
      </w:ins>
      <w:r w:rsidR="004D6C7D">
        <w:rPr>
          <w:rFonts w:eastAsia="宋体"/>
          <w:bCs/>
          <w:sz w:val="20"/>
          <w:lang w:eastAsia="zh-CN"/>
        </w:rPr>
        <w:t xml:space="preserve"> </w:t>
      </w:r>
      <w:ins w:id="430" w:author="gongbo (E)" w:date="2022-08-03T10:52:00Z">
        <w:r w:rsidR="004D6C7D">
          <w:rPr>
            <w:rFonts w:eastAsia="宋体"/>
            <w:bCs/>
            <w:sz w:val="20"/>
            <w:lang w:eastAsia="zh-CN"/>
          </w:rPr>
          <w:t>(</w:t>
        </w:r>
        <w:r w:rsidR="004D6C7D" w:rsidRPr="004D6C7D">
          <w:rPr>
            <w:rFonts w:eastAsia="宋体"/>
            <w:bCs/>
            <w:sz w:val="20"/>
            <w:lang w:eastAsia="zh-CN"/>
          </w:rPr>
          <w:t>MSI/Partial PPDU Parameters subfield when the Unsolicited MFB subfield is 1</w:t>
        </w:r>
        <w:r w:rsidR="004D6C7D">
          <w:rPr>
            <w:rFonts w:eastAsia="宋体"/>
            <w:bCs/>
            <w:sz w:val="20"/>
            <w:lang w:eastAsia="zh-CN"/>
          </w:rPr>
          <w:t>)</w:t>
        </w:r>
      </w:ins>
      <w:ins w:id="431" w:author="gongbo (E)" w:date="2022-08-02T15:19:00Z">
        <w:r w:rsidRPr="00086534">
          <w:rPr>
            <w:rFonts w:eastAsia="宋体"/>
            <w:bCs/>
            <w:sz w:val="20"/>
            <w:lang w:eastAsia="zh-CN"/>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16"/>
        <w:gridCol w:w="1111"/>
        <w:gridCol w:w="1417"/>
      </w:tblGrid>
      <w:tr w:rsidR="00F5451A" w14:paraId="1C93B6E1" w14:textId="77777777" w:rsidTr="00F5451A">
        <w:trPr>
          <w:trHeight w:val="548"/>
          <w:jc w:val="center"/>
          <w:ins w:id="432" w:author="gongbo (E)" w:date="2022-08-02T15:19:00Z"/>
        </w:trPr>
        <w:tc>
          <w:tcPr>
            <w:tcW w:w="2127" w:type="dxa"/>
            <w:gridSpan w:val="2"/>
            <w:tcBorders>
              <w:top w:val="nil"/>
              <w:left w:val="nil"/>
              <w:bottom w:val="nil"/>
              <w:right w:val="nil"/>
            </w:tcBorders>
            <w:tcMar>
              <w:top w:w="120" w:type="dxa"/>
              <w:left w:w="115" w:type="dxa"/>
              <w:bottom w:w="60" w:type="dxa"/>
              <w:right w:w="115" w:type="dxa"/>
            </w:tcMar>
            <w:vAlign w:val="center"/>
          </w:tcPr>
          <w:p w14:paraId="26E7D1CF" w14:textId="77777777" w:rsidR="00F5451A" w:rsidRDefault="00F5451A" w:rsidP="00F5451A">
            <w:pPr>
              <w:pStyle w:val="Prim"/>
              <w:tabs>
                <w:tab w:val="clear" w:pos="620"/>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firstLineChars="200" w:firstLine="320"/>
              <w:rPr>
                <w:ins w:id="433" w:author="gongbo (E)" w:date="2022-08-02T15:19:00Z"/>
                <w:rFonts w:ascii="Arial" w:hAnsi="Arial" w:cs="Arial"/>
                <w:sz w:val="16"/>
                <w:szCs w:val="16"/>
              </w:rPr>
            </w:pPr>
            <w:ins w:id="434" w:author="gongbo (E)" w:date="2022-08-02T15:19:00Z">
              <w:r>
                <w:rPr>
                  <w:rFonts w:ascii="Arial" w:hAnsi="Arial" w:cs="Arial"/>
                  <w:w w:val="100"/>
                  <w:sz w:val="16"/>
                  <w:szCs w:val="16"/>
                </w:rPr>
                <w:t xml:space="preserve">B0                   </w:t>
              </w:r>
              <w:r>
                <w:rPr>
                  <w:rFonts w:ascii="Arial" w:eastAsia="PMingLiU" w:hAnsi="Arial" w:cs="Arial" w:hint="eastAsia"/>
                  <w:w w:val="100"/>
                  <w:sz w:val="16"/>
                  <w:szCs w:val="16"/>
                </w:rPr>
                <w:t>B1</w:t>
              </w:r>
            </w:ins>
          </w:p>
        </w:tc>
        <w:tc>
          <w:tcPr>
            <w:tcW w:w="1417" w:type="dxa"/>
            <w:tcBorders>
              <w:top w:val="nil"/>
              <w:left w:val="nil"/>
              <w:bottom w:val="nil"/>
              <w:right w:val="nil"/>
            </w:tcBorders>
            <w:tcMar>
              <w:top w:w="120" w:type="dxa"/>
              <w:left w:w="115" w:type="dxa"/>
              <w:bottom w:w="60" w:type="dxa"/>
              <w:right w:w="115" w:type="dxa"/>
            </w:tcMar>
            <w:vAlign w:val="center"/>
          </w:tcPr>
          <w:p w14:paraId="2668C67F" w14:textId="77777777" w:rsidR="00F5451A" w:rsidRPr="00215AA6" w:rsidRDefault="00F5451A" w:rsidP="00F5451A">
            <w:pPr>
              <w:pStyle w:val="Prim"/>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ins w:id="435" w:author="gongbo (E)" w:date="2022-08-02T15:19:00Z"/>
                <w:rFonts w:ascii="Arial" w:eastAsia="PMingLiU" w:hAnsi="Arial" w:cs="Arial"/>
                <w:sz w:val="16"/>
                <w:szCs w:val="16"/>
              </w:rPr>
            </w:pPr>
            <w:ins w:id="436" w:author="gongbo (E)" w:date="2022-08-02T15:19:00Z">
              <w:r>
                <w:rPr>
                  <w:rFonts w:ascii="Arial" w:eastAsia="PMingLiU" w:hAnsi="Arial" w:cs="Arial" w:hint="eastAsia"/>
                  <w:w w:val="100"/>
                  <w:sz w:val="16"/>
                  <w:szCs w:val="16"/>
                </w:rPr>
                <w:t>B2</w:t>
              </w:r>
            </w:ins>
          </w:p>
        </w:tc>
      </w:tr>
      <w:tr w:rsidR="00F5451A" w14:paraId="2D74DB30" w14:textId="77777777" w:rsidTr="00F5451A">
        <w:trPr>
          <w:trHeight w:val="481"/>
          <w:jc w:val="center"/>
          <w:ins w:id="437" w:author="gongbo (E)" w:date="2022-08-02T15:19:00Z"/>
        </w:trPr>
        <w:tc>
          <w:tcPr>
            <w:tcW w:w="1016"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9DB86D0" w14:textId="77777777" w:rsidR="00F5451A" w:rsidRPr="00215AA6" w:rsidRDefault="00F5451A" w:rsidP="00F5451A">
            <w:pPr>
              <w:pStyle w:val="CellBody"/>
              <w:spacing w:line="160" w:lineRule="atLeast"/>
              <w:jc w:val="center"/>
              <w:rPr>
                <w:ins w:id="438" w:author="gongbo (E)" w:date="2022-08-02T15:19:00Z"/>
                <w:rFonts w:ascii="Arial" w:eastAsia="PMingLiU" w:hAnsi="Arial" w:cs="Arial"/>
                <w:sz w:val="16"/>
                <w:szCs w:val="16"/>
                <w:lang w:eastAsia="zh-TW"/>
              </w:rPr>
            </w:pPr>
            <w:ins w:id="439" w:author="gongbo (E)" w:date="2022-08-02T15:19:00Z">
              <w:r>
                <w:rPr>
                  <w:rFonts w:ascii="Arial" w:eastAsia="PMingLiU" w:hAnsi="Arial" w:cs="Arial"/>
                  <w:w w:val="100"/>
                  <w:sz w:val="16"/>
                  <w:szCs w:val="16"/>
                  <w:lang w:eastAsia="zh-TW"/>
                </w:rPr>
                <w:t>Reserved</w:t>
              </w:r>
            </w:ins>
          </w:p>
        </w:tc>
        <w:tc>
          <w:tcPr>
            <w:tcW w:w="1111" w:type="dxa"/>
            <w:tcBorders>
              <w:top w:val="single" w:sz="10" w:space="0" w:color="000000"/>
              <w:left w:val="single" w:sz="10" w:space="0" w:color="000000"/>
              <w:bottom w:val="single" w:sz="10" w:space="0" w:color="000000"/>
              <w:right w:val="single" w:sz="10" w:space="0" w:color="000000"/>
            </w:tcBorders>
            <w:vAlign w:val="center"/>
          </w:tcPr>
          <w:p w14:paraId="25CFD8CB" w14:textId="77777777" w:rsidR="00F5451A" w:rsidRPr="00215AA6" w:rsidRDefault="00F5451A" w:rsidP="00F5451A">
            <w:pPr>
              <w:pStyle w:val="CellBody"/>
              <w:spacing w:line="160" w:lineRule="atLeast"/>
              <w:jc w:val="center"/>
              <w:rPr>
                <w:ins w:id="440" w:author="gongbo (E)" w:date="2022-08-02T15:19:00Z"/>
                <w:rFonts w:ascii="Arial" w:eastAsia="PMingLiU" w:hAnsi="Arial" w:cs="Arial"/>
                <w:sz w:val="16"/>
                <w:szCs w:val="16"/>
                <w:lang w:eastAsia="zh-TW"/>
              </w:rPr>
            </w:pPr>
            <w:ins w:id="441" w:author="gongbo (E)" w:date="2022-08-02T15:19:00Z">
              <w:r w:rsidRPr="007721D5">
                <w:rPr>
                  <w:rFonts w:ascii="Arial" w:eastAsia="PMingLiU" w:hAnsi="Arial" w:cs="Arial"/>
                  <w:sz w:val="16"/>
                  <w:szCs w:val="16"/>
                  <w:lang w:eastAsia="zh-TW"/>
                </w:rPr>
                <w:t>PPDU Format</w:t>
              </w:r>
            </w:ins>
          </w:p>
        </w:tc>
        <w:tc>
          <w:tcPr>
            <w:tcW w:w="1417"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1BCA78F" w14:textId="77777777" w:rsidR="00F5451A" w:rsidRPr="00215AA6" w:rsidRDefault="00F5451A" w:rsidP="00F5451A">
            <w:pPr>
              <w:pStyle w:val="CellBody"/>
              <w:spacing w:line="160" w:lineRule="atLeast"/>
              <w:jc w:val="center"/>
              <w:rPr>
                <w:ins w:id="442" w:author="gongbo (E)" w:date="2022-08-02T15:19:00Z"/>
                <w:rFonts w:ascii="Arial" w:eastAsia="PMingLiU" w:hAnsi="Arial" w:cs="Arial"/>
                <w:sz w:val="16"/>
                <w:szCs w:val="16"/>
                <w:lang w:eastAsia="zh-TW"/>
              </w:rPr>
            </w:pPr>
            <w:ins w:id="443" w:author="gongbo (E)" w:date="2022-08-02T15:19:00Z">
              <w:r>
                <w:rPr>
                  <w:rFonts w:ascii="Arial" w:eastAsia="PMingLiU" w:hAnsi="Arial" w:cs="Arial" w:hint="eastAsia"/>
                  <w:w w:val="100"/>
                  <w:sz w:val="16"/>
                  <w:szCs w:val="16"/>
                  <w:lang w:eastAsia="zh-TW"/>
                </w:rPr>
                <w:t>Coding Type</w:t>
              </w:r>
            </w:ins>
          </w:p>
        </w:tc>
      </w:tr>
      <w:tr w:rsidR="00F5451A" w14:paraId="50DA8A1E" w14:textId="77777777" w:rsidTr="00F5451A">
        <w:trPr>
          <w:trHeight w:val="321"/>
          <w:jc w:val="center"/>
          <w:ins w:id="444" w:author="gongbo (E)" w:date="2022-08-02T15:19:00Z"/>
        </w:trPr>
        <w:tc>
          <w:tcPr>
            <w:tcW w:w="1016" w:type="dxa"/>
            <w:tcBorders>
              <w:top w:val="nil"/>
              <w:left w:val="nil"/>
              <w:bottom w:val="nil"/>
              <w:right w:val="nil"/>
            </w:tcBorders>
            <w:tcMar>
              <w:top w:w="120" w:type="dxa"/>
              <w:left w:w="120" w:type="dxa"/>
              <w:bottom w:w="60" w:type="dxa"/>
              <w:right w:w="120" w:type="dxa"/>
            </w:tcMar>
          </w:tcPr>
          <w:p w14:paraId="770989CA" w14:textId="2D350BE2" w:rsidR="00F5451A" w:rsidRPr="00215AA6" w:rsidRDefault="00F34FBC" w:rsidP="003377C9">
            <w:pPr>
              <w:pStyle w:val="CellBody"/>
              <w:spacing w:line="160" w:lineRule="atLeast"/>
              <w:rPr>
                <w:ins w:id="445" w:author="gongbo (E)" w:date="2022-08-02T15:19:00Z"/>
                <w:rFonts w:ascii="Arial" w:eastAsia="PMingLiU" w:hAnsi="Arial" w:cs="Arial"/>
                <w:sz w:val="16"/>
                <w:szCs w:val="16"/>
                <w:lang w:eastAsia="zh-TW"/>
              </w:rPr>
            </w:pPr>
            <w:ins w:id="446" w:author="gongbo (E)" w:date="2022-08-03T10:57:00Z">
              <w:r>
                <w:rPr>
                  <w:rFonts w:ascii="Arial" w:eastAsia="PMingLiU" w:hAnsi="Arial" w:cs="Arial"/>
                  <w:w w:val="100"/>
                  <w:sz w:val="16"/>
                  <w:szCs w:val="16"/>
                  <w:lang w:eastAsia="zh-TW"/>
                </w:rPr>
                <w:t xml:space="preserve">Bits:  </w:t>
              </w:r>
            </w:ins>
            <w:ins w:id="447" w:author="gongbo (E)" w:date="2022-08-02T15:19:00Z">
              <w:r w:rsidR="00F5451A">
                <w:rPr>
                  <w:rFonts w:ascii="Arial" w:eastAsia="PMingLiU" w:hAnsi="Arial" w:cs="Arial"/>
                  <w:w w:val="100"/>
                  <w:sz w:val="16"/>
                  <w:szCs w:val="16"/>
                  <w:lang w:eastAsia="zh-TW"/>
                </w:rPr>
                <w:t>1</w:t>
              </w:r>
            </w:ins>
          </w:p>
        </w:tc>
        <w:tc>
          <w:tcPr>
            <w:tcW w:w="1111" w:type="dxa"/>
            <w:tcBorders>
              <w:top w:val="nil"/>
              <w:left w:val="nil"/>
              <w:bottom w:val="nil"/>
              <w:right w:val="nil"/>
            </w:tcBorders>
          </w:tcPr>
          <w:p w14:paraId="43F803EB" w14:textId="77777777" w:rsidR="00F5451A" w:rsidRPr="00B07D0D" w:rsidRDefault="00F5451A" w:rsidP="00F5451A">
            <w:pPr>
              <w:pStyle w:val="CellBody"/>
              <w:spacing w:line="160" w:lineRule="atLeast"/>
              <w:jc w:val="center"/>
              <w:rPr>
                <w:ins w:id="448" w:author="gongbo (E)" w:date="2022-08-02T15:19:00Z"/>
                <w:rFonts w:ascii="Arial" w:eastAsia="宋体" w:hAnsi="Arial" w:cs="Arial"/>
                <w:sz w:val="16"/>
                <w:szCs w:val="16"/>
                <w:lang w:eastAsia="zh-CN"/>
              </w:rPr>
            </w:pPr>
            <w:ins w:id="449" w:author="gongbo (E)" w:date="2022-08-02T15:19:00Z">
              <w:r>
                <w:rPr>
                  <w:rFonts w:ascii="Arial" w:eastAsia="宋体" w:hAnsi="Arial" w:cs="Arial" w:hint="eastAsia"/>
                  <w:sz w:val="16"/>
                  <w:szCs w:val="16"/>
                  <w:lang w:eastAsia="zh-CN"/>
                </w:rPr>
                <w:t>1</w:t>
              </w:r>
            </w:ins>
          </w:p>
        </w:tc>
        <w:tc>
          <w:tcPr>
            <w:tcW w:w="1417" w:type="dxa"/>
            <w:tcBorders>
              <w:top w:val="nil"/>
              <w:left w:val="nil"/>
              <w:bottom w:val="nil"/>
              <w:right w:val="nil"/>
            </w:tcBorders>
            <w:tcMar>
              <w:top w:w="120" w:type="dxa"/>
              <w:left w:w="120" w:type="dxa"/>
              <w:bottom w:w="60" w:type="dxa"/>
              <w:right w:w="120" w:type="dxa"/>
            </w:tcMar>
          </w:tcPr>
          <w:p w14:paraId="1CBB19D4" w14:textId="77777777" w:rsidR="00F5451A" w:rsidRPr="00215AA6" w:rsidRDefault="00F5451A" w:rsidP="00F5451A">
            <w:pPr>
              <w:pStyle w:val="CellBody"/>
              <w:spacing w:line="160" w:lineRule="atLeast"/>
              <w:jc w:val="center"/>
              <w:rPr>
                <w:ins w:id="450" w:author="gongbo (E)" w:date="2022-08-02T15:19:00Z"/>
                <w:rFonts w:ascii="Arial" w:eastAsia="PMingLiU" w:hAnsi="Arial" w:cs="Arial"/>
                <w:sz w:val="16"/>
                <w:szCs w:val="16"/>
                <w:lang w:eastAsia="zh-TW"/>
              </w:rPr>
            </w:pPr>
            <w:ins w:id="451" w:author="gongbo (E)" w:date="2022-08-02T15:19:00Z">
              <w:r>
                <w:rPr>
                  <w:rFonts w:ascii="Arial" w:eastAsia="PMingLiU" w:hAnsi="Arial" w:cs="Arial" w:hint="eastAsia"/>
                  <w:w w:val="100"/>
                  <w:sz w:val="16"/>
                  <w:szCs w:val="16"/>
                  <w:lang w:eastAsia="zh-TW"/>
                </w:rPr>
                <w:t>1</w:t>
              </w:r>
            </w:ins>
          </w:p>
        </w:tc>
      </w:tr>
    </w:tbl>
    <w:p w14:paraId="6AF19243" w14:textId="77777777" w:rsidR="00F5451A" w:rsidRPr="00086534" w:rsidRDefault="00F5451A" w:rsidP="00F5451A">
      <w:pPr>
        <w:jc w:val="center"/>
        <w:rPr>
          <w:ins w:id="452" w:author="gongbo (E)" w:date="2022-08-02T15:19:00Z"/>
          <w:rFonts w:eastAsia="宋体"/>
          <w:b/>
          <w:bCs/>
          <w:sz w:val="18"/>
          <w:szCs w:val="18"/>
          <w:lang w:eastAsia="zh-CN"/>
        </w:rPr>
      </w:pPr>
      <w:ins w:id="453" w:author="gongbo (E)" w:date="2022-08-02T15:19:00Z">
        <w:r w:rsidRPr="00086534">
          <w:rPr>
            <w:rFonts w:eastAsia="PMingLiU" w:hint="eastAsia"/>
            <w:b/>
            <w:sz w:val="18"/>
            <w:szCs w:val="18"/>
            <w:lang w:eastAsia="zh-TW"/>
          </w:rPr>
          <w:t xml:space="preserve">Figure XXX </w:t>
        </w:r>
        <w:r w:rsidRPr="00086534">
          <w:rPr>
            <w:rFonts w:eastAsia="PMingLiU"/>
            <w:b/>
            <w:sz w:val="18"/>
            <w:szCs w:val="18"/>
            <w:lang w:eastAsia="zh-TW"/>
          </w:rPr>
          <w:t>MSI/Partial PPDU Parameters subfield when the Unsolicited MFB subfield is 1</w:t>
        </w:r>
      </w:ins>
    </w:p>
    <w:p w14:paraId="50850DB9" w14:textId="77777777" w:rsidR="00F5451A" w:rsidRPr="007C6E34" w:rsidRDefault="00F5451A" w:rsidP="00F5451A">
      <w:pPr>
        <w:jc w:val="both"/>
        <w:rPr>
          <w:ins w:id="454" w:author="gongbo (E)" w:date="2022-08-02T15:19:00Z"/>
          <w:rFonts w:eastAsia="宋体"/>
          <w:b/>
          <w:bCs/>
          <w:sz w:val="24"/>
          <w:szCs w:val="24"/>
          <w:lang w:eastAsia="zh-CN"/>
        </w:rPr>
      </w:pPr>
    </w:p>
    <w:p w14:paraId="1B6C55F0" w14:textId="77777777" w:rsidR="00F5451A" w:rsidRPr="00086534" w:rsidRDefault="00F5451A" w:rsidP="00F5451A">
      <w:pPr>
        <w:ind w:firstLineChars="200" w:firstLine="400"/>
        <w:rPr>
          <w:ins w:id="455" w:author="gongbo (E)" w:date="2022-08-02T15:19:00Z"/>
          <w:rFonts w:eastAsia="宋体"/>
          <w:bCs/>
          <w:sz w:val="20"/>
          <w:lang w:eastAsia="zh-CN"/>
        </w:rPr>
      </w:pPr>
      <w:ins w:id="456" w:author="gongbo (E)" w:date="2022-08-02T15:19:00Z">
        <w:r w:rsidRPr="00086534">
          <w:rPr>
            <w:rFonts w:eastAsia="宋体"/>
            <w:bCs/>
            <w:sz w:val="20"/>
            <w:lang w:eastAsia="zh-CN"/>
          </w:rPr>
          <w:t>The PPDU Format subfield indicates the format of the PPDU from which the unsolicited MFB was estimated:</w:t>
        </w:r>
      </w:ins>
    </w:p>
    <w:p w14:paraId="2629A8F6" w14:textId="77777777" w:rsidR="00F5451A" w:rsidRPr="00086534" w:rsidRDefault="00F5451A" w:rsidP="00F5451A">
      <w:pPr>
        <w:ind w:left="480"/>
        <w:rPr>
          <w:ins w:id="457" w:author="gongbo (E)" w:date="2022-08-02T15:19:00Z"/>
          <w:rFonts w:eastAsia="宋体"/>
          <w:bCs/>
          <w:sz w:val="20"/>
          <w:lang w:eastAsia="zh-CN"/>
        </w:rPr>
      </w:pPr>
      <w:ins w:id="458" w:author="gongbo (E)" w:date="2022-08-02T15:19:00Z">
        <w:r w:rsidRPr="00086534">
          <w:rPr>
            <w:rFonts w:eastAsia="宋体"/>
            <w:bCs/>
            <w:sz w:val="20"/>
            <w:lang w:eastAsia="zh-CN"/>
          </w:rPr>
          <w:t>— Set to 0 for an EHT MU PPDU.</w:t>
        </w:r>
        <w:r w:rsidRPr="00086534">
          <w:rPr>
            <w:rFonts w:eastAsia="宋体"/>
            <w:bCs/>
            <w:sz w:val="20"/>
            <w:lang w:eastAsia="zh-CN"/>
          </w:rPr>
          <w:br/>
          <w:t>— Set to 1 for an EHT TB PPDU.</w:t>
        </w:r>
        <w:r w:rsidRPr="00086534">
          <w:rPr>
            <w:rFonts w:eastAsia="宋体"/>
            <w:bCs/>
            <w:sz w:val="20"/>
            <w:lang w:eastAsia="zh-CN"/>
          </w:rPr>
          <w:br/>
        </w:r>
        <w:r w:rsidRPr="00086534">
          <w:rPr>
            <w:rFonts w:eastAsia="宋体"/>
            <w:bCs/>
            <w:sz w:val="20"/>
            <w:lang w:eastAsia="zh-CN"/>
          </w:rPr>
          <w:br/>
          <w:t>The Coding Type subfield contains the coding information of the PPDU from which the unsolicited MFB was estimated</w:t>
        </w:r>
        <w:proofErr w:type="gramStart"/>
        <w:r w:rsidRPr="00086534">
          <w:rPr>
            <w:rFonts w:eastAsia="宋体"/>
            <w:bCs/>
            <w:sz w:val="20"/>
            <w:lang w:eastAsia="zh-CN"/>
          </w:rPr>
          <w:t>:</w:t>
        </w:r>
        <w:proofErr w:type="gramEnd"/>
        <w:r w:rsidRPr="00086534">
          <w:rPr>
            <w:rFonts w:eastAsia="宋体"/>
            <w:bCs/>
            <w:sz w:val="20"/>
            <w:lang w:eastAsia="zh-CN"/>
          </w:rPr>
          <w:br/>
          <w:t>— Set to 0 for BCC.</w:t>
        </w:r>
        <w:r w:rsidRPr="00086534">
          <w:rPr>
            <w:rFonts w:eastAsia="宋体"/>
            <w:bCs/>
            <w:sz w:val="20"/>
            <w:lang w:eastAsia="zh-CN"/>
          </w:rPr>
          <w:br/>
          <w:t>— Set to 1 for LDPC.</w:t>
        </w:r>
      </w:ins>
    </w:p>
    <w:p w14:paraId="3CC32976" w14:textId="77777777" w:rsidR="00C145D2" w:rsidRPr="00F5451A" w:rsidRDefault="00C145D2" w:rsidP="00FD6F6C">
      <w:pPr>
        <w:ind w:left="480"/>
        <w:rPr>
          <w:rFonts w:eastAsia="宋体"/>
          <w:bCs/>
          <w:sz w:val="24"/>
          <w:szCs w:val="24"/>
          <w:lang w:eastAsia="zh-CN"/>
        </w:rPr>
      </w:pPr>
    </w:p>
    <w:p w14:paraId="6DC05D48" w14:textId="1A203B6B" w:rsidR="00314E5C" w:rsidRPr="009E7492" w:rsidRDefault="00314E5C" w:rsidP="002A1BA1">
      <w:pPr>
        <w:pStyle w:val="ae"/>
        <w:numPr>
          <w:ilvl w:val="0"/>
          <w:numId w:val="11"/>
        </w:numPr>
        <w:jc w:val="both"/>
        <w:rPr>
          <w:sz w:val="20"/>
          <w:highlight w:val="green"/>
          <w:lang w:eastAsia="zh-CN"/>
        </w:rPr>
      </w:pPr>
      <w:r w:rsidRPr="009E7492">
        <w:rPr>
          <w:rFonts w:eastAsia="宋体"/>
          <w:bCs/>
          <w:sz w:val="20"/>
          <w:highlight w:val="green"/>
          <w:lang w:eastAsia="zh-CN"/>
        </w:rPr>
        <w:t xml:space="preserve">Please insert </w:t>
      </w:r>
      <w:proofErr w:type="spellStart"/>
      <w:r w:rsidRPr="009E7492">
        <w:rPr>
          <w:rFonts w:eastAsia="宋体"/>
          <w:bCs/>
          <w:sz w:val="20"/>
          <w:highlight w:val="green"/>
          <w:lang w:eastAsia="zh-CN"/>
        </w:rPr>
        <w:t>subclause</w:t>
      </w:r>
      <w:proofErr w:type="spellEnd"/>
      <w:r w:rsidRPr="009E7492">
        <w:rPr>
          <w:rFonts w:eastAsia="宋体"/>
          <w:bCs/>
          <w:sz w:val="20"/>
          <w:highlight w:val="green"/>
          <w:lang w:eastAsia="zh-CN"/>
        </w:rPr>
        <w:t xml:space="preserve"> </w:t>
      </w:r>
      <w:r w:rsidR="00EB1720" w:rsidRPr="009E7492">
        <w:rPr>
          <w:rFonts w:eastAsia="宋体"/>
          <w:bCs/>
          <w:sz w:val="20"/>
          <w:highlight w:val="green"/>
          <w:lang w:eastAsia="zh-CN"/>
        </w:rPr>
        <w:t xml:space="preserve">35.18 EHT Link adaptation using ELA Control </w:t>
      </w:r>
      <w:r w:rsidR="00B13214" w:rsidRPr="00B13214">
        <w:rPr>
          <w:rFonts w:eastAsia="宋体"/>
          <w:bCs/>
          <w:sz w:val="20"/>
          <w:highlight w:val="green"/>
          <w:lang w:eastAsia="zh-CN"/>
        </w:rPr>
        <w:t xml:space="preserve">subfield </w:t>
      </w:r>
      <w:r w:rsidR="00EB1720" w:rsidRPr="009E7492">
        <w:rPr>
          <w:rFonts w:eastAsia="宋体"/>
          <w:bCs/>
          <w:sz w:val="20"/>
          <w:highlight w:val="green"/>
          <w:lang w:eastAsia="zh-CN"/>
        </w:rPr>
        <w:t xml:space="preserve">in Line 57, Page 540 </w:t>
      </w:r>
      <w:r w:rsidRPr="009E7492">
        <w:rPr>
          <w:sz w:val="20"/>
          <w:highlight w:val="green"/>
          <w:lang w:eastAsia="zh-CN"/>
        </w:rPr>
        <w:t xml:space="preserve">in </w:t>
      </w:r>
      <w:proofErr w:type="spellStart"/>
      <w:r w:rsidRPr="009E7492">
        <w:rPr>
          <w:sz w:val="20"/>
          <w:highlight w:val="green"/>
          <w:lang w:eastAsia="zh-CN"/>
        </w:rPr>
        <w:t>TGbe</w:t>
      </w:r>
      <w:proofErr w:type="spellEnd"/>
      <w:r w:rsidRPr="009E7492">
        <w:rPr>
          <w:sz w:val="20"/>
          <w:highlight w:val="green"/>
          <w:lang w:eastAsia="zh-CN"/>
        </w:rPr>
        <w:t xml:space="preserve"> Draft D2.0:</w:t>
      </w:r>
    </w:p>
    <w:p w14:paraId="5CB78303" w14:textId="77777777" w:rsidR="00436BF0" w:rsidRPr="00EB1720" w:rsidRDefault="00436BF0" w:rsidP="00436BF0">
      <w:pPr>
        <w:pStyle w:val="ae"/>
        <w:ind w:left="360"/>
        <w:jc w:val="both"/>
        <w:rPr>
          <w:ins w:id="459" w:author="gongbo (E)" w:date="2022-08-03T10:38:00Z"/>
          <w:rFonts w:eastAsia="宋体"/>
          <w:bCs/>
          <w:sz w:val="20"/>
          <w:lang w:eastAsia="zh-CN"/>
        </w:rPr>
      </w:pPr>
    </w:p>
    <w:p w14:paraId="0729EAC0" w14:textId="34614912" w:rsidR="00436BF0" w:rsidRPr="00B13214" w:rsidRDefault="00436BF0" w:rsidP="00436BF0">
      <w:pPr>
        <w:pStyle w:val="ae"/>
        <w:ind w:left="360"/>
        <w:jc w:val="both"/>
        <w:rPr>
          <w:ins w:id="460" w:author="gongbo (E)" w:date="2022-08-03T10:38:00Z"/>
          <w:rFonts w:eastAsia="宋体"/>
          <w:b/>
          <w:bCs/>
          <w:sz w:val="20"/>
          <w:lang w:eastAsia="zh-CN"/>
        </w:rPr>
      </w:pPr>
      <w:ins w:id="461" w:author="gongbo (E)" w:date="2022-08-03T10:38:00Z">
        <w:r w:rsidRPr="00B13214">
          <w:rPr>
            <w:rFonts w:eastAsia="宋体" w:hint="eastAsia"/>
            <w:b/>
            <w:bCs/>
            <w:sz w:val="20"/>
            <w:lang w:eastAsia="zh-CN"/>
          </w:rPr>
          <w:t>3</w:t>
        </w:r>
        <w:r w:rsidRPr="00B13214">
          <w:rPr>
            <w:rFonts w:eastAsia="宋体"/>
            <w:b/>
            <w:bCs/>
            <w:sz w:val="20"/>
            <w:lang w:eastAsia="zh-CN"/>
          </w:rPr>
          <w:t xml:space="preserve">5.18 EHT </w:t>
        </w:r>
      </w:ins>
      <w:ins w:id="462" w:author="gongbo (E)" w:date="2022-08-03T10:58:00Z">
        <w:r w:rsidR="003F2A45">
          <w:rPr>
            <w:rFonts w:eastAsia="宋体"/>
            <w:b/>
            <w:bCs/>
            <w:sz w:val="20"/>
            <w:lang w:eastAsia="zh-CN"/>
          </w:rPr>
          <w:t>l</w:t>
        </w:r>
      </w:ins>
      <w:ins w:id="463" w:author="gongbo (E)" w:date="2022-08-03T10:38:00Z">
        <w:r w:rsidRPr="00B13214">
          <w:rPr>
            <w:rFonts w:eastAsia="宋体"/>
            <w:b/>
            <w:bCs/>
            <w:sz w:val="20"/>
            <w:lang w:eastAsia="zh-CN"/>
          </w:rPr>
          <w:t>ink adaptation using ELA Control</w:t>
        </w:r>
        <w:r>
          <w:rPr>
            <w:rFonts w:eastAsia="宋体"/>
            <w:b/>
            <w:bCs/>
            <w:sz w:val="20"/>
            <w:lang w:eastAsia="zh-CN"/>
          </w:rPr>
          <w:t xml:space="preserve"> subfield</w:t>
        </w:r>
      </w:ins>
    </w:p>
    <w:p w14:paraId="6E1F875D" w14:textId="77777777" w:rsidR="00436BF0" w:rsidRDefault="00436BF0" w:rsidP="00436BF0">
      <w:pPr>
        <w:pStyle w:val="ae"/>
        <w:ind w:left="360"/>
        <w:jc w:val="both"/>
        <w:rPr>
          <w:ins w:id="464" w:author="gongbo (E)" w:date="2022-08-03T10:38:00Z"/>
          <w:rFonts w:eastAsia="宋体"/>
          <w:b/>
          <w:bCs/>
          <w:sz w:val="24"/>
          <w:szCs w:val="24"/>
          <w:lang w:eastAsia="zh-CN"/>
        </w:rPr>
      </w:pPr>
    </w:p>
    <w:p w14:paraId="4A98DCCB" w14:textId="77777777" w:rsidR="00436BF0" w:rsidRPr="008D66DB" w:rsidRDefault="00436BF0" w:rsidP="00436BF0">
      <w:pPr>
        <w:pStyle w:val="ae"/>
        <w:ind w:left="360"/>
        <w:rPr>
          <w:ins w:id="465" w:author="gongbo (E)" w:date="2022-08-03T10:38:00Z"/>
          <w:color w:val="000000"/>
          <w:sz w:val="20"/>
        </w:rPr>
      </w:pPr>
      <w:ins w:id="466" w:author="gongbo (E)" w:date="2022-08-03T10:38:00Z">
        <w:r w:rsidRPr="008D66DB">
          <w:rPr>
            <w:color w:val="000000"/>
            <w:sz w:val="20"/>
          </w:rPr>
          <w:t xml:space="preserve">This </w:t>
        </w:r>
        <w:proofErr w:type="spellStart"/>
        <w:r w:rsidRPr="008D66DB">
          <w:rPr>
            <w:color w:val="000000"/>
            <w:sz w:val="20"/>
          </w:rPr>
          <w:t>subclause</w:t>
        </w:r>
        <w:proofErr w:type="spellEnd"/>
        <w:r w:rsidRPr="008D66DB">
          <w:rPr>
            <w:color w:val="000000"/>
            <w:sz w:val="20"/>
          </w:rPr>
          <w:t xml:space="preserve"> applies to frame exchange sequences that include PPDUs containing an HE variant HT Control field.</w:t>
        </w:r>
      </w:ins>
    </w:p>
    <w:p w14:paraId="655B21B3" w14:textId="77777777" w:rsidR="00436BF0" w:rsidRPr="008D66DB" w:rsidRDefault="00436BF0" w:rsidP="00436BF0">
      <w:pPr>
        <w:pStyle w:val="ae"/>
        <w:ind w:left="360"/>
        <w:rPr>
          <w:ins w:id="467" w:author="gongbo (E)" w:date="2022-08-03T10:38:00Z"/>
          <w:color w:val="000000"/>
          <w:sz w:val="20"/>
        </w:rPr>
      </w:pPr>
    </w:p>
    <w:p w14:paraId="7428B494" w14:textId="4D29A7AD" w:rsidR="00436BF0" w:rsidRPr="008D66DB" w:rsidRDefault="00436BF0" w:rsidP="00436BF0">
      <w:pPr>
        <w:pStyle w:val="ae"/>
        <w:ind w:left="360"/>
        <w:rPr>
          <w:ins w:id="468" w:author="gongbo (E)" w:date="2022-08-03T10:38:00Z"/>
          <w:color w:val="000000"/>
          <w:sz w:val="20"/>
        </w:rPr>
      </w:pPr>
      <w:ins w:id="469" w:author="gongbo (E)" w:date="2022-08-03T10:38:00Z">
        <w:r w:rsidRPr="008D66DB">
          <w:rPr>
            <w:color w:val="000000"/>
            <w:sz w:val="20"/>
          </w:rPr>
          <w:t>An EHT STA shall set the EHT Link Adaptation Support subfield</w:t>
        </w:r>
      </w:ins>
      <w:ins w:id="470" w:author="gongbo (E)" w:date="2022-08-03T10:39:00Z">
        <w:r w:rsidR="00E946C3">
          <w:rPr>
            <w:color w:val="000000"/>
            <w:sz w:val="20"/>
          </w:rPr>
          <w:t>,</w:t>
        </w:r>
      </w:ins>
      <w:ins w:id="471" w:author="gongbo (E)" w:date="2022-08-03T10:38:00Z">
        <w:r w:rsidRPr="008D66DB">
          <w:rPr>
            <w:color w:val="000000"/>
            <w:sz w:val="20"/>
          </w:rPr>
          <w:t xml:space="preserve"> in the EHT Capabilities Information field in the EHT Capabilities element it transmits to</w:t>
        </w:r>
      </w:ins>
      <w:ins w:id="472" w:author="gongbo (E)" w:date="2022-08-03T10:39:00Z">
        <w:r w:rsidR="00E946C3">
          <w:rPr>
            <w:color w:val="000000"/>
            <w:sz w:val="20"/>
          </w:rPr>
          <w:t>,</w:t>
        </w:r>
      </w:ins>
      <w:ins w:id="473" w:author="gongbo (E)" w:date="2022-08-03T10:38:00Z">
        <w:r w:rsidRPr="008D66DB">
          <w:rPr>
            <w:color w:val="000000"/>
            <w:sz w:val="20"/>
          </w:rPr>
          <w:t xml:space="preserve"> the value of dot11EHTMCSFeedbackOptionImplemented.</w:t>
        </w:r>
      </w:ins>
    </w:p>
    <w:p w14:paraId="58A488D3" w14:textId="77777777" w:rsidR="00436BF0" w:rsidRPr="008D66DB" w:rsidRDefault="00436BF0" w:rsidP="00436BF0">
      <w:pPr>
        <w:pStyle w:val="ae"/>
        <w:ind w:left="360"/>
        <w:rPr>
          <w:ins w:id="474" w:author="gongbo (E)" w:date="2022-08-03T10:38:00Z"/>
          <w:color w:val="000000"/>
          <w:sz w:val="20"/>
        </w:rPr>
      </w:pPr>
    </w:p>
    <w:p w14:paraId="3B21F89E" w14:textId="77777777" w:rsidR="00436BF0" w:rsidRPr="008D66DB" w:rsidRDefault="00436BF0" w:rsidP="00436BF0">
      <w:pPr>
        <w:pStyle w:val="ae"/>
        <w:ind w:left="360"/>
        <w:rPr>
          <w:ins w:id="475" w:author="gongbo (E)" w:date="2022-08-03T10:38:00Z"/>
          <w:color w:val="000000"/>
          <w:sz w:val="20"/>
        </w:rPr>
      </w:pPr>
      <w:ins w:id="476" w:author="gongbo (E)" w:date="2022-08-03T10:38:00Z">
        <w:r w:rsidRPr="008D66DB">
          <w:rPr>
            <w:color w:val="000000"/>
            <w:sz w:val="20"/>
          </w:rPr>
          <w:t>A STA that supports EHT link adaptation using the ELA Control subfield shall set the EHT Link Adaptation Support subfield in the EHT Capabilities Information field in the EHT Capabilities element to 2 or 3, depending on its own link adaptation feedback capability. A STA shall not send an MRQ to a STA that has not set the EHT Link Adaptation Support subfield to 3 in the EHT Capabilities Information field in the EHT Capabilities element. A STA shall not send an unsolicited MFB in any frame that contains an ELA Control subfield to a STA that has not set the EHT Link Adaptation Support subfield to either 2 or 3 in the EHT Capabilities Information field in the EHT Capabilities element.</w:t>
        </w:r>
      </w:ins>
    </w:p>
    <w:p w14:paraId="214BA9CE" w14:textId="77777777" w:rsidR="00436BF0" w:rsidRPr="008D66DB" w:rsidRDefault="00436BF0" w:rsidP="00436BF0">
      <w:pPr>
        <w:pStyle w:val="ae"/>
        <w:ind w:left="360"/>
        <w:rPr>
          <w:ins w:id="477" w:author="gongbo (E)" w:date="2022-08-03T10:38:00Z"/>
          <w:color w:val="000000"/>
          <w:sz w:val="20"/>
        </w:rPr>
      </w:pPr>
    </w:p>
    <w:p w14:paraId="6EBE0698" w14:textId="5EADB72C" w:rsidR="00436BF0" w:rsidRPr="008D66DB" w:rsidRDefault="00436BF0" w:rsidP="00436BF0">
      <w:pPr>
        <w:pStyle w:val="ae"/>
        <w:ind w:left="360"/>
        <w:rPr>
          <w:ins w:id="478" w:author="gongbo (E)" w:date="2022-08-03T10:38:00Z"/>
          <w:rFonts w:eastAsia="宋体"/>
          <w:color w:val="000000"/>
          <w:sz w:val="20"/>
          <w:lang w:eastAsia="zh-CN"/>
        </w:rPr>
      </w:pPr>
      <w:ins w:id="479" w:author="gongbo (E)" w:date="2022-08-03T10:38:00Z">
        <w:r w:rsidRPr="008D66DB">
          <w:rPr>
            <w:rFonts w:eastAsia="宋体"/>
            <w:color w:val="000000"/>
            <w:sz w:val="20"/>
            <w:lang w:eastAsia="zh-CN"/>
          </w:rPr>
          <w:t xml:space="preserve">The HLA/ELA subfield should be set to 1 in the ELA Control </w:t>
        </w:r>
      </w:ins>
      <w:ins w:id="480" w:author="gongbo (E)" w:date="2022-08-03T10:58:00Z">
        <w:r w:rsidR="00A24EFF">
          <w:rPr>
            <w:rFonts w:eastAsia="宋体"/>
            <w:color w:val="000000"/>
            <w:sz w:val="20"/>
            <w:lang w:eastAsia="zh-CN"/>
          </w:rPr>
          <w:t>s</w:t>
        </w:r>
      </w:ins>
      <w:ins w:id="481" w:author="gongbo (E)" w:date="2022-08-03T10:38:00Z">
        <w:r w:rsidRPr="008D66DB">
          <w:rPr>
            <w:rFonts w:eastAsia="宋体"/>
            <w:color w:val="000000"/>
            <w:sz w:val="20"/>
            <w:lang w:eastAsia="zh-CN"/>
          </w:rPr>
          <w:t xml:space="preserve">ubfield of a frame to indicate the ELA </w:t>
        </w:r>
      </w:ins>
      <w:ins w:id="482" w:author="gongbo (E)" w:date="2022-08-03T10:59:00Z">
        <w:r w:rsidR="00A24EFF">
          <w:rPr>
            <w:rFonts w:eastAsia="宋体"/>
            <w:color w:val="000000"/>
            <w:sz w:val="20"/>
            <w:lang w:eastAsia="zh-CN"/>
          </w:rPr>
          <w:t>C</w:t>
        </w:r>
      </w:ins>
      <w:ins w:id="483" w:author="gongbo (E)" w:date="2022-08-03T10:38:00Z">
        <w:r w:rsidRPr="008D66DB">
          <w:rPr>
            <w:rFonts w:eastAsia="宋体"/>
            <w:color w:val="000000"/>
            <w:sz w:val="20"/>
            <w:lang w:eastAsia="zh-CN"/>
          </w:rPr>
          <w:t>ontrol subfield.</w:t>
        </w:r>
      </w:ins>
    </w:p>
    <w:p w14:paraId="0B0FEF5B" w14:textId="77777777" w:rsidR="00436BF0" w:rsidRPr="008D66DB" w:rsidRDefault="00436BF0" w:rsidP="00436BF0">
      <w:pPr>
        <w:pStyle w:val="ae"/>
        <w:ind w:left="360"/>
        <w:rPr>
          <w:ins w:id="484" w:author="gongbo (E)" w:date="2022-08-03T10:38:00Z"/>
          <w:color w:val="000000"/>
          <w:sz w:val="20"/>
        </w:rPr>
      </w:pPr>
    </w:p>
    <w:p w14:paraId="7D5E2C87" w14:textId="77777777" w:rsidR="00436BF0" w:rsidRPr="008D66DB" w:rsidRDefault="00436BF0" w:rsidP="00436BF0">
      <w:pPr>
        <w:pStyle w:val="ae"/>
        <w:ind w:left="360"/>
        <w:rPr>
          <w:ins w:id="485" w:author="gongbo (E)" w:date="2022-08-03T10:38:00Z"/>
          <w:color w:val="000000"/>
          <w:sz w:val="20"/>
        </w:rPr>
      </w:pPr>
      <w:ins w:id="486" w:author="gongbo (E)" w:date="2022-08-03T10:38:00Z">
        <w:r w:rsidRPr="008D66DB">
          <w:rPr>
            <w:color w:val="000000"/>
            <w:sz w:val="20"/>
          </w:rPr>
          <w:lastRenderedPageBreak/>
          <w:t>The MFB requester may set the MRQ/UL EHT TB PPDU MFB subfield to 1 and Unsolicited MFB subfield to 0 in the ELA Control subfield of a frame to request a STA to provide link adaptation feedback. In each request, the MFB requester shall set the MSI field to a value ranging from 0 to 6. For the MFB requester, how to choose the MSI value is implementation dependent.</w:t>
        </w:r>
      </w:ins>
    </w:p>
    <w:p w14:paraId="20DF3945" w14:textId="77777777" w:rsidR="00436BF0" w:rsidRPr="008D66DB" w:rsidRDefault="00436BF0" w:rsidP="00436BF0">
      <w:pPr>
        <w:pStyle w:val="ae"/>
        <w:ind w:left="360"/>
        <w:rPr>
          <w:ins w:id="487" w:author="gongbo (E)" w:date="2022-08-03T10:38:00Z"/>
          <w:color w:val="000000"/>
          <w:sz w:val="20"/>
        </w:rPr>
      </w:pPr>
    </w:p>
    <w:p w14:paraId="2EA4DA38" w14:textId="77777777" w:rsidR="00436BF0" w:rsidRPr="008D66DB" w:rsidRDefault="00436BF0" w:rsidP="00436BF0">
      <w:pPr>
        <w:pStyle w:val="ae"/>
        <w:ind w:left="360"/>
        <w:rPr>
          <w:ins w:id="488" w:author="gongbo (E)" w:date="2022-08-03T10:38:00Z"/>
          <w:color w:val="000000"/>
          <w:sz w:val="20"/>
        </w:rPr>
      </w:pPr>
      <w:ins w:id="489" w:author="gongbo (E)" w:date="2022-08-03T10:38:00Z">
        <w:r w:rsidRPr="008D66DB">
          <w:rPr>
            <w:color w:val="000000"/>
            <w:sz w:val="20"/>
          </w:rPr>
          <w:t xml:space="preserve">The appearance of more than one instance of an ELA Control subfield with the MRQ/UL EHT TB PPDU MFB subfield equal to 1 and Unsolicited MFB subfield equal to 0 within a single PPDU shall be interpreted by the receiver as a single request for link adaptation feedback. </w:t>
        </w:r>
      </w:ins>
    </w:p>
    <w:p w14:paraId="05545B22" w14:textId="77777777" w:rsidR="00436BF0" w:rsidRPr="008D66DB" w:rsidRDefault="00436BF0" w:rsidP="00436BF0">
      <w:pPr>
        <w:pStyle w:val="ae"/>
        <w:ind w:left="360"/>
        <w:rPr>
          <w:ins w:id="490" w:author="gongbo (E)" w:date="2022-08-03T10:38:00Z"/>
          <w:color w:val="000000"/>
          <w:sz w:val="20"/>
        </w:rPr>
      </w:pPr>
    </w:p>
    <w:p w14:paraId="1038D117" w14:textId="260C5CF7" w:rsidR="00436BF0" w:rsidRPr="008D66DB" w:rsidRDefault="00436BF0" w:rsidP="00436BF0">
      <w:pPr>
        <w:pStyle w:val="ae"/>
        <w:ind w:left="360"/>
        <w:rPr>
          <w:ins w:id="491" w:author="gongbo (E)" w:date="2022-08-03T10:38:00Z"/>
          <w:color w:val="000000"/>
          <w:sz w:val="20"/>
        </w:rPr>
      </w:pPr>
      <w:ins w:id="492" w:author="gongbo (E)" w:date="2022-08-03T10:38:00Z">
        <w:r w:rsidRPr="008D66DB">
          <w:rPr>
            <w:color w:val="000000"/>
            <w:sz w:val="20"/>
          </w:rPr>
          <w:t>The MFB requester shall specify the RU</w:t>
        </w:r>
      </w:ins>
      <w:ins w:id="493" w:author="gongbo (E)" w:date="2022-08-08T20:21:00Z">
        <w:r w:rsidR="00DB6D18">
          <w:rPr>
            <w:color w:val="000000"/>
            <w:sz w:val="20"/>
          </w:rPr>
          <w:t xml:space="preserve"> or </w:t>
        </w:r>
      </w:ins>
      <w:ins w:id="494" w:author="gongbo (E)" w:date="2022-08-03T10:38:00Z">
        <w:r w:rsidRPr="008D66DB">
          <w:rPr>
            <w:color w:val="000000"/>
            <w:sz w:val="20"/>
          </w:rPr>
          <w:t xml:space="preserve">MRU index and </w:t>
        </w:r>
      </w:ins>
      <w:ins w:id="495" w:author="gongbo (E)" w:date="2022-08-03T10:59:00Z">
        <w:r w:rsidR="00B47754">
          <w:rPr>
            <w:color w:val="000000"/>
            <w:sz w:val="20"/>
          </w:rPr>
          <w:t>bandwidth</w:t>
        </w:r>
      </w:ins>
      <w:ins w:id="496" w:author="gongbo (E)" w:date="2022-08-03T10:38:00Z">
        <w:r w:rsidRPr="008D66DB">
          <w:rPr>
            <w:color w:val="000000"/>
            <w:sz w:val="20"/>
          </w:rPr>
          <w:t xml:space="preserve"> requesting the link adaptation feedback. </w:t>
        </w:r>
      </w:ins>
    </w:p>
    <w:p w14:paraId="6EBA197F" w14:textId="77777777" w:rsidR="00436BF0" w:rsidRPr="008D66DB" w:rsidRDefault="00436BF0" w:rsidP="00436BF0">
      <w:pPr>
        <w:pStyle w:val="ae"/>
        <w:ind w:left="360"/>
        <w:rPr>
          <w:ins w:id="497" w:author="gongbo (E)" w:date="2022-08-03T10:38:00Z"/>
          <w:color w:val="000000"/>
          <w:sz w:val="20"/>
        </w:rPr>
      </w:pPr>
    </w:p>
    <w:p w14:paraId="74711B8A" w14:textId="58D039D9" w:rsidR="00436BF0" w:rsidRPr="008D66DB" w:rsidRDefault="00436BF0" w:rsidP="00436BF0">
      <w:pPr>
        <w:pStyle w:val="ae"/>
        <w:ind w:left="360"/>
        <w:rPr>
          <w:ins w:id="498" w:author="gongbo (E)" w:date="2022-08-03T10:38:00Z"/>
          <w:rFonts w:ascii="TimesNewRoman" w:hAnsi="TimesNewRoman" w:hint="eastAsia"/>
          <w:color w:val="000000"/>
          <w:sz w:val="20"/>
        </w:rPr>
      </w:pPr>
      <w:ins w:id="499" w:author="gongbo (E)" w:date="2022-08-03T10:38:00Z">
        <w:r w:rsidRPr="008D66DB">
          <w:rPr>
            <w:rFonts w:ascii="TimesNewRoman" w:hAnsi="TimesNewRoman"/>
            <w:color w:val="000000"/>
            <w:sz w:val="20"/>
          </w:rPr>
          <w:t xml:space="preserve">On receipt of an ELA Control subfield with the </w:t>
        </w:r>
        <w:proofErr w:type="spellStart"/>
        <w:r w:rsidRPr="008D66DB">
          <w:rPr>
            <w:rFonts w:ascii="TimesNewRoman" w:hAnsi="TimesNewRoman"/>
            <w:color w:val="000000"/>
            <w:sz w:val="20"/>
          </w:rPr>
          <w:t>the</w:t>
        </w:r>
        <w:proofErr w:type="spellEnd"/>
        <w:r w:rsidRPr="008D66DB">
          <w:rPr>
            <w:rFonts w:ascii="TimesNewRoman" w:hAnsi="TimesNewRoman"/>
            <w:color w:val="000000"/>
            <w:sz w:val="20"/>
          </w:rPr>
          <w:t xml:space="preserve"> MRQ/UL EHT TB PPDU MFB subfield equal to 1 and Unsolicited MFB subfield equal to 0, an MFB responder computes the EHT-MCS</w:t>
        </w:r>
      </w:ins>
      <w:ins w:id="500" w:author="gongbo (E)" w:date="2022-08-03T11:03:00Z">
        <w:r w:rsidR="004128E6">
          <w:rPr>
            <w:rFonts w:ascii="TimesNewRoman" w:hAnsi="TimesNewRoman"/>
            <w:color w:val="000000"/>
            <w:sz w:val="20"/>
          </w:rPr>
          <w:t xml:space="preserve"> and </w:t>
        </w:r>
      </w:ins>
      <w:ins w:id="501" w:author="gongbo (E)" w:date="2022-08-03T10:38:00Z">
        <w:r w:rsidRPr="008D66DB">
          <w:rPr>
            <w:rFonts w:ascii="TimesNewRoman" w:hAnsi="TimesNewRoman"/>
            <w:color w:val="000000"/>
            <w:sz w:val="20"/>
          </w:rPr>
          <w:t>NSS of the RU</w:t>
        </w:r>
      </w:ins>
      <w:ins w:id="502" w:author="gongbo (E)" w:date="2022-08-03T10:59:00Z">
        <w:r w:rsidR="00E836FD">
          <w:rPr>
            <w:rFonts w:ascii="TimesNewRoman" w:hAnsi="TimesNewRoman"/>
            <w:color w:val="000000"/>
            <w:sz w:val="20"/>
          </w:rPr>
          <w:t xml:space="preserve"> or </w:t>
        </w:r>
      </w:ins>
      <w:ins w:id="503" w:author="gongbo (E)" w:date="2022-08-03T10:38:00Z">
        <w:r w:rsidRPr="008D66DB">
          <w:rPr>
            <w:rFonts w:ascii="TimesNewRoman" w:hAnsi="TimesNewRoman"/>
            <w:color w:val="000000"/>
            <w:sz w:val="20"/>
          </w:rPr>
          <w:t xml:space="preserve">MRU and </w:t>
        </w:r>
      </w:ins>
      <w:ins w:id="504" w:author="gongbo (E)" w:date="2022-08-03T11:03:00Z">
        <w:r w:rsidR="006A19BD">
          <w:rPr>
            <w:rFonts w:ascii="TimesNewRoman" w:hAnsi="TimesNewRoman"/>
            <w:color w:val="000000"/>
            <w:sz w:val="20"/>
          </w:rPr>
          <w:t>bandwidth</w:t>
        </w:r>
      </w:ins>
      <w:ins w:id="505" w:author="gongbo (E)" w:date="2022-08-03T10:38:00Z">
        <w:r w:rsidRPr="008D66DB">
          <w:rPr>
            <w:rFonts w:ascii="TimesNewRoman" w:hAnsi="TimesNewRoman"/>
            <w:color w:val="000000"/>
            <w:sz w:val="20"/>
          </w:rPr>
          <w:t xml:space="preserve"> specified in the MRQ, and these estimates are based on the same RU</w:t>
        </w:r>
      </w:ins>
      <w:ins w:id="506" w:author="gongbo (E)" w:date="2022-08-03T10:59:00Z">
        <w:r w:rsidR="00E836FD">
          <w:rPr>
            <w:rFonts w:ascii="TimesNewRoman" w:hAnsi="TimesNewRoman"/>
            <w:color w:val="000000"/>
            <w:sz w:val="20"/>
          </w:rPr>
          <w:t xml:space="preserve"> </w:t>
        </w:r>
      </w:ins>
      <w:ins w:id="507" w:author="gongbo (E)" w:date="2022-08-03T11:00:00Z">
        <w:r w:rsidR="00E836FD">
          <w:rPr>
            <w:rFonts w:ascii="TimesNewRoman" w:hAnsi="TimesNewRoman"/>
            <w:color w:val="000000"/>
            <w:sz w:val="20"/>
          </w:rPr>
          <w:t xml:space="preserve">or </w:t>
        </w:r>
      </w:ins>
      <w:ins w:id="508" w:author="gongbo (E)" w:date="2022-08-03T10:38:00Z">
        <w:r w:rsidRPr="008D66DB">
          <w:rPr>
            <w:rFonts w:ascii="TimesNewRoman" w:hAnsi="TimesNewRoman"/>
            <w:color w:val="000000"/>
            <w:sz w:val="20"/>
          </w:rPr>
          <w:t>MRU of the PPDU carrying the MRQ. The PPDU carrying MRQ shall include the RU</w:t>
        </w:r>
      </w:ins>
      <w:ins w:id="509" w:author="gongbo (E)" w:date="2022-08-03T11:00:00Z">
        <w:r w:rsidR="00E836FD">
          <w:rPr>
            <w:rFonts w:ascii="TimesNewRoman" w:hAnsi="TimesNewRoman"/>
            <w:color w:val="000000"/>
            <w:sz w:val="20"/>
          </w:rPr>
          <w:t xml:space="preserve"> or </w:t>
        </w:r>
      </w:ins>
      <w:ins w:id="510" w:author="gongbo (E)" w:date="2022-08-03T10:38:00Z">
        <w:r w:rsidRPr="008D66DB">
          <w:rPr>
            <w:rFonts w:ascii="TimesNewRoman" w:hAnsi="TimesNewRoman"/>
            <w:color w:val="000000"/>
            <w:sz w:val="20"/>
          </w:rPr>
          <w:t>MRU requested for MFB. The MFB responder labels the result of this computation with the MSI value from the ELA Control subfield in the received frame carrying the MRQ. The MFB responder may include the received MSI value in the MSI field of the corresponding response frame. In the case of a delayed response, this allows the MFB requester to associate the MFB with the soliciting MRQ.</w:t>
        </w:r>
      </w:ins>
    </w:p>
    <w:p w14:paraId="323A6775" w14:textId="77777777" w:rsidR="00436BF0" w:rsidRPr="008D66DB" w:rsidRDefault="00436BF0" w:rsidP="00436BF0">
      <w:pPr>
        <w:pStyle w:val="ae"/>
        <w:ind w:left="360"/>
        <w:rPr>
          <w:ins w:id="511" w:author="gongbo (E)" w:date="2022-08-03T10:38:00Z"/>
          <w:rFonts w:ascii="TimesNewRoman" w:hAnsi="TimesNewRoman" w:hint="eastAsia"/>
          <w:color w:val="000000"/>
          <w:sz w:val="20"/>
        </w:rPr>
      </w:pPr>
    </w:p>
    <w:p w14:paraId="059FC3C2" w14:textId="77777777" w:rsidR="00436BF0" w:rsidRPr="008D66DB" w:rsidRDefault="00436BF0" w:rsidP="00436BF0">
      <w:pPr>
        <w:pStyle w:val="ae"/>
        <w:ind w:left="360"/>
        <w:rPr>
          <w:ins w:id="512" w:author="gongbo (E)" w:date="2022-08-03T10:38:00Z"/>
          <w:rFonts w:ascii="TimesNewRoman" w:hAnsi="TimesNewRoman" w:hint="eastAsia"/>
          <w:color w:val="000000"/>
          <w:sz w:val="20"/>
        </w:rPr>
      </w:pPr>
      <w:ins w:id="513" w:author="gongbo (E)" w:date="2022-08-03T10:38:00Z">
        <w:r w:rsidRPr="008D66DB">
          <w:rPr>
            <w:rFonts w:ascii="TimesNewRoman" w:hAnsi="TimesNewRoman"/>
            <w:color w:val="000000"/>
            <w:sz w:val="20"/>
          </w:rPr>
          <w:t>An MFB responder that sends a solicited MFB shall set the Unsolicited MFB subfield to 0 and MRQ/UL EHT TB PPDU MFB subfield to 0 in the ELA Control subfield.</w:t>
        </w:r>
      </w:ins>
    </w:p>
    <w:p w14:paraId="5D258B31" w14:textId="77777777" w:rsidR="00436BF0" w:rsidRPr="008D66DB" w:rsidRDefault="00436BF0" w:rsidP="00436BF0">
      <w:pPr>
        <w:pStyle w:val="ae"/>
        <w:ind w:left="360"/>
        <w:rPr>
          <w:ins w:id="514" w:author="gongbo (E)" w:date="2022-08-03T10:38:00Z"/>
          <w:rFonts w:ascii="TimesNewRoman" w:hAnsi="TimesNewRoman" w:hint="eastAsia"/>
          <w:color w:val="000000"/>
          <w:sz w:val="20"/>
        </w:rPr>
      </w:pPr>
    </w:p>
    <w:p w14:paraId="0459CCF7" w14:textId="77777777" w:rsidR="00436BF0" w:rsidRPr="008D66DB" w:rsidRDefault="00436BF0" w:rsidP="00436BF0">
      <w:pPr>
        <w:pStyle w:val="ae"/>
        <w:ind w:left="360"/>
        <w:rPr>
          <w:ins w:id="515" w:author="gongbo (E)" w:date="2022-08-03T10:38:00Z"/>
          <w:rFonts w:ascii="TimesNewRoman" w:hAnsi="TimesNewRoman" w:hint="eastAsia"/>
          <w:color w:val="000000"/>
          <w:sz w:val="20"/>
        </w:rPr>
      </w:pPr>
      <w:ins w:id="516" w:author="gongbo (E)" w:date="2022-08-03T10:38:00Z">
        <w:r w:rsidRPr="008D66DB">
          <w:rPr>
            <w:rFonts w:ascii="TimesNewRoman" w:hAnsi="TimesNewRoman"/>
            <w:color w:val="000000"/>
            <w:sz w:val="20"/>
          </w:rPr>
          <w:t>The STA receiving MFB may use the received MFB to compute the appropriate EHT-MCS and N</w:t>
        </w:r>
        <w:r w:rsidRPr="008D66DB">
          <w:rPr>
            <w:rFonts w:ascii="TimesNewRoman" w:hAnsi="TimesNewRoman"/>
            <w:color w:val="000000"/>
            <w:sz w:val="20"/>
            <w:vertAlign w:val="subscript"/>
          </w:rPr>
          <w:t>SS</w:t>
        </w:r>
        <w:r w:rsidRPr="008D66DB">
          <w:rPr>
            <w:rFonts w:ascii="TimesNewRoman" w:hAnsi="TimesNewRoman"/>
            <w:color w:val="000000"/>
            <w:sz w:val="20"/>
          </w:rPr>
          <w:t>.</w:t>
        </w:r>
      </w:ins>
    </w:p>
    <w:p w14:paraId="0418E45E" w14:textId="77777777" w:rsidR="00436BF0" w:rsidRPr="008D66DB" w:rsidRDefault="00436BF0" w:rsidP="00436BF0">
      <w:pPr>
        <w:pStyle w:val="ae"/>
        <w:ind w:left="360"/>
        <w:rPr>
          <w:ins w:id="517" w:author="gongbo (E)" w:date="2022-08-03T10:38:00Z"/>
          <w:rFonts w:ascii="TimesNewRoman" w:hAnsi="TimesNewRoman" w:hint="eastAsia"/>
          <w:color w:val="000000"/>
          <w:sz w:val="20"/>
        </w:rPr>
      </w:pPr>
    </w:p>
    <w:p w14:paraId="49FDAC4F" w14:textId="77777777" w:rsidR="00436BF0" w:rsidRPr="008D66DB" w:rsidRDefault="00436BF0" w:rsidP="00436BF0">
      <w:pPr>
        <w:pStyle w:val="ae"/>
        <w:ind w:left="360"/>
        <w:rPr>
          <w:ins w:id="518" w:author="gongbo (E)" w:date="2022-08-03T10:38:00Z"/>
          <w:rFonts w:ascii="TimesNewRoman" w:hAnsi="TimesNewRoman" w:hint="eastAsia"/>
          <w:color w:val="000000"/>
          <w:sz w:val="20"/>
        </w:rPr>
      </w:pPr>
      <w:ins w:id="519" w:author="gongbo (E)" w:date="2022-08-03T10:38:00Z">
        <w:r w:rsidRPr="008D66DB">
          <w:rPr>
            <w:rFonts w:ascii="TimesNewRoman" w:hAnsi="TimesNewRoman"/>
            <w:color w:val="000000"/>
            <w:sz w:val="20"/>
          </w:rPr>
          <w:t>The MFB responder may send a solicited response frame with any of the following combinations of EHT-MCS, N</w:t>
        </w:r>
        <w:r w:rsidRPr="008D66DB">
          <w:rPr>
            <w:rFonts w:ascii="TimesNewRoman" w:hAnsi="TimesNewRoman"/>
            <w:color w:val="000000"/>
            <w:sz w:val="20"/>
            <w:vertAlign w:val="subscript"/>
          </w:rPr>
          <w:t>SS</w:t>
        </w:r>
        <w:r w:rsidRPr="008D66DB">
          <w:rPr>
            <w:rFonts w:ascii="TimesNewRoman" w:hAnsi="TimesNewRoman"/>
            <w:color w:val="000000"/>
            <w:sz w:val="20"/>
          </w:rPr>
          <w:t>, and MSI:</w:t>
        </w:r>
      </w:ins>
    </w:p>
    <w:p w14:paraId="23C83B73" w14:textId="77777777" w:rsidR="00436BF0" w:rsidRPr="008D66DB" w:rsidRDefault="00436BF0" w:rsidP="00436BF0">
      <w:pPr>
        <w:pStyle w:val="ae"/>
        <w:ind w:left="360"/>
        <w:rPr>
          <w:ins w:id="520" w:author="gongbo (E)" w:date="2022-08-03T10:38:00Z"/>
          <w:rFonts w:ascii="TimesNewRoman" w:hAnsi="TimesNewRoman" w:hint="eastAsia"/>
          <w:color w:val="000000"/>
          <w:sz w:val="20"/>
        </w:rPr>
      </w:pPr>
      <w:ins w:id="521" w:author="gongbo (E)" w:date="2022-08-03T10:38:00Z">
        <w:r w:rsidRPr="008D66DB">
          <w:rPr>
            <w:rFonts w:ascii="TimesNewRoman" w:hAnsi="TimesNewRoman"/>
            <w:color w:val="000000"/>
            <w:sz w:val="20"/>
          </w:rPr>
          <w:t>— EHT-MCS = 15, N</w:t>
        </w:r>
        <w:r w:rsidRPr="008D66DB">
          <w:rPr>
            <w:rFonts w:ascii="TimesNewRoman" w:hAnsi="TimesNewRoman"/>
            <w:color w:val="000000"/>
            <w:sz w:val="20"/>
            <w:vertAlign w:val="subscript"/>
          </w:rPr>
          <w:t>SS</w:t>
        </w:r>
        <w:r w:rsidRPr="008D66DB">
          <w:rPr>
            <w:rFonts w:ascii="TimesNewRoman" w:hAnsi="TimesNewRoman"/>
            <w:color w:val="000000"/>
            <w:sz w:val="20"/>
          </w:rPr>
          <w:t xml:space="preserve"> = 7, MSI = 0–6: the responder will not provide feedback for the request that had the MSI value.</w:t>
        </w:r>
      </w:ins>
    </w:p>
    <w:p w14:paraId="539D8211" w14:textId="77777777" w:rsidR="00436BF0" w:rsidRPr="008D66DB" w:rsidRDefault="00436BF0" w:rsidP="00436BF0">
      <w:pPr>
        <w:pStyle w:val="ae"/>
        <w:ind w:left="360"/>
        <w:rPr>
          <w:ins w:id="522" w:author="gongbo (E)" w:date="2022-08-03T10:38:00Z"/>
          <w:rFonts w:ascii="TimesNewRoman" w:hAnsi="TimesNewRoman" w:hint="eastAsia"/>
          <w:color w:val="000000"/>
          <w:sz w:val="20"/>
        </w:rPr>
      </w:pPr>
      <w:ins w:id="523" w:author="gongbo (E)" w:date="2022-08-03T10:38:00Z">
        <w:r w:rsidRPr="008D66DB">
          <w:rPr>
            <w:rFonts w:ascii="TimesNewRoman" w:hAnsi="TimesNewRoman"/>
            <w:color w:val="000000"/>
            <w:sz w:val="20"/>
          </w:rPr>
          <w:t>— EHT-MCS = valid value, N</w:t>
        </w:r>
        <w:r w:rsidRPr="008D66DB">
          <w:rPr>
            <w:rFonts w:ascii="TimesNewRoman" w:hAnsi="TimesNewRoman"/>
            <w:color w:val="000000"/>
            <w:sz w:val="20"/>
            <w:vertAlign w:val="subscript"/>
          </w:rPr>
          <w:t>SS</w:t>
        </w:r>
        <w:r w:rsidRPr="008D66DB">
          <w:rPr>
            <w:rFonts w:ascii="TimesNewRoman" w:hAnsi="TimesNewRoman"/>
            <w:color w:val="000000"/>
            <w:sz w:val="20"/>
          </w:rPr>
          <w:t xml:space="preserve"> = valid value, MSI = 0–6: the responder is providing feedback for the request that had the MSI value. The MSI value in the response frame matches the MSI value of the MRQ request.</w:t>
        </w:r>
      </w:ins>
    </w:p>
    <w:p w14:paraId="5C93B777" w14:textId="77777777" w:rsidR="00436BF0" w:rsidRPr="008D66DB" w:rsidRDefault="00436BF0" w:rsidP="00436BF0">
      <w:pPr>
        <w:pStyle w:val="ae"/>
        <w:ind w:left="360"/>
        <w:rPr>
          <w:ins w:id="524" w:author="gongbo (E)" w:date="2022-08-03T10:38:00Z"/>
          <w:rFonts w:ascii="TimesNewRoman" w:hAnsi="TimesNewRoman" w:hint="eastAsia"/>
          <w:color w:val="000000"/>
          <w:sz w:val="20"/>
        </w:rPr>
      </w:pPr>
    </w:p>
    <w:p w14:paraId="29F242A6" w14:textId="5A378489" w:rsidR="00436BF0" w:rsidRPr="008D66DB" w:rsidRDefault="00436BF0" w:rsidP="00436BF0">
      <w:pPr>
        <w:pStyle w:val="ae"/>
        <w:ind w:left="360"/>
        <w:rPr>
          <w:ins w:id="525" w:author="gongbo (E)" w:date="2022-08-03T10:38:00Z"/>
          <w:rFonts w:ascii="TimesNewRoman" w:hAnsi="TimesNewRoman" w:hint="eastAsia"/>
          <w:color w:val="000000"/>
          <w:sz w:val="20"/>
        </w:rPr>
      </w:pPr>
      <w:ins w:id="526" w:author="gongbo (E)" w:date="2022-08-03T10:38:00Z">
        <w:r w:rsidRPr="008D66DB">
          <w:rPr>
            <w:rFonts w:ascii="TimesNewRoman" w:hAnsi="TimesNewRoman"/>
            <w:color w:val="000000"/>
            <w:sz w:val="20"/>
          </w:rPr>
          <w:t xml:space="preserve">A STA sending </w:t>
        </w:r>
      </w:ins>
      <w:ins w:id="527" w:author="gongbo (E)" w:date="2022-08-03T11:18:00Z">
        <w:r w:rsidR="00D63DBA">
          <w:rPr>
            <w:rFonts w:ascii="TimesNewRoman" w:hAnsi="TimesNewRoman"/>
            <w:color w:val="000000"/>
            <w:sz w:val="20"/>
          </w:rPr>
          <w:t xml:space="preserve">an </w:t>
        </w:r>
      </w:ins>
      <w:ins w:id="528" w:author="gongbo (E)" w:date="2022-08-03T10:38:00Z">
        <w:r w:rsidRPr="008D66DB">
          <w:rPr>
            <w:rFonts w:ascii="TimesNewRoman" w:hAnsi="TimesNewRoman"/>
            <w:color w:val="000000"/>
            <w:sz w:val="20"/>
          </w:rPr>
          <w:t>unsolicited MFB using the ELA Control subfield shall set the Unsolicited MFB subfield to 1.</w:t>
        </w:r>
      </w:ins>
    </w:p>
    <w:p w14:paraId="4DF39BCB" w14:textId="77777777" w:rsidR="00436BF0" w:rsidRPr="008D66DB" w:rsidRDefault="00436BF0" w:rsidP="00436BF0">
      <w:pPr>
        <w:pStyle w:val="ae"/>
        <w:ind w:left="360"/>
        <w:rPr>
          <w:ins w:id="529" w:author="gongbo (E)" w:date="2022-08-03T10:38:00Z"/>
          <w:rFonts w:ascii="TimesNewRoman" w:hAnsi="TimesNewRoman" w:hint="eastAsia"/>
          <w:color w:val="000000"/>
          <w:sz w:val="20"/>
        </w:rPr>
      </w:pPr>
    </w:p>
    <w:p w14:paraId="15AC8B26" w14:textId="6AD24CC7" w:rsidR="00436BF0" w:rsidRPr="008D66DB" w:rsidRDefault="00436BF0" w:rsidP="00436BF0">
      <w:pPr>
        <w:pStyle w:val="ae"/>
        <w:ind w:left="360"/>
        <w:rPr>
          <w:ins w:id="530" w:author="gongbo (E)" w:date="2022-08-03T10:38:00Z"/>
          <w:rFonts w:ascii="TimesNewRoman" w:hAnsi="TimesNewRoman" w:hint="eastAsia"/>
          <w:color w:val="000000"/>
          <w:sz w:val="20"/>
        </w:rPr>
      </w:pPr>
      <w:ins w:id="531" w:author="gongbo (E)" w:date="2022-08-03T10:38:00Z">
        <w:r w:rsidRPr="008D66DB">
          <w:rPr>
            <w:rFonts w:ascii="TimesNewRoman" w:hAnsi="TimesNewRoman"/>
            <w:color w:val="000000"/>
            <w:sz w:val="20"/>
          </w:rPr>
          <w:t>Unsolicited EHT-MCS, N</w:t>
        </w:r>
        <w:r w:rsidRPr="008D66DB">
          <w:rPr>
            <w:rFonts w:ascii="TimesNewRoman" w:hAnsi="TimesNewRoman"/>
            <w:color w:val="000000"/>
            <w:sz w:val="20"/>
            <w:vertAlign w:val="subscript"/>
          </w:rPr>
          <w:t>SS</w:t>
        </w:r>
        <w:r w:rsidRPr="008D66DB">
          <w:rPr>
            <w:rFonts w:ascii="TimesNewRoman" w:hAnsi="TimesNewRoman"/>
            <w:color w:val="000000"/>
            <w:sz w:val="20"/>
          </w:rPr>
          <w:t xml:space="preserve">, </w:t>
        </w:r>
      </w:ins>
      <w:ins w:id="532" w:author="gongbo (E)" w:date="2022-08-03T11:03:00Z">
        <w:r w:rsidR="00336BC7">
          <w:rPr>
            <w:rFonts w:ascii="TimesNewRoman" w:hAnsi="TimesNewRoman"/>
            <w:color w:val="000000"/>
            <w:sz w:val="20"/>
          </w:rPr>
          <w:t>bandwidth</w:t>
        </w:r>
      </w:ins>
      <w:ins w:id="533" w:author="gongbo (E)" w:date="2022-08-03T10:38:00Z">
        <w:r w:rsidRPr="008D66DB">
          <w:rPr>
            <w:rFonts w:ascii="TimesNewRoman" w:hAnsi="TimesNewRoman"/>
            <w:color w:val="000000"/>
            <w:sz w:val="20"/>
          </w:rPr>
          <w:t>, and RU</w:t>
        </w:r>
      </w:ins>
      <w:ins w:id="534" w:author="gongbo (E)" w:date="2022-08-03T11:00:00Z">
        <w:r w:rsidR="00051C14">
          <w:rPr>
            <w:rFonts w:ascii="TimesNewRoman" w:hAnsi="TimesNewRoman"/>
            <w:color w:val="000000"/>
            <w:sz w:val="20"/>
          </w:rPr>
          <w:t xml:space="preserve"> or </w:t>
        </w:r>
      </w:ins>
      <w:ins w:id="535" w:author="gongbo (E)" w:date="2022-08-03T10:38:00Z">
        <w:r w:rsidRPr="008D66DB">
          <w:rPr>
            <w:rFonts w:ascii="TimesNewRoman" w:hAnsi="TimesNewRoman"/>
            <w:color w:val="000000"/>
            <w:sz w:val="20"/>
          </w:rPr>
          <w:t xml:space="preserve">MRU estimates reported in an ELA Control subfield sent by a STA are computed based on the most recent PPDU received by the STA that matches the description indicated by the PPDU format, </w:t>
        </w:r>
        <w:proofErr w:type="spellStart"/>
        <w:r w:rsidRPr="008D66DB">
          <w:rPr>
            <w:rFonts w:ascii="TimesNewRoman" w:hAnsi="TimesNewRoman"/>
            <w:color w:val="000000"/>
            <w:sz w:val="20"/>
          </w:rPr>
          <w:t>Tx</w:t>
        </w:r>
        <w:proofErr w:type="spellEnd"/>
        <w:r w:rsidRPr="008D66DB">
          <w:rPr>
            <w:rFonts w:ascii="TimesNewRoman" w:hAnsi="TimesNewRoman"/>
            <w:color w:val="000000"/>
            <w:sz w:val="20"/>
          </w:rPr>
          <w:t xml:space="preserve"> Beamforming, and Coding Type subfields in the same ELA Control subfield.</w:t>
        </w:r>
      </w:ins>
    </w:p>
    <w:p w14:paraId="1762E076" w14:textId="77777777" w:rsidR="00436BF0" w:rsidRPr="008D66DB" w:rsidRDefault="00436BF0" w:rsidP="00436BF0">
      <w:pPr>
        <w:pStyle w:val="ae"/>
        <w:ind w:left="360"/>
        <w:rPr>
          <w:ins w:id="536" w:author="gongbo (E)" w:date="2022-08-03T10:38:00Z"/>
          <w:rFonts w:ascii="TimesNewRoman" w:hAnsi="TimesNewRoman" w:hint="eastAsia"/>
          <w:color w:val="000000"/>
          <w:sz w:val="20"/>
        </w:rPr>
      </w:pPr>
    </w:p>
    <w:p w14:paraId="4749D66C" w14:textId="68116A80" w:rsidR="00436BF0" w:rsidRPr="008D66DB" w:rsidRDefault="00436BF0" w:rsidP="00436BF0">
      <w:pPr>
        <w:pStyle w:val="ae"/>
        <w:ind w:left="360"/>
        <w:rPr>
          <w:ins w:id="537" w:author="gongbo (E)" w:date="2022-08-03T10:38:00Z"/>
          <w:rFonts w:ascii="TimesNewRoman" w:hAnsi="TimesNewRoman" w:hint="eastAsia"/>
          <w:color w:val="000000"/>
          <w:sz w:val="20"/>
        </w:rPr>
      </w:pPr>
      <w:ins w:id="538" w:author="gongbo (E)" w:date="2022-08-03T10:38:00Z">
        <w:r w:rsidRPr="008D66DB">
          <w:rPr>
            <w:rFonts w:ascii="TimesNewRoman" w:hAnsi="TimesNewRoman"/>
            <w:color w:val="000000"/>
            <w:sz w:val="20"/>
          </w:rPr>
          <w:t xml:space="preserve">In an unsolicited MFB response the PPDU Formats, Coding Type, and </w:t>
        </w:r>
        <w:proofErr w:type="spellStart"/>
        <w:r w:rsidRPr="008D66DB">
          <w:rPr>
            <w:rFonts w:ascii="TimesNewRoman" w:hAnsi="TimesNewRoman"/>
            <w:color w:val="000000"/>
            <w:sz w:val="20"/>
          </w:rPr>
          <w:t>Tx</w:t>
        </w:r>
        <w:proofErr w:type="spellEnd"/>
        <w:r w:rsidRPr="008D66DB">
          <w:rPr>
            <w:rFonts w:ascii="TimesNewRoman" w:hAnsi="TimesNewRoman"/>
            <w:color w:val="000000"/>
            <w:sz w:val="20"/>
          </w:rPr>
          <w:t xml:space="preserve"> Beamforming subfields are set according to the RXVECTOR parameters of the received PPDU from which the EHT-MCS, RU</w:t>
        </w:r>
      </w:ins>
      <w:ins w:id="539" w:author="gongbo (E)" w:date="2022-08-03T11:00:00Z">
        <w:r w:rsidR="00051C14">
          <w:rPr>
            <w:rFonts w:ascii="TimesNewRoman" w:hAnsi="TimesNewRoman"/>
            <w:color w:val="000000"/>
            <w:sz w:val="20"/>
          </w:rPr>
          <w:t xml:space="preserve"> or </w:t>
        </w:r>
      </w:ins>
      <w:ins w:id="540" w:author="gongbo (E)" w:date="2022-08-03T10:38:00Z">
        <w:r w:rsidRPr="008D66DB">
          <w:rPr>
            <w:rFonts w:ascii="TimesNewRoman" w:hAnsi="TimesNewRoman"/>
            <w:color w:val="000000"/>
            <w:sz w:val="20"/>
          </w:rPr>
          <w:t xml:space="preserve">MRU, </w:t>
        </w:r>
      </w:ins>
      <w:ins w:id="541" w:author="gongbo (E)" w:date="2022-08-03T11:04:00Z">
        <w:r w:rsidR="00B82845">
          <w:rPr>
            <w:rFonts w:ascii="TimesNewRoman" w:hAnsi="TimesNewRoman"/>
            <w:color w:val="000000"/>
            <w:sz w:val="20"/>
          </w:rPr>
          <w:t>bandwidth</w:t>
        </w:r>
      </w:ins>
      <w:ins w:id="542" w:author="gongbo (E)" w:date="2022-08-03T10:38:00Z">
        <w:r w:rsidRPr="008D66DB">
          <w:rPr>
            <w:rFonts w:ascii="TimesNewRoman" w:hAnsi="TimesNewRoman"/>
            <w:color w:val="000000"/>
            <w:sz w:val="20"/>
          </w:rPr>
          <w:t>, and N</w:t>
        </w:r>
        <w:r w:rsidRPr="008D66DB">
          <w:rPr>
            <w:rFonts w:ascii="TimesNewRoman" w:hAnsi="TimesNewRoman"/>
            <w:color w:val="000000"/>
            <w:sz w:val="20"/>
            <w:vertAlign w:val="subscript"/>
          </w:rPr>
          <w:t>SS</w:t>
        </w:r>
        <w:r w:rsidRPr="008D66DB">
          <w:rPr>
            <w:rFonts w:ascii="TimesNewRoman" w:hAnsi="TimesNewRoman"/>
            <w:color w:val="000000"/>
            <w:sz w:val="20"/>
          </w:rPr>
          <w:t xml:space="preserve"> are estimated, as follows:</w:t>
        </w:r>
      </w:ins>
    </w:p>
    <w:p w14:paraId="76B3D8FA" w14:textId="77777777" w:rsidR="00436BF0" w:rsidRPr="008D66DB" w:rsidRDefault="00436BF0" w:rsidP="00436BF0">
      <w:pPr>
        <w:ind w:left="360"/>
        <w:rPr>
          <w:ins w:id="543" w:author="gongbo (E)" w:date="2022-08-03T10:38:00Z"/>
          <w:rFonts w:ascii="TimesNewRoman" w:hAnsi="TimesNewRoman" w:hint="eastAsia"/>
          <w:color w:val="000000"/>
          <w:sz w:val="20"/>
        </w:rPr>
      </w:pPr>
      <w:ins w:id="544" w:author="gongbo (E)" w:date="2022-08-03T10:38:00Z">
        <w:r w:rsidRPr="008D66DB">
          <w:rPr>
            <w:rFonts w:ascii="TimesNewRoman" w:hAnsi="TimesNewRoman"/>
            <w:color w:val="000000"/>
            <w:sz w:val="20"/>
          </w:rPr>
          <w:t>— The PPDU format subfield is set and encoded as follows:</w:t>
        </w:r>
      </w:ins>
    </w:p>
    <w:p w14:paraId="6C97F6AA" w14:textId="77777777" w:rsidR="00436BF0" w:rsidRPr="008D66DB" w:rsidRDefault="00436BF0" w:rsidP="00436BF0">
      <w:pPr>
        <w:ind w:left="360" w:firstLine="360"/>
        <w:rPr>
          <w:ins w:id="545" w:author="gongbo (E)" w:date="2022-08-03T10:38:00Z"/>
          <w:rFonts w:ascii="TimesNewRoman" w:hAnsi="TimesNewRoman" w:hint="eastAsia"/>
          <w:color w:val="000000"/>
          <w:sz w:val="20"/>
        </w:rPr>
      </w:pPr>
      <w:ins w:id="546" w:author="gongbo (E)" w:date="2022-08-03T10:38:00Z">
        <w:r w:rsidRPr="008D66DB">
          <w:rPr>
            <w:rFonts w:ascii="TimesNewRoman" w:hAnsi="TimesNewRoman"/>
            <w:color w:val="000000"/>
            <w:sz w:val="20"/>
          </w:rPr>
          <w:t>— 0 if the parameter FORMAT is equal to EHT_MU</w:t>
        </w:r>
      </w:ins>
    </w:p>
    <w:p w14:paraId="1CDEBDBD" w14:textId="77777777" w:rsidR="00436BF0" w:rsidRPr="008D66DB" w:rsidRDefault="00436BF0" w:rsidP="00436BF0">
      <w:pPr>
        <w:ind w:left="360" w:firstLine="360"/>
        <w:rPr>
          <w:ins w:id="547" w:author="gongbo (E)" w:date="2022-08-03T10:38:00Z"/>
          <w:rFonts w:ascii="TimesNewRoman" w:hAnsi="TimesNewRoman" w:hint="eastAsia"/>
          <w:color w:val="000000"/>
          <w:sz w:val="20"/>
        </w:rPr>
      </w:pPr>
      <w:ins w:id="548" w:author="gongbo (E)" w:date="2022-08-03T10:38:00Z">
        <w:r w:rsidRPr="008D66DB">
          <w:rPr>
            <w:rFonts w:ascii="TimesNewRoman" w:hAnsi="TimesNewRoman"/>
            <w:color w:val="000000"/>
            <w:sz w:val="20"/>
          </w:rPr>
          <w:t>— 1 if the parameter FORMAT is equal to EHT_TB</w:t>
        </w:r>
      </w:ins>
    </w:p>
    <w:p w14:paraId="2821B761" w14:textId="77777777" w:rsidR="00436BF0" w:rsidRPr="008D66DB" w:rsidRDefault="00436BF0" w:rsidP="00436BF0">
      <w:pPr>
        <w:ind w:left="360"/>
        <w:rPr>
          <w:ins w:id="549" w:author="gongbo (E)" w:date="2022-08-03T10:38:00Z"/>
          <w:rFonts w:ascii="TimesNewRoman" w:hAnsi="TimesNewRoman" w:hint="eastAsia"/>
          <w:color w:val="000000"/>
          <w:sz w:val="20"/>
        </w:rPr>
      </w:pPr>
      <w:ins w:id="550" w:author="gongbo (E)" w:date="2022-08-03T10:38:00Z">
        <w:r w:rsidRPr="008D66DB">
          <w:rPr>
            <w:rFonts w:ascii="TimesNewRoman" w:hAnsi="TimesNewRoman"/>
            <w:color w:val="000000"/>
            <w:sz w:val="20"/>
          </w:rPr>
          <w:t xml:space="preserve">— The Coding Type subfield is set to 0 if the parameter FEC_CODING is equal to BCC_CODING and set to 1 if that parameter is equal to LDPC_CODING. </w:t>
        </w:r>
      </w:ins>
    </w:p>
    <w:p w14:paraId="3084D529" w14:textId="77777777" w:rsidR="00436BF0" w:rsidRPr="008D66DB" w:rsidRDefault="00436BF0" w:rsidP="00436BF0">
      <w:pPr>
        <w:ind w:left="360"/>
        <w:rPr>
          <w:ins w:id="551" w:author="gongbo (E)" w:date="2022-08-03T10:38:00Z"/>
          <w:rFonts w:ascii="TimesNewRoman" w:hAnsi="TimesNewRoman" w:hint="eastAsia"/>
          <w:color w:val="000000"/>
          <w:sz w:val="20"/>
        </w:rPr>
      </w:pPr>
      <w:ins w:id="552" w:author="gongbo (E)" w:date="2022-08-03T10:38:00Z">
        <w:r w:rsidRPr="008D66DB">
          <w:rPr>
            <w:rFonts w:ascii="TimesNewRoman" w:hAnsi="TimesNewRoman"/>
            <w:color w:val="000000"/>
            <w:sz w:val="20"/>
          </w:rPr>
          <w:t xml:space="preserve">— The </w:t>
        </w:r>
        <w:proofErr w:type="spellStart"/>
        <w:r w:rsidRPr="008D66DB">
          <w:rPr>
            <w:rFonts w:ascii="TimesNewRoman" w:hAnsi="TimesNewRoman"/>
            <w:color w:val="000000"/>
            <w:sz w:val="20"/>
          </w:rPr>
          <w:t>Tx</w:t>
        </w:r>
        <w:proofErr w:type="spellEnd"/>
        <w:r w:rsidRPr="008D66DB">
          <w:rPr>
            <w:rFonts w:ascii="TimesNewRoman" w:hAnsi="TimesNewRoman"/>
            <w:color w:val="000000"/>
            <w:sz w:val="20"/>
          </w:rPr>
          <w:t xml:space="preserve"> Beamforming subfield is set to 1 if the parameter BEAMFORMED is equal to 1 and set to 0 if that parameter is equal to 0. </w:t>
        </w:r>
      </w:ins>
    </w:p>
    <w:p w14:paraId="72F26653" w14:textId="77777777" w:rsidR="00436BF0" w:rsidRPr="008D66DB" w:rsidRDefault="00436BF0" w:rsidP="00436BF0">
      <w:pPr>
        <w:ind w:left="360"/>
        <w:rPr>
          <w:ins w:id="553" w:author="gongbo (E)" w:date="2022-08-03T10:38:00Z"/>
          <w:rFonts w:ascii="TimesNewRoman" w:hAnsi="TimesNewRoman" w:hint="eastAsia"/>
          <w:color w:val="000000"/>
          <w:sz w:val="20"/>
        </w:rPr>
      </w:pPr>
      <w:ins w:id="554" w:author="gongbo (E)" w:date="2022-08-03T10:38:00Z">
        <w:r w:rsidRPr="008D66DB">
          <w:rPr>
            <w:rFonts w:ascii="TimesNewRoman" w:hAnsi="TimesNewRoman"/>
            <w:color w:val="000000"/>
            <w:sz w:val="20"/>
          </w:rPr>
          <w:t>— The BW subfield shall indicate a bandwidth less than or equal to the bandwidth indicated by the parameter CH_BANDWIDTH.</w:t>
        </w:r>
      </w:ins>
    </w:p>
    <w:p w14:paraId="584C7596" w14:textId="608D1114" w:rsidR="00436BF0" w:rsidRPr="008D66DB" w:rsidRDefault="00436BF0" w:rsidP="00436BF0">
      <w:pPr>
        <w:ind w:left="360"/>
        <w:rPr>
          <w:ins w:id="555" w:author="gongbo (E)" w:date="2022-08-03T10:38:00Z"/>
          <w:rFonts w:ascii="TimesNewRoman" w:hAnsi="TimesNewRoman" w:hint="eastAsia"/>
          <w:color w:val="000000"/>
          <w:sz w:val="20"/>
        </w:rPr>
      </w:pPr>
      <w:ins w:id="556" w:author="gongbo (E)" w:date="2022-08-03T10:38:00Z">
        <w:r w:rsidRPr="008D66DB">
          <w:rPr>
            <w:rFonts w:ascii="TimesNewRoman" w:hAnsi="TimesNewRoman"/>
            <w:color w:val="000000"/>
            <w:sz w:val="20"/>
          </w:rPr>
          <w:t>— The RU</w:t>
        </w:r>
      </w:ins>
      <w:ins w:id="557" w:author="gongbo (E)" w:date="2022-08-03T11:00:00Z">
        <w:r w:rsidR="00051C14">
          <w:rPr>
            <w:rFonts w:ascii="TimesNewRoman" w:hAnsi="TimesNewRoman"/>
            <w:color w:val="000000"/>
            <w:sz w:val="20"/>
          </w:rPr>
          <w:t xml:space="preserve"> or </w:t>
        </w:r>
      </w:ins>
      <w:ins w:id="558" w:author="gongbo (E)" w:date="2022-08-03T10:38:00Z">
        <w:r w:rsidRPr="008D66DB">
          <w:rPr>
            <w:rFonts w:ascii="TimesNewRoman" w:hAnsi="TimesNewRoman"/>
            <w:color w:val="000000"/>
            <w:sz w:val="20"/>
          </w:rPr>
          <w:t>MRU subfield</w:t>
        </w:r>
      </w:ins>
      <w:ins w:id="559" w:author="gongbo (E)" w:date="2022-08-08T20:24:00Z">
        <w:r w:rsidR="007650C9">
          <w:rPr>
            <w:rFonts w:ascii="TimesNewRoman" w:hAnsi="TimesNewRoman"/>
            <w:color w:val="000000"/>
            <w:sz w:val="20"/>
          </w:rPr>
          <w:t xml:space="preserve"> and the PS160 subfield jointly</w:t>
        </w:r>
      </w:ins>
      <w:ins w:id="560" w:author="gongbo (E)" w:date="2022-08-03T10:38:00Z">
        <w:r w:rsidRPr="008D66DB">
          <w:rPr>
            <w:rFonts w:ascii="TimesNewRoman" w:hAnsi="TimesNewRoman"/>
            <w:color w:val="000000"/>
            <w:sz w:val="20"/>
          </w:rPr>
          <w:t xml:space="preserve"> indicate the RU</w:t>
        </w:r>
      </w:ins>
      <w:ins w:id="561" w:author="gongbo (E)" w:date="2022-08-03T11:00:00Z">
        <w:r w:rsidR="00051C14">
          <w:rPr>
            <w:rFonts w:ascii="TimesNewRoman" w:hAnsi="TimesNewRoman"/>
            <w:color w:val="000000"/>
            <w:sz w:val="20"/>
          </w:rPr>
          <w:t xml:space="preserve"> or </w:t>
        </w:r>
      </w:ins>
      <w:ins w:id="562" w:author="gongbo (E)" w:date="2022-08-03T10:38:00Z">
        <w:r w:rsidRPr="008D66DB">
          <w:rPr>
            <w:rFonts w:ascii="TimesNewRoman" w:hAnsi="TimesNewRoman"/>
            <w:color w:val="000000"/>
            <w:sz w:val="20"/>
          </w:rPr>
          <w:t>MRU at which the recommended EHT-MCS is applied. The recommended RU</w:t>
        </w:r>
      </w:ins>
      <w:ins w:id="563" w:author="gongbo (E)" w:date="2022-08-03T11:01:00Z">
        <w:r w:rsidR="00051C14">
          <w:rPr>
            <w:rFonts w:ascii="TimesNewRoman" w:hAnsi="TimesNewRoman"/>
            <w:color w:val="000000"/>
            <w:sz w:val="20"/>
          </w:rPr>
          <w:t xml:space="preserve"> or </w:t>
        </w:r>
      </w:ins>
      <w:ins w:id="564" w:author="gongbo (E)" w:date="2022-08-03T10:38:00Z">
        <w:r w:rsidRPr="008D66DB">
          <w:rPr>
            <w:rFonts w:ascii="TimesNewRoman" w:hAnsi="TimesNewRoman"/>
            <w:color w:val="000000"/>
            <w:sz w:val="20"/>
          </w:rPr>
          <w:t>MRU shall be within an RU</w:t>
        </w:r>
      </w:ins>
      <w:ins w:id="565" w:author="gongbo (E)" w:date="2022-08-03T11:01:00Z">
        <w:r w:rsidR="00051C14">
          <w:rPr>
            <w:rFonts w:ascii="TimesNewRoman" w:hAnsi="TimesNewRoman"/>
            <w:color w:val="000000"/>
            <w:sz w:val="20"/>
          </w:rPr>
          <w:t xml:space="preserve"> or </w:t>
        </w:r>
      </w:ins>
      <w:ins w:id="566" w:author="gongbo (E)" w:date="2022-08-03T10:38:00Z">
        <w:r w:rsidRPr="008D66DB">
          <w:rPr>
            <w:rFonts w:ascii="TimesNewRoman" w:hAnsi="TimesNewRoman"/>
            <w:color w:val="000000"/>
            <w:sz w:val="20"/>
          </w:rPr>
          <w:t>MRU or a bandwidth in which the received EHT PPDU is located.</w:t>
        </w:r>
      </w:ins>
    </w:p>
    <w:p w14:paraId="0847EA04" w14:textId="77777777" w:rsidR="00436BF0" w:rsidRPr="008D66DB" w:rsidRDefault="00436BF0" w:rsidP="00436BF0">
      <w:pPr>
        <w:pStyle w:val="ae"/>
        <w:ind w:left="360"/>
        <w:rPr>
          <w:ins w:id="567" w:author="gongbo (E)" w:date="2022-08-03T10:38:00Z"/>
          <w:rFonts w:ascii="TimesNewRoman" w:hAnsi="TimesNewRoman" w:hint="eastAsia"/>
          <w:color w:val="000000"/>
          <w:sz w:val="20"/>
        </w:rPr>
      </w:pPr>
    </w:p>
    <w:p w14:paraId="49E94BDB" w14:textId="50276190" w:rsidR="00436BF0" w:rsidRPr="008D66DB" w:rsidRDefault="00436BF0" w:rsidP="00436BF0">
      <w:pPr>
        <w:pStyle w:val="ae"/>
        <w:ind w:left="360"/>
        <w:rPr>
          <w:ins w:id="568" w:author="gongbo (E)" w:date="2022-08-03T10:38:00Z"/>
          <w:rFonts w:ascii="TimesNewRoman" w:hAnsi="TimesNewRoman" w:hint="eastAsia"/>
          <w:color w:val="000000"/>
          <w:sz w:val="20"/>
        </w:rPr>
      </w:pPr>
      <w:ins w:id="569" w:author="gongbo (E)" w:date="2022-08-03T10:38:00Z">
        <w:r w:rsidRPr="008D66DB">
          <w:rPr>
            <w:rFonts w:ascii="TimesNewRoman" w:hAnsi="TimesNewRoman"/>
            <w:color w:val="000000"/>
            <w:sz w:val="20"/>
          </w:rPr>
          <w:lastRenderedPageBreak/>
          <w:t>For either a solicited or an unsolicited response, the recommended EHT-MCS and N</w:t>
        </w:r>
        <w:r w:rsidRPr="008D66DB">
          <w:rPr>
            <w:rFonts w:ascii="TimesNewRoman" w:hAnsi="TimesNewRoman"/>
            <w:color w:val="000000"/>
            <w:sz w:val="20"/>
            <w:vertAlign w:val="subscript"/>
          </w:rPr>
          <w:t>SS</w:t>
        </w:r>
        <w:r w:rsidRPr="008D66DB">
          <w:rPr>
            <w:rFonts w:ascii="TimesNewRoman" w:hAnsi="TimesNewRoman"/>
            <w:color w:val="000000"/>
            <w:sz w:val="20"/>
          </w:rPr>
          <w:t xml:space="preserve"> subfields of </w:t>
        </w:r>
      </w:ins>
      <w:ins w:id="570" w:author="gongbo (E)" w:date="2022-08-03T11:18:00Z">
        <w:r w:rsidR="00D63DBA">
          <w:rPr>
            <w:rFonts w:ascii="TimesNewRoman" w:hAnsi="TimesNewRoman"/>
            <w:color w:val="000000"/>
            <w:sz w:val="20"/>
          </w:rPr>
          <w:t xml:space="preserve">the </w:t>
        </w:r>
      </w:ins>
      <w:ins w:id="571" w:author="gongbo (E)" w:date="2022-08-03T10:38:00Z">
        <w:r w:rsidRPr="008D66DB">
          <w:rPr>
            <w:rFonts w:ascii="TimesNewRoman" w:hAnsi="TimesNewRoman"/>
            <w:color w:val="000000"/>
            <w:sz w:val="20"/>
          </w:rPr>
          <w:t>ELA Control subfield shall be selected from the EHT-MCS and N</w:t>
        </w:r>
        <w:r w:rsidRPr="008D66DB">
          <w:rPr>
            <w:rFonts w:ascii="TimesNewRoman" w:hAnsi="TimesNewRoman"/>
            <w:color w:val="000000"/>
            <w:sz w:val="20"/>
            <w:vertAlign w:val="subscript"/>
          </w:rPr>
          <w:t>SS</w:t>
        </w:r>
        <w:r w:rsidRPr="008D66DB">
          <w:rPr>
            <w:rFonts w:ascii="TimesNewRoman" w:hAnsi="TimesNewRoman"/>
            <w:color w:val="000000"/>
            <w:sz w:val="20"/>
          </w:rPr>
          <w:t xml:space="preserve"> set supported by the recipient STA.</w:t>
        </w:r>
      </w:ins>
    </w:p>
    <w:p w14:paraId="160FF770" w14:textId="77777777" w:rsidR="00436BF0" w:rsidRPr="008D66DB" w:rsidRDefault="00436BF0" w:rsidP="00436BF0">
      <w:pPr>
        <w:pStyle w:val="ae"/>
        <w:ind w:left="360"/>
        <w:rPr>
          <w:ins w:id="572" w:author="gongbo (E)" w:date="2022-08-03T10:38:00Z"/>
          <w:rFonts w:ascii="TimesNewRoman" w:hAnsi="TimesNewRoman" w:hint="eastAsia"/>
          <w:color w:val="000000"/>
          <w:sz w:val="20"/>
        </w:rPr>
      </w:pPr>
    </w:p>
    <w:p w14:paraId="7D944638" w14:textId="77777777" w:rsidR="00436BF0" w:rsidRPr="008D66DB" w:rsidRDefault="00436BF0" w:rsidP="00436BF0">
      <w:pPr>
        <w:pStyle w:val="ae"/>
        <w:ind w:left="360"/>
        <w:rPr>
          <w:ins w:id="573" w:author="gongbo (E)" w:date="2022-08-03T10:38:00Z"/>
          <w:rFonts w:ascii="TimesNewRoman" w:hAnsi="TimesNewRoman" w:hint="eastAsia"/>
          <w:color w:val="000000"/>
          <w:sz w:val="20"/>
        </w:rPr>
      </w:pPr>
      <w:ins w:id="574" w:author="gongbo (E)" w:date="2022-08-03T10:38:00Z">
        <w:r w:rsidRPr="008D66DB">
          <w:rPr>
            <w:rFonts w:ascii="TimesNewRoman" w:hAnsi="TimesNewRoman"/>
            <w:color w:val="000000"/>
            <w:sz w:val="20"/>
          </w:rPr>
          <w:t>The EHT-MCS subfield of ELA Control subfield is the recommended data rate, for given transmission properties carried in the RXVECTOR of the PPDU used for MFB estimation, which results in an estimated frame error rate of 10% or lower for an MPDU length of 3895 octets.</w:t>
        </w:r>
      </w:ins>
    </w:p>
    <w:p w14:paraId="3C56DDF0" w14:textId="77777777" w:rsidR="00436BF0" w:rsidRPr="008D66DB" w:rsidRDefault="00436BF0" w:rsidP="00436BF0">
      <w:pPr>
        <w:pStyle w:val="ae"/>
        <w:ind w:left="360"/>
        <w:rPr>
          <w:ins w:id="575" w:author="gongbo (E)" w:date="2022-08-03T10:38:00Z"/>
          <w:rFonts w:ascii="TimesNewRoman" w:hAnsi="TimesNewRoman" w:hint="eastAsia"/>
          <w:color w:val="000000"/>
          <w:sz w:val="20"/>
        </w:rPr>
      </w:pPr>
    </w:p>
    <w:p w14:paraId="6B8D02F2" w14:textId="77777777" w:rsidR="00436BF0" w:rsidRPr="008D66DB" w:rsidRDefault="00436BF0" w:rsidP="00436BF0">
      <w:pPr>
        <w:pStyle w:val="ae"/>
        <w:ind w:left="360"/>
        <w:rPr>
          <w:ins w:id="576" w:author="gongbo (E)" w:date="2022-08-03T10:38:00Z"/>
          <w:rFonts w:ascii="TimesNewRoman" w:hAnsi="TimesNewRoman" w:hint="eastAsia"/>
          <w:color w:val="000000"/>
          <w:sz w:val="20"/>
        </w:rPr>
      </w:pPr>
      <w:ins w:id="577" w:author="gongbo (E)" w:date="2022-08-03T10:38:00Z">
        <w:r w:rsidRPr="008D66DB">
          <w:rPr>
            <w:rFonts w:ascii="TimesNewRoman" w:hAnsi="TimesNewRoman"/>
            <w:color w:val="000000"/>
            <w:sz w:val="20"/>
          </w:rPr>
          <w:t>NOTE—Some EHT PPDU might not be able to carry 3895 octets due to PPDU duration limitations.</w:t>
        </w:r>
      </w:ins>
    </w:p>
    <w:p w14:paraId="1BB6F80D" w14:textId="77777777" w:rsidR="00436BF0" w:rsidRPr="008D66DB" w:rsidRDefault="00436BF0" w:rsidP="00436BF0">
      <w:pPr>
        <w:pStyle w:val="ae"/>
        <w:ind w:left="360"/>
        <w:rPr>
          <w:ins w:id="578" w:author="gongbo (E)" w:date="2022-08-03T10:38:00Z"/>
          <w:rFonts w:ascii="TimesNewRoman" w:hAnsi="TimesNewRoman" w:hint="eastAsia"/>
          <w:color w:val="000000"/>
          <w:sz w:val="20"/>
        </w:rPr>
      </w:pPr>
    </w:p>
    <w:p w14:paraId="5556C132" w14:textId="77777777" w:rsidR="00436BF0" w:rsidRPr="008D66DB" w:rsidRDefault="00436BF0" w:rsidP="00436BF0">
      <w:pPr>
        <w:pStyle w:val="ae"/>
        <w:ind w:left="360"/>
        <w:rPr>
          <w:ins w:id="579" w:author="gongbo (E)" w:date="2022-08-03T10:38:00Z"/>
          <w:rFonts w:ascii="TimesNewRoman" w:hAnsi="TimesNewRoman" w:hint="eastAsia"/>
          <w:color w:val="000000"/>
          <w:sz w:val="20"/>
        </w:rPr>
      </w:pPr>
      <w:ins w:id="580" w:author="gongbo (E)" w:date="2022-08-03T10:38:00Z">
        <w:r w:rsidRPr="008D66DB">
          <w:rPr>
            <w:rFonts w:ascii="TimesNewRoman" w:hAnsi="TimesNewRoman"/>
            <w:color w:val="000000"/>
            <w:sz w:val="20"/>
          </w:rPr>
          <w:t>If the MFB requester sets the Unsolicited MFB subfield to 0 and the MRQ/UL EHT TB PPDU MFB subfield to 1 and sets the MSI subfield to a value that matches the MSI subfield value of a previous request for which the responder has not yet provided feedback, the responder shall discard or abandon the computation for the MRQ that corresponds to the previous use of that MSI subfield value and start a new computation based on the new request.</w:t>
        </w:r>
      </w:ins>
    </w:p>
    <w:p w14:paraId="7C3E7706" w14:textId="77777777" w:rsidR="00436BF0" w:rsidRPr="008D66DB" w:rsidRDefault="00436BF0" w:rsidP="00436BF0">
      <w:pPr>
        <w:pStyle w:val="ae"/>
        <w:ind w:left="360"/>
        <w:rPr>
          <w:ins w:id="581" w:author="gongbo (E)" w:date="2022-08-03T10:38:00Z"/>
          <w:rFonts w:ascii="TimesNewRoman" w:hAnsi="TimesNewRoman" w:hint="eastAsia"/>
          <w:color w:val="000000"/>
          <w:sz w:val="20"/>
        </w:rPr>
      </w:pPr>
    </w:p>
    <w:p w14:paraId="0369158C" w14:textId="54C46F78" w:rsidR="00436BF0" w:rsidRPr="008D66DB" w:rsidRDefault="00436BF0" w:rsidP="00436BF0">
      <w:pPr>
        <w:pStyle w:val="ae"/>
        <w:ind w:left="360"/>
        <w:rPr>
          <w:ins w:id="582" w:author="gongbo (E)" w:date="2022-08-03T10:38:00Z"/>
          <w:rFonts w:ascii="TimesNewRoman" w:hAnsi="TimesNewRoman" w:hint="eastAsia"/>
          <w:color w:val="000000"/>
          <w:sz w:val="20"/>
        </w:rPr>
      </w:pPr>
      <w:ins w:id="583" w:author="gongbo (E)" w:date="2022-08-03T10:38:00Z">
        <w:r w:rsidRPr="008D66DB">
          <w:rPr>
            <w:rFonts w:ascii="TimesNewRoman" w:hAnsi="TimesNewRoman"/>
            <w:color w:val="000000"/>
            <w:sz w:val="20"/>
          </w:rPr>
          <w:t>A STA may respond immediately to a current request for MFB with a frame containing an MSI field value and N</w:t>
        </w:r>
        <w:r w:rsidRPr="008D66DB">
          <w:rPr>
            <w:rFonts w:ascii="TimesNewRoman" w:hAnsi="TimesNewRoman"/>
            <w:color w:val="000000"/>
            <w:sz w:val="20"/>
            <w:vertAlign w:val="subscript"/>
          </w:rPr>
          <w:t>SS</w:t>
        </w:r>
      </w:ins>
      <w:ins w:id="584" w:author="gongbo (E)" w:date="2022-08-03T11:18:00Z">
        <w:r w:rsidR="004B323B">
          <w:rPr>
            <w:rFonts w:ascii="TimesNewRoman" w:hAnsi="TimesNewRoman"/>
            <w:color w:val="000000"/>
            <w:sz w:val="20"/>
          </w:rPr>
          <w:t xml:space="preserve"> and </w:t>
        </w:r>
      </w:ins>
      <w:ins w:id="585" w:author="gongbo (E)" w:date="2022-08-03T10:38:00Z">
        <w:r w:rsidRPr="008D66DB">
          <w:rPr>
            <w:rFonts w:ascii="TimesNewRoman" w:hAnsi="TimesNewRoman"/>
            <w:color w:val="000000"/>
            <w:sz w:val="20"/>
          </w:rPr>
          <w:t>EHT-MCS subfields that correspond to a request that precedes the current request.</w:t>
        </w:r>
      </w:ins>
    </w:p>
    <w:p w14:paraId="716C52C7" w14:textId="77777777" w:rsidR="00436BF0" w:rsidRPr="008D66DB" w:rsidRDefault="00436BF0" w:rsidP="00436BF0">
      <w:pPr>
        <w:pStyle w:val="ae"/>
        <w:ind w:left="360"/>
        <w:rPr>
          <w:ins w:id="586" w:author="gongbo (E)" w:date="2022-08-03T10:38:00Z"/>
          <w:rFonts w:ascii="TimesNewRoman" w:hAnsi="TimesNewRoman" w:hint="eastAsia"/>
          <w:color w:val="000000"/>
          <w:sz w:val="20"/>
        </w:rPr>
      </w:pPr>
    </w:p>
    <w:p w14:paraId="63B0A1F7" w14:textId="53D2ADFA" w:rsidR="00436BF0" w:rsidRPr="008D66DB" w:rsidRDefault="00436BF0" w:rsidP="00436BF0">
      <w:pPr>
        <w:pStyle w:val="ae"/>
        <w:ind w:left="360"/>
        <w:rPr>
          <w:ins w:id="587" w:author="gongbo (E)" w:date="2022-08-03T10:38:00Z"/>
          <w:rFonts w:ascii="TimesNewRoman" w:hAnsi="TimesNewRoman" w:hint="eastAsia"/>
          <w:color w:val="000000"/>
          <w:sz w:val="20"/>
        </w:rPr>
      </w:pPr>
      <w:ins w:id="588" w:author="gongbo (E)" w:date="2022-08-03T10:38:00Z">
        <w:r w:rsidRPr="008D66DB">
          <w:rPr>
            <w:rFonts w:ascii="TimesNewRoman" w:hAnsi="TimesNewRoman"/>
            <w:color w:val="000000"/>
            <w:sz w:val="20"/>
          </w:rPr>
          <w:t xml:space="preserve">A non-AP EHT STA may set </w:t>
        </w:r>
      </w:ins>
      <w:ins w:id="589" w:author="gongbo (E)" w:date="2022-08-03T11:19:00Z">
        <w:r w:rsidR="00FF7131">
          <w:rPr>
            <w:rFonts w:ascii="TimesNewRoman" w:hAnsi="TimesNewRoman"/>
            <w:color w:val="000000"/>
            <w:sz w:val="20"/>
          </w:rPr>
          <w:t xml:space="preserve">the </w:t>
        </w:r>
      </w:ins>
      <w:ins w:id="590" w:author="gongbo (E)" w:date="2022-08-03T10:38:00Z">
        <w:r w:rsidRPr="008D66DB">
          <w:rPr>
            <w:rFonts w:ascii="TimesNewRoman" w:hAnsi="TimesNewRoman"/>
            <w:color w:val="000000"/>
            <w:sz w:val="20"/>
          </w:rPr>
          <w:t>Unsolicited MFB subfield to 0 and the MRQ/UL EHT TB PPDU MFB to 1 in the ELA Control field it transmits to the AP to indicate that the N</w:t>
        </w:r>
        <w:r w:rsidRPr="008D66DB">
          <w:rPr>
            <w:rFonts w:ascii="TimesNewRoman" w:hAnsi="TimesNewRoman"/>
            <w:color w:val="000000"/>
            <w:sz w:val="20"/>
            <w:vertAlign w:val="subscript"/>
          </w:rPr>
          <w:t>SS</w:t>
        </w:r>
        <w:r w:rsidRPr="008D66DB">
          <w:rPr>
            <w:rFonts w:ascii="TimesNewRoman" w:hAnsi="TimesNewRoman"/>
            <w:color w:val="000000"/>
            <w:sz w:val="20"/>
          </w:rPr>
          <w:t xml:space="preserve">, EHT-MCS, </w:t>
        </w:r>
      </w:ins>
      <w:ins w:id="591" w:author="gongbo (E)" w:date="2022-08-03T11:04:00Z">
        <w:r w:rsidR="00A7650D">
          <w:rPr>
            <w:rFonts w:ascii="TimesNewRoman" w:hAnsi="TimesNewRoman"/>
            <w:color w:val="000000"/>
            <w:sz w:val="20"/>
          </w:rPr>
          <w:t>bandwidth</w:t>
        </w:r>
      </w:ins>
      <w:ins w:id="592" w:author="gongbo (E)" w:date="2022-08-03T10:38:00Z">
        <w:r w:rsidRPr="008D66DB">
          <w:rPr>
            <w:rFonts w:ascii="TimesNewRoman" w:hAnsi="TimesNewRoman"/>
            <w:color w:val="000000"/>
            <w:sz w:val="20"/>
          </w:rPr>
          <w:t xml:space="preserve">, and RU </w:t>
        </w:r>
      </w:ins>
      <w:ins w:id="593" w:author="gongbo (E)" w:date="2022-08-03T11:04:00Z">
        <w:r w:rsidR="00A7650D">
          <w:rPr>
            <w:rFonts w:ascii="TimesNewRoman" w:hAnsi="TimesNewRoman"/>
            <w:color w:val="000000"/>
            <w:sz w:val="20"/>
          </w:rPr>
          <w:t>a</w:t>
        </w:r>
      </w:ins>
      <w:ins w:id="594" w:author="gongbo (E)" w:date="2022-08-03T10:38:00Z">
        <w:r w:rsidRPr="008D66DB">
          <w:rPr>
            <w:rFonts w:ascii="TimesNewRoman" w:hAnsi="TimesNewRoman"/>
            <w:color w:val="000000"/>
            <w:sz w:val="20"/>
          </w:rPr>
          <w:t>llocation in the ELA Control field represent the recommended MFB for the EHT TB PPDU sent from the non-AP EHT STA. The AP should not exceed the recommended RU</w:t>
        </w:r>
      </w:ins>
      <w:ins w:id="595" w:author="gongbo (E)" w:date="2022-08-03T11:01:00Z">
        <w:r w:rsidR="00EE223F">
          <w:rPr>
            <w:rFonts w:ascii="TimesNewRoman" w:hAnsi="TimesNewRoman"/>
            <w:color w:val="000000"/>
            <w:sz w:val="20"/>
          </w:rPr>
          <w:t xml:space="preserve"> or </w:t>
        </w:r>
      </w:ins>
      <w:ins w:id="596" w:author="gongbo (E)" w:date="2022-08-03T10:38:00Z">
        <w:r w:rsidRPr="008D66DB">
          <w:rPr>
            <w:rFonts w:ascii="TimesNewRoman" w:hAnsi="TimesNewRoman"/>
            <w:color w:val="000000"/>
            <w:sz w:val="20"/>
          </w:rPr>
          <w:t xml:space="preserve">MRU size indicated in the most recently received RU Allocation </w:t>
        </w:r>
      </w:ins>
      <w:ins w:id="597" w:author="gongbo (E)" w:date="2022-08-08T20:31:00Z">
        <w:r w:rsidR="0005093F">
          <w:rPr>
            <w:rFonts w:ascii="TimesNewRoman" w:hAnsi="TimesNewRoman"/>
            <w:color w:val="000000"/>
            <w:sz w:val="20"/>
          </w:rPr>
          <w:t>and PS160 subfield</w:t>
        </w:r>
      </w:ins>
      <w:ins w:id="598" w:author="gongbo (E)" w:date="2022-08-03T10:38:00Z">
        <w:r w:rsidRPr="008D66DB">
          <w:rPr>
            <w:rFonts w:ascii="TimesNewRoman" w:hAnsi="TimesNewRoman"/>
            <w:color w:val="000000"/>
            <w:sz w:val="20"/>
          </w:rPr>
          <w:t xml:space="preserve"> of the ELA Control field when it sends a triggering frame addressed to the STA.</w:t>
        </w:r>
      </w:ins>
    </w:p>
    <w:p w14:paraId="4D7AD6E1" w14:textId="77777777" w:rsidR="00CD57E6" w:rsidRDefault="00CD57E6" w:rsidP="00097FBB">
      <w:pPr>
        <w:pStyle w:val="ae"/>
        <w:ind w:left="360"/>
        <w:rPr>
          <w:ins w:id="599" w:author="gongbo (E)" w:date="2022-08-03T11:01:00Z"/>
          <w:rFonts w:ascii="TimesNewRoman" w:hAnsi="TimesNewRoman" w:hint="eastAsia"/>
          <w:color w:val="000000"/>
          <w:sz w:val="20"/>
        </w:rPr>
      </w:pPr>
    </w:p>
    <w:p w14:paraId="40A758A1" w14:textId="77777777" w:rsidR="001038DA" w:rsidRDefault="001038DA" w:rsidP="00097FBB">
      <w:pPr>
        <w:pStyle w:val="ae"/>
        <w:ind w:left="360"/>
        <w:rPr>
          <w:ins w:id="600" w:author="gongbo (E)" w:date="2022-08-03T11:01:00Z"/>
          <w:rFonts w:ascii="TimesNewRoman" w:hAnsi="TimesNewRoman" w:hint="eastAsia"/>
          <w:color w:val="000000"/>
          <w:sz w:val="20"/>
        </w:rPr>
      </w:pPr>
    </w:p>
    <w:p w14:paraId="6EFFF2D9" w14:textId="77777777" w:rsidR="001038DA" w:rsidRPr="00436BF0" w:rsidRDefault="001038DA" w:rsidP="00097FBB">
      <w:pPr>
        <w:pStyle w:val="ae"/>
        <w:ind w:left="360"/>
        <w:rPr>
          <w:rFonts w:ascii="TimesNewRoman" w:hAnsi="TimesNewRoman" w:hint="eastAsia"/>
          <w:color w:val="000000"/>
          <w:sz w:val="20"/>
        </w:rPr>
      </w:pPr>
    </w:p>
    <w:p w14:paraId="63D97C18" w14:textId="10090FC0" w:rsidR="00056BBA" w:rsidRPr="000F57AC" w:rsidRDefault="00923E65" w:rsidP="00923E65">
      <w:pPr>
        <w:pStyle w:val="ae"/>
        <w:numPr>
          <w:ilvl w:val="0"/>
          <w:numId w:val="11"/>
        </w:numPr>
        <w:rPr>
          <w:rFonts w:eastAsia="宋体"/>
          <w:bCs/>
          <w:sz w:val="20"/>
          <w:highlight w:val="green"/>
          <w:lang w:eastAsia="zh-CN"/>
        </w:rPr>
      </w:pPr>
      <w:r w:rsidRPr="000F57AC">
        <w:rPr>
          <w:rFonts w:eastAsia="宋体"/>
          <w:bCs/>
          <w:sz w:val="20"/>
          <w:highlight w:val="green"/>
          <w:lang w:eastAsia="zh-CN"/>
        </w:rPr>
        <w:t xml:space="preserve">Please make the following changes in </w:t>
      </w:r>
      <w:proofErr w:type="spellStart"/>
      <w:r w:rsidRPr="000F57AC">
        <w:rPr>
          <w:rFonts w:eastAsia="宋体"/>
          <w:bCs/>
          <w:sz w:val="20"/>
          <w:highlight w:val="green"/>
          <w:lang w:eastAsia="zh-CN"/>
        </w:rPr>
        <w:t>subclause</w:t>
      </w:r>
      <w:proofErr w:type="spellEnd"/>
      <w:r w:rsidRPr="000F57AC">
        <w:rPr>
          <w:rFonts w:eastAsia="宋体"/>
          <w:bCs/>
          <w:sz w:val="20"/>
          <w:highlight w:val="green"/>
          <w:lang w:eastAsia="zh-CN"/>
        </w:rPr>
        <w:t xml:space="preserve"> </w:t>
      </w:r>
      <w:r w:rsidR="00056BBA" w:rsidRPr="000F57AC">
        <w:rPr>
          <w:rFonts w:eastAsia="宋体"/>
          <w:bCs/>
          <w:sz w:val="20"/>
          <w:highlight w:val="green"/>
          <w:lang w:eastAsia="zh-CN"/>
        </w:rPr>
        <w:t>9.2.4.6.4 HE variant</w:t>
      </w:r>
      <w:r w:rsidR="000F57AC" w:rsidRPr="000F57AC">
        <w:rPr>
          <w:rFonts w:eastAsia="宋体"/>
          <w:bCs/>
          <w:sz w:val="20"/>
          <w:highlight w:val="green"/>
          <w:lang w:eastAsia="zh-CN"/>
        </w:rPr>
        <w:t xml:space="preserve"> in Line 42, Page 122 in </w:t>
      </w:r>
      <w:proofErr w:type="spellStart"/>
      <w:r w:rsidR="000F57AC" w:rsidRPr="000F57AC">
        <w:rPr>
          <w:rFonts w:eastAsia="宋体"/>
          <w:bCs/>
          <w:sz w:val="20"/>
          <w:highlight w:val="green"/>
          <w:lang w:eastAsia="zh-CN"/>
        </w:rPr>
        <w:t>TGbe</w:t>
      </w:r>
      <w:proofErr w:type="spellEnd"/>
      <w:r w:rsidR="000F57AC" w:rsidRPr="000F57AC">
        <w:rPr>
          <w:rFonts w:eastAsia="宋体"/>
          <w:bCs/>
          <w:sz w:val="20"/>
          <w:highlight w:val="green"/>
          <w:lang w:eastAsia="zh-CN"/>
        </w:rPr>
        <w:t xml:space="preserve"> Draft D2.0</w:t>
      </w:r>
    </w:p>
    <w:p w14:paraId="0DDC2E37" w14:textId="77777777" w:rsidR="00480964" w:rsidRDefault="00480964" w:rsidP="00056BBA">
      <w:pPr>
        <w:pStyle w:val="ae"/>
        <w:ind w:left="360"/>
        <w:rPr>
          <w:rFonts w:eastAsia="宋体"/>
          <w:b/>
          <w:bCs/>
          <w:sz w:val="24"/>
          <w:szCs w:val="24"/>
          <w:lang w:eastAsia="zh-CN"/>
        </w:rPr>
      </w:pPr>
    </w:p>
    <w:p w14:paraId="5F1BDA2A" w14:textId="77777777" w:rsidR="00056BBA" w:rsidRPr="008415F3" w:rsidRDefault="00056BBA" w:rsidP="00056BBA">
      <w:pPr>
        <w:pStyle w:val="ae"/>
        <w:ind w:left="360"/>
        <w:rPr>
          <w:rFonts w:eastAsia="宋体"/>
          <w:bCs/>
          <w:sz w:val="20"/>
          <w:lang w:eastAsia="zh-CN"/>
        </w:rPr>
      </w:pPr>
      <w:r w:rsidRPr="008415F3">
        <w:rPr>
          <w:rFonts w:eastAsia="宋体"/>
          <w:bCs/>
          <w:sz w:val="20"/>
          <w:lang w:eastAsia="zh-CN"/>
        </w:rPr>
        <w:t>Change Table 9-25 (Control ID subfield values) as follows:</w:t>
      </w:r>
    </w:p>
    <w:p w14:paraId="52E5B026" w14:textId="77777777" w:rsidR="00480964" w:rsidRDefault="00480964" w:rsidP="00FD6D99">
      <w:pPr>
        <w:pStyle w:val="ae"/>
        <w:ind w:left="360"/>
        <w:jc w:val="center"/>
        <w:rPr>
          <w:rFonts w:eastAsia="宋体"/>
          <w:b/>
          <w:bCs/>
          <w:sz w:val="18"/>
          <w:szCs w:val="18"/>
          <w:lang w:eastAsia="zh-CN"/>
        </w:rPr>
      </w:pPr>
    </w:p>
    <w:p w14:paraId="3077B086" w14:textId="77777777" w:rsidR="00056BBA" w:rsidRDefault="00056BBA" w:rsidP="00FD6D99">
      <w:pPr>
        <w:pStyle w:val="ae"/>
        <w:ind w:left="360"/>
        <w:jc w:val="center"/>
        <w:rPr>
          <w:rFonts w:eastAsia="宋体"/>
          <w:b/>
          <w:bCs/>
          <w:sz w:val="18"/>
          <w:szCs w:val="18"/>
          <w:lang w:eastAsia="zh-CN"/>
        </w:rPr>
      </w:pPr>
      <w:r w:rsidRPr="008415F3">
        <w:rPr>
          <w:rFonts w:eastAsia="宋体"/>
          <w:b/>
          <w:bCs/>
          <w:sz w:val="18"/>
          <w:szCs w:val="18"/>
          <w:lang w:eastAsia="zh-CN"/>
        </w:rPr>
        <w:t>Table 9-25—Control ID subfield values</w:t>
      </w:r>
    </w:p>
    <w:p w14:paraId="412A1A5F" w14:textId="77777777" w:rsidR="008415F3" w:rsidRPr="008415F3" w:rsidRDefault="008415F3" w:rsidP="00FD6D99">
      <w:pPr>
        <w:pStyle w:val="ae"/>
        <w:ind w:left="360"/>
        <w:jc w:val="center"/>
        <w:rPr>
          <w:rFonts w:eastAsia="宋体"/>
          <w:b/>
          <w:bCs/>
          <w:sz w:val="18"/>
          <w:szCs w:val="18"/>
          <w:lang w:eastAsia="zh-CN"/>
        </w:rPr>
      </w:pPr>
    </w:p>
    <w:tbl>
      <w:tblPr>
        <w:tblW w:w="0" w:type="auto"/>
        <w:jc w:val="center"/>
        <w:tblLayout w:type="fixed"/>
        <w:tblCellMar>
          <w:left w:w="0" w:type="dxa"/>
          <w:right w:w="0" w:type="dxa"/>
        </w:tblCellMar>
        <w:tblLook w:val="0000" w:firstRow="0" w:lastRow="0" w:firstColumn="0" w:lastColumn="0" w:noHBand="0" w:noVBand="0"/>
      </w:tblPr>
      <w:tblGrid>
        <w:gridCol w:w="1000"/>
        <w:gridCol w:w="3000"/>
        <w:gridCol w:w="1500"/>
        <w:gridCol w:w="3001"/>
      </w:tblGrid>
      <w:tr w:rsidR="009653FF" w:rsidRPr="008415F3" w14:paraId="4E1BB44C" w14:textId="77777777" w:rsidTr="009653FF">
        <w:trPr>
          <w:trHeight w:val="980"/>
          <w:jc w:val="center"/>
        </w:trPr>
        <w:tc>
          <w:tcPr>
            <w:tcW w:w="1000" w:type="dxa"/>
            <w:tcBorders>
              <w:top w:val="single" w:sz="12" w:space="0" w:color="000000"/>
              <w:left w:val="single" w:sz="12" w:space="0" w:color="000000"/>
              <w:bottom w:val="single" w:sz="12" w:space="0" w:color="000000"/>
              <w:right w:val="single" w:sz="2" w:space="0" w:color="000000"/>
            </w:tcBorders>
          </w:tcPr>
          <w:p w14:paraId="1A039856" w14:textId="77777777" w:rsidR="009653FF" w:rsidRPr="008415F3" w:rsidRDefault="009653FF" w:rsidP="00DA659B">
            <w:pPr>
              <w:pStyle w:val="TableParagraph"/>
              <w:kinsoku w:val="0"/>
              <w:overflowPunct w:val="0"/>
              <w:spacing w:before="5"/>
              <w:rPr>
                <w:b/>
                <w:bCs/>
                <w:sz w:val="18"/>
                <w:szCs w:val="18"/>
              </w:rPr>
            </w:pPr>
          </w:p>
          <w:p w14:paraId="16F7EBDE" w14:textId="77777777" w:rsidR="009653FF" w:rsidRPr="008415F3" w:rsidRDefault="009653FF" w:rsidP="00DA659B">
            <w:pPr>
              <w:pStyle w:val="TableParagraph"/>
              <w:kinsoku w:val="0"/>
              <w:overflowPunct w:val="0"/>
              <w:spacing w:line="232" w:lineRule="auto"/>
              <w:ind w:left="169" w:right="20" w:firstLine="27"/>
              <w:rPr>
                <w:b/>
                <w:bCs/>
                <w:spacing w:val="-2"/>
                <w:sz w:val="18"/>
                <w:szCs w:val="18"/>
              </w:rPr>
            </w:pPr>
            <w:r w:rsidRPr="008415F3">
              <w:rPr>
                <w:b/>
                <w:bCs/>
                <w:spacing w:val="-2"/>
                <w:sz w:val="18"/>
                <w:szCs w:val="18"/>
              </w:rPr>
              <w:t xml:space="preserve">Control </w:t>
            </w:r>
            <w:r w:rsidRPr="008415F3">
              <w:rPr>
                <w:b/>
                <w:bCs/>
                <w:sz w:val="18"/>
                <w:szCs w:val="18"/>
              </w:rPr>
              <w:t>ID</w:t>
            </w:r>
            <w:r w:rsidRPr="008415F3">
              <w:rPr>
                <w:b/>
                <w:bCs/>
                <w:spacing w:val="-2"/>
                <w:sz w:val="18"/>
                <w:szCs w:val="18"/>
              </w:rPr>
              <w:t xml:space="preserve"> value</w:t>
            </w:r>
          </w:p>
        </w:tc>
        <w:tc>
          <w:tcPr>
            <w:tcW w:w="3000" w:type="dxa"/>
            <w:tcBorders>
              <w:top w:val="single" w:sz="12" w:space="0" w:color="000000"/>
              <w:left w:val="single" w:sz="2" w:space="0" w:color="000000"/>
              <w:bottom w:val="single" w:sz="12" w:space="0" w:color="000000"/>
              <w:right w:val="single" w:sz="2" w:space="0" w:color="000000"/>
            </w:tcBorders>
          </w:tcPr>
          <w:p w14:paraId="40206835" w14:textId="77777777" w:rsidR="009653FF" w:rsidRPr="008415F3" w:rsidRDefault="009653FF" w:rsidP="00DA659B">
            <w:pPr>
              <w:pStyle w:val="TableParagraph"/>
              <w:kinsoku w:val="0"/>
              <w:overflowPunct w:val="0"/>
              <w:rPr>
                <w:b/>
                <w:bCs/>
                <w:sz w:val="18"/>
                <w:szCs w:val="18"/>
              </w:rPr>
            </w:pPr>
          </w:p>
          <w:p w14:paraId="364A9AD0" w14:textId="77777777" w:rsidR="009653FF" w:rsidRPr="008415F3" w:rsidRDefault="009653FF" w:rsidP="00DA659B">
            <w:pPr>
              <w:pStyle w:val="TableParagraph"/>
              <w:kinsoku w:val="0"/>
              <w:overflowPunct w:val="0"/>
              <w:spacing w:before="146"/>
              <w:ind w:left="454" w:right="429"/>
              <w:jc w:val="center"/>
              <w:rPr>
                <w:b/>
                <w:bCs/>
                <w:spacing w:val="-2"/>
                <w:sz w:val="18"/>
                <w:szCs w:val="18"/>
              </w:rPr>
            </w:pPr>
            <w:r w:rsidRPr="008415F3">
              <w:rPr>
                <w:b/>
                <w:bCs/>
                <w:spacing w:val="-2"/>
                <w:sz w:val="18"/>
                <w:szCs w:val="18"/>
              </w:rPr>
              <w:t>Meaning</w:t>
            </w:r>
          </w:p>
        </w:tc>
        <w:tc>
          <w:tcPr>
            <w:tcW w:w="1500" w:type="dxa"/>
            <w:tcBorders>
              <w:top w:val="single" w:sz="12" w:space="0" w:color="000000"/>
              <w:left w:val="single" w:sz="2" w:space="0" w:color="000000"/>
              <w:bottom w:val="single" w:sz="12" w:space="0" w:color="000000"/>
              <w:right w:val="single" w:sz="2" w:space="0" w:color="000000"/>
            </w:tcBorders>
          </w:tcPr>
          <w:p w14:paraId="6721E411" w14:textId="77777777" w:rsidR="009653FF" w:rsidRPr="008415F3" w:rsidRDefault="009653FF" w:rsidP="00DA659B">
            <w:pPr>
              <w:pStyle w:val="TableParagraph"/>
              <w:kinsoku w:val="0"/>
              <w:overflowPunct w:val="0"/>
              <w:spacing w:before="81" w:line="232" w:lineRule="auto"/>
              <w:ind w:left="233" w:right="205" w:hanging="2"/>
              <w:jc w:val="center"/>
              <w:rPr>
                <w:b/>
                <w:bCs/>
                <w:sz w:val="18"/>
                <w:szCs w:val="18"/>
              </w:rPr>
            </w:pPr>
            <w:r w:rsidRPr="008415F3">
              <w:rPr>
                <w:b/>
                <w:bCs/>
                <w:sz w:val="18"/>
                <w:szCs w:val="18"/>
              </w:rPr>
              <w:t>Length</w:t>
            </w:r>
            <w:r w:rsidRPr="008415F3">
              <w:rPr>
                <w:b/>
                <w:bCs/>
                <w:spacing w:val="-7"/>
                <w:sz w:val="18"/>
                <w:szCs w:val="18"/>
              </w:rPr>
              <w:t xml:space="preserve"> </w:t>
            </w:r>
            <w:r w:rsidRPr="008415F3">
              <w:rPr>
                <w:b/>
                <w:bCs/>
                <w:sz w:val="18"/>
                <w:szCs w:val="18"/>
              </w:rPr>
              <w:t>of</w:t>
            </w:r>
            <w:r w:rsidRPr="008415F3">
              <w:rPr>
                <w:b/>
                <w:bCs/>
                <w:spacing w:val="-6"/>
                <w:sz w:val="18"/>
                <w:szCs w:val="18"/>
              </w:rPr>
              <w:t xml:space="preserve"> </w:t>
            </w:r>
            <w:r w:rsidRPr="008415F3">
              <w:rPr>
                <w:b/>
                <w:bCs/>
                <w:sz w:val="18"/>
                <w:szCs w:val="18"/>
              </w:rPr>
              <w:t xml:space="preserve">the </w:t>
            </w:r>
            <w:r w:rsidRPr="008415F3">
              <w:rPr>
                <w:b/>
                <w:bCs/>
                <w:spacing w:val="-2"/>
                <w:sz w:val="18"/>
                <w:szCs w:val="18"/>
              </w:rPr>
              <w:t xml:space="preserve">Control Information </w:t>
            </w:r>
            <w:r w:rsidRPr="008415F3">
              <w:rPr>
                <w:b/>
                <w:bCs/>
                <w:sz w:val="18"/>
                <w:szCs w:val="18"/>
              </w:rPr>
              <w:t>subfield</w:t>
            </w:r>
            <w:r w:rsidRPr="008415F3">
              <w:rPr>
                <w:b/>
                <w:bCs/>
                <w:spacing w:val="-12"/>
                <w:sz w:val="18"/>
                <w:szCs w:val="18"/>
              </w:rPr>
              <w:t xml:space="preserve"> </w:t>
            </w:r>
            <w:r w:rsidRPr="008415F3">
              <w:rPr>
                <w:b/>
                <w:bCs/>
                <w:sz w:val="18"/>
                <w:szCs w:val="18"/>
              </w:rPr>
              <w:t>(bits)</w:t>
            </w:r>
          </w:p>
        </w:tc>
        <w:tc>
          <w:tcPr>
            <w:tcW w:w="3001" w:type="dxa"/>
            <w:tcBorders>
              <w:top w:val="single" w:sz="12" w:space="0" w:color="000000"/>
              <w:left w:val="single" w:sz="2" w:space="0" w:color="000000"/>
              <w:bottom w:val="single" w:sz="12" w:space="0" w:color="000000"/>
              <w:right w:val="single" w:sz="12" w:space="0" w:color="000000"/>
            </w:tcBorders>
          </w:tcPr>
          <w:p w14:paraId="1A375D75" w14:textId="77777777" w:rsidR="009653FF" w:rsidRPr="008415F3" w:rsidRDefault="009653FF" w:rsidP="00DA659B">
            <w:pPr>
              <w:pStyle w:val="TableParagraph"/>
              <w:kinsoku w:val="0"/>
              <w:overflowPunct w:val="0"/>
              <w:spacing w:before="4"/>
              <w:rPr>
                <w:b/>
                <w:bCs/>
                <w:sz w:val="18"/>
                <w:szCs w:val="18"/>
              </w:rPr>
            </w:pPr>
          </w:p>
          <w:p w14:paraId="59091FF4" w14:textId="77777777" w:rsidR="009653FF" w:rsidRPr="008415F3" w:rsidRDefault="009653FF" w:rsidP="00DA659B">
            <w:pPr>
              <w:pStyle w:val="TableParagraph"/>
              <w:kinsoku w:val="0"/>
              <w:overflowPunct w:val="0"/>
              <w:spacing w:before="1" w:line="232" w:lineRule="auto"/>
              <w:ind w:left="1192" w:hanging="1059"/>
              <w:rPr>
                <w:b/>
                <w:bCs/>
                <w:spacing w:val="-2"/>
                <w:sz w:val="18"/>
                <w:szCs w:val="18"/>
              </w:rPr>
            </w:pPr>
            <w:r w:rsidRPr="008415F3">
              <w:rPr>
                <w:b/>
                <w:bCs/>
                <w:sz w:val="18"/>
                <w:szCs w:val="18"/>
              </w:rPr>
              <w:t>Content</w:t>
            </w:r>
            <w:r w:rsidRPr="008415F3">
              <w:rPr>
                <w:b/>
                <w:bCs/>
                <w:spacing w:val="-12"/>
                <w:sz w:val="18"/>
                <w:szCs w:val="18"/>
              </w:rPr>
              <w:t xml:space="preserve"> </w:t>
            </w:r>
            <w:r w:rsidRPr="008415F3">
              <w:rPr>
                <w:b/>
                <w:bCs/>
                <w:sz w:val="18"/>
                <w:szCs w:val="18"/>
              </w:rPr>
              <w:t>of</w:t>
            </w:r>
            <w:r w:rsidRPr="008415F3">
              <w:rPr>
                <w:b/>
                <w:bCs/>
                <w:spacing w:val="-11"/>
                <w:sz w:val="18"/>
                <w:szCs w:val="18"/>
              </w:rPr>
              <w:t xml:space="preserve"> </w:t>
            </w:r>
            <w:r w:rsidRPr="008415F3">
              <w:rPr>
                <w:b/>
                <w:bCs/>
                <w:sz w:val="18"/>
                <w:szCs w:val="18"/>
              </w:rPr>
              <w:t>the</w:t>
            </w:r>
            <w:r w:rsidRPr="008415F3">
              <w:rPr>
                <w:b/>
                <w:bCs/>
                <w:spacing w:val="-11"/>
                <w:sz w:val="18"/>
                <w:szCs w:val="18"/>
              </w:rPr>
              <w:t xml:space="preserve"> </w:t>
            </w:r>
            <w:r w:rsidRPr="008415F3">
              <w:rPr>
                <w:b/>
                <w:bCs/>
                <w:sz w:val="18"/>
                <w:szCs w:val="18"/>
              </w:rPr>
              <w:t>Control</w:t>
            </w:r>
            <w:r w:rsidRPr="008415F3">
              <w:rPr>
                <w:b/>
                <w:bCs/>
                <w:spacing w:val="-11"/>
                <w:sz w:val="18"/>
                <w:szCs w:val="18"/>
              </w:rPr>
              <w:t xml:space="preserve"> </w:t>
            </w:r>
            <w:r w:rsidRPr="008415F3">
              <w:rPr>
                <w:b/>
                <w:bCs/>
                <w:sz w:val="18"/>
                <w:szCs w:val="18"/>
              </w:rPr>
              <w:t xml:space="preserve">Information </w:t>
            </w:r>
            <w:r w:rsidRPr="008415F3">
              <w:rPr>
                <w:b/>
                <w:bCs/>
                <w:spacing w:val="-2"/>
                <w:sz w:val="18"/>
                <w:szCs w:val="18"/>
              </w:rPr>
              <w:t>subfield</w:t>
            </w:r>
          </w:p>
        </w:tc>
      </w:tr>
      <w:tr w:rsidR="009653FF" w:rsidRPr="008415F3" w14:paraId="6155AC5C" w14:textId="77777777" w:rsidTr="009653FF">
        <w:trPr>
          <w:trHeight w:val="311"/>
          <w:jc w:val="center"/>
        </w:trPr>
        <w:tc>
          <w:tcPr>
            <w:tcW w:w="1000" w:type="dxa"/>
            <w:tcBorders>
              <w:top w:val="single" w:sz="12" w:space="0" w:color="000000"/>
              <w:left w:val="single" w:sz="12" w:space="0" w:color="000000"/>
              <w:bottom w:val="single" w:sz="2" w:space="0" w:color="000000"/>
              <w:right w:val="single" w:sz="2" w:space="0" w:color="000000"/>
            </w:tcBorders>
          </w:tcPr>
          <w:p w14:paraId="17E0AD97" w14:textId="77777777" w:rsidR="009653FF" w:rsidRPr="008415F3" w:rsidRDefault="009653FF" w:rsidP="00DA659B">
            <w:pPr>
              <w:pStyle w:val="TableParagraph"/>
              <w:kinsoku w:val="0"/>
              <w:overflowPunct w:val="0"/>
              <w:spacing w:before="36"/>
              <w:ind w:right="426"/>
              <w:jc w:val="right"/>
              <w:rPr>
                <w:sz w:val="18"/>
                <w:szCs w:val="18"/>
              </w:rPr>
            </w:pPr>
            <w:r w:rsidRPr="008415F3">
              <w:rPr>
                <w:sz w:val="18"/>
                <w:szCs w:val="18"/>
              </w:rPr>
              <w:t>0</w:t>
            </w:r>
          </w:p>
        </w:tc>
        <w:tc>
          <w:tcPr>
            <w:tcW w:w="3000" w:type="dxa"/>
            <w:tcBorders>
              <w:top w:val="single" w:sz="12" w:space="0" w:color="000000"/>
              <w:left w:val="single" w:sz="2" w:space="0" w:color="000000"/>
              <w:bottom w:val="single" w:sz="2" w:space="0" w:color="000000"/>
              <w:right w:val="single" w:sz="2" w:space="0" w:color="000000"/>
            </w:tcBorders>
          </w:tcPr>
          <w:p w14:paraId="21703580" w14:textId="77777777" w:rsidR="009653FF" w:rsidRPr="008415F3" w:rsidRDefault="009653FF" w:rsidP="00DA659B">
            <w:pPr>
              <w:pStyle w:val="TableParagraph"/>
              <w:kinsoku w:val="0"/>
              <w:overflowPunct w:val="0"/>
              <w:spacing w:before="36"/>
              <w:ind w:left="130"/>
              <w:rPr>
                <w:spacing w:val="-2"/>
                <w:sz w:val="18"/>
                <w:szCs w:val="18"/>
              </w:rPr>
            </w:pPr>
            <w:r w:rsidRPr="008415F3">
              <w:rPr>
                <w:spacing w:val="-2"/>
                <w:sz w:val="18"/>
                <w:szCs w:val="18"/>
              </w:rPr>
              <w:t>Triggered</w:t>
            </w:r>
            <w:r w:rsidRPr="008415F3">
              <w:rPr>
                <w:spacing w:val="7"/>
                <w:sz w:val="18"/>
                <w:szCs w:val="18"/>
              </w:rPr>
              <w:t xml:space="preserve"> </w:t>
            </w:r>
            <w:r w:rsidRPr="008415F3">
              <w:rPr>
                <w:spacing w:val="-2"/>
                <w:sz w:val="18"/>
                <w:szCs w:val="18"/>
              </w:rPr>
              <w:t>response</w:t>
            </w:r>
            <w:r w:rsidRPr="008415F3">
              <w:rPr>
                <w:spacing w:val="5"/>
                <w:sz w:val="18"/>
                <w:szCs w:val="18"/>
              </w:rPr>
              <w:t xml:space="preserve"> </w:t>
            </w:r>
            <w:r w:rsidRPr="008415F3">
              <w:rPr>
                <w:spacing w:val="-2"/>
                <w:sz w:val="18"/>
                <w:szCs w:val="18"/>
              </w:rPr>
              <w:t>scheduling</w:t>
            </w:r>
            <w:r w:rsidRPr="008415F3">
              <w:rPr>
                <w:spacing w:val="8"/>
                <w:sz w:val="18"/>
                <w:szCs w:val="18"/>
              </w:rPr>
              <w:t xml:space="preserve"> </w:t>
            </w:r>
            <w:r w:rsidRPr="008415F3">
              <w:rPr>
                <w:spacing w:val="-2"/>
                <w:sz w:val="18"/>
                <w:szCs w:val="18"/>
              </w:rPr>
              <w:t>(TRS)</w:t>
            </w:r>
          </w:p>
        </w:tc>
        <w:tc>
          <w:tcPr>
            <w:tcW w:w="1500" w:type="dxa"/>
            <w:tcBorders>
              <w:top w:val="single" w:sz="12" w:space="0" w:color="000000"/>
              <w:left w:val="single" w:sz="2" w:space="0" w:color="000000"/>
              <w:bottom w:val="single" w:sz="2" w:space="0" w:color="000000"/>
              <w:right w:val="single" w:sz="2" w:space="0" w:color="000000"/>
            </w:tcBorders>
          </w:tcPr>
          <w:p w14:paraId="68C13974" w14:textId="77777777" w:rsidR="009653FF" w:rsidRPr="008415F3" w:rsidRDefault="009653FF" w:rsidP="00DA659B">
            <w:pPr>
              <w:pStyle w:val="TableParagraph"/>
              <w:kinsoku w:val="0"/>
              <w:overflowPunct w:val="0"/>
              <w:spacing w:before="36"/>
              <w:ind w:left="174" w:right="149"/>
              <w:jc w:val="center"/>
              <w:rPr>
                <w:spacing w:val="-5"/>
                <w:sz w:val="18"/>
                <w:szCs w:val="18"/>
              </w:rPr>
            </w:pPr>
            <w:r w:rsidRPr="008415F3">
              <w:rPr>
                <w:spacing w:val="-5"/>
                <w:sz w:val="18"/>
                <w:szCs w:val="18"/>
              </w:rPr>
              <w:t>26</w:t>
            </w:r>
          </w:p>
        </w:tc>
        <w:tc>
          <w:tcPr>
            <w:tcW w:w="3001" w:type="dxa"/>
            <w:tcBorders>
              <w:top w:val="single" w:sz="12" w:space="0" w:color="000000"/>
              <w:left w:val="single" w:sz="2" w:space="0" w:color="000000"/>
              <w:bottom w:val="single" w:sz="2" w:space="0" w:color="000000"/>
              <w:right w:val="single" w:sz="12" w:space="0" w:color="000000"/>
            </w:tcBorders>
          </w:tcPr>
          <w:p w14:paraId="57C5FBB1" w14:textId="77777777" w:rsidR="009653FF" w:rsidRPr="008415F3" w:rsidRDefault="009653FF" w:rsidP="00DA659B">
            <w:pPr>
              <w:pStyle w:val="TableParagraph"/>
              <w:kinsoku w:val="0"/>
              <w:overflowPunct w:val="0"/>
              <w:spacing w:before="36"/>
              <w:ind w:left="117"/>
              <w:rPr>
                <w:spacing w:val="-2"/>
                <w:sz w:val="18"/>
                <w:szCs w:val="18"/>
              </w:rPr>
            </w:pPr>
            <w:r w:rsidRPr="008415F3">
              <w:rPr>
                <w:sz w:val="18"/>
                <w:szCs w:val="18"/>
              </w:rPr>
              <w:t>See</w:t>
            </w:r>
            <w:r w:rsidRPr="008415F3">
              <w:rPr>
                <w:spacing w:val="-2"/>
                <w:sz w:val="18"/>
                <w:szCs w:val="18"/>
              </w:rPr>
              <w:t xml:space="preserve"> </w:t>
            </w:r>
            <w:r w:rsidRPr="008415F3">
              <w:rPr>
                <w:sz w:val="18"/>
                <w:szCs w:val="18"/>
              </w:rPr>
              <w:t>9.2.4.6a.1</w:t>
            </w:r>
            <w:r w:rsidRPr="008415F3">
              <w:rPr>
                <w:spacing w:val="-1"/>
                <w:sz w:val="18"/>
                <w:szCs w:val="18"/>
              </w:rPr>
              <w:t xml:space="preserve"> </w:t>
            </w:r>
            <w:r w:rsidRPr="008415F3">
              <w:rPr>
                <w:sz w:val="18"/>
                <w:szCs w:val="18"/>
              </w:rPr>
              <w:t xml:space="preserve">(TRS </w:t>
            </w:r>
            <w:r w:rsidRPr="008415F3">
              <w:rPr>
                <w:spacing w:val="-2"/>
                <w:sz w:val="18"/>
                <w:szCs w:val="18"/>
              </w:rPr>
              <w:t>Control)</w:t>
            </w:r>
          </w:p>
        </w:tc>
      </w:tr>
      <w:tr w:rsidR="009653FF" w:rsidRPr="008415F3" w14:paraId="08F79697" w14:textId="77777777" w:rsidTr="009653FF">
        <w:trPr>
          <w:trHeight w:val="325"/>
          <w:jc w:val="center"/>
        </w:trPr>
        <w:tc>
          <w:tcPr>
            <w:tcW w:w="1000" w:type="dxa"/>
            <w:tcBorders>
              <w:top w:val="single" w:sz="2" w:space="0" w:color="000000"/>
              <w:left w:val="single" w:sz="12" w:space="0" w:color="000000"/>
              <w:bottom w:val="single" w:sz="2" w:space="0" w:color="000000"/>
              <w:right w:val="single" w:sz="2" w:space="0" w:color="000000"/>
            </w:tcBorders>
          </w:tcPr>
          <w:p w14:paraId="2EC23750" w14:textId="77777777" w:rsidR="009653FF" w:rsidRPr="008415F3" w:rsidRDefault="009653FF" w:rsidP="00DA659B">
            <w:pPr>
              <w:pStyle w:val="TableParagraph"/>
              <w:kinsoku w:val="0"/>
              <w:overflowPunct w:val="0"/>
              <w:spacing w:before="49"/>
              <w:ind w:right="426"/>
              <w:jc w:val="right"/>
              <w:rPr>
                <w:sz w:val="18"/>
                <w:szCs w:val="18"/>
              </w:rPr>
            </w:pPr>
            <w:r w:rsidRPr="008415F3">
              <w:rPr>
                <w:sz w:val="18"/>
                <w:szCs w:val="18"/>
              </w:rPr>
              <w:t>1</w:t>
            </w:r>
          </w:p>
        </w:tc>
        <w:tc>
          <w:tcPr>
            <w:tcW w:w="3000" w:type="dxa"/>
            <w:tcBorders>
              <w:top w:val="single" w:sz="2" w:space="0" w:color="000000"/>
              <w:left w:val="single" w:sz="2" w:space="0" w:color="000000"/>
              <w:bottom w:val="single" w:sz="2" w:space="0" w:color="000000"/>
              <w:right w:val="single" w:sz="2" w:space="0" w:color="000000"/>
            </w:tcBorders>
          </w:tcPr>
          <w:p w14:paraId="6BD0D57F" w14:textId="77777777" w:rsidR="009653FF" w:rsidRPr="008415F3" w:rsidRDefault="009653FF" w:rsidP="00DA659B">
            <w:pPr>
              <w:pStyle w:val="TableParagraph"/>
              <w:kinsoku w:val="0"/>
              <w:overflowPunct w:val="0"/>
              <w:spacing w:before="49"/>
              <w:ind w:left="130"/>
              <w:rPr>
                <w:spacing w:val="-4"/>
                <w:sz w:val="18"/>
                <w:szCs w:val="18"/>
              </w:rPr>
            </w:pPr>
            <w:r w:rsidRPr="008415F3">
              <w:rPr>
                <w:sz w:val="18"/>
                <w:szCs w:val="18"/>
              </w:rPr>
              <w:t>Operating</w:t>
            </w:r>
            <w:r w:rsidRPr="008415F3">
              <w:rPr>
                <w:spacing w:val="-2"/>
                <w:sz w:val="18"/>
                <w:szCs w:val="18"/>
              </w:rPr>
              <w:t xml:space="preserve"> </w:t>
            </w:r>
            <w:r w:rsidRPr="008415F3">
              <w:rPr>
                <w:sz w:val="18"/>
                <w:szCs w:val="18"/>
              </w:rPr>
              <w:t>mode</w:t>
            </w:r>
            <w:r w:rsidRPr="008415F3">
              <w:rPr>
                <w:spacing w:val="-2"/>
                <w:sz w:val="18"/>
                <w:szCs w:val="18"/>
              </w:rPr>
              <w:t xml:space="preserve"> </w:t>
            </w:r>
            <w:r w:rsidRPr="008415F3">
              <w:rPr>
                <w:spacing w:val="-4"/>
                <w:sz w:val="18"/>
                <w:szCs w:val="18"/>
              </w:rPr>
              <w:t>(OM)</w:t>
            </w:r>
          </w:p>
        </w:tc>
        <w:tc>
          <w:tcPr>
            <w:tcW w:w="1500" w:type="dxa"/>
            <w:tcBorders>
              <w:top w:val="single" w:sz="2" w:space="0" w:color="000000"/>
              <w:left w:val="single" w:sz="2" w:space="0" w:color="000000"/>
              <w:bottom w:val="single" w:sz="2" w:space="0" w:color="000000"/>
              <w:right w:val="single" w:sz="2" w:space="0" w:color="000000"/>
            </w:tcBorders>
          </w:tcPr>
          <w:p w14:paraId="459B5662" w14:textId="77777777" w:rsidR="009653FF" w:rsidRPr="008415F3" w:rsidRDefault="009653FF" w:rsidP="00DA659B">
            <w:pPr>
              <w:pStyle w:val="TableParagraph"/>
              <w:kinsoku w:val="0"/>
              <w:overflowPunct w:val="0"/>
              <w:spacing w:before="49"/>
              <w:ind w:left="174" w:right="149"/>
              <w:jc w:val="center"/>
              <w:rPr>
                <w:spacing w:val="-5"/>
                <w:sz w:val="18"/>
                <w:szCs w:val="18"/>
              </w:rPr>
            </w:pPr>
            <w:r w:rsidRPr="008415F3">
              <w:rPr>
                <w:spacing w:val="-5"/>
                <w:sz w:val="18"/>
                <w:szCs w:val="18"/>
              </w:rPr>
              <w:t>12</w:t>
            </w:r>
          </w:p>
        </w:tc>
        <w:tc>
          <w:tcPr>
            <w:tcW w:w="3001" w:type="dxa"/>
            <w:tcBorders>
              <w:top w:val="single" w:sz="2" w:space="0" w:color="000000"/>
              <w:left w:val="single" w:sz="2" w:space="0" w:color="000000"/>
              <w:bottom w:val="single" w:sz="2" w:space="0" w:color="000000"/>
              <w:right w:val="single" w:sz="12" w:space="0" w:color="000000"/>
            </w:tcBorders>
          </w:tcPr>
          <w:p w14:paraId="734DC125" w14:textId="77777777" w:rsidR="009653FF" w:rsidRPr="008415F3" w:rsidRDefault="009653FF" w:rsidP="00DA659B">
            <w:pPr>
              <w:pStyle w:val="TableParagraph"/>
              <w:kinsoku w:val="0"/>
              <w:overflowPunct w:val="0"/>
              <w:spacing w:before="49"/>
              <w:ind w:left="117"/>
              <w:rPr>
                <w:spacing w:val="-2"/>
                <w:sz w:val="18"/>
                <w:szCs w:val="18"/>
              </w:rPr>
            </w:pPr>
            <w:r w:rsidRPr="008415F3">
              <w:rPr>
                <w:sz w:val="18"/>
                <w:szCs w:val="18"/>
              </w:rPr>
              <w:t>See</w:t>
            </w:r>
            <w:r w:rsidRPr="008415F3">
              <w:rPr>
                <w:spacing w:val="-6"/>
                <w:sz w:val="18"/>
                <w:szCs w:val="18"/>
              </w:rPr>
              <w:t xml:space="preserve"> </w:t>
            </w:r>
            <w:r w:rsidRPr="008415F3">
              <w:rPr>
                <w:sz w:val="18"/>
                <w:szCs w:val="18"/>
              </w:rPr>
              <w:t>9.2.4.6a.2</w:t>
            </w:r>
            <w:r w:rsidRPr="008415F3">
              <w:rPr>
                <w:spacing w:val="-4"/>
                <w:sz w:val="18"/>
                <w:szCs w:val="18"/>
              </w:rPr>
              <w:t xml:space="preserve"> </w:t>
            </w:r>
            <w:r w:rsidRPr="008415F3">
              <w:rPr>
                <w:sz w:val="18"/>
                <w:szCs w:val="18"/>
              </w:rPr>
              <w:t>(OM</w:t>
            </w:r>
            <w:r w:rsidRPr="008415F3">
              <w:rPr>
                <w:spacing w:val="-5"/>
                <w:sz w:val="18"/>
                <w:szCs w:val="18"/>
              </w:rPr>
              <w:t xml:space="preserve"> </w:t>
            </w:r>
            <w:r w:rsidRPr="008415F3">
              <w:rPr>
                <w:spacing w:val="-2"/>
                <w:sz w:val="18"/>
                <w:szCs w:val="18"/>
              </w:rPr>
              <w:t>Control)</w:t>
            </w:r>
          </w:p>
        </w:tc>
      </w:tr>
      <w:tr w:rsidR="009653FF" w:rsidRPr="008415F3" w14:paraId="74A1D3FD" w14:textId="77777777" w:rsidTr="009653FF">
        <w:trPr>
          <w:trHeight w:val="325"/>
          <w:jc w:val="center"/>
        </w:trPr>
        <w:tc>
          <w:tcPr>
            <w:tcW w:w="1000" w:type="dxa"/>
            <w:tcBorders>
              <w:top w:val="single" w:sz="2" w:space="0" w:color="000000"/>
              <w:left w:val="single" w:sz="12" w:space="0" w:color="000000"/>
              <w:bottom w:val="single" w:sz="2" w:space="0" w:color="000000"/>
              <w:right w:val="single" w:sz="2" w:space="0" w:color="000000"/>
            </w:tcBorders>
          </w:tcPr>
          <w:p w14:paraId="1D58D2EF" w14:textId="77777777" w:rsidR="009653FF" w:rsidRPr="008415F3" w:rsidRDefault="009653FF" w:rsidP="00DA659B">
            <w:pPr>
              <w:pStyle w:val="TableParagraph"/>
              <w:kinsoku w:val="0"/>
              <w:overflowPunct w:val="0"/>
              <w:spacing w:before="49"/>
              <w:ind w:right="426"/>
              <w:jc w:val="right"/>
              <w:rPr>
                <w:sz w:val="18"/>
                <w:szCs w:val="18"/>
              </w:rPr>
            </w:pPr>
            <w:r w:rsidRPr="008415F3">
              <w:rPr>
                <w:sz w:val="18"/>
                <w:szCs w:val="18"/>
              </w:rPr>
              <w:t>2</w:t>
            </w:r>
          </w:p>
        </w:tc>
        <w:tc>
          <w:tcPr>
            <w:tcW w:w="3000" w:type="dxa"/>
            <w:tcBorders>
              <w:top w:val="single" w:sz="2" w:space="0" w:color="000000"/>
              <w:left w:val="single" w:sz="2" w:space="0" w:color="000000"/>
              <w:bottom w:val="single" w:sz="2" w:space="0" w:color="000000"/>
              <w:right w:val="single" w:sz="2" w:space="0" w:color="000000"/>
            </w:tcBorders>
          </w:tcPr>
          <w:p w14:paraId="73A0D783" w14:textId="1181F147" w:rsidR="009653FF" w:rsidRPr="008415F3" w:rsidRDefault="009653FF" w:rsidP="00DA659B">
            <w:pPr>
              <w:pStyle w:val="TableParagraph"/>
              <w:kinsoku w:val="0"/>
              <w:overflowPunct w:val="0"/>
              <w:spacing w:before="49"/>
              <w:ind w:left="130"/>
              <w:rPr>
                <w:spacing w:val="-2"/>
                <w:sz w:val="18"/>
                <w:szCs w:val="18"/>
              </w:rPr>
            </w:pPr>
            <w:r w:rsidRPr="008415F3">
              <w:rPr>
                <w:sz w:val="18"/>
                <w:szCs w:val="18"/>
              </w:rPr>
              <w:t>HE</w:t>
            </w:r>
            <w:r w:rsidRPr="008415F3">
              <w:rPr>
                <w:spacing w:val="-5"/>
                <w:sz w:val="18"/>
                <w:szCs w:val="18"/>
              </w:rPr>
              <w:t xml:space="preserve"> </w:t>
            </w:r>
            <w:r w:rsidRPr="008415F3">
              <w:rPr>
                <w:sz w:val="18"/>
                <w:szCs w:val="18"/>
              </w:rPr>
              <w:t>link</w:t>
            </w:r>
            <w:r w:rsidRPr="008415F3">
              <w:rPr>
                <w:spacing w:val="-5"/>
                <w:sz w:val="18"/>
                <w:szCs w:val="18"/>
              </w:rPr>
              <w:t xml:space="preserve"> </w:t>
            </w:r>
            <w:r w:rsidRPr="008415F3">
              <w:rPr>
                <w:sz w:val="18"/>
                <w:szCs w:val="18"/>
              </w:rPr>
              <w:t>adaptation</w:t>
            </w:r>
            <w:r w:rsidRPr="008415F3">
              <w:rPr>
                <w:spacing w:val="-4"/>
                <w:sz w:val="18"/>
                <w:szCs w:val="18"/>
              </w:rPr>
              <w:t xml:space="preserve"> </w:t>
            </w:r>
            <w:r w:rsidRPr="008415F3">
              <w:rPr>
                <w:spacing w:val="-2"/>
                <w:sz w:val="18"/>
                <w:szCs w:val="18"/>
              </w:rPr>
              <w:t>(HLA)</w:t>
            </w:r>
            <w:ins w:id="601" w:author="gongbo (E)" w:date="2022-07-27T10:48:00Z">
              <w:r w:rsidR="00657004" w:rsidRPr="008415F3">
                <w:rPr>
                  <w:spacing w:val="-2"/>
                  <w:sz w:val="18"/>
                  <w:szCs w:val="18"/>
                </w:rPr>
                <w:t>/</w:t>
              </w:r>
            </w:ins>
            <w:ins w:id="602" w:author="gongbo (E)" w:date="2022-07-27T10:49:00Z">
              <w:r w:rsidR="00657004" w:rsidRPr="008415F3">
                <w:rPr>
                  <w:spacing w:val="-2"/>
                  <w:sz w:val="18"/>
                  <w:szCs w:val="18"/>
                </w:rPr>
                <w:t>EHT link adaptation (ELA)</w:t>
              </w:r>
            </w:ins>
          </w:p>
        </w:tc>
        <w:tc>
          <w:tcPr>
            <w:tcW w:w="1500" w:type="dxa"/>
            <w:tcBorders>
              <w:top w:val="single" w:sz="2" w:space="0" w:color="000000"/>
              <w:left w:val="single" w:sz="2" w:space="0" w:color="000000"/>
              <w:bottom w:val="single" w:sz="2" w:space="0" w:color="000000"/>
              <w:right w:val="single" w:sz="2" w:space="0" w:color="000000"/>
            </w:tcBorders>
          </w:tcPr>
          <w:p w14:paraId="7C78C1BC" w14:textId="77777777" w:rsidR="009653FF" w:rsidRPr="008415F3" w:rsidRDefault="009653FF" w:rsidP="00DA659B">
            <w:pPr>
              <w:pStyle w:val="TableParagraph"/>
              <w:kinsoku w:val="0"/>
              <w:overflowPunct w:val="0"/>
              <w:spacing w:before="49"/>
              <w:ind w:left="174" w:right="149"/>
              <w:jc w:val="center"/>
              <w:rPr>
                <w:spacing w:val="-5"/>
                <w:sz w:val="18"/>
                <w:szCs w:val="18"/>
              </w:rPr>
            </w:pPr>
            <w:r w:rsidRPr="008415F3">
              <w:rPr>
                <w:spacing w:val="-5"/>
                <w:sz w:val="18"/>
                <w:szCs w:val="18"/>
              </w:rPr>
              <w:t>26</w:t>
            </w:r>
          </w:p>
        </w:tc>
        <w:tc>
          <w:tcPr>
            <w:tcW w:w="3001" w:type="dxa"/>
            <w:tcBorders>
              <w:top w:val="single" w:sz="2" w:space="0" w:color="000000"/>
              <w:left w:val="single" w:sz="2" w:space="0" w:color="000000"/>
              <w:bottom w:val="single" w:sz="2" w:space="0" w:color="000000"/>
              <w:right w:val="single" w:sz="12" w:space="0" w:color="000000"/>
            </w:tcBorders>
          </w:tcPr>
          <w:p w14:paraId="3FAD40F5" w14:textId="1F8CCC11" w:rsidR="009653FF" w:rsidRPr="008415F3" w:rsidRDefault="009653FF" w:rsidP="00DA659B">
            <w:pPr>
              <w:pStyle w:val="TableParagraph"/>
              <w:kinsoku w:val="0"/>
              <w:overflowPunct w:val="0"/>
              <w:spacing w:before="49"/>
              <w:ind w:left="117"/>
              <w:rPr>
                <w:spacing w:val="-2"/>
                <w:sz w:val="18"/>
                <w:szCs w:val="18"/>
              </w:rPr>
            </w:pPr>
            <w:r w:rsidRPr="008415F3">
              <w:rPr>
                <w:sz w:val="18"/>
                <w:szCs w:val="18"/>
              </w:rPr>
              <w:t>See</w:t>
            </w:r>
            <w:r w:rsidRPr="008415F3">
              <w:rPr>
                <w:spacing w:val="-6"/>
                <w:sz w:val="18"/>
                <w:szCs w:val="18"/>
              </w:rPr>
              <w:t xml:space="preserve"> </w:t>
            </w:r>
            <w:r w:rsidRPr="008415F3">
              <w:rPr>
                <w:sz w:val="18"/>
                <w:szCs w:val="18"/>
              </w:rPr>
              <w:t>9.2.4.6a.3</w:t>
            </w:r>
            <w:r w:rsidRPr="008415F3">
              <w:rPr>
                <w:spacing w:val="-5"/>
                <w:sz w:val="18"/>
                <w:szCs w:val="18"/>
              </w:rPr>
              <w:t xml:space="preserve"> </w:t>
            </w:r>
            <w:r w:rsidRPr="008415F3">
              <w:rPr>
                <w:sz w:val="18"/>
                <w:szCs w:val="18"/>
              </w:rPr>
              <w:t>(HLA</w:t>
            </w:r>
            <w:r w:rsidRPr="008415F3">
              <w:rPr>
                <w:spacing w:val="-4"/>
                <w:sz w:val="18"/>
                <w:szCs w:val="18"/>
              </w:rPr>
              <w:t xml:space="preserve"> </w:t>
            </w:r>
            <w:r w:rsidRPr="008415F3">
              <w:rPr>
                <w:spacing w:val="-2"/>
                <w:sz w:val="18"/>
                <w:szCs w:val="18"/>
              </w:rPr>
              <w:t>Control)</w:t>
            </w:r>
            <w:ins w:id="603" w:author="gongbo (E)" w:date="2022-07-27T10:49:00Z">
              <w:r w:rsidR="00657004" w:rsidRPr="008415F3">
                <w:rPr>
                  <w:spacing w:val="-2"/>
                  <w:sz w:val="18"/>
                  <w:szCs w:val="18"/>
                </w:rPr>
                <w:t>/</w:t>
              </w:r>
            </w:ins>
            <w:ins w:id="604" w:author="gongbo (E)" w:date="2022-07-27T10:50:00Z">
              <w:r w:rsidR="00657004" w:rsidRPr="008415F3">
                <w:rPr>
                  <w:spacing w:val="-2"/>
                  <w:sz w:val="18"/>
                  <w:szCs w:val="18"/>
                </w:rPr>
                <w:t>9.2.4.7.11(ELA Control)</w:t>
              </w:r>
            </w:ins>
          </w:p>
        </w:tc>
      </w:tr>
      <w:tr w:rsidR="009653FF" w:rsidRPr="008415F3" w14:paraId="46665C66" w14:textId="77777777" w:rsidTr="009653FF">
        <w:trPr>
          <w:trHeight w:val="325"/>
          <w:jc w:val="center"/>
        </w:trPr>
        <w:tc>
          <w:tcPr>
            <w:tcW w:w="1000" w:type="dxa"/>
            <w:tcBorders>
              <w:top w:val="single" w:sz="2" w:space="0" w:color="000000"/>
              <w:left w:val="single" w:sz="12" w:space="0" w:color="000000"/>
              <w:bottom w:val="single" w:sz="2" w:space="0" w:color="000000"/>
              <w:right w:val="single" w:sz="2" w:space="0" w:color="000000"/>
            </w:tcBorders>
          </w:tcPr>
          <w:p w14:paraId="7F4E7AB5" w14:textId="77777777" w:rsidR="009653FF" w:rsidRPr="008415F3" w:rsidRDefault="009653FF" w:rsidP="00DA659B">
            <w:pPr>
              <w:pStyle w:val="TableParagraph"/>
              <w:kinsoku w:val="0"/>
              <w:overflowPunct w:val="0"/>
              <w:spacing w:before="49"/>
              <w:ind w:right="426"/>
              <w:jc w:val="right"/>
              <w:rPr>
                <w:sz w:val="18"/>
                <w:szCs w:val="18"/>
              </w:rPr>
            </w:pPr>
            <w:r w:rsidRPr="008415F3">
              <w:rPr>
                <w:sz w:val="18"/>
                <w:szCs w:val="18"/>
              </w:rPr>
              <w:t>3</w:t>
            </w:r>
          </w:p>
        </w:tc>
        <w:tc>
          <w:tcPr>
            <w:tcW w:w="3000" w:type="dxa"/>
            <w:tcBorders>
              <w:top w:val="single" w:sz="2" w:space="0" w:color="000000"/>
              <w:left w:val="single" w:sz="2" w:space="0" w:color="000000"/>
              <w:bottom w:val="single" w:sz="2" w:space="0" w:color="000000"/>
              <w:right w:val="single" w:sz="2" w:space="0" w:color="000000"/>
            </w:tcBorders>
          </w:tcPr>
          <w:p w14:paraId="00C65DE1" w14:textId="77777777" w:rsidR="009653FF" w:rsidRPr="008415F3" w:rsidRDefault="009653FF" w:rsidP="00DA659B">
            <w:pPr>
              <w:pStyle w:val="TableParagraph"/>
              <w:kinsoku w:val="0"/>
              <w:overflowPunct w:val="0"/>
              <w:spacing w:before="49"/>
              <w:ind w:left="130"/>
              <w:rPr>
                <w:spacing w:val="-2"/>
                <w:sz w:val="18"/>
                <w:szCs w:val="18"/>
              </w:rPr>
            </w:pPr>
            <w:r w:rsidRPr="008415F3">
              <w:rPr>
                <w:sz w:val="18"/>
                <w:szCs w:val="18"/>
              </w:rPr>
              <w:t>Buffer</w:t>
            </w:r>
            <w:r w:rsidRPr="008415F3">
              <w:rPr>
                <w:spacing w:val="-7"/>
                <w:sz w:val="18"/>
                <w:szCs w:val="18"/>
              </w:rPr>
              <w:t xml:space="preserve"> </w:t>
            </w:r>
            <w:r w:rsidRPr="008415F3">
              <w:rPr>
                <w:sz w:val="18"/>
                <w:szCs w:val="18"/>
              </w:rPr>
              <w:t>status</w:t>
            </w:r>
            <w:r w:rsidRPr="008415F3">
              <w:rPr>
                <w:spacing w:val="-7"/>
                <w:sz w:val="18"/>
                <w:szCs w:val="18"/>
              </w:rPr>
              <w:t xml:space="preserve"> </w:t>
            </w:r>
            <w:r w:rsidRPr="008415F3">
              <w:rPr>
                <w:sz w:val="18"/>
                <w:szCs w:val="18"/>
              </w:rPr>
              <w:t>report</w:t>
            </w:r>
            <w:r w:rsidRPr="008415F3">
              <w:rPr>
                <w:spacing w:val="-6"/>
                <w:sz w:val="18"/>
                <w:szCs w:val="18"/>
              </w:rPr>
              <w:t xml:space="preserve"> </w:t>
            </w:r>
            <w:r w:rsidRPr="008415F3">
              <w:rPr>
                <w:spacing w:val="-2"/>
                <w:sz w:val="18"/>
                <w:szCs w:val="18"/>
              </w:rPr>
              <w:t>(BSR)</w:t>
            </w:r>
          </w:p>
        </w:tc>
        <w:tc>
          <w:tcPr>
            <w:tcW w:w="1500" w:type="dxa"/>
            <w:tcBorders>
              <w:top w:val="single" w:sz="2" w:space="0" w:color="000000"/>
              <w:left w:val="single" w:sz="2" w:space="0" w:color="000000"/>
              <w:bottom w:val="single" w:sz="2" w:space="0" w:color="000000"/>
              <w:right w:val="single" w:sz="2" w:space="0" w:color="000000"/>
            </w:tcBorders>
          </w:tcPr>
          <w:p w14:paraId="550C3869" w14:textId="77777777" w:rsidR="009653FF" w:rsidRPr="008415F3" w:rsidRDefault="009653FF" w:rsidP="00DA659B">
            <w:pPr>
              <w:pStyle w:val="TableParagraph"/>
              <w:kinsoku w:val="0"/>
              <w:overflowPunct w:val="0"/>
              <w:spacing w:before="49"/>
              <w:ind w:left="174" w:right="149"/>
              <w:jc w:val="center"/>
              <w:rPr>
                <w:spacing w:val="-5"/>
                <w:sz w:val="18"/>
                <w:szCs w:val="18"/>
              </w:rPr>
            </w:pPr>
            <w:r w:rsidRPr="008415F3">
              <w:rPr>
                <w:spacing w:val="-5"/>
                <w:sz w:val="18"/>
                <w:szCs w:val="18"/>
              </w:rPr>
              <w:t>26</w:t>
            </w:r>
          </w:p>
        </w:tc>
        <w:tc>
          <w:tcPr>
            <w:tcW w:w="3001" w:type="dxa"/>
            <w:tcBorders>
              <w:top w:val="single" w:sz="2" w:space="0" w:color="000000"/>
              <w:left w:val="single" w:sz="2" w:space="0" w:color="000000"/>
              <w:bottom w:val="single" w:sz="2" w:space="0" w:color="000000"/>
              <w:right w:val="single" w:sz="12" w:space="0" w:color="000000"/>
            </w:tcBorders>
          </w:tcPr>
          <w:p w14:paraId="50DCEC69" w14:textId="77777777" w:rsidR="009653FF" w:rsidRPr="008415F3" w:rsidRDefault="009653FF" w:rsidP="00DA659B">
            <w:pPr>
              <w:pStyle w:val="TableParagraph"/>
              <w:kinsoku w:val="0"/>
              <w:overflowPunct w:val="0"/>
              <w:spacing w:before="49"/>
              <w:ind w:left="117"/>
              <w:rPr>
                <w:spacing w:val="-2"/>
                <w:sz w:val="18"/>
                <w:szCs w:val="18"/>
              </w:rPr>
            </w:pPr>
            <w:r w:rsidRPr="008415F3">
              <w:rPr>
                <w:sz w:val="18"/>
                <w:szCs w:val="18"/>
              </w:rPr>
              <w:t>See</w:t>
            </w:r>
            <w:r w:rsidRPr="008415F3">
              <w:rPr>
                <w:spacing w:val="-3"/>
                <w:sz w:val="18"/>
                <w:szCs w:val="18"/>
              </w:rPr>
              <w:t xml:space="preserve"> </w:t>
            </w:r>
            <w:r w:rsidRPr="008415F3">
              <w:rPr>
                <w:sz w:val="18"/>
                <w:szCs w:val="18"/>
              </w:rPr>
              <w:t>9.2.4.6a.4</w:t>
            </w:r>
            <w:r w:rsidRPr="008415F3">
              <w:rPr>
                <w:spacing w:val="-2"/>
                <w:sz w:val="18"/>
                <w:szCs w:val="18"/>
              </w:rPr>
              <w:t xml:space="preserve"> </w:t>
            </w:r>
            <w:r w:rsidRPr="008415F3">
              <w:rPr>
                <w:sz w:val="18"/>
                <w:szCs w:val="18"/>
              </w:rPr>
              <w:t>(BSR</w:t>
            </w:r>
            <w:r w:rsidRPr="008415F3">
              <w:rPr>
                <w:spacing w:val="-2"/>
                <w:sz w:val="18"/>
                <w:szCs w:val="18"/>
              </w:rPr>
              <w:t xml:space="preserve"> Control)</w:t>
            </w:r>
          </w:p>
        </w:tc>
      </w:tr>
      <w:tr w:rsidR="009653FF" w:rsidRPr="008415F3" w14:paraId="33193F4C" w14:textId="77777777" w:rsidTr="009653FF">
        <w:trPr>
          <w:trHeight w:val="325"/>
          <w:jc w:val="center"/>
        </w:trPr>
        <w:tc>
          <w:tcPr>
            <w:tcW w:w="1000" w:type="dxa"/>
            <w:tcBorders>
              <w:top w:val="single" w:sz="2" w:space="0" w:color="000000"/>
              <w:left w:val="single" w:sz="12" w:space="0" w:color="000000"/>
              <w:bottom w:val="single" w:sz="2" w:space="0" w:color="000000"/>
              <w:right w:val="single" w:sz="2" w:space="0" w:color="000000"/>
            </w:tcBorders>
          </w:tcPr>
          <w:p w14:paraId="5FF3903E" w14:textId="77777777" w:rsidR="009653FF" w:rsidRPr="008415F3" w:rsidRDefault="009653FF" w:rsidP="00DA659B">
            <w:pPr>
              <w:pStyle w:val="TableParagraph"/>
              <w:kinsoku w:val="0"/>
              <w:overflowPunct w:val="0"/>
              <w:spacing w:before="49"/>
              <w:ind w:right="426"/>
              <w:jc w:val="right"/>
              <w:rPr>
                <w:sz w:val="18"/>
                <w:szCs w:val="18"/>
              </w:rPr>
            </w:pPr>
            <w:r w:rsidRPr="008415F3">
              <w:rPr>
                <w:sz w:val="18"/>
                <w:szCs w:val="18"/>
              </w:rPr>
              <w:t>4</w:t>
            </w:r>
          </w:p>
        </w:tc>
        <w:tc>
          <w:tcPr>
            <w:tcW w:w="3000" w:type="dxa"/>
            <w:tcBorders>
              <w:top w:val="single" w:sz="2" w:space="0" w:color="000000"/>
              <w:left w:val="single" w:sz="2" w:space="0" w:color="000000"/>
              <w:bottom w:val="single" w:sz="2" w:space="0" w:color="000000"/>
              <w:right w:val="single" w:sz="2" w:space="0" w:color="000000"/>
            </w:tcBorders>
          </w:tcPr>
          <w:p w14:paraId="1DF1768A" w14:textId="77777777" w:rsidR="009653FF" w:rsidRPr="008415F3" w:rsidRDefault="009653FF" w:rsidP="00DA659B">
            <w:pPr>
              <w:pStyle w:val="TableParagraph"/>
              <w:kinsoku w:val="0"/>
              <w:overflowPunct w:val="0"/>
              <w:spacing w:before="49"/>
              <w:ind w:left="130"/>
              <w:rPr>
                <w:spacing w:val="-2"/>
                <w:sz w:val="18"/>
                <w:szCs w:val="18"/>
              </w:rPr>
            </w:pPr>
            <w:r w:rsidRPr="008415F3">
              <w:rPr>
                <w:sz w:val="18"/>
                <w:szCs w:val="18"/>
              </w:rPr>
              <w:t>UL</w:t>
            </w:r>
            <w:r w:rsidRPr="008415F3">
              <w:rPr>
                <w:spacing w:val="-5"/>
                <w:sz w:val="18"/>
                <w:szCs w:val="18"/>
              </w:rPr>
              <w:t xml:space="preserve"> </w:t>
            </w:r>
            <w:r w:rsidRPr="008415F3">
              <w:rPr>
                <w:sz w:val="18"/>
                <w:szCs w:val="18"/>
              </w:rPr>
              <w:t>power</w:t>
            </w:r>
            <w:r w:rsidRPr="008415F3">
              <w:rPr>
                <w:spacing w:val="-5"/>
                <w:sz w:val="18"/>
                <w:szCs w:val="18"/>
              </w:rPr>
              <w:t xml:space="preserve"> </w:t>
            </w:r>
            <w:r w:rsidRPr="008415F3">
              <w:rPr>
                <w:sz w:val="18"/>
                <w:szCs w:val="18"/>
              </w:rPr>
              <w:t>headroom</w:t>
            </w:r>
            <w:r w:rsidRPr="008415F3">
              <w:rPr>
                <w:spacing w:val="-4"/>
                <w:sz w:val="18"/>
                <w:szCs w:val="18"/>
              </w:rPr>
              <w:t xml:space="preserve"> </w:t>
            </w:r>
            <w:r w:rsidRPr="008415F3">
              <w:rPr>
                <w:spacing w:val="-2"/>
                <w:sz w:val="18"/>
                <w:szCs w:val="18"/>
              </w:rPr>
              <w:t>(UPH)</w:t>
            </w:r>
          </w:p>
        </w:tc>
        <w:tc>
          <w:tcPr>
            <w:tcW w:w="1500" w:type="dxa"/>
            <w:tcBorders>
              <w:top w:val="single" w:sz="2" w:space="0" w:color="000000"/>
              <w:left w:val="single" w:sz="2" w:space="0" w:color="000000"/>
              <w:bottom w:val="single" w:sz="2" w:space="0" w:color="000000"/>
              <w:right w:val="single" w:sz="2" w:space="0" w:color="000000"/>
            </w:tcBorders>
          </w:tcPr>
          <w:p w14:paraId="535D41B5" w14:textId="77777777" w:rsidR="009653FF" w:rsidRPr="008415F3" w:rsidRDefault="009653FF" w:rsidP="00DA659B">
            <w:pPr>
              <w:pStyle w:val="TableParagraph"/>
              <w:kinsoku w:val="0"/>
              <w:overflowPunct w:val="0"/>
              <w:spacing w:before="49"/>
              <w:ind w:left="24"/>
              <w:jc w:val="center"/>
              <w:rPr>
                <w:sz w:val="18"/>
                <w:szCs w:val="18"/>
              </w:rPr>
            </w:pPr>
            <w:r w:rsidRPr="008415F3">
              <w:rPr>
                <w:sz w:val="18"/>
                <w:szCs w:val="18"/>
              </w:rPr>
              <w:t>8</w:t>
            </w:r>
          </w:p>
        </w:tc>
        <w:tc>
          <w:tcPr>
            <w:tcW w:w="3001" w:type="dxa"/>
            <w:tcBorders>
              <w:top w:val="single" w:sz="2" w:space="0" w:color="000000"/>
              <w:left w:val="single" w:sz="2" w:space="0" w:color="000000"/>
              <w:bottom w:val="single" w:sz="2" w:space="0" w:color="000000"/>
              <w:right w:val="single" w:sz="12" w:space="0" w:color="000000"/>
            </w:tcBorders>
          </w:tcPr>
          <w:p w14:paraId="3BAE91B9" w14:textId="77777777" w:rsidR="009653FF" w:rsidRPr="008415F3" w:rsidRDefault="009653FF" w:rsidP="00DA659B">
            <w:pPr>
              <w:pStyle w:val="TableParagraph"/>
              <w:kinsoku w:val="0"/>
              <w:overflowPunct w:val="0"/>
              <w:spacing w:before="49"/>
              <w:ind w:left="117"/>
              <w:rPr>
                <w:spacing w:val="-2"/>
                <w:sz w:val="18"/>
                <w:szCs w:val="18"/>
              </w:rPr>
            </w:pPr>
            <w:r w:rsidRPr="008415F3">
              <w:rPr>
                <w:sz w:val="18"/>
                <w:szCs w:val="18"/>
              </w:rPr>
              <w:t>See</w:t>
            </w:r>
            <w:r w:rsidRPr="008415F3">
              <w:rPr>
                <w:spacing w:val="-6"/>
                <w:sz w:val="18"/>
                <w:szCs w:val="18"/>
              </w:rPr>
              <w:t xml:space="preserve"> </w:t>
            </w:r>
            <w:r w:rsidRPr="008415F3">
              <w:rPr>
                <w:sz w:val="18"/>
                <w:szCs w:val="18"/>
              </w:rPr>
              <w:t>9.2.4.6a.5</w:t>
            </w:r>
            <w:r w:rsidRPr="008415F3">
              <w:rPr>
                <w:spacing w:val="-5"/>
                <w:sz w:val="18"/>
                <w:szCs w:val="18"/>
              </w:rPr>
              <w:t xml:space="preserve"> </w:t>
            </w:r>
            <w:r w:rsidRPr="008415F3">
              <w:rPr>
                <w:sz w:val="18"/>
                <w:szCs w:val="18"/>
              </w:rPr>
              <w:t>(UPH</w:t>
            </w:r>
            <w:r w:rsidRPr="008415F3">
              <w:rPr>
                <w:spacing w:val="-4"/>
                <w:sz w:val="18"/>
                <w:szCs w:val="18"/>
              </w:rPr>
              <w:t xml:space="preserve"> </w:t>
            </w:r>
            <w:r w:rsidRPr="008415F3">
              <w:rPr>
                <w:spacing w:val="-2"/>
                <w:sz w:val="18"/>
                <w:szCs w:val="18"/>
              </w:rPr>
              <w:t>Control)</w:t>
            </w:r>
          </w:p>
        </w:tc>
      </w:tr>
      <w:tr w:rsidR="009653FF" w:rsidRPr="008415F3" w14:paraId="76EE730C" w14:textId="77777777" w:rsidTr="009653FF">
        <w:trPr>
          <w:trHeight w:val="325"/>
          <w:jc w:val="center"/>
        </w:trPr>
        <w:tc>
          <w:tcPr>
            <w:tcW w:w="1000" w:type="dxa"/>
            <w:tcBorders>
              <w:top w:val="single" w:sz="2" w:space="0" w:color="000000"/>
              <w:left w:val="single" w:sz="12" w:space="0" w:color="000000"/>
              <w:bottom w:val="single" w:sz="2" w:space="0" w:color="000000"/>
              <w:right w:val="single" w:sz="2" w:space="0" w:color="000000"/>
            </w:tcBorders>
          </w:tcPr>
          <w:p w14:paraId="6A9E1F52" w14:textId="77777777" w:rsidR="009653FF" w:rsidRPr="008415F3" w:rsidRDefault="009653FF" w:rsidP="00DA659B">
            <w:pPr>
              <w:pStyle w:val="TableParagraph"/>
              <w:kinsoku w:val="0"/>
              <w:overflowPunct w:val="0"/>
              <w:spacing w:before="48"/>
              <w:ind w:right="426"/>
              <w:jc w:val="right"/>
              <w:rPr>
                <w:sz w:val="18"/>
                <w:szCs w:val="18"/>
              </w:rPr>
            </w:pPr>
            <w:r w:rsidRPr="008415F3">
              <w:rPr>
                <w:sz w:val="18"/>
                <w:szCs w:val="18"/>
              </w:rPr>
              <w:t>5</w:t>
            </w:r>
          </w:p>
        </w:tc>
        <w:tc>
          <w:tcPr>
            <w:tcW w:w="3000" w:type="dxa"/>
            <w:tcBorders>
              <w:top w:val="single" w:sz="2" w:space="0" w:color="000000"/>
              <w:left w:val="single" w:sz="2" w:space="0" w:color="000000"/>
              <w:bottom w:val="single" w:sz="2" w:space="0" w:color="000000"/>
              <w:right w:val="single" w:sz="2" w:space="0" w:color="000000"/>
            </w:tcBorders>
          </w:tcPr>
          <w:p w14:paraId="4F248F63" w14:textId="77777777" w:rsidR="009653FF" w:rsidRPr="008415F3" w:rsidRDefault="009653FF" w:rsidP="00DA659B">
            <w:pPr>
              <w:pStyle w:val="TableParagraph"/>
              <w:kinsoku w:val="0"/>
              <w:overflowPunct w:val="0"/>
              <w:spacing w:before="48"/>
              <w:ind w:left="130"/>
              <w:rPr>
                <w:spacing w:val="-2"/>
                <w:sz w:val="18"/>
                <w:szCs w:val="18"/>
              </w:rPr>
            </w:pPr>
            <w:r w:rsidRPr="008415F3">
              <w:rPr>
                <w:sz w:val="18"/>
                <w:szCs w:val="18"/>
              </w:rPr>
              <w:t>Bandwidth</w:t>
            </w:r>
            <w:r w:rsidRPr="008415F3">
              <w:rPr>
                <w:spacing w:val="-3"/>
                <w:sz w:val="18"/>
                <w:szCs w:val="18"/>
              </w:rPr>
              <w:t xml:space="preserve"> </w:t>
            </w:r>
            <w:r w:rsidRPr="008415F3">
              <w:rPr>
                <w:sz w:val="18"/>
                <w:szCs w:val="18"/>
              </w:rPr>
              <w:t>query</w:t>
            </w:r>
            <w:r w:rsidRPr="008415F3">
              <w:rPr>
                <w:spacing w:val="-2"/>
                <w:sz w:val="18"/>
                <w:szCs w:val="18"/>
              </w:rPr>
              <w:t xml:space="preserve"> </w:t>
            </w:r>
            <w:r w:rsidRPr="008415F3">
              <w:rPr>
                <w:sz w:val="18"/>
                <w:szCs w:val="18"/>
              </w:rPr>
              <w:t>report</w:t>
            </w:r>
            <w:r w:rsidRPr="008415F3">
              <w:rPr>
                <w:spacing w:val="-2"/>
                <w:sz w:val="18"/>
                <w:szCs w:val="18"/>
              </w:rPr>
              <w:t xml:space="preserve"> (BQR)</w:t>
            </w:r>
          </w:p>
        </w:tc>
        <w:tc>
          <w:tcPr>
            <w:tcW w:w="1500" w:type="dxa"/>
            <w:tcBorders>
              <w:top w:val="single" w:sz="2" w:space="0" w:color="000000"/>
              <w:left w:val="single" w:sz="2" w:space="0" w:color="000000"/>
              <w:bottom w:val="single" w:sz="2" w:space="0" w:color="000000"/>
              <w:right w:val="single" w:sz="2" w:space="0" w:color="000000"/>
            </w:tcBorders>
          </w:tcPr>
          <w:p w14:paraId="489DB9CF" w14:textId="77777777" w:rsidR="009653FF" w:rsidRPr="008415F3" w:rsidRDefault="009653FF" w:rsidP="00DA659B">
            <w:pPr>
              <w:pStyle w:val="TableParagraph"/>
              <w:kinsoku w:val="0"/>
              <w:overflowPunct w:val="0"/>
              <w:spacing w:before="48"/>
              <w:ind w:left="174" w:right="149"/>
              <w:jc w:val="center"/>
              <w:rPr>
                <w:spacing w:val="-5"/>
                <w:sz w:val="18"/>
                <w:szCs w:val="18"/>
              </w:rPr>
            </w:pPr>
            <w:r w:rsidRPr="008415F3">
              <w:rPr>
                <w:spacing w:val="-5"/>
                <w:sz w:val="18"/>
                <w:szCs w:val="18"/>
              </w:rPr>
              <w:t>10</w:t>
            </w:r>
          </w:p>
        </w:tc>
        <w:tc>
          <w:tcPr>
            <w:tcW w:w="3001" w:type="dxa"/>
            <w:tcBorders>
              <w:top w:val="single" w:sz="2" w:space="0" w:color="000000"/>
              <w:left w:val="single" w:sz="2" w:space="0" w:color="000000"/>
              <w:bottom w:val="single" w:sz="2" w:space="0" w:color="000000"/>
              <w:right w:val="single" w:sz="12" w:space="0" w:color="000000"/>
            </w:tcBorders>
          </w:tcPr>
          <w:p w14:paraId="65EE02CE" w14:textId="77777777" w:rsidR="009653FF" w:rsidRPr="008415F3" w:rsidRDefault="009653FF" w:rsidP="00DA659B">
            <w:pPr>
              <w:pStyle w:val="TableParagraph"/>
              <w:kinsoku w:val="0"/>
              <w:overflowPunct w:val="0"/>
              <w:spacing w:before="48"/>
              <w:ind w:left="117"/>
              <w:rPr>
                <w:spacing w:val="-2"/>
                <w:sz w:val="18"/>
                <w:szCs w:val="18"/>
              </w:rPr>
            </w:pPr>
            <w:r w:rsidRPr="008415F3">
              <w:rPr>
                <w:sz w:val="18"/>
                <w:szCs w:val="18"/>
              </w:rPr>
              <w:t>See</w:t>
            </w:r>
            <w:r w:rsidRPr="008415F3">
              <w:rPr>
                <w:spacing w:val="-3"/>
                <w:sz w:val="18"/>
                <w:szCs w:val="18"/>
              </w:rPr>
              <w:t xml:space="preserve"> </w:t>
            </w:r>
            <w:r w:rsidRPr="008415F3">
              <w:rPr>
                <w:sz w:val="18"/>
                <w:szCs w:val="18"/>
              </w:rPr>
              <w:t>9.2.4.6a.6</w:t>
            </w:r>
            <w:r w:rsidRPr="008415F3">
              <w:rPr>
                <w:spacing w:val="-2"/>
                <w:sz w:val="18"/>
                <w:szCs w:val="18"/>
              </w:rPr>
              <w:t xml:space="preserve"> </w:t>
            </w:r>
            <w:r w:rsidRPr="008415F3">
              <w:rPr>
                <w:sz w:val="18"/>
                <w:szCs w:val="18"/>
              </w:rPr>
              <w:t>(BQR</w:t>
            </w:r>
            <w:r w:rsidRPr="008415F3">
              <w:rPr>
                <w:spacing w:val="-2"/>
                <w:sz w:val="18"/>
                <w:szCs w:val="18"/>
              </w:rPr>
              <w:t xml:space="preserve"> Control)</w:t>
            </w:r>
          </w:p>
        </w:tc>
      </w:tr>
      <w:tr w:rsidR="009653FF" w:rsidRPr="008415F3" w14:paraId="6034C9E6" w14:textId="77777777" w:rsidTr="009653FF">
        <w:trPr>
          <w:trHeight w:val="325"/>
          <w:jc w:val="center"/>
        </w:trPr>
        <w:tc>
          <w:tcPr>
            <w:tcW w:w="1000" w:type="dxa"/>
            <w:tcBorders>
              <w:top w:val="single" w:sz="2" w:space="0" w:color="000000"/>
              <w:left w:val="single" w:sz="12" w:space="0" w:color="000000"/>
              <w:bottom w:val="single" w:sz="2" w:space="0" w:color="000000"/>
              <w:right w:val="single" w:sz="2" w:space="0" w:color="000000"/>
            </w:tcBorders>
          </w:tcPr>
          <w:p w14:paraId="34C087E0" w14:textId="77777777" w:rsidR="009653FF" w:rsidRPr="008415F3" w:rsidRDefault="009653FF" w:rsidP="00DA659B">
            <w:pPr>
              <w:pStyle w:val="TableParagraph"/>
              <w:kinsoku w:val="0"/>
              <w:overflowPunct w:val="0"/>
              <w:spacing w:before="48"/>
              <w:ind w:right="426"/>
              <w:jc w:val="right"/>
              <w:rPr>
                <w:sz w:val="18"/>
                <w:szCs w:val="18"/>
              </w:rPr>
            </w:pPr>
            <w:r w:rsidRPr="008415F3">
              <w:rPr>
                <w:sz w:val="18"/>
                <w:szCs w:val="18"/>
              </w:rPr>
              <w:t>6</w:t>
            </w:r>
          </w:p>
        </w:tc>
        <w:tc>
          <w:tcPr>
            <w:tcW w:w="3000" w:type="dxa"/>
            <w:tcBorders>
              <w:top w:val="single" w:sz="2" w:space="0" w:color="000000"/>
              <w:left w:val="single" w:sz="2" w:space="0" w:color="000000"/>
              <w:bottom w:val="single" w:sz="2" w:space="0" w:color="000000"/>
              <w:right w:val="single" w:sz="2" w:space="0" w:color="000000"/>
            </w:tcBorders>
          </w:tcPr>
          <w:p w14:paraId="5929613C" w14:textId="77777777" w:rsidR="009653FF" w:rsidRPr="008415F3" w:rsidRDefault="009653FF" w:rsidP="00DA659B">
            <w:pPr>
              <w:pStyle w:val="TableParagraph"/>
              <w:kinsoku w:val="0"/>
              <w:overflowPunct w:val="0"/>
              <w:spacing w:before="48"/>
              <w:ind w:left="130"/>
              <w:rPr>
                <w:spacing w:val="-4"/>
                <w:sz w:val="18"/>
                <w:szCs w:val="18"/>
              </w:rPr>
            </w:pPr>
            <w:r w:rsidRPr="008415F3">
              <w:rPr>
                <w:sz w:val="18"/>
                <w:szCs w:val="18"/>
              </w:rPr>
              <w:t>Command</w:t>
            </w:r>
            <w:r w:rsidRPr="008415F3">
              <w:rPr>
                <w:spacing w:val="-4"/>
                <w:sz w:val="18"/>
                <w:szCs w:val="18"/>
              </w:rPr>
              <w:t xml:space="preserve"> </w:t>
            </w:r>
            <w:r w:rsidRPr="008415F3">
              <w:rPr>
                <w:sz w:val="18"/>
                <w:szCs w:val="18"/>
              </w:rPr>
              <w:t>and</w:t>
            </w:r>
            <w:r w:rsidRPr="008415F3">
              <w:rPr>
                <w:spacing w:val="-3"/>
                <w:sz w:val="18"/>
                <w:szCs w:val="18"/>
              </w:rPr>
              <w:t xml:space="preserve"> </w:t>
            </w:r>
            <w:r w:rsidRPr="008415F3">
              <w:rPr>
                <w:sz w:val="18"/>
                <w:szCs w:val="18"/>
              </w:rPr>
              <w:t>status</w:t>
            </w:r>
            <w:r w:rsidRPr="008415F3">
              <w:rPr>
                <w:spacing w:val="-2"/>
                <w:sz w:val="18"/>
                <w:szCs w:val="18"/>
              </w:rPr>
              <w:t xml:space="preserve"> </w:t>
            </w:r>
            <w:r w:rsidRPr="008415F3">
              <w:rPr>
                <w:spacing w:val="-4"/>
                <w:sz w:val="18"/>
                <w:szCs w:val="18"/>
              </w:rPr>
              <w:t>(CAS)</w:t>
            </w:r>
          </w:p>
        </w:tc>
        <w:tc>
          <w:tcPr>
            <w:tcW w:w="1500" w:type="dxa"/>
            <w:tcBorders>
              <w:top w:val="single" w:sz="2" w:space="0" w:color="000000"/>
              <w:left w:val="single" w:sz="2" w:space="0" w:color="000000"/>
              <w:bottom w:val="single" w:sz="2" w:space="0" w:color="000000"/>
              <w:right w:val="single" w:sz="2" w:space="0" w:color="000000"/>
            </w:tcBorders>
          </w:tcPr>
          <w:p w14:paraId="238411DE" w14:textId="77777777" w:rsidR="009653FF" w:rsidRPr="008415F3" w:rsidRDefault="009653FF" w:rsidP="00DA659B">
            <w:pPr>
              <w:pStyle w:val="TableParagraph"/>
              <w:kinsoku w:val="0"/>
              <w:overflowPunct w:val="0"/>
              <w:spacing w:before="48"/>
              <w:ind w:left="24"/>
              <w:jc w:val="center"/>
              <w:rPr>
                <w:sz w:val="18"/>
                <w:szCs w:val="18"/>
              </w:rPr>
            </w:pPr>
            <w:r w:rsidRPr="008415F3">
              <w:rPr>
                <w:sz w:val="18"/>
                <w:szCs w:val="18"/>
              </w:rPr>
              <w:t>8</w:t>
            </w:r>
          </w:p>
        </w:tc>
        <w:tc>
          <w:tcPr>
            <w:tcW w:w="3001" w:type="dxa"/>
            <w:tcBorders>
              <w:top w:val="single" w:sz="2" w:space="0" w:color="000000"/>
              <w:left w:val="single" w:sz="2" w:space="0" w:color="000000"/>
              <w:bottom w:val="single" w:sz="2" w:space="0" w:color="000000"/>
              <w:right w:val="single" w:sz="12" w:space="0" w:color="000000"/>
            </w:tcBorders>
          </w:tcPr>
          <w:p w14:paraId="1CAE27AD" w14:textId="77777777" w:rsidR="009653FF" w:rsidRPr="008415F3" w:rsidRDefault="009653FF" w:rsidP="00DA659B">
            <w:pPr>
              <w:pStyle w:val="TableParagraph"/>
              <w:kinsoku w:val="0"/>
              <w:overflowPunct w:val="0"/>
              <w:spacing w:before="48"/>
              <w:ind w:left="117"/>
              <w:rPr>
                <w:spacing w:val="-2"/>
                <w:sz w:val="18"/>
                <w:szCs w:val="18"/>
              </w:rPr>
            </w:pPr>
            <w:r w:rsidRPr="008415F3">
              <w:rPr>
                <w:sz w:val="18"/>
                <w:szCs w:val="18"/>
              </w:rPr>
              <w:t>See</w:t>
            </w:r>
            <w:r w:rsidRPr="008415F3">
              <w:rPr>
                <w:spacing w:val="-3"/>
                <w:sz w:val="18"/>
                <w:szCs w:val="18"/>
              </w:rPr>
              <w:t xml:space="preserve"> </w:t>
            </w:r>
            <w:r w:rsidRPr="008415F3">
              <w:rPr>
                <w:sz w:val="18"/>
                <w:szCs w:val="18"/>
              </w:rPr>
              <w:t>9.2.4.6a.7</w:t>
            </w:r>
            <w:r w:rsidRPr="008415F3">
              <w:rPr>
                <w:spacing w:val="-2"/>
                <w:sz w:val="18"/>
                <w:szCs w:val="18"/>
              </w:rPr>
              <w:t xml:space="preserve"> </w:t>
            </w:r>
            <w:r w:rsidRPr="008415F3">
              <w:rPr>
                <w:sz w:val="18"/>
                <w:szCs w:val="18"/>
              </w:rPr>
              <w:t>(CAS</w:t>
            </w:r>
            <w:r w:rsidRPr="008415F3">
              <w:rPr>
                <w:spacing w:val="-2"/>
                <w:sz w:val="18"/>
                <w:szCs w:val="18"/>
              </w:rPr>
              <w:t xml:space="preserve"> Control)</w:t>
            </w:r>
          </w:p>
        </w:tc>
      </w:tr>
      <w:tr w:rsidR="009653FF" w:rsidRPr="008415F3" w14:paraId="19630D7F" w14:textId="77777777" w:rsidTr="009653FF">
        <w:trPr>
          <w:trHeight w:val="325"/>
          <w:jc w:val="center"/>
        </w:trPr>
        <w:tc>
          <w:tcPr>
            <w:tcW w:w="1000" w:type="dxa"/>
            <w:tcBorders>
              <w:top w:val="single" w:sz="2" w:space="0" w:color="000000"/>
              <w:left w:val="single" w:sz="12" w:space="0" w:color="000000"/>
              <w:bottom w:val="single" w:sz="2" w:space="0" w:color="000000"/>
              <w:right w:val="single" w:sz="2" w:space="0" w:color="000000"/>
            </w:tcBorders>
          </w:tcPr>
          <w:p w14:paraId="64326348" w14:textId="77777777" w:rsidR="009653FF" w:rsidRPr="008415F3" w:rsidRDefault="009653FF" w:rsidP="00DA659B">
            <w:pPr>
              <w:pStyle w:val="TableParagraph"/>
              <w:kinsoku w:val="0"/>
              <w:overflowPunct w:val="0"/>
              <w:spacing w:before="49"/>
              <w:ind w:right="426"/>
              <w:jc w:val="right"/>
              <w:rPr>
                <w:sz w:val="18"/>
                <w:szCs w:val="18"/>
              </w:rPr>
            </w:pPr>
            <w:r w:rsidRPr="008415F3">
              <w:rPr>
                <w:sz w:val="18"/>
                <w:szCs w:val="18"/>
                <w:u w:val="single"/>
              </w:rPr>
              <w:t>7</w:t>
            </w:r>
          </w:p>
        </w:tc>
        <w:tc>
          <w:tcPr>
            <w:tcW w:w="3000" w:type="dxa"/>
            <w:tcBorders>
              <w:top w:val="single" w:sz="2" w:space="0" w:color="000000"/>
              <w:left w:val="single" w:sz="2" w:space="0" w:color="000000"/>
              <w:bottom w:val="single" w:sz="2" w:space="0" w:color="000000"/>
              <w:right w:val="single" w:sz="2" w:space="0" w:color="000000"/>
            </w:tcBorders>
          </w:tcPr>
          <w:p w14:paraId="7C179C1E" w14:textId="77777777" w:rsidR="009653FF" w:rsidRPr="008415F3" w:rsidRDefault="009653FF" w:rsidP="00DA659B">
            <w:pPr>
              <w:pStyle w:val="TableParagraph"/>
              <w:kinsoku w:val="0"/>
              <w:overflowPunct w:val="0"/>
              <w:spacing w:before="49"/>
              <w:ind w:left="130"/>
              <w:rPr>
                <w:sz w:val="18"/>
                <w:szCs w:val="18"/>
              </w:rPr>
            </w:pPr>
            <w:r w:rsidRPr="008415F3">
              <w:rPr>
                <w:sz w:val="18"/>
                <w:szCs w:val="18"/>
                <w:u w:val="single"/>
              </w:rPr>
              <w:t>EHT</w:t>
            </w:r>
            <w:r w:rsidRPr="008415F3">
              <w:rPr>
                <w:spacing w:val="-4"/>
                <w:sz w:val="18"/>
                <w:szCs w:val="18"/>
                <w:u w:val="single"/>
              </w:rPr>
              <w:t xml:space="preserve"> </w:t>
            </w:r>
            <w:r w:rsidRPr="008415F3">
              <w:rPr>
                <w:sz w:val="18"/>
                <w:szCs w:val="18"/>
                <w:u w:val="single"/>
              </w:rPr>
              <w:t>operating</w:t>
            </w:r>
            <w:r w:rsidRPr="008415F3">
              <w:rPr>
                <w:spacing w:val="-4"/>
                <w:sz w:val="18"/>
                <w:szCs w:val="18"/>
                <w:u w:val="single"/>
              </w:rPr>
              <w:t xml:space="preserve"> </w:t>
            </w:r>
            <w:r w:rsidRPr="008415F3">
              <w:rPr>
                <w:sz w:val="18"/>
                <w:szCs w:val="18"/>
                <w:u w:val="single"/>
              </w:rPr>
              <w:t>mode</w:t>
            </w:r>
            <w:r w:rsidRPr="008415F3">
              <w:rPr>
                <w:spacing w:val="-3"/>
                <w:sz w:val="18"/>
                <w:szCs w:val="18"/>
                <w:u w:val="single"/>
              </w:rPr>
              <w:t xml:space="preserve"> </w:t>
            </w:r>
            <w:r w:rsidRPr="008415F3">
              <w:rPr>
                <w:sz w:val="18"/>
                <w:szCs w:val="18"/>
                <w:u w:val="single"/>
              </w:rPr>
              <w:t>(EHT</w:t>
            </w:r>
            <w:r w:rsidRPr="008415F3">
              <w:rPr>
                <w:spacing w:val="-3"/>
                <w:sz w:val="18"/>
                <w:szCs w:val="18"/>
                <w:u w:val="single"/>
              </w:rPr>
              <w:t xml:space="preserve"> </w:t>
            </w:r>
            <w:r w:rsidRPr="008415F3">
              <w:rPr>
                <w:spacing w:val="-5"/>
                <w:sz w:val="18"/>
                <w:szCs w:val="18"/>
                <w:u w:val="single"/>
              </w:rPr>
              <w:t>OM)</w:t>
            </w:r>
          </w:p>
        </w:tc>
        <w:tc>
          <w:tcPr>
            <w:tcW w:w="1500" w:type="dxa"/>
            <w:tcBorders>
              <w:top w:val="single" w:sz="2" w:space="0" w:color="000000"/>
              <w:left w:val="single" w:sz="2" w:space="0" w:color="000000"/>
              <w:bottom w:val="single" w:sz="2" w:space="0" w:color="000000"/>
              <w:right w:val="single" w:sz="2" w:space="0" w:color="000000"/>
            </w:tcBorders>
          </w:tcPr>
          <w:p w14:paraId="30CD185F" w14:textId="77777777" w:rsidR="009653FF" w:rsidRPr="008415F3" w:rsidRDefault="009653FF" w:rsidP="00DA659B">
            <w:pPr>
              <w:pStyle w:val="TableParagraph"/>
              <w:kinsoku w:val="0"/>
              <w:overflowPunct w:val="0"/>
              <w:spacing w:before="49"/>
              <w:ind w:left="24"/>
              <w:jc w:val="center"/>
              <w:rPr>
                <w:sz w:val="18"/>
                <w:szCs w:val="18"/>
              </w:rPr>
            </w:pPr>
            <w:r w:rsidRPr="008415F3">
              <w:rPr>
                <w:sz w:val="18"/>
                <w:szCs w:val="18"/>
                <w:u w:val="single"/>
              </w:rPr>
              <w:t>6</w:t>
            </w:r>
          </w:p>
        </w:tc>
        <w:tc>
          <w:tcPr>
            <w:tcW w:w="3001" w:type="dxa"/>
            <w:tcBorders>
              <w:top w:val="single" w:sz="2" w:space="0" w:color="000000"/>
              <w:left w:val="single" w:sz="2" w:space="0" w:color="000000"/>
              <w:bottom w:val="single" w:sz="2" w:space="0" w:color="000000"/>
              <w:right w:val="single" w:sz="12" w:space="0" w:color="000000"/>
            </w:tcBorders>
          </w:tcPr>
          <w:p w14:paraId="472CB686" w14:textId="77777777" w:rsidR="009653FF" w:rsidRPr="008415F3" w:rsidRDefault="009653FF" w:rsidP="00DA659B">
            <w:pPr>
              <w:pStyle w:val="TableParagraph"/>
              <w:kinsoku w:val="0"/>
              <w:overflowPunct w:val="0"/>
              <w:spacing w:before="49"/>
              <w:ind w:left="117"/>
              <w:rPr>
                <w:sz w:val="18"/>
                <w:szCs w:val="18"/>
              </w:rPr>
            </w:pPr>
            <w:r w:rsidRPr="008415F3">
              <w:rPr>
                <w:sz w:val="18"/>
                <w:szCs w:val="18"/>
                <w:u w:val="single"/>
              </w:rPr>
              <w:t>See</w:t>
            </w:r>
            <w:r w:rsidRPr="008415F3">
              <w:rPr>
                <w:spacing w:val="-3"/>
                <w:sz w:val="18"/>
                <w:szCs w:val="18"/>
                <w:u w:val="single"/>
              </w:rPr>
              <w:t xml:space="preserve"> </w:t>
            </w:r>
            <w:hyperlink w:anchor="bookmark7" w:history="1">
              <w:r w:rsidRPr="008415F3">
                <w:rPr>
                  <w:sz w:val="18"/>
                  <w:szCs w:val="18"/>
                  <w:u w:val="single"/>
                </w:rPr>
                <w:t>9.2.4.7.8</w:t>
              </w:r>
              <w:r w:rsidRPr="008415F3">
                <w:rPr>
                  <w:spacing w:val="-2"/>
                  <w:sz w:val="18"/>
                  <w:szCs w:val="18"/>
                  <w:u w:val="single"/>
                </w:rPr>
                <w:t xml:space="preserve"> </w:t>
              </w:r>
              <w:r w:rsidRPr="008415F3">
                <w:rPr>
                  <w:sz w:val="18"/>
                  <w:szCs w:val="18"/>
                  <w:u w:val="single"/>
                </w:rPr>
                <w:t>(EHT</w:t>
              </w:r>
              <w:r w:rsidRPr="008415F3">
                <w:rPr>
                  <w:spacing w:val="-1"/>
                  <w:sz w:val="18"/>
                  <w:szCs w:val="18"/>
                  <w:u w:val="single"/>
                </w:rPr>
                <w:t xml:space="preserve"> </w:t>
              </w:r>
              <w:r w:rsidRPr="008415F3">
                <w:rPr>
                  <w:sz w:val="18"/>
                  <w:szCs w:val="18"/>
                  <w:u w:val="single"/>
                </w:rPr>
                <w:t>OM</w:t>
              </w:r>
              <w:r w:rsidRPr="008415F3">
                <w:rPr>
                  <w:spacing w:val="-2"/>
                  <w:sz w:val="18"/>
                  <w:szCs w:val="18"/>
                  <w:u w:val="single"/>
                </w:rPr>
                <w:t xml:space="preserve"> Control)</w:t>
              </w:r>
            </w:hyperlink>
          </w:p>
        </w:tc>
      </w:tr>
      <w:tr w:rsidR="009653FF" w:rsidRPr="008415F3" w14:paraId="0FDA7DDE" w14:textId="77777777" w:rsidTr="009653FF">
        <w:trPr>
          <w:trHeight w:val="325"/>
          <w:jc w:val="center"/>
        </w:trPr>
        <w:tc>
          <w:tcPr>
            <w:tcW w:w="1000" w:type="dxa"/>
            <w:tcBorders>
              <w:top w:val="single" w:sz="2" w:space="0" w:color="000000"/>
              <w:left w:val="single" w:sz="12" w:space="0" w:color="000000"/>
              <w:bottom w:val="single" w:sz="2" w:space="0" w:color="000000"/>
              <w:right w:val="single" w:sz="2" w:space="0" w:color="000000"/>
            </w:tcBorders>
          </w:tcPr>
          <w:p w14:paraId="08097A50" w14:textId="77777777" w:rsidR="009653FF" w:rsidRPr="008415F3" w:rsidRDefault="009653FF" w:rsidP="00DA659B">
            <w:pPr>
              <w:pStyle w:val="TableParagraph"/>
              <w:kinsoku w:val="0"/>
              <w:overflowPunct w:val="0"/>
              <w:spacing w:before="49"/>
              <w:ind w:right="426"/>
              <w:jc w:val="right"/>
              <w:rPr>
                <w:sz w:val="18"/>
                <w:szCs w:val="18"/>
              </w:rPr>
            </w:pPr>
            <w:r w:rsidRPr="008415F3">
              <w:rPr>
                <w:sz w:val="18"/>
                <w:szCs w:val="18"/>
                <w:u w:val="single"/>
              </w:rPr>
              <w:t>8</w:t>
            </w:r>
          </w:p>
        </w:tc>
        <w:tc>
          <w:tcPr>
            <w:tcW w:w="3000" w:type="dxa"/>
            <w:tcBorders>
              <w:top w:val="single" w:sz="2" w:space="0" w:color="000000"/>
              <w:left w:val="single" w:sz="2" w:space="0" w:color="000000"/>
              <w:bottom w:val="single" w:sz="2" w:space="0" w:color="000000"/>
              <w:right w:val="single" w:sz="2" w:space="0" w:color="000000"/>
            </w:tcBorders>
          </w:tcPr>
          <w:p w14:paraId="6EA5F2E0" w14:textId="77777777" w:rsidR="009653FF" w:rsidRPr="008415F3" w:rsidRDefault="009653FF" w:rsidP="00DA659B">
            <w:pPr>
              <w:pStyle w:val="TableParagraph"/>
              <w:kinsoku w:val="0"/>
              <w:overflowPunct w:val="0"/>
              <w:spacing w:before="49"/>
              <w:ind w:left="130"/>
              <w:rPr>
                <w:sz w:val="18"/>
                <w:szCs w:val="18"/>
              </w:rPr>
            </w:pPr>
            <w:r w:rsidRPr="008415F3">
              <w:rPr>
                <w:sz w:val="18"/>
                <w:szCs w:val="18"/>
                <w:u w:val="single"/>
              </w:rPr>
              <w:t>Single</w:t>
            </w:r>
            <w:r w:rsidRPr="008415F3">
              <w:rPr>
                <w:spacing w:val="-7"/>
                <w:sz w:val="18"/>
                <w:szCs w:val="18"/>
                <w:u w:val="single"/>
              </w:rPr>
              <w:t xml:space="preserve"> </w:t>
            </w:r>
            <w:r w:rsidRPr="008415F3">
              <w:rPr>
                <w:sz w:val="18"/>
                <w:szCs w:val="18"/>
                <w:u w:val="single"/>
              </w:rPr>
              <w:t>response</w:t>
            </w:r>
            <w:r w:rsidRPr="008415F3">
              <w:rPr>
                <w:spacing w:val="-8"/>
                <w:sz w:val="18"/>
                <w:szCs w:val="18"/>
                <w:u w:val="single"/>
              </w:rPr>
              <w:t xml:space="preserve"> </w:t>
            </w:r>
            <w:r w:rsidRPr="008415F3">
              <w:rPr>
                <w:sz w:val="18"/>
                <w:szCs w:val="18"/>
                <w:u w:val="single"/>
              </w:rPr>
              <w:t>scheduling</w:t>
            </w:r>
            <w:r w:rsidRPr="008415F3">
              <w:rPr>
                <w:spacing w:val="-7"/>
                <w:sz w:val="18"/>
                <w:szCs w:val="18"/>
                <w:u w:val="single"/>
              </w:rPr>
              <w:t xml:space="preserve"> </w:t>
            </w:r>
            <w:r w:rsidRPr="008415F3">
              <w:rPr>
                <w:spacing w:val="-2"/>
                <w:sz w:val="18"/>
                <w:szCs w:val="18"/>
                <w:u w:val="single"/>
              </w:rPr>
              <w:t>(SRS)</w:t>
            </w:r>
          </w:p>
        </w:tc>
        <w:tc>
          <w:tcPr>
            <w:tcW w:w="1500" w:type="dxa"/>
            <w:tcBorders>
              <w:top w:val="single" w:sz="2" w:space="0" w:color="000000"/>
              <w:left w:val="single" w:sz="2" w:space="0" w:color="000000"/>
              <w:bottom w:val="single" w:sz="2" w:space="0" w:color="000000"/>
              <w:right w:val="single" w:sz="2" w:space="0" w:color="000000"/>
            </w:tcBorders>
          </w:tcPr>
          <w:p w14:paraId="6F6374D5" w14:textId="77777777" w:rsidR="009653FF" w:rsidRPr="008415F3" w:rsidRDefault="009653FF" w:rsidP="00DA659B">
            <w:pPr>
              <w:pStyle w:val="TableParagraph"/>
              <w:kinsoku w:val="0"/>
              <w:overflowPunct w:val="0"/>
              <w:spacing w:before="49"/>
              <w:ind w:left="174" w:right="149"/>
              <w:jc w:val="center"/>
              <w:rPr>
                <w:spacing w:val="-5"/>
                <w:sz w:val="18"/>
                <w:szCs w:val="18"/>
              </w:rPr>
            </w:pPr>
            <w:r w:rsidRPr="008415F3">
              <w:rPr>
                <w:spacing w:val="-5"/>
                <w:sz w:val="18"/>
                <w:szCs w:val="18"/>
                <w:u w:val="single"/>
              </w:rPr>
              <w:t>10</w:t>
            </w:r>
          </w:p>
        </w:tc>
        <w:tc>
          <w:tcPr>
            <w:tcW w:w="3001" w:type="dxa"/>
            <w:tcBorders>
              <w:top w:val="single" w:sz="2" w:space="0" w:color="000000"/>
              <w:left w:val="single" w:sz="2" w:space="0" w:color="000000"/>
              <w:bottom w:val="single" w:sz="2" w:space="0" w:color="000000"/>
              <w:right w:val="single" w:sz="12" w:space="0" w:color="000000"/>
            </w:tcBorders>
          </w:tcPr>
          <w:p w14:paraId="5585FA27" w14:textId="77777777" w:rsidR="009653FF" w:rsidRPr="008415F3" w:rsidRDefault="009653FF" w:rsidP="00DA659B">
            <w:pPr>
              <w:pStyle w:val="TableParagraph"/>
              <w:kinsoku w:val="0"/>
              <w:overflowPunct w:val="0"/>
              <w:spacing w:before="49"/>
              <w:ind w:left="117"/>
              <w:rPr>
                <w:sz w:val="18"/>
                <w:szCs w:val="18"/>
              </w:rPr>
            </w:pPr>
            <w:r w:rsidRPr="008415F3">
              <w:rPr>
                <w:sz w:val="18"/>
                <w:szCs w:val="18"/>
                <w:u w:val="single"/>
              </w:rPr>
              <w:t>See</w:t>
            </w:r>
            <w:r w:rsidRPr="008415F3">
              <w:rPr>
                <w:spacing w:val="-3"/>
                <w:sz w:val="18"/>
                <w:szCs w:val="18"/>
                <w:u w:val="single"/>
              </w:rPr>
              <w:t xml:space="preserve"> </w:t>
            </w:r>
            <w:hyperlink w:anchor="bookmark12" w:history="1">
              <w:r w:rsidRPr="008415F3">
                <w:rPr>
                  <w:sz w:val="18"/>
                  <w:szCs w:val="18"/>
                  <w:u w:val="single"/>
                </w:rPr>
                <w:t>9.2.4.7.9</w:t>
              </w:r>
              <w:r w:rsidRPr="008415F3">
                <w:rPr>
                  <w:spacing w:val="-2"/>
                  <w:sz w:val="18"/>
                  <w:szCs w:val="18"/>
                  <w:u w:val="single"/>
                </w:rPr>
                <w:t xml:space="preserve"> </w:t>
              </w:r>
              <w:r w:rsidRPr="008415F3">
                <w:rPr>
                  <w:sz w:val="18"/>
                  <w:szCs w:val="18"/>
                  <w:u w:val="single"/>
                </w:rPr>
                <w:t>(SRS</w:t>
              </w:r>
              <w:r w:rsidRPr="008415F3">
                <w:rPr>
                  <w:spacing w:val="-2"/>
                  <w:sz w:val="18"/>
                  <w:szCs w:val="18"/>
                  <w:u w:val="single"/>
                </w:rPr>
                <w:t xml:space="preserve"> Control)</w:t>
              </w:r>
            </w:hyperlink>
          </w:p>
        </w:tc>
      </w:tr>
      <w:tr w:rsidR="009653FF" w:rsidRPr="008415F3" w14:paraId="0E343488" w14:textId="77777777" w:rsidTr="009653FF">
        <w:trPr>
          <w:trHeight w:val="325"/>
          <w:jc w:val="center"/>
        </w:trPr>
        <w:tc>
          <w:tcPr>
            <w:tcW w:w="1000" w:type="dxa"/>
            <w:tcBorders>
              <w:top w:val="single" w:sz="2" w:space="0" w:color="000000"/>
              <w:left w:val="single" w:sz="12" w:space="0" w:color="000000"/>
              <w:bottom w:val="single" w:sz="2" w:space="0" w:color="000000"/>
              <w:right w:val="single" w:sz="2" w:space="0" w:color="000000"/>
            </w:tcBorders>
          </w:tcPr>
          <w:p w14:paraId="4C1B5D01" w14:textId="77777777" w:rsidR="009653FF" w:rsidRPr="008415F3" w:rsidRDefault="009653FF" w:rsidP="00DA659B">
            <w:pPr>
              <w:pStyle w:val="TableParagraph"/>
              <w:kinsoku w:val="0"/>
              <w:overflowPunct w:val="0"/>
              <w:spacing w:before="49"/>
              <w:ind w:right="426"/>
              <w:jc w:val="right"/>
              <w:rPr>
                <w:sz w:val="18"/>
                <w:szCs w:val="18"/>
              </w:rPr>
            </w:pPr>
            <w:r w:rsidRPr="008415F3">
              <w:rPr>
                <w:sz w:val="18"/>
                <w:szCs w:val="18"/>
                <w:u w:val="single"/>
              </w:rPr>
              <w:t>9</w:t>
            </w:r>
          </w:p>
        </w:tc>
        <w:tc>
          <w:tcPr>
            <w:tcW w:w="3000" w:type="dxa"/>
            <w:tcBorders>
              <w:top w:val="single" w:sz="2" w:space="0" w:color="000000"/>
              <w:left w:val="single" w:sz="2" w:space="0" w:color="000000"/>
              <w:bottom w:val="single" w:sz="2" w:space="0" w:color="000000"/>
              <w:right w:val="single" w:sz="2" w:space="0" w:color="000000"/>
            </w:tcBorders>
          </w:tcPr>
          <w:p w14:paraId="50CBC169" w14:textId="77777777" w:rsidR="009653FF" w:rsidRPr="008415F3" w:rsidRDefault="009653FF" w:rsidP="00DA659B">
            <w:pPr>
              <w:pStyle w:val="TableParagraph"/>
              <w:kinsoku w:val="0"/>
              <w:overflowPunct w:val="0"/>
              <w:spacing w:before="49"/>
              <w:ind w:left="130"/>
              <w:rPr>
                <w:sz w:val="18"/>
                <w:szCs w:val="18"/>
              </w:rPr>
            </w:pPr>
            <w:r w:rsidRPr="008415F3">
              <w:rPr>
                <w:sz w:val="18"/>
                <w:szCs w:val="18"/>
                <w:u w:val="single"/>
              </w:rPr>
              <w:t>AP</w:t>
            </w:r>
            <w:r w:rsidRPr="008415F3">
              <w:rPr>
                <w:spacing w:val="-6"/>
                <w:sz w:val="18"/>
                <w:szCs w:val="18"/>
                <w:u w:val="single"/>
              </w:rPr>
              <w:t xml:space="preserve"> </w:t>
            </w:r>
            <w:r w:rsidRPr="008415F3">
              <w:rPr>
                <w:sz w:val="18"/>
                <w:szCs w:val="18"/>
                <w:u w:val="single"/>
              </w:rPr>
              <w:t>assistance</w:t>
            </w:r>
            <w:r w:rsidRPr="008415F3">
              <w:rPr>
                <w:spacing w:val="-5"/>
                <w:sz w:val="18"/>
                <w:szCs w:val="18"/>
                <w:u w:val="single"/>
              </w:rPr>
              <w:t xml:space="preserve"> </w:t>
            </w:r>
            <w:r w:rsidRPr="008415F3">
              <w:rPr>
                <w:sz w:val="18"/>
                <w:szCs w:val="18"/>
                <w:u w:val="single"/>
              </w:rPr>
              <w:t>request</w:t>
            </w:r>
            <w:r w:rsidRPr="008415F3">
              <w:rPr>
                <w:spacing w:val="-5"/>
                <w:sz w:val="18"/>
                <w:szCs w:val="18"/>
                <w:u w:val="single"/>
              </w:rPr>
              <w:t xml:space="preserve"> </w:t>
            </w:r>
            <w:r w:rsidRPr="008415F3">
              <w:rPr>
                <w:spacing w:val="-2"/>
                <w:sz w:val="18"/>
                <w:szCs w:val="18"/>
                <w:u w:val="single"/>
              </w:rPr>
              <w:t>(AAR)</w:t>
            </w:r>
          </w:p>
        </w:tc>
        <w:tc>
          <w:tcPr>
            <w:tcW w:w="1500" w:type="dxa"/>
            <w:tcBorders>
              <w:top w:val="single" w:sz="2" w:space="0" w:color="000000"/>
              <w:left w:val="single" w:sz="2" w:space="0" w:color="000000"/>
              <w:bottom w:val="single" w:sz="2" w:space="0" w:color="000000"/>
              <w:right w:val="single" w:sz="2" w:space="0" w:color="000000"/>
            </w:tcBorders>
          </w:tcPr>
          <w:p w14:paraId="33C7AF03" w14:textId="77777777" w:rsidR="009653FF" w:rsidRPr="008415F3" w:rsidRDefault="009653FF" w:rsidP="00DA659B">
            <w:pPr>
              <w:pStyle w:val="TableParagraph"/>
              <w:kinsoku w:val="0"/>
              <w:overflowPunct w:val="0"/>
              <w:spacing w:before="49"/>
              <w:ind w:left="174" w:right="149"/>
              <w:jc w:val="center"/>
              <w:rPr>
                <w:spacing w:val="-5"/>
                <w:sz w:val="18"/>
                <w:szCs w:val="18"/>
              </w:rPr>
            </w:pPr>
            <w:r w:rsidRPr="008415F3">
              <w:rPr>
                <w:spacing w:val="-5"/>
                <w:sz w:val="18"/>
                <w:szCs w:val="18"/>
                <w:u w:val="single"/>
              </w:rPr>
              <w:t>20</w:t>
            </w:r>
          </w:p>
        </w:tc>
        <w:tc>
          <w:tcPr>
            <w:tcW w:w="3001" w:type="dxa"/>
            <w:tcBorders>
              <w:top w:val="single" w:sz="2" w:space="0" w:color="000000"/>
              <w:left w:val="single" w:sz="2" w:space="0" w:color="000000"/>
              <w:bottom w:val="single" w:sz="2" w:space="0" w:color="000000"/>
              <w:right w:val="single" w:sz="12" w:space="0" w:color="000000"/>
            </w:tcBorders>
          </w:tcPr>
          <w:p w14:paraId="0E91E614" w14:textId="77777777" w:rsidR="009653FF" w:rsidRPr="008415F3" w:rsidRDefault="009653FF" w:rsidP="00DA659B">
            <w:pPr>
              <w:pStyle w:val="TableParagraph"/>
              <w:kinsoku w:val="0"/>
              <w:overflowPunct w:val="0"/>
              <w:spacing w:before="49"/>
              <w:ind w:left="117"/>
              <w:rPr>
                <w:sz w:val="18"/>
                <w:szCs w:val="18"/>
              </w:rPr>
            </w:pPr>
            <w:r w:rsidRPr="008415F3">
              <w:rPr>
                <w:sz w:val="18"/>
                <w:szCs w:val="18"/>
                <w:u w:val="single"/>
              </w:rPr>
              <w:t>See</w:t>
            </w:r>
            <w:r w:rsidRPr="008415F3">
              <w:rPr>
                <w:spacing w:val="-3"/>
                <w:sz w:val="18"/>
                <w:szCs w:val="18"/>
                <w:u w:val="single"/>
              </w:rPr>
              <w:t xml:space="preserve"> </w:t>
            </w:r>
            <w:hyperlink w:anchor="bookmark14" w:history="1">
              <w:r w:rsidRPr="008415F3">
                <w:rPr>
                  <w:sz w:val="18"/>
                  <w:szCs w:val="18"/>
                  <w:u w:val="single"/>
                </w:rPr>
                <w:t>9.2.4.7.10</w:t>
              </w:r>
              <w:r w:rsidRPr="008415F3">
                <w:rPr>
                  <w:spacing w:val="-2"/>
                  <w:sz w:val="18"/>
                  <w:szCs w:val="18"/>
                  <w:u w:val="single"/>
                </w:rPr>
                <w:t xml:space="preserve"> </w:t>
              </w:r>
              <w:r w:rsidRPr="008415F3">
                <w:rPr>
                  <w:sz w:val="18"/>
                  <w:szCs w:val="18"/>
                  <w:u w:val="single"/>
                </w:rPr>
                <w:t>(AAR</w:t>
              </w:r>
              <w:r w:rsidRPr="008415F3">
                <w:rPr>
                  <w:spacing w:val="-1"/>
                  <w:sz w:val="18"/>
                  <w:szCs w:val="18"/>
                  <w:u w:val="single"/>
                </w:rPr>
                <w:t xml:space="preserve"> </w:t>
              </w:r>
              <w:r w:rsidRPr="008415F3">
                <w:rPr>
                  <w:spacing w:val="-2"/>
                  <w:sz w:val="18"/>
                  <w:szCs w:val="18"/>
                  <w:u w:val="single"/>
                </w:rPr>
                <w:t>Control)</w:t>
              </w:r>
            </w:hyperlink>
          </w:p>
        </w:tc>
      </w:tr>
      <w:tr w:rsidR="009653FF" w:rsidRPr="008415F3" w14:paraId="300761A0" w14:textId="77777777" w:rsidTr="009653FF">
        <w:trPr>
          <w:trHeight w:val="524"/>
          <w:jc w:val="center"/>
        </w:trPr>
        <w:tc>
          <w:tcPr>
            <w:tcW w:w="1000" w:type="dxa"/>
            <w:tcBorders>
              <w:top w:val="single" w:sz="2" w:space="0" w:color="000000"/>
              <w:left w:val="single" w:sz="12" w:space="0" w:color="000000"/>
              <w:bottom w:val="single" w:sz="2" w:space="0" w:color="000000"/>
              <w:right w:val="single" w:sz="2" w:space="0" w:color="000000"/>
            </w:tcBorders>
          </w:tcPr>
          <w:p w14:paraId="03CFFFC8" w14:textId="77777777" w:rsidR="009653FF" w:rsidRPr="008415F3" w:rsidRDefault="009653FF" w:rsidP="00DA659B">
            <w:pPr>
              <w:pStyle w:val="TableParagraph"/>
              <w:kinsoku w:val="0"/>
              <w:overflowPunct w:val="0"/>
              <w:spacing w:before="49" w:line="204" w:lineRule="exact"/>
              <w:ind w:left="273"/>
              <w:rPr>
                <w:spacing w:val="-2"/>
                <w:sz w:val="18"/>
                <w:szCs w:val="18"/>
              </w:rPr>
            </w:pPr>
            <w:r w:rsidRPr="008415F3">
              <w:rPr>
                <w:spacing w:val="-2"/>
                <w:sz w:val="18"/>
                <w:szCs w:val="18"/>
                <w:u w:val="single"/>
              </w:rPr>
              <w:t>10</w:t>
            </w:r>
            <w:r w:rsidRPr="008415F3">
              <w:rPr>
                <w:spacing w:val="-2"/>
                <w:sz w:val="18"/>
                <w:szCs w:val="18"/>
              </w:rPr>
              <w:t>–14</w:t>
            </w:r>
          </w:p>
          <w:p w14:paraId="5D943BE0" w14:textId="77777777" w:rsidR="009653FF" w:rsidRPr="008415F3" w:rsidRDefault="009653FF" w:rsidP="00DA659B">
            <w:pPr>
              <w:pStyle w:val="TableParagraph"/>
              <w:kinsoku w:val="0"/>
              <w:overflowPunct w:val="0"/>
              <w:spacing w:line="204" w:lineRule="exact"/>
              <w:ind w:left="317"/>
              <w:rPr>
                <w:spacing w:val="-4"/>
                <w:sz w:val="18"/>
                <w:szCs w:val="18"/>
              </w:rPr>
            </w:pPr>
            <w:r w:rsidRPr="008415F3">
              <w:rPr>
                <w:strike/>
                <w:spacing w:val="-4"/>
                <w:sz w:val="18"/>
                <w:szCs w:val="18"/>
              </w:rPr>
              <w:t>7–14</w:t>
            </w:r>
          </w:p>
        </w:tc>
        <w:tc>
          <w:tcPr>
            <w:tcW w:w="3000" w:type="dxa"/>
            <w:tcBorders>
              <w:top w:val="single" w:sz="2" w:space="0" w:color="000000"/>
              <w:left w:val="single" w:sz="2" w:space="0" w:color="000000"/>
              <w:bottom w:val="single" w:sz="2" w:space="0" w:color="000000"/>
              <w:right w:val="single" w:sz="2" w:space="0" w:color="000000"/>
            </w:tcBorders>
          </w:tcPr>
          <w:p w14:paraId="1AC9DE43" w14:textId="77777777" w:rsidR="009653FF" w:rsidRPr="008415F3" w:rsidRDefault="009653FF" w:rsidP="00DA659B">
            <w:pPr>
              <w:pStyle w:val="TableParagraph"/>
              <w:kinsoku w:val="0"/>
              <w:overflowPunct w:val="0"/>
              <w:spacing w:before="49"/>
              <w:ind w:left="130"/>
              <w:rPr>
                <w:spacing w:val="-2"/>
                <w:sz w:val="18"/>
                <w:szCs w:val="18"/>
              </w:rPr>
            </w:pPr>
            <w:r w:rsidRPr="008415F3">
              <w:rPr>
                <w:spacing w:val="-2"/>
                <w:sz w:val="18"/>
                <w:szCs w:val="18"/>
              </w:rPr>
              <w:t>Reserved</w:t>
            </w:r>
          </w:p>
        </w:tc>
        <w:tc>
          <w:tcPr>
            <w:tcW w:w="1500" w:type="dxa"/>
            <w:tcBorders>
              <w:top w:val="single" w:sz="2" w:space="0" w:color="000000"/>
              <w:left w:val="single" w:sz="2" w:space="0" w:color="000000"/>
              <w:bottom w:val="single" w:sz="2" w:space="0" w:color="000000"/>
              <w:right w:val="single" w:sz="2" w:space="0" w:color="000000"/>
            </w:tcBorders>
          </w:tcPr>
          <w:p w14:paraId="4D607AAB" w14:textId="77777777" w:rsidR="009653FF" w:rsidRPr="008415F3" w:rsidRDefault="009653FF" w:rsidP="00DA659B">
            <w:pPr>
              <w:pStyle w:val="TableParagraph"/>
              <w:kinsoku w:val="0"/>
              <w:overflowPunct w:val="0"/>
              <w:rPr>
                <w:sz w:val="18"/>
                <w:szCs w:val="18"/>
              </w:rPr>
            </w:pPr>
          </w:p>
        </w:tc>
        <w:tc>
          <w:tcPr>
            <w:tcW w:w="3001" w:type="dxa"/>
            <w:tcBorders>
              <w:top w:val="single" w:sz="2" w:space="0" w:color="000000"/>
              <w:left w:val="single" w:sz="2" w:space="0" w:color="000000"/>
              <w:bottom w:val="single" w:sz="2" w:space="0" w:color="000000"/>
              <w:right w:val="single" w:sz="12" w:space="0" w:color="000000"/>
            </w:tcBorders>
          </w:tcPr>
          <w:p w14:paraId="094ED328" w14:textId="77777777" w:rsidR="009653FF" w:rsidRPr="008415F3" w:rsidRDefault="009653FF" w:rsidP="00DA659B">
            <w:pPr>
              <w:pStyle w:val="TableParagraph"/>
              <w:kinsoku w:val="0"/>
              <w:overflowPunct w:val="0"/>
              <w:rPr>
                <w:sz w:val="18"/>
                <w:szCs w:val="18"/>
              </w:rPr>
            </w:pPr>
          </w:p>
        </w:tc>
      </w:tr>
      <w:tr w:rsidR="009653FF" w:rsidRPr="008415F3" w14:paraId="40D5C20B" w14:textId="77777777" w:rsidTr="009653FF">
        <w:trPr>
          <w:trHeight w:val="313"/>
          <w:jc w:val="center"/>
        </w:trPr>
        <w:tc>
          <w:tcPr>
            <w:tcW w:w="1000" w:type="dxa"/>
            <w:tcBorders>
              <w:top w:val="single" w:sz="2" w:space="0" w:color="000000"/>
              <w:left w:val="single" w:sz="12" w:space="0" w:color="000000"/>
              <w:bottom w:val="single" w:sz="12" w:space="0" w:color="000000"/>
              <w:right w:val="single" w:sz="2" w:space="0" w:color="000000"/>
            </w:tcBorders>
          </w:tcPr>
          <w:p w14:paraId="26390487" w14:textId="77777777" w:rsidR="009653FF" w:rsidRPr="008415F3" w:rsidRDefault="009653FF" w:rsidP="00DA659B">
            <w:pPr>
              <w:pStyle w:val="TableParagraph"/>
              <w:kinsoku w:val="0"/>
              <w:overflowPunct w:val="0"/>
              <w:spacing w:before="50"/>
              <w:ind w:right="380"/>
              <w:jc w:val="right"/>
              <w:rPr>
                <w:spacing w:val="-5"/>
                <w:sz w:val="18"/>
                <w:szCs w:val="18"/>
              </w:rPr>
            </w:pPr>
            <w:r w:rsidRPr="008415F3">
              <w:rPr>
                <w:spacing w:val="-5"/>
                <w:sz w:val="18"/>
                <w:szCs w:val="18"/>
              </w:rPr>
              <w:t>15</w:t>
            </w:r>
          </w:p>
        </w:tc>
        <w:tc>
          <w:tcPr>
            <w:tcW w:w="3000" w:type="dxa"/>
            <w:tcBorders>
              <w:top w:val="single" w:sz="2" w:space="0" w:color="000000"/>
              <w:left w:val="single" w:sz="2" w:space="0" w:color="000000"/>
              <w:bottom w:val="single" w:sz="12" w:space="0" w:color="000000"/>
              <w:right w:val="single" w:sz="2" w:space="0" w:color="000000"/>
            </w:tcBorders>
          </w:tcPr>
          <w:p w14:paraId="746F7ADE" w14:textId="77777777" w:rsidR="009653FF" w:rsidRPr="008415F3" w:rsidRDefault="009653FF" w:rsidP="00DA659B">
            <w:pPr>
              <w:pStyle w:val="TableParagraph"/>
              <w:kinsoku w:val="0"/>
              <w:overflowPunct w:val="0"/>
              <w:spacing w:before="50"/>
              <w:ind w:left="130"/>
              <w:rPr>
                <w:spacing w:val="-2"/>
                <w:sz w:val="18"/>
                <w:szCs w:val="18"/>
              </w:rPr>
            </w:pPr>
            <w:r w:rsidRPr="008415F3">
              <w:rPr>
                <w:sz w:val="18"/>
                <w:szCs w:val="18"/>
              </w:rPr>
              <w:t>Ones</w:t>
            </w:r>
            <w:r w:rsidRPr="008415F3">
              <w:rPr>
                <w:spacing w:val="-6"/>
                <w:sz w:val="18"/>
                <w:szCs w:val="18"/>
              </w:rPr>
              <w:t xml:space="preserve"> </w:t>
            </w:r>
            <w:r w:rsidRPr="008415F3">
              <w:rPr>
                <w:sz w:val="18"/>
                <w:szCs w:val="18"/>
              </w:rPr>
              <w:t>need</w:t>
            </w:r>
            <w:r w:rsidRPr="008415F3">
              <w:rPr>
                <w:spacing w:val="-6"/>
                <w:sz w:val="18"/>
                <w:szCs w:val="18"/>
              </w:rPr>
              <w:t xml:space="preserve"> </w:t>
            </w:r>
            <w:r w:rsidRPr="008415F3">
              <w:rPr>
                <w:sz w:val="18"/>
                <w:szCs w:val="18"/>
              </w:rPr>
              <w:t>expansion</w:t>
            </w:r>
            <w:r w:rsidRPr="008415F3">
              <w:rPr>
                <w:spacing w:val="-6"/>
                <w:sz w:val="18"/>
                <w:szCs w:val="18"/>
              </w:rPr>
              <w:t xml:space="preserve"> </w:t>
            </w:r>
            <w:r w:rsidRPr="008415F3">
              <w:rPr>
                <w:sz w:val="18"/>
                <w:szCs w:val="18"/>
              </w:rPr>
              <w:t>surely</w:t>
            </w:r>
            <w:r w:rsidRPr="008415F3">
              <w:rPr>
                <w:spacing w:val="-5"/>
                <w:sz w:val="18"/>
                <w:szCs w:val="18"/>
              </w:rPr>
              <w:t xml:space="preserve"> </w:t>
            </w:r>
            <w:r w:rsidRPr="008415F3">
              <w:rPr>
                <w:spacing w:val="-2"/>
                <w:sz w:val="18"/>
                <w:szCs w:val="18"/>
              </w:rPr>
              <w:t>(ONES)</w:t>
            </w:r>
          </w:p>
        </w:tc>
        <w:tc>
          <w:tcPr>
            <w:tcW w:w="1500" w:type="dxa"/>
            <w:tcBorders>
              <w:top w:val="single" w:sz="2" w:space="0" w:color="000000"/>
              <w:left w:val="single" w:sz="2" w:space="0" w:color="000000"/>
              <w:bottom w:val="single" w:sz="12" w:space="0" w:color="000000"/>
              <w:right w:val="single" w:sz="2" w:space="0" w:color="000000"/>
            </w:tcBorders>
          </w:tcPr>
          <w:p w14:paraId="73C98FF4" w14:textId="77777777" w:rsidR="009653FF" w:rsidRPr="008415F3" w:rsidRDefault="009653FF" w:rsidP="00DA659B">
            <w:pPr>
              <w:pStyle w:val="TableParagraph"/>
              <w:kinsoku w:val="0"/>
              <w:overflowPunct w:val="0"/>
              <w:spacing w:before="50"/>
              <w:ind w:left="174" w:right="149"/>
              <w:jc w:val="center"/>
              <w:rPr>
                <w:spacing w:val="-5"/>
                <w:sz w:val="18"/>
                <w:szCs w:val="18"/>
              </w:rPr>
            </w:pPr>
            <w:r w:rsidRPr="008415F3">
              <w:rPr>
                <w:spacing w:val="-5"/>
                <w:sz w:val="18"/>
                <w:szCs w:val="18"/>
              </w:rPr>
              <w:t>26</w:t>
            </w:r>
          </w:p>
        </w:tc>
        <w:tc>
          <w:tcPr>
            <w:tcW w:w="3001" w:type="dxa"/>
            <w:tcBorders>
              <w:top w:val="single" w:sz="2" w:space="0" w:color="000000"/>
              <w:left w:val="single" w:sz="2" w:space="0" w:color="000000"/>
              <w:bottom w:val="single" w:sz="12" w:space="0" w:color="000000"/>
              <w:right w:val="single" w:sz="12" w:space="0" w:color="000000"/>
            </w:tcBorders>
          </w:tcPr>
          <w:p w14:paraId="16A486D8" w14:textId="77777777" w:rsidR="009653FF" w:rsidRPr="008415F3" w:rsidRDefault="009653FF" w:rsidP="00DA659B">
            <w:pPr>
              <w:pStyle w:val="TableParagraph"/>
              <w:kinsoku w:val="0"/>
              <w:overflowPunct w:val="0"/>
              <w:spacing w:before="50"/>
              <w:ind w:left="117"/>
              <w:rPr>
                <w:spacing w:val="-5"/>
                <w:sz w:val="18"/>
                <w:szCs w:val="18"/>
              </w:rPr>
            </w:pPr>
            <w:r w:rsidRPr="008415F3">
              <w:rPr>
                <w:sz w:val="18"/>
                <w:szCs w:val="18"/>
              </w:rPr>
              <w:t>Set</w:t>
            </w:r>
            <w:r w:rsidRPr="008415F3">
              <w:rPr>
                <w:spacing w:val="-2"/>
                <w:sz w:val="18"/>
                <w:szCs w:val="18"/>
              </w:rPr>
              <w:t xml:space="preserve"> </w:t>
            </w:r>
            <w:r w:rsidRPr="008415F3">
              <w:rPr>
                <w:sz w:val="18"/>
                <w:szCs w:val="18"/>
              </w:rPr>
              <w:t>to</w:t>
            </w:r>
            <w:r w:rsidRPr="008415F3">
              <w:rPr>
                <w:spacing w:val="-1"/>
                <w:sz w:val="18"/>
                <w:szCs w:val="18"/>
              </w:rPr>
              <w:t xml:space="preserve"> </w:t>
            </w:r>
            <w:r w:rsidRPr="008415F3">
              <w:rPr>
                <w:sz w:val="18"/>
                <w:szCs w:val="18"/>
              </w:rPr>
              <w:t>all</w:t>
            </w:r>
            <w:r w:rsidRPr="008415F3">
              <w:rPr>
                <w:spacing w:val="-1"/>
                <w:sz w:val="18"/>
                <w:szCs w:val="18"/>
              </w:rPr>
              <w:t xml:space="preserve"> </w:t>
            </w:r>
            <w:r w:rsidRPr="008415F3">
              <w:rPr>
                <w:spacing w:val="-5"/>
                <w:sz w:val="18"/>
                <w:szCs w:val="18"/>
              </w:rPr>
              <w:t>1s</w:t>
            </w:r>
          </w:p>
        </w:tc>
      </w:tr>
    </w:tbl>
    <w:p w14:paraId="127A1A64" w14:textId="77777777" w:rsidR="00AC3B24" w:rsidRPr="00A53058" w:rsidRDefault="00AC3B24" w:rsidP="00056BBA">
      <w:pPr>
        <w:pStyle w:val="ae"/>
        <w:ind w:left="360"/>
        <w:rPr>
          <w:rFonts w:eastAsia="宋体"/>
          <w:bCs/>
          <w:sz w:val="20"/>
          <w:lang w:eastAsia="zh-CN"/>
        </w:rPr>
      </w:pPr>
    </w:p>
    <w:p w14:paraId="696AA78D" w14:textId="5FDF044D" w:rsidR="00AC3B24" w:rsidRPr="00A53058" w:rsidRDefault="009112C2" w:rsidP="009112C2">
      <w:pPr>
        <w:pStyle w:val="ae"/>
        <w:numPr>
          <w:ilvl w:val="0"/>
          <w:numId w:val="11"/>
        </w:numPr>
        <w:rPr>
          <w:rFonts w:eastAsia="宋体"/>
          <w:bCs/>
          <w:sz w:val="20"/>
          <w:highlight w:val="green"/>
          <w:lang w:eastAsia="zh-CN"/>
        </w:rPr>
      </w:pPr>
      <w:r w:rsidRPr="00A53058">
        <w:rPr>
          <w:bCs/>
          <w:color w:val="000000"/>
          <w:sz w:val="20"/>
          <w:highlight w:val="green"/>
        </w:rPr>
        <w:t xml:space="preserve">Please make the following changes in </w:t>
      </w:r>
      <w:proofErr w:type="spellStart"/>
      <w:r w:rsidRPr="00A53058">
        <w:rPr>
          <w:bCs/>
          <w:color w:val="000000"/>
          <w:sz w:val="20"/>
          <w:highlight w:val="green"/>
        </w:rPr>
        <w:t>subclause</w:t>
      </w:r>
      <w:proofErr w:type="spellEnd"/>
      <w:r w:rsidRPr="00A53058">
        <w:rPr>
          <w:bCs/>
          <w:color w:val="000000"/>
          <w:sz w:val="20"/>
          <w:highlight w:val="green"/>
        </w:rPr>
        <w:t xml:space="preserve"> </w:t>
      </w:r>
      <w:r w:rsidR="005643E8" w:rsidRPr="00A53058">
        <w:rPr>
          <w:bCs/>
          <w:color w:val="000000"/>
          <w:sz w:val="20"/>
          <w:highlight w:val="green"/>
        </w:rPr>
        <w:t>10.8 HT Control field operation</w:t>
      </w:r>
      <w:r w:rsidR="00B83228" w:rsidRPr="00A53058">
        <w:rPr>
          <w:bCs/>
          <w:color w:val="000000"/>
          <w:sz w:val="20"/>
          <w:highlight w:val="green"/>
        </w:rPr>
        <w:t xml:space="preserve"> in Line 1, Page 293 in </w:t>
      </w:r>
      <w:proofErr w:type="spellStart"/>
      <w:r w:rsidR="00B83228" w:rsidRPr="00A53058">
        <w:rPr>
          <w:bCs/>
          <w:color w:val="000000"/>
          <w:sz w:val="20"/>
          <w:highlight w:val="green"/>
        </w:rPr>
        <w:t>TGbe</w:t>
      </w:r>
      <w:proofErr w:type="spellEnd"/>
      <w:r w:rsidR="00B83228" w:rsidRPr="00A53058">
        <w:rPr>
          <w:bCs/>
          <w:color w:val="000000"/>
          <w:sz w:val="20"/>
          <w:highlight w:val="green"/>
        </w:rPr>
        <w:t xml:space="preserve"> Draft D2.0.</w:t>
      </w:r>
    </w:p>
    <w:p w14:paraId="69D87D1E" w14:textId="77777777" w:rsidR="00B23F08" w:rsidRPr="00A53058" w:rsidRDefault="00B23F08" w:rsidP="00B23F08">
      <w:pPr>
        <w:pStyle w:val="ae"/>
        <w:ind w:left="360"/>
        <w:rPr>
          <w:b/>
          <w:bCs/>
          <w:color w:val="000000"/>
          <w:sz w:val="20"/>
        </w:rPr>
      </w:pPr>
    </w:p>
    <w:p w14:paraId="3144D97E" w14:textId="0454CE07" w:rsidR="00B23F08" w:rsidRDefault="00A91DB6" w:rsidP="00B23F08">
      <w:pPr>
        <w:pStyle w:val="ae"/>
        <w:ind w:left="360"/>
        <w:rPr>
          <w:rFonts w:ascii="TimesNewRoman" w:hAnsi="TimesNewRoman" w:hint="eastAsia"/>
          <w:color w:val="000000"/>
          <w:sz w:val="20"/>
        </w:rPr>
      </w:pPr>
      <w:r w:rsidRPr="00A91DB6">
        <w:rPr>
          <w:rFonts w:ascii="TimesNewRoman" w:hAnsi="TimesNewRoman"/>
          <w:color w:val="000000"/>
          <w:sz w:val="20"/>
        </w:rPr>
        <w:t>A STA in which at least one of dot11RDResponderOptionImplemented,</w:t>
      </w:r>
      <w:r>
        <w:rPr>
          <w:rFonts w:ascii="TimesNewRoman" w:hAnsi="TimesNewRoman"/>
          <w:color w:val="000000"/>
          <w:sz w:val="20"/>
        </w:rPr>
        <w:t xml:space="preserve"> </w:t>
      </w:r>
      <w:r w:rsidRPr="00A91DB6">
        <w:rPr>
          <w:rFonts w:ascii="TimesNewRoman" w:hAnsi="TimesNewRoman"/>
          <w:color w:val="000000"/>
          <w:sz w:val="20"/>
        </w:rPr>
        <w:t>dot11MCSFeedbackOptionImplemented, and dot11AlternateEDCAActivated is equal to true shall set dot11HTControlFieldSupported or dot11VHTControlFieldOptionImplemented or both equal to true.</w:t>
      </w:r>
      <w:r>
        <w:rPr>
          <w:rFonts w:ascii="TimesNewRoman" w:hAnsi="TimesNewRoman"/>
          <w:color w:val="000000"/>
          <w:sz w:val="20"/>
        </w:rPr>
        <w:t xml:space="preserve"> </w:t>
      </w:r>
      <w:r w:rsidRPr="00A91DB6">
        <w:rPr>
          <w:rFonts w:ascii="TimesNewRoman" w:hAnsi="TimesNewRoman"/>
          <w:color w:val="000000"/>
          <w:sz w:val="20"/>
        </w:rPr>
        <w:t>A STA that has at least one of dot11TRSOptionImplemented, dot11OMIOptionImplemented,</w:t>
      </w:r>
      <w:r>
        <w:rPr>
          <w:rFonts w:ascii="TimesNewRoman" w:hAnsi="TimesNewRoman"/>
          <w:color w:val="000000"/>
          <w:sz w:val="20"/>
        </w:rPr>
        <w:t xml:space="preserve"> </w:t>
      </w:r>
      <w:r w:rsidRPr="00A91DB6">
        <w:rPr>
          <w:rFonts w:ascii="TimesNewRoman" w:hAnsi="TimesNewRoman"/>
          <w:color w:val="000000"/>
          <w:sz w:val="20"/>
        </w:rPr>
        <w:t>dot11HEBSRControlImplemented, dot11HEBQRControlImplemented, dot11RDResponderOptionImplemented,</w:t>
      </w:r>
      <w:r>
        <w:rPr>
          <w:rFonts w:ascii="TimesNewRoman" w:hAnsi="TimesNewRoman"/>
          <w:color w:val="000000"/>
          <w:sz w:val="20"/>
        </w:rPr>
        <w:t xml:space="preserve"> </w:t>
      </w:r>
      <w:r w:rsidRPr="00A91DB6">
        <w:rPr>
          <w:rFonts w:ascii="TimesNewRoman" w:hAnsi="TimesNewRoman"/>
          <w:color w:val="000000"/>
          <w:sz w:val="20"/>
        </w:rPr>
        <w:t xml:space="preserve">and dot11SRResponderOptionImplemented equal to true or has </w:t>
      </w:r>
      <w:ins w:id="605" w:author="gongbo (E)" w:date="2022-07-27T14:19:00Z">
        <w:r>
          <w:rPr>
            <w:rFonts w:ascii="TimesNewRoman" w:hAnsi="TimesNewRoman"/>
            <w:color w:val="000000"/>
            <w:sz w:val="20"/>
          </w:rPr>
          <w:t xml:space="preserve">at least one of </w:t>
        </w:r>
      </w:ins>
      <w:r w:rsidRPr="00A91DB6">
        <w:rPr>
          <w:rFonts w:ascii="TimesNewRoman" w:hAnsi="TimesNewRoman"/>
          <w:color w:val="000000"/>
          <w:sz w:val="20"/>
        </w:rPr>
        <w:t>dot11HEMCSFeedbackOptionImplemented</w:t>
      </w:r>
      <w:r>
        <w:rPr>
          <w:rFonts w:ascii="TimesNewRoman" w:hAnsi="TimesNewRoman"/>
          <w:color w:val="000000"/>
          <w:sz w:val="20"/>
        </w:rPr>
        <w:t xml:space="preserve"> </w:t>
      </w:r>
      <w:ins w:id="606" w:author="gongbo (E)" w:date="2022-07-27T14:19:00Z">
        <w:r>
          <w:rPr>
            <w:rFonts w:ascii="TimesNewRoman" w:hAnsi="TimesNewRoman"/>
            <w:color w:val="000000"/>
            <w:sz w:val="20"/>
          </w:rPr>
          <w:t xml:space="preserve">and </w:t>
        </w:r>
        <w:r w:rsidRPr="00A91DB6">
          <w:rPr>
            <w:rFonts w:ascii="TimesNewRoman" w:hAnsi="TimesNewRoman"/>
            <w:color w:val="000000"/>
            <w:sz w:val="20"/>
          </w:rPr>
          <w:t>dot11</w:t>
        </w:r>
      </w:ins>
      <w:ins w:id="607" w:author="gongbo (E)" w:date="2022-07-27T14:20:00Z">
        <w:r>
          <w:rPr>
            <w:rFonts w:ascii="TimesNewRoman" w:hAnsi="TimesNewRoman"/>
            <w:color w:val="000000"/>
            <w:sz w:val="20"/>
          </w:rPr>
          <w:t>EHT</w:t>
        </w:r>
      </w:ins>
      <w:ins w:id="608" w:author="gongbo (E)" w:date="2022-07-27T14:19:00Z">
        <w:r w:rsidRPr="00A91DB6">
          <w:rPr>
            <w:rFonts w:ascii="TimesNewRoman" w:hAnsi="TimesNewRoman"/>
            <w:color w:val="000000"/>
            <w:sz w:val="20"/>
          </w:rPr>
          <w:t xml:space="preserve">MCSFeedbackOptionImplemented </w:t>
        </w:r>
      </w:ins>
      <w:r w:rsidRPr="00A91DB6">
        <w:rPr>
          <w:rFonts w:ascii="TimesNewRoman" w:hAnsi="TimesNewRoman"/>
          <w:color w:val="000000"/>
          <w:sz w:val="20"/>
        </w:rPr>
        <w:t xml:space="preserve">greater than zero shall set dot11HEControlFieldOptionImplemented to true. </w:t>
      </w:r>
      <w:proofErr w:type="spellStart"/>
      <w:r w:rsidRPr="00A91DB6">
        <w:rPr>
          <w:rFonts w:ascii="TimesNewRoman" w:hAnsi="TimesNewRoman"/>
          <w:color w:val="000000"/>
          <w:sz w:val="20"/>
        </w:rPr>
        <w:t>An</w:t>
      </w:r>
      <w:proofErr w:type="spellEnd"/>
      <w:r w:rsidRPr="00A91DB6">
        <w:rPr>
          <w:rFonts w:ascii="TimesNewRoman" w:hAnsi="TimesNewRoman"/>
          <w:color w:val="000000"/>
          <w:sz w:val="20"/>
        </w:rPr>
        <w:t xml:space="preserve"> HE</w:t>
      </w:r>
      <w:ins w:id="609" w:author="gongbo (E)" w:date="2022-07-27T14:20:00Z">
        <w:r w:rsidR="00622562">
          <w:rPr>
            <w:rFonts w:ascii="TimesNewRoman" w:hAnsi="TimesNewRoman"/>
            <w:color w:val="000000"/>
            <w:sz w:val="20"/>
          </w:rPr>
          <w:t>/EHT</w:t>
        </w:r>
      </w:ins>
      <w:r w:rsidRPr="00A91DB6">
        <w:rPr>
          <w:rFonts w:ascii="TimesNewRoman" w:hAnsi="TimesNewRoman"/>
          <w:color w:val="000000"/>
          <w:sz w:val="20"/>
        </w:rPr>
        <w:t xml:space="preserve"> AP shall set</w:t>
      </w:r>
      <w:r>
        <w:rPr>
          <w:rFonts w:ascii="TimesNewRoman" w:hAnsi="TimesNewRoman"/>
          <w:color w:val="000000"/>
          <w:sz w:val="20"/>
        </w:rPr>
        <w:t xml:space="preserve"> </w:t>
      </w:r>
      <w:r w:rsidRPr="00A91DB6">
        <w:rPr>
          <w:rFonts w:ascii="TimesNewRoman" w:hAnsi="TimesNewRoman"/>
          <w:color w:val="000000"/>
          <w:sz w:val="20"/>
        </w:rPr>
        <w:t>dot11HEControlFieldOptionImplemented to true.</w:t>
      </w:r>
    </w:p>
    <w:p w14:paraId="3A96511C" w14:textId="77777777" w:rsidR="00CC7D6E" w:rsidRDefault="00CC7D6E" w:rsidP="00B23F08">
      <w:pPr>
        <w:pStyle w:val="ae"/>
        <w:ind w:left="360"/>
        <w:rPr>
          <w:rFonts w:ascii="TimesNewRoman" w:hAnsi="TimesNewRoman" w:hint="eastAsia"/>
          <w:color w:val="000000"/>
          <w:sz w:val="20"/>
        </w:rPr>
      </w:pPr>
    </w:p>
    <w:p w14:paraId="5ED9CDA7" w14:textId="6BCB49E3" w:rsidR="006713B4" w:rsidRDefault="00DA659B" w:rsidP="006713B4">
      <w:pPr>
        <w:pStyle w:val="ae"/>
        <w:ind w:left="360"/>
        <w:jc w:val="center"/>
        <w:rPr>
          <w:b/>
          <w:bCs/>
          <w:color w:val="000000"/>
          <w:sz w:val="18"/>
          <w:szCs w:val="18"/>
        </w:rPr>
      </w:pPr>
      <w:r w:rsidRPr="006744F0">
        <w:rPr>
          <w:b/>
          <w:bCs/>
          <w:color w:val="000000"/>
          <w:sz w:val="18"/>
          <w:szCs w:val="18"/>
        </w:rPr>
        <w:t>Table 10-1</w:t>
      </w:r>
      <w:r w:rsidR="00F07328" w:rsidRPr="006744F0">
        <w:rPr>
          <w:b/>
          <w:bCs/>
          <w:color w:val="000000"/>
          <w:sz w:val="18"/>
          <w:szCs w:val="18"/>
        </w:rPr>
        <w:t>2</w:t>
      </w:r>
      <w:r w:rsidRPr="006744F0">
        <w:rPr>
          <w:b/>
          <w:bCs/>
          <w:color w:val="000000"/>
          <w:sz w:val="18"/>
          <w:szCs w:val="18"/>
        </w:rPr>
        <w:t>—Conditions for including Control subfield variants</w:t>
      </w:r>
    </w:p>
    <w:p w14:paraId="70DE811F" w14:textId="77777777" w:rsidR="006713B4" w:rsidRPr="006713B4" w:rsidRDefault="006713B4" w:rsidP="006713B4">
      <w:pPr>
        <w:pStyle w:val="ae"/>
        <w:ind w:left="360"/>
        <w:jc w:val="center"/>
        <w:rPr>
          <w:ins w:id="610" w:author="gongbo (E)" w:date="2022-07-27T14:25:00Z"/>
          <w:b/>
          <w:bCs/>
          <w:color w:val="000000"/>
          <w:sz w:val="18"/>
          <w:szCs w:val="18"/>
        </w:rPr>
      </w:pPr>
    </w:p>
    <w:tbl>
      <w:tblPr>
        <w:tblStyle w:val="ac"/>
        <w:tblW w:w="0" w:type="auto"/>
        <w:tblInd w:w="360" w:type="dxa"/>
        <w:tblLook w:val="04A0" w:firstRow="1" w:lastRow="0" w:firstColumn="1" w:lastColumn="0" w:noHBand="0" w:noVBand="1"/>
      </w:tblPr>
      <w:tblGrid>
        <w:gridCol w:w="2612"/>
        <w:gridCol w:w="6378"/>
      </w:tblGrid>
      <w:tr w:rsidR="008E42F1" w:rsidRPr="008C6BF1" w14:paraId="14C9EE12" w14:textId="77777777" w:rsidTr="001A0E85">
        <w:tc>
          <w:tcPr>
            <w:tcW w:w="2612" w:type="dxa"/>
          </w:tcPr>
          <w:p w14:paraId="5D62A67A" w14:textId="7B6D410A" w:rsidR="008E42F1" w:rsidRPr="008C6BF1" w:rsidRDefault="00C073F9" w:rsidP="001A0E85">
            <w:pPr>
              <w:jc w:val="center"/>
              <w:rPr>
                <w:rFonts w:eastAsia="宋体"/>
                <w:b/>
                <w:bCs/>
                <w:sz w:val="18"/>
                <w:szCs w:val="18"/>
                <w:lang w:eastAsia="zh-CN"/>
              </w:rPr>
            </w:pPr>
            <w:r w:rsidRPr="008C6BF1">
              <w:rPr>
                <w:rFonts w:eastAsia="宋体"/>
                <w:b/>
                <w:bCs/>
                <w:sz w:val="18"/>
                <w:szCs w:val="18"/>
                <w:lang w:eastAsia="zh-CN"/>
              </w:rPr>
              <w:t>Control subfield variant</w:t>
            </w:r>
          </w:p>
        </w:tc>
        <w:tc>
          <w:tcPr>
            <w:tcW w:w="6378" w:type="dxa"/>
          </w:tcPr>
          <w:p w14:paraId="2C996BD1" w14:textId="508DFA62" w:rsidR="008E42F1" w:rsidRPr="008C6BF1" w:rsidRDefault="001A0E85" w:rsidP="001A0E85">
            <w:pPr>
              <w:pStyle w:val="ae"/>
              <w:ind w:left="0"/>
              <w:jc w:val="center"/>
              <w:rPr>
                <w:rFonts w:eastAsia="宋体"/>
                <w:b/>
                <w:bCs/>
                <w:sz w:val="18"/>
                <w:szCs w:val="18"/>
                <w:lang w:eastAsia="zh-CN"/>
              </w:rPr>
            </w:pPr>
            <w:r w:rsidRPr="008C6BF1">
              <w:rPr>
                <w:rFonts w:eastAsia="宋体"/>
                <w:b/>
                <w:bCs/>
                <w:sz w:val="18"/>
                <w:szCs w:val="18"/>
                <w:lang w:eastAsia="zh-CN"/>
              </w:rPr>
              <w:t>Condition</w:t>
            </w:r>
          </w:p>
        </w:tc>
      </w:tr>
      <w:tr w:rsidR="008E42F1" w:rsidRPr="008C6BF1" w14:paraId="36E893C5" w14:textId="77777777" w:rsidTr="001A0E85">
        <w:tc>
          <w:tcPr>
            <w:tcW w:w="2612" w:type="dxa"/>
          </w:tcPr>
          <w:p w14:paraId="21BEE469" w14:textId="5C85A91B" w:rsidR="008E42F1" w:rsidRPr="008C6BF1" w:rsidRDefault="00D17037" w:rsidP="00D17037">
            <w:pPr>
              <w:rPr>
                <w:sz w:val="18"/>
                <w:szCs w:val="18"/>
                <w:lang w:val="en-US" w:eastAsia="zh-CN"/>
              </w:rPr>
            </w:pPr>
            <w:r w:rsidRPr="008C6BF1">
              <w:rPr>
                <w:rStyle w:val="fontstyle01"/>
                <w:rFonts w:ascii="Times New Roman" w:hAnsi="Times New Roman" w:cs="Times New Roman"/>
                <w:sz w:val="18"/>
                <w:szCs w:val="18"/>
              </w:rPr>
              <w:t>TRS</w:t>
            </w:r>
          </w:p>
        </w:tc>
        <w:tc>
          <w:tcPr>
            <w:tcW w:w="6378" w:type="dxa"/>
          </w:tcPr>
          <w:p w14:paraId="7F801611" w14:textId="23DB6403" w:rsidR="009151C1" w:rsidRPr="008C6BF1" w:rsidRDefault="009151C1" w:rsidP="009151C1">
            <w:pPr>
              <w:rPr>
                <w:rStyle w:val="fontstyle01"/>
                <w:rFonts w:ascii="Times New Roman" w:hAnsi="Times New Roman" w:cs="Times New Roman"/>
                <w:sz w:val="18"/>
                <w:szCs w:val="18"/>
              </w:rPr>
            </w:pPr>
            <w:r w:rsidRPr="008C6BF1">
              <w:rPr>
                <w:rStyle w:val="fontstyle01"/>
                <w:rFonts w:ascii="Times New Roman" w:hAnsi="Times New Roman" w:cs="Times New Roman"/>
                <w:sz w:val="18"/>
                <w:szCs w:val="18"/>
              </w:rPr>
              <w:t>The transmitting AP expects an HE TB PPDU that follows the TRS information as</w:t>
            </w:r>
            <w:r w:rsidR="00274810" w:rsidRPr="008C6BF1">
              <w:rPr>
                <w:sz w:val="18"/>
                <w:szCs w:val="18"/>
              </w:rPr>
              <w:t xml:space="preserve"> </w:t>
            </w:r>
            <w:r w:rsidRPr="008C6BF1">
              <w:rPr>
                <w:rStyle w:val="fontstyle01"/>
                <w:rFonts w:ascii="Times New Roman" w:hAnsi="Times New Roman" w:cs="Times New Roman"/>
                <w:sz w:val="18"/>
                <w:szCs w:val="18"/>
              </w:rPr>
              <w:t>described in 26.5.2.2 (Rules for soliciting UL MU frames) and the recipient non-AP</w:t>
            </w:r>
            <w:r w:rsidR="00274810" w:rsidRPr="008C6BF1">
              <w:rPr>
                <w:sz w:val="18"/>
                <w:szCs w:val="18"/>
              </w:rPr>
              <w:t xml:space="preserve"> </w:t>
            </w:r>
            <w:r w:rsidRPr="008C6BF1">
              <w:rPr>
                <w:rStyle w:val="fontstyle01"/>
                <w:rFonts w:ascii="Times New Roman" w:hAnsi="Times New Roman" w:cs="Times New Roman"/>
                <w:sz w:val="18"/>
                <w:szCs w:val="18"/>
              </w:rPr>
              <w:t>STA has set the TRS Support subfield in the HE MAC Capabilities Information field in</w:t>
            </w:r>
            <w:r w:rsidR="00274810" w:rsidRPr="008C6BF1">
              <w:rPr>
                <w:sz w:val="18"/>
                <w:szCs w:val="18"/>
              </w:rPr>
              <w:t xml:space="preserve"> </w:t>
            </w:r>
            <w:r w:rsidRPr="008C6BF1">
              <w:rPr>
                <w:rStyle w:val="fontstyle01"/>
                <w:rFonts w:ascii="Times New Roman" w:hAnsi="Times New Roman" w:cs="Times New Roman"/>
                <w:sz w:val="18"/>
                <w:szCs w:val="18"/>
              </w:rPr>
              <w:t>the HE Capabilities elements it transmits to 1.</w:t>
            </w:r>
          </w:p>
          <w:p w14:paraId="334D48A4" w14:textId="0A4633AA" w:rsidR="008E42F1" w:rsidRPr="008C6BF1" w:rsidRDefault="009151C1" w:rsidP="00274810">
            <w:pPr>
              <w:rPr>
                <w:sz w:val="18"/>
                <w:szCs w:val="18"/>
                <w:lang w:val="en-US" w:eastAsia="zh-CN"/>
              </w:rPr>
            </w:pPr>
            <w:r w:rsidRPr="008C6BF1">
              <w:rPr>
                <w:color w:val="000000"/>
                <w:sz w:val="18"/>
                <w:szCs w:val="18"/>
              </w:rPr>
              <w:br/>
            </w:r>
            <w:r w:rsidRPr="008C6BF1">
              <w:rPr>
                <w:rStyle w:val="fontstyle01"/>
                <w:rFonts w:ascii="Times New Roman" w:hAnsi="Times New Roman" w:cs="Times New Roman"/>
                <w:sz w:val="18"/>
                <w:szCs w:val="18"/>
              </w:rPr>
              <w:t xml:space="preserve">The transmitting AP expects an EHT TB PPDU that </w:t>
            </w:r>
            <w:proofErr w:type="spellStart"/>
            <w:r w:rsidRPr="008C6BF1">
              <w:rPr>
                <w:rStyle w:val="fontstyle01"/>
                <w:rFonts w:ascii="Times New Roman" w:hAnsi="Times New Roman" w:cs="Times New Roman"/>
                <w:sz w:val="18"/>
                <w:szCs w:val="18"/>
              </w:rPr>
              <w:t>fol</w:t>
            </w:r>
            <w:proofErr w:type="spellEnd"/>
            <w:r w:rsidRPr="008C6BF1">
              <w:rPr>
                <w:rStyle w:val="fontstyle01"/>
                <w:rFonts w:ascii="Times New Roman" w:hAnsi="Times New Roman" w:cs="Times New Roman"/>
                <w:sz w:val="18"/>
                <w:szCs w:val="18"/>
              </w:rPr>
              <w:t>-lows the TRS information as</w:t>
            </w:r>
            <w:r w:rsidR="00274810" w:rsidRPr="008C6BF1">
              <w:rPr>
                <w:sz w:val="18"/>
                <w:szCs w:val="18"/>
              </w:rPr>
              <w:t xml:space="preserve"> </w:t>
            </w:r>
            <w:r w:rsidRPr="008C6BF1">
              <w:rPr>
                <w:rStyle w:val="fontstyle01"/>
                <w:rFonts w:ascii="Times New Roman" w:hAnsi="Times New Roman" w:cs="Times New Roman"/>
                <w:sz w:val="18"/>
                <w:szCs w:val="18"/>
              </w:rPr>
              <w:t>described in 35.5.2.2 (Rules for soliciting UL MU frames)and the recipient non-AP</w:t>
            </w:r>
            <w:r w:rsidR="00274810" w:rsidRPr="008C6BF1">
              <w:rPr>
                <w:sz w:val="18"/>
                <w:szCs w:val="18"/>
              </w:rPr>
              <w:t xml:space="preserve"> </w:t>
            </w:r>
            <w:r w:rsidRPr="008C6BF1">
              <w:rPr>
                <w:rStyle w:val="fontstyle01"/>
                <w:rFonts w:ascii="Times New Roman" w:hAnsi="Times New Roman" w:cs="Times New Roman"/>
                <w:sz w:val="18"/>
                <w:szCs w:val="18"/>
              </w:rPr>
              <w:t>STA has set the EHT TRS Support subfield in the EHT MAC Capabilities Information</w:t>
            </w:r>
            <w:r w:rsidR="00274810" w:rsidRPr="008C6BF1">
              <w:rPr>
                <w:sz w:val="18"/>
                <w:szCs w:val="18"/>
              </w:rPr>
              <w:t xml:space="preserve"> </w:t>
            </w:r>
            <w:r w:rsidRPr="008C6BF1">
              <w:rPr>
                <w:rStyle w:val="fontstyle01"/>
                <w:rFonts w:ascii="Times New Roman" w:hAnsi="Times New Roman" w:cs="Times New Roman"/>
                <w:sz w:val="18"/>
                <w:szCs w:val="18"/>
              </w:rPr>
              <w:t>field in the EHT Capabilities elements it transmits to 1.</w:t>
            </w:r>
          </w:p>
        </w:tc>
      </w:tr>
      <w:tr w:rsidR="008E42F1" w:rsidRPr="008C6BF1" w14:paraId="0015DA3C" w14:textId="77777777" w:rsidTr="001A0E85">
        <w:tc>
          <w:tcPr>
            <w:tcW w:w="2612" w:type="dxa"/>
          </w:tcPr>
          <w:p w14:paraId="1379BE64" w14:textId="45B876C6" w:rsidR="008E42F1" w:rsidRPr="008C6BF1" w:rsidRDefault="00D17037" w:rsidP="00D17037">
            <w:pPr>
              <w:rPr>
                <w:sz w:val="18"/>
                <w:szCs w:val="18"/>
                <w:lang w:val="en-US" w:eastAsia="zh-CN"/>
              </w:rPr>
            </w:pPr>
            <w:r w:rsidRPr="008C6BF1">
              <w:rPr>
                <w:rStyle w:val="fontstyle01"/>
                <w:rFonts w:ascii="Times New Roman" w:hAnsi="Times New Roman" w:cs="Times New Roman"/>
                <w:sz w:val="18"/>
                <w:szCs w:val="18"/>
              </w:rPr>
              <w:t>OM</w:t>
            </w:r>
          </w:p>
        </w:tc>
        <w:tc>
          <w:tcPr>
            <w:tcW w:w="6378" w:type="dxa"/>
          </w:tcPr>
          <w:p w14:paraId="4089C34B" w14:textId="1375448D" w:rsidR="008E42F1" w:rsidRPr="008C6BF1" w:rsidRDefault="00C05009" w:rsidP="00F84158">
            <w:pPr>
              <w:rPr>
                <w:sz w:val="18"/>
                <w:szCs w:val="18"/>
                <w:lang w:val="en-US" w:eastAsia="zh-CN"/>
              </w:rPr>
            </w:pPr>
            <w:r w:rsidRPr="008C6BF1">
              <w:rPr>
                <w:rStyle w:val="fontstyle01"/>
                <w:rFonts w:ascii="Times New Roman" w:hAnsi="Times New Roman" w:cs="Times New Roman"/>
                <w:sz w:val="18"/>
                <w:szCs w:val="18"/>
              </w:rPr>
              <w:t>The transmitting STA changes its operating mode, as described in 26.9 and the recipient</w:t>
            </w:r>
            <w:r w:rsidR="00C30EC4" w:rsidRPr="008C6BF1">
              <w:rPr>
                <w:sz w:val="18"/>
                <w:szCs w:val="18"/>
              </w:rPr>
              <w:t xml:space="preserve"> </w:t>
            </w:r>
            <w:r w:rsidRPr="008C6BF1">
              <w:rPr>
                <w:rStyle w:val="fontstyle01"/>
                <w:rFonts w:ascii="Times New Roman" w:hAnsi="Times New Roman" w:cs="Times New Roman"/>
                <w:sz w:val="18"/>
                <w:szCs w:val="18"/>
              </w:rPr>
              <w:t>STA has set the OM Control Support subfield in the HE MAC Capabilities Information</w:t>
            </w:r>
            <w:r w:rsidR="00C30EC4" w:rsidRPr="008C6BF1">
              <w:rPr>
                <w:sz w:val="18"/>
                <w:szCs w:val="18"/>
              </w:rPr>
              <w:t xml:space="preserve"> </w:t>
            </w:r>
            <w:r w:rsidRPr="008C6BF1">
              <w:rPr>
                <w:rStyle w:val="fontstyle01"/>
                <w:rFonts w:ascii="Times New Roman" w:hAnsi="Times New Roman" w:cs="Times New Roman"/>
                <w:sz w:val="18"/>
                <w:szCs w:val="18"/>
              </w:rPr>
              <w:t>field in the HE Capabilities elements it transmits to 1</w:t>
            </w:r>
          </w:p>
        </w:tc>
      </w:tr>
      <w:tr w:rsidR="008E42F1" w:rsidRPr="008C6BF1" w14:paraId="52BF19EF" w14:textId="77777777" w:rsidTr="001A0E85">
        <w:tc>
          <w:tcPr>
            <w:tcW w:w="2612" w:type="dxa"/>
          </w:tcPr>
          <w:p w14:paraId="6161D5EF" w14:textId="4E124FDB" w:rsidR="008E42F1" w:rsidRPr="008C6BF1" w:rsidRDefault="00D17037" w:rsidP="00D17037">
            <w:pPr>
              <w:rPr>
                <w:sz w:val="18"/>
                <w:szCs w:val="18"/>
                <w:lang w:val="en-US" w:eastAsia="zh-CN"/>
              </w:rPr>
            </w:pPr>
            <w:r w:rsidRPr="008C6BF1">
              <w:rPr>
                <w:rStyle w:val="fontstyle01"/>
                <w:rFonts w:ascii="Times New Roman" w:hAnsi="Times New Roman" w:cs="Times New Roman"/>
                <w:sz w:val="18"/>
                <w:szCs w:val="18"/>
              </w:rPr>
              <w:t>HLA</w:t>
            </w:r>
          </w:p>
        </w:tc>
        <w:tc>
          <w:tcPr>
            <w:tcW w:w="6378" w:type="dxa"/>
          </w:tcPr>
          <w:p w14:paraId="01591D21" w14:textId="17F4CC8A" w:rsidR="008E42F1" w:rsidRPr="008C6BF1" w:rsidRDefault="00C05009" w:rsidP="00335E2B">
            <w:pPr>
              <w:rPr>
                <w:sz w:val="18"/>
                <w:szCs w:val="18"/>
                <w:lang w:val="en-US" w:eastAsia="zh-CN"/>
              </w:rPr>
            </w:pPr>
            <w:r w:rsidRPr="008C6BF1">
              <w:rPr>
                <w:rStyle w:val="fontstyle01"/>
                <w:rFonts w:ascii="Times New Roman" w:hAnsi="Times New Roman" w:cs="Times New Roman"/>
                <w:sz w:val="18"/>
                <w:szCs w:val="18"/>
              </w:rPr>
              <w:t>The transmitting STA follows the HE link adaptation procedure, as described in 26.13 and</w:t>
            </w:r>
            <w:r w:rsidR="00335E2B" w:rsidRPr="008C6BF1">
              <w:rPr>
                <w:sz w:val="18"/>
                <w:szCs w:val="18"/>
              </w:rPr>
              <w:t xml:space="preserve"> </w:t>
            </w:r>
            <w:r w:rsidRPr="008C6BF1">
              <w:rPr>
                <w:rStyle w:val="fontstyle01"/>
                <w:rFonts w:ascii="Times New Roman" w:hAnsi="Times New Roman" w:cs="Times New Roman"/>
                <w:sz w:val="18"/>
                <w:szCs w:val="18"/>
              </w:rPr>
              <w:t>the recipient STA has set the HE Link Adaptation Support subfield in the HE MAC</w:t>
            </w:r>
            <w:r w:rsidR="00335E2B" w:rsidRPr="008C6BF1">
              <w:rPr>
                <w:sz w:val="18"/>
                <w:szCs w:val="18"/>
              </w:rPr>
              <w:t xml:space="preserve"> </w:t>
            </w:r>
            <w:r w:rsidRPr="008C6BF1">
              <w:rPr>
                <w:rStyle w:val="fontstyle01"/>
                <w:rFonts w:ascii="Times New Roman" w:hAnsi="Times New Roman" w:cs="Times New Roman"/>
                <w:sz w:val="18"/>
                <w:szCs w:val="18"/>
              </w:rPr>
              <w:t>Capabilities Information field in the HE Capabilities elements it transmits to a nonzero</w:t>
            </w:r>
            <w:r w:rsidR="00335E2B" w:rsidRPr="008C6BF1">
              <w:rPr>
                <w:sz w:val="18"/>
                <w:szCs w:val="18"/>
              </w:rPr>
              <w:t xml:space="preserve"> </w:t>
            </w:r>
            <w:r w:rsidRPr="008C6BF1">
              <w:rPr>
                <w:rStyle w:val="fontstyle01"/>
                <w:rFonts w:ascii="Times New Roman" w:hAnsi="Times New Roman" w:cs="Times New Roman"/>
                <w:sz w:val="18"/>
                <w:szCs w:val="18"/>
              </w:rPr>
              <w:t>value.</w:t>
            </w:r>
          </w:p>
        </w:tc>
      </w:tr>
      <w:tr w:rsidR="00C756C2" w:rsidRPr="008C6BF1" w14:paraId="07CCD6EF" w14:textId="77777777" w:rsidTr="001A0E85">
        <w:trPr>
          <w:ins w:id="611" w:author="gongbo (E)" w:date="2022-07-27T14:58:00Z"/>
        </w:trPr>
        <w:tc>
          <w:tcPr>
            <w:tcW w:w="2612" w:type="dxa"/>
          </w:tcPr>
          <w:p w14:paraId="1AFD9E3E" w14:textId="6AEDDAC3" w:rsidR="00C756C2" w:rsidRPr="008C6BF1" w:rsidRDefault="00C756C2" w:rsidP="00D17037">
            <w:pPr>
              <w:rPr>
                <w:ins w:id="612" w:author="gongbo (E)" w:date="2022-07-27T14:58:00Z"/>
                <w:rStyle w:val="fontstyle01"/>
                <w:rFonts w:ascii="Times New Roman" w:eastAsia="宋体" w:hAnsi="Times New Roman" w:cs="Times New Roman"/>
                <w:sz w:val="18"/>
                <w:szCs w:val="18"/>
                <w:lang w:eastAsia="zh-CN"/>
              </w:rPr>
            </w:pPr>
            <w:ins w:id="613" w:author="gongbo (E)" w:date="2022-07-27T14:58:00Z">
              <w:r w:rsidRPr="008C6BF1">
                <w:rPr>
                  <w:rStyle w:val="fontstyle01"/>
                  <w:rFonts w:ascii="Times New Roman" w:eastAsia="宋体" w:hAnsi="Times New Roman" w:cs="Times New Roman"/>
                  <w:sz w:val="18"/>
                  <w:szCs w:val="18"/>
                  <w:lang w:eastAsia="zh-CN"/>
                </w:rPr>
                <w:t>EL</w:t>
              </w:r>
            </w:ins>
            <w:ins w:id="614" w:author="gongbo (E)" w:date="2022-07-27T14:59:00Z">
              <w:r w:rsidRPr="008C6BF1">
                <w:rPr>
                  <w:rStyle w:val="fontstyle01"/>
                  <w:rFonts w:ascii="Times New Roman" w:eastAsia="宋体" w:hAnsi="Times New Roman" w:cs="Times New Roman"/>
                  <w:sz w:val="18"/>
                  <w:szCs w:val="18"/>
                  <w:lang w:eastAsia="zh-CN"/>
                </w:rPr>
                <w:t>A</w:t>
              </w:r>
            </w:ins>
          </w:p>
        </w:tc>
        <w:tc>
          <w:tcPr>
            <w:tcW w:w="6378" w:type="dxa"/>
          </w:tcPr>
          <w:p w14:paraId="0EAC6C8B" w14:textId="0299880B" w:rsidR="00C756C2" w:rsidRPr="008C6BF1" w:rsidRDefault="00EC26CE" w:rsidP="00652C61">
            <w:pPr>
              <w:rPr>
                <w:ins w:id="615" w:author="gongbo (E)" w:date="2022-07-27T14:58:00Z"/>
                <w:rStyle w:val="fontstyle01"/>
                <w:rFonts w:ascii="Times New Roman" w:hAnsi="Times New Roman" w:cs="Times New Roman"/>
                <w:sz w:val="18"/>
                <w:szCs w:val="18"/>
              </w:rPr>
            </w:pPr>
            <w:ins w:id="616" w:author="gongbo (E)" w:date="2022-07-27T14:59:00Z">
              <w:r w:rsidRPr="008C6BF1">
                <w:rPr>
                  <w:rStyle w:val="fontstyle01"/>
                  <w:rFonts w:ascii="Times New Roman" w:hAnsi="Times New Roman" w:cs="Times New Roman"/>
                  <w:sz w:val="18"/>
                  <w:szCs w:val="18"/>
                </w:rPr>
                <w:t xml:space="preserve">The transmitting STA follows the </w:t>
              </w:r>
              <w:r w:rsidR="00E4329F" w:rsidRPr="008C6BF1">
                <w:rPr>
                  <w:rStyle w:val="fontstyle01"/>
                  <w:rFonts w:ascii="Times New Roman" w:hAnsi="Times New Roman" w:cs="Times New Roman"/>
                  <w:sz w:val="18"/>
                  <w:szCs w:val="18"/>
                </w:rPr>
                <w:t>EHT</w:t>
              </w:r>
              <w:r w:rsidRPr="008C6BF1">
                <w:rPr>
                  <w:rStyle w:val="fontstyle01"/>
                  <w:rFonts w:ascii="Times New Roman" w:hAnsi="Times New Roman" w:cs="Times New Roman"/>
                  <w:sz w:val="18"/>
                  <w:szCs w:val="18"/>
                </w:rPr>
                <w:t xml:space="preserve"> link adaptation procedure, as described in </w:t>
              </w:r>
            </w:ins>
            <w:ins w:id="617" w:author="gongbo (E)" w:date="2022-07-27T15:00:00Z">
              <w:r w:rsidR="00E4329F" w:rsidRPr="008C6BF1">
                <w:rPr>
                  <w:rStyle w:val="fontstyle01"/>
                  <w:rFonts w:ascii="Times New Roman" w:hAnsi="Times New Roman" w:cs="Times New Roman"/>
                  <w:sz w:val="18"/>
                  <w:szCs w:val="18"/>
                </w:rPr>
                <w:t>3</w:t>
              </w:r>
            </w:ins>
            <w:ins w:id="618" w:author="gongbo (E)" w:date="2022-08-03T11:05:00Z">
              <w:r w:rsidR="00652C61">
                <w:rPr>
                  <w:rStyle w:val="fontstyle01"/>
                  <w:rFonts w:ascii="Times New Roman" w:hAnsi="Times New Roman" w:cs="Times New Roman"/>
                  <w:sz w:val="18"/>
                  <w:szCs w:val="18"/>
                </w:rPr>
                <w:t>5</w:t>
              </w:r>
            </w:ins>
            <w:ins w:id="619" w:author="gongbo (E)" w:date="2022-07-27T14:59:00Z">
              <w:r w:rsidR="00E4329F" w:rsidRPr="008C6BF1">
                <w:rPr>
                  <w:rStyle w:val="fontstyle01"/>
                  <w:rFonts w:ascii="Times New Roman" w:hAnsi="Times New Roman" w:cs="Times New Roman"/>
                  <w:sz w:val="18"/>
                  <w:szCs w:val="18"/>
                </w:rPr>
                <w:t>.1</w:t>
              </w:r>
            </w:ins>
            <w:ins w:id="620" w:author="gongbo (E)" w:date="2022-08-03T11:05:00Z">
              <w:r w:rsidR="00652C61">
                <w:rPr>
                  <w:rStyle w:val="fontstyle01"/>
                  <w:rFonts w:ascii="Times New Roman" w:hAnsi="Times New Roman" w:cs="Times New Roman"/>
                  <w:sz w:val="18"/>
                  <w:szCs w:val="18"/>
                </w:rPr>
                <w:t>8</w:t>
              </w:r>
            </w:ins>
            <w:ins w:id="621" w:author="gongbo (E)" w:date="2022-07-27T14:59:00Z">
              <w:r w:rsidRPr="008C6BF1">
                <w:rPr>
                  <w:rStyle w:val="fontstyle01"/>
                  <w:rFonts w:ascii="Times New Roman" w:hAnsi="Times New Roman" w:cs="Times New Roman"/>
                  <w:sz w:val="18"/>
                  <w:szCs w:val="18"/>
                </w:rPr>
                <w:t xml:space="preserve"> and</w:t>
              </w:r>
              <w:r w:rsidRPr="008C6BF1">
                <w:rPr>
                  <w:sz w:val="18"/>
                  <w:szCs w:val="18"/>
                </w:rPr>
                <w:t xml:space="preserve"> </w:t>
              </w:r>
              <w:r w:rsidRPr="008C6BF1">
                <w:rPr>
                  <w:rStyle w:val="fontstyle01"/>
                  <w:rFonts w:ascii="Times New Roman" w:hAnsi="Times New Roman" w:cs="Times New Roman"/>
                  <w:sz w:val="18"/>
                  <w:szCs w:val="18"/>
                </w:rPr>
                <w:t xml:space="preserve">the recipient STA has set the </w:t>
              </w:r>
            </w:ins>
            <w:ins w:id="622" w:author="gongbo (E)" w:date="2022-07-27T15:00:00Z">
              <w:r w:rsidR="005677AE" w:rsidRPr="008C6BF1">
                <w:rPr>
                  <w:rStyle w:val="fontstyle01"/>
                  <w:rFonts w:ascii="Times New Roman" w:hAnsi="Times New Roman" w:cs="Times New Roman"/>
                  <w:sz w:val="18"/>
                  <w:szCs w:val="18"/>
                </w:rPr>
                <w:t>EHT</w:t>
              </w:r>
            </w:ins>
            <w:ins w:id="623" w:author="gongbo (E)" w:date="2022-07-27T14:59:00Z">
              <w:r w:rsidRPr="008C6BF1">
                <w:rPr>
                  <w:rStyle w:val="fontstyle01"/>
                  <w:rFonts w:ascii="Times New Roman" w:hAnsi="Times New Roman" w:cs="Times New Roman"/>
                  <w:sz w:val="18"/>
                  <w:szCs w:val="18"/>
                </w:rPr>
                <w:t xml:space="preserve"> Link Adaptation Support subfield in the </w:t>
              </w:r>
            </w:ins>
            <w:ins w:id="624" w:author="gongbo (E)" w:date="2022-07-27T15:00:00Z">
              <w:r w:rsidR="005677AE" w:rsidRPr="008C6BF1">
                <w:rPr>
                  <w:rStyle w:val="fontstyle01"/>
                  <w:rFonts w:ascii="Times New Roman" w:hAnsi="Times New Roman" w:cs="Times New Roman"/>
                  <w:sz w:val="18"/>
                  <w:szCs w:val="18"/>
                </w:rPr>
                <w:t>EHT</w:t>
              </w:r>
            </w:ins>
            <w:ins w:id="625" w:author="gongbo (E)" w:date="2022-07-27T14:59:00Z">
              <w:r w:rsidRPr="008C6BF1">
                <w:rPr>
                  <w:rStyle w:val="fontstyle01"/>
                  <w:rFonts w:ascii="Times New Roman" w:hAnsi="Times New Roman" w:cs="Times New Roman"/>
                  <w:sz w:val="18"/>
                  <w:szCs w:val="18"/>
                </w:rPr>
                <w:t xml:space="preserve"> MAC</w:t>
              </w:r>
              <w:r w:rsidRPr="008C6BF1">
                <w:rPr>
                  <w:sz w:val="18"/>
                  <w:szCs w:val="18"/>
                </w:rPr>
                <w:t xml:space="preserve"> </w:t>
              </w:r>
              <w:r w:rsidRPr="008C6BF1">
                <w:rPr>
                  <w:rStyle w:val="fontstyle01"/>
                  <w:rFonts w:ascii="Times New Roman" w:hAnsi="Times New Roman" w:cs="Times New Roman"/>
                  <w:sz w:val="18"/>
                  <w:szCs w:val="18"/>
                </w:rPr>
                <w:t xml:space="preserve">Capabilities Information field in the </w:t>
              </w:r>
            </w:ins>
            <w:ins w:id="626" w:author="gongbo (E)" w:date="2022-07-27T15:00:00Z">
              <w:r w:rsidR="005677AE" w:rsidRPr="008C6BF1">
                <w:rPr>
                  <w:rStyle w:val="fontstyle01"/>
                  <w:rFonts w:ascii="Times New Roman" w:hAnsi="Times New Roman" w:cs="Times New Roman"/>
                  <w:sz w:val="18"/>
                  <w:szCs w:val="18"/>
                </w:rPr>
                <w:t>EHT</w:t>
              </w:r>
            </w:ins>
            <w:ins w:id="627" w:author="gongbo (E)" w:date="2022-07-27T14:59:00Z">
              <w:r w:rsidRPr="008C6BF1">
                <w:rPr>
                  <w:rStyle w:val="fontstyle01"/>
                  <w:rFonts w:ascii="Times New Roman" w:hAnsi="Times New Roman" w:cs="Times New Roman"/>
                  <w:sz w:val="18"/>
                  <w:szCs w:val="18"/>
                </w:rPr>
                <w:t xml:space="preserve"> Capabilities elements it transmits to a nonzero</w:t>
              </w:r>
              <w:r w:rsidRPr="008C6BF1">
                <w:rPr>
                  <w:sz w:val="18"/>
                  <w:szCs w:val="18"/>
                </w:rPr>
                <w:t xml:space="preserve"> </w:t>
              </w:r>
              <w:r w:rsidRPr="008C6BF1">
                <w:rPr>
                  <w:rStyle w:val="fontstyle01"/>
                  <w:rFonts w:ascii="Times New Roman" w:hAnsi="Times New Roman" w:cs="Times New Roman"/>
                  <w:sz w:val="18"/>
                  <w:szCs w:val="18"/>
                </w:rPr>
                <w:t>value.</w:t>
              </w:r>
            </w:ins>
          </w:p>
        </w:tc>
      </w:tr>
      <w:tr w:rsidR="008E42F1" w:rsidRPr="008C6BF1" w14:paraId="2A551095" w14:textId="77777777" w:rsidTr="001A0E85">
        <w:tc>
          <w:tcPr>
            <w:tcW w:w="2612" w:type="dxa"/>
          </w:tcPr>
          <w:p w14:paraId="0852C058" w14:textId="6063B827" w:rsidR="008E42F1" w:rsidRPr="008C6BF1" w:rsidRDefault="00D17037" w:rsidP="00D17037">
            <w:pPr>
              <w:rPr>
                <w:sz w:val="18"/>
                <w:szCs w:val="18"/>
                <w:lang w:val="en-US" w:eastAsia="zh-CN"/>
              </w:rPr>
            </w:pPr>
            <w:r w:rsidRPr="008C6BF1">
              <w:rPr>
                <w:rStyle w:val="fontstyle01"/>
                <w:rFonts w:ascii="Times New Roman" w:hAnsi="Times New Roman" w:cs="Times New Roman"/>
                <w:sz w:val="18"/>
                <w:szCs w:val="18"/>
              </w:rPr>
              <w:t>BSR</w:t>
            </w:r>
          </w:p>
        </w:tc>
        <w:tc>
          <w:tcPr>
            <w:tcW w:w="6378" w:type="dxa"/>
          </w:tcPr>
          <w:p w14:paraId="69A998BA" w14:textId="400264A4" w:rsidR="008E42F1" w:rsidRPr="008C6BF1" w:rsidRDefault="001E2C25" w:rsidP="006E40AC">
            <w:pPr>
              <w:rPr>
                <w:sz w:val="18"/>
                <w:szCs w:val="18"/>
                <w:lang w:val="en-US" w:eastAsia="zh-CN"/>
              </w:rPr>
            </w:pPr>
            <w:r w:rsidRPr="008C6BF1">
              <w:rPr>
                <w:rStyle w:val="fontstyle01"/>
                <w:rFonts w:ascii="Times New Roman" w:hAnsi="Times New Roman" w:cs="Times New Roman"/>
                <w:sz w:val="18"/>
                <w:szCs w:val="18"/>
              </w:rPr>
              <w:t>The transmitting non-AP STA follows the corresponding buffer status report procedure, as</w:t>
            </w:r>
            <w:r w:rsidR="006E40AC" w:rsidRPr="008C6BF1">
              <w:rPr>
                <w:sz w:val="18"/>
                <w:szCs w:val="18"/>
              </w:rPr>
              <w:t xml:space="preserve"> </w:t>
            </w:r>
            <w:r w:rsidRPr="008C6BF1">
              <w:rPr>
                <w:rStyle w:val="fontstyle01"/>
                <w:rFonts w:ascii="Times New Roman" w:hAnsi="Times New Roman" w:cs="Times New Roman"/>
                <w:sz w:val="18"/>
                <w:szCs w:val="18"/>
              </w:rPr>
              <w:t>described in 26.5.5 and the recipient AP has set the BSR Support subfield in the HE MAC</w:t>
            </w:r>
            <w:r w:rsidR="006E40AC" w:rsidRPr="008C6BF1">
              <w:rPr>
                <w:sz w:val="18"/>
                <w:szCs w:val="18"/>
              </w:rPr>
              <w:t xml:space="preserve"> </w:t>
            </w:r>
            <w:r w:rsidRPr="008C6BF1">
              <w:rPr>
                <w:rStyle w:val="fontstyle01"/>
                <w:rFonts w:ascii="Times New Roman" w:hAnsi="Times New Roman" w:cs="Times New Roman"/>
                <w:sz w:val="18"/>
                <w:szCs w:val="18"/>
              </w:rPr>
              <w:t>Capabilities Information field in the HE Capabilities elements it transmits to 1.</w:t>
            </w:r>
          </w:p>
        </w:tc>
      </w:tr>
      <w:tr w:rsidR="008E42F1" w:rsidRPr="008C6BF1" w14:paraId="47FD4F00" w14:textId="77777777" w:rsidTr="001A0E85">
        <w:tc>
          <w:tcPr>
            <w:tcW w:w="2612" w:type="dxa"/>
          </w:tcPr>
          <w:p w14:paraId="1C69E505" w14:textId="433CA963" w:rsidR="008E42F1" w:rsidRPr="008C6BF1" w:rsidRDefault="00D17037" w:rsidP="00D17037">
            <w:pPr>
              <w:rPr>
                <w:sz w:val="18"/>
                <w:szCs w:val="18"/>
                <w:lang w:val="en-US" w:eastAsia="zh-CN"/>
              </w:rPr>
            </w:pPr>
            <w:r w:rsidRPr="008C6BF1">
              <w:rPr>
                <w:rStyle w:val="fontstyle01"/>
                <w:rFonts w:ascii="Times New Roman" w:hAnsi="Times New Roman" w:cs="Times New Roman"/>
                <w:sz w:val="18"/>
                <w:szCs w:val="18"/>
              </w:rPr>
              <w:t>UPH</w:t>
            </w:r>
          </w:p>
        </w:tc>
        <w:tc>
          <w:tcPr>
            <w:tcW w:w="6378" w:type="dxa"/>
          </w:tcPr>
          <w:p w14:paraId="2583AFD5" w14:textId="5C8852BF" w:rsidR="008E42F1" w:rsidRPr="008C6BF1" w:rsidRDefault="001E2C25" w:rsidP="006E40AC">
            <w:pPr>
              <w:rPr>
                <w:sz w:val="18"/>
                <w:szCs w:val="18"/>
                <w:lang w:val="en-US" w:eastAsia="zh-CN"/>
              </w:rPr>
            </w:pPr>
            <w:r w:rsidRPr="008C6BF1">
              <w:rPr>
                <w:rStyle w:val="fontstyle01"/>
                <w:rFonts w:ascii="Times New Roman" w:hAnsi="Times New Roman" w:cs="Times New Roman"/>
                <w:sz w:val="18"/>
                <w:szCs w:val="18"/>
              </w:rPr>
              <w:t>The transmitting non-AP STA follows the UL MU operation procedure, as described in</w:t>
            </w:r>
            <w:r w:rsidR="006E40AC" w:rsidRPr="008C6BF1">
              <w:rPr>
                <w:sz w:val="18"/>
                <w:szCs w:val="18"/>
              </w:rPr>
              <w:t xml:space="preserve"> </w:t>
            </w:r>
            <w:r w:rsidRPr="008C6BF1">
              <w:rPr>
                <w:rStyle w:val="fontstyle01"/>
                <w:rFonts w:ascii="Times New Roman" w:hAnsi="Times New Roman" w:cs="Times New Roman"/>
                <w:sz w:val="18"/>
                <w:szCs w:val="18"/>
              </w:rPr>
              <w:t>26.5.2.3.</w:t>
            </w:r>
          </w:p>
        </w:tc>
      </w:tr>
      <w:tr w:rsidR="008E42F1" w:rsidRPr="008C6BF1" w14:paraId="6B892BC0" w14:textId="77777777" w:rsidTr="001A0E85">
        <w:tc>
          <w:tcPr>
            <w:tcW w:w="2612" w:type="dxa"/>
          </w:tcPr>
          <w:p w14:paraId="5BCC9DEC" w14:textId="0A8CF0D7" w:rsidR="008E42F1" w:rsidRPr="008C6BF1" w:rsidRDefault="00D17037" w:rsidP="00D17037">
            <w:pPr>
              <w:rPr>
                <w:sz w:val="18"/>
                <w:szCs w:val="18"/>
                <w:lang w:val="en-US" w:eastAsia="zh-CN"/>
              </w:rPr>
            </w:pPr>
            <w:r w:rsidRPr="008C6BF1">
              <w:rPr>
                <w:rStyle w:val="fontstyle01"/>
                <w:rFonts w:ascii="Times New Roman" w:hAnsi="Times New Roman" w:cs="Times New Roman"/>
                <w:sz w:val="18"/>
                <w:szCs w:val="18"/>
              </w:rPr>
              <w:t>BQR</w:t>
            </w:r>
          </w:p>
        </w:tc>
        <w:tc>
          <w:tcPr>
            <w:tcW w:w="6378" w:type="dxa"/>
          </w:tcPr>
          <w:p w14:paraId="53D3484A" w14:textId="3EABA56E" w:rsidR="008E42F1" w:rsidRPr="008C6BF1" w:rsidRDefault="001E2C25" w:rsidP="006E40AC">
            <w:pPr>
              <w:rPr>
                <w:sz w:val="18"/>
                <w:szCs w:val="18"/>
                <w:lang w:val="en-US" w:eastAsia="zh-CN"/>
              </w:rPr>
            </w:pPr>
            <w:r w:rsidRPr="008C6BF1">
              <w:rPr>
                <w:rStyle w:val="fontstyle01"/>
                <w:rFonts w:ascii="Times New Roman" w:hAnsi="Times New Roman" w:cs="Times New Roman"/>
                <w:sz w:val="18"/>
                <w:szCs w:val="18"/>
              </w:rPr>
              <w:t>The transmitting non-AP STA follows the bandwidth query report procedure, as described</w:t>
            </w:r>
            <w:r w:rsidR="006E40AC" w:rsidRPr="008C6BF1">
              <w:rPr>
                <w:sz w:val="18"/>
                <w:szCs w:val="18"/>
              </w:rPr>
              <w:t xml:space="preserve"> </w:t>
            </w:r>
            <w:r w:rsidRPr="008C6BF1">
              <w:rPr>
                <w:rStyle w:val="fontstyle01"/>
                <w:rFonts w:ascii="Times New Roman" w:hAnsi="Times New Roman" w:cs="Times New Roman"/>
                <w:sz w:val="18"/>
                <w:szCs w:val="18"/>
              </w:rPr>
              <w:t>in 26.5.2 and the recipient AP has set the BQR Support subfield in the HE MAC</w:t>
            </w:r>
            <w:r w:rsidR="006E40AC" w:rsidRPr="008C6BF1">
              <w:rPr>
                <w:sz w:val="18"/>
                <w:szCs w:val="18"/>
              </w:rPr>
              <w:t xml:space="preserve"> </w:t>
            </w:r>
            <w:r w:rsidRPr="008C6BF1">
              <w:rPr>
                <w:rStyle w:val="fontstyle01"/>
                <w:rFonts w:ascii="Times New Roman" w:hAnsi="Times New Roman" w:cs="Times New Roman"/>
                <w:sz w:val="18"/>
                <w:szCs w:val="18"/>
              </w:rPr>
              <w:t>Capabilities Information field in the HE Capabilities elements it transmits to 1.</w:t>
            </w:r>
          </w:p>
        </w:tc>
      </w:tr>
      <w:tr w:rsidR="008E42F1" w:rsidRPr="008C6BF1" w14:paraId="5D5DD2B7" w14:textId="77777777" w:rsidTr="001A0E85">
        <w:tc>
          <w:tcPr>
            <w:tcW w:w="2612" w:type="dxa"/>
          </w:tcPr>
          <w:p w14:paraId="08606209" w14:textId="5720BACD" w:rsidR="008E42F1" w:rsidRPr="008C6BF1" w:rsidRDefault="00D17037" w:rsidP="00D17037">
            <w:pPr>
              <w:rPr>
                <w:sz w:val="18"/>
                <w:szCs w:val="18"/>
                <w:lang w:val="en-US" w:eastAsia="zh-CN"/>
              </w:rPr>
            </w:pPr>
            <w:r w:rsidRPr="008C6BF1">
              <w:rPr>
                <w:rStyle w:val="fontstyle01"/>
                <w:rFonts w:ascii="Times New Roman" w:hAnsi="Times New Roman" w:cs="Times New Roman"/>
                <w:sz w:val="18"/>
                <w:szCs w:val="18"/>
              </w:rPr>
              <w:t>CAS</w:t>
            </w:r>
          </w:p>
        </w:tc>
        <w:tc>
          <w:tcPr>
            <w:tcW w:w="6378" w:type="dxa"/>
          </w:tcPr>
          <w:p w14:paraId="2E3BEC87" w14:textId="77777777" w:rsidR="006E40AC" w:rsidRPr="008C6BF1" w:rsidRDefault="001E2C25" w:rsidP="006E40AC">
            <w:pPr>
              <w:rPr>
                <w:sz w:val="18"/>
                <w:szCs w:val="18"/>
              </w:rPr>
            </w:pPr>
            <w:r w:rsidRPr="008C6BF1">
              <w:rPr>
                <w:rStyle w:val="fontstyle01"/>
                <w:rFonts w:ascii="Times New Roman" w:hAnsi="Times New Roman" w:cs="Times New Roman"/>
                <w:sz w:val="18"/>
                <w:szCs w:val="18"/>
              </w:rPr>
              <w:t>The transmitting STA follows either:</w:t>
            </w:r>
            <w:r w:rsidRPr="008C6BF1">
              <w:rPr>
                <w:color w:val="000000"/>
                <w:sz w:val="18"/>
                <w:szCs w:val="18"/>
              </w:rPr>
              <w:br/>
            </w:r>
            <w:r w:rsidRPr="008C6BF1">
              <w:rPr>
                <w:rStyle w:val="fontstyle01"/>
                <w:rFonts w:ascii="Times New Roman" w:hAnsi="Times New Roman" w:cs="Times New Roman"/>
                <w:sz w:val="18"/>
                <w:szCs w:val="18"/>
              </w:rPr>
              <w:t>— The reverse direction protocol procedure described in 10.29 and the recipient</w:t>
            </w:r>
            <w:r w:rsidR="006E40AC" w:rsidRPr="008C6BF1">
              <w:rPr>
                <w:sz w:val="18"/>
                <w:szCs w:val="18"/>
              </w:rPr>
              <w:t xml:space="preserve"> </w:t>
            </w:r>
            <w:r w:rsidRPr="008C6BF1">
              <w:rPr>
                <w:rStyle w:val="fontstyle01"/>
                <w:rFonts w:ascii="Times New Roman" w:hAnsi="Times New Roman" w:cs="Times New Roman"/>
                <w:sz w:val="18"/>
                <w:szCs w:val="18"/>
              </w:rPr>
              <w:t>STA has set the RD Responder in the HT Extended Capabilities field in the HT</w:t>
            </w:r>
            <w:r w:rsidR="006E40AC" w:rsidRPr="008C6BF1">
              <w:rPr>
                <w:sz w:val="18"/>
                <w:szCs w:val="18"/>
              </w:rPr>
              <w:t xml:space="preserve"> </w:t>
            </w:r>
            <w:r w:rsidRPr="008C6BF1">
              <w:rPr>
                <w:rStyle w:val="fontstyle01"/>
                <w:rFonts w:ascii="Times New Roman" w:hAnsi="Times New Roman" w:cs="Times New Roman"/>
                <w:sz w:val="18"/>
                <w:szCs w:val="18"/>
              </w:rPr>
              <w:t>Capabilities elements it transmits to 1, or</w:t>
            </w:r>
          </w:p>
          <w:p w14:paraId="749D9B5A" w14:textId="45741745" w:rsidR="008E42F1" w:rsidRPr="008C6BF1" w:rsidRDefault="001E2C25" w:rsidP="006E40AC">
            <w:pPr>
              <w:rPr>
                <w:sz w:val="18"/>
                <w:szCs w:val="18"/>
                <w:lang w:val="en-US" w:eastAsia="zh-CN"/>
              </w:rPr>
            </w:pPr>
            <w:r w:rsidRPr="008C6BF1">
              <w:rPr>
                <w:rStyle w:val="fontstyle01"/>
                <w:rFonts w:ascii="Times New Roman" w:hAnsi="Times New Roman" w:cs="Times New Roman"/>
                <w:sz w:val="18"/>
                <w:szCs w:val="18"/>
              </w:rPr>
              <w:t>— The PSR procedure described in 26.10.3 and the recipient STA has set the SR</w:t>
            </w:r>
            <w:r w:rsidR="006E40AC" w:rsidRPr="008C6BF1">
              <w:rPr>
                <w:sz w:val="18"/>
                <w:szCs w:val="18"/>
              </w:rPr>
              <w:t xml:space="preserve"> </w:t>
            </w:r>
            <w:r w:rsidRPr="008C6BF1">
              <w:rPr>
                <w:rStyle w:val="fontstyle01"/>
                <w:rFonts w:ascii="Times New Roman" w:hAnsi="Times New Roman" w:cs="Times New Roman"/>
                <w:sz w:val="18"/>
                <w:szCs w:val="18"/>
              </w:rPr>
              <w:t>Responder subfield of the HE MAC Capabilities Information field in the HE</w:t>
            </w:r>
            <w:r w:rsidR="006E40AC" w:rsidRPr="008C6BF1">
              <w:rPr>
                <w:sz w:val="18"/>
                <w:szCs w:val="18"/>
              </w:rPr>
              <w:t xml:space="preserve"> </w:t>
            </w:r>
            <w:r w:rsidRPr="008C6BF1">
              <w:rPr>
                <w:rStyle w:val="fontstyle01"/>
                <w:rFonts w:ascii="Times New Roman" w:hAnsi="Times New Roman" w:cs="Times New Roman"/>
                <w:sz w:val="18"/>
                <w:szCs w:val="18"/>
              </w:rPr>
              <w:t>Capabilities elements it transmits to 1.</w:t>
            </w:r>
          </w:p>
        </w:tc>
      </w:tr>
      <w:tr w:rsidR="008E42F1" w:rsidRPr="008C6BF1" w14:paraId="516AEBF0" w14:textId="77777777" w:rsidTr="001A0E85">
        <w:tc>
          <w:tcPr>
            <w:tcW w:w="2612" w:type="dxa"/>
          </w:tcPr>
          <w:p w14:paraId="4F8D3D7A" w14:textId="2609B8CD" w:rsidR="008E42F1" w:rsidRPr="008C6BF1" w:rsidRDefault="00D17037" w:rsidP="00D17037">
            <w:pPr>
              <w:rPr>
                <w:sz w:val="18"/>
                <w:szCs w:val="18"/>
                <w:lang w:val="en-US" w:eastAsia="zh-CN"/>
              </w:rPr>
            </w:pPr>
            <w:r w:rsidRPr="008C6BF1">
              <w:rPr>
                <w:rStyle w:val="fontstyle01"/>
                <w:rFonts w:ascii="Times New Roman" w:hAnsi="Times New Roman" w:cs="Times New Roman"/>
                <w:sz w:val="18"/>
                <w:szCs w:val="18"/>
              </w:rPr>
              <w:t>ONES</w:t>
            </w:r>
          </w:p>
        </w:tc>
        <w:tc>
          <w:tcPr>
            <w:tcW w:w="6378" w:type="dxa"/>
          </w:tcPr>
          <w:p w14:paraId="787C3E32" w14:textId="46150CF5" w:rsidR="008E42F1" w:rsidRPr="008C6BF1" w:rsidRDefault="009151C1" w:rsidP="006E40AC">
            <w:pPr>
              <w:rPr>
                <w:sz w:val="18"/>
                <w:szCs w:val="18"/>
                <w:lang w:val="en-US" w:eastAsia="zh-CN"/>
              </w:rPr>
            </w:pPr>
            <w:r w:rsidRPr="008C6BF1">
              <w:rPr>
                <w:rStyle w:val="fontstyle01"/>
                <w:rFonts w:ascii="Times New Roman" w:hAnsi="Times New Roman" w:cs="Times New Roman"/>
                <w:sz w:val="18"/>
                <w:szCs w:val="18"/>
              </w:rPr>
              <w:t xml:space="preserve">The transmitting STA may include </w:t>
            </w:r>
            <w:proofErr w:type="gramStart"/>
            <w:r w:rsidRPr="008C6BF1">
              <w:rPr>
                <w:rStyle w:val="fontstyle01"/>
                <w:rFonts w:ascii="Times New Roman" w:hAnsi="Times New Roman" w:cs="Times New Roman"/>
                <w:sz w:val="18"/>
                <w:szCs w:val="18"/>
              </w:rPr>
              <w:t>a</w:t>
            </w:r>
            <w:proofErr w:type="gramEnd"/>
            <w:r w:rsidRPr="008C6BF1">
              <w:rPr>
                <w:rStyle w:val="fontstyle01"/>
                <w:rFonts w:ascii="Times New Roman" w:hAnsi="Times New Roman" w:cs="Times New Roman"/>
                <w:sz w:val="18"/>
                <w:szCs w:val="18"/>
              </w:rPr>
              <w:t xml:space="preserve"> ONES Control subfield in an MPDU that is not</w:t>
            </w:r>
            <w:r w:rsidR="006E40AC" w:rsidRPr="008C6BF1">
              <w:rPr>
                <w:sz w:val="18"/>
                <w:szCs w:val="18"/>
              </w:rPr>
              <w:t xml:space="preserve"> </w:t>
            </w:r>
            <w:r w:rsidRPr="008C6BF1">
              <w:rPr>
                <w:rStyle w:val="fontstyle01"/>
                <w:rFonts w:ascii="Times New Roman" w:hAnsi="Times New Roman" w:cs="Times New Roman"/>
                <w:sz w:val="18"/>
                <w:szCs w:val="18"/>
              </w:rPr>
              <w:t>carried in an HE TB PPDU (see 26.5.2.4 (A-MPDU contents in an HE TB PPDU)) or</w:t>
            </w:r>
            <w:r w:rsidR="006E40AC" w:rsidRPr="008C6BF1">
              <w:rPr>
                <w:sz w:val="18"/>
                <w:szCs w:val="18"/>
              </w:rPr>
              <w:t xml:space="preserve"> </w:t>
            </w:r>
            <w:r w:rsidRPr="008C6BF1">
              <w:rPr>
                <w:rStyle w:val="fontstyle01"/>
                <w:rFonts w:ascii="Times New Roman" w:hAnsi="Times New Roman" w:cs="Times New Roman"/>
                <w:sz w:val="18"/>
                <w:szCs w:val="18"/>
              </w:rPr>
              <w:t>an EHT TB PPDU when there is nothing to report in A-Control subfield.</w:t>
            </w:r>
          </w:p>
        </w:tc>
      </w:tr>
    </w:tbl>
    <w:p w14:paraId="54B315A0" w14:textId="77777777" w:rsidR="00F701A0" w:rsidRDefault="00F701A0" w:rsidP="00480964">
      <w:pPr>
        <w:rPr>
          <w:rFonts w:eastAsia="宋体"/>
          <w:bCs/>
          <w:sz w:val="24"/>
          <w:szCs w:val="24"/>
          <w:lang w:eastAsia="zh-CN"/>
        </w:rPr>
      </w:pPr>
    </w:p>
    <w:p w14:paraId="220B8E40" w14:textId="77777777" w:rsidR="006713B4" w:rsidRDefault="006713B4" w:rsidP="00480964">
      <w:pPr>
        <w:rPr>
          <w:rFonts w:eastAsia="宋体"/>
          <w:bCs/>
          <w:sz w:val="24"/>
          <w:szCs w:val="24"/>
          <w:lang w:eastAsia="zh-CN"/>
        </w:rPr>
      </w:pPr>
    </w:p>
    <w:p w14:paraId="305CE719" w14:textId="77777777" w:rsidR="006713B4" w:rsidRDefault="006713B4" w:rsidP="00480964">
      <w:pPr>
        <w:rPr>
          <w:rFonts w:eastAsia="宋体"/>
          <w:bCs/>
          <w:sz w:val="24"/>
          <w:szCs w:val="24"/>
          <w:lang w:eastAsia="zh-CN"/>
        </w:rPr>
      </w:pPr>
    </w:p>
    <w:p w14:paraId="494102F4" w14:textId="7663A181" w:rsidR="002530DA" w:rsidRPr="00F705F1" w:rsidRDefault="00873098" w:rsidP="00873098">
      <w:pPr>
        <w:pStyle w:val="ae"/>
        <w:numPr>
          <w:ilvl w:val="0"/>
          <w:numId w:val="11"/>
        </w:numPr>
        <w:rPr>
          <w:rFonts w:eastAsia="宋体"/>
          <w:bCs/>
          <w:sz w:val="24"/>
          <w:szCs w:val="24"/>
          <w:highlight w:val="green"/>
          <w:lang w:eastAsia="zh-CN"/>
        </w:rPr>
      </w:pPr>
      <w:r w:rsidRPr="00F705F1">
        <w:rPr>
          <w:bCs/>
          <w:color w:val="000000"/>
          <w:sz w:val="20"/>
          <w:highlight w:val="green"/>
        </w:rPr>
        <w:t xml:space="preserve">Please make the following changes in </w:t>
      </w:r>
      <w:r w:rsidR="00251F57" w:rsidRPr="00F705F1">
        <w:rPr>
          <w:bCs/>
          <w:color w:val="000000"/>
          <w:sz w:val="20"/>
          <w:highlight w:val="green"/>
        </w:rPr>
        <w:t>9.4.2.313.2 EHT MAC Capabilities Information field</w:t>
      </w:r>
      <w:r w:rsidRPr="00F705F1">
        <w:rPr>
          <w:bCs/>
          <w:color w:val="000000"/>
          <w:sz w:val="20"/>
          <w:highlight w:val="green"/>
        </w:rPr>
        <w:t xml:space="preserve"> in Line 7, Page 229</w:t>
      </w:r>
      <w:r w:rsidR="000A65E2" w:rsidRPr="00F705F1">
        <w:rPr>
          <w:bCs/>
          <w:color w:val="000000"/>
          <w:sz w:val="20"/>
          <w:highlight w:val="green"/>
        </w:rPr>
        <w:t xml:space="preserve">, in </w:t>
      </w:r>
      <w:proofErr w:type="spellStart"/>
      <w:r w:rsidR="000A65E2" w:rsidRPr="00F705F1">
        <w:rPr>
          <w:bCs/>
          <w:color w:val="000000"/>
          <w:sz w:val="20"/>
          <w:highlight w:val="green"/>
        </w:rPr>
        <w:t>TGbe</w:t>
      </w:r>
      <w:proofErr w:type="spellEnd"/>
      <w:r w:rsidR="000A65E2" w:rsidRPr="00F705F1">
        <w:rPr>
          <w:bCs/>
          <w:color w:val="000000"/>
          <w:sz w:val="20"/>
          <w:highlight w:val="green"/>
        </w:rPr>
        <w:t xml:space="preserve"> Draft D2.0.</w:t>
      </w:r>
    </w:p>
    <w:p w14:paraId="2D645605" w14:textId="4F118DC9" w:rsidR="00114039" w:rsidRPr="00AB62BD" w:rsidRDefault="00114039" w:rsidP="00AB62BD">
      <w:pPr>
        <w:pStyle w:val="af6"/>
        <w:tabs>
          <w:tab w:val="left" w:pos="3943"/>
          <w:tab w:val="left" w:pos="5544"/>
          <w:tab w:val="left" w:pos="7143"/>
          <w:tab w:val="left" w:pos="8744"/>
        </w:tabs>
        <w:kinsoku w:val="0"/>
        <w:overflowPunct w:val="0"/>
        <w:ind w:left="2343"/>
        <w:rPr>
          <w:rFonts w:ascii="Arial" w:hAnsi="Arial" w:cs="Arial"/>
          <w:spacing w:val="-5"/>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B1</w:t>
      </w:r>
      <w:r>
        <w:rPr>
          <w:rFonts w:ascii="Arial" w:hAnsi="Arial" w:cs="Arial"/>
          <w:sz w:val="16"/>
          <w:szCs w:val="16"/>
        </w:rPr>
        <w:tab/>
      </w:r>
      <w:r>
        <w:rPr>
          <w:rFonts w:ascii="Arial" w:hAnsi="Arial" w:cs="Arial"/>
          <w:spacing w:val="-5"/>
          <w:sz w:val="16"/>
          <w:szCs w:val="16"/>
        </w:rPr>
        <w:t>B2</w:t>
      </w:r>
      <w:r>
        <w:rPr>
          <w:rFonts w:ascii="Arial" w:hAnsi="Arial" w:cs="Arial"/>
          <w:sz w:val="16"/>
          <w:szCs w:val="16"/>
        </w:rPr>
        <w:tab/>
      </w:r>
      <w:r>
        <w:rPr>
          <w:rFonts w:ascii="Arial" w:hAnsi="Arial" w:cs="Arial"/>
          <w:spacing w:val="-5"/>
          <w:sz w:val="16"/>
          <w:szCs w:val="16"/>
        </w:rPr>
        <w:t>B3</w:t>
      </w:r>
      <w:r>
        <w:rPr>
          <w:rFonts w:ascii="Arial" w:hAnsi="Arial" w:cs="Arial"/>
          <w:sz w:val="16"/>
          <w:szCs w:val="16"/>
        </w:rPr>
        <w:tab/>
      </w:r>
      <w:r>
        <w:rPr>
          <w:rFonts w:ascii="Arial" w:hAnsi="Arial" w:cs="Arial"/>
          <w:spacing w:val="-5"/>
          <w:sz w:val="16"/>
          <w:szCs w:val="16"/>
        </w:rPr>
        <w:t>B4</w:t>
      </w:r>
    </w:p>
    <w:tbl>
      <w:tblPr>
        <w:tblW w:w="0" w:type="auto"/>
        <w:tblInd w:w="1660" w:type="dxa"/>
        <w:tblLayout w:type="fixed"/>
        <w:tblCellMar>
          <w:left w:w="0" w:type="dxa"/>
          <w:right w:w="0" w:type="dxa"/>
        </w:tblCellMar>
        <w:tblLook w:val="0000" w:firstRow="0" w:lastRow="0" w:firstColumn="0" w:lastColumn="0" w:noHBand="0" w:noVBand="0"/>
      </w:tblPr>
      <w:tblGrid>
        <w:gridCol w:w="1600"/>
        <w:gridCol w:w="1601"/>
        <w:gridCol w:w="1600"/>
        <w:gridCol w:w="1600"/>
        <w:gridCol w:w="1601"/>
      </w:tblGrid>
      <w:tr w:rsidR="00114039" w14:paraId="0131FD48" w14:textId="77777777" w:rsidTr="00D237A2">
        <w:trPr>
          <w:trHeight w:val="710"/>
        </w:trPr>
        <w:tc>
          <w:tcPr>
            <w:tcW w:w="1600" w:type="dxa"/>
            <w:tcBorders>
              <w:top w:val="single" w:sz="12" w:space="0" w:color="000000"/>
              <w:left w:val="single" w:sz="12" w:space="0" w:color="000000"/>
              <w:bottom w:val="single" w:sz="12" w:space="0" w:color="000000"/>
              <w:right w:val="single" w:sz="12" w:space="0" w:color="000000"/>
            </w:tcBorders>
          </w:tcPr>
          <w:p w14:paraId="7D44BFFA" w14:textId="77777777" w:rsidR="00114039" w:rsidRDefault="00114039" w:rsidP="00D237A2">
            <w:pPr>
              <w:pStyle w:val="TableParagraph"/>
              <w:kinsoku w:val="0"/>
              <w:overflowPunct w:val="0"/>
              <w:spacing w:before="5"/>
              <w:rPr>
                <w:rFonts w:ascii="Arial" w:hAnsi="Arial" w:cs="Arial"/>
                <w:sz w:val="17"/>
                <w:szCs w:val="17"/>
              </w:rPr>
            </w:pPr>
          </w:p>
          <w:p w14:paraId="5185C292" w14:textId="77777777" w:rsidR="00114039" w:rsidRDefault="00114039" w:rsidP="00D237A2">
            <w:pPr>
              <w:pStyle w:val="TableParagraph"/>
              <w:kinsoku w:val="0"/>
              <w:overflowPunct w:val="0"/>
              <w:spacing w:line="208" w:lineRule="auto"/>
              <w:ind w:left="148" w:right="115" w:firstLine="159"/>
              <w:rPr>
                <w:rFonts w:ascii="Arial" w:hAnsi="Arial" w:cs="Arial"/>
                <w:sz w:val="16"/>
                <w:szCs w:val="16"/>
              </w:rPr>
            </w:pPr>
            <w:r>
              <w:rPr>
                <w:rFonts w:ascii="Arial" w:hAnsi="Arial" w:cs="Arial"/>
                <w:sz w:val="16"/>
                <w:szCs w:val="16"/>
              </w:rPr>
              <w:t>EPCS Priority Access</w:t>
            </w:r>
            <w:r>
              <w:rPr>
                <w:rFonts w:ascii="Arial" w:hAnsi="Arial" w:cs="Arial"/>
                <w:spacing w:val="-12"/>
                <w:sz w:val="16"/>
                <w:szCs w:val="16"/>
              </w:rPr>
              <w:t xml:space="preserve"> </w:t>
            </w:r>
            <w:r>
              <w:rPr>
                <w:rFonts w:ascii="Arial" w:hAnsi="Arial" w:cs="Arial"/>
                <w:sz w:val="16"/>
                <w:szCs w:val="16"/>
              </w:rPr>
              <w:t>Supported</w:t>
            </w:r>
          </w:p>
        </w:tc>
        <w:tc>
          <w:tcPr>
            <w:tcW w:w="1601" w:type="dxa"/>
            <w:tcBorders>
              <w:top w:val="single" w:sz="12" w:space="0" w:color="000000"/>
              <w:left w:val="single" w:sz="12" w:space="0" w:color="000000"/>
              <w:bottom w:val="single" w:sz="12" w:space="0" w:color="000000"/>
              <w:right w:val="single" w:sz="12" w:space="0" w:color="000000"/>
            </w:tcBorders>
          </w:tcPr>
          <w:p w14:paraId="1386327C" w14:textId="77777777" w:rsidR="00114039" w:rsidRDefault="00114039" w:rsidP="00D237A2">
            <w:pPr>
              <w:pStyle w:val="TableParagraph"/>
              <w:kinsoku w:val="0"/>
              <w:overflowPunct w:val="0"/>
              <w:spacing w:before="5"/>
              <w:rPr>
                <w:rFonts w:ascii="Arial" w:hAnsi="Arial" w:cs="Arial"/>
                <w:sz w:val="17"/>
                <w:szCs w:val="17"/>
              </w:rPr>
            </w:pPr>
          </w:p>
          <w:p w14:paraId="1E4B718D" w14:textId="77777777" w:rsidR="00114039" w:rsidRDefault="00114039" w:rsidP="00D237A2">
            <w:pPr>
              <w:pStyle w:val="TableParagraph"/>
              <w:kinsoku w:val="0"/>
              <w:overflowPunct w:val="0"/>
              <w:spacing w:line="208" w:lineRule="auto"/>
              <w:ind w:left="517" w:hanging="311"/>
              <w:rPr>
                <w:rFonts w:ascii="Arial" w:hAnsi="Arial" w:cs="Arial"/>
                <w:spacing w:val="-2"/>
                <w:sz w:val="16"/>
                <w:szCs w:val="16"/>
              </w:rPr>
            </w:pPr>
            <w:r>
              <w:rPr>
                <w:rFonts w:ascii="Arial" w:hAnsi="Arial" w:cs="Arial"/>
                <w:sz w:val="16"/>
                <w:szCs w:val="16"/>
              </w:rPr>
              <w:t>EHT</w:t>
            </w:r>
            <w:r>
              <w:rPr>
                <w:rFonts w:ascii="Arial" w:hAnsi="Arial" w:cs="Arial"/>
                <w:spacing w:val="-12"/>
                <w:sz w:val="16"/>
                <w:szCs w:val="16"/>
              </w:rPr>
              <w:t xml:space="preserve"> </w:t>
            </w:r>
            <w:r>
              <w:rPr>
                <w:rFonts w:ascii="Arial" w:hAnsi="Arial" w:cs="Arial"/>
                <w:sz w:val="16"/>
                <w:szCs w:val="16"/>
              </w:rPr>
              <w:t>OM</w:t>
            </w:r>
            <w:r>
              <w:rPr>
                <w:rFonts w:ascii="Arial" w:hAnsi="Arial" w:cs="Arial"/>
                <w:spacing w:val="-11"/>
                <w:sz w:val="16"/>
                <w:szCs w:val="16"/>
              </w:rPr>
              <w:t xml:space="preserve"> </w:t>
            </w:r>
            <w:r>
              <w:rPr>
                <w:rFonts w:ascii="Arial" w:hAnsi="Arial" w:cs="Arial"/>
                <w:sz w:val="16"/>
                <w:szCs w:val="16"/>
              </w:rPr>
              <w:t xml:space="preserve">Control </w:t>
            </w:r>
            <w:r>
              <w:rPr>
                <w:rFonts w:ascii="Arial" w:hAnsi="Arial" w:cs="Arial"/>
                <w:spacing w:val="-2"/>
                <w:sz w:val="16"/>
                <w:szCs w:val="16"/>
              </w:rPr>
              <w:t>Support</w:t>
            </w:r>
          </w:p>
        </w:tc>
        <w:tc>
          <w:tcPr>
            <w:tcW w:w="1600" w:type="dxa"/>
            <w:tcBorders>
              <w:top w:val="single" w:sz="12" w:space="0" w:color="000000"/>
              <w:left w:val="single" w:sz="12" w:space="0" w:color="000000"/>
              <w:bottom w:val="single" w:sz="12" w:space="0" w:color="000000"/>
              <w:right w:val="single" w:sz="12" w:space="0" w:color="000000"/>
            </w:tcBorders>
          </w:tcPr>
          <w:p w14:paraId="4F4FF208" w14:textId="77777777" w:rsidR="00114039" w:rsidRDefault="00114039" w:rsidP="00D237A2">
            <w:pPr>
              <w:pStyle w:val="TableParagraph"/>
              <w:kinsoku w:val="0"/>
              <w:overflowPunct w:val="0"/>
              <w:spacing w:before="120" w:line="208" w:lineRule="auto"/>
              <w:ind w:left="185" w:right="162"/>
              <w:jc w:val="center"/>
              <w:rPr>
                <w:rFonts w:ascii="Arial" w:hAnsi="Arial" w:cs="Arial"/>
                <w:spacing w:val="-2"/>
                <w:sz w:val="16"/>
                <w:szCs w:val="16"/>
              </w:rPr>
            </w:pPr>
            <w:r>
              <w:rPr>
                <w:rFonts w:ascii="Arial" w:hAnsi="Arial" w:cs="Arial"/>
                <w:spacing w:val="-2"/>
                <w:sz w:val="16"/>
                <w:szCs w:val="16"/>
              </w:rPr>
              <w:t>Triggered</w:t>
            </w:r>
            <w:r>
              <w:rPr>
                <w:rFonts w:ascii="Arial" w:hAnsi="Arial" w:cs="Arial"/>
                <w:spacing w:val="-10"/>
                <w:sz w:val="16"/>
                <w:szCs w:val="16"/>
              </w:rPr>
              <w:t xml:space="preserve"> </w:t>
            </w:r>
            <w:r>
              <w:rPr>
                <w:rFonts w:ascii="Arial" w:hAnsi="Arial" w:cs="Arial"/>
                <w:spacing w:val="-2"/>
                <w:sz w:val="16"/>
                <w:szCs w:val="16"/>
              </w:rPr>
              <w:t xml:space="preserve">TXOP </w:t>
            </w:r>
            <w:r>
              <w:rPr>
                <w:rFonts w:ascii="Arial" w:hAnsi="Arial" w:cs="Arial"/>
                <w:sz w:val="16"/>
                <w:szCs w:val="16"/>
              </w:rPr>
              <w:t>Sharing</w:t>
            </w:r>
            <w:r>
              <w:rPr>
                <w:rFonts w:ascii="Arial" w:hAnsi="Arial" w:cs="Arial"/>
                <w:spacing w:val="-5"/>
                <w:sz w:val="16"/>
                <w:szCs w:val="16"/>
              </w:rPr>
              <w:t xml:space="preserve"> </w:t>
            </w:r>
            <w:r>
              <w:rPr>
                <w:rFonts w:ascii="Arial" w:hAnsi="Arial" w:cs="Arial"/>
                <w:sz w:val="16"/>
                <w:szCs w:val="16"/>
              </w:rPr>
              <w:t>Mode</w:t>
            </w:r>
            <w:r>
              <w:rPr>
                <w:rFonts w:ascii="Arial" w:hAnsi="Arial" w:cs="Arial"/>
                <w:spacing w:val="-4"/>
                <w:sz w:val="16"/>
                <w:szCs w:val="16"/>
              </w:rPr>
              <w:t xml:space="preserve"> </w:t>
            </w:r>
            <w:r>
              <w:rPr>
                <w:rFonts w:ascii="Arial" w:hAnsi="Arial" w:cs="Arial"/>
                <w:sz w:val="16"/>
                <w:szCs w:val="16"/>
              </w:rPr>
              <w:t xml:space="preserve">1 </w:t>
            </w:r>
            <w:r>
              <w:rPr>
                <w:rFonts w:ascii="Arial" w:hAnsi="Arial" w:cs="Arial"/>
                <w:spacing w:val="-2"/>
                <w:sz w:val="16"/>
                <w:szCs w:val="16"/>
              </w:rPr>
              <w:t>Support</w:t>
            </w:r>
          </w:p>
        </w:tc>
        <w:tc>
          <w:tcPr>
            <w:tcW w:w="1600" w:type="dxa"/>
            <w:tcBorders>
              <w:top w:val="single" w:sz="12" w:space="0" w:color="000000"/>
              <w:left w:val="single" w:sz="12" w:space="0" w:color="000000"/>
              <w:bottom w:val="single" w:sz="12" w:space="0" w:color="000000"/>
              <w:right w:val="single" w:sz="12" w:space="0" w:color="000000"/>
            </w:tcBorders>
          </w:tcPr>
          <w:p w14:paraId="49050582" w14:textId="77777777" w:rsidR="00114039" w:rsidRDefault="00114039" w:rsidP="00D237A2">
            <w:pPr>
              <w:pStyle w:val="TableParagraph"/>
              <w:kinsoku w:val="0"/>
              <w:overflowPunct w:val="0"/>
              <w:spacing w:before="120" w:line="208" w:lineRule="auto"/>
              <w:ind w:left="185" w:right="162"/>
              <w:jc w:val="center"/>
              <w:rPr>
                <w:rFonts w:ascii="Arial" w:hAnsi="Arial" w:cs="Arial"/>
                <w:spacing w:val="-2"/>
                <w:sz w:val="16"/>
                <w:szCs w:val="16"/>
              </w:rPr>
            </w:pPr>
            <w:r>
              <w:rPr>
                <w:rFonts w:ascii="Arial" w:hAnsi="Arial" w:cs="Arial"/>
                <w:spacing w:val="-2"/>
                <w:sz w:val="16"/>
                <w:szCs w:val="16"/>
              </w:rPr>
              <w:t>Triggered</w:t>
            </w:r>
            <w:r>
              <w:rPr>
                <w:rFonts w:ascii="Arial" w:hAnsi="Arial" w:cs="Arial"/>
                <w:spacing w:val="-10"/>
                <w:sz w:val="16"/>
                <w:szCs w:val="16"/>
              </w:rPr>
              <w:t xml:space="preserve"> </w:t>
            </w:r>
            <w:r>
              <w:rPr>
                <w:rFonts w:ascii="Arial" w:hAnsi="Arial" w:cs="Arial"/>
                <w:spacing w:val="-2"/>
                <w:sz w:val="16"/>
                <w:szCs w:val="16"/>
              </w:rPr>
              <w:t xml:space="preserve">TXOP </w:t>
            </w:r>
            <w:r>
              <w:rPr>
                <w:rFonts w:ascii="Arial" w:hAnsi="Arial" w:cs="Arial"/>
                <w:sz w:val="16"/>
                <w:szCs w:val="16"/>
              </w:rPr>
              <w:t>Sharing</w:t>
            </w:r>
            <w:r>
              <w:rPr>
                <w:rFonts w:ascii="Arial" w:hAnsi="Arial" w:cs="Arial"/>
                <w:spacing w:val="-4"/>
                <w:sz w:val="16"/>
                <w:szCs w:val="16"/>
              </w:rPr>
              <w:t xml:space="preserve"> </w:t>
            </w:r>
            <w:r>
              <w:rPr>
                <w:rFonts w:ascii="Arial" w:hAnsi="Arial" w:cs="Arial"/>
                <w:sz w:val="16"/>
                <w:szCs w:val="16"/>
              </w:rPr>
              <w:t>Mode</w:t>
            </w:r>
            <w:r>
              <w:rPr>
                <w:rFonts w:ascii="Arial" w:hAnsi="Arial" w:cs="Arial"/>
                <w:spacing w:val="-5"/>
                <w:sz w:val="16"/>
                <w:szCs w:val="16"/>
              </w:rPr>
              <w:t xml:space="preserve"> </w:t>
            </w:r>
            <w:r>
              <w:rPr>
                <w:rFonts w:ascii="Arial" w:hAnsi="Arial" w:cs="Arial"/>
                <w:sz w:val="16"/>
                <w:szCs w:val="16"/>
              </w:rPr>
              <w:t xml:space="preserve">2 </w:t>
            </w:r>
            <w:r>
              <w:rPr>
                <w:rFonts w:ascii="Arial" w:hAnsi="Arial" w:cs="Arial"/>
                <w:spacing w:val="-2"/>
                <w:sz w:val="16"/>
                <w:szCs w:val="16"/>
              </w:rPr>
              <w:t>Support</w:t>
            </w:r>
          </w:p>
        </w:tc>
        <w:tc>
          <w:tcPr>
            <w:tcW w:w="1601" w:type="dxa"/>
            <w:tcBorders>
              <w:top w:val="single" w:sz="12" w:space="0" w:color="000000"/>
              <w:left w:val="single" w:sz="12" w:space="0" w:color="000000"/>
              <w:bottom w:val="single" w:sz="12" w:space="0" w:color="000000"/>
              <w:right w:val="single" w:sz="12" w:space="0" w:color="000000"/>
            </w:tcBorders>
          </w:tcPr>
          <w:p w14:paraId="60B11594" w14:textId="77777777" w:rsidR="00114039" w:rsidRDefault="00114039" w:rsidP="00D237A2">
            <w:pPr>
              <w:pStyle w:val="TableParagraph"/>
              <w:kinsoku w:val="0"/>
              <w:overflowPunct w:val="0"/>
              <w:spacing w:before="5"/>
              <w:rPr>
                <w:rFonts w:ascii="Arial" w:hAnsi="Arial" w:cs="Arial"/>
                <w:sz w:val="17"/>
                <w:szCs w:val="17"/>
              </w:rPr>
            </w:pPr>
          </w:p>
          <w:p w14:paraId="0495C84E" w14:textId="77777777" w:rsidR="00114039" w:rsidRDefault="00114039" w:rsidP="00D237A2">
            <w:pPr>
              <w:pStyle w:val="TableParagraph"/>
              <w:kinsoku w:val="0"/>
              <w:overflowPunct w:val="0"/>
              <w:spacing w:line="208" w:lineRule="auto"/>
              <w:ind w:left="516" w:right="211" w:hanging="276"/>
              <w:rPr>
                <w:rFonts w:ascii="Arial" w:hAnsi="Arial" w:cs="Arial"/>
                <w:spacing w:val="-2"/>
                <w:sz w:val="16"/>
                <w:szCs w:val="16"/>
              </w:rPr>
            </w:pPr>
            <w:r>
              <w:rPr>
                <w:rFonts w:ascii="Arial" w:hAnsi="Arial" w:cs="Arial"/>
                <w:sz w:val="16"/>
                <w:szCs w:val="16"/>
              </w:rPr>
              <w:t>Restricted</w:t>
            </w:r>
            <w:r>
              <w:rPr>
                <w:rFonts w:ascii="Arial" w:hAnsi="Arial" w:cs="Arial"/>
                <w:spacing w:val="-12"/>
                <w:sz w:val="16"/>
                <w:szCs w:val="16"/>
              </w:rPr>
              <w:t xml:space="preserve"> </w:t>
            </w:r>
            <w:r>
              <w:rPr>
                <w:rFonts w:ascii="Arial" w:hAnsi="Arial" w:cs="Arial"/>
                <w:sz w:val="16"/>
                <w:szCs w:val="16"/>
              </w:rPr>
              <w:t xml:space="preserve">TWT </w:t>
            </w:r>
            <w:r>
              <w:rPr>
                <w:rFonts w:ascii="Arial" w:hAnsi="Arial" w:cs="Arial"/>
                <w:spacing w:val="-2"/>
                <w:sz w:val="16"/>
                <w:szCs w:val="16"/>
              </w:rPr>
              <w:t>Support</w:t>
            </w:r>
          </w:p>
        </w:tc>
      </w:tr>
    </w:tbl>
    <w:p w14:paraId="07AC2467" w14:textId="77777777" w:rsidR="00114039" w:rsidRDefault="00114039" w:rsidP="00114039">
      <w:pPr>
        <w:pStyle w:val="af6"/>
        <w:kinsoku w:val="0"/>
        <w:overflowPunct w:val="0"/>
        <w:spacing w:before="7"/>
        <w:rPr>
          <w:rFonts w:ascii="Arial" w:hAnsi="Arial" w:cs="Arial"/>
          <w:sz w:val="2"/>
          <w:szCs w:val="2"/>
        </w:rPr>
      </w:pPr>
    </w:p>
    <w:tbl>
      <w:tblPr>
        <w:tblW w:w="0" w:type="auto"/>
        <w:tblInd w:w="1115" w:type="dxa"/>
        <w:tblLayout w:type="fixed"/>
        <w:tblCellMar>
          <w:left w:w="0" w:type="dxa"/>
          <w:right w:w="0" w:type="dxa"/>
        </w:tblCellMar>
        <w:tblLook w:val="0000" w:firstRow="0" w:lastRow="0" w:firstColumn="0" w:lastColumn="0" w:noHBand="0" w:noVBand="0"/>
      </w:tblPr>
      <w:tblGrid>
        <w:gridCol w:w="793"/>
        <w:gridCol w:w="1041"/>
        <w:gridCol w:w="826"/>
        <w:gridCol w:w="523"/>
        <w:gridCol w:w="826"/>
        <w:gridCol w:w="1312"/>
        <w:gridCol w:w="1577"/>
        <w:gridCol w:w="1014"/>
      </w:tblGrid>
      <w:tr w:rsidR="00114039" w14:paraId="4612AA44" w14:textId="77777777" w:rsidTr="00D237A2">
        <w:trPr>
          <w:trHeight w:val="299"/>
        </w:trPr>
        <w:tc>
          <w:tcPr>
            <w:tcW w:w="793" w:type="dxa"/>
            <w:tcBorders>
              <w:top w:val="none" w:sz="6" w:space="0" w:color="auto"/>
              <w:left w:val="none" w:sz="6" w:space="0" w:color="auto"/>
              <w:bottom w:val="none" w:sz="6" w:space="0" w:color="auto"/>
              <w:right w:val="none" w:sz="6" w:space="0" w:color="auto"/>
            </w:tcBorders>
          </w:tcPr>
          <w:p w14:paraId="71FD3AF0" w14:textId="77777777" w:rsidR="00114039" w:rsidRDefault="00114039" w:rsidP="00D237A2">
            <w:pPr>
              <w:pStyle w:val="TableParagraph"/>
              <w:kinsoku w:val="0"/>
              <w:overflowPunct w:val="0"/>
              <w:spacing w:line="178" w:lineRule="exact"/>
              <w:ind w:left="50"/>
              <w:rPr>
                <w:rFonts w:ascii="Arial" w:hAnsi="Arial" w:cs="Arial"/>
                <w:spacing w:val="-2"/>
                <w:sz w:val="16"/>
                <w:szCs w:val="16"/>
              </w:rPr>
            </w:pPr>
            <w:r>
              <w:rPr>
                <w:rFonts w:ascii="Arial" w:hAnsi="Arial" w:cs="Arial"/>
                <w:spacing w:val="-2"/>
                <w:sz w:val="16"/>
                <w:szCs w:val="16"/>
              </w:rPr>
              <w:t>Bits:</w:t>
            </w:r>
          </w:p>
        </w:tc>
        <w:tc>
          <w:tcPr>
            <w:tcW w:w="1041" w:type="dxa"/>
            <w:tcBorders>
              <w:top w:val="none" w:sz="6" w:space="0" w:color="auto"/>
              <w:left w:val="none" w:sz="6" w:space="0" w:color="auto"/>
              <w:bottom w:val="none" w:sz="6" w:space="0" w:color="auto"/>
              <w:right w:val="none" w:sz="6" w:space="0" w:color="auto"/>
            </w:tcBorders>
          </w:tcPr>
          <w:p w14:paraId="1ACAF9E2" w14:textId="77777777" w:rsidR="00114039" w:rsidRDefault="00114039" w:rsidP="00D237A2">
            <w:pPr>
              <w:pStyle w:val="TableParagraph"/>
              <w:kinsoku w:val="0"/>
              <w:overflowPunct w:val="0"/>
              <w:spacing w:line="178" w:lineRule="exact"/>
              <w:ind w:left="489"/>
              <w:rPr>
                <w:rFonts w:ascii="Arial" w:hAnsi="Arial" w:cs="Arial"/>
                <w:w w:val="99"/>
                <w:sz w:val="16"/>
                <w:szCs w:val="16"/>
              </w:rPr>
            </w:pPr>
            <w:r>
              <w:rPr>
                <w:rFonts w:ascii="Arial" w:hAnsi="Arial" w:cs="Arial"/>
                <w:w w:val="99"/>
                <w:sz w:val="16"/>
                <w:szCs w:val="16"/>
              </w:rPr>
              <w:t>1</w:t>
            </w:r>
          </w:p>
        </w:tc>
        <w:tc>
          <w:tcPr>
            <w:tcW w:w="826" w:type="dxa"/>
            <w:tcBorders>
              <w:top w:val="none" w:sz="6" w:space="0" w:color="auto"/>
              <w:left w:val="none" w:sz="6" w:space="0" w:color="auto"/>
              <w:bottom w:val="none" w:sz="6" w:space="0" w:color="auto"/>
              <w:right w:val="none" w:sz="6" w:space="0" w:color="auto"/>
            </w:tcBorders>
          </w:tcPr>
          <w:p w14:paraId="77E10DC4" w14:textId="77777777" w:rsidR="00114039" w:rsidRDefault="00114039" w:rsidP="00D237A2">
            <w:pPr>
              <w:pStyle w:val="TableParagraph"/>
              <w:kinsoku w:val="0"/>
              <w:overflowPunct w:val="0"/>
              <w:rPr>
                <w:sz w:val="16"/>
                <w:szCs w:val="16"/>
              </w:rPr>
            </w:pPr>
          </w:p>
        </w:tc>
        <w:tc>
          <w:tcPr>
            <w:tcW w:w="523" w:type="dxa"/>
            <w:tcBorders>
              <w:top w:val="none" w:sz="6" w:space="0" w:color="auto"/>
              <w:left w:val="none" w:sz="6" w:space="0" w:color="auto"/>
              <w:bottom w:val="none" w:sz="6" w:space="0" w:color="auto"/>
              <w:right w:val="none" w:sz="6" w:space="0" w:color="auto"/>
            </w:tcBorders>
          </w:tcPr>
          <w:p w14:paraId="0FDA2107" w14:textId="77777777" w:rsidR="00114039" w:rsidRDefault="00114039" w:rsidP="00D237A2">
            <w:pPr>
              <w:pStyle w:val="TableParagraph"/>
              <w:kinsoku w:val="0"/>
              <w:overflowPunct w:val="0"/>
              <w:spacing w:line="178" w:lineRule="exact"/>
              <w:ind w:left="9"/>
              <w:jc w:val="center"/>
              <w:rPr>
                <w:rFonts w:ascii="Arial" w:hAnsi="Arial" w:cs="Arial"/>
                <w:w w:val="99"/>
                <w:sz w:val="16"/>
                <w:szCs w:val="16"/>
              </w:rPr>
            </w:pPr>
            <w:r>
              <w:rPr>
                <w:rFonts w:ascii="Arial" w:hAnsi="Arial" w:cs="Arial"/>
                <w:w w:val="99"/>
                <w:sz w:val="16"/>
                <w:szCs w:val="16"/>
              </w:rPr>
              <w:t>1</w:t>
            </w:r>
          </w:p>
        </w:tc>
        <w:tc>
          <w:tcPr>
            <w:tcW w:w="826" w:type="dxa"/>
            <w:tcBorders>
              <w:top w:val="none" w:sz="6" w:space="0" w:color="auto"/>
              <w:left w:val="none" w:sz="6" w:space="0" w:color="auto"/>
              <w:bottom w:val="none" w:sz="6" w:space="0" w:color="auto"/>
              <w:right w:val="none" w:sz="6" w:space="0" w:color="auto"/>
            </w:tcBorders>
          </w:tcPr>
          <w:p w14:paraId="3E31B0BB" w14:textId="77777777" w:rsidR="00114039" w:rsidRDefault="00114039" w:rsidP="00D237A2">
            <w:pPr>
              <w:pStyle w:val="TableParagraph"/>
              <w:kinsoku w:val="0"/>
              <w:overflowPunct w:val="0"/>
              <w:rPr>
                <w:sz w:val="16"/>
                <w:szCs w:val="16"/>
              </w:rPr>
            </w:pPr>
          </w:p>
        </w:tc>
        <w:tc>
          <w:tcPr>
            <w:tcW w:w="1312" w:type="dxa"/>
            <w:tcBorders>
              <w:top w:val="none" w:sz="6" w:space="0" w:color="auto"/>
              <w:left w:val="none" w:sz="6" w:space="0" w:color="auto"/>
              <w:bottom w:val="none" w:sz="6" w:space="0" w:color="auto"/>
              <w:right w:val="none" w:sz="6" w:space="0" w:color="auto"/>
            </w:tcBorders>
          </w:tcPr>
          <w:p w14:paraId="1355CFB3" w14:textId="77777777" w:rsidR="00114039" w:rsidRDefault="00114039" w:rsidP="00D237A2">
            <w:pPr>
              <w:pStyle w:val="TableParagraph"/>
              <w:kinsoku w:val="0"/>
              <w:overflowPunct w:val="0"/>
              <w:spacing w:line="178" w:lineRule="exact"/>
              <w:ind w:left="472"/>
              <w:rPr>
                <w:rFonts w:ascii="Arial" w:hAnsi="Arial" w:cs="Arial"/>
                <w:w w:val="99"/>
                <w:sz w:val="16"/>
                <w:szCs w:val="16"/>
              </w:rPr>
            </w:pPr>
            <w:r>
              <w:rPr>
                <w:rFonts w:ascii="Arial" w:hAnsi="Arial" w:cs="Arial"/>
                <w:w w:val="99"/>
                <w:sz w:val="16"/>
                <w:szCs w:val="16"/>
              </w:rPr>
              <w:t>1</w:t>
            </w:r>
          </w:p>
        </w:tc>
        <w:tc>
          <w:tcPr>
            <w:tcW w:w="1577" w:type="dxa"/>
            <w:tcBorders>
              <w:top w:val="none" w:sz="6" w:space="0" w:color="auto"/>
              <w:left w:val="none" w:sz="6" w:space="0" w:color="auto"/>
              <w:bottom w:val="none" w:sz="6" w:space="0" w:color="auto"/>
              <w:right w:val="none" w:sz="6" w:space="0" w:color="auto"/>
            </w:tcBorders>
          </w:tcPr>
          <w:p w14:paraId="5E0DD0BB" w14:textId="77777777" w:rsidR="00114039" w:rsidRDefault="00114039" w:rsidP="00D237A2">
            <w:pPr>
              <w:pStyle w:val="TableParagraph"/>
              <w:kinsoku w:val="0"/>
              <w:overflowPunct w:val="0"/>
              <w:spacing w:line="178" w:lineRule="exact"/>
              <w:ind w:left="761"/>
              <w:rPr>
                <w:rFonts w:ascii="Arial" w:hAnsi="Arial" w:cs="Arial"/>
                <w:w w:val="99"/>
                <w:sz w:val="16"/>
                <w:szCs w:val="16"/>
              </w:rPr>
            </w:pPr>
            <w:r>
              <w:rPr>
                <w:rFonts w:ascii="Arial" w:hAnsi="Arial" w:cs="Arial"/>
                <w:w w:val="99"/>
                <w:sz w:val="16"/>
                <w:szCs w:val="16"/>
              </w:rPr>
              <w:t>1</w:t>
            </w:r>
          </w:p>
        </w:tc>
        <w:tc>
          <w:tcPr>
            <w:tcW w:w="1014" w:type="dxa"/>
            <w:tcBorders>
              <w:top w:val="none" w:sz="6" w:space="0" w:color="auto"/>
              <w:left w:val="none" w:sz="6" w:space="0" w:color="auto"/>
              <w:bottom w:val="none" w:sz="6" w:space="0" w:color="auto"/>
              <w:right w:val="none" w:sz="6" w:space="0" w:color="auto"/>
            </w:tcBorders>
          </w:tcPr>
          <w:p w14:paraId="530D7371" w14:textId="77777777" w:rsidR="00114039" w:rsidRDefault="00114039" w:rsidP="00D237A2">
            <w:pPr>
              <w:pStyle w:val="TableParagraph"/>
              <w:kinsoku w:val="0"/>
              <w:overflowPunct w:val="0"/>
              <w:spacing w:line="178" w:lineRule="exact"/>
              <w:ind w:right="139"/>
              <w:jc w:val="right"/>
              <w:rPr>
                <w:rFonts w:ascii="Arial" w:hAnsi="Arial" w:cs="Arial"/>
                <w:w w:val="99"/>
                <w:sz w:val="16"/>
                <w:szCs w:val="16"/>
              </w:rPr>
            </w:pPr>
            <w:r>
              <w:rPr>
                <w:rFonts w:ascii="Arial" w:hAnsi="Arial" w:cs="Arial"/>
                <w:w w:val="99"/>
                <w:sz w:val="16"/>
                <w:szCs w:val="16"/>
              </w:rPr>
              <w:t>1</w:t>
            </w:r>
          </w:p>
        </w:tc>
      </w:tr>
      <w:tr w:rsidR="00114039" w14:paraId="16A31E6D" w14:textId="77777777" w:rsidTr="00D237A2">
        <w:trPr>
          <w:trHeight w:val="299"/>
        </w:trPr>
        <w:tc>
          <w:tcPr>
            <w:tcW w:w="793" w:type="dxa"/>
            <w:tcBorders>
              <w:top w:val="none" w:sz="6" w:space="0" w:color="auto"/>
              <w:left w:val="none" w:sz="6" w:space="0" w:color="auto"/>
              <w:bottom w:val="none" w:sz="6" w:space="0" w:color="auto"/>
              <w:right w:val="none" w:sz="6" w:space="0" w:color="auto"/>
            </w:tcBorders>
          </w:tcPr>
          <w:p w14:paraId="551AC1FA" w14:textId="77777777" w:rsidR="00F701A0" w:rsidRPr="00F701A0" w:rsidRDefault="00F701A0" w:rsidP="00D237A2">
            <w:pPr>
              <w:pStyle w:val="TableParagraph"/>
              <w:kinsoku w:val="0"/>
              <w:overflowPunct w:val="0"/>
              <w:rPr>
                <w:rFonts w:eastAsia="宋体"/>
                <w:sz w:val="16"/>
                <w:szCs w:val="16"/>
              </w:rPr>
            </w:pPr>
          </w:p>
        </w:tc>
        <w:tc>
          <w:tcPr>
            <w:tcW w:w="1041" w:type="dxa"/>
            <w:tcBorders>
              <w:top w:val="none" w:sz="6" w:space="0" w:color="auto"/>
              <w:left w:val="none" w:sz="6" w:space="0" w:color="auto"/>
              <w:bottom w:val="none" w:sz="6" w:space="0" w:color="auto"/>
              <w:right w:val="none" w:sz="6" w:space="0" w:color="auto"/>
            </w:tcBorders>
          </w:tcPr>
          <w:p w14:paraId="7E907466" w14:textId="77777777" w:rsidR="00114039" w:rsidRDefault="00114039" w:rsidP="00D237A2">
            <w:pPr>
              <w:pStyle w:val="TableParagraph"/>
              <w:kinsoku w:val="0"/>
              <w:overflowPunct w:val="0"/>
              <w:spacing w:before="115" w:line="164" w:lineRule="exact"/>
              <w:ind w:left="435"/>
              <w:rPr>
                <w:rFonts w:ascii="Arial" w:hAnsi="Arial" w:cs="Arial"/>
                <w:spacing w:val="-5"/>
                <w:sz w:val="16"/>
                <w:szCs w:val="16"/>
              </w:rPr>
            </w:pPr>
            <w:r>
              <w:rPr>
                <w:rFonts w:ascii="Arial" w:hAnsi="Arial" w:cs="Arial"/>
                <w:spacing w:val="-5"/>
                <w:sz w:val="16"/>
                <w:szCs w:val="16"/>
              </w:rPr>
              <w:t>B5</w:t>
            </w:r>
          </w:p>
        </w:tc>
        <w:tc>
          <w:tcPr>
            <w:tcW w:w="826" w:type="dxa"/>
            <w:tcBorders>
              <w:top w:val="none" w:sz="6" w:space="0" w:color="auto"/>
              <w:left w:val="none" w:sz="6" w:space="0" w:color="auto"/>
              <w:bottom w:val="none" w:sz="6" w:space="0" w:color="auto"/>
              <w:right w:val="none" w:sz="6" w:space="0" w:color="auto"/>
            </w:tcBorders>
          </w:tcPr>
          <w:p w14:paraId="06CE726E" w14:textId="77777777" w:rsidR="00114039" w:rsidRDefault="00114039" w:rsidP="00D237A2">
            <w:pPr>
              <w:pStyle w:val="TableParagraph"/>
              <w:kinsoku w:val="0"/>
              <w:overflowPunct w:val="0"/>
              <w:spacing w:before="115" w:line="164" w:lineRule="exact"/>
              <w:ind w:left="411"/>
              <w:rPr>
                <w:rFonts w:ascii="Arial" w:hAnsi="Arial" w:cs="Arial"/>
                <w:spacing w:val="-5"/>
                <w:sz w:val="16"/>
                <w:szCs w:val="16"/>
              </w:rPr>
            </w:pPr>
            <w:r>
              <w:rPr>
                <w:rFonts w:ascii="Arial" w:hAnsi="Arial" w:cs="Arial"/>
                <w:spacing w:val="-5"/>
                <w:sz w:val="16"/>
                <w:szCs w:val="16"/>
              </w:rPr>
              <w:t>B6</w:t>
            </w:r>
          </w:p>
        </w:tc>
        <w:tc>
          <w:tcPr>
            <w:tcW w:w="523" w:type="dxa"/>
            <w:tcBorders>
              <w:top w:val="none" w:sz="6" w:space="0" w:color="auto"/>
              <w:left w:val="none" w:sz="6" w:space="0" w:color="auto"/>
              <w:bottom w:val="none" w:sz="6" w:space="0" w:color="auto"/>
              <w:right w:val="none" w:sz="6" w:space="0" w:color="auto"/>
            </w:tcBorders>
          </w:tcPr>
          <w:p w14:paraId="3908A5BA" w14:textId="77777777" w:rsidR="00114039" w:rsidRDefault="00114039" w:rsidP="00D237A2">
            <w:pPr>
              <w:pStyle w:val="TableParagraph"/>
              <w:kinsoku w:val="0"/>
              <w:overflowPunct w:val="0"/>
              <w:rPr>
                <w:sz w:val="16"/>
                <w:szCs w:val="16"/>
              </w:rPr>
            </w:pPr>
          </w:p>
        </w:tc>
        <w:tc>
          <w:tcPr>
            <w:tcW w:w="826" w:type="dxa"/>
            <w:tcBorders>
              <w:top w:val="none" w:sz="6" w:space="0" w:color="auto"/>
              <w:left w:val="none" w:sz="6" w:space="0" w:color="auto"/>
              <w:bottom w:val="none" w:sz="6" w:space="0" w:color="auto"/>
              <w:right w:val="none" w:sz="6" w:space="0" w:color="auto"/>
            </w:tcBorders>
          </w:tcPr>
          <w:p w14:paraId="1BCA9A27" w14:textId="77777777" w:rsidR="00114039" w:rsidRDefault="00114039" w:rsidP="00D237A2">
            <w:pPr>
              <w:pStyle w:val="TableParagraph"/>
              <w:kinsoku w:val="0"/>
              <w:overflowPunct w:val="0"/>
              <w:spacing w:before="115" w:line="164" w:lineRule="exact"/>
              <w:ind w:left="218"/>
              <w:rPr>
                <w:rFonts w:ascii="Arial" w:hAnsi="Arial" w:cs="Arial"/>
                <w:spacing w:val="-5"/>
                <w:sz w:val="16"/>
                <w:szCs w:val="16"/>
              </w:rPr>
            </w:pPr>
            <w:r>
              <w:rPr>
                <w:rFonts w:ascii="Arial" w:hAnsi="Arial" w:cs="Arial"/>
                <w:spacing w:val="-5"/>
                <w:sz w:val="16"/>
                <w:szCs w:val="16"/>
              </w:rPr>
              <w:t>B7</w:t>
            </w:r>
          </w:p>
        </w:tc>
        <w:tc>
          <w:tcPr>
            <w:tcW w:w="1312" w:type="dxa"/>
            <w:tcBorders>
              <w:top w:val="none" w:sz="6" w:space="0" w:color="auto"/>
              <w:left w:val="none" w:sz="6" w:space="0" w:color="auto"/>
              <w:bottom w:val="none" w:sz="6" w:space="0" w:color="auto"/>
              <w:right w:val="none" w:sz="6" w:space="0" w:color="auto"/>
            </w:tcBorders>
          </w:tcPr>
          <w:p w14:paraId="46888BE1" w14:textId="77777777" w:rsidR="00114039" w:rsidRDefault="00114039" w:rsidP="00D237A2">
            <w:pPr>
              <w:pStyle w:val="TableParagraph"/>
              <w:kinsoku w:val="0"/>
              <w:overflowPunct w:val="0"/>
              <w:spacing w:before="115" w:line="164" w:lineRule="exact"/>
              <w:ind w:left="419"/>
              <w:rPr>
                <w:rFonts w:ascii="Arial" w:hAnsi="Arial" w:cs="Arial"/>
                <w:spacing w:val="-5"/>
                <w:sz w:val="16"/>
                <w:szCs w:val="16"/>
              </w:rPr>
            </w:pPr>
            <w:r>
              <w:rPr>
                <w:rFonts w:ascii="Arial" w:hAnsi="Arial" w:cs="Arial"/>
                <w:spacing w:val="-5"/>
                <w:sz w:val="16"/>
                <w:szCs w:val="16"/>
              </w:rPr>
              <w:t>B8</w:t>
            </w:r>
          </w:p>
        </w:tc>
        <w:tc>
          <w:tcPr>
            <w:tcW w:w="1577" w:type="dxa"/>
            <w:tcBorders>
              <w:top w:val="none" w:sz="6" w:space="0" w:color="auto"/>
              <w:left w:val="none" w:sz="6" w:space="0" w:color="auto"/>
              <w:bottom w:val="none" w:sz="6" w:space="0" w:color="auto"/>
              <w:right w:val="none" w:sz="6" w:space="0" w:color="auto"/>
            </w:tcBorders>
          </w:tcPr>
          <w:p w14:paraId="7F6B1C0A" w14:textId="77777777" w:rsidR="00114039" w:rsidRDefault="00114039" w:rsidP="00D237A2">
            <w:pPr>
              <w:pStyle w:val="TableParagraph"/>
              <w:kinsoku w:val="0"/>
              <w:overflowPunct w:val="0"/>
              <w:spacing w:before="115" w:line="164" w:lineRule="exact"/>
              <w:ind w:left="707"/>
              <w:rPr>
                <w:rFonts w:ascii="Arial" w:hAnsi="Arial" w:cs="Arial"/>
                <w:spacing w:val="-5"/>
                <w:sz w:val="16"/>
                <w:szCs w:val="16"/>
              </w:rPr>
            </w:pPr>
            <w:r>
              <w:rPr>
                <w:rFonts w:ascii="Arial" w:hAnsi="Arial" w:cs="Arial"/>
                <w:spacing w:val="-5"/>
                <w:sz w:val="16"/>
                <w:szCs w:val="16"/>
              </w:rPr>
              <w:t>B9</w:t>
            </w:r>
          </w:p>
        </w:tc>
        <w:tc>
          <w:tcPr>
            <w:tcW w:w="1014" w:type="dxa"/>
            <w:tcBorders>
              <w:top w:val="none" w:sz="6" w:space="0" w:color="auto"/>
              <w:left w:val="none" w:sz="6" w:space="0" w:color="auto"/>
              <w:bottom w:val="none" w:sz="6" w:space="0" w:color="auto"/>
              <w:right w:val="none" w:sz="6" w:space="0" w:color="auto"/>
            </w:tcBorders>
          </w:tcPr>
          <w:p w14:paraId="4B1F9BA6" w14:textId="77777777" w:rsidR="00114039" w:rsidRDefault="00114039" w:rsidP="00D237A2">
            <w:pPr>
              <w:pStyle w:val="TableParagraph"/>
              <w:kinsoku w:val="0"/>
              <w:overflowPunct w:val="0"/>
              <w:spacing w:before="115" w:line="164" w:lineRule="exact"/>
              <w:ind w:right="41"/>
              <w:jc w:val="right"/>
              <w:rPr>
                <w:rFonts w:ascii="Arial" w:hAnsi="Arial" w:cs="Arial"/>
                <w:spacing w:val="-5"/>
                <w:sz w:val="16"/>
                <w:szCs w:val="16"/>
              </w:rPr>
            </w:pPr>
            <w:r>
              <w:rPr>
                <w:rFonts w:ascii="Arial" w:hAnsi="Arial" w:cs="Arial"/>
                <w:spacing w:val="-5"/>
                <w:sz w:val="16"/>
                <w:szCs w:val="16"/>
              </w:rPr>
              <w:t>B10</w:t>
            </w:r>
          </w:p>
        </w:tc>
      </w:tr>
    </w:tbl>
    <w:p w14:paraId="5B4F84DF" w14:textId="77777777" w:rsidR="00114039" w:rsidRDefault="00114039" w:rsidP="00114039">
      <w:pPr>
        <w:pStyle w:val="af6"/>
        <w:kinsoku w:val="0"/>
        <w:overflowPunct w:val="0"/>
        <w:spacing w:before="7"/>
        <w:rPr>
          <w:rFonts w:ascii="Arial" w:hAnsi="Arial" w:cs="Arial"/>
          <w:sz w:val="2"/>
          <w:szCs w:val="2"/>
        </w:rPr>
      </w:pPr>
    </w:p>
    <w:tbl>
      <w:tblPr>
        <w:tblW w:w="0" w:type="auto"/>
        <w:tblInd w:w="1660" w:type="dxa"/>
        <w:tblLayout w:type="fixed"/>
        <w:tblCellMar>
          <w:left w:w="0" w:type="dxa"/>
          <w:right w:w="0" w:type="dxa"/>
        </w:tblCellMar>
        <w:tblLook w:val="0000" w:firstRow="0" w:lastRow="0" w:firstColumn="0" w:lastColumn="0" w:noHBand="0" w:noVBand="0"/>
      </w:tblPr>
      <w:tblGrid>
        <w:gridCol w:w="1600"/>
        <w:gridCol w:w="1601"/>
        <w:gridCol w:w="1600"/>
        <w:gridCol w:w="1600"/>
        <w:gridCol w:w="1601"/>
      </w:tblGrid>
      <w:tr w:rsidR="00114039" w14:paraId="70DE14E2" w14:textId="77777777" w:rsidTr="00D237A2">
        <w:trPr>
          <w:trHeight w:val="870"/>
        </w:trPr>
        <w:tc>
          <w:tcPr>
            <w:tcW w:w="1600" w:type="dxa"/>
            <w:tcBorders>
              <w:top w:val="single" w:sz="12" w:space="0" w:color="000000"/>
              <w:left w:val="single" w:sz="12" w:space="0" w:color="000000"/>
              <w:bottom w:val="single" w:sz="12" w:space="0" w:color="000000"/>
              <w:right w:val="single" w:sz="12" w:space="0" w:color="000000"/>
            </w:tcBorders>
          </w:tcPr>
          <w:p w14:paraId="14A94AE9" w14:textId="77777777" w:rsidR="00114039" w:rsidRDefault="00114039" w:rsidP="00D237A2">
            <w:pPr>
              <w:pStyle w:val="TableParagraph"/>
              <w:kinsoku w:val="0"/>
              <w:overflowPunct w:val="0"/>
              <w:spacing w:before="3"/>
              <w:rPr>
                <w:rFonts w:ascii="Arial" w:hAnsi="Arial" w:cs="Arial"/>
                <w:sz w:val="17"/>
                <w:szCs w:val="17"/>
              </w:rPr>
            </w:pPr>
          </w:p>
          <w:p w14:paraId="3DAB95B3" w14:textId="77777777" w:rsidR="00114039" w:rsidRDefault="00114039" w:rsidP="00D237A2">
            <w:pPr>
              <w:pStyle w:val="TableParagraph"/>
              <w:kinsoku w:val="0"/>
              <w:overflowPunct w:val="0"/>
              <w:spacing w:before="1" w:line="208" w:lineRule="auto"/>
              <w:ind w:left="186" w:right="161"/>
              <w:jc w:val="center"/>
              <w:rPr>
                <w:rFonts w:ascii="Arial" w:hAnsi="Arial" w:cs="Arial"/>
                <w:spacing w:val="-2"/>
                <w:sz w:val="16"/>
                <w:szCs w:val="16"/>
              </w:rPr>
            </w:pPr>
            <w:r>
              <w:rPr>
                <w:rFonts w:ascii="Arial" w:hAnsi="Arial" w:cs="Arial"/>
                <w:spacing w:val="-2"/>
                <w:sz w:val="16"/>
                <w:szCs w:val="16"/>
              </w:rPr>
              <w:t>SCS</w:t>
            </w:r>
            <w:r>
              <w:rPr>
                <w:rFonts w:ascii="Arial" w:hAnsi="Arial" w:cs="Arial"/>
                <w:spacing w:val="-10"/>
                <w:sz w:val="16"/>
                <w:szCs w:val="16"/>
              </w:rPr>
              <w:t xml:space="preserve"> </w:t>
            </w:r>
            <w:r>
              <w:rPr>
                <w:rFonts w:ascii="Arial" w:hAnsi="Arial" w:cs="Arial"/>
                <w:spacing w:val="-2"/>
                <w:sz w:val="16"/>
                <w:szCs w:val="16"/>
              </w:rPr>
              <w:t>Traffic Description Support</w:t>
            </w:r>
          </w:p>
        </w:tc>
        <w:tc>
          <w:tcPr>
            <w:tcW w:w="1601" w:type="dxa"/>
            <w:tcBorders>
              <w:top w:val="single" w:sz="12" w:space="0" w:color="000000"/>
              <w:left w:val="single" w:sz="12" w:space="0" w:color="000000"/>
              <w:bottom w:val="single" w:sz="12" w:space="0" w:color="000000"/>
              <w:right w:val="single" w:sz="12" w:space="0" w:color="000000"/>
            </w:tcBorders>
          </w:tcPr>
          <w:p w14:paraId="7A9AD1AF" w14:textId="77777777" w:rsidR="00114039" w:rsidRDefault="00114039" w:rsidP="00D237A2">
            <w:pPr>
              <w:pStyle w:val="TableParagraph"/>
              <w:kinsoku w:val="0"/>
              <w:overflowPunct w:val="0"/>
              <w:spacing w:before="3"/>
              <w:rPr>
                <w:rFonts w:ascii="Arial" w:hAnsi="Arial" w:cs="Arial"/>
              </w:rPr>
            </w:pPr>
          </w:p>
          <w:p w14:paraId="206B28BA" w14:textId="77777777" w:rsidR="00114039" w:rsidRDefault="00114039" w:rsidP="00D237A2">
            <w:pPr>
              <w:pStyle w:val="TableParagraph"/>
              <w:kinsoku w:val="0"/>
              <w:overflowPunct w:val="0"/>
              <w:spacing w:before="1" w:line="208" w:lineRule="auto"/>
              <w:ind w:left="294" w:right="264" w:firstLine="154"/>
              <w:rPr>
                <w:rFonts w:ascii="Arial" w:hAnsi="Arial" w:cs="Arial"/>
                <w:sz w:val="16"/>
                <w:szCs w:val="16"/>
              </w:rPr>
            </w:pPr>
            <w:r>
              <w:rPr>
                <w:rFonts w:ascii="Arial" w:hAnsi="Arial" w:cs="Arial"/>
                <w:spacing w:val="-2"/>
                <w:sz w:val="16"/>
                <w:szCs w:val="16"/>
              </w:rPr>
              <w:t xml:space="preserve">Maximum </w:t>
            </w:r>
            <w:r>
              <w:rPr>
                <w:rFonts w:ascii="Arial" w:hAnsi="Arial" w:cs="Arial"/>
                <w:sz w:val="16"/>
                <w:szCs w:val="16"/>
              </w:rPr>
              <w:t>MPDU</w:t>
            </w:r>
            <w:r>
              <w:rPr>
                <w:rFonts w:ascii="Arial" w:hAnsi="Arial" w:cs="Arial"/>
                <w:spacing w:val="-12"/>
                <w:sz w:val="16"/>
                <w:szCs w:val="16"/>
              </w:rPr>
              <w:t xml:space="preserve"> </w:t>
            </w:r>
            <w:r>
              <w:rPr>
                <w:rFonts w:ascii="Arial" w:hAnsi="Arial" w:cs="Arial"/>
                <w:sz w:val="16"/>
                <w:szCs w:val="16"/>
              </w:rPr>
              <w:t>Length</w:t>
            </w:r>
          </w:p>
        </w:tc>
        <w:tc>
          <w:tcPr>
            <w:tcW w:w="1600" w:type="dxa"/>
            <w:tcBorders>
              <w:top w:val="single" w:sz="12" w:space="0" w:color="000000"/>
              <w:left w:val="single" w:sz="12" w:space="0" w:color="000000"/>
              <w:bottom w:val="single" w:sz="12" w:space="0" w:color="000000"/>
              <w:right w:val="single" w:sz="12" w:space="0" w:color="000000"/>
            </w:tcBorders>
          </w:tcPr>
          <w:p w14:paraId="4A062EAD" w14:textId="77777777" w:rsidR="00114039" w:rsidRDefault="00114039" w:rsidP="00D237A2">
            <w:pPr>
              <w:pStyle w:val="TableParagraph"/>
              <w:kinsoku w:val="0"/>
              <w:overflowPunct w:val="0"/>
              <w:spacing w:before="100" w:line="172" w:lineRule="exact"/>
              <w:ind w:left="183" w:right="162"/>
              <w:jc w:val="center"/>
              <w:rPr>
                <w:rFonts w:ascii="Arial" w:hAnsi="Arial" w:cs="Arial"/>
                <w:spacing w:val="-2"/>
                <w:sz w:val="16"/>
                <w:szCs w:val="16"/>
              </w:rPr>
            </w:pPr>
            <w:r>
              <w:rPr>
                <w:rFonts w:ascii="Arial" w:hAnsi="Arial" w:cs="Arial"/>
                <w:spacing w:val="-2"/>
                <w:sz w:val="16"/>
                <w:szCs w:val="16"/>
              </w:rPr>
              <w:t>Maximum</w:t>
            </w:r>
          </w:p>
          <w:p w14:paraId="6A398B25" w14:textId="77777777" w:rsidR="00114039" w:rsidRDefault="00114039" w:rsidP="00D237A2">
            <w:pPr>
              <w:pStyle w:val="TableParagraph"/>
              <w:kinsoku w:val="0"/>
              <w:overflowPunct w:val="0"/>
              <w:spacing w:before="8" w:line="208" w:lineRule="auto"/>
              <w:ind w:left="184" w:right="162"/>
              <w:jc w:val="center"/>
              <w:rPr>
                <w:rFonts w:ascii="Arial" w:hAnsi="Arial" w:cs="Arial"/>
                <w:spacing w:val="-2"/>
                <w:sz w:val="16"/>
                <w:szCs w:val="16"/>
              </w:rPr>
            </w:pPr>
            <w:r>
              <w:rPr>
                <w:rFonts w:ascii="Arial" w:hAnsi="Arial" w:cs="Arial"/>
                <w:sz w:val="16"/>
                <w:szCs w:val="16"/>
              </w:rPr>
              <w:t>A-MPDU</w:t>
            </w:r>
            <w:r>
              <w:rPr>
                <w:rFonts w:ascii="Arial" w:hAnsi="Arial" w:cs="Arial"/>
                <w:spacing w:val="-12"/>
                <w:sz w:val="16"/>
                <w:szCs w:val="16"/>
              </w:rPr>
              <w:t xml:space="preserve"> </w:t>
            </w:r>
            <w:r>
              <w:rPr>
                <w:rFonts w:ascii="Arial" w:hAnsi="Arial" w:cs="Arial"/>
                <w:sz w:val="16"/>
                <w:szCs w:val="16"/>
              </w:rPr>
              <w:t xml:space="preserve">Length </w:t>
            </w:r>
            <w:r>
              <w:rPr>
                <w:rFonts w:ascii="Arial" w:hAnsi="Arial" w:cs="Arial"/>
                <w:spacing w:val="-2"/>
                <w:sz w:val="16"/>
                <w:szCs w:val="16"/>
              </w:rPr>
              <w:t>Exponent Extension</w:t>
            </w:r>
          </w:p>
        </w:tc>
        <w:tc>
          <w:tcPr>
            <w:tcW w:w="1600" w:type="dxa"/>
            <w:tcBorders>
              <w:top w:val="single" w:sz="12" w:space="0" w:color="000000"/>
              <w:left w:val="single" w:sz="12" w:space="0" w:color="000000"/>
              <w:bottom w:val="single" w:sz="12" w:space="0" w:color="000000"/>
              <w:right w:val="single" w:sz="12" w:space="0" w:color="000000"/>
            </w:tcBorders>
          </w:tcPr>
          <w:p w14:paraId="3C9C04A6" w14:textId="77777777" w:rsidR="00114039" w:rsidRDefault="00114039" w:rsidP="00D237A2">
            <w:pPr>
              <w:pStyle w:val="TableParagraph"/>
              <w:kinsoku w:val="0"/>
              <w:overflowPunct w:val="0"/>
              <w:rPr>
                <w:rFonts w:ascii="Arial" w:hAnsi="Arial" w:cs="Arial"/>
                <w:sz w:val="18"/>
                <w:szCs w:val="18"/>
              </w:rPr>
            </w:pPr>
          </w:p>
          <w:p w14:paraId="486B37F6" w14:textId="77777777" w:rsidR="00114039" w:rsidRDefault="00114039" w:rsidP="00D237A2">
            <w:pPr>
              <w:pStyle w:val="TableParagraph"/>
              <w:kinsoku w:val="0"/>
              <w:overflowPunct w:val="0"/>
              <w:spacing w:before="134"/>
              <w:ind w:left="151"/>
              <w:rPr>
                <w:rFonts w:ascii="Arial" w:hAnsi="Arial" w:cs="Arial"/>
                <w:spacing w:val="-2"/>
                <w:sz w:val="16"/>
                <w:szCs w:val="16"/>
              </w:rPr>
            </w:pPr>
            <w:r>
              <w:rPr>
                <w:rFonts w:ascii="Arial" w:hAnsi="Arial" w:cs="Arial"/>
                <w:sz w:val="16"/>
                <w:szCs w:val="16"/>
              </w:rPr>
              <w:t>EHT</w:t>
            </w:r>
            <w:r>
              <w:rPr>
                <w:rFonts w:ascii="Arial" w:hAnsi="Arial" w:cs="Arial"/>
                <w:spacing w:val="-4"/>
                <w:sz w:val="16"/>
                <w:szCs w:val="16"/>
              </w:rPr>
              <w:t xml:space="preserve"> </w:t>
            </w:r>
            <w:r>
              <w:rPr>
                <w:rFonts w:ascii="Arial" w:hAnsi="Arial" w:cs="Arial"/>
                <w:sz w:val="16"/>
                <w:szCs w:val="16"/>
              </w:rPr>
              <w:t>TRS</w:t>
            </w:r>
            <w:r>
              <w:rPr>
                <w:rFonts w:ascii="Arial" w:hAnsi="Arial" w:cs="Arial"/>
                <w:spacing w:val="-4"/>
                <w:sz w:val="16"/>
                <w:szCs w:val="16"/>
              </w:rPr>
              <w:t xml:space="preserve"> </w:t>
            </w:r>
            <w:r>
              <w:rPr>
                <w:rFonts w:ascii="Arial" w:hAnsi="Arial" w:cs="Arial"/>
                <w:spacing w:val="-2"/>
                <w:sz w:val="16"/>
                <w:szCs w:val="16"/>
              </w:rPr>
              <w:t>Support</w:t>
            </w:r>
          </w:p>
        </w:tc>
        <w:tc>
          <w:tcPr>
            <w:tcW w:w="1601" w:type="dxa"/>
            <w:tcBorders>
              <w:top w:val="single" w:sz="12" w:space="0" w:color="000000"/>
              <w:left w:val="single" w:sz="12" w:space="0" w:color="000000"/>
              <w:bottom w:val="single" w:sz="12" w:space="0" w:color="000000"/>
              <w:right w:val="single" w:sz="12" w:space="0" w:color="000000"/>
            </w:tcBorders>
          </w:tcPr>
          <w:p w14:paraId="544EA22C" w14:textId="77777777" w:rsidR="00114039" w:rsidRDefault="00114039" w:rsidP="00D237A2">
            <w:pPr>
              <w:pStyle w:val="TableParagraph"/>
              <w:kinsoku w:val="0"/>
              <w:overflowPunct w:val="0"/>
              <w:spacing w:before="3"/>
              <w:rPr>
                <w:rFonts w:ascii="Arial" w:hAnsi="Arial" w:cs="Arial"/>
                <w:sz w:val="17"/>
                <w:szCs w:val="17"/>
              </w:rPr>
            </w:pPr>
          </w:p>
          <w:p w14:paraId="67B04899" w14:textId="77777777" w:rsidR="00114039" w:rsidRDefault="00114039" w:rsidP="00D237A2">
            <w:pPr>
              <w:pStyle w:val="TableParagraph"/>
              <w:kinsoku w:val="0"/>
              <w:overflowPunct w:val="0"/>
              <w:spacing w:before="1" w:line="208" w:lineRule="auto"/>
              <w:ind w:left="187" w:right="163" w:hanging="2"/>
              <w:jc w:val="center"/>
              <w:rPr>
                <w:rFonts w:ascii="Arial" w:hAnsi="Arial" w:cs="Arial"/>
                <w:sz w:val="16"/>
                <w:szCs w:val="16"/>
              </w:rPr>
            </w:pPr>
            <w:r>
              <w:rPr>
                <w:rFonts w:ascii="Arial" w:hAnsi="Arial" w:cs="Arial"/>
                <w:sz w:val="16"/>
                <w:szCs w:val="16"/>
              </w:rPr>
              <w:t>TXOP Return Support</w:t>
            </w:r>
            <w:r>
              <w:rPr>
                <w:rFonts w:ascii="Arial" w:hAnsi="Arial" w:cs="Arial"/>
                <w:spacing w:val="-12"/>
                <w:sz w:val="16"/>
                <w:szCs w:val="16"/>
              </w:rPr>
              <w:t xml:space="preserve"> </w:t>
            </w:r>
            <w:r>
              <w:rPr>
                <w:rFonts w:ascii="Arial" w:hAnsi="Arial" w:cs="Arial"/>
                <w:sz w:val="16"/>
                <w:szCs w:val="16"/>
              </w:rPr>
              <w:t>In</w:t>
            </w:r>
            <w:r>
              <w:rPr>
                <w:rFonts w:ascii="Arial" w:hAnsi="Arial" w:cs="Arial"/>
                <w:spacing w:val="-11"/>
                <w:sz w:val="16"/>
                <w:szCs w:val="16"/>
              </w:rPr>
              <w:t xml:space="preserve"> </w:t>
            </w:r>
            <w:r>
              <w:rPr>
                <w:rFonts w:ascii="Arial" w:hAnsi="Arial" w:cs="Arial"/>
                <w:sz w:val="16"/>
                <w:szCs w:val="16"/>
              </w:rPr>
              <w:t>TXOP Sharing Mode 2</w:t>
            </w:r>
          </w:p>
        </w:tc>
      </w:tr>
    </w:tbl>
    <w:p w14:paraId="12D4133F" w14:textId="77777777" w:rsidR="00114039" w:rsidRDefault="00114039" w:rsidP="00114039">
      <w:pPr>
        <w:pStyle w:val="af6"/>
        <w:tabs>
          <w:tab w:val="left" w:pos="2397"/>
          <w:tab w:val="left" w:pos="3997"/>
          <w:tab w:val="left" w:pos="5596"/>
          <w:tab w:val="left" w:pos="7197"/>
          <w:tab w:val="right" w:pos="8885"/>
        </w:tabs>
        <w:kinsoku w:val="0"/>
        <w:overflowPunct w:val="0"/>
        <w:spacing w:before="98"/>
        <w:ind w:left="1165"/>
        <w:rPr>
          <w:rFonts w:ascii="Arial" w:hAnsi="Arial" w:cs="Arial"/>
          <w:spacing w:val="-10"/>
          <w:sz w:val="16"/>
          <w:szCs w:val="16"/>
        </w:rPr>
      </w:pPr>
      <w:r>
        <w:rPr>
          <w:rFonts w:ascii="Arial" w:hAnsi="Arial" w:cs="Arial"/>
          <w:spacing w:val="-2"/>
          <w:sz w:val="16"/>
          <w:szCs w:val="16"/>
        </w:rPr>
        <w:t>Bits: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2</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p>
    <w:p w14:paraId="043C36C7" w14:textId="1ABA1A34" w:rsidR="00813253" w:rsidDel="000B500B" w:rsidRDefault="00813253" w:rsidP="00813253">
      <w:pPr>
        <w:pStyle w:val="af6"/>
        <w:tabs>
          <w:tab w:val="left" w:pos="2836"/>
        </w:tabs>
        <w:kinsoku w:val="0"/>
        <w:overflowPunct w:val="0"/>
        <w:spacing w:before="236"/>
        <w:ind w:left="1761"/>
        <w:rPr>
          <w:del w:id="628" w:author="gongbo (E)" w:date="2022-07-27T15:31:00Z"/>
          <w:rFonts w:ascii="Arial" w:hAnsi="Arial" w:cs="Arial"/>
          <w:spacing w:val="-5"/>
          <w:sz w:val="16"/>
          <w:szCs w:val="16"/>
        </w:rPr>
      </w:pPr>
      <w:del w:id="629" w:author="gongbo (E)" w:date="2022-07-27T15:31:00Z">
        <w:r w:rsidDel="000B500B">
          <w:rPr>
            <w:noProof/>
            <w:lang w:val="en-US" w:eastAsia="zh-CN"/>
          </w:rPr>
          <mc:AlternateContent>
            <mc:Choice Requires="wps">
              <w:drawing>
                <wp:anchor distT="0" distB="0" distL="114300" distR="114300" simplePos="0" relativeHeight="251662336" behindDoc="0" locked="0" layoutInCell="0" allowOverlap="1" wp14:anchorId="0D38A4CA" wp14:editId="1D56FF4A">
                  <wp:simplePos x="0" y="0"/>
                  <wp:positionH relativeFrom="page">
                    <wp:posOffset>2170777</wp:posOffset>
                  </wp:positionH>
                  <wp:positionV relativeFrom="paragraph">
                    <wp:posOffset>338519</wp:posOffset>
                  </wp:positionV>
                  <wp:extent cx="1016000" cy="266700"/>
                  <wp:effectExtent l="8255" t="9525" r="13970" b="952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26670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16A1FD" w14:textId="0B0362A4" w:rsidR="00F5451A" w:rsidRDefault="00F5451A" w:rsidP="00813253">
                              <w:pPr>
                                <w:pStyle w:val="af6"/>
                                <w:kinsoku w:val="0"/>
                                <w:overflowPunct w:val="0"/>
                                <w:spacing w:before="103"/>
                                <w:ind w:left="443"/>
                                <w:rPr>
                                  <w:ins w:id="630" w:author="gongbo (E)" w:date="2022-07-27T15:31:00Z"/>
                                  <w:rFonts w:ascii="Arial" w:hAnsi="Arial" w:cs="Arial"/>
                                  <w:spacing w:val="-2"/>
                                  <w:sz w:val="16"/>
                                  <w:szCs w:val="16"/>
                                </w:rPr>
                              </w:pPr>
                              <w:del w:id="631" w:author="gongbo (E)" w:date="2022-07-27T15:31:00Z">
                                <w:r w:rsidDel="000B500B">
                                  <w:rPr>
                                    <w:rFonts w:ascii="Arial" w:hAnsi="Arial" w:cs="Arial"/>
                                    <w:spacing w:val="-2"/>
                                    <w:sz w:val="16"/>
                                    <w:szCs w:val="16"/>
                                  </w:rPr>
                                  <w:delText>Reserved</w:delText>
                                </w:r>
                              </w:del>
                            </w:p>
                            <w:p w14:paraId="1BEBE793" w14:textId="77777777" w:rsidR="00F5451A" w:rsidRDefault="00F5451A" w:rsidP="00813253">
                              <w:pPr>
                                <w:pStyle w:val="af6"/>
                                <w:kinsoku w:val="0"/>
                                <w:overflowPunct w:val="0"/>
                                <w:spacing w:before="103"/>
                                <w:ind w:left="443"/>
                                <w:rPr>
                                  <w:rFonts w:ascii="Arial" w:hAnsi="Arial" w:cs="Arial"/>
                                  <w:spacing w:val="-2"/>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8A4CA" id="文本框 4" o:spid="_x0000_s1027" type="#_x0000_t202" style="position:absolute;left:0;text-align:left;margin-left:170.95pt;margin-top:26.65pt;width:80pt;height:2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" o:allowincell="f" filled="f" strokeweight=".44447mm">
                  <v:textbox inset="0,0,0,0">
                    <w:txbxContent>
                      <w:p w14:paraId="5116A1FD" w14:textId="0B0362A4" w:rsidR="00F5451A" w:rsidRDefault="00F5451A" w:rsidP="00813253">
                        <w:pPr>
                          <w:pStyle w:val="af6"/>
                          <w:kinsoku w:val="0"/>
                          <w:overflowPunct w:val="0"/>
                          <w:spacing w:before="103"/>
                          <w:ind w:left="443"/>
                          <w:rPr>
                            <w:ins w:id="638" w:author="gongbo (E)" w:date="2022-07-27T15:31:00Z"/>
                            <w:rFonts w:ascii="Arial" w:hAnsi="Arial" w:cs="Arial"/>
                            <w:spacing w:val="-2"/>
                            <w:sz w:val="16"/>
                            <w:szCs w:val="16"/>
                          </w:rPr>
                        </w:pPr>
                        <w:del w:id="639" w:author="gongbo (E)" w:date="2022-07-27T15:31:00Z">
                          <w:r w:rsidDel="000B500B">
                            <w:rPr>
                              <w:rFonts w:ascii="Arial" w:hAnsi="Arial" w:cs="Arial"/>
                              <w:spacing w:val="-2"/>
                              <w:sz w:val="16"/>
                              <w:szCs w:val="16"/>
                            </w:rPr>
                            <w:delText>Reserved</w:delText>
                          </w:r>
                        </w:del>
                      </w:p>
                      <w:p w14:paraId="1BEBE793" w14:textId="77777777" w:rsidR="00F5451A" w:rsidRDefault="00F5451A" w:rsidP="00813253">
                        <w:pPr>
                          <w:pStyle w:val="af6"/>
                          <w:kinsoku w:val="0"/>
                          <w:overflowPunct w:val="0"/>
                          <w:spacing w:before="103"/>
                          <w:ind w:left="443"/>
                          <w:rPr>
                            <w:rFonts w:ascii="Arial" w:hAnsi="Arial" w:cs="Arial"/>
                            <w:spacing w:val="-2"/>
                            <w:sz w:val="16"/>
                            <w:szCs w:val="16"/>
                          </w:rPr>
                        </w:pPr>
                      </w:p>
                    </w:txbxContent>
                  </v:textbox>
                  <w10:wrap anchorx="page"/>
                </v:shape>
              </w:pict>
            </mc:Fallback>
          </mc:AlternateContent>
        </w:r>
        <w:r w:rsidDel="000B500B">
          <w:rPr>
            <w:rFonts w:ascii="Arial" w:hAnsi="Arial" w:cs="Arial"/>
            <w:spacing w:val="-5"/>
            <w:sz w:val="16"/>
            <w:szCs w:val="16"/>
          </w:rPr>
          <w:delText>B11</w:delText>
        </w:r>
        <w:r w:rsidDel="000B500B">
          <w:rPr>
            <w:rFonts w:ascii="Arial" w:hAnsi="Arial" w:cs="Arial"/>
            <w:sz w:val="16"/>
            <w:szCs w:val="16"/>
          </w:rPr>
          <w:tab/>
        </w:r>
        <w:r w:rsidDel="000B500B">
          <w:rPr>
            <w:rFonts w:ascii="Arial" w:hAnsi="Arial" w:cs="Arial"/>
            <w:spacing w:val="-5"/>
            <w:sz w:val="16"/>
            <w:szCs w:val="16"/>
          </w:rPr>
          <w:delText>B15</w:delText>
        </w:r>
      </w:del>
    </w:p>
    <w:p w14:paraId="150E3528" w14:textId="225FDEC6" w:rsidR="00813253" w:rsidDel="000B500B" w:rsidRDefault="00813253" w:rsidP="00813253">
      <w:pPr>
        <w:pStyle w:val="af6"/>
        <w:tabs>
          <w:tab w:val="right" w:pos="2486"/>
        </w:tabs>
        <w:kinsoku w:val="0"/>
        <w:overflowPunct w:val="0"/>
        <w:spacing w:before="656"/>
        <w:ind w:left="1165"/>
        <w:rPr>
          <w:del w:id="632" w:author="gongbo (E)" w:date="2022-07-27T15:31:00Z"/>
          <w:rFonts w:ascii="Arial" w:hAnsi="Arial" w:cs="Arial"/>
          <w:spacing w:val="-10"/>
          <w:sz w:val="16"/>
          <w:szCs w:val="16"/>
        </w:rPr>
      </w:pPr>
      <w:del w:id="633" w:author="gongbo (E)" w:date="2022-07-27T15:31:00Z">
        <w:r w:rsidDel="000B500B">
          <w:rPr>
            <w:rFonts w:ascii="Arial" w:hAnsi="Arial" w:cs="Arial"/>
            <w:spacing w:val="-2"/>
            <w:sz w:val="16"/>
            <w:szCs w:val="16"/>
          </w:rPr>
          <w:delText>Bits:</w:delText>
        </w:r>
        <w:r w:rsidDel="000B500B">
          <w:rPr>
            <w:rFonts w:ascii="Arial" w:hAnsi="Arial" w:cs="Arial"/>
            <w:sz w:val="16"/>
            <w:szCs w:val="16"/>
          </w:rPr>
          <w:tab/>
        </w:r>
        <w:r w:rsidDel="000B500B">
          <w:rPr>
            <w:rFonts w:ascii="Arial" w:hAnsi="Arial" w:cs="Arial"/>
            <w:spacing w:val="-10"/>
            <w:sz w:val="16"/>
            <w:szCs w:val="16"/>
          </w:rPr>
          <w:delText>5</w:delText>
        </w:r>
      </w:del>
    </w:p>
    <w:p w14:paraId="6CF31626" w14:textId="5D352FBC" w:rsidR="00114039" w:rsidRPr="000B500B" w:rsidRDefault="006713B4" w:rsidP="003E04DC">
      <w:pPr>
        <w:pStyle w:val="af6"/>
        <w:kinsoku w:val="0"/>
        <w:overflowPunct w:val="0"/>
        <w:spacing w:before="236"/>
        <w:ind w:left="1761"/>
        <w:rPr>
          <w:rFonts w:ascii="Arial" w:hAnsi="Arial" w:cs="Arial"/>
          <w:color w:val="FF0000"/>
          <w:spacing w:val="-5"/>
          <w:sz w:val="16"/>
          <w:szCs w:val="16"/>
        </w:rPr>
      </w:pPr>
      <w:r w:rsidRPr="000B500B">
        <w:rPr>
          <w:noProof/>
          <w:color w:val="FF0000"/>
          <w:lang w:val="en-US" w:eastAsia="zh-CN"/>
        </w:rPr>
        <mc:AlternateContent>
          <mc:Choice Requires="wps">
            <w:drawing>
              <wp:anchor distT="0" distB="0" distL="114300" distR="114300" simplePos="0" relativeHeight="251659264" behindDoc="0" locked="0" layoutInCell="0" allowOverlap="1" wp14:anchorId="1F7661DC" wp14:editId="31FA275B">
                <wp:simplePos x="0" y="0"/>
                <wp:positionH relativeFrom="page">
                  <wp:posOffset>3241675</wp:posOffset>
                </wp:positionH>
                <wp:positionV relativeFrom="paragraph">
                  <wp:posOffset>288861</wp:posOffset>
                </wp:positionV>
                <wp:extent cx="535305" cy="343628"/>
                <wp:effectExtent l="0" t="0" r="17145" b="1841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343628"/>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94FC1B" w14:textId="77777777" w:rsidR="00F5451A" w:rsidRPr="000B500B" w:rsidRDefault="00F5451A" w:rsidP="00CE48ED">
                            <w:pPr>
                              <w:pStyle w:val="af6"/>
                              <w:kinsoku w:val="0"/>
                              <w:overflowPunct w:val="0"/>
                              <w:spacing w:before="103"/>
                              <w:ind w:firstLineChars="50" w:firstLine="79"/>
                              <w:jc w:val="center"/>
                              <w:rPr>
                                <w:rFonts w:ascii="Arial" w:hAnsi="Arial" w:cs="Arial"/>
                                <w:color w:val="FF0000"/>
                                <w:spacing w:val="-2"/>
                                <w:sz w:val="16"/>
                                <w:szCs w:val="16"/>
                              </w:rPr>
                            </w:pPr>
                            <w:r w:rsidRPr="000B500B">
                              <w:rPr>
                                <w:rFonts w:ascii="Arial" w:hAnsi="Arial" w:cs="Arial"/>
                                <w:color w:val="FF0000"/>
                                <w:spacing w:val="-2"/>
                                <w:sz w:val="16"/>
                                <w:szCs w:val="16"/>
                              </w:rPr>
                              <w:t>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661DC" id="文本框 2" o:spid="_x0000_s1028" type="#_x0000_t202" style="position:absolute;left:0;text-align:left;margin-left:255.25pt;margin-top:22.75pt;width:42.15pt;height:2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" o:allowincell="f" filled="f" strokeweight=".44447mm">
                <v:textbox inset="0,0,0,0">
                  <w:txbxContent>
                    <w:p w14:paraId="1B94FC1B" w14:textId="77777777" w:rsidR="00F5451A" w:rsidRPr="000B500B" w:rsidRDefault="00F5451A" w:rsidP="00CE48ED">
                      <w:pPr>
                        <w:pStyle w:val="af6"/>
                        <w:kinsoku w:val="0"/>
                        <w:overflowPunct w:val="0"/>
                        <w:spacing w:before="103"/>
                        <w:ind w:firstLineChars="50" w:firstLine="79"/>
                        <w:jc w:val="center"/>
                        <w:rPr>
                          <w:rFonts w:ascii="Arial" w:hAnsi="Arial" w:cs="Arial"/>
                          <w:color w:val="FF0000"/>
                          <w:spacing w:val="-2"/>
                          <w:sz w:val="16"/>
                          <w:szCs w:val="16"/>
                        </w:rPr>
                      </w:pPr>
                      <w:r w:rsidRPr="000B500B">
                        <w:rPr>
                          <w:rFonts w:ascii="Arial" w:hAnsi="Arial" w:cs="Arial"/>
                          <w:color w:val="FF0000"/>
                          <w:spacing w:val="-2"/>
                          <w:sz w:val="16"/>
                          <w:szCs w:val="16"/>
                        </w:rPr>
                        <w:t>Reserved</w:t>
                      </w:r>
                    </w:p>
                  </w:txbxContent>
                </v:textbox>
                <w10:wrap anchorx="page"/>
              </v:shape>
            </w:pict>
          </mc:Fallback>
        </mc:AlternateContent>
      </w:r>
      <w:r w:rsidRPr="000B500B">
        <w:rPr>
          <w:noProof/>
          <w:color w:val="FF0000"/>
          <w:lang w:val="en-US" w:eastAsia="zh-CN"/>
        </w:rPr>
        <mc:AlternateContent>
          <mc:Choice Requires="wps">
            <w:drawing>
              <wp:anchor distT="0" distB="0" distL="114300" distR="114300" simplePos="0" relativeHeight="251660288" behindDoc="0" locked="0" layoutInCell="1" allowOverlap="1" wp14:anchorId="2326A12E" wp14:editId="5C7535C2">
                <wp:simplePos x="0" y="0"/>
                <wp:positionH relativeFrom="column">
                  <wp:posOffset>1042552</wp:posOffset>
                </wp:positionH>
                <wp:positionV relativeFrom="paragraph">
                  <wp:posOffset>290382</wp:posOffset>
                </wp:positionV>
                <wp:extent cx="1054180" cy="343535"/>
                <wp:effectExtent l="0" t="0" r="12700" b="18415"/>
                <wp:wrapNone/>
                <wp:docPr id="3" name="矩形 3"/>
                <wp:cNvGraphicFramePr/>
                <a:graphic xmlns:a="http://schemas.openxmlformats.org/drawingml/2006/main">
                  <a:graphicData uri="http://schemas.microsoft.com/office/word/2010/wordprocessingShape">
                    <wps:wsp>
                      <wps:cNvSpPr/>
                      <wps:spPr>
                        <a:xfrm>
                          <a:off x="0" y="0"/>
                          <a:ext cx="1054180" cy="34353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3C4994D3" w14:textId="39979231" w:rsidR="00F5451A" w:rsidRPr="00813253" w:rsidRDefault="00F5451A" w:rsidP="00CE48ED">
                            <w:pPr>
                              <w:jc w:val="center"/>
                              <w:rPr>
                                <w:rFonts w:eastAsia="宋体"/>
                                <w:color w:val="FF0000"/>
                                <w:sz w:val="16"/>
                                <w:szCs w:val="16"/>
                                <w:lang w:eastAsia="zh-CN"/>
                              </w:rPr>
                            </w:pPr>
                            <w:r w:rsidRPr="00813253">
                              <w:rPr>
                                <w:rFonts w:eastAsia="宋体" w:hint="eastAsia"/>
                                <w:color w:val="FF0000"/>
                                <w:sz w:val="16"/>
                                <w:szCs w:val="16"/>
                                <w:lang w:eastAsia="zh-CN"/>
                              </w:rPr>
                              <w:t xml:space="preserve">EHT </w:t>
                            </w:r>
                            <w:r w:rsidRPr="00813253">
                              <w:rPr>
                                <w:rFonts w:eastAsia="宋体"/>
                                <w:color w:val="FF0000"/>
                                <w:sz w:val="16"/>
                                <w:szCs w:val="16"/>
                                <w:lang w:eastAsia="zh-CN"/>
                              </w:rPr>
                              <w:t>Link Adaptation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6A12E" id="矩形 3" o:spid="_x0000_s1029" style="position:absolute;left:0;text-align:left;margin-left:82.1pt;margin-top:22.85pt;width:83pt;height:2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" fillcolor="white [3201]" strokecolor="black [3200]" strokeweight="1.5pt">
                <v:textbox>
                  <w:txbxContent>
                    <w:p w14:paraId="3C4994D3" w14:textId="39979231" w:rsidR="00F5451A" w:rsidRPr="00813253" w:rsidRDefault="00F5451A" w:rsidP="00CE48ED">
                      <w:pPr>
                        <w:jc w:val="center"/>
                        <w:rPr>
                          <w:rFonts w:eastAsia="宋体"/>
                          <w:color w:val="FF0000"/>
                          <w:sz w:val="16"/>
                          <w:szCs w:val="16"/>
                          <w:lang w:eastAsia="zh-CN"/>
                        </w:rPr>
                      </w:pPr>
                      <w:r w:rsidRPr="00813253">
                        <w:rPr>
                          <w:rFonts w:eastAsia="宋体" w:hint="eastAsia"/>
                          <w:color w:val="FF0000"/>
                          <w:sz w:val="16"/>
                          <w:szCs w:val="16"/>
                          <w:lang w:eastAsia="zh-CN"/>
                        </w:rPr>
                        <w:t xml:space="preserve">EHT </w:t>
                      </w:r>
                      <w:r w:rsidRPr="00813253">
                        <w:rPr>
                          <w:rFonts w:eastAsia="宋体"/>
                          <w:color w:val="FF0000"/>
                          <w:sz w:val="16"/>
                          <w:szCs w:val="16"/>
                          <w:lang w:eastAsia="zh-CN"/>
                        </w:rPr>
                        <w:t>Link Adaptation Support</w:t>
                      </w:r>
                    </w:p>
                  </w:txbxContent>
                </v:textbox>
              </v:rect>
            </w:pict>
          </mc:Fallback>
        </mc:AlternateContent>
      </w:r>
      <w:r w:rsidR="00114039" w:rsidRPr="000B500B">
        <w:rPr>
          <w:rFonts w:ascii="Arial" w:hAnsi="Arial" w:cs="Arial"/>
          <w:color w:val="FF0000"/>
          <w:spacing w:val="-5"/>
          <w:sz w:val="16"/>
          <w:szCs w:val="16"/>
        </w:rPr>
        <w:t>B11</w:t>
      </w:r>
      <w:r w:rsidR="0015434E" w:rsidRPr="000B500B">
        <w:rPr>
          <w:rFonts w:ascii="Arial" w:hAnsi="Arial" w:cs="Arial"/>
          <w:color w:val="FF0000"/>
          <w:spacing w:val="-5"/>
          <w:sz w:val="16"/>
          <w:szCs w:val="16"/>
        </w:rPr>
        <w:tab/>
      </w:r>
      <w:r w:rsidR="003E04DC" w:rsidRPr="000B500B">
        <w:rPr>
          <w:rFonts w:ascii="Arial" w:hAnsi="Arial" w:cs="Arial"/>
          <w:color w:val="FF0000"/>
          <w:spacing w:val="-5"/>
          <w:sz w:val="16"/>
          <w:szCs w:val="16"/>
        </w:rPr>
        <w:t xml:space="preserve">                    </w:t>
      </w:r>
      <w:r w:rsidR="0015434E" w:rsidRPr="000B500B">
        <w:rPr>
          <w:rFonts w:ascii="Arial" w:hAnsi="Arial" w:cs="Arial"/>
          <w:color w:val="FF0000"/>
          <w:spacing w:val="-5"/>
          <w:sz w:val="16"/>
          <w:szCs w:val="16"/>
        </w:rPr>
        <w:t xml:space="preserve">B12   </w:t>
      </w:r>
      <w:r w:rsidR="003E04DC" w:rsidRPr="000B500B">
        <w:rPr>
          <w:rFonts w:ascii="Arial" w:hAnsi="Arial" w:cs="Arial"/>
          <w:color w:val="FF0000"/>
          <w:spacing w:val="-5"/>
          <w:sz w:val="16"/>
          <w:szCs w:val="16"/>
        </w:rPr>
        <w:t xml:space="preserve"> </w:t>
      </w:r>
      <w:r w:rsidR="0015434E" w:rsidRPr="000B500B">
        <w:rPr>
          <w:rFonts w:ascii="Arial" w:hAnsi="Arial" w:cs="Arial"/>
          <w:color w:val="FF0000"/>
          <w:spacing w:val="-5"/>
          <w:sz w:val="16"/>
          <w:szCs w:val="16"/>
        </w:rPr>
        <w:t>B13</w:t>
      </w:r>
      <w:r w:rsidR="003E04DC" w:rsidRPr="000B500B">
        <w:rPr>
          <w:rFonts w:ascii="Arial" w:hAnsi="Arial" w:cs="Arial"/>
          <w:color w:val="FF0000"/>
          <w:sz w:val="16"/>
          <w:szCs w:val="16"/>
        </w:rPr>
        <w:t xml:space="preserve">    </w:t>
      </w:r>
      <w:r w:rsidR="00114039" w:rsidRPr="000B500B">
        <w:rPr>
          <w:rFonts w:ascii="Arial" w:hAnsi="Arial" w:cs="Arial"/>
          <w:color w:val="FF0000"/>
          <w:spacing w:val="-5"/>
          <w:sz w:val="16"/>
          <w:szCs w:val="16"/>
        </w:rPr>
        <w:t>B15</w:t>
      </w:r>
    </w:p>
    <w:p w14:paraId="153DD8C0" w14:textId="77777777" w:rsidR="006713B4" w:rsidRDefault="00114039" w:rsidP="006713B4">
      <w:pPr>
        <w:pStyle w:val="af6"/>
        <w:tabs>
          <w:tab w:val="right" w:pos="2486"/>
        </w:tabs>
        <w:kinsoku w:val="0"/>
        <w:overflowPunct w:val="0"/>
        <w:spacing w:before="656"/>
        <w:ind w:left="1165"/>
        <w:rPr>
          <w:rFonts w:ascii="Arial" w:hAnsi="Arial" w:cs="Arial"/>
          <w:color w:val="FF0000"/>
          <w:spacing w:val="-10"/>
          <w:sz w:val="16"/>
          <w:szCs w:val="16"/>
        </w:rPr>
      </w:pPr>
      <w:r w:rsidRPr="000B500B">
        <w:rPr>
          <w:rFonts w:ascii="Arial" w:hAnsi="Arial" w:cs="Arial"/>
          <w:color w:val="FF0000"/>
          <w:spacing w:val="-2"/>
          <w:sz w:val="16"/>
          <w:szCs w:val="16"/>
        </w:rPr>
        <w:t>Bits:</w:t>
      </w:r>
      <w:r w:rsidR="00634587" w:rsidRPr="000B500B">
        <w:rPr>
          <w:rFonts w:ascii="Arial" w:hAnsi="Arial" w:cs="Arial"/>
          <w:color w:val="FF0000"/>
          <w:sz w:val="16"/>
          <w:szCs w:val="16"/>
        </w:rPr>
        <w:t xml:space="preserve">            </w:t>
      </w:r>
      <w:r w:rsidR="0052648D" w:rsidRPr="000B500B">
        <w:rPr>
          <w:rFonts w:ascii="Arial" w:hAnsi="Arial" w:cs="Arial"/>
          <w:color w:val="FF0000"/>
          <w:sz w:val="16"/>
          <w:szCs w:val="16"/>
        </w:rPr>
        <w:t xml:space="preserve">          </w:t>
      </w:r>
      <w:r w:rsidR="00634587" w:rsidRPr="000B500B">
        <w:rPr>
          <w:rFonts w:ascii="Arial" w:hAnsi="Arial" w:cs="Arial"/>
          <w:color w:val="FF0000"/>
          <w:spacing w:val="-10"/>
          <w:sz w:val="16"/>
          <w:szCs w:val="16"/>
        </w:rPr>
        <w:t>2</w:t>
      </w:r>
      <w:r w:rsidR="00634587" w:rsidRPr="000B500B">
        <w:rPr>
          <w:rFonts w:ascii="Arial" w:hAnsi="Arial" w:cs="Arial"/>
          <w:color w:val="FF0000"/>
          <w:spacing w:val="-10"/>
          <w:sz w:val="16"/>
          <w:szCs w:val="16"/>
        </w:rPr>
        <w:tab/>
        <w:t xml:space="preserve">              </w:t>
      </w:r>
      <w:r w:rsidR="0052648D" w:rsidRPr="000B500B">
        <w:rPr>
          <w:rFonts w:ascii="Arial" w:hAnsi="Arial" w:cs="Arial"/>
          <w:color w:val="FF0000"/>
          <w:spacing w:val="-10"/>
          <w:sz w:val="16"/>
          <w:szCs w:val="16"/>
        </w:rPr>
        <w:t xml:space="preserve">     </w:t>
      </w:r>
      <w:r w:rsidR="00634587" w:rsidRPr="000B500B">
        <w:rPr>
          <w:rFonts w:ascii="Arial" w:hAnsi="Arial" w:cs="Arial"/>
          <w:color w:val="FF0000"/>
          <w:spacing w:val="-10"/>
          <w:sz w:val="16"/>
          <w:szCs w:val="16"/>
        </w:rPr>
        <w:t xml:space="preserve">     3</w:t>
      </w:r>
      <w:bookmarkStart w:id="634" w:name="_bookmark179"/>
      <w:bookmarkEnd w:id="634"/>
    </w:p>
    <w:p w14:paraId="230AB24D" w14:textId="00B104A3" w:rsidR="00114039" w:rsidRPr="006713B4" w:rsidRDefault="00114039" w:rsidP="006713B4">
      <w:pPr>
        <w:pStyle w:val="af6"/>
        <w:tabs>
          <w:tab w:val="right" w:pos="2486"/>
        </w:tabs>
        <w:kinsoku w:val="0"/>
        <w:overflowPunct w:val="0"/>
        <w:spacing w:before="656"/>
        <w:ind w:left="1165"/>
        <w:jc w:val="center"/>
        <w:rPr>
          <w:rFonts w:ascii="Arial" w:hAnsi="Arial" w:cs="Arial"/>
          <w:color w:val="FF0000"/>
          <w:spacing w:val="-10"/>
          <w:sz w:val="16"/>
          <w:szCs w:val="16"/>
        </w:rPr>
      </w:pPr>
      <w:r w:rsidRPr="00844693">
        <w:rPr>
          <w:b/>
          <w:bCs/>
          <w:sz w:val="18"/>
          <w:szCs w:val="18"/>
        </w:rPr>
        <w:t>Figure</w:t>
      </w:r>
      <w:r w:rsidRPr="00844693">
        <w:rPr>
          <w:b/>
          <w:bCs/>
          <w:spacing w:val="-12"/>
          <w:sz w:val="18"/>
          <w:szCs w:val="18"/>
        </w:rPr>
        <w:t xml:space="preserve"> </w:t>
      </w:r>
      <w:r w:rsidRPr="00844693">
        <w:rPr>
          <w:b/>
          <w:bCs/>
          <w:sz w:val="18"/>
          <w:szCs w:val="18"/>
        </w:rPr>
        <w:t>9-1002af—EHT</w:t>
      </w:r>
      <w:r w:rsidRPr="00844693">
        <w:rPr>
          <w:b/>
          <w:bCs/>
          <w:spacing w:val="-10"/>
          <w:sz w:val="18"/>
          <w:szCs w:val="18"/>
        </w:rPr>
        <w:t xml:space="preserve"> </w:t>
      </w:r>
      <w:r w:rsidRPr="00844693">
        <w:rPr>
          <w:b/>
          <w:bCs/>
          <w:sz w:val="18"/>
          <w:szCs w:val="18"/>
        </w:rPr>
        <w:t>MAC</w:t>
      </w:r>
      <w:r w:rsidRPr="00844693">
        <w:rPr>
          <w:b/>
          <w:bCs/>
          <w:spacing w:val="-9"/>
          <w:sz w:val="18"/>
          <w:szCs w:val="18"/>
        </w:rPr>
        <w:t xml:space="preserve"> </w:t>
      </w:r>
      <w:r w:rsidRPr="00844693">
        <w:rPr>
          <w:b/>
          <w:bCs/>
          <w:sz w:val="18"/>
          <w:szCs w:val="18"/>
        </w:rPr>
        <w:t>Capabilities</w:t>
      </w:r>
      <w:r w:rsidRPr="00844693">
        <w:rPr>
          <w:b/>
          <w:bCs/>
          <w:spacing w:val="-10"/>
          <w:sz w:val="18"/>
          <w:szCs w:val="18"/>
        </w:rPr>
        <w:t xml:space="preserve"> </w:t>
      </w:r>
      <w:r w:rsidRPr="00844693">
        <w:rPr>
          <w:b/>
          <w:bCs/>
          <w:sz w:val="18"/>
          <w:szCs w:val="18"/>
        </w:rPr>
        <w:t>Information</w:t>
      </w:r>
      <w:r w:rsidRPr="00844693">
        <w:rPr>
          <w:b/>
          <w:bCs/>
          <w:spacing w:val="-11"/>
          <w:sz w:val="18"/>
          <w:szCs w:val="18"/>
        </w:rPr>
        <w:t xml:space="preserve"> </w:t>
      </w:r>
      <w:r w:rsidRPr="00844693">
        <w:rPr>
          <w:b/>
          <w:bCs/>
          <w:sz w:val="18"/>
          <w:szCs w:val="18"/>
        </w:rPr>
        <w:t>field</w:t>
      </w:r>
      <w:r w:rsidRPr="00844693">
        <w:rPr>
          <w:b/>
          <w:bCs/>
          <w:spacing w:val="-10"/>
          <w:sz w:val="18"/>
          <w:szCs w:val="18"/>
        </w:rPr>
        <w:t xml:space="preserve"> </w:t>
      </w:r>
      <w:r w:rsidRPr="00844693">
        <w:rPr>
          <w:b/>
          <w:bCs/>
          <w:spacing w:val="-2"/>
          <w:sz w:val="18"/>
          <w:szCs w:val="18"/>
        </w:rPr>
        <w:t>format</w:t>
      </w:r>
    </w:p>
    <w:p w14:paraId="29CE8DD4" w14:textId="77777777" w:rsidR="00E000AA" w:rsidRDefault="00E000AA" w:rsidP="00B23F08">
      <w:pPr>
        <w:pStyle w:val="ae"/>
        <w:ind w:left="360"/>
        <w:rPr>
          <w:ins w:id="635" w:author="gongbo (E)" w:date="2022-08-08T20:41:00Z"/>
          <w:rFonts w:eastAsia="宋体"/>
          <w:b/>
          <w:bCs/>
          <w:sz w:val="24"/>
          <w:szCs w:val="24"/>
          <w:lang w:eastAsia="zh-CN"/>
        </w:rPr>
      </w:pPr>
    </w:p>
    <w:p w14:paraId="3953CA17" w14:textId="77777777" w:rsidR="00A82DBC" w:rsidRDefault="00A82DBC" w:rsidP="00B23F08">
      <w:pPr>
        <w:pStyle w:val="ae"/>
        <w:ind w:left="360"/>
        <w:rPr>
          <w:ins w:id="636" w:author="gongbo (E)" w:date="2022-08-08T20:41:00Z"/>
          <w:rFonts w:eastAsia="宋体"/>
          <w:b/>
          <w:bCs/>
          <w:sz w:val="24"/>
          <w:szCs w:val="24"/>
          <w:lang w:eastAsia="zh-CN"/>
        </w:rPr>
      </w:pPr>
    </w:p>
    <w:p w14:paraId="5E7C9C83" w14:textId="77777777" w:rsidR="00A82DBC" w:rsidRDefault="00A82DBC" w:rsidP="00B23F08">
      <w:pPr>
        <w:pStyle w:val="ae"/>
        <w:ind w:left="360"/>
        <w:rPr>
          <w:ins w:id="637" w:author="gongbo (E)" w:date="2022-08-08T20:41:00Z"/>
          <w:rFonts w:eastAsia="宋体"/>
          <w:b/>
          <w:bCs/>
          <w:sz w:val="24"/>
          <w:szCs w:val="24"/>
          <w:lang w:eastAsia="zh-CN"/>
        </w:rPr>
      </w:pPr>
    </w:p>
    <w:p w14:paraId="6D8D245B" w14:textId="77777777" w:rsidR="00A82DBC" w:rsidRDefault="00A82DBC" w:rsidP="00B23F08">
      <w:pPr>
        <w:pStyle w:val="ae"/>
        <w:ind w:left="360"/>
        <w:rPr>
          <w:ins w:id="638" w:author="gongbo (E)" w:date="2022-08-08T20:41:00Z"/>
          <w:rFonts w:eastAsia="宋体"/>
          <w:b/>
          <w:bCs/>
          <w:sz w:val="24"/>
          <w:szCs w:val="24"/>
          <w:lang w:eastAsia="zh-CN"/>
        </w:rPr>
      </w:pPr>
    </w:p>
    <w:p w14:paraId="5AB89DEF" w14:textId="77777777" w:rsidR="00A82DBC" w:rsidRDefault="00A82DBC" w:rsidP="00B23F08">
      <w:pPr>
        <w:pStyle w:val="ae"/>
        <w:ind w:left="360"/>
        <w:rPr>
          <w:ins w:id="639" w:author="gongbo (E)" w:date="2022-08-08T20:41:00Z"/>
          <w:rFonts w:eastAsia="宋体"/>
          <w:b/>
          <w:bCs/>
          <w:sz w:val="24"/>
          <w:szCs w:val="24"/>
          <w:lang w:eastAsia="zh-CN"/>
        </w:rPr>
      </w:pPr>
    </w:p>
    <w:p w14:paraId="778FC2CC" w14:textId="77777777" w:rsidR="00A82DBC" w:rsidRDefault="00A82DBC" w:rsidP="00B23F08">
      <w:pPr>
        <w:pStyle w:val="ae"/>
        <w:ind w:left="360"/>
        <w:rPr>
          <w:ins w:id="640" w:author="gongbo (E)" w:date="2022-08-08T20:41:00Z"/>
          <w:rFonts w:eastAsia="宋体"/>
          <w:b/>
          <w:bCs/>
          <w:sz w:val="24"/>
          <w:szCs w:val="24"/>
          <w:lang w:eastAsia="zh-CN"/>
        </w:rPr>
      </w:pPr>
    </w:p>
    <w:p w14:paraId="6130F84E" w14:textId="77777777" w:rsidR="00A82DBC" w:rsidRDefault="00A82DBC" w:rsidP="00B23F08">
      <w:pPr>
        <w:pStyle w:val="ae"/>
        <w:ind w:left="360"/>
        <w:rPr>
          <w:ins w:id="641" w:author="gongbo (E)" w:date="2022-08-08T20:41:00Z"/>
          <w:rFonts w:eastAsia="宋体"/>
          <w:b/>
          <w:bCs/>
          <w:sz w:val="24"/>
          <w:szCs w:val="24"/>
          <w:lang w:eastAsia="zh-CN"/>
        </w:rPr>
      </w:pPr>
    </w:p>
    <w:p w14:paraId="2EB2AD44" w14:textId="77777777" w:rsidR="00A82DBC" w:rsidRDefault="00A82DBC" w:rsidP="00B23F08">
      <w:pPr>
        <w:pStyle w:val="ae"/>
        <w:ind w:left="360"/>
        <w:rPr>
          <w:ins w:id="642" w:author="gongbo (E)" w:date="2022-08-08T20:41:00Z"/>
          <w:rFonts w:eastAsia="宋体"/>
          <w:b/>
          <w:bCs/>
          <w:sz w:val="24"/>
          <w:szCs w:val="24"/>
          <w:lang w:eastAsia="zh-CN"/>
        </w:rPr>
      </w:pPr>
    </w:p>
    <w:p w14:paraId="17ADD6E2" w14:textId="77777777" w:rsidR="00A82DBC" w:rsidRDefault="00A82DBC" w:rsidP="00B23F08">
      <w:pPr>
        <w:pStyle w:val="ae"/>
        <w:ind w:left="360"/>
        <w:rPr>
          <w:ins w:id="643" w:author="gongbo (E)" w:date="2022-08-08T20:41:00Z"/>
          <w:rFonts w:eastAsia="宋体"/>
          <w:b/>
          <w:bCs/>
          <w:sz w:val="24"/>
          <w:szCs w:val="24"/>
          <w:lang w:eastAsia="zh-CN"/>
        </w:rPr>
      </w:pPr>
    </w:p>
    <w:p w14:paraId="03195307" w14:textId="77777777" w:rsidR="00A82DBC" w:rsidRDefault="00A82DBC" w:rsidP="00B23F08">
      <w:pPr>
        <w:pStyle w:val="ae"/>
        <w:ind w:left="360"/>
        <w:rPr>
          <w:ins w:id="644" w:author="gongbo (E)" w:date="2022-08-08T20:41:00Z"/>
          <w:rFonts w:eastAsia="宋体"/>
          <w:b/>
          <w:bCs/>
          <w:sz w:val="24"/>
          <w:szCs w:val="24"/>
          <w:lang w:eastAsia="zh-CN"/>
        </w:rPr>
      </w:pPr>
    </w:p>
    <w:p w14:paraId="7D92EC7C" w14:textId="77777777" w:rsidR="00A82DBC" w:rsidRDefault="00A82DBC" w:rsidP="00B23F08">
      <w:pPr>
        <w:pStyle w:val="ae"/>
        <w:ind w:left="360"/>
        <w:rPr>
          <w:ins w:id="645" w:author="gongbo (E)" w:date="2022-08-08T20:41:00Z"/>
          <w:rFonts w:eastAsia="宋体"/>
          <w:b/>
          <w:bCs/>
          <w:sz w:val="24"/>
          <w:szCs w:val="24"/>
          <w:lang w:eastAsia="zh-CN"/>
        </w:rPr>
      </w:pPr>
    </w:p>
    <w:p w14:paraId="0887530E" w14:textId="77777777" w:rsidR="00A82DBC" w:rsidRDefault="00A82DBC" w:rsidP="00B23F08">
      <w:pPr>
        <w:pStyle w:val="ae"/>
        <w:ind w:left="360"/>
        <w:rPr>
          <w:ins w:id="646" w:author="gongbo (E)" w:date="2022-08-08T20:41:00Z"/>
          <w:rFonts w:eastAsia="宋体"/>
          <w:b/>
          <w:bCs/>
          <w:sz w:val="24"/>
          <w:szCs w:val="24"/>
          <w:lang w:eastAsia="zh-CN"/>
        </w:rPr>
      </w:pPr>
    </w:p>
    <w:p w14:paraId="4A89E9D2" w14:textId="77777777" w:rsidR="00A82DBC" w:rsidRDefault="00A82DBC" w:rsidP="00B23F08">
      <w:pPr>
        <w:pStyle w:val="ae"/>
        <w:ind w:left="360"/>
        <w:rPr>
          <w:ins w:id="647" w:author="gongbo (E)" w:date="2022-08-08T20:41:00Z"/>
          <w:rFonts w:eastAsia="宋体"/>
          <w:b/>
          <w:bCs/>
          <w:sz w:val="24"/>
          <w:szCs w:val="24"/>
          <w:lang w:eastAsia="zh-CN"/>
        </w:rPr>
      </w:pPr>
    </w:p>
    <w:p w14:paraId="27DBFDCC" w14:textId="77777777" w:rsidR="00A82DBC" w:rsidRDefault="00A82DBC" w:rsidP="00B23F08">
      <w:pPr>
        <w:pStyle w:val="ae"/>
        <w:ind w:left="360"/>
        <w:rPr>
          <w:ins w:id="648" w:author="gongbo (E)" w:date="2022-08-08T20:41:00Z"/>
          <w:rFonts w:eastAsia="宋体"/>
          <w:b/>
          <w:bCs/>
          <w:sz w:val="24"/>
          <w:szCs w:val="24"/>
          <w:lang w:eastAsia="zh-CN"/>
        </w:rPr>
      </w:pPr>
    </w:p>
    <w:p w14:paraId="3DA45327" w14:textId="77777777" w:rsidR="00A82DBC" w:rsidRDefault="00A82DBC" w:rsidP="00B23F08">
      <w:pPr>
        <w:pStyle w:val="ae"/>
        <w:ind w:left="360"/>
        <w:rPr>
          <w:ins w:id="649" w:author="gongbo (E)" w:date="2022-08-08T20:41:00Z"/>
          <w:rFonts w:eastAsia="宋体"/>
          <w:b/>
          <w:bCs/>
          <w:sz w:val="24"/>
          <w:szCs w:val="24"/>
          <w:lang w:eastAsia="zh-CN"/>
        </w:rPr>
      </w:pPr>
    </w:p>
    <w:p w14:paraId="6416C30D" w14:textId="77777777" w:rsidR="00A82DBC" w:rsidRDefault="00A82DBC" w:rsidP="00B23F08">
      <w:pPr>
        <w:pStyle w:val="ae"/>
        <w:ind w:left="360"/>
        <w:rPr>
          <w:ins w:id="650" w:author="gongbo (E)" w:date="2022-08-08T20:41:00Z"/>
          <w:rFonts w:eastAsia="宋体"/>
          <w:b/>
          <w:bCs/>
          <w:sz w:val="24"/>
          <w:szCs w:val="24"/>
          <w:lang w:eastAsia="zh-CN"/>
        </w:rPr>
      </w:pPr>
    </w:p>
    <w:p w14:paraId="5845B94A" w14:textId="77777777" w:rsidR="00A82DBC" w:rsidRDefault="00A82DBC" w:rsidP="00B23F08">
      <w:pPr>
        <w:pStyle w:val="ae"/>
        <w:ind w:left="360"/>
        <w:rPr>
          <w:ins w:id="651" w:author="gongbo (E)" w:date="2022-08-08T20:41:00Z"/>
          <w:rFonts w:eastAsia="宋体"/>
          <w:b/>
          <w:bCs/>
          <w:sz w:val="24"/>
          <w:szCs w:val="24"/>
          <w:lang w:eastAsia="zh-CN"/>
        </w:rPr>
      </w:pPr>
    </w:p>
    <w:p w14:paraId="05E2377C" w14:textId="77777777" w:rsidR="00A82DBC" w:rsidRDefault="00A82DBC" w:rsidP="00B23F08">
      <w:pPr>
        <w:pStyle w:val="ae"/>
        <w:ind w:left="360"/>
        <w:rPr>
          <w:rFonts w:eastAsia="宋体"/>
          <w:b/>
          <w:bCs/>
          <w:sz w:val="24"/>
          <w:szCs w:val="24"/>
          <w:lang w:eastAsia="zh-CN"/>
        </w:rPr>
      </w:pPr>
    </w:p>
    <w:p w14:paraId="4BEA13B3" w14:textId="3D61F6CA" w:rsidR="001D470F" w:rsidRDefault="00260EA2" w:rsidP="00260EA2">
      <w:pPr>
        <w:pStyle w:val="ae"/>
        <w:ind w:left="360"/>
        <w:jc w:val="center"/>
        <w:rPr>
          <w:b/>
          <w:bCs/>
          <w:spacing w:val="-2"/>
          <w:sz w:val="18"/>
          <w:szCs w:val="18"/>
        </w:rPr>
      </w:pPr>
      <w:r w:rsidRPr="00C46A9C">
        <w:rPr>
          <w:b/>
          <w:bCs/>
          <w:sz w:val="18"/>
          <w:szCs w:val="18"/>
        </w:rPr>
        <w:t>Table</w:t>
      </w:r>
      <w:r w:rsidRPr="00C46A9C">
        <w:rPr>
          <w:b/>
          <w:bCs/>
          <w:spacing w:val="-9"/>
          <w:sz w:val="18"/>
          <w:szCs w:val="18"/>
        </w:rPr>
        <w:t xml:space="preserve"> </w:t>
      </w:r>
      <w:r w:rsidRPr="00C46A9C">
        <w:rPr>
          <w:b/>
          <w:bCs/>
          <w:sz w:val="18"/>
          <w:szCs w:val="18"/>
        </w:rPr>
        <w:t>9-401k—Subfields</w:t>
      </w:r>
      <w:r w:rsidRPr="00C46A9C">
        <w:rPr>
          <w:b/>
          <w:bCs/>
          <w:spacing w:val="-9"/>
          <w:sz w:val="18"/>
          <w:szCs w:val="18"/>
        </w:rPr>
        <w:t xml:space="preserve"> </w:t>
      </w:r>
      <w:r w:rsidRPr="00C46A9C">
        <w:rPr>
          <w:b/>
          <w:bCs/>
          <w:sz w:val="18"/>
          <w:szCs w:val="18"/>
        </w:rPr>
        <w:t>of</w:t>
      </w:r>
      <w:r w:rsidRPr="00C46A9C">
        <w:rPr>
          <w:b/>
          <w:bCs/>
          <w:spacing w:val="-8"/>
          <w:sz w:val="18"/>
          <w:szCs w:val="18"/>
        </w:rPr>
        <w:t xml:space="preserve"> </w:t>
      </w:r>
      <w:r w:rsidRPr="00C46A9C">
        <w:rPr>
          <w:b/>
          <w:bCs/>
          <w:sz w:val="18"/>
          <w:szCs w:val="18"/>
        </w:rPr>
        <w:t>the</w:t>
      </w:r>
      <w:r w:rsidRPr="00C46A9C">
        <w:rPr>
          <w:b/>
          <w:bCs/>
          <w:spacing w:val="-9"/>
          <w:sz w:val="18"/>
          <w:szCs w:val="18"/>
        </w:rPr>
        <w:t xml:space="preserve"> </w:t>
      </w:r>
      <w:r w:rsidRPr="00C46A9C">
        <w:rPr>
          <w:b/>
          <w:bCs/>
          <w:sz w:val="18"/>
          <w:szCs w:val="18"/>
        </w:rPr>
        <w:t>EHT</w:t>
      </w:r>
      <w:r w:rsidRPr="00C46A9C">
        <w:rPr>
          <w:b/>
          <w:bCs/>
          <w:spacing w:val="-8"/>
          <w:sz w:val="18"/>
          <w:szCs w:val="18"/>
        </w:rPr>
        <w:t xml:space="preserve"> </w:t>
      </w:r>
      <w:r w:rsidRPr="00C46A9C">
        <w:rPr>
          <w:b/>
          <w:bCs/>
          <w:sz w:val="18"/>
          <w:szCs w:val="18"/>
        </w:rPr>
        <w:t>MAC</w:t>
      </w:r>
      <w:r w:rsidRPr="00C46A9C">
        <w:rPr>
          <w:b/>
          <w:bCs/>
          <w:spacing w:val="-9"/>
          <w:sz w:val="18"/>
          <w:szCs w:val="18"/>
        </w:rPr>
        <w:t xml:space="preserve"> </w:t>
      </w:r>
      <w:r w:rsidRPr="00C46A9C">
        <w:rPr>
          <w:b/>
          <w:bCs/>
          <w:sz w:val="18"/>
          <w:szCs w:val="18"/>
        </w:rPr>
        <w:t>Capabilities</w:t>
      </w:r>
      <w:r w:rsidRPr="00C46A9C">
        <w:rPr>
          <w:b/>
          <w:bCs/>
          <w:spacing w:val="-8"/>
          <w:sz w:val="18"/>
          <w:szCs w:val="18"/>
        </w:rPr>
        <w:t xml:space="preserve"> </w:t>
      </w:r>
      <w:r w:rsidRPr="00C46A9C">
        <w:rPr>
          <w:b/>
          <w:bCs/>
          <w:sz w:val="18"/>
          <w:szCs w:val="18"/>
        </w:rPr>
        <w:t>Information</w:t>
      </w:r>
      <w:r w:rsidRPr="00C46A9C">
        <w:rPr>
          <w:b/>
          <w:bCs/>
          <w:spacing w:val="-9"/>
          <w:sz w:val="18"/>
          <w:szCs w:val="18"/>
        </w:rPr>
        <w:t xml:space="preserve"> </w:t>
      </w:r>
      <w:r w:rsidRPr="00C46A9C">
        <w:rPr>
          <w:b/>
          <w:bCs/>
          <w:spacing w:val="-2"/>
          <w:sz w:val="18"/>
          <w:szCs w:val="18"/>
        </w:rPr>
        <w:t>field</w:t>
      </w:r>
    </w:p>
    <w:p w14:paraId="40A8AEB3" w14:textId="77777777" w:rsidR="00C46A9C" w:rsidRPr="00C46A9C" w:rsidRDefault="00C46A9C" w:rsidP="00260EA2">
      <w:pPr>
        <w:pStyle w:val="ae"/>
        <w:ind w:left="360"/>
        <w:jc w:val="center"/>
        <w:rPr>
          <w:b/>
          <w:bCs/>
          <w:spacing w:val="-2"/>
          <w:sz w:val="18"/>
          <w:szCs w:val="18"/>
        </w:rPr>
      </w:pPr>
    </w:p>
    <w:tbl>
      <w:tblPr>
        <w:tblW w:w="8424" w:type="dxa"/>
        <w:tblInd w:w="1126" w:type="dxa"/>
        <w:tblLayout w:type="fixed"/>
        <w:tblCellMar>
          <w:left w:w="0" w:type="dxa"/>
          <w:right w:w="0" w:type="dxa"/>
        </w:tblCellMar>
        <w:tblLook w:val="0000" w:firstRow="0" w:lastRow="0" w:firstColumn="0" w:lastColumn="0" w:noHBand="0" w:noVBand="0"/>
      </w:tblPr>
      <w:tblGrid>
        <w:gridCol w:w="1823"/>
        <w:gridCol w:w="3000"/>
        <w:gridCol w:w="3601"/>
      </w:tblGrid>
      <w:tr w:rsidR="00872118" w:rsidRPr="00C46A9C" w14:paraId="66823953" w14:textId="77777777" w:rsidTr="009A70B5">
        <w:trPr>
          <w:trHeight w:val="380"/>
        </w:trPr>
        <w:tc>
          <w:tcPr>
            <w:tcW w:w="1823" w:type="dxa"/>
            <w:tcBorders>
              <w:top w:val="single" w:sz="12" w:space="0" w:color="000000"/>
              <w:left w:val="single" w:sz="12" w:space="0" w:color="000000"/>
              <w:bottom w:val="single" w:sz="12" w:space="0" w:color="000000"/>
              <w:right w:val="single" w:sz="2" w:space="0" w:color="000000"/>
            </w:tcBorders>
          </w:tcPr>
          <w:p w14:paraId="7D86572F" w14:textId="77777777" w:rsidR="00872118" w:rsidRPr="00C46A9C" w:rsidRDefault="00872118" w:rsidP="00D237A2">
            <w:pPr>
              <w:pStyle w:val="TableParagraph"/>
              <w:kinsoku w:val="0"/>
              <w:overflowPunct w:val="0"/>
              <w:spacing w:before="76"/>
              <w:ind w:left="588"/>
              <w:rPr>
                <w:b/>
                <w:bCs/>
                <w:spacing w:val="-2"/>
                <w:sz w:val="18"/>
                <w:szCs w:val="18"/>
              </w:rPr>
            </w:pPr>
            <w:r w:rsidRPr="00C46A9C">
              <w:rPr>
                <w:b/>
                <w:bCs/>
                <w:spacing w:val="-2"/>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tcPr>
          <w:p w14:paraId="25CB95F2" w14:textId="77777777" w:rsidR="00872118" w:rsidRPr="00C46A9C" w:rsidRDefault="00872118" w:rsidP="00D237A2">
            <w:pPr>
              <w:pStyle w:val="TableParagraph"/>
              <w:kinsoku w:val="0"/>
              <w:overflowPunct w:val="0"/>
              <w:spacing w:before="76"/>
              <w:ind w:left="454" w:right="429"/>
              <w:jc w:val="center"/>
              <w:rPr>
                <w:b/>
                <w:bCs/>
                <w:spacing w:val="-2"/>
                <w:sz w:val="18"/>
                <w:szCs w:val="18"/>
              </w:rPr>
            </w:pPr>
            <w:r w:rsidRPr="00C46A9C">
              <w:rPr>
                <w:b/>
                <w:bCs/>
                <w:spacing w:val="-2"/>
                <w:sz w:val="18"/>
                <w:szCs w:val="18"/>
              </w:rPr>
              <w:t>Definition</w:t>
            </w:r>
          </w:p>
        </w:tc>
        <w:tc>
          <w:tcPr>
            <w:tcW w:w="3601" w:type="dxa"/>
            <w:tcBorders>
              <w:top w:val="single" w:sz="12" w:space="0" w:color="000000"/>
              <w:left w:val="single" w:sz="2" w:space="0" w:color="000000"/>
              <w:bottom w:val="single" w:sz="12" w:space="0" w:color="000000"/>
              <w:right w:val="single" w:sz="12" w:space="0" w:color="000000"/>
            </w:tcBorders>
          </w:tcPr>
          <w:p w14:paraId="0E441FBC" w14:textId="77777777" w:rsidR="00872118" w:rsidRPr="00C46A9C" w:rsidRDefault="00872118" w:rsidP="00D237A2">
            <w:pPr>
              <w:pStyle w:val="TableParagraph"/>
              <w:kinsoku w:val="0"/>
              <w:overflowPunct w:val="0"/>
              <w:spacing w:before="76"/>
              <w:ind w:left="1425" w:right="1402"/>
              <w:jc w:val="center"/>
              <w:rPr>
                <w:b/>
                <w:bCs/>
                <w:spacing w:val="-2"/>
                <w:sz w:val="18"/>
                <w:szCs w:val="18"/>
              </w:rPr>
            </w:pPr>
            <w:r w:rsidRPr="00C46A9C">
              <w:rPr>
                <w:b/>
                <w:bCs/>
                <w:spacing w:val="-2"/>
                <w:sz w:val="18"/>
                <w:szCs w:val="18"/>
              </w:rPr>
              <w:t>Encoding</w:t>
            </w:r>
          </w:p>
        </w:tc>
      </w:tr>
      <w:tr w:rsidR="00872118" w:rsidRPr="00C46A9C" w14:paraId="2D15E4CA" w14:textId="77777777" w:rsidTr="008D714C">
        <w:trPr>
          <w:trHeight w:val="445"/>
        </w:trPr>
        <w:tc>
          <w:tcPr>
            <w:tcW w:w="1823" w:type="dxa"/>
            <w:tcBorders>
              <w:top w:val="single" w:sz="2" w:space="0" w:color="000000"/>
              <w:left w:val="single" w:sz="12" w:space="0" w:color="000000"/>
              <w:bottom w:val="single" w:sz="2" w:space="0" w:color="000000"/>
              <w:right w:val="single" w:sz="2" w:space="0" w:color="000000"/>
            </w:tcBorders>
          </w:tcPr>
          <w:p w14:paraId="16B93F47" w14:textId="3BD1EABC" w:rsidR="00872118" w:rsidRPr="00C46A9C" w:rsidRDefault="008D714C" w:rsidP="00D237A2">
            <w:pPr>
              <w:pStyle w:val="TableParagraph"/>
              <w:kinsoku w:val="0"/>
              <w:overflowPunct w:val="0"/>
              <w:spacing w:before="54" w:line="232" w:lineRule="auto"/>
              <w:ind w:left="116" w:right="244"/>
              <w:jc w:val="both"/>
              <w:rPr>
                <w:rFonts w:eastAsia="宋体"/>
                <w:sz w:val="18"/>
                <w:szCs w:val="18"/>
              </w:rPr>
            </w:pPr>
            <w:r w:rsidRPr="00C46A9C">
              <w:rPr>
                <w:rFonts w:eastAsia="宋体"/>
                <w:sz w:val="18"/>
                <w:szCs w:val="18"/>
              </w:rPr>
              <w:t>…</w:t>
            </w:r>
          </w:p>
        </w:tc>
        <w:tc>
          <w:tcPr>
            <w:tcW w:w="3000" w:type="dxa"/>
            <w:tcBorders>
              <w:top w:val="single" w:sz="2" w:space="0" w:color="000000"/>
              <w:left w:val="single" w:sz="2" w:space="0" w:color="000000"/>
              <w:bottom w:val="single" w:sz="2" w:space="0" w:color="000000"/>
              <w:right w:val="single" w:sz="2" w:space="0" w:color="000000"/>
            </w:tcBorders>
          </w:tcPr>
          <w:p w14:paraId="5BBD47C1" w14:textId="2A77C204" w:rsidR="00872118" w:rsidRPr="00C46A9C" w:rsidRDefault="008D714C" w:rsidP="00D237A2">
            <w:pPr>
              <w:pStyle w:val="TableParagraph"/>
              <w:kinsoku w:val="0"/>
              <w:overflowPunct w:val="0"/>
              <w:spacing w:before="54" w:line="232" w:lineRule="auto"/>
              <w:ind w:left="130" w:right="104"/>
              <w:rPr>
                <w:rFonts w:eastAsia="宋体"/>
                <w:sz w:val="18"/>
                <w:szCs w:val="18"/>
              </w:rPr>
            </w:pPr>
            <w:r w:rsidRPr="00C46A9C">
              <w:rPr>
                <w:rFonts w:eastAsia="宋体"/>
                <w:sz w:val="18"/>
                <w:szCs w:val="18"/>
              </w:rPr>
              <w:t>…</w:t>
            </w:r>
          </w:p>
        </w:tc>
        <w:tc>
          <w:tcPr>
            <w:tcW w:w="3601" w:type="dxa"/>
            <w:tcBorders>
              <w:top w:val="single" w:sz="2" w:space="0" w:color="000000"/>
              <w:left w:val="single" w:sz="2" w:space="0" w:color="000000"/>
              <w:bottom w:val="single" w:sz="2" w:space="0" w:color="000000"/>
              <w:right w:val="single" w:sz="12" w:space="0" w:color="000000"/>
            </w:tcBorders>
          </w:tcPr>
          <w:p w14:paraId="4A229E0B" w14:textId="2003C40C" w:rsidR="00872118" w:rsidRPr="00C46A9C" w:rsidRDefault="008D714C" w:rsidP="00D237A2">
            <w:pPr>
              <w:pStyle w:val="TableParagraph"/>
              <w:kinsoku w:val="0"/>
              <w:overflowPunct w:val="0"/>
              <w:spacing w:before="1" w:line="232" w:lineRule="auto"/>
              <w:ind w:left="408" w:right="1415" w:hanging="291"/>
              <w:rPr>
                <w:rFonts w:eastAsia="宋体"/>
                <w:spacing w:val="-2"/>
                <w:sz w:val="18"/>
                <w:szCs w:val="18"/>
              </w:rPr>
            </w:pPr>
            <w:r w:rsidRPr="00C46A9C">
              <w:rPr>
                <w:rFonts w:eastAsia="宋体"/>
                <w:spacing w:val="-2"/>
                <w:sz w:val="18"/>
                <w:szCs w:val="18"/>
              </w:rPr>
              <w:t>…</w:t>
            </w:r>
          </w:p>
        </w:tc>
      </w:tr>
      <w:tr w:rsidR="00F51C5C" w:rsidRPr="00C46A9C" w14:paraId="65C26B85" w14:textId="77777777" w:rsidTr="00085D59">
        <w:trPr>
          <w:trHeight w:val="1696"/>
        </w:trPr>
        <w:tc>
          <w:tcPr>
            <w:tcW w:w="1823" w:type="dxa"/>
            <w:tcBorders>
              <w:top w:val="single" w:sz="2" w:space="0" w:color="000000"/>
              <w:left w:val="single" w:sz="12" w:space="0" w:color="000000"/>
              <w:bottom w:val="single" w:sz="12" w:space="0" w:color="000000"/>
              <w:right w:val="single" w:sz="2" w:space="0" w:color="000000"/>
            </w:tcBorders>
          </w:tcPr>
          <w:p w14:paraId="601E855E" w14:textId="77777777" w:rsidR="00F51C5C" w:rsidRPr="00C46A9C" w:rsidRDefault="00F51C5C" w:rsidP="00F51C5C">
            <w:pPr>
              <w:rPr>
                <w:ins w:id="652" w:author="gongbo (E)" w:date="2022-08-03T11:07:00Z"/>
                <w:sz w:val="18"/>
                <w:szCs w:val="18"/>
                <w:lang w:val="en-US" w:eastAsia="zh-CN"/>
              </w:rPr>
            </w:pPr>
            <w:ins w:id="653" w:author="gongbo (E)" w:date="2022-08-03T11:07:00Z">
              <w:r w:rsidRPr="00C46A9C">
                <w:rPr>
                  <w:rStyle w:val="fontstyle01"/>
                  <w:rFonts w:ascii="Times New Roman" w:hAnsi="Times New Roman" w:cs="Times New Roman"/>
                  <w:sz w:val="18"/>
                  <w:szCs w:val="18"/>
                </w:rPr>
                <w:t>EHT Link</w:t>
              </w:r>
              <w:r w:rsidRPr="00C46A9C">
                <w:rPr>
                  <w:color w:val="000000"/>
                  <w:sz w:val="18"/>
                  <w:szCs w:val="18"/>
                </w:rPr>
                <w:t xml:space="preserve"> </w:t>
              </w:r>
              <w:r w:rsidRPr="00C46A9C">
                <w:rPr>
                  <w:rStyle w:val="fontstyle01"/>
                  <w:rFonts w:ascii="Times New Roman" w:hAnsi="Times New Roman" w:cs="Times New Roman"/>
                  <w:sz w:val="18"/>
                  <w:szCs w:val="18"/>
                </w:rPr>
                <w:t>Adaptation Support</w:t>
              </w:r>
            </w:ins>
          </w:p>
          <w:p w14:paraId="097A723E" w14:textId="77777777" w:rsidR="00F51C5C" w:rsidRPr="00C46A9C" w:rsidRDefault="00F51C5C" w:rsidP="00F51C5C">
            <w:pPr>
              <w:pStyle w:val="TableParagraph"/>
              <w:kinsoku w:val="0"/>
              <w:overflowPunct w:val="0"/>
              <w:spacing w:before="54" w:line="232" w:lineRule="auto"/>
              <w:ind w:left="116" w:right="244"/>
              <w:rPr>
                <w:sz w:val="18"/>
                <w:szCs w:val="18"/>
              </w:rPr>
            </w:pPr>
          </w:p>
        </w:tc>
        <w:tc>
          <w:tcPr>
            <w:tcW w:w="3000" w:type="dxa"/>
            <w:tcBorders>
              <w:top w:val="single" w:sz="2" w:space="0" w:color="000000"/>
              <w:left w:val="single" w:sz="2" w:space="0" w:color="000000"/>
              <w:bottom w:val="single" w:sz="12" w:space="0" w:color="000000"/>
              <w:right w:val="single" w:sz="2" w:space="0" w:color="000000"/>
            </w:tcBorders>
          </w:tcPr>
          <w:p w14:paraId="0DEF4543" w14:textId="77777777" w:rsidR="00F51C5C" w:rsidRPr="00C46A9C" w:rsidRDefault="00F51C5C" w:rsidP="00F51C5C">
            <w:pPr>
              <w:rPr>
                <w:ins w:id="654" w:author="gongbo (E)" w:date="2022-08-03T11:07:00Z"/>
                <w:sz w:val="18"/>
                <w:szCs w:val="18"/>
                <w:lang w:val="en-US" w:eastAsia="zh-CN"/>
              </w:rPr>
            </w:pPr>
            <w:ins w:id="655" w:author="gongbo (E)" w:date="2022-08-03T11:07:00Z">
              <w:r w:rsidRPr="00C46A9C">
                <w:rPr>
                  <w:rStyle w:val="fontstyle01"/>
                  <w:rFonts w:ascii="Times New Roman" w:hAnsi="Times New Roman" w:cs="Times New Roman"/>
                  <w:sz w:val="18"/>
                  <w:szCs w:val="18"/>
                </w:rPr>
                <w:t>Indicates support for link</w:t>
              </w:r>
              <w:r w:rsidRPr="00C46A9C">
                <w:rPr>
                  <w:color w:val="000000"/>
                  <w:sz w:val="18"/>
                  <w:szCs w:val="18"/>
                </w:rPr>
                <w:t xml:space="preserve"> </w:t>
              </w:r>
              <w:r w:rsidRPr="00C46A9C">
                <w:rPr>
                  <w:rStyle w:val="fontstyle01"/>
                  <w:rFonts w:ascii="Times New Roman" w:hAnsi="Times New Roman" w:cs="Times New Roman"/>
                  <w:sz w:val="18"/>
                  <w:szCs w:val="18"/>
                </w:rPr>
                <w:t>adaptation using the ELA Control</w:t>
              </w:r>
              <w:r w:rsidRPr="00C46A9C">
                <w:rPr>
                  <w:color w:val="000000"/>
                  <w:sz w:val="18"/>
                  <w:szCs w:val="18"/>
                </w:rPr>
                <w:t xml:space="preserve"> </w:t>
              </w:r>
              <w:r w:rsidRPr="00C46A9C">
                <w:rPr>
                  <w:rStyle w:val="fontstyle01"/>
                  <w:rFonts w:ascii="Times New Roman" w:hAnsi="Times New Roman" w:cs="Times New Roman"/>
                  <w:sz w:val="18"/>
                  <w:szCs w:val="18"/>
                </w:rPr>
                <w:t>subfield.</w:t>
              </w:r>
            </w:ins>
          </w:p>
          <w:p w14:paraId="397D7543" w14:textId="77777777" w:rsidR="00F51C5C" w:rsidRPr="00C46A9C" w:rsidRDefault="00F51C5C" w:rsidP="00F51C5C">
            <w:pPr>
              <w:pStyle w:val="TableParagraph"/>
              <w:kinsoku w:val="0"/>
              <w:overflowPunct w:val="0"/>
              <w:spacing w:before="54" w:line="232" w:lineRule="auto"/>
              <w:ind w:left="130" w:right="104"/>
              <w:rPr>
                <w:sz w:val="18"/>
                <w:szCs w:val="18"/>
              </w:rPr>
            </w:pPr>
          </w:p>
        </w:tc>
        <w:tc>
          <w:tcPr>
            <w:tcW w:w="3601" w:type="dxa"/>
            <w:tcBorders>
              <w:top w:val="single" w:sz="2" w:space="0" w:color="000000"/>
              <w:left w:val="single" w:sz="2" w:space="0" w:color="000000"/>
              <w:bottom w:val="single" w:sz="12" w:space="0" w:color="000000"/>
              <w:right w:val="single" w:sz="12" w:space="0" w:color="000000"/>
            </w:tcBorders>
          </w:tcPr>
          <w:p w14:paraId="2F40D436" w14:textId="375396C2" w:rsidR="00F51C5C" w:rsidRPr="00C46A9C" w:rsidRDefault="00F51C5C" w:rsidP="00F51C5C">
            <w:pPr>
              <w:pStyle w:val="TableParagraph"/>
              <w:kinsoku w:val="0"/>
              <w:overflowPunct w:val="0"/>
              <w:spacing w:before="49" w:line="204" w:lineRule="exact"/>
              <w:ind w:left="117"/>
              <w:rPr>
                <w:ins w:id="656" w:author="gongbo (E)" w:date="2022-08-03T11:07:00Z"/>
                <w:rStyle w:val="fontstyle01"/>
                <w:rFonts w:ascii="Times New Roman" w:eastAsia="Batang" w:hAnsi="Times New Roman" w:cs="Times New Roman"/>
                <w:sz w:val="18"/>
                <w:szCs w:val="18"/>
                <w:lang w:val="en-GB" w:eastAsia="en-US"/>
              </w:rPr>
            </w:pPr>
            <w:ins w:id="657" w:author="gongbo (E)" w:date="2022-08-03T11:07:00Z">
              <w:r w:rsidRPr="00C46A9C">
                <w:rPr>
                  <w:rStyle w:val="fontstyle01"/>
                  <w:rFonts w:ascii="Times New Roman" w:eastAsia="Batang" w:hAnsi="Times New Roman" w:cs="Times New Roman"/>
                  <w:sz w:val="18"/>
                  <w:szCs w:val="18"/>
                  <w:lang w:val="en-GB" w:eastAsia="en-US"/>
                </w:rPr>
                <w:t>If the +HTC-HE Support subfield in HE MAC Capabilities Information field in HE Capabilities element is</w:t>
              </w:r>
            </w:ins>
            <w:ins w:id="658" w:author="gongbo (E)" w:date="2022-08-03T11:20:00Z">
              <w:r w:rsidR="00794C07">
                <w:rPr>
                  <w:rStyle w:val="fontstyle01"/>
                  <w:rFonts w:ascii="Times New Roman" w:eastAsia="Batang" w:hAnsi="Times New Roman" w:cs="Times New Roman"/>
                  <w:sz w:val="18"/>
                  <w:szCs w:val="18"/>
                  <w:lang w:val="en-GB" w:eastAsia="en-US"/>
                </w:rPr>
                <w:t xml:space="preserve"> equal to</w:t>
              </w:r>
            </w:ins>
            <w:ins w:id="659" w:author="gongbo (E)" w:date="2022-08-03T11:07:00Z">
              <w:r w:rsidRPr="00C46A9C">
                <w:rPr>
                  <w:rStyle w:val="fontstyle01"/>
                  <w:rFonts w:ascii="Times New Roman" w:eastAsia="Batang" w:hAnsi="Times New Roman" w:cs="Times New Roman"/>
                  <w:sz w:val="18"/>
                  <w:szCs w:val="18"/>
                  <w:lang w:val="en-GB" w:eastAsia="en-US"/>
                </w:rPr>
                <w:t xml:space="preserve"> 1:</w:t>
              </w:r>
            </w:ins>
          </w:p>
          <w:p w14:paraId="6519F049" w14:textId="7A2B1084" w:rsidR="00F51C5C" w:rsidRPr="00C46A9C" w:rsidRDefault="00F51C5C" w:rsidP="00F51C5C">
            <w:pPr>
              <w:pStyle w:val="TableParagraph"/>
              <w:kinsoku w:val="0"/>
              <w:overflowPunct w:val="0"/>
              <w:spacing w:before="49" w:line="204" w:lineRule="exact"/>
              <w:ind w:left="117"/>
              <w:rPr>
                <w:ins w:id="660" w:author="gongbo (E)" w:date="2022-08-03T11:07:00Z"/>
                <w:rStyle w:val="fontstyle01"/>
                <w:rFonts w:ascii="Times New Roman" w:eastAsia="Batang" w:hAnsi="Times New Roman" w:cs="Times New Roman"/>
                <w:sz w:val="18"/>
                <w:szCs w:val="18"/>
                <w:lang w:val="en-GB" w:eastAsia="en-US"/>
              </w:rPr>
            </w:pPr>
            <w:ins w:id="661" w:author="gongbo (E)" w:date="2022-08-03T11:07:00Z">
              <w:r w:rsidRPr="00C46A9C">
                <w:rPr>
                  <w:rStyle w:val="fontstyle01"/>
                  <w:rFonts w:ascii="Times New Roman" w:eastAsia="Batang" w:hAnsi="Times New Roman" w:cs="Times New Roman"/>
                  <w:sz w:val="18"/>
                  <w:szCs w:val="18"/>
                  <w:lang w:val="en-GB" w:eastAsia="en-US"/>
                </w:rPr>
                <w:t xml:space="preserve">Set to 0 (No </w:t>
              </w:r>
              <w:r w:rsidR="0066013C">
                <w:rPr>
                  <w:rStyle w:val="fontstyle01"/>
                  <w:rFonts w:ascii="Times New Roman" w:eastAsia="Batang" w:hAnsi="Times New Roman" w:cs="Times New Roman"/>
                  <w:sz w:val="18"/>
                  <w:szCs w:val="18"/>
                  <w:lang w:val="en-GB" w:eastAsia="en-US"/>
                </w:rPr>
                <w:t>f</w:t>
              </w:r>
              <w:r w:rsidRPr="00C46A9C">
                <w:rPr>
                  <w:rStyle w:val="fontstyle01"/>
                  <w:rFonts w:ascii="Times New Roman" w:eastAsia="Batang" w:hAnsi="Times New Roman" w:cs="Times New Roman"/>
                  <w:sz w:val="18"/>
                  <w:szCs w:val="18"/>
                  <w:lang w:val="en-GB" w:eastAsia="en-US"/>
                </w:rPr>
                <w:t>eedback) if the STA does not provide EHT MFB.</w:t>
              </w:r>
            </w:ins>
          </w:p>
          <w:p w14:paraId="2F24041A" w14:textId="77777777" w:rsidR="00F51C5C" w:rsidRPr="00C46A9C" w:rsidRDefault="00F51C5C" w:rsidP="00F51C5C">
            <w:pPr>
              <w:pStyle w:val="TableParagraph"/>
              <w:kinsoku w:val="0"/>
              <w:overflowPunct w:val="0"/>
              <w:spacing w:before="49" w:line="204" w:lineRule="exact"/>
              <w:ind w:left="117"/>
              <w:rPr>
                <w:ins w:id="662" w:author="gongbo (E)" w:date="2022-08-03T11:07:00Z"/>
                <w:rStyle w:val="fontstyle01"/>
                <w:rFonts w:ascii="Times New Roman" w:eastAsia="Batang" w:hAnsi="Times New Roman" w:cs="Times New Roman"/>
                <w:sz w:val="18"/>
                <w:szCs w:val="18"/>
                <w:lang w:val="en-GB" w:eastAsia="en-US"/>
              </w:rPr>
            </w:pPr>
            <w:ins w:id="663" w:author="gongbo (E)" w:date="2022-08-03T11:07:00Z">
              <w:r w:rsidRPr="00C46A9C">
                <w:rPr>
                  <w:rStyle w:val="fontstyle01"/>
                  <w:rFonts w:ascii="Times New Roman" w:eastAsia="Batang" w:hAnsi="Times New Roman" w:cs="Times New Roman"/>
                  <w:sz w:val="18"/>
                  <w:szCs w:val="18"/>
                  <w:lang w:val="en-GB" w:eastAsia="en-US"/>
                </w:rPr>
                <w:t>Set to 2 (Unsolicited) if the STA can receive and</w:t>
              </w:r>
              <w:r>
                <w:rPr>
                  <w:rStyle w:val="fontstyle01"/>
                  <w:rFonts w:ascii="Times New Roman" w:eastAsia="Batang" w:hAnsi="Times New Roman" w:cs="Times New Roman"/>
                  <w:sz w:val="18"/>
                  <w:szCs w:val="18"/>
                  <w:lang w:val="en-GB" w:eastAsia="en-US"/>
                </w:rPr>
                <w:t xml:space="preserve"> </w:t>
              </w:r>
              <w:r w:rsidRPr="00C46A9C">
                <w:rPr>
                  <w:rStyle w:val="fontstyle01"/>
                  <w:rFonts w:ascii="Times New Roman" w:eastAsia="Batang" w:hAnsi="Times New Roman" w:cs="Times New Roman"/>
                  <w:sz w:val="18"/>
                  <w:szCs w:val="18"/>
                  <w:lang w:val="en-GB" w:eastAsia="en-US"/>
                </w:rPr>
                <w:t>provide only unsolicited EHT MFB.</w:t>
              </w:r>
            </w:ins>
          </w:p>
          <w:p w14:paraId="13BE1C49" w14:textId="77777777" w:rsidR="00F51C5C" w:rsidRPr="00C46A9C" w:rsidRDefault="00F51C5C" w:rsidP="00F51C5C">
            <w:pPr>
              <w:pStyle w:val="TableParagraph"/>
              <w:kinsoku w:val="0"/>
              <w:overflowPunct w:val="0"/>
              <w:spacing w:before="49" w:line="204" w:lineRule="exact"/>
              <w:ind w:left="117"/>
              <w:rPr>
                <w:ins w:id="664" w:author="gongbo (E)" w:date="2022-08-03T11:07:00Z"/>
                <w:rStyle w:val="fontstyle01"/>
                <w:rFonts w:ascii="Times New Roman" w:eastAsia="Batang" w:hAnsi="Times New Roman" w:cs="Times New Roman"/>
                <w:sz w:val="18"/>
                <w:szCs w:val="18"/>
                <w:lang w:val="en-GB" w:eastAsia="en-US"/>
              </w:rPr>
            </w:pPr>
            <w:ins w:id="665" w:author="gongbo (E)" w:date="2022-08-03T11:07:00Z">
              <w:r w:rsidRPr="00C46A9C">
                <w:rPr>
                  <w:rStyle w:val="fontstyle01"/>
                  <w:rFonts w:ascii="Times New Roman" w:eastAsia="Batang" w:hAnsi="Times New Roman" w:cs="Times New Roman"/>
                  <w:sz w:val="18"/>
                  <w:szCs w:val="18"/>
                  <w:lang w:val="en-GB" w:eastAsia="en-US"/>
                </w:rPr>
                <w:t>Set to 3 (Solicited and unsolicited) if the STA is</w:t>
              </w:r>
            </w:ins>
          </w:p>
          <w:p w14:paraId="7F4FD0E4" w14:textId="77777777" w:rsidR="00F51C5C" w:rsidRDefault="00F51C5C" w:rsidP="00F51C5C">
            <w:pPr>
              <w:pStyle w:val="TableParagraph"/>
              <w:kinsoku w:val="0"/>
              <w:overflowPunct w:val="0"/>
              <w:spacing w:before="49" w:line="204" w:lineRule="exact"/>
              <w:ind w:left="117"/>
              <w:rPr>
                <w:ins w:id="666" w:author="gongbo (E)" w:date="2022-08-03T11:07:00Z"/>
                <w:rStyle w:val="fontstyle01"/>
                <w:rFonts w:ascii="Times New Roman" w:eastAsia="Batang" w:hAnsi="Times New Roman" w:cs="Times New Roman"/>
                <w:sz w:val="18"/>
                <w:szCs w:val="18"/>
                <w:lang w:val="en-GB" w:eastAsia="en-US"/>
              </w:rPr>
            </w:pPr>
            <w:proofErr w:type="gramStart"/>
            <w:ins w:id="667" w:author="gongbo (E)" w:date="2022-08-03T11:07:00Z">
              <w:r w:rsidRPr="00C46A9C">
                <w:rPr>
                  <w:rStyle w:val="fontstyle01"/>
                  <w:rFonts w:ascii="Times New Roman" w:eastAsia="Batang" w:hAnsi="Times New Roman" w:cs="Times New Roman"/>
                  <w:sz w:val="18"/>
                  <w:szCs w:val="18"/>
                  <w:lang w:val="en-GB" w:eastAsia="en-US"/>
                </w:rPr>
                <w:t>capable</w:t>
              </w:r>
              <w:proofErr w:type="gramEnd"/>
              <w:r w:rsidRPr="00C46A9C">
                <w:rPr>
                  <w:rStyle w:val="fontstyle01"/>
                  <w:rFonts w:ascii="Times New Roman" w:eastAsia="Batang" w:hAnsi="Times New Roman" w:cs="Times New Roman"/>
                  <w:sz w:val="18"/>
                  <w:szCs w:val="18"/>
                  <w:lang w:val="en-GB" w:eastAsia="en-US"/>
                </w:rPr>
                <w:t xml:space="preserve"> of receiving and providing EHT MFB in</w:t>
              </w:r>
              <w:r>
                <w:rPr>
                  <w:rStyle w:val="fontstyle01"/>
                  <w:rFonts w:ascii="Times New Roman" w:eastAsia="Batang" w:hAnsi="Times New Roman" w:cs="Times New Roman"/>
                  <w:sz w:val="18"/>
                  <w:szCs w:val="18"/>
                  <w:lang w:val="en-GB" w:eastAsia="en-US"/>
                </w:rPr>
                <w:t xml:space="preserve"> </w:t>
              </w:r>
              <w:r w:rsidRPr="00C46A9C">
                <w:rPr>
                  <w:rStyle w:val="fontstyle01"/>
                  <w:rFonts w:ascii="Times New Roman" w:eastAsia="Batang" w:hAnsi="Times New Roman" w:cs="Times New Roman"/>
                  <w:sz w:val="18"/>
                  <w:szCs w:val="18"/>
                  <w:lang w:val="en-GB" w:eastAsia="en-US"/>
                </w:rPr>
                <w:t>response to EHT MRQ and if the STA can receive and provide unsolicited EHT MFB.</w:t>
              </w:r>
            </w:ins>
          </w:p>
          <w:p w14:paraId="340DB9C2" w14:textId="77777777" w:rsidR="00F51C5C" w:rsidRPr="00C46A9C" w:rsidRDefault="00F51C5C" w:rsidP="00F51C5C">
            <w:pPr>
              <w:pStyle w:val="TableParagraph"/>
              <w:kinsoku w:val="0"/>
              <w:overflowPunct w:val="0"/>
              <w:spacing w:before="49" w:line="204" w:lineRule="exact"/>
              <w:ind w:left="117"/>
              <w:rPr>
                <w:ins w:id="668" w:author="gongbo (E)" w:date="2022-08-03T11:07:00Z"/>
                <w:rStyle w:val="fontstyle01"/>
                <w:rFonts w:ascii="Times New Roman" w:eastAsia="Batang" w:hAnsi="Times New Roman" w:cs="Times New Roman"/>
                <w:sz w:val="18"/>
                <w:szCs w:val="18"/>
                <w:lang w:val="en-GB" w:eastAsia="en-US"/>
              </w:rPr>
            </w:pPr>
          </w:p>
          <w:p w14:paraId="0D9C15EE" w14:textId="77777777" w:rsidR="00F51C5C" w:rsidRPr="00C46A9C" w:rsidRDefault="00F51C5C" w:rsidP="00F51C5C">
            <w:pPr>
              <w:pStyle w:val="TableParagraph"/>
              <w:kinsoku w:val="0"/>
              <w:overflowPunct w:val="0"/>
              <w:spacing w:before="49" w:line="204" w:lineRule="exact"/>
              <w:ind w:left="117"/>
              <w:rPr>
                <w:ins w:id="669" w:author="gongbo (E)" w:date="2022-08-03T11:07:00Z"/>
                <w:rStyle w:val="fontstyle01"/>
                <w:rFonts w:ascii="Times New Roman" w:eastAsia="Batang" w:hAnsi="Times New Roman" w:cs="Times New Roman"/>
                <w:sz w:val="18"/>
                <w:szCs w:val="18"/>
                <w:lang w:val="en-GB" w:eastAsia="en-US"/>
              </w:rPr>
            </w:pPr>
            <w:ins w:id="670" w:author="gongbo (E)" w:date="2022-08-03T11:07:00Z">
              <w:r w:rsidRPr="00C46A9C">
                <w:rPr>
                  <w:rStyle w:val="fontstyle01"/>
                  <w:rFonts w:ascii="Times New Roman" w:eastAsia="Batang" w:hAnsi="Times New Roman" w:cs="Times New Roman"/>
                  <w:sz w:val="18"/>
                  <w:szCs w:val="18"/>
                  <w:lang w:val="en-GB" w:eastAsia="en-US"/>
                </w:rPr>
                <w:t>The value 1 is reserved.</w:t>
              </w:r>
            </w:ins>
          </w:p>
          <w:p w14:paraId="380205C2" w14:textId="77777777" w:rsidR="00F51C5C" w:rsidRPr="00C46A9C" w:rsidRDefault="00F51C5C" w:rsidP="00F51C5C">
            <w:pPr>
              <w:pStyle w:val="TableParagraph"/>
              <w:kinsoku w:val="0"/>
              <w:overflowPunct w:val="0"/>
              <w:spacing w:before="49" w:line="204" w:lineRule="exact"/>
              <w:ind w:left="117"/>
              <w:rPr>
                <w:ins w:id="671" w:author="gongbo (E)" w:date="2022-08-03T11:07:00Z"/>
                <w:rStyle w:val="fontstyle01"/>
                <w:rFonts w:ascii="Times New Roman" w:eastAsia="Batang" w:hAnsi="Times New Roman" w:cs="Times New Roman"/>
                <w:sz w:val="18"/>
                <w:szCs w:val="18"/>
                <w:lang w:val="en-GB" w:eastAsia="en-US"/>
              </w:rPr>
            </w:pPr>
          </w:p>
          <w:p w14:paraId="40A3A317" w14:textId="77777777" w:rsidR="00F51C5C" w:rsidRPr="00C46A9C" w:rsidRDefault="00F51C5C" w:rsidP="00F51C5C">
            <w:pPr>
              <w:pStyle w:val="TableParagraph"/>
              <w:kinsoku w:val="0"/>
              <w:overflowPunct w:val="0"/>
              <w:spacing w:before="49" w:line="204" w:lineRule="exact"/>
              <w:ind w:left="117"/>
              <w:rPr>
                <w:ins w:id="672" w:author="gongbo (E)" w:date="2022-08-03T11:07:00Z"/>
                <w:rStyle w:val="fontstyle01"/>
                <w:rFonts w:ascii="Times New Roman" w:eastAsia="Batang" w:hAnsi="Times New Roman" w:cs="Times New Roman"/>
                <w:sz w:val="18"/>
                <w:szCs w:val="18"/>
                <w:lang w:val="en-GB" w:eastAsia="en-US"/>
              </w:rPr>
            </w:pPr>
            <w:ins w:id="673" w:author="gongbo (E)" w:date="2022-08-03T11:07:00Z">
              <w:r w:rsidRPr="00C46A9C">
                <w:rPr>
                  <w:rStyle w:val="fontstyle01"/>
                  <w:rFonts w:ascii="Times New Roman" w:eastAsia="Batang" w:hAnsi="Times New Roman" w:cs="Times New Roman"/>
                  <w:sz w:val="18"/>
                  <w:szCs w:val="18"/>
                  <w:lang w:val="en-GB" w:eastAsia="en-US"/>
                </w:rPr>
                <w:t>EHT MFB and EHT MRQ are MFB and MRQ using ELA Control subfield, respectively.</w:t>
              </w:r>
            </w:ins>
          </w:p>
          <w:p w14:paraId="60B48B5C" w14:textId="77777777" w:rsidR="00F51C5C" w:rsidRPr="00C46A9C" w:rsidRDefault="00F51C5C" w:rsidP="00F51C5C">
            <w:pPr>
              <w:pStyle w:val="TableParagraph"/>
              <w:kinsoku w:val="0"/>
              <w:overflowPunct w:val="0"/>
              <w:spacing w:before="49" w:line="204" w:lineRule="exact"/>
              <w:ind w:left="117"/>
              <w:rPr>
                <w:ins w:id="674" w:author="gongbo (E)" w:date="2022-08-03T11:07:00Z"/>
                <w:rStyle w:val="fontstyle01"/>
                <w:rFonts w:ascii="Times New Roman" w:eastAsia="Batang" w:hAnsi="Times New Roman" w:cs="Times New Roman"/>
                <w:sz w:val="18"/>
                <w:szCs w:val="18"/>
                <w:lang w:val="en-GB" w:eastAsia="en-US"/>
              </w:rPr>
            </w:pPr>
          </w:p>
          <w:p w14:paraId="1D0862C9" w14:textId="095338BE" w:rsidR="00F51C5C" w:rsidRPr="00C46A9C" w:rsidRDefault="00F51C5C" w:rsidP="00F51C5C">
            <w:pPr>
              <w:pStyle w:val="TableParagraph"/>
              <w:kinsoku w:val="0"/>
              <w:overflowPunct w:val="0"/>
              <w:spacing w:before="49" w:line="204" w:lineRule="exact"/>
              <w:ind w:left="117"/>
              <w:rPr>
                <w:sz w:val="18"/>
                <w:szCs w:val="18"/>
              </w:rPr>
            </w:pPr>
            <w:ins w:id="675" w:author="gongbo (E)" w:date="2022-08-03T11:07:00Z">
              <w:r w:rsidRPr="00C46A9C">
                <w:rPr>
                  <w:rStyle w:val="fontstyle01"/>
                  <w:rFonts w:ascii="Times New Roman" w:eastAsia="Batang" w:hAnsi="Times New Roman" w:cs="Times New Roman"/>
                  <w:sz w:val="18"/>
                  <w:szCs w:val="18"/>
                  <w:lang w:val="en-GB" w:eastAsia="en-US"/>
                </w:rPr>
                <w:t>Reserved if the +HTC-HE Support subfield in HE MAC Capabilities Information field in HE Capabilities element is 0.</w:t>
              </w:r>
            </w:ins>
          </w:p>
        </w:tc>
      </w:tr>
    </w:tbl>
    <w:p w14:paraId="2A73A172" w14:textId="77777777" w:rsidR="004E3B4B" w:rsidRDefault="004E3B4B" w:rsidP="004E3B4B">
      <w:pPr>
        <w:pStyle w:val="ae"/>
        <w:ind w:left="360"/>
        <w:rPr>
          <w:rFonts w:eastAsia="宋体"/>
          <w:b/>
          <w:bCs/>
          <w:sz w:val="24"/>
          <w:szCs w:val="24"/>
          <w:lang w:eastAsia="zh-CN"/>
        </w:rPr>
      </w:pPr>
    </w:p>
    <w:p w14:paraId="2CD8356D" w14:textId="282FA363" w:rsidR="00872118" w:rsidRPr="002462E3" w:rsidRDefault="00E44E4D" w:rsidP="00E44E4D">
      <w:pPr>
        <w:pStyle w:val="ae"/>
        <w:numPr>
          <w:ilvl w:val="0"/>
          <w:numId w:val="11"/>
        </w:numPr>
        <w:rPr>
          <w:rFonts w:eastAsia="宋体"/>
          <w:b/>
          <w:bCs/>
          <w:sz w:val="24"/>
          <w:szCs w:val="24"/>
          <w:highlight w:val="green"/>
          <w:lang w:eastAsia="zh-CN"/>
        </w:rPr>
      </w:pPr>
      <w:r w:rsidRPr="002462E3">
        <w:rPr>
          <w:bCs/>
          <w:color w:val="000000"/>
          <w:sz w:val="20"/>
          <w:highlight w:val="green"/>
        </w:rPr>
        <w:t>Please make the following changes</w:t>
      </w:r>
      <w:r w:rsidR="002462E3" w:rsidRPr="002462E3">
        <w:rPr>
          <w:bCs/>
          <w:color w:val="000000"/>
          <w:sz w:val="20"/>
          <w:highlight w:val="green"/>
        </w:rPr>
        <w:t xml:space="preserve"> in Line 51</w:t>
      </w:r>
      <w:r w:rsidR="0009279B">
        <w:rPr>
          <w:bCs/>
          <w:color w:val="000000"/>
          <w:sz w:val="20"/>
          <w:highlight w:val="green"/>
        </w:rPr>
        <w:t>,</w:t>
      </w:r>
      <w:r w:rsidR="002462E3" w:rsidRPr="002462E3">
        <w:rPr>
          <w:bCs/>
          <w:color w:val="000000"/>
          <w:sz w:val="20"/>
          <w:highlight w:val="green"/>
        </w:rPr>
        <w:t xml:space="preserve"> Page 823 in</w:t>
      </w:r>
      <w:r w:rsidRPr="002462E3">
        <w:rPr>
          <w:bCs/>
          <w:color w:val="000000"/>
          <w:sz w:val="20"/>
          <w:highlight w:val="green"/>
        </w:rPr>
        <w:t xml:space="preserve"> </w:t>
      </w:r>
      <w:proofErr w:type="spellStart"/>
      <w:r w:rsidR="002462E3" w:rsidRPr="002462E3">
        <w:rPr>
          <w:bCs/>
          <w:color w:val="000000"/>
          <w:sz w:val="20"/>
          <w:highlight w:val="green"/>
        </w:rPr>
        <w:t>TGbe</w:t>
      </w:r>
      <w:proofErr w:type="spellEnd"/>
      <w:r w:rsidR="002462E3" w:rsidRPr="002462E3">
        <w:rPr>
          <w:bCs/>
          <w:color w:val="000000"/>
          <w:sz w:val="20"/>
          <w:highlight w:val="green"/>
        </w:rPr>
        <w:t xml:space="preserve"> Draft D2.0.</w:t>
      </w:r>
    </w:p>
    <w:p w14:paraId="391DE3A9" w14:textId="77777777" w:rsidR="00EF7CC1" w:rsidRDefault="00EF7CC1" w:rsidP="00EF7CC1">
      <w:pPr>
        <w:pStyle w:val="ae"/>
        <w:ind w:left="360"/>
        <w:rPr>
          <w:rFonts w:eastAsia="宋体"/>
          <w:b/>
          <w:bCs/>
          <w:sz w:val="24"/>
          <w:szCs w:val="24"/>
          <w:lang w:eastAsia="zh-CN"/>
        </w:rPr>
      </w:pPr>
    </w:p>
    <w:p w14:paraId="1008C68C" w14:textId="77777777" w:rsidR="00EF7CC1" w:rsidRPr="00EF7CC1" w:rsidRDefault="00EF7CC1" w:rsidP="00EF7CC1">
      <w:pPr>
        <w:pStyle w:val="ae"/>
        <w:ind w:left="360"/>
        <w:rPr>
          <w:rFonts w:eastAsia="宋体"/>
          <w:bCs/>
          <w:sz w:val="18"/>
          <w:szCs w:val="18"/>
          <w:lang w:val="en-US" w:eastAsia="zh-CN"/>
        </w:rPr>
      </w:pPr>
      <w:proofErr w:type="gramStart"/>
      <w:r w:rsidRPr="00EF7CC1">
        <w:rPr>
          <w:rFonts w:eastAsia="宋体"/>
          <w:bCs/>
          <w:sz w:val="18"/>
          <w:szCs w:val="18"/>
          <w:lang w:val="en-US" w:eastAsia="zh-CN"/>
        </w:rPr>
        <w:t>Dot11EHTStationConfigEntry :</w:t>
      </w:r>
      <w:proofErr w:type="gramEnd"/>
      <w:r w:rsidRPr="00EF7CC1">
        <w:rPr>
          <w:rFonts w:eastAsia="宋体"/>
          <w:bCs/>
          <w:sz w:val="18"/>
          <w:szCs w:val="18"/>
          <w:lang w:val="en-US" w:eastAsia="zh-CN"/>
        </w:rPr>
        <w:t>:=</w:t>
      </w:r>
    </w:p>
    <w:p w14:paraId="3BB59345" w14:textId="77777777" w:rsidR="00EF7CC1" w:rsidRPr="00EF7CC1" w:rsidRDefault="00EF7CC1" w:rsidP="002979C0">
      <w:pPr>
        <w:pStyle w:val="ae"/>
        <w:ind w:left="360" w:firstLine="360"/>
        <w:rPr>
          <w:rFonts w:eastAsia="宋体"/>
          <w:bCs/>
          <w:sz w:val="18"/>
          <w:szCs w:val="18"/>
          <w:lang w:val="en-US" w:eastAsia="zh-CN"/>
        </w:rPr>
      </w:pPr>
      <w:r w:rsidRPr="00EF7CC1">
        <w:rPr>
          <w:rFonts w:eastAsia="宋体"/>
          <w:bCs/>
          <w:sz w:val="18"/>
          <w:szCs w:val="18"/>
          <w:lang w:val="en-US" w:eastAsia="zh-CN"/>
        </w:rPr>
        <w:t>SEQUENCE {</w:t>
      </w:r>
    </w:p>
    <w:p w14:paraId="3FDF9090" w14:textId="59262677" w:rsidR="00EF7CC1" w:rsidRPr="002979C0" w:rsidRDefault="00EF7CC1" w:rsidP="002979C0">
      <w:pPr>
        <w:ind w:left="720" w:firstLine="720"/>
        <w:rPr>
          <w:rFonts w:eastAsia="宋体"/>
          <w:bCs/>
          <w:sz w:val="18"/>
          <w:szCs w:val="18"/>
          <w:lang w:val="en-US" w:eastAsia="zh-CN"/>
        </w:rPr>
      </w:pPr>
      <w:proofErr w:type="gramStart"/>
      <w:r w:rsidRPr="002979C0">
        <w:rPr>
          <w:rFonts w:eastAsia="宋体"/>
          <w:bCs/>
          <w:sz w:val="18"/>
          <w:szCs w:val="18"/>
          <w:lang w:val="en-US" w:eastAsia="zh-CN"/>
        </w:rPr>
        <w:t>dot11EHTPPEThresholdsRequired</w:t>
      </w:r>
      <w:proofErr w:type="gramEnd"/>
      <w:r w:rsidRPr="002979C0">
        <w:rPr>
          <w:rFonts w:eastAsia="宋体"/>
          <w:bCs/>
          <w:sz w:val="18"/>
          <w:szCs w:val="18"/>
          <w:lang w:val="en-US" w:eastAsia="zh-CN"/>
        </w:rPr>
        <w:t xml:space="preserve"> </w:t>
      </w:r>
      <w:r w:rsidR="00ED0D57">
        <w:rPr>
          <w:rFonts w:eastAsia="宋体"/>
          <w:bCs/>
          <w:sz w:val="18"/>
          <w:szCs w:val="18"/>
          <w:lang w:val="en-US" w:eastAsia="zh-CN"/>
        </w:rPr>
        <w:t xml:space="preserve">                      </w:t>
      </w:r>
      <w:proofErr w:type="spellStart"/>
      <w:r w:rsidRPr="002979C0">
        <w:rPr>
          <w:rFonts w:eastAsia="宋体"/>
          <w:bCs/>
          <w:sz w:val="18"/>
          <w:szCs w:val="18"/>
          <w:lang w:val="en-US" w:eastAsia="zh-CN"/>
        </w:rPr>
        <w:t>TruthValue</w:t>
      </w:r>
      <w:proofErr w:type="spellEnd"/>
      <w:r w:rsidRPr="002979C0">
        <w:rPr>
          <w:rFonts w:eastAsia="宋体"/>
          <w:bCs/>
          <w:sz w:val="18"/>
          <w:szCs w:val="18"/>
          <w:lang w:val="en-US" w:eastAsia="zh-CN"/>
        </w:rPr>
        <w:t>,</w:t>
      </w:r>
    </w:p>
    <w:p w14:paraId="7EB9BDA0" w14:textId="27B9D65F" w:rsidR="00EF7CC1" w:rsidRPr="00EF7CC1" w:rsidRDefault="00EF7CC1" w:rsidP="002979C0">
      <w:pPr>
        <w:pStyle w:val="ae"/>
        <w:ind w:firstLine="720"/>
        <w:rPr>
          <w:rFonts w:eastAsia="宋体"/>
          <w:bCs/>
          <w:sz w:val="18"/>
          <w:szCs w:val="18"/>
          <w:lang w:val="en-US" w:eastAsia="zh-CN"/>
        </w:rPr>
      </w:pPr>
      <w:proofErr w:type="gramStart"/>
      <w:r w:rsidRPr="00EF7CC1">
        <w:rPr>
          <w:rFonts w:eastAsia="宋体"/>
          <w:bCs/>
          <w:sz w:val="18"/>
          <w:szCs w:val="18"/>
          <w:lang w:val="en-US" w:eastAsia="zh-CN"/>
        </w:rPr>
        <w:t>dot11TIDtoLinkMappingActivated</w:t>
      </w:r>
      <w:proofErr w:type="gramEnd"/>
      <w:r w:rsidRPr="00EF7CC1">
        <w:rPr>
          <w:rFonts w:eastAsia="宋体"/>
          <w:bCs/>
          <w:sz w:val="18"/>
          <w:szCs w:val="18"/>
          <w:lang w:val="en-US" w:eastAsia="zh-CN"/>
        </w:rPr>
        <w:t xml:space="preserve"> </w:t>
      </w:r>
      <w:r w:rsidR="00ED0D57">
        <w:rPr>
          <w:rFonts w:eastAsia="宋体"/>
          <w:bCs/>
          <w:sz w:val="18"/>
          <w:szCs w:val="18"/>
          <w:lang w:val="en-US" w:eastAsia="zh-CN"/>
        </w:rPr>
        <w:t xml:space="preserve">                      </w:t>
      </w:r>
      <w:proofErr w:type="spellStart"/>
      <w:r w:rsidRPr="00EF7CC1">
        <w:rPr>
          <w:rFonts w:eastAsia="宋体"/>
          <w:bCs/>
          <w:sz w:val="18"/>
          <w:szCs w:val="18"/>
          <w:lang w:val="en-US" w:eastAsia="zh-CN"/>
        </w:rPr>
        <w:t>TruthValue</w:t>
      </w:r>
      <w:proofErr w:type="spellEnd"/>
      <w:r w:rsidRPr="00EF7CC1">
        <w:rPr>
          <w:rFonts w:eastAsia="宋体"/>
          <w:bCs/>
          <w:sz w:val="18"/>
          <w:szCs w:val="18"/>
          <w:lang w:val="en-US" w:eastAsia="zh-CN"/>
        </w:rPr>
        <w:t>,</w:t>
      </w:r>
    </w:p>
    <w:p w14:paraId="36AC90BF" w14:textId="6E1FA151" w:rsidR="00EF7CC1" w:rsidRPr="00EF7CC1" w:rsidRDefault="00EF7CC1" w:rsidP="002979C0">
      <w:pPr>
        <w:pStyle w:val="ae"/>
        <w:ind w:left="1080" w:firstLine="360"/>
        <w:rPr>
          <w:rFonts w:eastAsia="宋体"/>
          <w:bCs/>
          <w:sz w:val="18"/>
          <w:szCs w:val="18"/>
          <w:lang w:val="en-US" w:eastAsia="zh-CN"/>
        </w:rPr>
      </w:pPr>
      <w:proofErr w:type="gramStart"/>
      <w:r w:rsidRPr="00EF7CC1">
        <w:rPr>
          <w:rFonts w:eastAsia="宋体"/>
          <w:bCs/>
          <w:sz w:val="18"/>
          <w:szCs w:val="18"/>
          <w:lang w:val="en-US" w:eastAsia="zh-CN"/>
        </w:rPr>
        <w:t>dot11EHTEPCSPriorityAccessActivated</w:t>
      </w:r>
      <w:proofErr w:type="gramEnd"/>
      <w:r w:rsidRPr="00EF7CC1">
        <w:rPr>
          <w:rFonts w:eastAsia="宋体"/>
          <w:bCs/>
          <w:sz w:val="18"/>
          <w:szCs w:val="18"/>
          <w:lang w:val="en-US" w:eastAsia="zh-CN"/>
        </w:rPr>
        <w:t xml:space="preserve"> </w:t>
      </w:r>
      <w:r w:rsidR="00ED0D57">
        <w:rPr>
          <w:rFonts w:eastAsia="宋体"/>
          <w:bCs/>
          <w:sz w:val="18"/>
          <w:szCs w:val="18"/>
          <w:lang w:val="en-US" w:eastAsia="zh-CN"/>
        </w:rPr>
        <w:t xml:space="preserve">             </w:t>
      </w:r>
      <w:proofErr w:type="spellStart"/>
      <w:r w:rsidRPr="00EF7CC1">
        <w:rPr>
          <w:rFonts w:eastAsia="宋体"/>
          <w:bCs/>
          <w:sz w:val="18"/>
          <w:szCs w:val="18"/>
          <w:lang w:val="en-US" w:eastAsia="zh-CN"/>
        </w:rPr>
        <w:t>TruthValue</w:t>
      </w:r>
      <w:proofErr w:type="spellEnd"/>
      <w:r w:rsidRPr="00EF7CC1">
        <w:rPr>
          <w:rFonts w:eastAsia="宋体"/>
          <w:bCs/>
          <w:sz w:val="18"/>
          <w:szCs w:val="18"/>
          <w:lang w:val="en-US" w:eastAsia="zh-CN"/>
        </w:rPr>
        <w:t>,</w:t>
      </w:r>
    </w:p>
    <w:p w14:paraId="1539BF57" w14:textId="05D4BBB7" w:rsidR="00EF7CC1" w:rsidRPr="00EF7CC1" w:rsidRDefault="00EF7CC1" w:rsidP="002979C0">
      <w:pPr>
        <w:pStyle w:val="ae"/>
        <w:ind w:firstLine="720"/>
        <w:rPr>
          <w:rFonts w:eastAsia="宋体"/>
          <w:bCs/>
          <w:sz w:val="18"/>
          <w:szCs w:val="18"/>
          <w:lang w:val="en-US" w:eastAsia="zh-CN"/>
        </w:rPr>
      </w:pPr>
      <w:r w:rsidRPr="00EF7CC1">
        <w:rPr>
          <w:rFonts w:eastAsia="宋体"/>
          <w:bCs/>
          <w:sz w:val="18"/>
          <w:szCs w:val="18"/>
          <w:lang w:val="en-US" w:eastAsia="zh-CN"/>
        </w:rPr>
        <w:t xml:space="preserve">dot11MSDTimerDuration </w:t>
      </w:r>
      <w:r w:rsidR="00ED0D57">
        <w:rPr>
          <w:rFonts w:eastAsia="宋体"/>
          <w:bCs/>
          <w:sz w:val="18"/>
          <w:szCs w:val="18"/>
          <w:lang w:val="en-US" w:eastAsia="zh-CN"/>
        </w:rPr>
        <w:t xml:space="preserve">                                     </w:t>
      </w:r>
      <w:r w:rsidRPr="00EF7CC1">
        <w:rPr>
          <w:rFonts w:eastAsia="宋体"/>
          <w:bCs/>
          <w:sz w:val="18"/>
          <w:szCs w:val="18"/>
          <w:lang w:val="en-US" w:eastAsia="zh-CN"/>
        </w:rPr>
        <w:t>Unsigned32,</w:t>
      </w:r>
    </w:p>
    <w:p w14:paraId="763033DB" w14:textId="34D5709D" w:rsidR="00CC2DD5" w:rsidRDefault="00EF7CC1" w:rsidP="002979C0">
      <w:pPr>
        <w:pStyle w:val="ae"/>
        <w:ind w:left="1080" w:firstLine="360"/>
        <w:rPr>
          <w:ins w:id="676" w:author="gongbo (E)" w:date="2022-07-27T16:35:00Z"/>
          <w:rFonts w:eastAsia="宋体"/>
          <w:bCs/>
          <w:sz w:val="18"/>
          <w:szCs w:val="18"/>
          <w:lang w:val="en-US" w:eastAsia="zh-CN"/>
        </w:rPr>
      </w:pPr>
      <w:r w:rsidRPr="00EF7CC1">
        <w:rPr>
          <w:rFonts w:eastAsia="宋体"/>
          <w:bCs/>
          <w:sz w:val="18"/>
          <w:szCs w:val="18"/>
          <w:lang w:val="en-US" w:eastAsia="zh-CN"/>
        </w:rPr>
        <w:t xml:space="preserve">dot11MSDTXOPMAX </w:t>
      </w:r>
      <w:r w:rsidR="00ED0D57">
        <w:rPr>
          <w:rFonts w:eastAsia="宋体"/>
          <w:bCs/>
          <w:sz w:val="18"/>
          <w:szCs w:val="18"/>
          <w:lang w:val="en-US" w:eastAsia="zh-CN"/>
        </w:rPr>
        <w:t xml:space="preserve">                                         </w:t>
      </w:r>
      <w:r w:rsidRPr="00EF7CC1">
        <w:rPr>
          <w:rFonts w:eastAsia="宋体"/>
          <w:bCs/>
          <w:sz w:val="18"/>
          <w:szCs w:val="18"/>
          <w:lang w:val="en-US" w:eastAsia="zh-CN"/>
        </w:rPr>
        <w:t>Unsigned32</w:t>
      </w:r>
      <w:r w:rsidR="00ED0D57">
        <w:rPr>
          <w:rFonts w:eastAsia="宋体"/>
          <w:bCs/>
          <w:sz w:val="18"/>
          <w:szCs w:val="18"/>
          <w:lang w:val="en-US" w:eastAsia="zh-CN"/>
        </w:rPr>
        <w:t>,</w:t>
      </w:r>
    </w:p>
    <w:p w14:paraId="4AB39C84" w14:textId="1ADE45A6" w:rsidR="00EF7CC1" w:rsidRDefault="00CC2DD5" w:rsidP="002979C0">
      <w:pPr>
        <w:pStyle w:val="ae"/>
        <w:ind w:left="1080" w:firstLine="360"/>
        <w:rPr>
          <w:ins w:id="677" w:author="gongbo (E)" w:date="2022-07-27T16:39:00Z"/>
          <w:rFonts w:eastAsia="宋体"/>
          <w:bCs/>
          <w:sz w:val="18"/>
          <w:szCs w:val="18"/>
          <w:lang w:val="en-US" w:eastAsia="zh-CN"/>
        </w:rPr>
      </w:pPr>
      <w:proofErr w:type="gramStart"/>
      <w:ins w:id="678" w:author="gongbo (E)" w:date="2022-07-27T16:35:00Z">
        <w:r w:rsidRPr="00CC2DD5">
          <w:rPr>
            <w:rFonts w:eastAsia="宋体"/>
            <w:bCs/>
            <w:sz w:val="18"/>
            <w:szCs w:val="18"/>
            <w:lang w:val="en-US" w:eastAsia="zh-CN"/>
          </w:rPr>
          <w:t>dot11</w:t>
        </w:r>
        <w:r w:rsidR="00EB3C76">
          <w:rPr>
            <w:rFonts w:eastAsia="宋体"/>
            <w:bCs/>
            <w:sz w:val="18"/>
            <w:szCs w:val="18"/>
            <w:lang w:val="en-US" w:eastAsia="zh-CN"/>
          </w:rPr>
          <w:t>EHT</w:t>
        </w:r>
        <w:r w:rsidRPr="00CC2DD5">
          <w:rPr>
            <w:rFonts w:eastAsia="宋体"/>
            <w:bCs/>
            <w:sz w:val="18"/>
            <w:szCs w:val="18"/>
            <w:lang w:val="en-US" w:eastAsia="zh-CN"/>
          </w:rPr>
          <w:t>MCSFeedbackOptionImplemented</w:t>
        </w:r>
        <w:proofErr w:type="gramEnd"/>
        <w:r w:rsidRPr="00CC2DD5">
          <w:rPr>
            <w:rFonts w:eastAsia="宋体"/>
            <w:bCs/>
            <w:sz w:val="18"/>
            <w:szCs w:val="18"/>
            <w:lang w:val="en-US" w:eastAsia="zh-CN"/>
          </w:rPr>
          <w:t xml:space="preserve"> </w:t>
        </w:r>
      </w:ins>
      <w:r w:rsidR="00ED0D57">
        <w:rPr>
          <w:rFonts w:eastAsia="宋体"/>
          <w:bCs/>
          <w:sz w:val="18"/>
          <w:szCs w:val="18"/>
          <w:lang w:val="en-US" w:eastAsia="zh-CN"/>
        </w:rPr>
        <w:t xml:space="preserve">      </w:t>
      </w:r>
      <w:ins w:id="679" w:author="gongbo (E)" w:date="2022-07-27T16:35:00Z">
        <w:r w:rsidRPr="00CC2DD5">
          <w:rPr>
            <w:rFonts w:eastAsia="宋体"/>
            <w:bCs/>
            <w:sz w:val="18"/>
            <w:szCs w:val="18"/>
            <w:lang w:val="en-US" w:eastAsia="zh-CN"/>
          </w:rPr>
          <w:t>INTEGER</w:t>
        </w:r>
      </w:ins>
      <w:r w:rsidR="00EF7CC1" w:rsidRPr="00EF7CC1">
        <w:rPr>
          <w:rFonts w:eastAsia="宋体"/>
          <w:bCs/>
          <w:sz w:val="18"/>
          <w:szCs w:val="18"/>
          <w:lang w:val="en-US" w:eastAsia="zh-CN"/>
        </w:rPr>
        <w:t>}</w:t>
      </w:r>
    </w:p>
    <w:p w14:paraId="3AB27ADA" w14:textId="77777777" w:rsidR="00CA435D" w:rsidRDefault="00CA435D" w:rsidP="00CA435D">
      <w:pPr>
        <w:rPr>
          <w:rFonts w:eastAsia="宋体"/>
          <w:b/>
          <w:bCs/>
          <w:sz w:val="24"/>
          <w:szCs w:val="24"/>
          <w:lang w:val="en-US" w:eastAsia="zh-CN"/>
        </w:rPr>
      </w:pPr>
    </w:p>
    <w:p w14:paraId="0DD1247A" w14:textId="7C0F3164" w:rsidR="00CA435D" w:rsidRDefault="0009279B" w:rsidP="00CA435D">
      <w:pPr>
        <w:rPr>
          <w:bCs/>
          <w:color w:val="000000"/>
          <w:sz w:val="20"/>
        </w:rPr>
      </w:pPr>
      <w:r>
        <w:rPr>
          <w:rFonts w:eastAsia="宋体"/>
          <w:b/>
          <w:bCs/>
          <w:sz w:val="24"/>
          <w:szCs w:val="24"/>
          <w:lang w:val="en-US" w:eastAsia="zh-CN"/>
        </w:rPr>
        <w:t xml:space="preserve">     </w:t>
      </w:r>
      <w:r w:rsidRPr="005F25ED">
        <w:rPr>
          <w:rFonts w:eastAsia="宋体"/>
          <w:bCs/>
          <w:sz w:val="20"/>
          <w:highlight w:val="green"/>
          <w:lang w:val="en-US" w:eastAsia="zh-CN"/>
        </w:rPr>
        <w:t xml:space="preserve">Please insert the following text in Line 7, </w:t>
      </w:r>
      <w:r w:rsidRPr="005F25ED">
        <w:rPr>
          <w:rFonts w:eastAsia="宋体" w:hint="eastAsia"/>
          <w:bCs/>
          <w:sz w:val="20"/>
          <w:highlight w:val="green"/>
          <w:lang w:val="en-US" w:eastAsia="zh-CN"/>
        </w:rPr>
        <w:t>P</w:t>
      </w:r>
      <w:r w:rsidRPr="005F25ED">
        <w:rPr>
          <w:rFonts w:eastAsia="宋体"/>
          <w:bCs/>
          <w:sz w:val="20"/>
          <w:highlight w:val="green"/>
          <w:lang w:val="en-US" w:eastAsia="zh-CN"/>
        </w:rPr>
        <w:t xml:space="preserve">age 825 in </w:t>
      </w:r>
      <w:proofErr w:type="spellStart"/>
      <w:r w:rsidR="0070739C" w:rsidRPr="005F25ED">
        <w:rPr>
          <w:bCs/>
          <w:color w:val="000000"/>
          <w:sz w:val="20"/>
          <w:highlight w:val="green"/>
        </w:rPr>
        <w:t>T</w:t>
      </w:r>
      <w:r w:rsidR="0070739C" w:rsidRPr="002462E3">
        <w:rPr>
          <w:bCs/>
          <w:color w:val="000000"/>
          <w:sz w:val="20"/>
          <w:highlight w:val="green"/>
        </w:rPr>
        <w:t>Gbe</w:t>
      </w:r>
      <w:proofErr w:type="spellEnd"/>
      <w:r w:rsidR="0070739C" w:rsidRPr="002462E3">
        <w:rPr>
          <w:bCs/>
          <w:color w:val="000000"/>
          <w:sz w:val="20"/>
          <w:highlight w:val="green"/>
        </w:rPr>
        <w:t xml:space="preserve"> Draft D2.0.</w:t>
      </w:r>
    </w:p>
    <w:p w14:paraId="6D40398B" w14:textId="77777777" w:rsidR="00435A46" w:rsidRDefault="00435A46" w:rsidP="00CA435D">
      <w:pPr>
        <w:rPr>
          <w:rFonts w:eastAsia="宋体"/>
          <w:b/>
          <w:bCs/>
          <w:sz w:val="24"/>
          <w:szCs w:val="24"/>
          <w:lang w:val="en-US" w:eastAsia="zh-CN"/>
        </w:rPr>
      </w:pPr>
    </w:p>
    <w:p w14:paraId="1ABE262B" w14:textId="77777777" w:rsidR="000B0ACB" w:rsidRDefault="00CA435D" w:rsidP="00CA435D">
      <w:pPr>
        <w:rPr>
          <w:ins w:id="680" w:author="gongbo (E)" w:date="2022-07-27T16:40:00Z"/>
          <w:rFonts w:ascii="CourierNew-Identity-H" w:hAnsi="CourierNew-Identity-H" w:hint="eastAsia"/>
          <w:color w:val="000000"/>
          <w:sz w:val="18"/>
          <w:szCs w:val="18"/>
        </w:rPr>
      </w:pPr>
      <w:r>
        <w:rPr>
          <w:rFonts w:eastAsia="宋体"/>
          <w:b/>
          <w:bCs/>
          <w:sz w:val="24"/>
          <w:szCs w:val="24"/>
          <w:lang w:val="en-US" w:eastAsia="zh-CN"/>
        </w:rPr>
        <w:t xml:space="preserve">     </w:t>
      </w:r>
      <w:proofErr w:type="gramStart"/>
      <w:ins w:id="681" w:author="gongbo (E)" w:date="2022-07-27T16:39:00Z">
        <w:r w:rsidRPr="00CA435D">
          <w:rPr>
            <w:rFonts w:ascii="CourierNew-Identity-H" w:hAnsi="CourierNew-Identity-H"/>
            <w:color w:val="000000"/>
            <w:sz w:val="18"/>
            <w:szCs w:val="18"/>
          </w:rPr>
          <w:t>dot11</w:t>
        </w:r>
      </w:ins>
      <w:ins w:id="682" w:author="gongbo (E)" w:date="2022-07-27T16:40:00Z">
        <w:r w:rsidR="003F41E5">
          <w:rPr>
            <w:rFonts w:ascii="CourierNew-Identity-H" w:hAnsi="CourierNew-Identity-H"/>
            <w:color w:val="000000"/>
            <w:sz w:val="18"/>
            <w:szCs w:val="18"/>
          </w:rPr>
          <w:t>EHT</w:t>
        </w:r>
      </w:ins>
      <w:ins w:id="683" w:author="gongbo (E)" w:date="2022-07-27T16:39:00Z">
        <w:r w:rsidRPr="00CA435D">
          <w:rPr>
            <w:rFonts w:ascii="CourierNew-Identity-H" w:hAnsi="CourierNew-Identity-H"/>
            <w:color w:val="000000"/>
            <w:sz w:val="18"/>
            <w:szCs w:val="18"/>
          </w:rPr>
          <w:t>MCSFeedbackOptionImplemented</w:t>
        </w:r>
        <w:proofErr w:type="gramEnd"/>
        <w:r w:rsidRPr="00CA435D">
          <w:rPr>
            <w:rFonts w:ascii="CourierNew-Identity-H" w:hAnsi="CourierNew-Identity-H"/>
            <w:color w:val="000000"/>
            <w:sz w:val="18"/>
            <w:szCs w:val="18"/>
          </w:rPr>
          <w:t xml:space="preserve"> OBJECT-TYPE</w:t>
        </w:r>
      </w:ins>
    </w:p>
    <w:p w14:paraId="4847DF55" w14:textId="77777777" w:rsidR="000B0ACB" w:rsidRDefault="00CA435D" w:rsidP="000B0ACB">
      <w:pPr>
        <w:ind w:firstLine="720"/>
        <w:rPr>
          <w:ins w:id="684" w:author="gongbo (E)" w:date="2022-07-27T16:40:00Z"/>
          <w:rFonts w:ascii="CourierNew-Identity-H" w:hAnsi="CourierNew-Identity-H" w:hint="eastAsia"/>
          <w:color w:val="000000"/>
          <w:sz w:val="18"/>
          <w:szCs w:val="18"/>
        </w:rPr>
      </w:pPr>
      <w:ins w:id="685" w:author="gongbo (E)" w:date="2022-07-27T16:39:00Z">
        <w:r w:rsidRPr="00CA435D">
          <w:rPr>
            <w:rFonts w:ascii="CourierNew-Identity-H" w:hAnsi="CourierNew-Identity-H"/>
            <w:color w:val="000000"/>
            <w:sz w:val="18"/>
            <w:szCs w:val="18"/>
          </w:rPr>
          <w:t>SYNTAX INTEGER {</w:t>
        </w:r>
        <w:proofErr w:type="gramStart"/>
        <w:r w:rsidRPr="00CA435D">
          <w:rPr>
            <w:rFonts w:ascii="CourierNew-Identity-H" w:hAnsi="CourierNew-Identity-H"/>
            <w:color w:val="000000"/>
            <w:sz w:val="18"/>
            <w:szCs w:val="18"/>
          </w:rPr>
          <w:t>none(</w:t>
        </w:r>
        <w:proofErr w:type="gramEnd"/>
        <w:r w:rsidRPr="00CA435D">
          <w:rPr>
            <w:rFonts w:ascii="CourierNew-Identity-H" w:hAnsi="CourierNew-Identity-H"/>
            <w:color w:val="000000"/>
            <w:sz w:val="18"/>
            <w:szCs w:val="18"/>
          </w:rPr>
          <w:t xml:space="preserve">0), unsolicited(2), </w:t>
        </w:r>
        <w:proofErr w:type="spellStart"/>
        <w:r w:rsidRPr="00CA435D">
          <w:rPr>
            <w:rFonts w:ascii="CourierNew-Identity-H" w:hAnsi="CourierNew-Identity-H"/>
            <w:color w:val="000000"/>
            <w:sz w:val="18"/>
            <w:szCs w:val="18"/>
          </w:rPr>
          <w:t>solicitedandunsolicited</w:t>
        </w:r>
        <w:proofErr w:type="spellEnd"/>
        <w:r w:rsidRPr="00CA435D">
          <w:rPr>
            <w:rFonts w:ascii="CourierNew-Identity-H" w:hAnsi="CourierNew-Identity-H"/>
            <w:color w:val="000000"/>
            <w:sz w:val="18"/>
            <w:szCs w:val="18"/>
          </w:rPr>
          <w:t>(3)}</w:t>
        </w:r>
      </w:ins>
    </w:p>
    <w:p w14:paraId="32998107" w14:textId="77777777" w:rsidR="00357EAF" w:rsidRDefault="00CA435D" w:rsidP="000B0ACB">
      <w:pPr>
        <w:ind w:firstLine="720"/>
        <w:rPr>
          <w:rFonts w:ascii="CourierNew-Identity-H" w:hAnsi="CourierNew-Identity-H" w:hint="eastAsia"/>
          <w:color w:val="000000"/>
          <w:sz w:val="18"/>
          <w:szCs w:val="18"/>
        </w:rPr>
      </w:pPr>
      <w:ins w:id="686" w:author="gongbo (E)" w:date="2022-07-27T16:39:00Z">
        <w:r w:rsidRPr="00CA435D">
          <w:rPr>
            <w:rFonts w:ascii="CourierNew-Identity-H" w:hAnsi="CourierNew-Identity-H"/>
            <w:color w:val="000000"/>
            <w:sz w:val="18"/>
            <w:szCs w:val="18"/>
          </w:rPr>
          <w:t>MAX-ACCESS read-only</w:t>
        </w:r>
      </w:ins>
    </w:p>
    <w:p w14:paraId="708D00DD" w14:textId="77777777" w:rsidR="00357EAF" w:rsidRDefault="00CA435D" w:rsidP="000B0ACB">
      <w:pPr>
        <w:ind w:firstLine="720"/>
        <w:rPr>
          <w:rFonts w:ascii="CourierNew-Identity-H" w:hAnsi="CourierNew-Identity-H" w:hint="eastAsia"/>
          <w:color w:val="000000"/>
          <w:sz w:val="18"/>
          <w:szCs w:val="18"/>
        </w:rPr>
      </w:pPr>
      <w:ins w:id="687" w:author="gongbo (E)" w:date="2022-07-27T16:39:00Z">
        <w:r w:rsidRPr="00CA435D">
          <w:rPr>
            <w:rFonts w:ascii="CourierNew-Identity-H" w:hAnsi="CourierNew-Identity-H"/>
            <w:color w:val="000000"/>
            <w:sz w:val="18"/>
            <w:szCs w:val="18"/>
          </w:rPr>
          <w:t>STATUS current</w:t>
        </w:r>
      </w:ins>
    </w:p>
    <w:p w14:paraId="4F0F0323" w14:textId="77777777" w:rsidR="00357EAF" w:rsidRDefault="00CA435D" w:rsidP="000B0ACB">
      <w:pPr>
        <w:ind w:firstLine="720"/>
        <w:rPr>
          <w:rFonts w:ascii="CourierNew-Identity-H" w:hAnsi="CourierNew-Identity-H" w:hint="eastAsia"/>
          <w:color w:val="000000"/>
          <w:sz w:val="18"/>
          <w:szCs w:val="18"/>
        </w:rPr>
      </w:pPr>
      <w:ins w:id="688" w:author="gongbo (E)" w:date="2022-07-27T16:39:00Z">
        <w:r w:rsidRPr="00CA435D">
          <w:rPr>
            <w:rFonts w:ascii="CourierNew-Identity-H" w:hAnsi="CourierNew-Identity-H"/>
            <w:color w:val="000000"/>
            <w:sz w:val="18"/>
            <w:szCs w:val="18"/>
          </w:rPr>
          <w:t>DESCRIPTION</w:t>
        </w:r>
      </w:ins>
    </w:p>
    <w:p w14:paraId="4B49461C" w14:textId="77777777" w:rsidR="00357EAF" w:rsidRDefault="00CA435D" w:rsidP="00357EAF">
      <w:pPr>
        <w:ind w:left="720" w:firstLine="720"/>
        <w:rPr>
          <w:rFonts w:ascii="CourierNew-Identity-H" w:hAnsi="CourierNew-Identity-H" w:hint="eastAsia"/>
          <w:color w:val="000000"/>
          <w:sz w:val="18"/>
          <w:szCs w:val="18"/>
        </w:rPr>
      </w:pPr>
      <w:ins w:id="689" w:author="gongbo (E)" w:date="2022-07-27T16:39:00Z">
        <w:r w:rsidRPr="00CA435D">
          <w:rPr>
            <w:rFonts w:ascii="CourierNew-Identity-H" w:hAnsi="CourierNew-Identity-H"/>
            <w:color w:val="000000"/>
            <w:sz w:val="18"/>
            <w:szCs w:val="18"/>
          </w:rPr>
          <w:t>"This is a capability variable.</w:t>
        </w:r>
      </w:ins>
    </w:p>
    <w:p w14:paraId="43D6A2DA" w14:textId="77777777" w:rsidR="00357EAF" w:rsidRDefault="00CA435D" w:rsidP="00357EAF">
      <w:pPr>
        <w:ind w:left="720" w:firstLine="720"/>
        <w:rPr>
          <w:rFonts w:ascii="CourierNew-Identity-H" w:hAnsi="CourierNew-Identity-H" w:hint="eastAsia"/>
          <w:color w:val="000000"/>
          <w:sz w:val="18"/>
          <w:szCs w:val="18"/>
        </w:rPr>
      </w:pPr>
      <w:ins w:id="690" w:author="gongbo (E)" w:date="2022-07-27T16:39:00Z">
        <w:r w:rsidRPr="00CA435D">
          <w:rPr>
            <w:rFonts w:ascii="CourierNew-Identity-H" w:hAnsi="CourierNew-Identity-H"/>
            <w:color w:val="000000"/>
            <w:sz w:val="18"/>
            <w:szCs w:val="18"/>
          </w:rPr>
          <w:t>Its value is determined by device capabilities.</w:t>
        </w:r>
      </w:ins>
    </w:p>
    <w:p w14:paraId="561DEF4A" w14:textId="77777777" w:rsidR="00357EAF" w:rsidRDefault="00357EAF" w:rsidP="000B0ACB">
      <w:pPr>
        <w:ind w:firstLine="720"/>
        <w:rPr>
          <w:rFonts w:ascii="CourierNew-Identity-H" w:hAnsi="CourierNew-Identity-H" w:hint="eastAsia"/>
          <w:color w:val="000000"/>
          <w:sz w:val="18"/>
          <w:szCs w:val="18"/>
        </w:rPr>
      </w:pPr>
    </w:p>
    <w:p w14:paraId="57D884BB" w14:textId="1E7682F7" w:rsidR="00357EAF" w:rsidRDefault="00CA435D" w:rsidP="00357EAF">
      <w:pPr>
        <w:ind w:left="720" w:firstLine="720"/>
        <w:rPr>
          <w:rFonts w:ascii="CourierNew-Identity-H" w:hAnsi="CourierNew-Identity-H" w:hint="eastAsia"/>
          <w:color w:val="000000"/>
          <w:sz w:val="18"/>
          <w:szCs w:val="18"/>
        </w:rPr>
      </w:pPr>
      <w:ins w:id="691" w:author="gongbo (E)" w:date="2022-07-27T16:39:00Z">
        <w:r w:rsidRPr="00CA435D">
          <w:rPr>
            <w:rFonts w:ascii="CourierNew-Identity-H" w:hAnsi="CourierNew-Identity-H"/>
            <w:color w:val="000000"/>
            <w:sz w:val="18"/>
            <w:szCs w:val="18"/>
          </w:rPr>
          <w:t xml:space="preserve">This attribute indicates the </w:t>
        </w:r>
      </w:ins>
      <w:ins w:id="692" w:author="gongbo (E)" w:date="2022-07-27T16:42:00Z">
        <w:r w:rsidR="007416A3">
          <w:rPr>
            <w:rFonts w:ascii="CourierNew-Identity-H" w:hAnsi="CourierNew-Identity-H"/>
            <w:color w:val="000000"/>
            <w:sz w:val="18"/>
            <w:szCs w:val="18"/>
          </w:rPr>
          <w:t>EHT</w:t>
        </w:r>
      </w:ins>
      <w:ins w:id="693" w:author="gongbo (E)" w:date="2022-07-27T16:39:00Z">
        <w:r w:rsidRPr="00CA435D">
          <w:rPr>
            <w:rFonts w:ascii="CourierNew-Identity-H" w:hAnsi="CourierNew-Identity-H"/>
            <w:color w:val="000000"/>
            <w:sz w:val="18"/>
            <w:szCs w:val="18"/>
          </w:rPr>
          <w:t>-MCS feedback capability supported by the</w:t>
        </w:r>
      </w:ins>
      <w:r w:rsidR="00357EAF">
        <w:rPr>
          <w:rFonts w:ascii="CourierNew-Identity-H" w:hAnsi="CourierNew-Identity-H"/>
          <w:color w:val="000000"/>
          <w:sz w:val="18"/>
          <w:szCs w:val="18"/>
        </w:rPr>
        <w:t xml:space="preserve"> </w:t>
      </w:r>
      <w:ins w:id="694" w:author="gongbo (E)" w:date="2022-07-27T16:39:00Z">
        <w:r w:rsidRPr="00CA435D">
          <w:rPr>
            <w:rFonts w:ascii="CourierNew-Identity-H" w:hAnsi="CourierNew-Identity-H"/>
            <w:color w:val="000000"/>
            <w:sz w:val="18"/>
            <w:szCs w:val="18"/>
          </w:rPr>
          <w:t>station implementation."</w:t>
        </w:r>
      </w:ins>
    </w:p>
    <w:p w14:paraId="2B711FD5" w14:textId="291745E0" w:rsidR="00CA435D" w:rsidRPr="00CA435D" w:rsidRDefault="00CA435D" w:rsidP="00357EAF">
      <w:pPr>
        <w:ind w:left="720"/>
        <w:rPr>
          <w:rFonts w:eastAsia="宋体"/>
          <w:b/>
          <w:bCs/>
          <w:sz w:val="24"/>
          <w:szCs w:val="24"/>
          <w:lang w:val="en-US" w:eastAsia="zh-CN"/>
        </w:rPr>
      </w:pPr>
      <w:ins w:id="695" w:author="gongbo (E)" w:date="2022-07-27T16:39:00Z">
        <w:r w:rsidRPr="00CA435D">
          <w:rPr>
            <w:rFonts w:ascii="CourierNew-Identity-H" w:hAnsi="CourierNew-Identity-H"/>
            <w:color w:val="000000"/>
            <w:sz w:val="18"/>
            <w:szCs w:val="18"/>
          </w:rPr>
          <w:t xml:space="preserve">DEFVAL </w:t>
        </w:r>
        <w:proofErr w:type="gramStart"/>
        <w:r w:rsidRPr="00CA435D">
          <w:rPr>
            <w:rFonts w:ascii="CourierNew-Identity-H" w:hAnsi="CourierNew-Identity-H"/>
            <w:color w:val="000000"/>
            <w:sz w:val="18"/>
            <w:szCs w:val="18"/>
          </w:rPr>
          <w:t>{ 0</w:t>
        </w:r>
        <w:proofErr w:type="gramEnd"/>
        <w:r w:rsidRPr="00CA435D">
          <w:rPr>
            <w:rFonts w:ascii="CourierNew-Identity-H" w:hAnsi="CourierNew-Identity-H"/>
            <w:color w:val="000000"/>
            <w:sz w:val="18"/>
            <w:szCs w:val="18"/>
          </w:rPr>
          <w:t xml:space="preserve"> }</w:t>
        </w:r>
        <w:r w:rsidRPr="00CA435D">
          <w:rPr>
            <w:rFonts w:ascii="CourierNew-Identity-H" w:hAnsi="CourierNew-Identity-H"/>
            <w:color w:val="000000"/>
            <w:sz w:val="18"/>
            <w:szCs w:val="18"/>
          </w:rPr>
          <w:br/>
          <w:t>::= { dot11</w:t>
        </w:r>
      </w:ins>
      <w:ins w:id="696" w:author="gongbo (E)" w:date="2022-07-27T16:42:00Z">
        <w:r w:rsidR="007416A3">
          <w:rPr>
            <w:rFonts w:ascii="CourierNew-Identity-H" w:hAnsi="CourierNew-Identity-H"/>
            <w:color w:val="000000"/>
            <w:sz w:val="18"/>
            <w:szCs w:val="18"/>
          </w:rPr>
          <w:t>EHT</w:t>
        </w:r>
      </w:ins>
      <w:ins w:id="697" w:author="gongbo (E)" w:date="2022-07-27T16:39:00Z">
        <w:r w:rsidRPr="00CA435D">
          <w:rPr>
            <w:rFonts w:ascii="CourierNew-Identity-H" w:hAnsi="CourierNew-Identity-H"/>
            <w:color w:val="000000"/>
            <w:sz w:val="18"/>
            <w:szCs w:val="18"/>
          </w:rPr>
          <w:t xml:space="preserve">StationConfigEntry </w:t>
        </w:r>
      </w:ins>
      <w:ins w:id="698" w:author="gongbo (E)" w:date="2022-08-03T11:08:00Z">
        <w:r w:rsidR="00074EC8">
          <w:rPr>
            <w:rFonts w:ascii="CourierNew-Identity-H" w:hAnsi="CourierNew-Identity-H"/>
            <w:color w:val="000000"/>
            <w:sz w:val="18"/>
            <w:szCs w:val="18"/>
          </w:rPr>
          <w:t>&lt;ANA&gt;</w:t>
        </w:r>
      </w:ins>
      <w:ins w:id="699" w:author="gongbo (E)" w:date="2022-07-27T16:39:00Z">
        <w:r w:rsidRPr="00CA435D">
          <w:rPr>
            <w:rFonts w:ascii="CourierNew-Identity-H" w:hAnsi="CourierNew-Identity-H"/>
            <w:color w:val="000000"/>
            <w:sz w:val="18"/>
            <w:szCs w:val="18"/>
          </w:rPr>
          <w:t>}</w:t>
        </w:r>
      </w:ins>
    </w:p>
    <w:sectPr w:rsidR="00CA435D" w:rsidRPr="00CA435D">
      <w:headerReference w:type="default" r:id="rId21"/>
      <w:footerReference w:type="default" r:id="rId2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04334" w14:textId="77777777" w:rsidR="00E47F23" w:rsidRDefault="00E47F23">
      <w:r>
        <w:separator/>
      </w:r>
    </w:p>
  </w:endnote>
  <w:endnote w:type="continuationSeparator" w:id="0">
    <w:p w14:paraId="3C4B85FA" w14:textId="77777777" w:rsidR="00E47F23" w:rsidRDefault="00E47F23">
      <w:r>
        <w:continuationSeparator/>
      </w:r>
    </w:p>
  </w:endnote>
  <w:endnote w:type="continuationNotice" w:id="1">
    <w:p w14:paraId="45A1BAE6" w14:textId="77777777" w:rsidR="00E47F23" w:rsidRDefault="00E47F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 w:name="CourierNew-Identity-H">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D311D" w14:textId="16370867" w:rsidR="00F5451A" w:rsidRDefault="00E47F23" w:rsidP="00B77760">
    <w:pPr>
      <w:pStyle w:val="a3"/>
      <w:tabs>
        <w:tab w:val="clear" w:pos="6480"/>
        <w:tab w:val="center" w:pos="4680"/>
        <w:tab w:val="right" w:pos="9360"/>
      </w:tabs>
    </w:pPr>
    <w:r>
      <w:fldChar w:fldCharType="begin"/>
    </w:r>
    <w:r>
      <w:instrText xml:space="preserve"> SUBJECT  \* MERGEFORMAT </w:instrText>
    </w:r>
    <w:r>
      <w:fldChar w:fldCharType="separate"/>
    </w:r>
    <w:r w:rsidR="00F5451A">
      <w:t>Submission</w:t>
    </w:r>
    <w:r>
      <w:fldChar w:fldCharType="end"/>
    </w:r>
    <w:r w:rsidR="00F5451A">
      <w:tab/>
      <w:t xml:space="preserve">page </w:t>
    </w:r>
    <w:r w:rsidR="00F5451A">
      <w:fldChar w:fldCharType="begin"/>
    </w:r>
    <w:r w:rsidR="00F5451A">
      <w:instrText xml:space="preserve">page </w:instrText>
    </w:r>
    <w:r w:rsidR="00F5451A">
      <w:fldChar w:fldCharType="separate"/>
    </w:r>
    <w:r w:rsidR="00AF5080">
      <w:rPr>
        <w:noProof/>
      </w:rPr>
      <w:t>13</w:t>
    </w:r>
    <w:r w:rsidR="00F5451A">
      <w:fldChar w:fldCharType="end"/>
    </w:r>
    <w:r w:rsidR="00F5451A">
      <w:tab/>
      <w:t>Bo Gong (Huawei)</w:t>
    </w:r>
  </w:p>
  <w:p w14:paraId="4DFEA8E5" w14:textId="71282F58" w:rsidR="00F5451A" w:rsidRDefault="00F5451A" w:rsidP="00B77760">
    <w:pPr>
      <w:pStyle w:val="a3"/>
      <w:tabs>
        <w:tab w:val="clear" w:pos="6480"/>
        <w:tab w:val="center" w:pos="4680"/>
        <w:tab w:val="left" w:pos="7508"/>
        <w:tab w:val="right" w:pos="9360"/>
      </w:tabs>
    </w:pPr>
    <w:r>
      <w:tab/>
    </w:r>
    <w:r>
      <w:fldChar w:fldCharType="begin"/>
    </w:r>
    <w:r>
      <w:instrText xml:space="preserve"> COMMENTS  \* MERGEFORMAT </w:instrText>
    </w:r>
    <w:r>
      <w:fldChar w:fldCharType="end"/>
    </w:r>
  </w:p>
  <w:p w14:paraId="3DA233A1" w14:textId="77777777" w:rsidR="00F5451A" w:rsidRDefault="00F5451A"/>
  <w:p w14:paraId="7E751875" w14:textId="77777777" w:rsidR="00F5451A" w:rsidRDefault="00F5451A"/>
  <w:p w14:paraId="5AD16847" w14:textId="77777777" w:rsidR="00F5451A" w:rsidRDefault="00F5451A"/>
  <w:p w14:paraId="413BE23D" w14:textId="77777777" w:rsidR="00F5451A" w:rsidRDefault="00F545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FA48A" w14:textId="77777777" w:rsidR="00E47F23" w:rsidRDefault="00E47F23">
      <w:r>
        <w:separator/>
      </w:r>
    </w:p>
  </w:footnote>
  <w:footnote w:type="continuationSeparator" w:id="0">
    <w:p w14:paraId="0FCF23D4" w14:textId="77777777" w:rsidR="00E47F23" w:rsidRDefault="00E47F23">
      <w:r>
        <w:continuationSeparator/>
      </w:r>
    </w:p>
  </w:footnote>
  <w:footnote w:type="continuationNotice" w:id="1">
    <w:p w14:paraId="08207FFC" w14:textId="77777777" w:rsidR="00E47F23" w:rsidRDefault="00E47F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0ECA5" w14:textId="69B01EF0" w:rsidR="00F5451A" w:rsidRDefault="0075579E" w:rsidP="00C74CB3">
    <w:pPr>
      <w:pStyle w:val="a4"/>
      <w:pBdr>
        <w:bottom w:val="single" w:sz="6" w:space="3" w:color="auto"/>
      </w:pBdr>
      <w:tabs>
        <w:tab w:val="clear" w:pos="6480"/>
        <w:tab w:val="center" w:pos="4680"/>
        <w:tab w:val="right" w:pos="9360"/>
      </w:tabs>
    </w:pPr>
    <w:r>
      <w:rPr>
        <w:lang w:eastAsia="ko-KR"/>
      </w:rPr>
      <w:t>Sep</w:t>
    </w:r>
    <w:r w:rsidR="00F5451A">
      <w:rPr>
        <w:lang w:eastAsia="ko-KR"/>
      </w:rPr>
      <w:t xml:space="preserve"> </w:t>
    </w:r>
    <w:r w:rsidR="00F5451A">
      <w:t>2022</w:t>
    </w:r>
    <w:r w:rsidR="00F5451A">
      <w:tab/>
    </w:r>
    <w:r w:rsidR="00F5451A">
      <w:tab/>
      <w:t>doc.: IEEE 802.11-22/</w:t>
    </w:r>
    <w:r w:rsidR="00AF500A">
      <w:t>1317r</w:t>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DF42234"/>
    <w:lvl w:ilvl="0">
      <w:numFmt w:val="bullet"/>
      <w:lvlText w:val="*"/>
      <w:lvlJc w:val="left"/>
    </w:lvl>
  </w:abstractNum>
  <w:abstractNum w:abstractNumId="1" w15:restartNumberingAfterBreak="0">
    <w:nsid w:val="19895987"/>
    <w:multiLevelType w:val="hybridMultilevel"/>
    <w:tmpl w:val="947CC074"/>
    <w:lvl w:ilvl="0" w:tplc="AE86DB28">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1F8D2259"/>
    <w:multiLevelType w:val="hybridMultilevel"/>
    <w:tmpl w:val="E13A0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90088"/>
    <w:multiLevelType w:val="hybridMultilevel"/>
    <w:tmpl w:val="3248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46AE2"/>
    <w:multiLevelType w:val="hybridMultilevel"/>
    <w:tmpl w:val="851E4A5C"/>
    <w:lvl w:ilvl="0" w:tplc="04090001">
      <w:start w:val="1"/>
      <w:numFmt w:val="bullet"/>
      <w:lvlText w:val=""/>
      <w:lvlJc w:val="left"/>
      <w:pPr>
        <w:ind w:left="1260" w:hanging="420"/>
      </w:pPr>
      <w:rPr>
        <w:rFonts w:ascii="Symbol" w:hAnsi="Symbol"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5" w15:restartNumberingAfterBreak="0">
    <w:nsid w:val="2A15280B"/>
    <w:multiLevelType w:val="hybridMultilevel"/>
    <w:tmpl w:val="AD4CA7F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4CAD3F7C"/>
    <w:multiLevelType w:val="hybridMultilevel"/>
    <w:tmpl w:val="9154D780"/>
    <w:lvl w:ilvl="0" w:tplc="0409000B">
      <w:start w:val="1"/>
      <w:numFmt w:val="bullet"/>
      <w:lvlText w:val=""/>
      <w:lvlJc w:val="left"/>
      <w:pPr>
        <w:ind w:left="1145" w:hanging="420"/>
      </w:pPr>
      <w:rPr>
        <w:rFonts w:ascii="Wingdings" w:hAnsi="Wingdings"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7" w15:restartNumberingAfterBreak="0">
    <w:nsid w:val="5384246F"/>
    <w:multiLevelType w:val="hybridMultilevel"/>
    <w:tmpl w:val="221A9FA6"/>
    <w:lvl w:ilvl="0" w:tplc="AE86DB2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15:restartNumberingAfterBreak="0">
    <w:nsid w:val="57AE6E4E"/>
    <w:multiLevelType w:val="hybridMultilevel"/>
    <w:tmpl w:val="E424BC66"/>
    <w:lvl w:ilvl="0" w:tplc="2DE2C1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E104DC"/>
    <w:multiLevelType w:val="hybridMultilevel"/>
    <w:tmpl w:val="BFAA769A"/>
    <w:lvl w:ilvl="0" w:tplc="6194CA04">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B322526"/>
    <w:multiLevelType w:val="hybridMultilevel"/>
    <w:tmpl w:val="949A7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607155"/>
    <w:multiLevelType w:val="hybridMultilevel"/>
    <w:tmpl w:val="8D94C8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9"/>
  </w:num>
  <w:num w:numId="3">
    <w:abstractNumId w:val="2"/>
  </w:num>
  <w:num w:numId="4">
    <w:abstractNumId w:val="11"/>
  </w:num>
  <w:num w:numId="5">
    <w:abstractNumId w:val="3"/>
  </w:num>
  <w:num w:numId="6">
    <w:abstractNumId w:val="8"/>
  </w:num>
  <w:num w:numId="7">
    <w:abstractNumId w:val="0"/>
    <w:lvlOverride w:ilvl="0">
      <w:lvl w:ilvl="0">
        <w:start w:val="1"/>
        <w:numFmt w:val="bullet"/>
        <w:lvlText w:val="Figure 9-15e—"/>
        <w:legacy w:legacy="1" w:legacySpace="0" w:legacyIndent="0"/>
        <w:lvlJc w:val="center"/>
        <w:pPr>
          <w:ind w:left="1559" w:firstLine="0"/>
        </w:pPr>
        <w:rPr>
          <w:rFonts w:ascii="Arial" w:hAnsi="Arial" w:cs="Arial" w:hint="default"/>
          <w:b/>
          <w:i w:val="0"/>
          <w:strike w:val="0"/>
          <w:color w:val="000000"/>
          <w:sz w:val="20"/>
          <w:u w:val="none"/>
        </w:rPr>
      </w:lvl>
    </w:lvlOverride>
  </w:num>
  <w:num w:numId="8">
    <w:abstractNumId w:val="6"/>
  </w:num>
  <w:num w:numId="9">
    <w:abstractNumId w:val="5"/>
  </w:num>
  <w:num w:numId="10">
    <w:abstractNumId w:val="7"/>
  </w:num>
  <w:num w:numId="11">
    <w:abstractNumId w:val="10"/>
  </w:num>
  <w:num w:numId="12">
    <w:abstractNumId w:val="13"/>
  </w:num>
  <w:num w:numId="13">
    <w:abstractNumId w:val="1"/>
  </w:num>
  <w:num w:numId="14">
    <w:abstractNumId w:val="4"/>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ngbo (E)">
    <w15:presenceInfo w15:providerId="AD" w15:userId="S-1-5-21-147214757-305610072-1517763936-61937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F6"/>
    <w:rsid w:val="000016C9"/>
    <w:rsid w:val="000026FD"/>
    <w:rsid w:val="000039C4"/>
    <w:rsid w:val="00004D88"/>
    <w:rsid w:val="00005F2E"/>
    <w:rsid w:val="00007109"/>
    <w:rsid w:val="000076F4"/>
    <w:rsid w:val="00011033"/>
    <w:rsid w:val="00011D02"/>
    <w:rsid w:val="00012E25"/>
    <w:rsid w:val="00014280"/>
    <w:rsid w:val="000143A2"/>
    <w:rsid w:val="000144A7"/>
    <w:rsid w:val="00014E36"/>
    <w:rsid w:val="00015958"/>
    <w:rsid w:val="00015CAF"/>
    <w:rsid w:val="00016260"/>
    <w:rsid w:val="000166D3"/>
    <w:rsid w:val="00017E51"/>
    <w:rsid w:val="00020622"/>
    <w:rsid w:val="00020A50"/>
    <w:rsid w:val="0002143B"/>
    <w:rsid w:val="00022F0C"/>
    <w:rsid w:val="00023A14"/>
    <w:rsid w:val="000253D0"/>
    <w:rsid w:val="00025604"/>
    <w:rsid w:val="00025686"/>
    <w:rsid w:val="00025A64"/>
    <w:rsid w:val="000272CA"/>
    <w:rsid w:val="000273A1"/>
    <w:rsid w:val="00027CD6"/>
    <w:rsid w:val="0003062E"/>
    <w:rsid w:val="000308B0"/>
    <w:rsid w:val="00031C1C"/>
    <w:rsid w:val="00031E7B"/>
    <w:rsid w:val="00032776"/>
    <w:rsid w:val="0003304A"/>
    <w:rsid w:val="00034158"/>
    <w:rsid w:val="000350A6"/>
    <w:rsid w:val="00035366"/>
    <w:rsid w:val="00036B49"/>
    <w:rsid w:val="00036DB5"/>
    <w:rsid w:val="00037947"/>
    <w:rsid w:val="00037BE2"/>
    <w:rsid w:val="0004049B"/>
    <w:rsid w:val="0004056D"/>
    <w:rsid w:val="00040B6D"/>
    <w:rsid w:val="00040E90"/>
    <w:rsid w:val="0004431E"/>
    <w:rsid w:val="00044D12"/>
    <w:rsid w:val="0004596D"/>
    <w:rsid w:val="00045B8B"/>
    <w:rsid w:val="000460FA"/>
    <w:rsid w:val="00046DA7"/>
    <w:rsid w:val="00046EF8"/>
    <w:rsid w:val="000476F1"/>
    <w:rsid w:val="0005035C"/>
    <w:rsid w:val="0005093F"/>
    <w:rsid w:val="00051C14"/>
    <w:rsid w:val="000533D8"/>
    <w:rsid w:val="0005358F"/>
    <w:rsid w:val="0005401B"/>
    <w:rsid w:val="00056BBA"/>
    <w:rsid w:val="00056F70"/>
    <w:rsid w:val="000571A5"/>
    <w:rsid w:val="00057F3A"/>
    <w:rsid w:val="0006094A"/>
    <w:rsid w:val="00060EDC"/>
    <w:rsid w:val="000627C8"/>
    <w:rsid w:val="0006351B"/>
    <w:rsid w:val="00064A97"/>
    <w:rsid w:val="00065079"/>
    <w:rsid w:val="000651A5"/>
    <w:rsid w:val="00065F38"/>
    <w:rsid w:val="00066195"/>
    <w:rsid w:val="00066B1D"/>
    <w:rsid w:val="000700DA"/>
    <w:rsid w:val="00070343"/>
    <w:rsid w:val="0007085C"/>
    <w:rsid w:val="000717BE"/>
    <w:rsid w:val="00074294"/>
    <w:rsid w:val="000748A2"/>
    <w:rsid w:val="00074EC8"/>
    <w:rsid w:val="00076465"/>
    <w:rsid w:val="00076749"/>
    <w:rsid w:val="00077BD4"/>
    <w:rsid w:val="00077C7A"/>
    <w:rsid w:val="000813F5"/>
    <w:rsid w:val="00081BF2"/>
    <w:rsid w:val="00081F27"/>
    <w:rsid w:val="00084D3D"/>
    <w:rsid w:val="00085033"/>
    <w:rsid w:val="00085D59"/>
    <w:rsid w:val="00086534"/>
    <w:rsid w:val="00086CBC"/>
    <w:rsid w:val="000874A2"/>
    <w:rsid w:val="0009087D"/>
    <w:rsid w:val="00090F5E"/>
    <w:rsid w:val="0009100D"/>
    <w:rsid w:val="0009279B"/>
    <w:rsid w:val="00092ACE"/>
    <w:rsid w:val="00092F6B"/>
    <w:rsid w:val="0009356B"/>
    <w:rsid w:val="00093AD8"/>
    <w:rsid w:val="00093C36"/>
    <w:rsid w:val="000952B0"/>
    <w:rsid w:val="00096CCB"/>
    <w:rsid w:val="00097C3B"/>
    <w:rsid w:val="00097FBB"/>
    <w:rsid w:val="000A09CF"/>
    <w:rsid w:val="000A0C05"/>
    <w:rsid w:val="000A1F52"/>
    <w:rsid w:val="000A3105"/>
    <w:rsid w:val="000A33DD"/>
    <w:rsid w:val="000A37F6"/>
    <w:rsid w:val="000A43A8"/>
    <w:rsid w:val="000A4855"/>
    <w:rsid w:val="000A65E2"/>
    <w:rsid w:val="000A7388"/>
    <w:rsid w:val="000A73AB"/>
    <w:rsid w:val="000A7AEA"/>
    <w:rsid w:val="000B08CA"/>
    <w:rsid w:val="000B0ACB"/>
    <w:rsid w:val="000B1025"/>
    <w:rsid w:val="000B203C"/>
    <w:rsid w:val="000B2180"/>
    <w:rsid w:val="000B2CDB"/>
    <w:rsid w:val="000B3AD1"/>
    <w:rsid w:val="000B500B"/>
    <w:rsid w:val="000B5292"/>
    <w:rsid w:val="000B5902"/>
    <w:rsid w:val="000B72A0"/>
    <w:rsid w:val="000B74FE"/>
    <w:rsid w:val="000C0E69"/>
    <w:rsid w:val="000C13F5"/>
    <w:rsid w:val="000C1637"/>
    <w:rsid w:val="000C1BFC"/>
    <w:rsid w:val="000C1FE0"/>
    <w:rsid w:val="000C2012"/>
    <w:rsid w:val="000C2C5C"/>
    <w:rsid w:val="000C3B67"/>
    <w:rsid w:val="000C3D4C"/>
    <w:rsid w:val="000C5543"/>
    <w:rsid w:val="000C5C9E"/>
    <w:rsid w:val="000C5D9A"/>
    <w:rsid w:val="000C60AC"/>
    <w:rsid w:val="000C6CCB"/>
    <w:rsid w:val="000D0015"/>
    <w:rsid w:val="000D1813"/>
    <w:rsid w:val="000D206F"/>
    <w:rsid w:val="000D322B"/>
    <w:rsid w:val="000D43F8"/>
    <w:rsid w:val="000D5B0F"/>
    <w:rsid w:val="000D63C7"/>
    <w:rsid w:val="000E152B"/>
    <w:rsid w:val="000E1593"/>
    <w:rsid w:val="000E1842"/>
    <w:rsid w:val="000E1B9D"/>
    <w:rsid w:val="000E226E"/>
    <w:rsid w:val="000E4005"/>
    <w:rsid w:val="000E4450"/>
    <w:rsid w:val="000E6555"/>
    <w:rsid w:val="000E6874"/>
    <w:rsid w:val="000E6E91"/>
    <w:rsid w:val="000E74A7"/>
    <w:rsid w:val="000E7883"/>
    <w:rsid w:val="000F0F1E"/>
    <w:rsid w:val="000F11CE"/>
    <w:rsid w:val="000F17B4"/>
    <w:rsid w:val="000F1D2F"/>
    <w:rsid w:val="000F1E72"/>
    <w:rsid w:val="000F3C7F"/>
    <w:rsid w:val="000F564E"/>
    <w:rsid w:val="000F57AC"/>
    <w:rsid w:val="000F58CD"/>
    <w:rsid w:val="000F72A7"/>
    <w:rsid w:val="000F760C"/>
    <w:rsid w:val="000F7B9A"/>
    <w:rsid w:val="000F7BF7"/>
    <w:rsid w:val="001000D3"/>
    <w:rsid w:val="00100816"/>
    <w:rsid w:val="00100F80"/>
    <w:rsid w:val="00101230"/>
    <w:rsid w:val="0010131E"/>
    <w:rsid w:val="00102497"/>
    <w:rsid w:val="0010372A"/>
    <w:rsid w:val="00103876"/>
    <w:rsid w:val="001038DA"/>
    <w:rsid w:val="00103A8E"/>
    <w:rsid w:val="0010409F"/>
    <w:rsid w:val="001040BB"/>
    <w:rsid w:val="0010418E"/>
    <w:rsid w:val="0010432E"/>
    <w:rsid w:val="00104BEB"/>
    <w:rsid w:val="0010501E"/>
    <w:rsid w:val="00106C59"/>
    <w:rsid w:val="00106D4E"/>
    <w:rsid w:val="00107591"/>
    <w:rsid w:val="00107E56"/>
    <w:rsid w:val="00113E8E"/>
    <w:rsid w:val="00114039"/>
    <w:rsid w:val="001162CD"/>
    <w:rsid w:val="00116D61"/>
    <w:rsid w:val="00120F51"/>
    <w:rsid w:val="001224E7"/>
    <w:rsid w:val="001245B3"/>
    <w:rsid w:val="00125350"/>
    <w:rsid w:val="00125529"/>
    <w:rsid w:val="00125962"/>
    <w:rsid w:val="001307DD"/>
    <w:rsid w:val="00131526"/>
    <w:rsid w:val="001327FA"/>
    <w:rsid w:val="00133106"/>
    <w:rsid w:val="00133E7A"/>
    <w:rsid w:val="00133FB8"/>
    <w:rsid w:val="001346D7"/>
    <w:rsid w:val="001347EE"/>
    <w:rsid w:val="00134F75"/>
    <w:rsid w:val="00135C70"/>
    <w:rsid w:val="00136081"/>
    <w:rsid w:val="00136DDD"/>
    <w:rsid w:val="001376E0"/>
    <w:rsid w:val="00137FE4"/>
    <w:rsid w:val="0014222F"/>
    <w:rsid w:val="001426EB"/>
    <w:rsid w:val="00142D1A"/>
    <w:rsid w:val="0014315E"/>
    <w:rsid w:val="00143692"/>
    <w:rsid w:val="00143F36"/>
    <w:rsid w:val="00144196"/>
    <w:rsid w:val="00145705"/>
    <w:rsid w:val="0014633C"/>
    <w:rsid w:val="00147562"/>
    <w:rsid w:val="00147788"/>
    <w:rsid w:val="00151F5F"/>
    <w:rsid w:val="0015230A"/>
    <w:rsid w:val="00152933"/>
    <w:rsid w:val="00153B7B"/>
    <w:rsid w:val="0015434E"/>
    <w:rsid w:val="00154EF9"/>
    <w:rsid w:val="00157A1A"/>
    <w:rsid w:val="001607E0"/>
    <w:rsid w:val="001609CF"/>
    <w:rsid w:val="00160F61"/>
    <w:rsid w:val="00161C61"/>
    <w:rsid w:val="00161F24"/>
    <w:rsid w:val="0016250B"/>
    <w:rsid w:val="00164054"/>
    <w:rsid w:val="00164630"/>
    <w:rsid w:val="001650F7"/>
    <w:rsid w:val="00165640"/>
    <w:rsid w:val="00165A35"/>
    <w:rsid w:val="001670BE"/>
    <w:rsid w:val="00167887"/>
    <w:rsid w:val="0017065E"/>
    <w:rsid w:val="00170BC1"/>
    <w:rsid w:val="00172178"/>
    <w:rsid w:val="00172233"/>
    <w:rsid w:val="001731C3"/>
    <w:rsid w:val="00175171"/>
    <w:rsid w:val="00175224"/>
    <w:rsid w:val="00180453"/>
    <w:rsid w:val="00180B09"/>
    <w:rsid w:val="00180EE6"/>
    <w:rsid w:val="00181582"/>
    <w:rsid w:val="00182259"/>
    <w:rsid w:val="00182650"/>
    <w:rsid w:val="001832C4"/>
    <w:rsid w:val="00184BF4"/>
    <w:rsid w:val="00184CDC"/>
    <w:rsid w:val="00185C1D"/>
    <w:rsid w:val="0018773D"/>
    <w:rsid w:val="00187A66"/>
    <w:rsid w:val="00190018"/>
    <w:rsid w:val="0019101F"/>
    <w:rsid w:val="00192BD6"/>
    <w:rsid w:val="00192C7A"/>
    <w:rsid w:val="00192D9F"/>
    <w:rsid w:val="00192F82"/>
    <w:rsid w:val="00193036"/>
    <w:rsid w:val="00194F71"/>
    <w:rsid w:val="0019545C"/>
    <w:rsid w:val="0019612D"/>
    <w:rsid w:val="00196678"/>
    <w:rsid w:val="0019695C"/>
    <w:rsid w:val="001969EF"/>
    <w:rsid w:val="00196F58"/>
    <w:rsid w:val="0019737F"/>
    <w:rsid w:val="001974B0"/>
    <w:rsid w:val="001A0E85"/>
    <w:rsid w:val="001A0EF1"/>
    <w:rsid w:val="001A1433"/>
    <w:rsid w:val="001A1473"/>
    <w:rsid w:val="001A1C1B"/>
    <w:rsid w:val="001A275D"/>
    <w:rsid w:val="001A488A"/>
    <w:rsid w:val="001A4D55"/>
    <w:rsid w:val="001A550E"/>
    <w:rsid w:val="001A6028"/>
    <w:rsid w:val="001A6541"/>
    <w:rsid w:val="001A775B"/>
    <w:rsid w:val="001B03FB"/>
    <w:rsid w:val="001B0484"/>
    <w:rsid w:val="001B0983"/>
    <w:rsid w:val="001B1B95"/>
    <w:rsid w:val="001B1ECA"/>
    <w:rsid w:val="001B2541"/>
    <w:rsid w:val="001B3210"/>
    <w:rsid w:val="001B3294"/>
    <w:rsid w:val="001B43B9"/>
    <w:rsid w:val="001B4AFB"/>
    <w:rsid w:val="001B6067"/>
    <w:rsid w:val="001B609A"/>
    <w:rsid w:val="001B6598"/>
    <w:rsid w:val="001B748C"/>
    <w:rsid w:val="001B7D54"/>
    <w:rsid w:val="001B7E34"/>
    <w:rsid w:val="001C0EF0"/>
    <w:rsid w:val="001C112D"/>
    <w:rsid w:val="001C2CA5"/>
    <w:rsid w:val="001C3320"/>
    <w:rsid w:val="001C37AB"/>
    <w:rsid w:val="001C3BAE"/>
    <w:rsid w:val="001C5E11"/>
    <w:rsid w:val="001C61AB"/>
    <w:rsid w:val="001C6661"/>
    <w:rsid w:val="001C6730"/>
    <w:rsid w:val="001C732F"/>
    <w:rsid w:val="001D0514"/>
    <w:rsid w:val="001D138F"/>
    <w:rsid w:val="001D1455"/>
    <w:rsid w:val="001D186E"/>
    <w:rsid w:val="001D470F"/>
    <w:rsid w:val="001D494A"/>
    <w:rsid w:val="001D5ACE"/>
    <w:rsid w:val="001D5BBA"/>
    <w:rsid w:val="001D65DF"/>
    <w:rsid w:val="001D723B"/>
    <w:rsid w:val="001D7443"/>
    <w:rsid w:val="001D7DD8"/>
    <w:rsid w:val="001E01B3"/>
    <w:rsid w:val="001E0385"/>
    <w:rsid w:val="001E17D9"/>
    <w:rsid w:val="001E1DFC"/>
    <w:rsid w:val="001E2180"/>
    <w:rsid w:val="001E21A7"/>
    <w:rsid w:val="001E273F"/>
    <w:rsid w:val="001E2C25"/>
    <w:rsid w:val="001E2E9F"/>
    <w:rsid w:val="001E2ED5"/>
    <w:rsid w:val="001E3435"/>
    <w:rsid w:val="001E4388"/>
    <w:rsid w:val="001E4470"/>
    <w:rsid w:val="001E4B25"/>
    <w:rsid w:val="001E4F48"/>
    <w:rsid w:val="001E4FAC"/>
    <w:rsid w:val="001E634B"/>
    <w:rsid w:val="001E63B3"/>
    <w:rsid w:val="001E79AB"/>
    <w:rsid w:val="001F029D"/>
    <w:rsid w:val="001F1276"/>
    <w:rsid w:val="001F12B2"/>
    <w:rsid w:val="001F15F1"/>
    <w:rsid w:val="001F19F9"/>
    <w:rsid w:val="001F1A6C"/>
    <w:rsid w:val="001F20B9"/>
    <w:rsid w:val="001F3B1A"/>
    <w:rsid w:val="001F3B28"/>
    <w:rsid w:val="001F4347"/>
    <w:rsid w:val="001F46B1"/>
    <w:rsid w:val="001F4747"/>
    <w:rsid w:val="001F4D4C"/>
    <w:rsid w:val="001F645E"/>
    <w:rsid w:val="001F6CE8"/>
    <w:rsid w:val="001F7749"/>
    <w:rsid w:val="001F7F5F"/>
    <w:rsid w:val="00200A11"/>
    <w:rsid w:val="00200A9B"/>
    <w:rsid w:val="00203446"/>
    <w:rsid w:val="002034E6"/>
    <w:rsid w:val="002045F5"/>
    <w:rsid w:val="00204C4E"/>
    <w:rsid w:val="002054D2"/>
    <w:rsid w:val="00205920"/>
    <w:rsid w:val="00206AED"/>
    <w:rsid w:val="002077AD"/>
    <w:rsid w:val="0021066D"/>
    <w:rsid w:val="00210DB0"/>
    <w:rsid w:val="00210F7E"/>
    <w:rsid w:val="002114A1"/>
    <w:rsid w:val="00211809"/>
    <w:rsid w:val="00211D6F"/>
    <w:rsid w:val="00213203"/>
    <w:rsid w:val="00214AD1"/>
    <w:rsid w:val="0021565B"/>
    <w:rsid w:val="00215720"/>
    <w:rsid w:val="002160F8"/>
    <w:rsid w:val="00216F91"/>
    <w:rsid w:val="002173B9"/>
    <w:rsid w:val="00217A87"/>
    <w:rsid w:val="00220653"/>
    <w:rsid w:val="00221103"/>
    <w:rsid w:val="0022119E"/>
    <w:rsid w:val="0022170C"/>
    <w:rsid w:val="0022221F"/>
    <w:rsid w:val="002228B9"/>
    <w:rsid w:val="00222FEA"/>
    <w:rsid w:val="00224973"/>
    <w:rsid w:val="0022520C"/>
    <w:rsid w:val="002257DB"/>
    <w:rsid w:val="00225EE4"/>
    <w:rsid w:val="0022637F"/>
    <w:rsid w:val="00226B1A"/>
    <w:rsid w:val="00227276"/>
    <w:rsid w:val="0022746B"/>
    <w:rsid w:val="00227C79"/>
    <w:rsid w:val="00232500"/>
    <w:rsid w:val="002333E8"/>
    <w:rsid w:val="0023438E"/>
    <w:rsid w:val="00234AA9"/>
    <w:rsid w:val="00234D48"/>
    <w:rsid w:val="00235619"/>
    <w:rsid w:val="00236426"/>
    <w:rsid w:val="00237222"/>
    <w:rsid w:val="0023723C"/>
    <w:rsid w:val="002410EA"/>
    <w:rsid w:val="002445DF"/>
    <w:rsid w:val="00244A96"/>
    <w:rsid w:val="002462E3"/>
    <w:rsid w:val="002502A4"/>
    <w:rsid w:val="00251F57"/>
    <w:rsid w:val="00252B51"/>
    <w:rsid w:val="002530DA"/>
    <w:rsid w:val="00253244"/>
    <w:rsid w:val="00253479"/>
    <w:rsid w:val="002539F0"/>
    <w:rsid w:val="00253AD6"/>
    <w:rsid w:val="00254BB9"/>
    <w:rsid w:val="00254EFB"/>
    <w:rsid w:val="00254FFD"/>
    <w:rsid w:val="0025619A"/>
    <w:rsid w:val="002567CF"/>
    <w:rsid w:val="00257F13"/>
    <w:rsid w:val="002604A3"/>
    <w:rsid w:val="00260ADF"/>
    <w:rsid w:val="00260EA2"/>
    <w:rsid w:val="00263211"/>
    <w:rsid w:val="00264906"/>
    <w:rsid w:val="00266CDF"/>
    <w:rsid w:val="00267702"/>
    <w:rsid w:val="002707C7"/>
    <w:rsid w:val="00271C8D"/>
    <w:rsid w:val="0027230C"/>
    <w:rsid w:val="00272938"/>
    <w:rsid w:val="00273039"/>
    <w:rsid w:val="002742BE"/>
    <w:rsid w:val="002744EF"/>
    <w:rsid w:val="00274810"/>
    <w:rsid w:val="00277004"/>
    <w:rsid w:val="00277425"/>
    <w:rsid w:val="00277766"/>
    <w:rsid w:val="00281197"/>
    <w:rsid w:val="00281378"/>
    <w:rsid w:val="00281500"/>
    <w:rsid w:val="00281E99"/>
    <w:rsid w:val="00281F7A"/>
    <w:rsid w:val="00282D64"/>
    <w:rsid w:val="00283B2A"/>
    <w:rsid w:val="002849E4"/>
    <w:rsid w:val="00284F64"/>
    <w:rsid w:val="00285FBA"/>
    <w:rsid w:val="00286EE9"/>
    <w:rsid w:val="0029020B"/>
    <w:rsid w:val="00290BD3"/>
    <w:rsid w:val="00291A23"/>
    <w:rsid w:val="00292966"/>
    <w:rsid w:val="00293198"/>
    <w:rsid w:val="0029425F"/>
    <w:rsid w:val="00294A86"/>
    <w:rsid w:val="002950B8"/>
    <w:rsid w:val="0029517F"/>
    <w:rsid w:val="002952DF"/>
    <w:rsid w:val="00295353"/>
    <w:rsid w:val="00295411"/>
    <w:rsid w:val="002965CD"/>
    <w:rsid w:val="002968F3"/>
    <w:rsid w:val="00296F3D"/>
    <w:rsid w:val="002979C0"/>
    <w:rsid w:val="002A17AC"/>
    <w:rsid w:val="002A1916"/>
    <w:rsid w:val="002A1BA1"/>
    <w:rsid w:val="002A22E4"/>
    <w:rsid w:val="002A2337"/>
    <w:rsid w:val="002A3762"/>
    <w:rsid w:val="002A4C96"/>
    <w:rsid w:val="002A56A0"/>
    <w:rsid w:val="002A6592"/>
    <w:rsid w:val="002A6962"/>
    <w:rsid w:val="002A69E4"/>
    <w:rsid w:val="002A7314"/>
    <w:rsid w:val="002B1954"/>
    <w:rsid w:val="002B1D04"/>
    <w:rsid w:val="002B29CB"/>
    <w:rsid w:val="002B3178"/>
    <w:rsid w:val="002B36C5"/>
    <w:rsid w:val="002B38CD"/>
    <w:rsid w:val="002B4588"/>
    <w:rsid w:val="002B45EC"/>
    <w:rsid w:val="002B491C"/>
    <w:rsid w:val="002B5035"/>
    <w:rsid w:val="002B6E40"/>
    <w:rsid w:val="002B74C5"/>
    <w:rsid w:val="002B7F7F"/>
    <w:rsid w:val="002C0F89"/>
    <w:rsid w:val="002C182F"/>
    <w:rsid w:val="002C27BC"/>
    <w:rsid w:val="002C3CE9"/>
    <w:rsid w:val="002C3FE4"/>
    <w:rsid w:val="002C4F58"/>
    <w:rsid w:val="002C5D8B"/>
    <w:rsid w:val="002C7699"/>
    <w:rsid w:val="002C7ED5"/>
    <w:rsid w:val="002D037E"/>
    <w:rsid w:val="002D16F8"/>
    <w:rsid w:val="002D351E"/>
    <w:rsid w:val="002D3F54"/>
    <w:rsid w:val="002D44BE"/>
    <w:rsid w:val="002D4E49"/>
    <w:rsid w:val="002D58EB"/>
    <w:rsid w:val="002D72A6"/>
    <w:rsid w:val="002D7823"/>
    <w:rsid w:val="002E003C"/>
    <w:rsid w:val="002E062D"/>
    <w:rsid w:val="002E0959"/>
    <w:rsid w:val="002E16CE"/>
    <w:rsid w:val="002E20F4"/>
    <w:rsid w:val="002E300E"/>
    <w:rsid w:val="002E426C"/>
    <w:rsid w:val="002E4985"/>
    <w:rsid w:val="002E4E43"/>
    <w:rsid w:val="002E569E"/>
    <w:rsid w:val="002E584E"/>
    <w:rsid w:val="002E6506"/>
    <w:rsid w:val="002E6942"/>
    <w:rsid w:val="002F0D8B"/>
    <w:rsid w:val="002F12B0"/>
    <w:rsid w:val="002F1494"/>
    <w:rsid w:val="002F175E"/>
    <w:rsid w:val="002F18C7"/>
    <w:rsid w:val="002F19AB"/>
    <w:rsid w:val="002F1C8B"/>
    <w:rsid w:val="002F223D"/>
    <w:rsid w:val="002F40BD"/>
    <w:rsid w:val="002F49AC"/>
    <w:rsid w:val="002F4C6F"/>
    <w:rsid w:val="002F61CB"/>
    <w:rsid w:val="002F6390"/>
    <w:rsid w:val="002F6525"/>
    <w:rsid w:val="002F6E90"/>
    <w:rsid w:val="002F7BB5"/>
    <w:rsid w:val="003000F5"/>
    <w:rsid w:val="003009F5"/>
    <w:rsid w:val="003017CF"/>
    <w:rsid w:val="00301A81"/>
    <w:rsid w:val="00301EFA"/>
    <w:rsid w:val="003021AF"/>
    <w:rsid w:val="00302D05"/>
    <w:rsid w:val="00302FF9"/>
    <w:rsid w:val="003035A2"/>
    <w:rsid w:val="00303A69"/>
    <w:rsid w:val="00303F3D"/>
    <w:rsid w:val="003049EE"/>
    <w:rsid w:val="00306F71"/>
    <w:rsid w:val="00307166"/>
    <w:rsid w:val="00307956"/>
    <w:rsid w:val="00307A9D"/>
    <w:rsid w:val="003104CC"/>
    <w:rsid w:val="00310622"/>
    <w:rsid w:val="00311079"/>
    <w:rsid w:val="003112CA"/>
    <w:rsid w:val="003113A8"/>
    <w:rsid w:val="00311AEB"/>
    <w:rsid w:val="00313534"/>
    <w:rsid w:val="00313639"/>
    <w:rsid w:val="003147AB"/>
    <w:rsid w:val="00314A17"/>
    <w:rsid w:val="00314E5C"/>
    <w:rsid w:val="00314ECA"/>
    <w:rsid w:val="00315CCB"/>
    <w:rsid w:val="003176A4"/>
    <w:rsid w:val="0032077F"/>
    <w:rsid w:val="003207F1"/>
    <w:rsid w:val="0032164B"/>
    <w:rsid w:val="00322473"/>
    <w:rsid w:val="00323442"/>
    <w:rsid w:val="00323D4D"/>
    <w:rsid w:val="00323FAE"/>
    <w:rsid w:val="003249D3"/>
    <w:rsid w:val="00324A46"/>
    <w:rsid w:val="003251A4"/>
    <w:rsid w:val="0032539C"/>
    <w:rsid w:val="00326FD0"/>
    <w:rsid w:val="0033078C"/>
    <w:rsid w:val="00331126"/>
    <w:rsid w:val="003311AA"/>
    <w:rsid w:val="00332176"/>
    <w:rsid w:val="003326BA"/>
    <w:rsid w:val="00332A76"/>
    <w:rsid w:val="00334188"/>
    <w:rsid w:val="003341E6"/>
    <w:rsid w:val="00335E2B"/>
    <w:rsid w:val="00335E6C"/>
    <w:rsid w:val="00336601"/>
    <w:rsid w:val="00336BC7"/>
    <w:rsid w:val="003373B4"/>
    <w:rsid w:val="00337761"/>
    <w:rsid w:val="003377C9"/>
    <w:rsid w:val="00340903"/>
    <w:rsid w:val="00340A4E"/>
    <w:rsid w:val="0034119D"/>
    <w:rsid w:val="00341F8D"/>
    <w:rsid w:val="00342564"/>
    <w:rsid w:val="0034267A"/>
    <w:rsid w:val="003437AA"/>
    <w:rsid w:val="00347298"/>
    <w:rsid w:val="00350C1E"/>
    <w:rsid w:val="003520A0"/>
    <w:rsid w:val="00352515"/>
    <w:rsid w:val="003525C3"/>
    <w:rsid w:val="00353B16"/>
    <w:rsid w:val="00355822"/>
    <w:rsid w:val="00355ED0"/>
    <w:rsid w:val="003565D8"/>
    <w:rsid w:val="003566AA"/>
    <w:rsid w:val="00356D24"/>
    <w:rsid w:val="00356D88"/>
    <w:rsid w:val="00357EAF"/>
    <w:rsid w:val="00360506"/>
    <w:rsid w:val="00361241"/>
    <w:rsid w:val="00361C5E"/>
    <w:rsid w:val="0036200D"/>
    <w:rsid w:val="00362B99"/>
    <w:rsid w:val="003644DC"/>
    <w:rsid w:val="00364589"/>
    <w:rsid w:val="0036486D"/>
    <w:rsid w:val="00364A1B"/>
    <w:rsid w:val="003666AC"/>
    <w:rsid w:val="00366A89"/>
    <w:rsid w:val="00366BE6"/>
    <w:rsid w:val="00366E73"/>
    <w:rsid w:val="00367BEF"/>
    <w:rsid w:val="0037029B"/>
    <w:rsid w:val="0037098E"/>
    <w:rsid w:val="0037141F"/>
    <w:rsid w:val="00371FF9"/>
    <w:rsid w:val="003722A7"/>
    <w:rsid w:val="003727F1"/>
    <w:rsid w:val="00372C14"/>
    <w:rsid w:val="003735A6"/>
    <w:rsid w:val="003738FC"/>
    <w:rsid w:val="00374675"/>
    <w:rsid w:val="003762F0"/>
    <w:rsid w:val="003765A6"/>
    <w:rsid w:val="00376947"/>
    <w:rsid w:val="00376971"/>
    <w:rsid w:val="0037792B"/>
    <w:rsid w:val="00377B13"/>
    <w:rsid w:val="003829B9"/>
    <w:rsid w:val="003830A2"/>
    <w:rsid w:val="00383882"/>
    <w:rsid w:val="00385F55"/>
    <w:rsid w:val="00386541"/>
    <w:rsid w:val="00386C11"/>
    <w:rsid w:val="00386E5D"/>
    <w:rsid w:val="0038772B"/>
    <w:rsid w:val="00390CCB"/>
    <w:rsid w:val="00390D0B"/>
    <w:rsid w:val="0039158A"/>
    <w:rsid w:val="00393733"/>
    <w:rsid w:val="00394E78"/>
    <w:rsid w:val="0039622F"/>
    <w:rsid w:val="003962D0"/>
    <w:rsid w:val="00397419"/>
    <w:rsid w:val="003A099B"/>
    <w:rsid w:val="003A0C4A"/>
    <w:rsid w:val="003A1CCD"/>
    <w:rsid w:val="003A1E14"/>
    <w:rsid w:val="003A3862"/>
    <w:rsid w:val="003A49D3"/>
    <w:rsid w:val="003A77D5"/>
    <w:rsid w:val="003A7EF2"/>
    <w:rsid w:val="003B042D"/>
    <w:rsid w:val="003B0E41"/>
    <w:rsid w:val="003B240F"/>
    <w:rsid w:val="003B2A2C"/>
    <w:rsid w:val="003B2B39"/>
    <w:rsid w:val="003B3335"/>
    <w:rsid w:val="003B3827"/>
    <w:rsid w:val="003B4350"/>
    <w:rsid w:val="003B4BFA"/>
    <w:rsid w:val="003B58F9"/>
    <w:rsid w:val="003B5ECB"/>
    <w:rsid w:val="003B618C"/>
    <w:rsid w:val="003B6366"/>
    <w:rsid w:val="003B70D7"/>
    <w:rsid w:val="003B7673"/>
    <w:rsid w:val="003B7A49"/>
    <w:rsid w:val="003C1089"/>
    <w:rsid w:val="003C13BC"/>
    <w:rsid w:val="003C171F"/>
    <w:rsid w:val="003C18BD"/>
    <w:rsid w:val="003C4500"/>
    <w:rsid w:val="003C4750"/>
    <w:rsid w:val="003C4842"/>
    <w:rsid w:val="003C66DD"/>
    <w:rsid w:val="003C768F"/>
    <w:rsid w:val="003D0341"/>
    <w:rsid w:val="003D1FED"/>
    <w:rsid w:val="003D2005"/>
    <w:rsid w:val="003D21A2"/>
    <w:rsid w:val="003D29C4"/>
    <w:rsid w:val="003D2AEA"/>
    <w:rsid w:val="003D2F34"/>
    <w:rsid w:val="003D324B"/>
    <w:rsid w:val="003D386E"/>
    <w:rsid w:val="003D3DDF"/>
    <w:rsid w:val="003D5E97"/>
    <w:rsid w:val="003D6FFB"/>
    <w:rsid w:val="003D7046"/>
    <w:rsid w:val="003D7337"/>
    <w:rsid w:val="003E04DC"/>
    <w:rsid w:val="003E050C"/>
    <w:rsid w:val="003E21D0"/>
    <w:rsid w:val="003E2DD7"/>
    <w:rsid w:val="003E359B"/>
    <w:rsid w:val="003E49A0"/>
    <w:rsid w:val="003E5111"/>
    <w:rsid w:val="003E556B"/>
    <w:rsid w:val="003E5AA3"/>
    <w:rsid w:val="003E677C"/>
    <w:rsid w:val="003F01AE"/>
    <w:rsid w:val="003F100E"/>
    <w:rsid w:val="003F178A"/>
    <w:rsid w:val="003F29F6"/>
    <w:rsid w:val="003F2A45"/>
    <w:rsid w:val="003F2EAC"/>
    <w:rsid w:val="003F3BE1"/>
    <w:rsid w:val="003F41E5"/>
    <w:rsid w:val="003F4AA6"/>
    <w:rsid w:val="003F4E9F"/>
    <w:rsid w:val="003F554D"/>
    <w:rsid w:val="003F64BB"/>
    <w:rsid w:val="003F6CF0"/>
    <w:rsid w:val="003F7AE0"/>
    <w:rsid w:val="0040239D"/>
    <w:rsid w:val="0040262F"/>
    <w:rsid w:val="00402E51"/>
    <w:rsid w:val="00404BEA"/>
    <w:rsid w:val="004054F0"/>
    <w:rsid w:val="004057D3"/>
    <w:rsid w:val="004101A5"/>
    <w:rsid w:val="004113B6"/>
    <w:rsid w:val="004113FD"/>
    <w:rsid w:val="0041212F"/>
    <w:rsid w:val="004128E6"/>
    <w:rsid w:val="00412FD9"/>
    <w:rsid w:val="00413AED"/>
    <w:rsid w:val="00414A1F"/>
    <w:rsid w:val="00415021"/>
    <w:rsid w:val="0041562B"/>
    <w:rsid w:val="004157D9"/>
    <w:rsid w:val="00415805"/>
    <w:rsid w:val="004178C7"/>
    <w:rsid w:val="00417CB6"/>
    <w:rsid w:val="00417F71"/>
    <w:rsid w:val="00420C7A"/>
    <w:rsid w:val="00420E27"/>
    <w:rsid w:val="0042197B"/>
    <w:rsid w:val="00422A88"/>
    <w:rsid w:val="0042311A"/>
    <w:rsid w:val="0042368B"/>
    <w:rsid w:val="00424659"/>
    <w:rsid w:val="00424B5B"/>
    <w:rsid w:val="0042538F"/>
    <w:rsid w:val="004257A1"/>
    <w:rsid w:val="00430452"/>
    <w:rsid w:val="00430CAB"/>
    <w:rsid w:val="00430E23"/>
    <w:rsid w:val="00430F78"/>
    <w:rsid w:val="00431027"/>
    <w:rsid w:val="004343FC"/>
    <w:rsid w:val="00435765"/>
    <w:rsid w:val="0043584D"/>
    <w:rsid w:val="00435A46"/>
    <w:rsid w:val="0043628D"/>
    <w:rsid w:val="00436BF0"/>
    <w:rsid w:val="0043714F"/>
    <w:rsid w:val="0043747D"/>
    <w:rsid w:val="00440F9C"/>
    <w:rsid w:val="0044107A"/>
    <w:rsid w:val="00441AED"/>
    <w:rsid w:val="00441E35"/>
    <w:rsid w:val="00442037"/>
    <w:rsid w:val="004426FA"/>
    <w:rsid w:val="00442E00"/>
    <w:rsid w:val="00443ED9"/>
    <w:rsid w:val="00444B83"/>
    <w:rsid w:val="004502F0"/>
    <w:rsid w:val="00450D6B"/>
    <w:rsid w:val="00450F35"/>
    <w:rsid w:val="00451979"/>
    <w:rsid w:val="00452563"/>
    <w:rsid w:val="00452594"/>
    <w:rsid w:val="004528DC"/>
    <w:rsid w:val="00452FF7"/>
    <w:rsid w:val="004534D4"/>
    <w:rsid w:val="00453D25"/>
    <w:rsid w:val="004546E3"/>
    <w:rsid w:val="00454C4E"/>
    <w:rsid w:val="00454F6B"/>
    <w:rsid w:val="004551BD"/>
    <w:rsid w:val="00457725"/>
    <w:rsid w:val="00460171"/>
    <w:rsid w:val="004606EA"/>
    <w:rsid w:val="00461F55"/>
    <w:rsid w:val="0046227F"/>
    <w:rsid w:val="00462617"/>
    <w:rsid w:val="00462CD2"/>
    <w:rsid w:val="00463BD1"/>
    <w:rsid w:val="00464963"/>
    <w:rsid w:val="00464F5C"/>
    <w:rsid w:val="004656D1"/>
    <w:rsid w:val="00466289"/>
    <w:rsid w:val="00466391"/>
    <w:rsid w:val="004670C0"/>
    <w:rsid w:val="0047022C"/>
    <w:rsid w:val="004709E0"/>
    <w:rsid w:val="00471448"/>
    <w:rsid w:val="00471E83"/>
    <w:rsid w:val="004727B1"/>
    <w:rsid w:val="00472CB7"/>
    <w:rsid w:val="00474D53"/>
    <w:rsid w:val="00474D9A"/>
    <w:rsid w:val="00474DCD"/>
    <w:rsid w:val="00475027"/>
    <w:rsid w:val="00475097"/>
    <w:rsid w:val="00476965"/>
    <w:rsid w:val="0047724C"/>
    <w:rsid w:val="0047732A"/>
    <w:rsid w:val="004777DE"/>
    <w:rsid w:val="004802BB"/>
    <w:rsid w:val="00480334"/>
    <w:rsid w:val="00480585"/>
    <w:rsid w:val="00480964"/>
    <w:rsid w:val="00480F77"/>
    <w:rsid w:val="00481F86"/>
    <w:rsid w:val="0048354F"/>
    <w:rsid w:val="0048359F"/>
    <w:rsid w:val="00485E46"/>
    <w:rsid w:val="00486220"/>
    <w:rsid w:val="00486AA7"/>
    <w:rsid w:val="00486E90"/>
    <w:rsid w:val="00491DBA"/>
    <w:rsid w:val="00493101"/>
    <w:rsid w:val="00494069"/>
    <w:rsid w:val="00494527"/>
    <w:rsid w:val="00494BCE"/>
    <w:rsid w:val="004956A8"/>
    <w:rsid w:val="004957EB"/>
    <w:rsid w:val="00495D02"/>
    <w:rsid w:val="004977AD"/>
    <w:rsid w:val="00497AAA"/>
    <w:rsid w:val="004A06DD"/>
    <w:rsid w:val="004A2FF9"/>
    <w:rsid w:val="004A3873"/>
    <w:rsid w:val="004A4451"/>
    <w:rsid w:val="004A4896"/>
    <w:rsid w:val="004A76AD"/>
    <w:rsid w:val="004B048E"/>
    <w:rsid w:val="004B064B"/>
    <w:rsid w:val="004B0935"/>
    <w:rsid w:val="004B0AD3"/>
    <w:rsid w:val="004B13B1"/>
    <w:rsid w:val="004B157A"/>
    <w:rsid w:val="004B192E"/>
    <w:rsid w:val="004B1A1C"/>
    <w:rsid w:val="004B323B"/>
    <w:rsid w:val="004B34E2"/>
    <w:rsid w:val="004B36C1"/>
    <w:rsid w:val="004B48CE"/>
    <w:rsid w:val="004B4A43"/>
    <w:rsid w:val="004B53A3"/>
    <w:rsid w:val="004B5AE5"/>
    <w:rsid w:val="004B5BFD"/>
    <w:rsid w:val="004B6745"/>
    <w:rsid w:val="004C0BC8"/>
    <w:rsid w:val="004C10C2"/>
    <w:rsid w:val="004C22A6"/>
    <w:rsid w:val="004C28B3"/>
    <w:rsid w:val="004C2FC0"/>
    <w:rsid w:val="004C48DE"/>
    <w:rsid w:val="004C5CFB"/>
    <w:rsid w:val="004C78ED"/>
    <w:rsid w:val="004C7A29"/>
    <w:rsid w:val="004C7F8B"/>
    <w:rsid w:val="004D0B5D"/>
    <w:rsid w:val="004D0FE5"/>
    <w:rsid w:val="004D3CE4"/>
    <w:rsid w:val="004D4399"/>
    <w:rsid w:val="004D51D1"/>
    <w:rsid w:val="004D58A9"/>
    <w:rsid w:val="004D6016"/>
    <w:rsid w:val="004D6056"/>
    <w:rsid w:val="004D6AE9"/>
    <w:rsid w:val="004D6C7D"/>
    <w:rsid w:val="004D6E72"/>
    <w:rsid w:val="004D77FD"/>
    <w:rsid w:val="004D7972"/>
    <w:rsid w:val="004E0C00"/>
    <w:rsid w:val="004E18EB"/>
    <w:rsid w:val="004E2439"/>
    <w:rsid w:val="004E299C"/>
    <w:rsid w:val="004E34B8"/>
    <w:rsid w:val="004E383A"/>
    <w:rsid w:val="004E3B4B"/>
    <w:rsid w:val="004E3DD2"/>
    <w:rsid w:val="004E41B7"/>
    <w:rsid w:val="004E4303"/>
    <w:rsid w:val="004E53F9"/>
    <w:rsid w:val="004E58F7"/>
    <w:rsid w:val="004E67B1"/>
    <w:rsid w:val="004F0FC1"/>
    <w:rsid w:val="004F1372"/>
    <w:rsid w:val="004F16CE"/>
    <w:rsid w:val="004F1B40"/>
    <w:rsid w:val="004F2E51"/>
    <w:rsid w:val="004F2FAB"/>
    <w:rsid w:val="004F2FE5"/>
    <w:rsid w:val="004F344D"/>
    <w:rsid w:val="004F3DA6"/>
    <w:rsid w:val="004F445A"/>
    <w:rsid w:val="004F5A69"/>
    <w:rsid w:val="004F64A6"/>
    <w:rsid w:val="004F65B7"/>
    <w:rsid w:val="004F6F39"/>
    <w:rsid w:val="004F7C6F"/>
    <w:rsid w:val="00500CAC"/>
    <w:rsid w:val="005015D7"/>
    <w:rsid w:val="005017A2"/>
    <w:rsid w:val="00502DDA"/>
    <w:rsid w:val="00502FB8"/>
    <w:rsid w:val="00503866"/>
    <w:rsid w:val="00503A04"/>
    <w:rsid w:val="005045CA"/>
    <w:rsid w:val="00504726"/>
    <w:rsid w:val="005048D9"/>
    <w:rsid w:val="00505F79"/>
    <w:rsid w:val="00506839"/>
    <w:rsid w:val="00506D1C"/>
    <w:rsid w:val="00507672"/>
    <w:rsid w:val="005100A9"/>
    <w:rsid w:val="00511798"/>
    <w:rsid w:val="00511BE9"/>
    <w:rsid w:val="005120CB"/>
    <w:rsid w:val="005121E1"/>
    <w:rsid w:val="005125FC"/>
    <w:rsid w:val="005149CB"/>
    <w:rsid w:val="00514C7A"/>
    <w:rsid w:val="00515958"/>
    <w:rsid w:val="005175EC"/>
    <w:rsid w:val="00523189"/>
    <w:rsid w:val="005236C4"/>
    <w:rsid w:val="00524000"/>
    <w:rsid w:val="00524C0D"/>
    <w:rsid w:val="00524C78"/>
    <w:rsid w:val="0052574F"/>
    <w:rsid w:val="0052648D"/>
    <w:rsid w:val="00526984"/>
    <w:rsid w:val="00526A53"/>
    <w:rsid w:val="00530234"/>
    <w:rsid w:val="005315E5"/>
    <w:rsid w:val="005318AC"/>
    <w:rsid w:val="00531AE4"/>
    <w:rsid w:val="00532A5F"/>
    <w:rsid w:val="00533785"/>
    <w:rsid w:val="00534223"/>
    <w:rsid w:val="0053445A"/>
    <w:rsid w:val="005347A4"/>
    <w:rsid w:val="00534C83"/>
    <w:rsid w:val="00535405"/>
    <w:rsid w:val="00536C8E"/>
    <w:rsid w:val="005400DC"/>
    <w:rsid w:val="00540237"/>
    <w:rsid w:val="005409CF"/>
    <w:rsid w:val="00541144"/>
    <w:rsid w:val="0054120B"/>
    <w:rsid w:val="00541314"/>
    <w:rsid w:val="005416BA"/>
    <w:rsid w:val="00541FB8"/>
    <w:rsid w:val="00542008"/>
    <w:rsid w:val="00542B72"/>
    <w:rsid w:val="0054429D"/>
    <w:rsid w:val="00544A71"/>
    <w:rsid w:val="0054540D"/>
    <w:rsid w:val="00546A50"/>
    <w:rsid w:val="00547906"/>
    <w:rsid w:val="00551FC4"/>
    <w:rsid w:val="00552B2B"/>
    <w:rsid w:val="00555A23"/>
    <w:rsid w:val="00556ADD"/>
    <w:rsid w:val="00556CC4"/>
    <w:rsid w:val="00557D06"/>
    <w:rsid w:val="005609C8"/>
    <w:rsid w:val="005616F0"/>
    <w:rsid w:val="00562E6D"/>
    <w:rsid w:val="00562FDD"/>
    <w:rsid w:val="005639D4"/>
    <w:rsid w:val="00563E06"/>
    <w:rsid w:val="005643E8"/>
    <w:rsid w:val="005653BF"/>
    <w:rsid w:val="00565DCD"/>
    <w:rsid w:val="005660FC"/>
    <w:rsid w:val="005667CD"/>
    <w:rsid w:val="005677AE"/>
    <w:rsid w:val="005700B7"/>
    <w:rsid w:val="005703E7"/>
    <w:rsid w:val="00570461"/>
    <w:rsid w:val="005704B5"/>
    <w:rsid w:val="00570A1C"/>
    <w:rsid w:val="00570BC3"/>
    <w:rsid w:val="00571290"/>
    <w:rsid w:val="00571C43"/>
    <w:rsid w:val="00572238"/>
    <w:rsid w:val="005729A1"/>
    <w:rsid w:val="00572BB2"/>
    <w:rsid w:val="00572FEB"/>
    <w:rsid w:val="005746E9"/>
    <w:rsid w:val="005747B1"/>
    <w:rsid w:val="00574DC7"/>
    <w:rsid w:val="0057573E"/>
    <w:rsid w:val="00575784"/>
    <w:rsid w:val="00575D83"/>
    <w:rsid w:val="005762BB"/>
    <w:rsid w:val="005779FE"/>
    <w:rsid w:val="00577EC8"/>
    <w:rsid w:val="00580557"/>
    <w:rsid w:val="00580A09"/>
    <w:rsid w:val="0058189F"/>
    <w:rsid w:val="005820C3"/>
    <w:rsid w:val="00582210"/>
    <w:rsid w:val="005829C2"/>
    <w:rsid w:val="00583312"/>
    <w:rsid w:val="00583986"/>
    <w:rsid w:val="005840B5"/>
    <w:rsid w:val="0058540D"/>
    <w:rsid w:val="00585923"/>
    <w:rsid w:val="00585E22"/>
    <w:rsid w:val="005866B5"/>
    <w:rsid w:val="00586D02"/>
    <w:rsid w:val="005874B0"/>
    <w:rsid w:val="005874BE"/>
    <w:rsid w:val="0058750B"/>
    <w:rsid w:val="00590181"/>
    <w:rsid w:val="00590425"/>
    <w:rsid w:val="0059053A"/>
    <w:rsid w:val="005913EC"/>
    <w:rsid w:val="00591EA0"/>
    <w:rsid w:val="00595232"/>
    <w:rsid w:val="0059556A"/>
    <w:rsid w:val="0059581D"/>
    <w:rsid w:val="00597CB2"/>
    <w:rsid w:val="005A01CD"/>
    <w:rsid w:val="005A0582"/>
    <w:rsid w:val="005A2915"/>
    <w:rsid w:val="005A2D2D"/>
    <w:rsid w:val="005A34CC"/>
    <w:rsid w:val="005A3A6D"/>
    <w:rsid w:val="005A40EF"/>
    <w:rsid w:val="005A4153"/>
    <w:rsid w:val="005A49DD"/>
    <w:rsid w:val="005A56EF"/>
    <w:rsid w:val="005A5A39"/>
    <w:rsid w:val="005A667D"/>
    <w:rsid w:val="005A676C"/>
    <w:rsid w:val="005A700F"/>
    <w:rsid w:val="005A79D9"/>
    <w:rsid w:val="005B0800"/>
    <w:rsid w:val="005B15A2"/>
    <w:rsid w:val="005B2DB5"/>
    <w:rsid w:val="005B478D"/>
    <w:rsid w:val="005B47F2"/>
    <w:rsid w:val="005B4DA5"/>
    <w:rsid w:val="005B4F34"/>
    <w:rsid w:val="005B7577"/>
    <w:rsid w:val="005B781A"/>
    <w:rsid w:val="005B7BAD"/>
    <w:rsid w:val="005C02CA"/>
    <w:rsid w:val="005C0AAA"/>
    <w:rsid w:val="005C10FD"/>
    <w:rsid w:val="005C14D4"/>
    <w:rsid w:val="005C21D4"/>
    <w:rsid w:val="005C28FB"/>
    <w:rsid w:val="005C3021"/>
    <w:rsid w:val="005C4112"/>
    <w:rsid w:val="005C50DC"/>
    <w:rsid w:val="005C61E9"/>
    <w:rsid w:val="005C6ECD"/>
    <w:rsid w:val="005C74CE"/>
    <w:rsid w:val="005D074D"/>
    <w:rsid w:val="005D1B3A"/>
    <w:rsid w:val="005D1CDC"/>
    <w:rsid w:val="005D2395"/>
    <w:rsid w:val="005D2FCC"/>
    <w:rsid w:val="005D395C"/>
    <w:rsid w:val="005D41F1"/>
    <w:rsid w:val="005D4336"/>
    <w:rsid w:val="005D4369"/>
    <w:rsid w:val="005D4C42"/>
    <w:rsid w:val="005D51A9"/>
    <w:rsid w:val="005D6F06"/>
    <w:rsid w:val="005D7DB1"/>
    <w:rsid w:val="005D7F74"/>
    <w:rsid w:val="005E12A3"/>
    <w:rsid w:val="005E3969"/>
    <w:rsid w:val="005E624D"/>
    <w:rsid w:val="005E62A3"/>
    <w:rsid w:val="005E6DE2"/>
    <w:rsid w:val="005E6E6C"/>
    <w:rsid w:val="005E7400"/>
    <w:rsid w:val="005E7A6E"/>
    <w:rsid w:val="005F0A42"/>
    <w:rsid w:val="005F25ED"/>
    <w:rsid w:val="005F4BD8"/>
    <w:rsid w:val="005F4D3F"/>
    <w:rsid w:val="005F50F0"/>
    <w:rsid w:val="005F7329"/>
    <w:rsid w:val="005F79D4"/>
    <w:rsid w:val="00600A15"/>
    <w:rsid w:val="00601583"/>
    <w:rsid w:val="00601A85"/>
    <w:rsid w:val="00602026"/>
    <w:rsid w:val="00602F65"/>
    <w:rsid w:val="0060328A"/>
    <w:rsid w:val="0060354A"/>
    <w:rsid w:val="00603BE6"/>
    <w:rsid w:val="0060505E"/>
    <w:rsid w:val="0060763F"/>
    <w:rsid w:val="00607ED6"/>
    <w:rsid w:val="006101FD"/>
    <w:rsid w:val="00610616"/>
    <w:rsid w:val="006107A6"/>
    <w:rsid w:val="00611571"/>
    <w:rsid w:val="00611A02"/>
    <w:rsid w:val="00611D23"/>
    <w:rsid w:val="00612309"/>
    <w:rsid w:val="0061287A"/>
    <w:rsid w:val="0061301A"/>
    <w:rsid w:val="00613069"/>
    <w:rsid w:val="00613182"/>
    <w:rsid w:val="00613FA8"/>
    <w:rsid w:val="0061449B"/>
    <w:rsid w:val="00615C45"/>
    <w:rsid w:val="0062087C"/>
    <w:rsid w:val="006216EC"/>
    <w:rsid w:val="00621872"/>
    <w:rsid w:val="00622562"/>
    <w:rsid w:val="00623369"/>
    <w:rsid w:val="00623780"/>
    <w:rsid w:val="00623C44"/>
    <w:rsid w:val="0062440B"/>
    <w:rsid w:val="006244EB"/>
    <w:rsid w:val="00625F17"/>
    <w:rsid w:val="00626380"/>
    <w:rsid w:val="00627893"/>
    <w:rsid w:val="0063303D"/>
    <w:rsid w:val="00633603"/>
    <w:rsid w:val="00633AE4"/>
    <w:rsid w:val="00634587"/>
    <w:rsid w:val="00634ED6"/>
    <w:rsid w:val="00635134"/>
    <w:rsid w:val="006353D9"/>
    <w:rsid w:val="00637105"/>
    <w:rsid w:val="00637632"/>
    <w:rsid w:val="0064041F"/>
    <w:rsid w:val="00642B12"/>
    <w:rsid w:val="00643935"/>
    <w:rsid w:val="0064429F"/>
    <w:rsid w:val="00644653"/>
    <w:rsid w:val="00646841"/>
    <w:rsid w:val="00647017"/>
    <w:rsid w:val="006478F2"/>
    <w:rsid w:val="0065029D"/>
    <w:rsid w:val="00650A62"/>
    <w:rsid w:val="00650E48"/>
    <w:rsid w:val="00652A5F"/>
    <w:rsid w:val="00652C61"/>
    <w:rsid w:val="006541BB"/>
    <w:rsid w:val="00654607"/>
    <w:rsid w:val="00654B22"/>
    <w:rsid w:val="00657004"/>
    <w:rsid w:val="006573E9"/>
    <w:rsid w:val="0066013C"/>
    <w:rsid w:val="00661282"/>
    <w:rsid w:val="00661C31"/>
    <w:rsid w:val="00664F7D"/>
    <w:rsid w:val="00666530"/>
    <w:rsid w:val="006673F8"/>
    <w:rsid w:val="00670DA0"/>
    <w:rsid w:val="006713B4"/>
    <w:rsid w:val="00673A8D"/>
    <w:rsid w:val="00673EF4"/>
    <w:rsid w:val="006744F0"/>
    <w:rsid w:val="00674F31"/>
    <w:rsid w:val="0067502A"/>
    <w:rsid w:val="006759D3"/>
    <w:rsid w:val="006759F7"/>
    <w:rsid w:val="006762D2"/>
    <w:rsid w:val="006779EB"/>
    <w:rsid w:val="006801A4"/>
    <w:rsid w:val="006806D3"/>
    <w:rsid w:val="00681457"/>
    <w:rsid w:val="00683037"/>
    <w:rsid w:val="00683593"/>
    <w:rsid w:val="00683926"/>
    <w:rsid w:val="00683EE3"/>
    <w:rsid w:val="00683F4A"/>
    <w:rsid w:val="00686F44"/>
    <w:rsid w:val="00686FF8"/>
    <w:rsid w:val="00687217"/>
    <w:rsid w:val="00687446"/>
    <w:rsid w:val="0068787B"/>
    <w:rsid w:val="00687A0A"/>
    <w:rsid w:val="006906F7"/>
    <w:rsid w:val="00691993"/>
    <w:rsid w:val="00691BFD"/>
    <w:rsid w:val="00693EDB"/>
    <w:rsid w:val="006948DD"/>
    <w:rsid w:val="00694F51"/>
    <w:rsid w:val="00695052"/>
    <w:rsid w:val="006951B5"/>
    <w:rsid w:val="00695CBE"/>
    <w:rsid w:val="006961D3"/>
    <w:rsid w:val="0069713D"/>
    <w:rsid w:val="0069742F"/>
    <w:rsid w:val="006A0403"/>
    <w:rsid w:val="006A0C57"/>
    <w:rsid w:val="006A134B"/>
    <w:rsid w:val="006A19BD"/>
    <w:rsid w:val="006A2FD0"/>
    <w:rsid w:val="006A308A"/>
    <w:rsid w:val="006A37DE"/>
    <w:rsid w:val="006A3D74"/>
    <w:rsid w:val="006A45B3"/>
    <w:rsid w:val="006A4C42"/>
    <w:rsid w:val="006A5540"/>
    <w:rsid w:val="006A631D"/>
    <w:rsid w:val="006A6686"/>
    <w:rsid w:val="006A7D2E"/>
    <w:rsid w:val="006B0F03"/>
    <w:rsid w:val="006B0F47"/>
    <w:rsid w:val="006B124B"/>
    <w:rsid w:val="006B2EC1"/>
    <w:rsid w:val="006B47F5"/>
    <w:rsid w:val="006B597C"/>
    <w:rsid w:val="006B5D24"/>
    <w:rsid w:val="006B6483"/>
    <w:rsid w:val="006B65B1"/>
    <w:rsid w:val="006B7198"/>
    <w:rsid w:val="006B7585"/>
    <w:rsid w:val="006B7FA1"/>
    <w:rsid w:val="006C0727"/>
    <w:rsid w:val="006C0895"/>
    <w:rsid w:val="006C1864"/>
    <w:rsid w:val="006C193E"/>
    <w:rsid w:val="006C2650"/>
    <w:rsid w:val="006C33F7"/>
    <w:rsid w:val="006C3DD7"/>
    <w:rsid w:val="006C4954"/>
    <w:rsid w:val="006C4DBC"/>
    <w:rsid w:val="006C512D"/>
    <w:rsid w:val="006C5152"/>
    <w:rsid w:val="006C5391"/>
    <w:rsid w:val="006C66D4"/>
    <w:rsid w:val="006C76A9"/>
    <w:rsid w:val="006C7FEB"/>
    <w:rsid w:val="006D11A2"/>
    <w:rsid w:val="006D1634"/>
    <w:rsid w:val="006D30A5"/>
    <w:rsid w:val="006D31FF"/>
    <w:rsid w:val="006D38B4"/>
    <w:rsid w:val="006D6028"/>
    <w:rsid w:val="006D631F"/>
    <w:rsid w:val="006E09F4"/>
    <w:rsid w:val="006E145F"/>
    <w:rsid w:val="006E14F3"/>
    <w:rsid w:val="006E1883"/>
    <w:rsid w:val="006E1B92"/>
    <w:rsid w:val="006E1FCD"/>
    <w:rsid w:val="006E2F23"/>
    <w:rsid w:val="006E3314"/>
    <w:rsid w:val="006E4033"/>
    <w:rsid w:val="006E40AC"/>
    <w:rsid w:val="006E5CAB"/>
    <w:rsid w:val="006E6613"/>
    <w:rsid w:val="006E6652"/>
    <w:rsid w:val="006E6DDF"/>
    <w:rsid w:val="006E6E2D"/>
    <w:rsid w:val="006F04B3"/>
    <w:rsid w:val="006F0B12"/>
    <w:rsid w:val="006F0C02"/>
    <w:rsid w:val="006F1481"/>
    <w:rsid w:val="006F1717"/>
    <w:rsid w:val="006F28AC"/>
    <w:rsid w:val="006F354E"/>
    <w:rsid w:val="006F3A80"/>
    <w:rsid w:val="006F3EC8"/>
    <w:rsid w:val="006F44F2"/>
    <w:rsid w:val="006F4729"/>
    <w:rsid w:val="006F4FD1"/>
    <w:rsid w:val="006F6550"/>
    <w:rsid w:val="006F658F"/>
    <w:rsid w:val="006F6C6E"/>
    <w:rsid w:val="006F6D5C"/>
    <w:rsid w:val="006F6F4F"/>
    <w:rsid w:val="006F72A6"/>
    <w:rsid w:val="006F754A"/>
    <w:rsid w:val="006F7770"/>
    <w:rsid w:val="00701340"/>
    <w:rsid w:val="0070172B"/>
    <w:rsid w:val="00701D27"/>
    <w:rsid w:val="007025A3"/>
    <w:rsid w:val="0070369A"/>
    <w:rsid w:val="0070465F"/>
    <w:rsid w:val="0070559E"/>
    <w:rsid w:val="00705B7E"/>
    <w:rsid w:val="00707262"/>
    <w:rsid w:val="0070739C"/>
    <w:rsid w:val="0071075B"/>
    <w:rsid w:val="00710DAE"/>
    <w:rsid w:val="00710DFE"/>
    <w:rsid w:val="007126E0"/>
    <w:rsid w:val="00712CB7"/>
    <w:rsid w:val="00713D4D"/>
    <w:rsid w:val="00714EB7"/>
    <w:rsid w:val="00715B65"/>
    <w:rsid w:val="007166BC"/>
    <w:rsid w:val="00716CBA"/>
    <w:rsid w:val="00716E09"/>
    <w:rsid w:val="0071707E"/>
    <w:rsid w:val="00717A4A"/>
    <w:rsid w:val="00720C11"/>
    <w:rsid w:val="00721F9D"/>
    <w:rsid w:val="00722056"/>
    <w:rsid w:val="007220D0"/>
    <w:rsid w:val="007226D4"/>
    <w:rsid w:val="00724317"/>
    <w:rsid w:val="00725025"/>
    <w:rsid w:val="0072518D"/>
    <w:rsid w:val="00730877"/>
    <w:rsid w:val="00730C76"/>
    <w:rsid w:val="007310B4"/>
    <w:rsid w:val="007330E9"/>
    <w:rsid w:val="007335D6"/>
    <w:rsid w:val="00734A29"/>
    <w:rsid w:val="00734F7D"/>
    <w:rsid w:val="00734FA9"/>
    <w:rsid w:val="007360CB"/>
    <w:rsid w:val="00736165"/>
    <w:rsid w:val="00737046"/>
    <w:rsid w:val="00740C5B"/>
    <w:rsid w:val="00740F73"/>
    <w:rsid w:val="0074163A"/>
    <w:rsid w:val="007416A3"/>
    <w:rsid w:val="007416FA"/>
    <w:rsid w:val="007418C3"/>
    <w:rsid w:val="00741BC1"/>
    <w:rsid w:val="00741D02"/>
    <w:rsid w:val="00744A5D"/>
    <w:rsid w:val="00744A87"/>
    <w:rsid w:val="00745172"/>
    <w:rsid w:val="00745261"/>
    <w:rsid w:val="00745605"/>
    <w:rsid w:val="00745717"/>
    <w:rsid w:val="00745E92"/>
    <w:rsid w:val="00746560"/>
    <w:rsid w:val="0074734D"/>
    <w:rsid w:val="007473C6"/>
    <w:rsid w:val="0074761F"/>
    <w:rsid w:val="00752717"/>
    <w:rsid w:val="00752A54"/>
    <w:rsid w:val="00754AC0"/>
    <w:rsid w:val="00754E0C"/>
    <w:rsid w:val="0075579E"/>
    <w:rsid w:val="00756020"/>
    <w:rsid w:val="00756A36"/>
    <w:rsid w:val="00757497"/>
    <w:rsid w:val="00757BAA"/>
    <w:rsid w:val="00757C66"/>
    <w:rsid w:val="00757D6A"/>
    <w:rsid w:val="00760FED"/>
    <w:rsid w:val="0076138F"/>
    <w:rsid w:val="00761D12"/>
    <w:rsid w:val="00761E4C"/>
    <w:rsid w:val="00762899"/>
    <w:rsid w:val="00762EF4"/>
    <w:rsid w:val="0076309A"/>
    <w:rsid w:val="00764049"/>
    <w:rsid w:val="00764CA1"/>
    <w:rsid w:val="00765083"/>
    <w:rsid w:val="007650C9"/>
    <w:rsid w:val="007670EB"/>
    <w:rsid w:val="00767B00"/>
    <w:rsid w:val="00767DEE"/>
    <w:rsid w:val="007704D6"/>
    <w:rsid w:val="00770572"/>
    <w:rsid w:val="00771639"/>
    <w:rsid w:val="007721D5"/>
    <w:rsid w:val="007735CF"/>
    <w:rsid w:val="00773B60"/>
    <w:rsid w:val="00774981"/>
    <w:rsid w:val="00775723"/>
    <w:rsid w:val="00776584"/>
    <w:rsid w:val="00780BC0"/>
    <w:rsid w:val="00780E8B"/>
    <w:rsid w:val="0078206B"/>
    <w:rsid w:val="0078255D"/>
    <w:rsid w:val="0078264D"/>
    <w:rsid w:val="00783DC4"/>
    <w:rsid w:val="007841A6"/>
    <w:rsid w:val="00784565"/>
    <w:rsid w:val="00784A3A"/>
    <w:rsid w:val="00787320"/>
    <w:rsid w:val="00791D6A"/>
    <w:rsid w:val="00792BA8"/>
    <w:rsid w:val="00793868"/>
    <w:rsid w:val="0079433E"/>
    <w:rsid w:val="00794C07"/>
    <w:rsid w:val="00794C77"/>
    <w:rsid w:val="00796598"/>
    <w:rsid w:val="00797A83"/>
    <w:rsid w:val="007A1CAC"/>
    <w:rsid w:val="007A2146"/>
    <w:rsid w:val="007A2620"/>
    <w:rsid w:val="007A3ACE"/>
    <w:rsid w:val="007A44CC"/>
    <w:rsid w:val="007A4794"/>
    <w:rsid w:val="007A4BE9"/>
    <w:rsid w:val="007A55B2"/>
    <w:rsid w:val="007A561E"/>
    <w:rsid w:val="007A6219"/>
    <w:rsid w:val="007A64B5"/>
    <w:rsid w:val="007A78F0"/>
    <w:rsid w:val="007A79D6"/>
    <w:rsid w:val="007B09BB"/>
    <w:rsid w:val="007B30AC"/>
    <w:rsid w:val="007B3F74"/>
    <w:rsid w:val="007B4319"/>
    <w:rsid w:val="007B50C5"/>
    <w:rsid w:val="007B561B"/>
    <w:rsid w:val="007B6576"/>
    <w:rsid w:val="007B6739"/>
    <w:rsid w:val="007B70F4"/>
    <w:rsid w:val="007B75F9"/>
    <w:rsid w:val="007C1292"/>
    <w:rsid w:val="007C18F5"/>
    <w:rsid w:val="007C1FDC"/>
    <w:rsid w:val="007C214B"/>
    <w:rsid w:val="007C2809"/>
    <w:rsid w:val="007C31E1"/>
    <w:rsid w:val="007C3731"/>
    <w:rsid w:val="007C400F"/>
    <w:rsid w:val="007C40D4"/>
    <w:rsid w:val="007C4B5E"/>
    <w:rsid w:val="007C4D3F"/>
    <w:rsid w:val="007C5953"/>
    <w:rsid w:val="007C65B6"/>
    <w:rsid w:val="007C69A8"/>
    <w:rsid w:val="007C6E34"/>
    <w:rsid w:val="007C72AD"/>
    <w:rsid w:val="007C790A"/>
    <w:rsid w:val="007D019D"/>
    <w:rsid w:val="007D1431"/>
    <w:rsid w:val="007D19DD"/>
    <w:rsid w:val="007D1DA3"/>
    <w:rsid w:val="007D1E86"/>
    <w:rsid w:val="007D2796"/>
    <w:rsid w:val="007D2AB1"/>
    <w:rsid w:val="007D3387"/>
    <w:rsid w:val="007D3C70"/>
    <w:rsid w:val="007D3E6C"/>
    <w:rsid w:val="007E0A15"/>
    <w:rsid w:val="007E0AF8"/>
    <w:rsid w:val="007E26CE"/>
    <w:rsid w:val="007E2770"/>
    <w:rsid w:val="007E2A20"/>
    <w:rsid w:val="007E2A2B"/>
    <w:rsid w:val="007E2B32"/>
    <w:rsid w:val="007E2BCA"/>
    <w:rsid w:val="007E36C7"/>
    <w:rsid w:val="007E3B11"/>
    <w:rsid w:val="007E3F19"/>
    <w:rsid w:val="007E44DE"/>
    <w:rsid w:val="007E5030"/>
    <w:rsid w:val="007E55F8"/>
    <w:rsid w:val="007E6344"/>
    <w:rsid w:val="007E6CBF"/>
    <w:rsid w:val="007E796C"/>
    <w:rsid w:val="007E7FE0"/>
    <w:rsid w:val="007F0210"/>
    <w:rsid w:val="007F2A5F"/>
    <w:rsid w:val="007F3D13"/>
    <w:rsid w:val="007F3FD5"/>
    <w:rsid w:val="007F4160"/>
    <w:rsid w:val="007F5EAC"/>
    <w:rsid w:val="007F6200"/>
    <w:rsid w:val="007F6E4C"/>
    <w:rsid w:val="007F71DA"/>
    <w:rsid w:val="007F7D14"/>
    <w:rsid w:val="00800450"/>
    <w:rsid w:val="00800684"/>
    <w:rsid w:val="00800C5D"/>
    <w:rsid w:val="00800E85"/>
    <w:rsid w:val="00801938"/>
    <w:rsid w:val="00801F27"/>
    <w:rsid w:val="00802789"/>
    <w:rsid w:val="008027B1"/>
    <w:rsid w:val="008032E2"/>
    <w:rsid w:val="008053B2"/>
    <w:rsid w:val="00805ABC"/>
    <w:rsid w:val="008060F8"/>
    <w:rsid w:val="00806A25"/>
    <w:rsid w:val="008077FA"/>
    <w:rsid w:val="00807D5B"/>
    <w:rsid w:val="00810990"/>
    <w:rsid w:val="008114A4"/>
    <w:rsid w:val="008124B4"/>
    <w:rsid w:val="00813253"/>
    <w:rsid w:val="008132F4"/>
    <w:rsid w:val="00813CBA"/>
    <w:rsid w:val="00813E6C"/>
    <w:rsid w:val="00814A65"/>
    <w:rsid w:val="00814CEA"/>
    <w:rsid w:val="00815BDF"/>
    <w:rsid w:val="008160E1"/>
    <w:rsid w:val="00817064"/>
    <w:rsid w:val="0081739D"/>
    <w:rsid w:val="00817822"/>
    <w:rsid w:val="0082091D"/>
    <w:rsid w:val="0082149E"/>
    <w:rsid w:val="00821AE4"/>
    <w:rsid w:val="00822111"/>
    <w:rsid w:val="00822EB5"/>
    <w:rsid w:val="008238B9"/>
    <w:rsid w:val="00825E83"/>
    <w:rsid w:val="0082680D"/>
    <w:rsid w:val="00826D3F"/>
    <w:rsid w:val="0082746E"/>
    <w:rsid w:val="00827770"/>
    <w:rsid w:val="008306C1"/>
    <w:rsid w:val="0083276A"/>
    <w:rsid w:val="008333B3"/>
    <w:rsid w:val="0083384F"/>
    <w:rsid w:val="00834E6B"/>
    <w:rsid w:val="00835434"/>
    <w:rsid w:val="00836869"/>
    <w:rsid w:val="00836CF2"/>
    <w:rsid w:val="00836F74"/>
    <w:rsid w:val="008373D9"/>
    <w:rsid w:val="00837D76"/>
    <w:rsid w:val="00840380"/>
    <w:rsid w:val="008405AB"/>
    <w:rsid w:val="00840705"/>
    <w:rsid w:val="008415F3"/>
    <w:rsid w:val="00842416"/>
    <w:rsid w:val="00843027"/>
    <w:rsid w:val="00843068"/>
    <w:rsid w:val="0084362C"/>
    <w:rsid w:val="00843CC8"/>
    <w:rsid w:val="0084457A"/>
    <w:rsid w:val="00844693"/>
    <w:rsid w:val="0084553F"/>
    <w:rsid w:val="00845F46"/>
    <w:rsid w:val="008465EC"/>
    <w:rsid w:val="008469D2"/>
    <w:rsid w:val="008504BB"/>
    <w:rsid w:val="008523AC"/>
    <w:rsid w:val="00853077"/>
    <w:rsid w:val="00853224"/>
    <w:rsid w:val="00853AA1"/>
    <w:rsid w:val="0085409C"/>
    <w:rsid w:val="0085413E"/>
    <w:rsid w:val="008546BC"/>
    <w:rsid w:val="00854A9A"/>
    <w:rsid w:val="00854E91"/>
    <w:rsid w:val="00855AFB"/>
    <w:rsid w:val="008572A4"/>
    <w:rsid w:val="00861AB1"/>
    <w:rsid w:val="00861EF6"/>
    <w:rsid w:val="0086210A"/>
    <w:rsid w:val="008636B2"/>
    <w:rsid w:val="00864B25"/>
    <w:rsid w:val="008665E5"/>
    <w:rsid w:val="00866CF0"/>
    <w:rsid w:val="00867AD4"/>
    <w:rsid w:val="00870746"/>
    <w:rsid w:val="0087117D"/>
    <w:rsid w:val="00871350"/>
    <w:rsid w:val="00872118"/>
    <w:rsid w:val="0087249D"/>
    <w:rsid w:val="00872D5E"/>
    <w:rsid w:val="00873008"/>
    <w:rsid w:val="00873098"/>
    <w:rsid w:val="008739AA"/>
    <w:rsid w:val="0087421E"/>
    <w:rsid w:val="00874CEB"/>
    <w:rsid w:val="00874E2C"/>
    <w:rsid w:val="00875322"/>
    <w:rsid w:val="00877495"/>
    <w:rsid w:val="008801A8"/>
    <w:rsid w:val="008803F5"/>
    <w:rsid w:val="008813B1"/>
    <w:rsid w:val="00881C4F"/>
    <w:rsid w:val="0088239D"/>
    <w:rsid w:val="008834AC"/>
    <w:rsid w:val="00883A2C"/>
    <w:rsid w:val="00883B5B"/>
    <w:rsid w:val="008842B6"/>
    <w:rsid w:val="0088530A"/>
    <w:rsid w:val="00885621"/>
    <w:rsid w:val="00885CA7"/>
    <w:rsid w:val="00886201"/>
    <w:rsid w:val="008869A3"/>
    <w:rsid w:val="00887C13"/>
    <w:rsid w:val="00891A7E"/>
    <w:rsid w:val="008921A6"/>
    <w:rsid w:val="00892355"/>
    <w:rsid w:val="008927F6"/>
    <w:rsid w:val="00893018"/>
    <w:rsid w:val="008931AB"/>
    <w:rsid w:val="008938A7"/>
    <w:rsid w:val="008944A2"/>
    <w:rsid w:val="00896A7C"/>
    <w:rsid w:val="00896CD3"/>
    <w:rsid w:val="00897431"/>
    <w:rsid w:val="008979CB"/>
    <w:rsid w:val="00897F11"/>
    <w:rsid w:val="008A059D"/>
    <w:rsid w:val="008A07DE"/>
    <w:rsid w:val="008A0A38"/>
    <w:rsid w:val="008A1850"/>
    <w:rsid w:val="008A2627"/>
    <w:rsid w:val="008A2C9D"/>
    <w:rsid w:val="008A3A95"/>
    <w:rsid w:val="008A590D"/>
    <w:rsid w:val="008A659F"/>
    <w:rsid w:val="008B0396"/>
    <w:rsid w:val="008B063C"/>
    <w:rsid w:val="008B2716"/>
    <w:rsid w:val="008B321B"/>
    <w:rsid w:val="008B4F5F"/>
    <w:rsid w:val="008B719B"/>
    <w:rsid w:val="008B72BF"/>
    <w:rsid w:val="008B7845"/>
    <w:rsid w:val="008B7AA9"/>
    <w:rsid w:val="008B7D0A"/>
    <w:rsid w:val="008C1319"/>
    <w:rsid w:val="008C1A1D"/>
    <w:rsid w:val="008C2330"/>
    <w:rsid w:val="008C26C5"/>
    <w:rsid w:val="008C31BE"/>
    <w:rsid w:val="008C3376"/>
    <w:rsid w:val="008C41C0"/>
    <w:rsid w:val="008C41E4"/>
    <w:rsid w:val="008C4478"/>
    <w:rsid w:val="008C463D"/>
    <w:rsid w:val="008C4864"/>
    <w:rsid w:val="008C5412"/>
    <w:rsid w:val="008C5D6E"/>
    <w:rsid w:val="008C6BF1"/>
    <w:rsid w:val="008C70BB"/>
    <w:rsid w:val="008C78BD"/>
    <w:rsid w:val="008D186C"/>
    <w:rsid w:val="008D1A16"/>
    <w:rsid w:val="008D2339"/>
    <w:rsid w:val="008D4E72"/>
    <w:rsid w:val="008D5C70"/>
    <w:rsid w:val="008D5C95"/>
    <w:rsid w:val="008D5ED7"/>
    <w:rsid w:val="008D633F"/>
    <w:rsid w:val="008D668A"/>
    <w:rsid w:val="008D66BE"/>
    <w:rsid w:val="008D66DB"/>
    <w:rsid w:val="008D7066"/>
    <w:rsid w:val="008D714A"/>
    <w:rsid w:val="008D714C"/>
    <w:rsid w:val="008D73F6"/>
    <w:rsid w:val="008E003B"/>
    <w:rsid w:val="008E01E1"/>
    <w:rsid w:val="008E03EB"/>
    <w:rsid w:val="008E1564"/>
    <w:rsid w:val="008E1766"/>
    <w:rsid w:val="008E200F"/>
    <w:rsid w:val="008E37CF"/>
    <w:rsid w:val="008E3E99"/>
    <w:rsid w:val="008E42F1"/>
    <w:rsid w:val="008E4E89"/>
    <w:rsid w:val="008E50ED"/>
    <w:rsid w:val="008E5302"/>
    <w:rsid w:val="008E5333"/>
    <w:rsid w:val="008E629A"/>
    <w:rsid w:val="008E65B5"/>
    <w:rsid w:val="008E678F"/>
    <w:rsid w:val="008E6B50"/>
    <w:rsid w:val="008F14D1"/>
    <w:rsid w:val="008F1FC1"/>
    <w:rsid w:val="008F2050"/>
    <w:rsid w:val="008F2344"/>
    <w:rsid w:val="008F2C47"/>
    <w:rsid w:val="008F31B1"/>
    <w:rsid w:val="008F52D5"/>
    <w:rsid w:val="008F6929"/>
    <w:rsid w:val="00900236"/>
    <w:rsid w:val="00900945"/>
    <w:rsid w:val="0090129F"/>
    <w:rsid w:val="00901889"/>
    <w:rsid w:val="00902B8D"/>
    <w:rsid w:val="00904962"/>
    <w:rsid w:val="00904EF4"/>
    <w:rsid w:val="009056B8"/>
    <w:rsid w:val="00905D32"/>
    <w:rsid w:val="00907AD1"/>
    <w:rsid w:val="0091122B"/>
    <w:rsid w:val="009112C2"/>
    <w:rsid w:val="009118B2"/>
    <w:rsid w:val="00911D26"/>
    <w:rsid w:val="00911EE2"/>
    <w:rsid w:val="0091309A"/>
    <w:rsid w:val="00914489"/>
    <w:rsid w:val="00914585"/>
    <w:rsid w:val="00914A8C"/>
    <w:rsid w:val="009151C1"/>
    <w:rsid w:val="00915C91"/>
    <w:rsid w:val="00916442"/>
    <w:rsid w:val="00917DF0"/>
    <w:rsid w:val="00917E0B"/>
    <w:rsid w:val="0092052D"/>
    <w:rsid w:val="00921125"/>
    <w:rsid w:val="0092143F"/>
    <w:rsid w:val="0092219A"/>
    <w:rsid w:val="009222AB"/>
    <w:rsid w:val="0092258D"/>
    <w:rsid w:val="00922D1D"/>
    <w:rsid w:val="00922F31"/>
    <w:rsid w:val="00923BC6"/>
    <w:rsid w:val="00923E65"/>
    <w:rsid w:val="009245DC"/>
    <w:rsid w:val="009249CA"/>
    <w:rsid w:val="009250E5"/>
    <w:rsid w:val="00925A52"/>
    <w:rsid w:val="0092605D"/>
    <w:rsid w:val="00926640"/>
    <w:rsid w:val="00926DB4"/>
    <w:rsid w:val="009274E1"/>
    <w:rsid w:val="00927628"/>
    <w:rsid w:val="00927641"/>
    <w:rsid w:val="00927CEA"/>
    <w:rsid w:val="0093254C"/>
    <w:rsid w:val="00932CDF"/>
    <w:rsid w:val="009339B5"/>
    <w:rsid w:val="00934638"/>
    <w:rsid w:val="009348C0"/>
    <w:rsid w:val="00936729"/>
    <w:rsid w:val="00936F89"/>
    <w:rsid w:val="00937821"/>
    <w:rsid w:val="0093783A"/>
    <w:rsid w:val="00937FD6"/>
    <w:rsid w:val="009403C9"/>
    <w:rsid w:val="00940916"/>
    <w:rsid w:val="009422CC"/>
    <w:rsid w:val="009422D3"/>
    <w:rsid w:val="0094423B"/>
    <w:rsid w:val="00944646"/>
    <w:rsid w:val="00944AA4"/>
    <w:rsid w:val="00945980"/>
    <w:rsid w:val="0094703D"/>
    <w:rsid w:val="009479EB"/>
    <w:rsid w:val="00947AB2"/>
    <w:rsid w:val="009507FF"/>
    <w:rsid w:val="00950C76"/>
    <w:rsid w:val="009519AC"/>
    <w:rsid w:val="00952704"/>
    <w:rsid w:val="00952EB9"/>
    <w:rsid w:val="00953CA8"/>
    <w:rsid w:val="00954990"/>
    <w:rsid w:val="00956A72"/>
    <w:rsid w:val="00956CDE"/>
    <w:rsid w:val="00957953"/>
    <w:rsid w:val="00957A79"/>
    <w:rsid w:val="00957EA1"/>
    <w:rsid w:val="00960376"/>
    <w:rsid w:val="00960F2C"/>
    <w:rsid w:val="009626DA"/>
    <w:rsid w:val="00962C72"/>
    <w:rsid w:val="00962C8B"/>
    <w:rsid w:val="0096305F"/>
    <w:rsid w:val="009631D5"/>
    <w:rsid w:val="0096361C"/>
    <w:rsid w:val="00963F98"/>
    <w:rsid w:val="00964C0D"/>
    <w:rsid w:val="00964FAC"/>
    <w:rsid w:val="009653FF"/>
    <w:rsid w:val="00965463"/>
    <w:rsid w:val="00965D72"/>
    <w:rsid w:val="009664D2"/>
    <w:rsid w:val="00966E7A"/>
    <w:rsid w:val="00967946"/>
    <w:rsid w:val="00967C1D"/>
    <w:rsid w:val="00967EC8"/>
    <w:rsid w:val="009710F0"/>
    <w:rsid w:val="00971D3E"/>
    <w:rsid w:val="00973483"/>
    <w:rsid w:val="00973CAE"/>
    <w:rsid w:val="00973E59"/>
    <w:rsid w:val="00973E87"/>
    <w:rsid w:val="00973EE3"/>
    <w:rsid w:val="00974A21"/>
    <w:rsid w:val="0097505A"/>
    <w:rsid w:val="009753C8"/>
    <w:rsid w:val="0098019A"/>
    <w:rsid w:val="00980308"/>
    <w:rsid w:val="0098048D"/>
    <w:rsid w:val="00981262"/>
    <w:rsid w:val="00981483"/>
    <w:rsid w:val="009824FA"/>
    <w:rsid w:val="00983555"/>
    <w:rsid w:val="00983B53"/>
    <w:rsid w:val="00984823"/>
    <w:rsid w:val="00984B62"/>
    <w:rsid w:val="00986226"/>
    <w:rsid w:val="009863A3"/>
    <w:rsid w:val="0098701F"/>
    <w:rsid w:val="00987628"/>
    <w:rsid w:val="0099098B"/>
    <w:rsid w:val="00990ABF"/>
    <w:rsid w:val="00991276"/>
    <w:rsid w:val="009919B5"/>
    <w:rsid w:val="00991B88"/>
    <w:rsid w:val="00992637"/>
    <w:rsid w:val="00992768"/>
    <w:rsid w:val="00992BB1"/>
    <w:rsid w:val="00992D9C"/>
    <w:rsid w:val="009933C3"/>
    <w:rsid w:val="009934C0"/>
    <w:rsid w:val="00993EF7"/>
    <w:rsid w:val="00994D60"/>
    <w:rsid w:val="00994DE0"/>
    <w:rsid w:val="00995653"/>
    <w:rsid w:val="00995955"/>
    <w:rsid w:val="00995A8F"/>
    <w:rsid w:val="00995C82"/>
    <w:rsid w:val="00997788"/>
    <w:rsid w:val="009A04DE"/>
    <w:rsid w:val="009A08AB"/>
    <w:rsid w:val="009A1E0F"/>
    <w:rsid w:val="009A20D9"/>
    <w:rsid w:val="009A2A20"/>
    <w:rsid w:val="009A2C09"/>
    <w:rsid w:val="009A2DFB"/>
    <w:rsid w:val="009A341D"/>
    <w:rsid w:val="009A4A9D"/>
    <w:rsid w:val="009A67A3"/>
    <w:rsid w:val="009A70B5"/>
    <w:rsid w:val="009A7673"/>
    <w:rsid w:val="009A7FFA"/>
    <w:rsid w:val="009B01EC"/>
    <w:rsid w:val="009B0936"/>
    <w:rsid w:val="009B0942"/>
    <w:rsid w:val="009B281A"/>
    <w:rsid w:val="009B3754"/>
    <w:rsid w:val="009B3854"/>
    <w:rsid w:val="009B4D9B"/>
    <w:rsid w:val="009B5D71"/>
    <w:rsid w:val="009B6032"/>
    <w:rsid w:val="009B792D"/>
    <w:rsid w:val="009C05D2"/>
    <w:rsid w:val="009C0C3A"/>
    <w:rsid w:val="009C1334"/>
    <w:rsid w:val="009C1AC0"/>
    <w:rsid w:val="009C25C1"/>
    <w:rsid w:val="009C28C3"/>
    <w:rsid w:val="009C2D48"/>
    <w:rsid w:val="009C3905"/>
    <w:rsid w:val="009C4629"/>
    <w:rsid w:val="009C4DBC"/>
    <w:rsid w:val="009C6F66"/>
    <w:rsid w:val="009C730E"/>
    <w:rsid w:val="009C74BB"/>
    <w:rsid w:val="009C7CDA"/>
    <w:rsid w:val="009D27C4"/>
    <w:rsid w:val="009D2961"/>
    <w:rsid w:val="009D364B"/>
    <w:rsid w:val="009D3DFA"/>
    <w:rsid w:val="009D473D"/>
    <w:rsid w:val="009D5D11"/>
    <w:rsid w:val="009D6362"/>
    <w:rsid w:val="009D6CB2"/>
    <w:rsid w:val="009D76D8"/>
    <w:rsid w:val="009D787D"/>
    <w:rsid w:val="009E1251"/>
    <w:rsid w:val="009E1347"/>
    <w:rsid w:val="009E2227"/>
    <w:rsid w:val="009E226E"/>
    <w:rsid w:val="009E24C5"/>
    <w:rsid w:val="009E3DA2"/>
    <w:rsid w:val="009E4888"/>
    <w:rsid w:val="009E4E3B"/>
    <w:rsid w:val="009E738B"/>
    <w:rsid w:val="009E7492"/>
    <w:rsid w:val="009E7BE7"/>
    <w:rsid w:val="009F1766"/>
    <w:rsid w:val="009F179C"/>
    <w:rsid w:val="009F1AF8"/>
    <w:rsid w:val="009F2A49"/>
    <w:rsid w:val="009F2BE5"/>
    <w:rsid w:val="009F2FBC"/>
    <w:rsid w:val="009F3B34"/>
    <w:rsid w:val="009F413D"/>
    <w:rsid w:val="009F41F1"/>
    <w:rsid w:val="009F7341"/>
    <w:rsid w:val="009F7498"/>
    <w:rsid w:val="009F7C17"/>
    <w:rsid w:val="009F7C54"/>
    <w:rsid w:val="009F7C8F"/>
    <w:rsid w:val="00A031EE"/>
    <w:rsid w:val="00A04547"/>
    <w:rsid w:val="00A048B5"/>
    <w:rsid w:val="00A06934"/>
    <w:rsid w:val="00A06BC6"/>
    <w:rsid w:val="00A122C1"/>
    <w:rsid w:val="00A12E59"/>
    <w:rsid w:val="00A1434B"/>
    <w:rsid w:val="00A149CD"/>
    <w:rsid w:val="00A14F5A"/>
    <w:rsid w:val="00A15947"/>
    <w:rsid w:val="00A162A2"/>
    <w:rsid w:val="00A1793C"/>
    <w:rsid w:val="00A20143"/>
    <w:rsid w:val="00A24C21"/>
    <w:rsid w:val="00A24EFF"/>
    <w:rsid w:val="00A262E6"/>
    <w:rsid w:val="00A26857"/>
    <w:rsid w:val="00A27C01"/>
    <w:rsid w:val="00A319F2"/>
    <w:rsid w:val="00A330DC"/>
    <w:rsid w:val="00A341F8"/>
    <w:rsid w:val="00A34DF9"/>
    <w:rsid w:val="00A34F2B"/>
    <w:rsid w:val="00A35B80"/>
    <w:rsid w:val="00A36AB5"/>
    <w:rsid w:val="00A37F8F"/>
    <w:rsid w:val="00A428C8"/>
    <w:rsid w:val="00A42F76"/>
    <w:rsid w:val="00A431EB"/>
    <w:rsid w:val="00A43DAF"/>
    <w:rsid w:val="00A45C66"/>
    <w:rsid w:val="00A45FA8"/>
    <w:rsid w:val="00A4676B"/>
    <w:rsid w:val="00A469F7"/>
    <w:rsid w:val="00A47FFC"/>
    <w:rsid w:val="00A501B8"/>
    <w:rsid w:val="00A5112F"/>
    <w:rsid w:val="00A53058"/>
    <w:rsid w:val="00A5372E"/>
    <w:rsid w:val="00A543F8"/>
    <w:rsid w:val="00A554BF"/>
    <w:rsid w:val="00A558F8"/>
    <w:rsid w:val="00A55B8E"/>
    <w:rsid w:val="00A5709A"/>
    <w:rsid w:val="00A57E45"/>
    <w:rsid w:val="00A607BE"/>
    <w:rsid w:val="00A60D60"/>
    <w:rsid w:val="00A61A1C"/>
    <w:rsid w:val="00A61CE4"/>
    <w:rsid w:val="00A62406"/>
    <w:rsid w:val="00A62DE6"/>
    <w:rsid w:val="00A63FC1"/>
    <w:rsid w:val="00A64584"/>
    <w:rsid w:val="00A648A7"/>
    <w:rsid w:val="00A64AC2"/>
    <w:rsid w:val="00A664B9"/>
    <w:rsid w:val="00A665DE"/>
    <w:rsid w:val="00A66CA6"/>
    <w:rsid w:val="00A66E68"/>
    <w:rsid w:val="00A66EAD"/>
    <w:rsid w:val="00A70AFC"/>
    <w:rsid w:val="00A71079"/>
    <w:rsid w:val="00A71146"/>
    <w:rsid w:val="00A719BE"/>
    <w:rsid w:val="00A74923"/>
    <w:rsid w:val="00A750B9"/>
    <w:rsid w:val="00A7650D"/>
    <w:rsid w:val="00A76A14"/>
    <w:rsid w:val="00A76F35"/>
    <w:rsid w:val="00A77DCA"/>
    <w:rsid w:val="00A80404"/>
    <w:rsid w:val="00A80630"/>
    <w:rsid w:val="00A809CB"/>
    <w:rsid w:val="00A80A20"/>
    <w:rsid w:val="00A8134F"/>
    <w:rsid w:val="00A81F65"/>
    <w:rsid w:val="00A82DBC"/>
    <w:rsid w:val="00A83FC7"/>
    <w:rsid w:val="00A84B73"/>
    <w:rsid w:val="00A860E6"/>
    <w:rsid w:val="00A86C1B"/>
    <w:rsid w:val="00A870B0"/>
    <w:rsid w:val="00A9188A"/>
    <w:rsid w:val="00A91DB6"/>
    <w:rsid w:val="00A927F6"/>
    <w:rsid w:val="00A930DD"/>
    <w:rsid w:val="00A93987"/>
    <w:rsid w:val="00A939F8"/>
    <w:rsid w:val="00A93D40"/>
    <w:rsid w:val="00A94973"/>
    <w:rsid w:val="00A963F0"/>
    <w:rsid w:val="00A97049"/>
    <w:rsid w:val="00AA0321"/>
    <w:rsid w:val="00AA086F"/>
    <w:rsid w:val="00AA0B29"/>
    <w:rsid w:val="00AA0B5E"/>
    <w:rsid w:val="00AA0F86"/>
    <w:rsid w:val="00AA168C"/>
    <w:rsid w:val="00AA1DAE"/>
    <w:rsid w:val="00AA1E06"/>
    <w:rsid w:val="00AA2DDF"/>
    <w:rsid w:val="00AA3283"/>
    <w:rsid w:val="00AA3802"/>
    <w:rsid w:val="00AA3887"/>
    <w:rsid w:val="00AA427C"/>
    <w:rsid w:val="00AA483D"/>
    <w:rsid w:val="00AA4919"/>
    <w:rsid w:val="00AA49EE"/>
    <w:rsid w:val="00AA5256"/>
    <w:rsid w:val="00AA52DF"/>
    <w:rsid w:val="00AA5415"/>
    <w:rsid w:val="00AA5521"/>
    <w:rsid w:val="00AA66FD"/>
    <w:rsid w:val="00AB1A08"/>
    <w:rsid w:val="00AB3056"/>
    <w:rsid w:val="00AB3E9A"/>
    <w:rsid w:val="00AB42BC"/>
    <w:rsid w:val="00AB4B6A"/>
    <w:rsid w:val="00AB5800"/>
    <w:rsid w:val="00AB5AAF"/>
    <w:rsid w:val="00AB62BD"/>
    <w:rsid w:val="00AB64E1"/>
    <w:rsid w:val="00AB66F0"/>
    <w:rsid w:val="00AB7014"/>
    <w:rsid w:val="00AB7434"/>
    <w:rsid w:val="00AB7CE5"/>
    <w:rsid w:val="00AC0664"/>
    <w:rsid w:val="00AC1DEA"/>
    <w:rsid w:val="00AC28A2"/>
    <w:rsid w:val="00AC3B24"/>
    <w:rsid w:val="00AC4486"/>
    <w:rsid w:val="00AC732F"/>
    <w:rsid w:val="00AD0050"/>
    <w:rsid w:val="00AD170F"/>
    <w:rsid w:val="00AD1CEA"/>
    <w:rsid w:val="00AD3450"/>
    <w:rsid w:val="00AD381D"/>
    <w:rsid w:val="00AD698E"/>
    <w:rsid w:val="00AE08BE"/>
    <w:rsid w:val="00AE104F"/>
    <w:rsid w:val="00AE17D8"/>
    <w:rsid w:val="00AE5AEB"/>
    <w:rsid w:val="00AE5FC8"/>
    <w:rsid w:val="00AE7B80"/>
    <w:rsid w:val="00AF0040"/>
    <w:rsid w:val="00AF0878"/>
    <w:rsid w:val="00AF0BF1"/>
    <w:rsid w:val="00AF3585"/>
    <w:rsid w:val="00AF3A15"/>
    <w:rsid w:val="00AF463F"/>
    <w:rsid w:val="00AF500A"/>
    <w:rsid w:val="00AF5080"/>
    <w:rsid w:val="00AF548F"/>
    <w:rsid w:val="00AF6115"/>
    <w:rsid w:val="00AF7314"/>
    <w:rsid w:val="00AF73F3"/>
    <w:rsid w:val="00B006C5"/>
    <w:rsid w:val="00B02AD4"/>
    <w:rsid w:val="00B03F14"/>
    <w:rsid w:val="00B04D6B"/>
    <w:rsid w:val="00B05281"/>
    <w:rsid w:val="00B05CA9"/>
    <w:rsid w:val="00B0611B"/>
    <w:rsid w:val="00B06485"/>
    <w:rsid w:val="00B07D0D"/>
    <w:rsid w:val="00B07F52"/>
    <w:rsid w:val="00B11C21"/>
    <w:rsid w:val="00B11D83"/>
    <w:rsid w:val="00B12BC8"/>
    <w:rsid w:val="00B13214"/>
    <w:rsid w:val="00B138A3"/>
    <w:rsid w:val="00B16194"/>
    <w:rsid w:val="00B2048F"/>
    <w:rsid w:val="00B206ED"/>
    <w:rsid w:val="00B20743"/>
    <w:rsid w:val="00B2329F"/>
    <w:rsid w:val="00B23F08"/>
    <w:rsid w:val="00B241A5"/>
    <w:rsid w:val="00B2432F"/>
    <w:rsid w:val="00B24920"/>
    <w:rsid w:val="00B251E5"/>
    <w:rsid w:val="00B25F6B"/>
    <w:rsid w:val="00B2643B"/>
    <w:rsid w:val="00B268B1"/>
    <w:rsid w:val="00B26955"/>
    <w:rsid w:val="00B26EDF"/>
    <w:rsid w:val="00B2712E"/>
    <w:rsid w:val="00B31EB6"/>
    <w:rsid w:val="00B33F6F"/>
    <w:rsid w:val="00B348A1"/>
    <w:rsid w:val="00B35682"/>
    <w:rsid w:val="00B37B2B"/>
    <w:rsid w:val="00B420A6"/>
    <w:rsid w:val="00B42829"/>
    <w:rsid w:val="00B430B3"/>
    <w:rsid w:val="00B430EA"/>
    <w:rsid w:val="00B431C2"/>
    <w:rsid w:val="00B449EF"/>
    <w:rsid w:val="00B4501F"/>
    <w:rsid w:val="00B455C6"/>
    <w:rsid w:val="00B45F79"/>
    <w:rsid w:val="00B46696"/>
    <w:rsid w:val="00B46880"/>
    <w:rsid w:val="00B46DFA"/>
    <w:rsid w:val="00B471A2"/>
    <w:rsid w:val="00B47754"/>
    <w:rsid w:val="00B50D3C"/>
    <w:rsid w:val="00B5222E"/>
    <w:rsid w:val="00B52478"/>
    <w:rsid w:val="00B5357C"/>
    <w:rsid w:val="00B53C47"/>
    <w:rsid w:val="00B54C31"/>
    <w:rsid w:val="00B56166"/>
    <w:rsid w:val="00B57842"/>
    <w:rsid w:val="00B5786E"/>
    <w:rsid w:val="00B57882"/>
    <w:rsid w:val="00B6006D"/>
    <w:rsid w:val="00B612F7"/>
    <w:rsid w:val="00B627AE"/>
    <w:rsid w:val="00B633AB"/>
    <w:rsid w:val="00B65688"/>
    <w:rsid w:val="00B657F4"/>
    <w:rsid w:val="00B661F1"/>
    <w:rsid w:val="00B66994"/>
    <w:rsid w:val="00B70F1E"/>
    <w:rsid w:val="00B715C4"/>
    <w:rsid w:val="00B73469"/>
    <w:rsid w:val="00B74CEE"/>
    <w:rsid w:val="00B754B4"/>
    <w:rsid w:val="00B755A8"/>
    <w:rsid w:val="00B759AA"/>
    <w:rsid w:val="00B75D99"/>
    <w:rsid w:val="00B774B5"/>
    <w:rsid w:val="00B77760"/>
    <w:rsid w:val="00B779EE"/>
    <w:rsid w:val="00B8022B"/>
    <w:rsid w:val="00B80693"/>
    <w:rsid w:val="00B80996"/>
    <w:rsid w:val="00B82845"/>
    <w:rsid w:val="00B82E0B"/>
    <w:rsid w:val="00B83228"/>
    <w:rsid w:val="00B84204"/>
    <w:rsid w:val="00B842B4"/>
    <w:rsid w:val="00B848DD"/>
    <w:rsid w:val="00B84C2A"/>
    <w:rsid w:val="00B8731D"/>
    <w:rsid w:val="00B9058C"/>
    <w:rsid w:val="00B90C68"/>
    <w:rsid w:val="00B92736"/>
    <w:rsid w:val="00B92A5D"/>
    <w:rsid w:val="00B92CB0"/>
    <w:rsid w:val="00B936EB"/>
    <w:rsid w:val="00B93E2C"/>
    <w:rsid w:val="00B97A2F"/>
    <w:rsid w:val="00BA0364"/>
    <w:rsid w:val="00BA12A9"/>
    <w:rsid w:val="00BA1BDD"/>
    <w:rsid w:val="00BA1F9A"/>
    <w:rsid w:val="00BA3B3C"/>
    <w:rsid w:val="00BA3E3A"/>
    <w:rsid w:val="00BA4E64"/>
    <w:rsid w:val="00BB02FE"/>
    <w:rsid w:val="00BB1E0B"/>
    <w:rsid w:val="00BB26D8"/>
    <w:rsid w:val="00BB4046"/>
    <w:rsid w:val="00BB4A92"/>
    <w:rsid w:val="00BB6E3D"/>
    <w:rsid w:val="00BC0001"/>
    <w:rsid w:val="00BC0A52"/>
    <w:rsid w:val="00BC23AD"/>
    <w:rsid w:val="00BC23CE"/>
    <w:rsid w:val="00BC2998"/>
    <w:rsid w:val="00BC3AA7"/>
    <w:rsid w:val="00BC4E1F"/>
    <w:rsid w:val="00BC5E48"/>
    <w:rsid w:val="00BC5E55"/>
    <w:rsid w:val="00BC661C"/>
    <w:rsid w:val="00BC6BCB"/>
    <w:rsid w:val="00BC702D"/>
    <w:rsid w:val="00BD018A"/>
    <w:rsid w:val="00BD05F0"/>
    <w:rsid w:val="00BD0A92"/>
    <w:rsid w:val="00BD14F6"/>
    <w:rsid w:val="00BD27D2"/>
    <w:rsid w:val="00BD32E8"/>
    <w:rsid w:val="00BD4F2F"/>
    <w:rsid w:val="00BD696F"/>
    <w:rsid w:val="00BD77C4"/>
    <w:rsid w:val="00BD797D"/>
    <w:rsid w:val="00BE02FB"/>
    <w:rsid w:val="00BE084E"/>
    <w:rsid w:val="00BE208E"/>
    <w:rsid w:val="00BE24F3"/>
    <w:rsid w:val="00BE2C18"/>
    <w:rsid w:val="00BE3114"/>
    <w:rsid w:val="00BE3455"/>
    <w:rsid w:val="00BE3753"/>
    <w:rsid w:val="00BE38DC"/>
    <w:rsid w:val="00BE45CB"/>
    <w:rsid w:val="00BE54A6"/>
    <w:rsid w:val="00BE5751"/>
    <w:rsid w:val="00BE672E"/>
    <w:rsid w:val="00BE68C2"/>
    <w:rsid w:val="00BE696F"/>
    <w:rsid w:val="00BE74FF"/>
    <w:rsid w:val="00BE7D3C"/>
    <w:rsid w:val="00BF090D"/>
    <w:rsid w:val="00BF09D1"/>
    <w:rsid w:val="00BF189B"/>
    <w:rsid w:val="00BF2257"/>
    <w:rsid w:val="00BF328F"/>
    <w:rsid w:val="00BF3C55"/>
    <w:rsid w:val="00BF4610"/>
    <w:rsid w:val="00BF463C"/>
    <w:rsid w:val="00BF46F0"/>
    <w:rsid w:val="00BF65D3"/>
    <w:rsid w:val="00BF6BAF"/>
    <w:rsid w:val="00BF768F"/>
    <w:rsid w:val="00C01710"/>
    <w:rsid w:val="00C02178"/>
    <w:rsid w:val="00C042FD"/>
    <w:rsid w:val="00C046E4"/>
    <w:rsid w:val="00C05009"/>
    <w:rsid w:val="00C05043"/>
    <w:rsid w:val="00C0605B"/>
    <w:rsid w:val="00C06E06"/>
    <w:rsid w:val="00C073F9"/>
    <w:rsid w:val="00C07608"/>
    <w:rsid w:val="00C07857"/>
    <w:rsid w:val="00C07A29"/>
    <w:rsid w:val="00C07D26"/>
    <w:rsid w:val="00C10602"/>
    <w:rsid w:val="00C1444A"/>
    <w:rsid w:val="00C145D2"/>
    <w:rsid w:val="00C14B06"/>
    <w:rsid w:val="00C1539B"/>
    <w:rsid w:val="00C15AF2"/>
    <w:rsid w:val="00C16A68"/>
    <w:rsid w:val="00C16FD9"/>
    <w:rsid w:val="00C20451"/>
    <w:rsid w:val="00C2073D"/>
    <w:rsid w:val="00C208E3"/>
    <w:rsid w:val="00C20CB1"/>
    <w:rsid w:val="00C21BD9"/>
    <w:rsid w:val="00C21E19"/>
    <w:rsid w:val="00C223CF"/>
    <w:rsid w:val="00C229C0"/>
    <w:rsid w:val="00C22D97"/>
    <w:rsid w:val="00C244C4"/>
    <w:rsid w:val="00C27323"/>
    <w:rsid w:val="00C2762F"/>
    <w:rsid w:val="00C30E06"/>
    <w:rsid w:val="00C30EC4"/>
    <w:rsid w:val="00C30F1E"/>
    <w:rsid w:val="00C31A1E"/>
    <w:rsid w:val="00C31C2A"/>
    <w:rsid w:val="00C31C54"/>
    <w:rsid w:val="00C32884"/>
    <w:rsid w:val="00C333BF"/>
    <w:rsid w:val="00C336D5"/>
    <w:rsid w:val="00C34A25"/>
    <w:rsid w:val="00C34B49"/>
    <w:rsid w:val="00C3556C"/>
    <w:rsid w:val="00C35F50"/>
    <w:rsid w:val="00C37011"/>
    <w:rsid w:val="00C400B8"/>
    <w:rsid w:val="00C40960"/>
    <w:rsid w:val="00C41970"/>
    <w:rsid w:val="00C4260E"/>
    <w:rsid w:val="00C431E0"/>
    <w:rsid w:val="00C4320B"/>
    <w:rsid w:val="00C4428B"/>
    <w:rsid w:val="00C4515D"/>
    <w:rsid w:val="00C45927"/>
    <w:rsid w:val="00C459EB"/>
    <w:rsid w:val="00C463EC"/>
    <w:rsid w:val="00C46A9C"/>
    <w:rsid w:val="00C46C65"/>
    <w:rsid w:val="00C46CA5"/>
    <w:rsid w:val="00C4750B"/>
    <w:rsid w:val="00C47D32"/>
    <w:rsid w:val="00C50C8E"/>
    <w:rsid w:val="00C513FA"/>
    <w:rsid w:val="00C525DC"/>
    <w:rsid w:val="00C52F25"/>
    <w:rsid w:val="00C5433A"/>
    <w:rsid w:val="00C55F15"/>
    <w:rsid w:val="00C569E4"/>
    <w:rsid w:val="00C56B97"/>
    <w:rsid w:val="00C56CE0"/>
    <w:rsid w:val="00C5711F"/>
    <w:rsid w:val="00C57B94"/>
    <w:rsid w:val="00C60320"/>
    <w:rsid w:val="00C6072F"/>
    <w:rsid w:val="00C627F9"/>
    <w:rsid w:val="00C63222"/>
    <w:rsid w:val="00C635F4"/>
    <w:rsid w:val="00C637A8"/>
    <w:rsid w:val="00C63E42"/>
    <w:rsid w:val="00C63F41"/>
    <w:rsid w:val="00C64097"/>
    <w:rsid w:val="00C67521"/>
    <w:rsid w:val="00C67727"/>
    <w:rsid w:val="00C67CCE"/>
    <w:rsid w:val="00C7040B"/>
    <w:rsid w:val="00C70495"/>
    <w:rsid w:val="00C709BE"/>
    <w:rsid w:val="00C70A97"/>
    <w:rsid w:val="00C70B83"/>
    <w:rsid w:val="00C711D1"/>
    <w:rsid w:val="00C7284C"/>
    <w:rsid w:val="00C7374F"/>
    <w:rsid w:val="00C741C2"/>
    <w:rsid w:val="00C74CB3"/>
    <w:rsid w:val="00C756C2"/>
    <w:rsid w:val="00C75C29"/>
    <w:rsid w:val="00C760CD"/>
    <w:rsid w:val="00C765E6"/>
    <w:rsid w:val="00C7676B"/>
    <w:rsid w:val="00C76931"/>
    <w:rsid w:val="00C76DFE"/>
    <w:rsid w:val="00C80CE6"/>
    <w:rsid w:val="00C80DAC"/>
    <w:rsid w:val="00C810E4"/>
    <w:rsid w:val="00C81CF6"/>
    <w:rsid w:val="00C828ED"/>
    <w:rsid w:val="00C82CBC"/>
    <w:rsid w:val="00C84317"/>
    <w:rsid w:val="00C86BB9"/>
    <w:rsid w:val="00C87417"/>
    <w:rsid w:val="00C903B2"/>
    <w:rsid w:val="00C9098F"/>
    <w:rsid w:val="00C911C3"/>
    <w:rsid w:val="00C9210F"/>
    <w:rsid w:val="00C92BD4"/>
    <w:rsid w:val="00C937EF"/>
    <w:rsid w:val="00C93EC0"/>
    <w:rsid w:val="00C945AF"/>
    <w:rsid w:val="00C9474B"/>
    <w:rsid w:val="00C9474F"/>
    <w:rsid w:val="00C94C72"/>
    <w:rsid w:val="00C96D6D"/>
    <w:rsid w:val="00C96FC4"/>
    <w:rsid w:val="00C97B0F"/>
    <w:rsid w:val="00C97FA6"/>
    <w:rsid w:val="00CA09B2"/>
    <w:rsid w:val="00CA1C4F"/>
    <w:rsid w:val="00CA1D54"/>
    <w:rsid w:val="00CA21BC"/>
    <w:rsid w:val="00CA2F15"/>
    <w:rsid w:val="00CA435D"/>
    <w:rsid w:val="00CA4DC4"/>
    <w:rsid w:val="00CA681B"/>
    <w:rsid w:val="00CA6A2C"/>
    <w:rsid w:val="00CA7EA0"/>
    <w:rsid w:val="00CB00C4"/>
    <w:rsid w:val="00CB0522"/>
    <w:rsid w:val="00CB0597"/>
    <w:rsid w:val="00CB10AD"/>
    <w:rsid w:val="00CB1E4B"/>
    <w:rsid w:val="00CB1FB9"/>
    <w:rsid w:val="00CB24BE"/>
    <w:rsid w:val="00CB2AF9"/>
    <w:rsid w:val="00CB6D5A"/>
    <w:rsid w:val="00CB6F16"/>
    <w:rsid w:val="00CC0B3E"/>
    <w:rsid w:val="00CC14E6"/>
    <w:rsid w:val="00CC22BF"/>
    <w:rsid w:val="00CC2DD5"/>
    <w:rsid w:val="00CC3659"/>
    <w:rsid w:val="00CC37CC"/>
    <w:rsid w:val="00CC3AD1"/>
    <w:rsid w:val="00CC4146"/>
    <w:rsid w:val="00CC5A5E"/>
    <w:rsid w:val="00CC5B63"/>
    <w:rsid w:val="00CC5B6E"/>
    <w:rsid w:val="00CC662A"/>
    <w:rsid w:val="00CC6ACC"/>
    <w:rsid w:val="00CC7D6E"/>
    <w:rsid w:val="00CD071C"/>
    <w:rsid w:val="00CD16BC"/>
    <w:rsid w:val="00CD2250"/>
    <w:rsid w:val="00CD2B4F"/>
    <w:rsid w:val="00CD2C9A"/>
    <w:rsid w:val="00CD2FFB"/>
    <w:rsid w:val="00CD3E33"/>
    <w:rsid w:val="00CD430E"/>
    <w:rsid w:val="00CD43FE"/>
    <w:rsid w:val="00CD4EB6"/>
    <w:rsid w:val="00CD57E6"/>
    <w:rsid w:val="00CD636F"/>
    <w:rsid w:val="00CD6902"/>
    <w:rsid w:val="00CD7970"/>
    <w:rsid w:val="00CE0434"/>
    <w:rsid w:val="00CE0F6F"/>
    <w:rsid w:val="00CE1550"/>
    <w:rsid w:val="00CE16EA"/>
    <w:rsid w:val="00CE2334"/>
    <w:rsid w:val="00CE25D0"/>
    <w:rsid w:val="00CE36CA"/>
    <w:rsid w:val="00CE3B68"/>
    <w:rsid w:val="00CE48ED"/>
    <w:rsid w:val="00CE5487"/>
    <w:rsid w:val="00CE6086"/>
    <w:rsid w:val="00CE6F44"/>
    <w:rsid w:val="00CE751B"/>
    <w:rsid w:val="00CE79AF"/>
    <w:rsid w:val="00CF2C30"/>
    <w:rsid w:val="00CF2C8A"/>
    <w:rsid w:val="00CF2E04"/>
    <w:rsid w:val="00CF3335"/>
    <w:rsid w:val="00CF47F7"/>
    <w:rsid w:val="00CF4E9B"/>
    <w:rsid w:val="00CF4F5E"/>
    <w:rsid w:val="00CF518C"/>
    <w:rsid w:val="00CF5CEF"/>
    <w:rsid w:val="00CF7CAE"/>
    <w:rsid w:val="00D002FB"/>
    <w:rsid w:val="00D00450"/>
    <w:rsid w:val="00D005B3"/>
    <w:rsid w:val="00D01812"/>
    <w:rsid w:val="00D02369"/>
    <w:rsid w:val="00D02A00"/>
    <w:rsid w:val="00D0325E"/>
    <w:rsid w:val="00D03538"/>
    <w:rsid w:val="00D03A93"/>
    <w:rsid w:val="00D0503C"/>
    <w:rsid w:val="00D0548B"/>
    <w:rsid w:val="00D05799"/>
    <w:rsid w:val="00D061D6"/>
    <w:rsid w:val="00D06665"/>
    <w:rsid w:val="00D06769"/>
    <w:rsid w:val="00D06922"/>
    <w:rsid w:val="00D06C25"/>
    <w:rsid w:val="00D0758A"/>
    <w:rsid w:val="00D07C38"/>
    <w:rsid w:val="00D1066C"/>
    <w:rsid w:val="00D11391"/>
    <w:rsid w:val="00D11EA1"/>
    <w:rsid w:val="00D1423D"/>
    <w:rsid w:val="00D142F3"/>
    <w:rsid w:val="00D14782"/>
    <w:rsid w:val="00D15159"/>
    <w:rsid w:val="00D15576"/>
    <w:rsid w:val="00D15F96"/>
    <w:rsid w:val="00D168C0"/>
    <w:rsid w:val="00D16E8F"/>
    <w:rsid w:val="00D17037"/>
    <w:rsid w:val="00D17313"/>
    <w:rsid w:val="00D1736E"/>
    <w:rsid w:val="00D174FE"/>
    <w:rsid w:val="00D20E28"/>
    <w:rsid w:val="00D228FB"/>
    <w:rsid w:val="00D236F7"/>
    <w:rsid w:val="00D237A2"/>
    <w:rsid w:val="00D23A18"/>
    <w:rsid w:val="00D2454F"/>
    <w:rsid w:val="00D25216"/>
    <w:rsid w:val="00D25628"/>
    <w:rsid w:val="00D259BA"/>
    <w:rsid w:val="00D26BCA"/>
    <w:rsid w:val="00D32F11"/>
    <w:rsid w:val="00D351B5"/>
    <w:rsid w:val="00D373C2"/>
    <w:rsid w:val="00D37C99"/>
    <w:rsid w:val="00D37D68"/>
    <w:rsid w:val="00D37F81"/>
    <w:rsid w:val="00D37FE9"/>
    <w:rsid w:val="00D413D2"/>
    <w:rsid w:val="00D41C58"/>
    <w:rsid w:val="00D44F57"/>
    <w:rsid w:val="00D456E7"/>
    <w:rsid w:val="00D45B5C"/>
    <w:rsid w:val="00D4688B"/>
    <w:rsid w:val="00D46FC1"/>
    <w:rsid w:val="00D4718D"/>
    <w:rsid w:val="00D47677"/>
    <w:rsid w:val="00D5138A"/>
    <w:rsid w:val="00D514C5"/>
    <w:rsid w:val="00D52FB3"/>
    <w:rsid w:val="00D53E52"/>
    <w:rsid w:val="00D5404F"/>
    <w:rsid w:val="00D54836"/>
    <w:rsid w:val="00D5541C"/>
    <w:rsid w:val="00D55829"/>
    <w:rsid w:val="00D60E78"/>
    <w:rsid w:val="00D62462"/>
    <w:rsid w:val="00D62572"/>
    <w:rsid w:val="00D62694"/>
    <w:rsid w:val="00D62940"/>
    <w:rsid w:val="00D62F3F"/>
    <w:rsid w:val="00D63A55"/>
    <w:rsid w:val="00D63A99"/>
    <w:rsid w:val="00D63BD4"/>
    <w:rsid w:val="00D63DBA"/>
    <w:rsid w:val="00D63F14"/>
    <w:rsid w:val="00D642B6"/>
    <w:rsid w:val="00D64E9D"/>
    <w:rsid w:val="00D6543C"/>
    <w:rsid w:val="00D65483"/>
    <w:rsid w:val="00D65E5B"/>
    <w:rsid w:val="00D66058"/>
    <w:rsid w:val="00D662DF"/>
    <w:rsid w:val="00D673D7"/>
    <w:rsid w:val="00D674E1"/>
    <w:rsid w:val="00D67A98"/>
    <w:rsid w:val="00D67EDF"/>
    <w:rsid w:val="00D70949"/>
    <w:rsid w:val="00D70A53"/>
    <w:rsid w:val="00D71089"/>
    <w:rsid w:val="00D73829"/>
    <w:rsid w:val="00D750DD"/>
    <w:rsid w:val="00D75711"/>
    <w:rsid w:val="00D75DF5"/>
    <w:rsid w:val="00D764B6"/>
    <w:rsid w:val="00D76F7A"/>
    <w:rsid w:val="00D77A95"/>
    <w:rsid w:val="00D81078"/>
    <w:rsid w:val="00D81A36"/>
    <w:rsid w:val="00D81B02"/>
    <w:rsid w:val="00D81FA4"/>
    <w:rsid w:val="00D82C86"/>
    <w:rsid w:val="00D82CB1"/>
    <w:rsid w:val="00D83789"/>
    <w:rsid w:val="00D83DCF"/>
    <w:rsid w:val="00D8486A"/>
    <w:rsid w:val="00D86840"/>
    <w:rsid w:val="00D86D19"/>
    <w:rsid w:val="00D86EE1"/>
    <w:rsid w:val="00D87430"/>
    <w:rsid w:val="00D93129"/>
    <w:rsid w:val="00D93A1D"/>
    <w:rsid w:val="00D9413B"/>
    <w:rsid w:val="00D94844"/>
    <w:rsid w:val="00D94E66"/>
    <w:rsid w:val="00D96C04"/>
    <w:rsid w:val="00D9705D"/>
    <w:rsid w:val="00DA0DED"/>
    <w:rsid w:val="00DA1993"/>
    <w:rsid w:val="00DA2DB5"/>
    <w:rsid w:val="00DA349D"/>
    <w:rsid w:val="00DA40AE"/>
    <w:rsid w:val="00DA545A"/>
    <w:rsid w:val="00DA659B"/>
    <w:rsid w:val="00DA6AAA"/>
    <w:rsid w:val="00DA6BB6"/>
    <w:rsid w:val="00DB012E"/>
    <w:rsid w:val="00DB091D"/>
    <w:rsid w:val="00DB1461"/>
    <w:rsid w:val="00DB19B7"/>
    <w:rsid w:val="00DB1DA5"/>
    <w:rsid w:val="00DB231D"/>
    <w:rsid w:val="00DB284A"/>
    <w:rsid w:val="00DB2F47"/>
    <w:rsid w:val="00DB4E07"/>
    <w:rsid w:val="00DB5229"/>
    <w:rsid w:val="00DB5578"/>
    <w:rsid w:val="00DB6268"/>
    <w:rsid w:val="00DB6D18"/>
    <w:rsid w:val="00DB6D70"/>
    <w:rsid w:val="00DB78A4"/>
    <w:rsid w:val="00DB7930"/>
    <w:rsid w:val="00DB7B18"/>
    <w:rsid w:val="00DC01F0"/>
    <w:rsid w:val="00DC0D1D"/>
    <w:rsid w:val="00DC25E3"/>
    <w:rsid w:val="00DC311A"/>
    <w:rsid w:val="00DC32C0"/>
    <w:rsid w:val="00DC4A42"/>
    <w:rsid w:val="00DC528B"/>
    <w:rsid w:val="00DC5916"/>
    <w:rsid w:val="00DC5A7B"/>
    <w:rsid w:val="00DC5FB9"/>
    <w:rsid w:val="00DC63E3"/>
    <w:rsid w:val="00DC724C"/>
    <w:rsid w:val="00DD0D38"/>
    <w:rsid w:val="00DD3D0C"/>
    <w:rsid w:val="00DD4B10"/>
    <w:rsid w:val="00DD4EA4"/>
    <w:rsid w:val="00DD55CA"/>
    <w:rsid w:val="00DD6971"/>
    <w:rsid w:val="00DD6AA3"/>
    <w:rsid w:val="00DD7139"/>
    <w:rsid w:val="00DD73FC"/>
    <w:rsid w:val="00DD7D79"/>
    <w:rsid w:val="00DE0445"/>
    <w:rsid w:val="00DE04C1"/>
    <w:rsid w:val="00DE04FC"/>
    <w:rsid w:val="00DE0C2D"/>
    <w:rsid w:val="00DE1955"/>
    <w:rsid w:val="00DE1F8B"/>
    <w:rsid w:val="00DE2182"/>
    <w:rsid w:val="00DE38AB"/>
    <w:rsid w:val="00DE4AF7"/>
    <w:rsid w:val="00DE5F85"/>
    <w:rsid w:val="00DE739D"/>
    <w:rsid w:val="00DE760B"/>
    <w:rsid w:val="00DE772A"/>
    <w:rsid w:val="00DE7B04"/>
    <w:rsid w:val="00DE7F45"/>
    <w:rsid w:val="00DF1E29"/>
    <w:rsid w:val="00DF213C"/>
    <w:rsid w:val="00DF359C"/>
    <w:rsid w:val="00DF3B4C"/>
    <w:rsid w:val="00DF6003"/>
    <w:rsid w:val="00DF6326"/>
    <w:rsid w:val="00DF655E"/>
    <w:rsid w:val="00DF6D14"/>
    <w:rsid w:val="00DF71E8"/>
    <w:rsid w:val="00DF7463"/>
    <w:rsid w:val="00DF74AA"/>
    <w:rsid w:val="00DF7E2D"/>
    <w:rsid w:val="00E000AA"/>
    <w:rsid w:val="00E00652"/>
    <w:rsid w:val="00E0202C"/>
    <w:rsid w:val="00E0203A"/>
    <w:rsid w:val="00E02314"/>
    <w:rsid w:val="00E0323E"/>
    <w:rsid w:val="00E05C2A"/>
    <w:rsid w:val="00E06813"/>
    <w:rsid w:val="00E068BF"/>
    <w:rsid w:val="00E07207"/>
    <w:rsid w:val="00E078B2"/>
    <w:rsid w:val="00E07D61"/>
    <w:rsid w:val="00E10C7D"/>
    <w:rsid w:val="00E1133F"/>
    <w:rsid w:val="00E1218A"/>
    <w:rsid w:val="00E121F4"/>
    <w:rsid w:val="00E14418"/>
    <w:rsid w:val="00E158BB"/>
    <w:rsid w:val="00E15E0B"/>
    <w:rsid w:val="00E165BD"/>
    <w:rsid w:val="00E16724"/>
    <w:rsid w:val="00E16E92"/>
    <w:rsid w:val="00E17244"/>
    <w:rsid w:val="00E173A2"/>
    <w:rsid w:val="00E22407"/>
    <w:rsid w:val="00E22D0D"/>
    <w:rsid w:val="00E2433B"/>
    <w:rsid w:val="00E2618C"/>
    <w:rsid w:val="00E26193"/>
    <w:rsid w:val="00E270B0"/>
    <w:rsid w:val="00E27751"/>
    <w:rsid w:val="00E30275"/>
    <w:rsid w:val="00E30D58"/>
    <w:rsid w:val="00E31E3A"/>
    <w:rsid w:val="00E32971"/>
    <w:rsid w:val="00E33224"/>
    <w:rsid w:val="00E3346B"/>
    <w:rsid w:val="00E33473"/>
    <w:rsid w:val="00E33FFB"/>
    <w:rsid w:val="00E344FB"/>
    <w:rsid w:val="00E347B6"/>
    <w:rsid w:val="00E34CD2"/>
    <w:rsid w:val="00E36AA0"/>
    <w:rsid w:val="00E36E20"/>
    <w:rsid w:val="00E36F3B"/>
    <w:rsid w:val="00E372A7"/>
    <w:rsid w:val="00E37C0C"/>
    <w:rsid w:val="00E4002E"/>
    <w:rsid w:val="00E400BC"/>
    <w:rsid w:val="00E41380"/>
    <w:rsid w:val="00E4147D"/>
    <w:rsid w:val="00E41BB4"/>
    <w:rsid w:val="00E4262E"/>
    <w:rsid w:val="00E4316F"/>
    <w:rsid w:val="00E4329F"/>
    <w:rsid w:val="00E4407D"/>
    <w:rsid w:val="00E44E4D"/>
    <w:rsid w:val="00E45757"/>
    <w:rsid w:val="00E46828"/>
    <w:rsid w:val="00E4715F"/>
    <w:rsid w:val="00E472D4"/>
    <w:rsid w:val="00E47F23"/>
    <w:rsid w:val="00E50F70"/>
    <w:rsid w:val="00E5143A"/>
    <w:rsid w:val="00E52C6A"/>
    <w:rsid w:val="00E53BD5"/>
    <w:rsid w:val="00E53F76"/>
    <w:rsid w:val="00E548B6"/>
    <w:rsid w:val="00E54E7A"/>
    <w:rsid w:val="00E54F4A"/>
    <w:rsid w:val="00E560A8"/>
    <w:rsid w:val="00E565EA"/>
    <w:rsid w:val="00E56617"/>
    <w:rsid w:val="00E56B52"/>
    <w:rsid w:val="00E56BDE"/>
    <w:rsid w:val="00E57549"/>
    <w:rsid w:val="00E6024B"/>
    <w:rsid w:val="00E6081B"/>
    <w:rsid w:val="00E608FA"/>
    <w:rsid w:val="00E60BF8"/>
    <w:rsid w:val="00E61001"/>
    <w:rsid w:val="00E62153"/>
    <w:rsid w:val="00E624A6"/>
    <w:rsid w:val="00E62532"/>
    <w:rsid w:val="00E62858"/>
    <w:rsid w:val="00E62CD5"/>
    <w:rsid w:val="00E63FE7"/>
    <w:rsid w:val="00E640B7"/>
    <w:rsid w:val="00E64C60"/>
    <w:rsid w:val="00E65138"/>
    <w:rsid w:val="00E658D5"/>
    <w:rsid w:val="00E663B0"/>
    <w:rsid w:val="00E66F91"/>
    <w:rsid w:val="00E67001"/>
    <w:rsid w:val="00E67354"/>
    <w:rsid w:val="00E703C4"/>
    <w:rsid w:val="00E711B8"/>
    <w:rsid w:val="00E718E5"/>
    <w:rsid w:val="00E726CD"/>
    <w:rsid w:val="00E73A22"/>
    <w:rsid w:val="00E740A2"/>
    <w:rsid w:val="00E7411B"/>
    <w:rsid w:val="00E745CA"/>
    <w:rsid w:val="00E747CC"/>
    <w:rsid w:val="00E74FA7"/>
    <w:rsid w:val="00E77103"/>
    <w:rsid w:val="00E80CE1"/>
    <w:rsid w:val="00E81DE3"/>
    <w:rsid w:val="00E82150"/>
    <w:rsid w:val="00E829C3"/>
    <w:rsid w:val="00E836FD"/>
    <w:rsid w:val="00E83E06"/>
    <w:rsid w:val="00E85576"/>
    <w:rsid w:val="00E87330"/>
    <w:rsid w:val="00E909C5"/>
    <w:rsid w:val="00E911F0"/>
    <w:rsid w:val="00E91FAC"/>
    <w:rsid w:val="00E92223"/>
    <w:rsid w:val="00E93EFF"/>
    <w:rsid w:val="00E94480"/>
    <w:rsid w:val="00E946C3"/>
    <w:rsid w:val="00E94DD7"/>
    <w:rsid w:val="00E95EDC"/>
    <w:rsid w:val="00E95FC4"/>
    <w:rsid w:val="00E95FF4"/>
    <w:rsid w:val="00EA0ACB"/>
    <w:rsid w:val="00EA18DD"/>
    <w:rsid w:val="00EA1ECA"/>
    <w:rsid w:val="00EA37D1"/>
    <w:rsid w:val="00EA4CE5"/>
    <w:rsid w:val="00EA6CC7"/>
    <w:rsid w:val="00EA72E7"/>
    <w:rsid w:val="00EA7959"/>
    <w:rsid w:val="00EB020D"/>
    <w:rsid w:val="00EB115C"/>
    <w:rsid w:val="00EB1163"/>
    <w:rsid w:val="00EB1720"/>
    <w:rsid w:val="00EB1C87"/>
    <w:rsid w:val="00EB2AAC"/>
    <w:rsid w:val="00EB3B19"/>
    <w:rsid w:val="00EB3C76"/>
    <w:rsid w:val="00EB3D2C"/>
    <w:rsid w:val="00EB6189"/>
    <w:rsid w:val="00EB691A"/>
    <w:rsid w:val="00EC0067"/>
    <w:rsid w:val="00EC0806"/>
    <w:rsid w:val="00EC08A3"/>
    <w:rsid w:val="00EC0D1B"/>
    <w:rsid w:val="00EC1654"/>
    <w:rsid w:val="00EC25D1"/>
    <w:rsid w:val="00EC261E"/>
    <w:rsid w:val="00EC26CE"/>
    <w:rsid w:val="00EC2EA2"/>
    <w:rsid w:val="00EC300F"/>
    <w:rsid w:val="00EC3462"/>
    <w:rsid w:val="00EC3CB1"/>
    <w:rsid w:val="00EC5678"/>
    <w:rsid w:val="00EC56D8"/>
    <w:rsid w:val="00EC5BA3"/>
    <w:rsid w:val="00ED00BB"/>
    <w:rsid w:val="00ED0D57"/>
    <w:rsid w:val="00ED19C9"/>
    <w:rsid w:val="00ED223D"/>
    <w:rsid w:val="00ED2FC3"/>
    <w:rsid w:val="00ED51B4"/>
    <w:rsid w:val="00ED5B3A"/>
    <w:rsid w:val="00ED6012"/>
    <w:rsid w:val="00ED6FCE"/>
    <w:rsid w:val="00ED78AE"/>
    <w:rsid w:val="00ED7A3B"/>
    <w:rsid w:val="00EE223F"/>
    <w:rsid w:val="00EE23E1"/>
    <w:rsid w:val="00EE2487"/>
    <w:rsid w:val="00EE2DB8"/>
    <w:rsid w:val="00EE33B9"/>
    <w:rsid w:val="00EE3A93"/>
    <w:rsid w:val="00EE71D3"/>
    <w:rsid w:val="00EE78C4"/>
    <w:rsid w:val="00EF0544"/>
    <w:rsid w:val="00EF0D30"/>
    <w:rsid w:val="00EF1728"/>
    <w:rsid w:val="00EF17E9"/>
    <w:rsid w:val="00EF1A6D"/>
    <w:rsid w:val="00EF2726"/>
    <w:rsid w:val="00EF3807"/>
    <w:rsid w:val="00EF42BA"/>
    <w:rsid w:val="00EF6391"/>
    <w:rsid w:val="00EF7CC1"/>
    <w:rsid w:val="00EF7DB6"/>
    <w:rsid w:val="00EF7FE4"/>
    <w:rsid w:val="00F00818"/>
    <w:rsid w:val="00F00F7F"/>
    <w:rsid w:val="00F01211"/>
    <w:rsid w:val="00F01C2C"/>
    <w:rsid w:val="00F01ECC"/>
    <w:rsid w:val="00F04350"/>
    <w:rsid w:val="00F04948"/>
    <w:rsid w:val="00F0659F"/>
    <w:rsid w:val="00F06875"/>
    <w:rsid w:val="00F06A9E"/>
    <w:rsid w:val="00F06D55"/>
    <w:rsid w:val="00F072AF"/>
    <w:rsid w:val="00F07328"/>
    <w:rsid w:val="00F104E9"/>
    <w:rsid w:val="00F10C9C"/>
    <w:rsid w:val="00F10F6C"/>
    <w:rsid w:val="00F1263D"/>
    <w:rsid w:val="00F1283B"/>
    <w:rsid w:val="00F137D9"/>
    <w:rsid w:val="00F13BF0"/>
    <w:rsid w:val="00F1585E"/>
    <w:rsid w:val="00F206A6"/>
    <w:rsid w:val="00F2116D"/>
    <w:rsid w:val="00F2142E"/>
    <w:rsid w:val="00F2342E"/>
    <w:rsid w:val="00F23EB9"/>
    <w:rsid w:val="00F24E18"/>
    <w:rsid w:val="00F259CD"/>
    <w:rsid w:val="00F26BD5"/>
    <w:rsid w:val="00F27379"/>
    <w:rsid w:val="00F276A9"/>
    <w:rsid w:val="00F2795F"/>
    <w:rsid w:val="00F3248A"/>
    <w:rsid w:val="00F32C31"/>
    <w:rsid w:val="00F33644"/>
    <w:rsid w:val="00F343D7"/>
    <w:rsid w:val="00F3473C"/>
    <w:rsid w:val="00F34930"/>
    <w:rsid w:val="00F34EEB"/>
    <w:rsid w:val="00F34FBC"/>
    <w:rsid w:val="00F413E2"/>
    <w:rsid w:val="00F415E3"/>
    <w:rsid w:val="00F417AC"/>
    <w:rsid w:val="00F4242B"/>
    <w:rsid w:val="00F42545"/>
    <w:rsid w:val="00F428A9"/>
    <w:rsid w:val="00F42DDF"/>
    <w:rsid w:val="00F4341C"/>
    <w:rsid w:val="00F4408B"/>
    <w:rsid w:val="00F446F6"/>
    <w:rsid w:val="00F44FF9"/>
    <w:rsid w:val="00F45AF5"/>
    <w:rsid w:val="00F4691B"/>
    <w:rsid w:val="00F504EF"/>
    <w:rsid w:val="00F5057D"/>
    <w:rsid w:val="00F511B4"/>
    <w:rsid w:val="00F512F3"/>
    <w:rsid w:val="00F51C5C"/>
    <w:rsid w:val="00F52DF7"/>
    <w:rsid w:val="00F52F4D"/>
    <w:rsid w:val="00F5382C"/>
    <w:rsid w:val="00F53DAA"/>
    <w:rsid w:val="00F5451A"/>
    <w:rsid w:val="00F54C47"/>
    <w:rsid w:val="00F54CBF"/>
    <w:rsid w:val="00F55CC0"/>
    <w:rsid w:val="00F55F44"/>
    <w:rsid w:val="00F56507"/>
    <w:rsid w:val="00F567FF"/>
    <w:rsid w:val="00F56AC0"/>
    <w:rsid w:val="00F56DD2"/>
    <w:rsid w:val="00F57392"/>
    <w:rsid w:val="00F575F3"/>
    <w:rsid w:val="00F60063"/>
    <w:rsid w:val="00F60126"/>
    <w:rsid w:val="00F60904"/>
    <w:rsid w:val="00F61242"/>
    <w:rsid w:val="00F622F2"/>
    <w:rsid w:val="00F6266B"/>
    <w:rsid w:val="00F64609"/>
    <w:rsid w:val="00F65CBB"/>
    <w:rsid w:val="00F66A96"/>
    <w:rsid w:val="00F6732F"/>
    <w:rsid w:val="00F67A40"/>
    <w:rsid w:val="00F701A0"/>
    <w:rsid w:val="00F705F1"/>
    <w:rsid w:val="00F708DC"/>
    <w:rsid w:val="00F71B3E"/>
    <w:rsid w:val="00F7217C"/>
    <w:rsid w:val="00F74332"/>
    <w:rsid w:val="00F74CB7"/>
    <w:rsid w:val="00F74EBF"/>
    <w:rsid w:val="00F76D2B"/>
    <w:rsid w:val="00F80009"/>
    <w:rsid w:val="00F804E1"/>
    <w:rsid w:val="00F80F13"/>
    <w:rsid w:val="00F81762"/>
    <w:rsid w:val="00F82E4F"/>
    <w:rsid w:val="00F83A07"/>
    <w:rsid w:val="00F84158"/>
    <w:rsid w:val="00F847C3"/>
    <w:rsid w:val="00F85587"/>
    <w:rsid w:val="00F859A0"/>
    <w:rsid w:val="00F860D7"/>
    <w:rsid w:val="00F864E5"/>
    <w:rsid w:val="00F868BF"/>
    <w:rsid w:val="00F907ED"/>
    <w:rsid w:val="00F91079"/>
    <w:rsid w:val="00F910DD"/>
    <w:rsid w:val="00F92CFD"/>
    <w:rsid w:val="00F93355"/>
    <w:rsid w:val="00F935A8"/>
    <w:rsid w:val="00F94855"/>
    <w:rsid w:val="00F95632"/>
    <w:rsid w:val="00F958CD"/>
    <w:rsid w:val="00F9625B"/>
    <w:rsid w:val="00F9681D"/>
    <w:rsid w:val="00F96B2B"/>
    <w:rsid w:val="00F9770B"/>
    <w:rsid w:val="00FA0584"/>
    <w:rsid w:val="00FA0D8A"/>
    <w:rsid w:val="00FA3864"/>
    <w:rsid w:val="00FA3B61"/>
    <w:rsid w:val="00FA4573"/>
    <w:rsid w:val="00FA548F"/>
    <w:rsid w:val="00FA6C2B"/>
    <w:rsid w:val="00FA751A"/>
    <w:rsid w:val="00FA7D2A"/>
    <w:rsid w:val="00FB0CA2"/>
    <w:rsid w:val="00FB2136"/>
    <w:rsid w:val="00FB2CC1"/>
    <w:rsid w:val="00FB2F4F"/>
    <w:rsid w:val="00FB3323"/>
    <w:rsid w:val="00FB4407"/>
    <w:rsid w:val="00FB4540"/>
    <w:rsid w:val="00FB49CF"/>
    <w:rsid w:val="00FB5FF5"/>
    <w:rsid w:val="00FB72D4"/>
    <w:rsid w:val="00FB78A5"/>
    <w:rsid w:val="00FC0063"/>
    <w:rsid w:val="00FC02B8"/>
    <w:rsid w:val="00FC1A54"/>
    <w:rsid w:val="00FC1F6F"/>
    <w:rsid w:val="00FC21BB"/>
    <w:rsid w:val="00FC2696"/>
    <w:rsid w:val="00FC3677"/>
    <w:rsid w:val="00FC41E3"/>
    <w:rsid w:val="00FC4377"/>
    <w:rsid w:val="00FC45EB"/>
    <w:rsid w:val="00FC4CF1"/>
    <w:rsid w:val="00FC4E17"/>
    <w:rsid w:val="00FC5550"/>
    <w:rsid w:val="00FC55CE"/>
    <w:rsid w:val="00FC6835"/>
    <w:rsid w:val="00FC7E3C"/>
    <w:rsid w:val="00FD0ECB"/>
    <w:rsid w:val="00FD14FE"/>
    <w:rsid w:val="00FD254F"/>
    <w:rsid w:val="00FD28D0"/>
    <w:rsid w:val="00FD34AC"/>
    <w:rsid w:val="00FD34BD"/>
    <w:rsid w:val="00FD67D9"/>
    <w:rsid w:val="00FD6D99"/>
    <w:rsid w:val="00FD6F6C"/>
    <w:rsid w:val="00FD78D5"/>
    <w:rsid w:val="00FD7C52"/>
    <w:rsid w:val="00FE1EFD"/>
    <w:rsid w:val="00FE45A1"/>
    <w:rsid w:val="00FE4738"/>
    <w:rsid w:val="00FE4834"/>
    <w:rsid w:val="00FE4880"/>
    <w:rsid w:val="00FE4EE7"/>
    <w:rsid w:val="00FE5027"/>
    <w:rsid w:val="00FE5142"/>
    <w:rsid w:val="00FE5423"/>
    <w:rsid w:val="00FE7085"/>
    <w:rsid w:val="00FE72A1"/>
    <w:rsid w:val="00FE7766"/>
    <w:rsid w:val="00FE7CB3"/>
    <w:rsid w:val="00FF0B62"/>
    <w:rsid w:val="00FF2382"/>
    <w:rsid w:val="00FF3B47"/>
    <w:rsid w:val="00FF3E4F"/>
    <w:rsid w:val="00FF5101"/>
    <w:rsid w:val="00FF5853"/>
    <w:rsid w:val="00FF6659"/>
    <w:rsid w:val="00FF6AE1"/>
    <w:rsid w:val="00FF6BEC"/>
    <w:rsid w:val="00FF7131"/>
    <w:rsid w:val="00FF7A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Default Paragraph Font" w:uiPriority="1"/>
    <w:lsdException w:name="Subtitle" w:qFormat="1"/>
    <w:lsdException w:name="Strong" w:qFormat="1"/>
    <w:lsdException w:name="Emphasis" w:uiPriority="99"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C14"/>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pBdr>
        <w:top w:val="single" w:sz="6" w:space="1" w:color="auto"/>
      </w:pBdr>
      <w:tabs>
        <w:tab w:val="center" w:pos="6480"/>
        <w:tab w:val="right" w:pos="12960"/>
      </w:tabs>
    </w:pPr>
    <w:rPr>
      <w:sz w:val="24"/>
    </w:rPr>
  </w:style>
  <w:style w:type="paragraph" w:styleId="a4">
    <w:name w:val="header"/>
    <w:basedOn w:val="a"/>
    <w:link w:val="Char0"/>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customStyle="1" w:styleId="H3">
    <w:name w:val="H3"/>
    <w:aliases w:val="1.1.1"/>
    <w:next w:val="a"/>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a7">
    <w:name w:val="Normal (Web)"/>
    <w:basedOn w:val="a"/>
    <w:uiPriority w:val="99"/>
    <w:unhideWhenUsed/>
    <w:rsid w:val="0074761F"/>
    <w:pPr>
      <w:spacing w:before="100" w:beforeAutospacing="1" w:after="100" w:afterAutospacing="1"/>
    </w:pPr>
    <w:rPr>
      <w:sz w:val="24"/>
      <w:szCs w:val="24"/>
      <w:lang w:val="en-US" w:eastAsia="ko-KR"/>
    </w:rPr>
  </w:style>
  <w:style w:type="character" w:styleId="a8">
    <w:name w:val="annotation reference"/>
    <w:basedOn w:val="a0"/>
    <w:rsid w:val="00311AEB"/>
    <w:rPr>
      <w:sz w:val="16"/>
      <w:szCs w:val="16"/>
    </w:rPr>
  </w:style>
  <w:style w:type="paragraph" w:styleId="a9">
    <w:name w:val="annotation text"/>
    <w:basedOn w:val="a"/>
    <w:link w:val="Char1"/>
    <w:rsid w:val="00311AEB"/>
    <w:rPr>
      <w:sz w:val="20"/>
    </w:rPr>
  </w:style>
  <w:style w:type="character" w:customStyle="1" w:styleId="Char1">
    <w:name w:val="批注文字 Char"/>
    <w:basedOn w:val="a0"/>
    <w:link w:val="a9"/>
    <w:rsid w:val="00311AEB"/>
    <w:rPr>
      <w:lang w:val="en-GB" w:eastAsia="en-US"/>
    </w:rPr>
  </w:style>
  <w:style w:type="paragraph" w:styleId="aa">
    <w:name w:val="annotation subject"/>
    <w:basedOn w:val="a9"/>
    <w:next w:val="a9"/>
    <w:link w:val="Char2"/>
    <w:rsid w:val="00311AEB"/>
    <w:rPr>
      <w:b/>
      <w:bCs/>
    </w:rPr>
  </w:style>
  <w:style w:type="character" w:customStyle="1" w:styleId="Char2">
    <w:name w:val="批注主题 Char"/>
    <w:basedOn w:val="Char1"/>
    <w:link w:val="aa"/>
    <w:rsid w:val="00311AEB"/>
    <w:rPr>
      <w:b/>
      <w:bCs/>
      <w:lang w:val="en-GB" w:eastAsia="en-US"/>
    </w:rPr>
  </w:style>
  <w:style w:type="paragraph" w:styleId="ab">
    <w:name w:val="Balloon Text"/>
    <w:basedOn w:val="a"/>
    <w:link w:val="Char3"/>
    <w:rsid w:val="00311AEB"/>
    <w:rPr>
      <w:rFonts w:ascii="Segoe UI" w:hAnsi="Segoe UI" w:cs="Segoe UI"/>
      <w:sz w:val="18"/>
      <w:szCs w:val="18"/>
    </w:rPr>
  </w:style>
  <w:style w:type="character" w:customStyle="1" w:styleId="Char3">
    <w:name w:val="批注框文本 Char"/>
    <w:basedOn w:val="a0"/>
    <w:link w:val="ab"/>
    <w:rsid w:val="00311AEB"/>
    <w:rPr>
      <w:rFonts w:ascii="Segoe UI" w:hAnsi="Segoe UI" w:cs="Segoe UI"/>
      <w:sz w:val="18"/>
      <w:szCs w:val="18"/>
      <w:lang w:val="en-GB" w:eastAsia="en-US"/>
    </w:rPr>
  </w:style>
  <w:style w:type="paragraph" w:customStyle="1" w:styleId="Equationvariable">
    <w:name w:val="Equation variable"/>
    <w:basedOn w:val="a"/>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ac">
    <w:name w:val="Table Grid"/>
    <w:basedOn w:val="a1"/>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4"/>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har4">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d"/>
    <w:rsid w:val="00486AA7"/>
    <w:rPr>
      <w:rFonts w:ascii="Arial" w:hAnsi="Arial"/>
      <w:b/>
      <w:iCs/>
      <w:sz w:val="18"/>
      <w:szCs w:val="18"/>
      <w:lang w:val="en-GB" w:eastAsia="en-US"/>
    </w:rPr>
  </w:style>
  <w:style w:type="paragraph" w:customStyle="1" w:styleId="BodyText">
    <w:name w:val="BodyText"/>
    <w:basedOn w:val="a"/>
    <w:qFormat/>
    <w:rsid w:val="00486AA7"/>
    <w:pPr>
      <w:spacing w:before="120" w:after="120"/>
      <w:jc w:val="both"/>
    </w:pPr>
  </w:style>
  <w:style w:type="paragraph" w:customStyle="1" w:styleId="CellText">
    <w:name w:val="CellText"/>
    <w:basedOn w:val="a"/>
    <w:qFormat/>
    <w:rsid w:val="00486AA7"/>
    <w:rPr>
      <w:sz w:val="18"/>
      <w:lang w:val="en-US" w:eastAsia="ko-KR"/>
    </w:rPr>
  </w:style>
  <w:style w:type="paragraph" w:styleId="ae">
    <w:name w:val="List Paragraph"/>
    <w:basedOn w:val="a"/>
    <w:uiPriority w:val="1"/>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af">
    <w:name w:val="Revision"/>
    <w:hidden/>
    <w:uiPriority w:val="99"/>
    <w:semiHidden/>
    <w:rsid w:val="00765083"/>
    <w:rPr>
      <w:sz w:val="22"/>
      <w:lang w:val="en-GB" w:eastAsia="en-US"/>
    </w:rPr>
  </w:style>
  <w:style w:type="paragraph" w:styleId="af0">
    <w:name w:val="Bibliography"/>
    <w:basedOn w:val="a"/>
    <w:next w:val="a"/>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Char">
    <w:name w:val="页脚 Char"/>
    <w:basedOn w:val="a0"/>
    <w:link w:val="a3"/>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Char0">
    <w:name w:val="页眉 Char"/>
    <w:basedOn w:val="a0"/>
    <w:link w:val="a4"/>
    <w:uiPriority w:val="99"/>
    <w:rsid w:val="000E6555"/>
    <w:rPr>
      <w:b/>
      <w:sz w:val="28"/>
      <w:lang w:val="en-GB" w:eastAsia="en-US"/>
    </w:rPr>
  </w:style>
  <w:style w:type="paragraph" w:customStyle="1" w:styleId="Heading1">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Prim2"/>
    <w:next w:val="H"/>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af1">
    <w:name w:val="Title"/>
    <w:basedOn w:val="a"/>
    <w:next w:val="Body"/>
    <w:link w:val="Char5"/>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Char5">
    <w:name w:val="标题 Char"/>
    <w:basedOn w:val="a0"/>
    <w:link w:val="af1"/>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af2">
    <w:name w:val="Emphasis"/>
    <w:basedOn w:val="a0"/>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f3">
    <w:name w:val="Åí"/>
    <w:uiPriority w:val="99"/>
    <w:rsid w:val="000E6555"/>
  </w:style>
  <w:style w:type="paragraph" w:customStyle="1" w:styleId="AH5">
    <w:name w:val="AH5"/>
    <w:aliases w:val="A.1.1.1.1.1"/>
    <w:next w:val="T"/>
    <w:uiPriority w:val="99"/>
    <w:rsid w:val="00B82E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character" w:styleId="af4">
    <w:name w:val="Placeholder Text"/>
    <w:basedOn w:val="a0"/>
    <w:uiPriority w:val="99"/>
    <w:semiHidden/>
    <w:rsid w:val="00E078B2"/>
    <w:rPr>
      <w:color w:val="808080"/>
    </w:rPr>
  </w:style>
  <w:style w:type="character" w:styleId="af5">
    <w:name w:val="Strong"/>
    <w:basedOn w:val="a0"/>
    <w:qFormat/>
    <w:rsid w:val="004546E3"/>
    <w:rPr>
      <w:b/>
      <w:bCs/>
    </w:rPr>
  </w:style>
  <w:style w:type="paragraph" w:styleId="af6">
    <w:name w:val="Body Text"/>
    <w:basedOn w:val="a"/>
    <w:link w:val="Char6"/>
    <w:rsid w:val="00C76DFE"/>
    <w:pPr>
      <w:spacing w:after="120"/>
    </w:pPr>
  </w:style>
  <w:style w:type="character" w:customStyle="1" w:styleId="Char6">
    <w:name w:val="正文文本 Char"/>
    <w:basedOn w:val="a0"/>
    <w:link w:val="af6"/>
    <w:rsid w:val="00C76DFE"/>
    <w:rPr>
      <w:sz w:val="22"/>
      <w:lang w:val="en-GB" w:eastAsia="en-US"/>
    </w:rPr>
  </w:style>
  <w:style w:type="paragraph" w:customStyle="1" w:styleId="TableParagraph">
    <w:name w:val="Table Paragraph"/>
    <w:basedOn w:val="a"/>
    <w:uiPriority w:val="1"/>
    <w:qFormat/>
    <w:rsid w:val="00BE7D3C"/>
    <w:pPr>
      <w:widowControl w:val="0"/>
      <w:autoSpaceDE w:val="0"/>
      <w:autoSpaceDN w:val="0"/>
      <w:adjustRightInd w:val="0"/>
    </w:pPr>
    <w:rPr>
      <w:rFonts w:eastAsiaTheme="minorEastAsia"/>
      <w:sz w:val="24"/>
      <w:szCs w:val="24"/>
      <w:lang w:val="en-US" w:eastAsia="zh-CN"/>
    </w:rPr>
  </w:style>
  <w:style w:type="paragraph" w:customStyle="1" w:styleId="SP1798698">
    <w:name w:val="SP.17.98698"/>
    <w:basedOn w:val="Default"/>
    <w:next w:val="Default"/>
    <w:uiPriority w:val="99"/>
    <w:rsid w:val="00DB1DA5"/>
    <w:rPr>
      <w:color w:val="auto"/>
    </w:rPr>
  </w:style>
  <w:style w:type="paragraph" w:customStyle="1" w:styleId="SP1798709">
    <w:name w:val="SP.17.98709"/>
    <w:basedOn w:val="Default"/>
    <w:next w:val="Default"/>
    <w:uiPriority w:val="99"/>
    <w:rsid w:val="00DB1DA5"/>
    <w:rPr>
      <w:color w:val="auto"/>
    </w:rPr>
  </w:style>
  <w:style w:type="paragraph" w:customStyle="1" w:styleId="SP1798320">
    <w:name w:val="SP.17.98320"/>
    <w:basedOn w:val="Default"/>
    <w:next w:val="Default"/>
    <w:uiPriority w:val="99"/>
    <w:rsid w:val="00DB1DA5"/>
    <w:rPr>
      <w:color w:val="auto"/>
    </w:rPr>
  </w:style>
  <w:style w:type="paragraph" w:customStyle="1" w:styleId="SP1798669">
    <w:name w:val="SP.17.98669"/>
    <w:basedOn w:val="Default"/>
    <w:next w:val="Default"/>
    <w:uiPriority w:val="99"/>
    <w:rsid w:val="00DB1DA5"/>
    <w:rPr>
      <w:color w:val="auto"/>
    </w:rPr>
  </w:style>
  <w:style w:type="character" w:customStyle="1" w:styleId="SC17323592">
    <w:name w:val="SC.17.323592"/>
    <w:uiPriority w:val="99"/>
    <w:rsid w:val="00DB1DA5"/>
    <w:rPr>
      <w:b/>
      <w:bCs/>
      <w:color w:val="000000"/>
      <w:sz w:val="18"/>
      <w:szCs w:val="18"/>
    </w:rPr>
  </w:style>
  <w:style w:type="character" w:customStyle="1" w:styleId="SC17323795">
    <w:name w:val="SC.17.323795"/>
    <w:uiPriority w:val="99"/>
    <w:rsid w:val="00DB1DA5"/>
    <w:rPr>
      <w:color w:val="000000"/>
      <w:sz w:val="18"/>
      <w:szCs w:val="18"/>
      <w:u w:val="single"/>
    </w:rPr>
  </w:style>
  <w:style w:type="paragraph" w:customStyle="1" w:styleId="CellBodyCentred">
    <w:name w:val="CellBodyCentred"/>
    <w:uiPriority w:val="99"/>
    <w:rsid w:val="0023438E"/>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character" w:customStyle="1" w:styleId="fontstyle01">
    <w:name w:val="fontstyle01"/>
    <w:basedOn w:val="a0"/>
    <w:rsid w:val="007A1CAC"/>
    <w:rPr>
      <w:rFonts w:ascii="Arial" w:hAnsi="Arial" w:cs="Arial"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79256566">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05200136">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27285693">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198708119">
      <w:bodyDiv w:val="1"/>
      <w:marLeft w:val="0"/>
      <w:marRight w:val="0"/>
      <w:marTop w:val="0"/>
      <w:marBottom w:val="0"/>
      <w:divBdr>
        <w:top w:val="none" w:sz="0" w:space="0" w:color="auto"/>
        <w:left w:val="none" w:sz="0" w:space="0" w:color="auto"/>
        <w:bottom w:val="none" w:sz="0" w:space="0" w:color="auto"/>
        <w:right w:val="none" w:sz="0" w:space="0" w:color="auto"/>
      </w:divBdr>
    </w:div>
    <w:div w:id="204217134">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294915892">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68453498">
      <w:bodyDiv w:val="1"/>
      <w:marLeft w:val="0"/>
      <w:marRight w:val="0"/>
      <w:marTop w:val="0"/>
      <w:marBottom w:val="0"/>
      <w:divBdr>
        <w:top w:val="none" w:sz="0" w:space="0" w:color="auto"/>
        <w:left w:val="none" w:sz="0" w:space="0" w:color="auto"/>
        <w:bottom w:val="none" w:sz="0" w:space="0" w:color="auto"/>
        <w:right w:val="none" w:sz="0" w:space="0" w:color="auto"/>
      </w:divBdr>
    </w:div>
    <w:div w:id="37889403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1316360">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73254667">
      <w:bodyDiv w:val="1"/>
      <w:marLeft w:val="0"/>
      <w:marRight w:val="0"/>
      <w:marTop w:val="0"/>
      <w:marBottom w:val="0"/>
      <w:divBdr>
        <w:top w:val="none" w:sz="0" w:space="0" w:color="auto"/>
        <w:left w:val="none" w:sz="0" w:space="0" w:color="auto"/>
        <w:bottom w:val="none" w:sz="0" w:space="0" w:color="auto"/>
        <w:right w:val="none" w:sz="0" w:space="0" w:color="auto"/>
      </w:divBdr>
    </w:div>
    <w:div w:id="488519436">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27931630">
      <w:bodyDiv w:val="1"/>
      <w:marLeft w:val="0"/>
      <w:marRight w:val="0"/>
      <w:marTop w:val="0"/>
      <w:marBottom w:val="0"/>
      <w:divBdr>
        <w:top w:val="none" w:sz="0" w:space="0" w:color="auto"/>
        <w:left w:val="none" w:sz="0" w:space="0" w:color="auto"/>
        <w:bottom w:val="none" w:sz="0" w:space="0" w:color="auto"/>
        <w:right w:val="none" w:sz="0" w:space="0" w:color="auto"/>
      </w:divBdr>
    </w:div>
    <w:div w:id="628322729">
      <w:bodyDiv w:val="1"/>
      <w:marLeft w:val="0"/>
      <w:marRight w:val="0"/>
      <w:marTop w:val="0"/>
      <w:marBottom w:val="0"/>
      <w:divBdr>
        <w:top w:val="none" w:sz="0" w:space="0" w:color="auto"/>
        <w:left w:val="none" w:sz="0" w:space="0" w:color="auto"/>
        <w:bottom w:val="none" w:sz="0" w:space="0" w:color="auto"/>
        <w:right w:val="none" w:sz="0" w:space="0" w:color="auto"/>
      </w:divBdr>
    </w:div>
    <w:div w:id="632447628">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57680407">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8548878">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5045009">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78206346">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01134428">
      <w:bodyDiv w:val="1"/>
      <w:marLeft w:val="0"/>
      <w:marRight w:val="0"/>
      <w:marTop w:val="0"/>
      <w:marBottom w:val="0"/>
      <w:divBdr>
        <w:top w:val="none" w:sz="0" w:space="0" w:color="auto"/>
        <w:left w:val="none" w:sz="0" w:space="0" w:color="auto"/>
        <w:bottom w:val="none" w:sz="0" w:space="0" w:color="auto"/>
        <w:right w:val="none" w:sz="0" w:space="0" w:color="auto"/>
      </w:divBdr>
    </w:div>
    <w:div w:id="911043757">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46232237">
      <w:bodyDiv w:val="1"/>
      <w:marLeft w:val="0"/>
      <w:marRight w:val="0"/>
      <w:marTop w:val="0"/>
      <w:marBottom w:val="0"/>
      <w:divBdr>
        <w:top w:val="none" w:sz="0" w:space="0" w:color="auto"/>
        <w:left w:val="none" w:sz="0" w:space="0" w:color="auto"/>
        <w:bottom w:val="none" w:sz="0" w:space="0" w:color="auto"/>
        <w:right w:val="none" w:sz="0" w:space="0" w:color="auto"/>
      </w:divBdr>
    </w:div>
    <w:div w:id="953749714">
      <w:bodyDiv w:val="1"/>
      <w:marLeft w:val="0"/>
      <w:marRight w:val="0"/>
      <w:marTop w:val="0"/>
      <w:marBottom w:val="0"/>
      <w:divBdr>
        <w:top w:val="none" w:sz="0" w:space="0" w:color="auto"/>
        <w:left w:val="none" w:sz="0" w:space="0" w:color="auto"/>
        <w:bottom w:val="none" w:sz="0" w:space="0" w:color="auto"/>
        <w:right w:val="none" w:sz="0" w:space="0" w:color="auto"/>
      </w:divBdr>
    </w:div>
    <w:div w:id="968706988">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46828900">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5276337">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33862411">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189101098">
      <w:bodyDiv w:val="1"/>
      <w:marLeft w:val="0"/>
      <w:marRight w:val="0"/>
      <w:marTop w:val="0"/>
      <w:marBottom w:val="0"/>
      <w:divBdr>
        <w:top w:val="none" w:sz="0" w:space="0" w:color="auto"/>
        <w:left w:val="none" w:sz="0" w:space="0" w:color="auto"/>
        <w:bottom w:val="none" w:sz="0" w:space="0" w:color="auto"/>
        <w:right w:val="none" w:sz="0" w:space="0" w:color="auto"/>
      </w:divBdr>
    </w:div>
    <w:div w:id="12174677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3537084">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4817735">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30868396">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66907905">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392998140">
      <w:bodyDiv w:val="1"/>
      <w:marLeft w:val="0"/>
      <w:marRight w:val="0"/>
      <w:marTop w:val="0"/>
      <w:marBottom w:val="0"/>
      <w:divBdr>
        <w:top w:val="none" w:sz="0" w:space="0" w:color="auto"/>
        <w:left w:val="none" w:sz="0" w:space="0" w:color="auto"/>
        <w:bottom w:val="none" w:sz="0" w:space="0" w:color="auto"/>
        <w:right w:val="none" w:sz="0" w:space="0" w:color="auto"/>
      </w:divBdr>
    </w:div>
    <w:div w:id="1393388472">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18359755">
      <w:bodyDiv w:val="1"/>
      <w:marLeft w:val="0"/>
      <w:marRight w:val="0"/>
      <w:marTop w:val="0"/>
      <w:marBottom w:val="0"/>
      <w:divBdr>
        <w:top w:val="none" w:sz="0" w:space="0" w:color="auto"/>
        <w:left w:val="none" w:sz="0" w:space="0" w:color="auto"/>
        <w:bottom w:val="none" w:sz="0" w:space="0" w:color="auto"/>
        <w:right w:val="none" w:sz="0" w:space="0" w:color="auto"/>
      </w:divBdr>
    </w:div>
    <w:div w:id="1421104631">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37948863">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499735702">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19192576">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6917489">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42673328">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1094137">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1136305">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598978771">
      <w:bodyDiv w:val="1"/>
      <w:marLeft w:val="0"/>
      <w:marRight w:val="0"/>
      <w:marTop w:val="0"/>
      <w:marBottom w:val="0"/>
      <w:divBdr>
        <w:top w:val="none" w:sz="0" w:space="0" w:color="auto"/>
        <w:left w:val="none" w:sz="0" w:space="0" w:color="auto"/>
        <w:bottom w:val="none" w:sz="0" w:space="0" w:color="auto"/>
        <w:right w:val="none" w:sz="0" w:space="0" w:color="auto"/>
      </w:divBdr>
    </w:div>
    <w:div w:id="1608003142">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18241222">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3679554">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12206403">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47357700">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64704129">
      <w:bodyDiv w:val="1"/>
      <w:marLeft w:val="0"/>
      <w:marRight w:val="0"/>
      <w:marTop w:val="0"/>
      <w:marBottom w:val="0"/>
      <w:divBdr>
        <w:top w:val="none" w:sz="0" w:space="0" w:color="auto"/>
        <w:left w:val="none" w:sz="0" w:space="0" w:color="auto"/>
        <w:bottom w:val="none" w:sz="0" w:space="0" w:color="auto"/>
        <w:right w:val="none" w:sz="0" w:space="0" w:color="auto"/>
      </w:divBdr>
    </w:div>
    <w:div w:id="1870558456">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4271274">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02012555">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41595497">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66691966">
      <w:bodyDiv w:val="1"/>
      <w:marLeft w:val="0"/>
      <w:marRight w:val="0"/>
      <w:marTop w:val="0"/>
      <w:marBottom w:val="0"/>
      <w:divBdr>
        <w:top w:val="none" w:sz="0" w:space="0" w:color="auto"/>
        <w:left w:val="none" w:sz="0" w:space="0" w:color="auto"/>
        <w:bottom w:val="none" w:sz="0" w:space="0" w:color="auto"/>
        <w:right w:val="none" w:sz="0" w:space="0" w:color="auto"/>
      </w:divBdr>
    </w:div>
    <w:div w:id="1983734246">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017267">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518528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65716948">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28162285">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4" ma:contentTypeDescription="Create a new document." ma:contentTypeScope="" ma:versionID="74f470a9959ce9600515ac35316f3b7a">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6663e2468566c82cf4d6d881a05582fd"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88E46B06-1925-4A61-A27E-C41BCB38E9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FBA7A3-4971-41FC-AA4B-0CD8EE42ECF1}">
  <ds:schemaRefs>
    <ds:schemaRef ds:uri="http://schemas.microsoft.com/sharepoint/v3/contenttype/forms"/>
  </ds:schemaRefs>
</ds:datastoreItem>
</file>

<file path=customXml/itemProps3.xml><?xml version="1.0" encoding="utf-8"?>
<ds:datastoreItem xmlns:ds="http://schemas.openxmlformats.org/officeDocument/2006/customXml" ds:itemID="{7F2A15A3-6D7E-4DF1-ABFB-3D24D9334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AA601A-E852-425C-A3EB-2D1CD1A03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21</TotalTime>
  <Pages>13</Pages>
  <Words>3776</Words>
  <Characters>21528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doc.: IEEE 802.11-18/1459r0</vt:lpstr>
    </vt:vector>
  </TitlesOfParts>
  <Company>Some Company</Company>
  <LinksUpToDate>false</LinksUpToDate>
  <CharactersWithSpaces>25254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802.11-18/1459r0</dc:title>
  <dc:subject>Submission</dc:subject>
  <dc:creator>lverma@qti.qualcomm.com</dc:creator>
  <cp:keywords>Sep 2018</cp:keywords>
  <dc:description/>
  <cp:lastModifiedBy>gongbo (E)</cp:lastModifiedBy>
  <cp:revision>20</cp:revision>
  <cp:lastPrinted>2017-12-28T17:14:00Z</cp:lastPrinted>
  <dcterms:created xsi:type="dcterms:W3CDTF">2022-09-23T07:13:00Z</dcterms:created>
  <dcterms:modified xsi:type="dcterms:W3CDTF">2022-09-23T07:36:00Z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y fmtid="{D5CDD505-2E9C-101B-9397-08002B2CF9AE}" pid="4" name="_2015_ms_pID_725343">
    <vt:lpwstr>(3)sRFAPtd9EM7CCoK6zYbAj/1vCU6IgnbQZ1KdomsN/BMnGVkRI4Eo0OKJb09GgH7pTd6/gQnr
qXHnkvmwjrQLGtvdXN4NF4x9VquxUo497hL0jWbw0v4VEWpvnSAxLduNEt3p7LMBGy1HzxIc
mR8cj7AwTRQ8AuueQY8Iiwmoo2t7eSTmKyK/dMNe8dQtrSDcdyrR2fVtDOCZzadj+vulmz1E
oY6rPs5brZOnXPJmKp</vt:lpwstr>
  </property>
  <property fmtid="{D5CDD505-2E9C-101B-9397-08002B2CF9AE}" pid="5" name="_2015_ms_pID_7253431">
    <vt:lpwstr>0gmBBm3EDT9bW4bFyxmCQbMdERrJF1H0k2A7B0XVL81Zb1fXdRR3A5
zFvk5wVf26emuts95SyID1YYIC+kCB0gRm+mQTL+nj8eLNAt3F6tkjdV8o/AqbNytMHnygp4
84RvfMjU4yifILkmyxLJQXJxyw830hFw588e+FpDYGH9USkF6syi6e8Kmg83dEdi6VOzaFhB
w6qQ65m9cWbNi0JKcIO0OCOF/WGuNu+DFvGa</vt:lpwstr>
  </property>
  <property fmtid="{D5CDD505-2E9C-101B-9397-08002B2CF9AE}" pid="6" name="_2015_ms_pID_7253432">
    <vt:lpwstr>ZQ==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1662711427</vt:lpwstr>
  </property>
</Properties>
</file>