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E1C0051"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E92AFE">
              <w:rPr>
                <w:lang w:eastAsia="ko-KR"/>
              </w:rPr>
              <w:t>35.3.1</w:t>
            </w:r>
          </w:p>
        </w:tc>
      </w:tr>
      <w:tr w:rsidR="00C723BC" w:rsidRPr="00183F4C" w14:paraId="5B9F14D2" w14:textId="77777777" w:rsidTr="005C5C64">
        <w:trPr>
          <w:trHeight w:val="359"/>
          <w:jc w:val="center"/>
        </w:trPr>
        <w:tc>
          <w:tcPr>
            <w:tcW w:w="9576" w:type="dxa"/>
            <w:gridSpan w:val="5"/>
            <w:vAlign w:val="center"/>
          </w:tcPr>
          <w:p w14:paraId="03728683" w14:textId="6DDB1F1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825C14">
              <w:rPr>
                <w:b w:val="0"/>
                <w:sz w:val="20"/>
                <w:lang w:eastAsia="ko-KR"/>
              </w:rPr>
              <w:t>09</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785B4E7C" w14:textId="2B814BCE" w:rsidR="00906B4D" w:rsidRDefault="004F1FE9" w:rsidP="005C5C64">
                              <w:pPr>
                                <w:jc w:val="both"/>
                              </w:pPr>
                              <w:r>
                                <w:t xml:space="preserve">10218, 10940, 11176, 11175, 11541, 11768, </w:t>
                              </w:r>
                              <w:r w:rsidR="005B1ABB">
                                <w:t>13298, 13685, 10300, 10301,</w:t>
                              </w:r>
                            </w:p>
                            <w:p w14:paraId="1A45DB5B" w14:textId="3CAF924A" w:rsidR="005B1ABB" w:rsidRDefault="005B1ABB" w:rsidP="005C5C64">
                              <w:pPr>
                                <w:jc w:val="both"/>
                              </w:pPr>
                              <w:r>
                                <w:t xml:space="preserve">10482, 10596, 11253, 11254, 13512, </w:t>
                              </w:r>
                              <w:r w:rsidRPr="002A3461">
                                <w:rPr>
                                  <w:highlight w:val="yellow"/>
                                  <w:rPrChange w:id="1" w:author="Huang, Po-kai" w:date="2022-09-07T11:58:00Z">
                                    <w:rPr/>
                                  </w:rPrChange>
                                </w:rPr>
                                <w:t>11542</w:t>
                              </w:r>
                              <w:r>
                                <w:t>, 11543, 11711, 11712, 11769,</w:t>
                              </w:r>
                            </w:p>
                            <w:p w14:paraId="368C067D" w14:textId="4385935D" w:rsidR="005B1ABB" w:rsidRDefault="005B1ABB" w:rsidP="005C5C64">
                              <w:pPr>
                                <w:jc w:val="both"/>
                              </w:pPr>
                              <w:r>
                                <w:t xml:space="preserve">13519, 12160, 13889, 11713, </w:t>
                              </w:r>
                              <w:r w:rsidRPr="002A3461">
                                <w:rPr>
                                  <w:highlight w:val="yellow"/>
                                  <w:rPrChange w:id="2" w:author="Huang, Po-kai" w:date="2022-09-07T11:58:00Z">
                                    <w:rPr/>
                                  </w:rPrChange>
                                </w:rPr>
                                <w:t>12510</w:t>
                              </w:r>
                              <w:r>
                                <w:t xml:space="preserve">, 11606, </w:t>
                              </w:r>
                              <w:r w:rsidRPr="002A3461">
                                <w:rPr>
                                  <w:highlight w:val="yellow"/>
                                  <w:rPrChange w:id="3" w:author="Huang, Po-kai" w:date="2022-09-07T11:58:00Z">
                                    <w:rPr/>
                                  </w:rPrChange>
                                </w:rPr>
                                <w:t>11027</w:t>
                              </w:r>
                              <w:r>
                                <w:t>, 10483, 10410, 13511,</w:t>
                              </w:r>
                            </w:p>
                            <w:p w14:paraId="76732A8D" w14:textId="0819C9B6" w:rsidR="005B1ABB" w:rsidRDefault="005B1ABB" w:rsidP="005C5C64">
                              <w:pPr>
                                <w:jc w:val="both"/>
                              </w:pPr>
                              <w:r w:rsidRPr="002A3461">
                                <w:rPr>
                                  <w:highlight w:val="yellow"/>
                                  <w:rPrChange w:id="4" w:author="Huang, Po-kai" w:date="2022-09-07T11:58:00Z">
                                    <w:rPr/>
                                  </w:rPrChange>
                                </w:rPr>
                                <w:t>13256</w:t>
                              </w:r>
                              <w:r>
                                <w:t xml:space="preserve">, </w:t>
                              </w:r>
                              <w:r w:rsidRPr="002A3461">
                                <w:rPr>
                                  <w:highlight w:val="yellow"/>
                                  <w:rPrChange w:id="5" w:author="Huang, Po-kai" w:date="2022-09-07T11:59:00Z">
                                    <w:rPr/>
                                  </w:rPrChange>
                                </w:rPr>
                                <w:t>11544</w:t>
                              </w:r>
                              <w:r>
                                <w:t>, 10221</w:t>
                              </w:r>
                            </w:p>
                            <w:p w14:paraId="3C49B447" w14:textId="77777777" w:rsidR="00906B4D" w:rsidRDefault="00906B4D" w:rsidP="005C5C64">
                              <w:pPr>
                                <w:jc w:val="both"/>
                              </w:pPr>
                            </w:p>
                            <w:p w14:paraId="7295F6F0" w14:textId="7E2F5084" w:rsidR="00906B4D" w:rsidRDefault="00906B4D" w:rsidP="005C5C64">
                              <w:pPr>
                                <w:jc w:val="both"/>
                              </w:pPr>
                            </w:p>
                            <w:p w14:paraId="7830D78E" w14:textId="77777777" w:rsidR="00906B4D" w:rsidRDefault="00906B4D"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4BDACB74" w:rsidR="005C5C64" w:rsidRDefault="00361BB8" w:rsidP="00361BB8">
                              <w:pPr>
                                <w:pStyle w:val="ListParagraph"/>
                                <w:numPr>
                                  <w:ilvl w:val="0"/>
                                  <w:numId w:val="15"/>
                                </w:numPr>
                                <w:ind w:leftChars="0"/>
                                <w:jc w:val="both"/>
                              </w:pPr>
                              <w:r>
                                <w:t>Rev 0: Initial version of the document.</w:t>
                              </w:r>
                            </w:p>
                            <w:p w14:paraId="23BBF13E" w14:textId="2EA16374" w:rsidR="00645E38" w:rsidRDefault="00645E38" w:rsidP="00361BB8">
                              <w:pPr>
                                <w:pStyle w:val="ListParagraph"/>
                                <w:numPr>
                                  <w:ilvl w:val="0"/>
                                  <w:numId w:val="15"/>
                                </w:numPr>
                                <w:ind w:leftChars="0"/>
                                <w:jc w:val="both"/>
                              </w:pPr>
                              <w:r>
                                <w:t xml:space="preserve">Rev 1: Revision based on the discussion during </w:t>
                              </w:r>
                              <w:proofErr w:type="spellStart"/>
                              <w:r>
                                <w:t>adhoc</w:t>
                              </w:r>
                              <w:proofErr w:type="spellEnd"/>
                              <w:r>
                                <w:t>.</w:t>
                              </w:r>
                              <w:r w:rsidR="00657F5C">
                                <w:t xml:space="preserve"> Highlight deferred CIDs.</w:t>
                              </w:r>
                            </w:p>
                            <w:p w14:paraId="0071372E" w14:textId="378F080B" w:rsidR="00C037A5" w:rsidRDefault="00C037A5" w:rsidP="00361BB8">
                              <w:pPr>
                                <w:pStyle w:val="ListParagraph"/>
                                <w:numPr>
                                  <w:ilvl w:val="0"/>
                                  <w:numId w:val="15"/>
                                </w:numPr>
                                <w:ind w:leftChars="0"/>
                                <w:jc w:val="both"/>
                              </w:pPr>
                              <w:r>
                                <w:t xml:space="preserve">Rev 2: </w:t>
                              </w:r>
                              <w:r w:rsidR="00755C76">
                                <w:t xml:space="preserve">SP 12510, </w:t>
                              </w:r>
                              <w:r w:rsidR="00755C76">
                                <w:t>11542</w:t>
                              </w:r>
                              <w:r w:rsidR="00755C76">
                                <w:t xml:space="preserve">, </w:t>
                              </w:r>
                              <w:r w:rsidR="00755C76">
                                <w:t>11544</w:t>
                              </w:r>
                              <w:r w:rsidR="00755C76">
                                <w:t xml:space="preserve">, 13256 after discussion with the commenter. </w:t>
                              </w:r>
                              <w:r w:rsidR="005D7C95">
                                <w:t>Add reference as the resolution for 13256.</w:t>
                              </w:r>
                            </w:p>
                            <w:p w14:paraId="556590D8" w14:textId="77777777" w:rsidR="005C5C64" w:rsidRDefault="005C5C64" w:rsidP="005C5C64">
                              <w:pPr>
                                <w:pStyle w:val="ListParagraph"/>
                                <w:ind w:leftChars="0" w:left="720"/>
                                <w:jc w:val="both"/>
                              </w:pPr>
                            </w:p>
                            <w:p w14:paraId="59D6CF4B" w14:textId="0A8A70FF" w:rsidR="00392675" w:rsidRDefault="00392675"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785B4E7C" w14:textId="2B814BCE" w:rsidR="00906B4D" w:rsidRDefault="004F1FE9" w:rsidP="005C5C64">
                        <w:pPr>
                          <w:jc w:val="both"/>
                        </w:pPr>
                        <w:r>
                          <w:t xml:space="preserve">10218, 10940, 11176, 11175, 11541, 11768, </w:t>
                        </w:r>
                        <w:r w:rsidR="005B1ABB">
                          <w:t>13298, 13685, 10300, 10301,</w:t>
                        </w:r>
                      </w:p>
                      <w:p w14:paraId="1A45DB5B" w14:textId="3CAF924A" w:rsidR="005B1ABB" w:rsidRDefault="005B1ABB" w:rsidP="005C5C64">
                        <w:pPr>
                          <w:jc w:val="both"/>
                        </w:pPr>
                        <w:r>
                          <w:t xml:space="preserve">10482, 10596, 11253, 11254, 13512, </w:t>
                        </w:r>
                        <w:r w:rsidRPr="002A3461">
                          <w:rPr>
                            <w:highlight w:val="yellow"/>
                            <w:rPrChange w:id="6" w:author="Huang, Po-kai" w:date="2022-09-07T11:58:00Z">
                              <w:rPr/>
                            </w:rPrChange>
                          </w:rPr>
                          <w:t>11542</w:t>
                        </w:r>
                        <w:r>
                          <w:t>, 11543, 11711, 11712, 11769,</w:t>
                        </w:r>
                      </w:p>
                      <w:p w14:paraId="368C067D" w14:textId="4385935D" w:rsidR="005B1ABB" w:rsidRDefault="005B1ABB" w:rsidP="005C5C64">
                        <w:pPr>
                          <w:jc w:val="both"/>
                        </w:pPr>
                        <w:r>
                          <w:t xml:space="preserve">13519, 12160, 13889, 11713, </w:t>
                        </w:r>
                        <w:r w:rsidRPr="002A3461">
                          <w:rPr>
                            <w:highlight w:val="yellow"/>
                            <w:rPrChange w:id="7" w:author="Huang, Po-kai" w:date="2022-09-07T11:58:00Z">
                              <w:rPr/>
                            </w:rPrChange>
                          </w:rPr>
                          <w:t>12510</w:t>
                        </w:r>
                        <w:r>
                          <w:t xml:space="preserve">, 11606, </w:t>
                        </w:r>
                        <w:r w:rsidRPr="002A3461">
                          <w:rPr>
                            <w:highlight w:val="yellow"/>
                            <w:rPrChange w:id="8" w:author="Huang, Po-kai" w:date="2022-09-07T11:58:00Z">
                              <w:rPr/>
                            </w:rPrChange>
                          </w:rPr>
                          <w:t>11027</w:t>
                        </w:r>
                        <w:r>
                          <w:t>, 10483, 10410, 13511,</w:t>
                        </w:r>
                      </w:p>
                      <w:p w14:paraId="76732A8D" w14:textId="0819C9B6" w:rsidR="005B1ABB" w:rsidRDefault="005B1ABB" w:rsidP="005C5C64">
                        <w:pPr>
                          <w:jc w:val="both"/>
                        </w:pPr>
                        <w:r w:rsidRPr="002A3461">
                          <w:rPr>
                            <w:highlight w:val="yellow"/>
                            <w:rPrChange w:id="9" w:author="Huang, Po-kai" w:date="2022-09-07T11:58:00Z">
                              <w:rPr/>
                            </w:rPrChange>
                          </w:rPr>
                          <w:t>13256</w:t>
                        </w:r>
                        <w:r>
                          <w:t xml:space="preserve">, </w:t>
                        </w:r>
                        <w:r w:rsidRPr="002A3461">
                          <w:rPr>
                            <w:highlight w:val="yellow"/>
                            <w:rPrChange w:id="10" w:author="Huang, Po-kai" w:date="2022-09-07T11:59:00Z">
                              <w:rPr/>
                            </w:rPrChange>
                          </w:rPr>
                          <w:t>11544</w:t>
                        </w:r>
                        <w:r>
                          <w:t>, 10221</w:t>
                        </w:r>
                      </w:p>
                      <w:p w14:paraId="3C49B447" w14:textId="77777777" w:rsidR="00906B4D" w:rsidRDefault="00906B4D" w:rsidP="005C5C64">
                        <w:pPr>
                          <w:jc w:val="both"/>
                        </w:pPr>
                      </w:p>
                      <w:p w14:paraId="7295F6F0" w14:textId="7E2F5084" w:rsidR="00906B4D" w:rsidRDefault="00906B4D" w:rsidP="005C5C64">
                        <w:pPr>
                          <w:jc w:val="both"/>
                        </w:pPr>
                      </w:p>
                      <w:p w14:paraId="7830D78E" w14:textId="77777777" w:rsidR="00906B4D" w:rsidRDefault="00906B4D"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4BDACB74" w:rsidR="005C5C64" w:rsidRDefault="00361BB8" w:rsidP="00361BB8">
                        <w:pPr>
                          <w:pStyle w:val="ListParagraph"/>
                          <w:numPr>
                            <w:ilvl w:val="0"/>
                            <w:numId w:val="15"/>
                          </w:numPr>
                          <w:ind w:leftChars="0"/>
                          <w:jc w:val="both"/>
                        </w:pPr>
                        <w:r>
                          <w:t>Rev 0: Initial version of the document.</w:t>
                        </w:r>
                      </w:p>
                      <w:p w14:paraId="23BBF13E" w14:textId="2EA16374" w:rsidR="00645E38" w:rsidRDefault="00645E38" w:rsidP="00361BB8">
                        <w:pPr>
                          <w:pStyle w:val="ListParagraph"/>
                          <w:numPr>
                            <w:ilvl w:val="0"/>
                            <w:numId w:val="15"/>
                          </w:numPr>
                          <w:ind w:leftChars="0"/>
                          <w:jc w:val="both"/>
                        </w:pPr>
                        <w:r>
                          <w:t xml:space="preserve">Rev 1: Revision based on the discussion during </w:t>
                        </w:r>
                        <w:proofErr w:type="spellStart"/>
                        <w:r>
                          <w:t>adhoc</w:t>
                        </w:r>
                        <w:proofErr w:type="spellEnd"/>
                        <w:r>
                          <w:t>.</w:t>
                        </w:r>
                        <w:r w:rsidR="00657F5C">
                          <w:t xml:space="preserve"> Highlight deferred CIDs.</w:t>
                        </w:r>
                      </w:p>
                      <w:p w14:paraId="0071372E" w14:textId="378F080B" w:rsidR="00C037A5" w:rsidRDefault="00C037A5" w:rsidP="00361BB8">
                        <w:pPr>
                          <w:pStyle w:val="ListParagraph"/>
                          <w:numPr>
                            <w:ilvl w:val="0"/>
                            <w:numId w:val="15"/>
                          </w:numPr>
                          <w:ind w:leftChars="0"/>
                          <w:jc w:val="both"/>
                        </w:pPr>
                        <w:r>
                          <w:t xml:space="preserve">Rev 2: </w:t>
                        </w:r>
                        <w:r w:rsidR="00755C76">
                          <w:t xml:space="preserve">SP 12510, </w:t>
                        </w:r>
                        <w:r w:rsidR="00755C76">
                          <w:t>11542</w:t>
                        </w:r>
                        <w:r w:rsidR="00755C76">
                          <w:t xml:space="preserve">, </w:t>
                        </w:r>
                        <w:r w:rsidR="00755C76">
                          <w:t>11544</w:t>
                        </w:r>
                        <w:r w:rsidR="00755C76">
                          <w:t xml:space="preserve">, 13256 after discussion with the commenter. </w:t>
                        </w:r>
                        <w:r w:rsidR="005D7C95">
                          <w:t>Add reference as the resolution for 13256.</w:t>
                        </w:r>
                      </w:p>
                      <w:p w14:paraId="556590D8" w14:textId="77777777" w:rsidR="005C5C64" w:rsidRDefault="005C5C64" w:rsidP="005C5C64">
                        <w:pPr>
                          <w:pStyle w:val="ListParagraph"/>
                          <w:ind w:leftChars="0" w:left="720"/>
                          <w:jc w:val="both"/>
                        </w:pPr>
                      </w:p>
                      <w:p w14:paraId="59D6CF4B" w14:textId="0A8A70FF" w:rsidR="00392675" w:rsidRDefault="00392675"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1" w:author="Huang, Po-kai" w:date="2022-06-14T07:31:00Z"/>
        </w:rPr>
      </w:pPr>
    </w:p>
    <w:p w14:paraId="7B769E83" w14:textId="10ABF2F7" w:rsidR="00F121BF" w:rsidDel="00AC1A05" w:rsidRDefault="00F121BF" w:rsidP="00CC5358">
      <w:pPr>
        <w:jc w:val="both"/>
        <w:rPr>
          <w:del w:id="12" w:author="Huang, Po-kai" w:date="2022-06-14T07:31:00Z"/>
        </w:rPr>
      </w:pPr>
    </w:p>
    <w:p w14:paraId="2F94AC72" w14:textId="75A86C86" w:rsidR="00F121BF" w:rsidDel="00AC1A05" w:rsidRDefault="00F121BF" w:rsidP="00CC5358">
      <w:pPr>
        <w:jc w:val="both"/>
        <w:rPr>
          <w:del w:id="1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54664C" w:rsidRPr="00C845AD" w14:paraId="3A3A7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A1860A" w14:textId="339EF601" w:rsidR="0054664C" w:rsidRPr="00A85D9D" w:rsidRDefault="0054664C" w:rsidP="0054664C">
            <w:pPr>
              <w:autoSpaceDE w:val="0"/>
              <w:autoSpaceDN w:val="0"/>
              <w:adjustRightInd w:val="0"/>
              <w:rPr>
                <w:rFonts w:ascii="Calibri" w:hAnsi="Calibri" w:cs="Calibri"/>
                <w:szCs w:val="18"/>
              </w:rPr>
            </w:pPr>
            <w:r w:rsidRPr="0054664C">
              <w:rPr>
                <w:rFonts w:ascii="Calibri" w:hAnsi="Calibri" w:cs="Calibri"/>
                <w:szCs w:val="18"/>
              </w:rPr>
              <w:t>10218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9FFC3C" w14:textId="7450428D" w:rsidR="0054664C" w:rsidRPr="00A85D9D" w:rsidRDefault="0054664C" w:rsidP="0054664C">
            <w:pPr>
              <w:autoSpaceDE w:val="0"/>
              <w:autoSpaceDN w:val="0"/>
              <w:adjustRightInd w:val="0"/>
              <w:rPr>
                <w:rFonts w:ascii="Calibri" w:hAnsi="Calibri" w:cs="Calibri"/>
                <w:szCs w:val="18"/>
              </w:rPr>
            </w:pPr>
            <w:r w:rsidRPr="0054664C">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9C5207" w14:textId="46161249" w:rsidR="0054664C" w:rsidRPr="00A85D9D" w:rsidRDefault="0054664C" w:rsidP="0054664C">
            <w:pPr>
              <w:autoSpaceDE w:val="0"/>
              <w:autoSpaceDN w:val="0"/>
              <w:adjustRightInd w:val="0"/>
              <w:rPr>
                <w:rFonts w:ascii="Calibri" w:hAnsi="Calibri" w:cs="Calibri"/>
                <w:szCs w:val="18"/>
              </w:rPr>
            </w:pPr>
            <w:r w:rsidRPr="0054664C">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03B447" w14:textId="57C8461F" w:rsidR="0054664C" w:rsidRPr="00A85D9D" w:rsidRDefault="0054664C" w:rsidP="0054664C">
            <w:pPr>
              <w:autoSpaceDE w:val="0"/>
              <w:autoSpaceDN w:val="0"/>
              <w:adjustRightInd w:val="0"/>
              <w:rPr>
                <w:rFonts w:ascii="Calibri" w:hAnsi="Calibri" w:cs="Calibri"/>
                <w:szCs w:val="18"/>
              </w:rPr>
            </w:pPr>
            <w:r w:rsidRPr="0054664C">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27EA8D" w14:textId="3936F7AB" w:rsidR="0054664C" w:rsidRPr="00A85D9D" w:rsidRDefault="0054664C" w:rsidP="0054664C">
            <w:pPr>
              <w:autoSpaceDE w:val="0"/>
              <w:autoSpaceDN w:val="0"/>
              <w:adjustRightInd w:val="0"/>
              <w:rPr>
                <w:rFonts w:ascii="Calibri" w:hAnsi="Calibri" w:cs="Calibri"/>
                <w:szCs w:val="18"/>
              </w:rPr>
            </w:pPr>
            <w:r w:rsidRPr="0054664C">
              <w:rPr>
                <w:rFonts w:ascii="Calibri" w:hAnsi="Calibri" w:cs="Calibri"/>
                <w:szCs w:val="18"/>
              </w:rPr>
              <w:t>Is the intention of these two sentences to indicate that an AP device generally supports MLO while a non-AP device may or may not?  The purpose and the meaning of the sentences are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5DE623" w14:textId="0CC81DE3" w:rsidR="0054664C" w:rsidRPr="00A85D9D" w:rsidRDefault="0054664C" w:rsidP="0054664C">
            <w:pPr>
              <w:autoSpaceDE w:val="0"/>
              <w:autoSpaceDN w:val="0"/>
              <w:adjustRightInd w:val="0"/>
              <w:rPr>
                <w:rFonts w:ascii="Calibri" w:hAnsi="Calibri" w:cs="Calibri"/>
                <w:szCs w:val="18"/>
              </w:rPr>
            </w:pPr>
            <w:r w:rsidRPr="0054664C">
              <w:rPr>
                <w:rFonts w:ascii="Calibri" w:hAnsi="Calibri" w:cs="Calibri"/>
                <w:szCs w:val="18"/>
              </w:rPr>
              <w:t xml:space="preserve">I believe the intention of these sentences is covered by normative sentences </w:t>
            </w:r>
            <w:proofErr w:type="spellStart"/>
            <w:r w:rsidRPr="0054664C">
              <w:rPr>
                <w:rFonts w:ascii="Calibri" w:hAnsi="Calibri" w:cs="Calibri"/>
                <w:szCs w:val="18"/>
              </w:rPr>
              <w:t>occuring</w:t>
            </w:r>
            <w:proofErr w:type="spellEnd"/>
            <w:r w:rsidRPr="0054664C">
              <w:rPr>
                <w:rFonts w:ascii="Calibri" w:hAnsi="Calibri" w:cs="Calibri"/>
                <w:szCs w:val="18"/>
              </w:rPr>
              <w:t xml:space="preserve"> later in the clause. In that case, replace the first two sentences with:</w:t>
            </w:r>
            <w:r w:rsidRPr="0054664C">
              <w:rPr>
                <w:rFonts w:ascii="Calibri" w:hAnsi="Calibri" w:cs="Calibri"/>
                <w:szCs w:val="18"/>
              </w:rPr>
              <w:br/>
            </w:r>
            <w:r w:rsidRPr="0054664C">
              <w:rPr>
                <w:rFonts w:ascii="Calibri" w:hAnsi="Calibri" w:cs="Calibri"/>
                <w:szCs w:val="18"/>
              </w:rPr>
              <w:br/>
              <w:t>An EHT AP shall have dot11MultiLinkActivated set to true and shall be affiliated with an AP MLD. The EHT AP and its affiliated AP MLD follow the rules defined in 35.3 (Multi-link operation).</w:t>
            </w:r>
            <w:r w:rsidRPr="0054664C">
              <w:rPr>
                <w:rFonts w:ascii="Calibri" w:hAnsi="Calibri" w:cs="Calibri"/>
                <w:szCs w:val="18"/>
              </w:rPr>
              <w:br/>
              <w:t>A non-AP EHT STA with dot11MultiLinkActivated set to true shall be affiliated with a non-AP MLD. The non-AP EHT STA and its affiliated non-AP MLD follow the rules defined in 35.3 (Multi-link operation).</w:t>
            </w:r>
            <w:r w:rsidRPr="0054664C">
              <w:rPr>
                <w:rFonts w:ascii="Calibri" w:hAnsi="Calibri" w:cs="Calibri"/>
                <w:szCs w:val="18"/>
              </w:rPr>
              <w:br/>
              <w:t xml:space="preserve">A non-AP EHT STA with dot11MultiLinkActivated set to false </w:t>
            </w:r>
            <w:r w:rsidRPr="0054664C">
              <w:rPr>
                <w:rFonts w:ascii="Calibri" w:hAnsi="Calibri" w:cs="Calibri"/>
                <w:szCs w:val="18"/>
              </w:rPr>
              <w:lastRenderedPageBreak/>
              <w:t>shall not be affiliated with any non-AP MLD.</w:t>
            </w:r>
            <w:r w:rsidRPr="0054664C">
              <w:rPr>
                <w:rFonts w:ascii="Calibri" w:hAnsi="Calibri" w:cs="Calibri"/>
                <w:szCs w:val="18"/>
              </w:rPr>
              <w:br/>
            </w:r>
            <w:r w:rsidRPr="0054664C">
              <w:rPr>
                <w:rFonts w:ascii="Calibri" w:hAnsi="Calibri" w:cs="Calibri"/>
                <w:szCs w:val="18"/>
              </w:rPr>
              <w:br/>
              <w:t>And delete the related sentences later in the clause (page 405, lines 23-32)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F2909C" w14:textId="4DF8B89C" w:rsidR="00EB6F20" w:rsidRDefault="00C7365F" w:rsidP="00EB6F20">
            <w:pPr>
              <w:autoSpaceDE w:val="0"/>
              <w:autoSpaceDN w:val="0"/>
              <w:adjustRightInd w:val="0"/>
              <w:rPr>
                <w:rFonts w:ascii="Calibri" w:hAnsi="Calibri" w:cs="Calibri"/>
                <w:szCs w:val="18"/>
              </w:rPr>
            </w:pPr>
            <w:r>
              <w:rPr>
                <w:rFonts w:ascii="Calibri" w:hAnsi="Calibri" w:cs="Calibri"/>
                <w:szCs w:val="18"/>
              </w:rPr>
              <w:lastRenderedPageBreak/>
              <w:t xml:space="preserve">Accepted – </w:t>
            </w:r>
          </w:p>
          <w:p w14:paraId="579D7132" w14:textId="77777777" w:rsidR="00C7365F" w:rsidRPr="001064C9" w:rsidRDefault="00C7365F" w:rsidP="00EB6F20">
            <w:pPr>
              <w:autoSpaceDE w:val="0"/>
              <w:autoSpaceDN w:val="0"/>
              <w:adjustRightInd w:val="0"/>
              <w:rPr>
                <w:rFonts w:ascii="Calibri" w:hAnsi="Calibri" w:cs="Calibri"/>
                <w:szCs w:val="18"/>
              </w:rPr>
            </w:pPr>
          </w:p>
          <w:p w14:paraId="3552880F" w14:textId="3E4F8106" w:rsidR="0013609F" w:rsidRPr="00A85D9D" w:rsidRDefault="0013609F" w:rsidP="0054664C">
            <w:pPr>
              <w:autoSpaceDE w:val="0"/>
              <w:autoSpaceDN w:val="0"/>
              <w:adjustRightInd w:val="0"/>
              <w:rPr>
                <w:rFonts w:ascii="Calibri" w:hAnsi="Calibri" w:cs="Calibri"/>
                <w:szCs w:val="18"/>
              </w:rPr>
            </w:pPr>
          </w:p>
        </w:tc>
      </w:tr>
      <w:tr w:rsidR="0075365B" w:rsidRPr="00C845AD" w14:paraId="7AC0960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9C5E7F" w14:textId="6CEFFFF7" w:rsidR="0075365B" w:rsidRPr="0054664C" w:rsidRDefault="0075365B" w:rsidP="0075365B">
            <w:pPr>
              <w:autoSpaceDE w:val="0"/>
              <w:autoSpaceDN w:val="0"/>
              <w:adjustRightInd w:val="0"/>
              <w:rPr>
                <w:rFonts w:ascii="Calibri" w:hAnsi="Calibri" w:cs="Calibri"/>
                <w:szCs w:val="18"/>
              </w:rPr>
            </w:pPr>
            <w:r w:rsidRPr="001966DE">
              <w:rPr>
                <w:rFonts w:ascii="Calibri" w:hAnsi="Calibri" w:cs="Calibri"/>
                <w:szCs w:val="18"/>
              </w:rPr>
              <w:t>10940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E20F3E" w14:textId="4E3B8C55" w:rsidR="0075365B" w:rsidRPr="0054664C" w:rsidRDefault="0075365B" w:rsidP="0075365B">
            <w:pPr>
              <w:autoSpaceDE w:val="0"/>
              <w:autoSpaceDN w:val="0"/>
              <w:adjustRightInd w:val="0"/>
              <w:rPr>
                <w:rFonts w:ascii="Calibri" w:hAnsi="Calibri" w:cs="Calibri"/>
                <w:szCs w:val="18"/>
              </w:rPr>
            </w:pPr>
            <w:r w:rsidRPr="001966DE">
              <w:rPr>
                <w:rFonts w:ascii="Calibri" w:hAnsi="Calibri" w:cs="Calibri"/>
                <w:szCs w:val="18"/>
              </w:rPr>
              <w:t>Graham Smith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6FA6F3" w14:textId="5D837E68" w:rsidR="0075365B" w:rsidRPr="0054664C" w:rsidRDefault="0075365B" w:rsidP="0075365B">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6481A2" w14:textId="18953A58" w:rsidR="0075365B" w:rsidRPr="0054664C" w:rsidRDefault="0075365B" w:rsidP="0075365B">
            <w:pPr>
              <w:autoSpaceDE w:val="0"/>
              <w:autoSpaceDN w:val="0"/>
              <w:adjustRightInd w:val="0"/>
              <w:rPr>
                <w:rFonts w:ascii="Calibri" w:hAnsi="Calibri" w:cs="Calibri"/>
                <w:szCs w:val="18"/>
              </w:rPr>
            </w:pPr>
            <w:r w:rsidRPr="001966DE">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CDF706" w14:textId="2FEBFE4A" w:rsidR="0075365B" w:rsidRPr="0054664C" w:rsidRDefault="0075365B" w:rsidP="0075365B">
            <w:pPr>
              <w:autoSpaceDE w:val="0"/>
              <w:autoSpaceDN w:val="0"/>
              <w:adjustRightInd w:val="0"/>
              <w:rPr>
                <w:rFonts w:ascii="Calibri" w:hAnsi="Calibri" w:cs="Calibri"/>
                <w:szCs w:val="18"/>
              </w:rPr>
            </w:pPr>
            <w:r w:rsidRPr="001966DE">
              <w:rPr>
                <w:rFonts w:ascii="Calibri" w:hAnsi="Calibri" w:cs="Calibri"/>
                <w:szCs w:val="18"/>
              </w:rPr>
              <w:t>"An EHT STA that is affiliated with an MLD supports multi-link operation (MLO)."  What does "</w:t>
            </w:r>
            <w:proofErr w:type="spellStart"/>
            <w:r w:rsidRPr="001966DE">
              <w:rPr>
                <w:rFonts w:ascii="Calibri" w:hAnsi="Calibri" w:cs="Calibri"/>
                <w:szCs w:val="18"/>
              </w:rPr>
              <w:t>affiliated"mean</w:t>
            </w:r>
            <w:proofErr w:type="spellEnd"/>
            <w:r w:rsidRPr="001966DE">
              <w:rPr>
                <w:rFonts w:ascii="Calibri" w:hAnsi="Calibri" w:cs="Calibri"/>
                <w:szCs w:val="18"/>
              </w:rPr>
              <w:t>?  If the STA supports MLO then it must be/have an MLD.  Is it a separate device, additional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A6C7B" w14:textId="0B8718D4" w:rsidR="0075365B" w:rsidRPr="0054664C" w:rsidRDefault="0075365B" w:rsidP="0075365B">
            <w:pPr>
              <w:autoSpaceDE w:val="0"/>
              <w:autoSpaceDN w:val="0"/>
              <w:adjustRightInd w:val="0"/>
              <w:rPr>
                <w:rFonts w:ascii="Calibri" w:hAnsi="Calibri" w:cs="Calibri"/>
                <w:szCs w:val="18"/>
              </w:rPr>
            </w:pPr>
            <w:r w:rsidRPr="001966DE">
              <w:rPr>
                <w:rFonts w:ascii="Calibri" w:hAnsi="Calibri" w:cs="Calibri"/>
                <w:szCs w:val="18"/>
              </w:rPr>
              <w:t xml:space="preserve">Reword "An EHT STA that </w:t>
            </w:r>
            <w:proofErr w:type="spellStart"/>
            <w:r w:rsidRPr="001966DE">
              <w:rPr>
                <w:rFonts w:ascii="Calibri" w:hAnsi="Calibri" w:cs="Calibri"/>
                <w:szCs w:val="18"/>
              </w:rPr>
              <w:t>suports</w:t>
            </w:r>
            <w:proofErr w:type="spellEnd"/>
            <w:r w:rsidRPr="001966DE">
              <w:rPr>
                <w:rFonts w:ascii="Calibri" w:hAnsi="Calibri" w:cs="Calibri"/>
                <w:szCs w:val="18"/>
              </w:rPr>
              <w:t xml:space="preserve"> MLO is an MLD".  OR make is clear what this "affiliation" is.  Also at 405.1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D03C7B" w14:textId="77777777" w:rsidR="0075365B" w:rsidRDefault="0075365B" w:rsidP="0075365B">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3F3372D9" w14:textId="35DE7B06" w:rsidR="0075365B" w:rsidRDefault="0075365B" w:rsidP="0075365B">
            <w:pPr>
              <w:autoSpaceDE w:val="0"/>
              <w:autoSpaceDN w:val="0"/>
              <w:adjustRightInd w:val="0"/>
              <w:rPr>
                <w:rFonts w:ascii="Calibri" w:hAnsi="Calibri" w:cs="Calibri"/>
                <w:szCs w:val="18"/>
              </w:rPr>
            </w:pPr>
          </w:p>
          <w:p w14:paraId="33225B3D" w14:textId="5BBA3517" w:rsidR="0075365B" w:rsidRDefault="0075365B" w:rsidP="0075365B">
            <w:pPr>
              <w:autoSpaceDE w:val="0"/>
              <w:autoSpaceDN w:val="0"/>
              <w:adjustRightInd w:val="0"/>
              <w:rPr>
                <w:rFonts w:ascii="Calibri" w:hAnsi="Calibri" w:cs="Calibri"/>
                <w:szCs w:val="18"/>
              </w:rPr>
            </w:pPr>
            <w:r>
              <w:rPr>
                <w:rFonts w:ascii="Calibri" w:hAnsi="Calibri" w:cs="Calibri"/>
                <w:szCs w:val="18"/>
              </w:rPr>
              <w:t xml:space="preserve">We have </w:t>
            </w:r>
            <w:r w:rsidR="00265CF4">
              <w:rPr>
                <w:rFonts w:ascii="Calibri" w:hAnsi="Calibri" w:cs="Calibri"/>
                <w:szCs w:val="18"/>
              </w:rPr>
              <w:t xml:space="preserve">replaced the sentence with the sentence that uses </w:t>
            </w:r>
            <w:r w:rsidR="00265CF4" w:rsidRPr="0054664C">
              <w:rPr>
                <w:rFonts w:ascii="Calibri" w:hAnsi="Calibri" w:cs="Calibri"/>
                <w:szCs w:val="18"/>
              </w:rPr>
              <w:t>dot11MultiLinkActivated</w:t>
            </w:r>
            <w:r w:rsidR="00265CF4">
              <w:rPr>
                <w:rFonts w:ascii="Calibri" w:hAnsi="Calibri" w:cs="Calibri"/>
                <w:szCs w:val="18"/>
              </w:rPr>
              <w:t xml:space="preserve">. </w:t>
            </w:r>
          </w:p>
          <w:p w14:paraId="5D38B645" w14:textId="77777777" w:rsidR="0075365B" w:rsidRDefault="0075365B" w:rsidP="0075365B">
            <w:pPr>
              <w:autoSpaceDE w:val="0"/>
              <w:autoSpaceDN w:val="0"/>
              <w:adjustRightInd w:val="0"/>
              <w:rPr>
                <w:rFonts w:ascii="Calibri" w:hAnsi="Calibri" w:cs="Calibri"/>
                <w:szCs w:val="18"/>
              </w:rPr>
            </w:pPr>
          </w:p>
          <w:p w14:paraId="3FAEF449" w14:textId="565941A8" w:rsidR="0075365B" w:rsidRPr="001064C9" w:rsidRDefault="0075365B" w:rsidP="0075365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w:t>
            </w:r>
            <w:r w:rsidR="007A371E">
              <w:rPr>
                <w:rFonts w:ascii="Calibri" w:hAnsi="Calibri" w:cs="Arial"/>
                <w:szCs w:val="18"/>
              </w:rPr>
              <w:t>218</w:t>
            </w:r>
          </w:p>
          <w:p w14:paraId="00709995" w14:textId="33C9BBDC" w:rsidR="0075365B" w:rsidRDefault="0075365B" w:rsidP="0075365B">
            <w:pPr>
              <w:autoSpaceDE w:val="0"/>
              <w:autoSpaceDN w:val="0"/>
              <w:adjustRightInd w:val="0"/>
              <w:rPr>
                <w:rFonts w:ascii="Calibri" w:hAnsi="Calibri" w:cs="Calibri"/>
                <w:szCs w:val="18"/>
              </w:rPr>
            </w:pPr>
          </w:p>
        </w:tc>
      </w:tr>
      <w:tr w:rsidR="00DC258E" w:rsidRPr="00C845AD" w14:paraId="14166A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1434500" w14:textId="3DD3EA64" w:rsidR="00DC258E" w:rsidRPr="001966DE" w:rsidRDefault="00DC258E" w:rsidP="00DC258E">
            <w:pPr>
              <w:autoSpaceDE w:val="0"/>
              <w:autoSpaceDN w:val="0"/>
              <w:adjustRightInd w:val="0"/>
              <w:rPr>
                <w:rFonts w:ascii="Calibri" w:hAnsi="Calibri" w:cs="Calibri"/>
                <w:szCs w:val="18"/>
              </w:rPr>
            </w:pPr>
            <w:r w:rsidRPr="001966DE">
              <w:rPr>
                <w:rFonts w:ascii="Calibri" w:hAnsi="Calibri" w:cs="Calibri"/>
                <w:szCs w:val="18"/>
              </w:rPr>
              <w:t>11176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BB0BA8" w14:textId="05D3C2BE" w:rsidR="00DC258E" w:rsidRPr="001966DE" w:rsidRDefault="00DC258E" w:rsidP="00DC258E">
            <w:pPr>
              <w:autoSpaceDE w:val="0"/>
              <w:autoSpaceDN w:val="0"/>
              <w:adjustRightInd w:val="0"/>
              <w:rPr>
                <w:rFonts w:ascii="Calibri" w:hAnsi="Calibri" w:cs="Calibri"/>
                <w:szCs w:val="18"/>
              </w:rPr>
            </w:pPr>
            <w:r w:rsidRPr="001966DE">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BB1322" w14:textId="27E2A048" w:rsidR="00DC258E" w:rsidRPr="001966DE" w:rsidRDefault="00DC258E" w:rsidP="00DC258E">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D9D6CB" w14:textId="3C2BB8E8" w:rsidR="00DC258E" w:rsidRPr="001966DE" w:rsidRDefault="00DC258E" w:rsidP="00DC258E">
            <w:pPr>
              <w:autoSpaceDE w:val="0"/>
              <w:autoSpaceDN w:val="0"/>
              <w:adjustRightInd w:val="0"/>
              <w:rPr>
                <w:rFonts w:ascii="Calibri" w:hAnsi="Calibri" w:cs="Calibri"/>
                <w:szCs w:val="18"/>
              </w:rPr>
            </w:pPr>
            <w:r w:rsidRPr="001966DE">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12029C" w14:textId="74617272" w:rsidR="00DC258E" w:rsidRPr="001966DE" w:rsidRDefault="00DC258E" w:rsidP="00DC258E">
            <w:pPr>
              <w:autoSpaceDE w:val="0"/>
              <w:autoSpaceDN w:val="0"/>
              <w:adjustRightInd w:val="0"/>
              <w:rPr>
                <w:rFonts w:ascii="Calibri" w:hAnsi="Calibri" w:cs="Calibri"/>
                <w:szCs w:val="18"/>
              </w:rPr>
            </w:pPr>
            <w:r w:rsidRPr="001966DE">
              <w:rPr>
                <w:rFonts w:ascii="Calibri" w:hAnsi="Calibri" w:cs="Calibri"/>
                <w:szCs w:val="18"/>
              </w:rPr>
              <w:t>It should be clear that all EHT APs shall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FB04D8" w14:textId="59707B45" w:rsidR="00DC258E" w:rsidRPr="001966DE" w:rsidRDefault="00DC258E" w:rsidP="00DC258E">
            <w:pPr>
              <w:autoSpaceDE w:val="0"/>
              <w:autoSpaceDN w:val="0"/>
              <w:adjustRightInd w:val="0"/>
              <w:rPr>
                <w:rFonts w:ascii="Calibri" w:hAnsi="Calibri" w:cs="Calibri"/>
                <w:szCs w:val="18"/>
              </w:rPr>
            </w:pPr>
            <w:r w:rsidRPr="001966DE">
              <w:rPr>
                <w:rFonts w:ascii="Calibri" w:hAnsi="Calibri" w:cs="Calibri"/>
                <w:szCs w:val="18"/>
              </w:rPr>
              <w:t>Replace: "An EHT AP supports MLO."</w:t>
            </w:r>
            <w:r w:rsidRPr="001966DE">
              <w:rPr>
                <w:rFonts w:ascii="Calibri" w:hAnsi="Calibri" w:cs="Calibri"/>
                <w:szCs w:val="18"/>
              </w:rPr>
              <w:br/>
              <w:t>With; "An EHT AP shall support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21E91A" w14:textId="77777777" w:rsidR="00DC258E" w:rsidRDefault="00DC258E" w:rsidP="00DC258E">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4F85EAA" w14:textId="77777777" w:rsidR="00DC258E" w:rsidRDefault="00DC258E" w:rsidP="00DC258E">
            <w:pPr>
              <w:autoSpaceDE w:val="0"/>
              <w:autoSpaceDN w:val="0"/>
              <w:adjustRightInd w:val="0"/>
              <w:rPr>
                <w:rFonts w:ascii="Calibri" w:hAnsi="Calibri" w:cs="Calibri"/>
                <w:szCs w:val="18"/>
              </w:rPr>
            </w:pPr>
          </w:p>
          <w:p w14:paraId="27547FE5" w14:textId="37CAE35D" w:rsidR="00DC258E" w:rsidRDefault="00DC258E" w:rsidP="00DC258E">
            <w:pPr>
              <w:autoSpaceDE w:val="0"/>
              <w:autoSpaceDN w:val="0"/>
              <w:adjustRightInd w:val="0"/>
              <w:rPr>
                <w:rFonts w:ascii="Calibri" w:hAnsi="Calibri" w:cs="Calibri"/>
                <w:szCs w:val="18"/>
              </w:rPr>
            </w:pPr>
            <w:r>
              <w:rPr>
                <w:rFonts w:ascii="Calibri" w:hAnsi="Calibri" w:cs="Calibri"/>
                <w:szCs w:val="18"/>
              </w:rPr>
              <w:t xml:space="preserve">We have replaced the sentence with the sentence that uses </w:t>
            </w:r>
            <w:r w:rsidRPr="0054664C">
              <w:rPr>
                <w:rFonts w:ascii="Calibri" w:hAnsi="Calibri" w:cs="Calibri"/>
                <w:szCs w:val="18"/>
              </w:rPr>
              <w:t>dot11MultiLinkActivated</w:t>
            </w:r>
            <w:r>
              <w:rPr>
                <w:rFonts w:ascii="Calibri" w:hAnsi="Calibri" w:cs="Calibri"/>
                <w:szCs w:val="18"/>
              </w:rPr>
              <w:t xml:space="preserve">. </w:t>
            </w:r>
            <w:r w:rsidR="004076D5">
              <w:rPr>
                <w:rFonts w:ascii="Calibri" w:hAnsi="Calibri" w:cs="Calibri"/>
                <w:szCs w:val="18"/>
              </w:rPr>
              <w:t>We also add the “shall”</w:t>
            </w:r>
            <w:r w:rsidR="00D333C3">
              <w:rPr>
                <w:rFonts w:ascii="Calibri" w:hAnsi="Calibri" w:cs="Calibri"/>
                <w:szCs w:val="18"/>
              </w:rPr>
              <w:t xml:space="preserve"> statement. </w:t>
            </w:r>
          </w:p>
          <w:p w14:paraId="6FBB2963" w14:textId="77777777" w:rsidR="00DC258E" w:rsidRDefault="00DC258E" w:rsidP="00DC258E">
            <w:pPr>
              <w:autoSpaceDE w:val="0"/>
              <w:autoSpaceDN w:val="0"/>
              <w:adjustRightInd w:val="0"/>
              <w:rPr>
                <w:rFonts w:ascii="Calibri" w:hAnsi="Calibri" w:cs="Calibri"/>
                <w:szCs w:val="18"/>
              </w:rPr>
            </w:pPr>
          </w:p>
          <w:p w14:paraId="7A2FB9D1" w14:textId="50D8E6CF" w:rsidR="00DC258E" w:rsidRPr="001064C9" w:rsidRDefault="00DC258E" w:rsidP="00DC258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w:t>
            </w:r>
            <w:r w:rsidR="00D333C3">
              <w:rPr>
                <w:rFonts w:ascii="Calibri" w:hAnsi="Calibri" w:cs="Arial"/>
                <w:szCs w:val="18"/>
              </w:rPr>
              <w:t>1176</w:t>
            </w:r>
          </w:p>
          <w:p w14:paraId="5EF5BB11" w14:textId="77777777" w:rsidR="00DC258E" w:rsidRDefault="00DC258E" w:rsidP="00DC258E">
            <w:pPr>
              <w:widowControl w:val="0"/>
              <w:autoSpaceDE w:val="0"/>
              <w:autoSpaceDN w:val="0"/>
              <w:adjustRightInd w:val="0"/>
              <w:rPr>
                <w:rFonts w:ascii="Calibri" w:hAnsi="Calibri" w:cs="Calibri"/>
                <w:szCs w:val="18"/>
              </w:rPr>
            </w:pPr>
          </w:p>
        </w:tc>
      </w:tr>
      <w:tr w:rsidR="00913DD9" w:rsidRPr="00C845AD" w14:paraId="774B66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EB851B" w14:textId="7C82B590" w:rsidR="00913DD9" w:rsidRPr="001966DE" w:rsidRDefault="00913DD9" w:rsidP="00913DD9">
            <w:pPr>
              <w:autoSpaceDE w:val="0"/>
              <w:autoSpaceDN w:val="0"/>
              <w:adjustRightInd w:val="0"/>
              <w:rPr>
                <w:rFonts w:ascii="Calibri" w:hAnsi="Calibri" w:cs="Calibri"/>
                <w:szCs w:val="18"/>
              </w:rPr>
            </w:pPr>
            <w:r w:rsidRPr="00A637B3">
              <w:rPr>
                <w:rFonts w:ascii="Calibri" w:hAnsi="Calibri" w:cs="Calibri"/>
                <w:szCs w:val="18"/>
              </w:rPr>
              <w:t>11175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E3EF6" w14:textId="3D7C585D" w:rsidR="00913DD9" w:rsidRPr="001966DE" w:rsidRDefault="00913DD9" w:rsidP="00913DD9">
            <w:pPr>
              <w:autoSpaceDE w:val="0"/>
              <w:autoSpaceDN w:val="0"/>
              <w:adjustRightInd w:val="0"/>
              <w:rPr>
                <w:rFonts w:ascii="Calibri" w:hAnsi="Calibri" w:cs="Calibri"/>
                <w:szCs w:val="18"/>
              </w:rPr>
            </w:pPr>
            <w:r w:rsidRPr="00A637B3">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A2619F" w14:textId="6656B5C9" w:rsidR="00913DD9" w:rsidRPr="001966DE" w:rsidRDefault="00913DD9" w:rsidP="00913DD9">
            <w:pPr>
              <w:autoSpaceDE w:val="0"/>
              <w:autoSpaceDN w:val="0"/>
              <w:adjustRightInd w:val="0"/>
              <w:rPr>
                <w:rFonts w:ascii="Calibri" w:hAnsi="Calibri" w:cs="Calibri"/>
                <w:szCs w:val="18"/>
              </w:rPr>
            </w:pPr>
            <w:r w:rsidRPr="00A637B3">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87ED27" w14:textId="2788BD3B" w:rsidR="00913DD9" w:rsidRPr="001966DE" w:rsidRDefault="00913DD9" w:rsidP="00913DD9">
            <w:pPr>
              <w:autoSpaceDE w:val="0"/>
              <w:autoSpaceDN w:val="0"/>
              <w:adjustRightInd w:val="0"/>
              <w:rPr>
                <w:rFonts w:ascii="Calibri" w:hAnsi="Calibri" w:cs="Calibri"/>
                <w:szCs w:val="18"/>
              </w:rPr>
            </w:pPr>
            <w:r w:rsidRPr="00A637B3">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A1A338" w14:textId="43D058C6" w:rsidR="00913DD9" w:rsidRPr="001966DE" w:rsidRDefault="00913DD9" w:rsidP="00913DD9">
            <w:pPr>
              <w:autoSpaceDE w:val="0"/>
              <w:autoSpaceDN w:val="0"/>
              <w:adjustRightInd w:val="0"/>
              <w:rPr>
                <w:rFonts w:ascii="Calibri" w:hAnsi="Calibri" w:cs="Calibri"/>
                <w:szCs w:val="18"/>
              </w:rPr>
            </w:pPr>
            <w:r w:rsidRPr="00A637B3">
              <w:rPr>
                <w:rFonts w:ascii="Calibri" w:hAnsi="Calibri" w:cs="Calibri"/>
                <w:szCs w:val="18"/>
              </w:rPr>
              <w:t>It should be clearly stated that an EHT STA that affiliates with an AP MLD shall support MLO.  The current statement in the draft does not state that this is a "shall" requirement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FF8212" w14:textId="2AEA83B1" w:rsidR="00913DD9" w:rsidRPr="001966DE" w:rsidRDefault="00913DD9" w:rsidP="00913DD9">
            <w:pPr>
              <w:autoSpaceDE w:val="0"/>
              <w:autoSpaceDN w:val="0"/>
              <w:adjustRightInd w:val="0"/>
              <w:rPr>
                <w:rFonts w:ascii="Calibri" w:hAnsi="Calibri" w:cs="Calibri"/>
                <w:szCs w:val="18"/>
              </w:rPr>
            </w:pPr>
            <w:r w:rsidRPr="00A637B3">
              <w:rPr>
                <w:rFonts w:ascii="Calibri" w:hAnsi="Calibri" w:cs="Calibri"/>
                <w:szCs w:val="18"/>
              </w:rPr>
              <w:t>Replace: "An EHT STA that is affiliated with an MLD supports multi-link operation (MLO)."</w:t>
            </w:r>
            <w:r w:rsidRPr="00A637B3">
              <w:rPr>
                <w:rFonts w:ascii="Calibri" w:hAnsi="Calibri" w:cs="Calibri"/>
                <w:szCs w:val="18"/>
              </w:rPr>
              <w:br/>
              <w:t>With: "An EHT STA that affiliates with an MLD shall support multi-link operation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9F77C9" w14:textId="77777777" w:rsidR="00913DD9" w:rsidRDefault="00913DD9" w:rsidP="00913DD9">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70C31ECD" w14:textId="77777777" w:rsidR="00913DD9" w:rsidRDefault="00913DD9" w:rsidP="00913DD9">
            <w:pPr>
              <w:autoSpaceDE w:val="0"/>
              <w:autoSpaceDN w:val="0"/>
              <w:adjustRightInd w:val="0"/>
              <w:rPr>
                <w:rFonts w:ascii="Calibri" w:hAnsi="Calibri" w:cs="Calibri"/>
                <w:szCs w:val="18"/>
              </w:rPr>
            </w:pPr>
          </w:p>
          <w:p w14:paraId="088194F0" w14:textId="77777777" w:rsidR="00913DD9" w:rsidRDefault="00913DD9" w:rsidP="00913DD9">
            <w:pPr>
              <w:autoSpaceDE w:val="0"/>
              <w:autoSpaceDN w:val="0"/>
              <w:adjustRightInd w:val="0"/>
              <w:rPr>
                <w:rFonts w:ascii="Calibri" w:hAnsi="Calibri" w:cs="Calibri"/>
                <w:szCs w:val="18"/>
              </w:rPr>
            </w:pPr>
            <w:r>
              <w:rPr>
                <w:rFonts w:ascii="Calibri" w:hAnsi="Calibri" w:cs="Calibri"/>
                <w:szCs w:val="18"/>
              </w:rPr>
              <w:t xml:space="preserve">We have replaced the sentence with the sentence that uses </w:t>
            </w:r>
            <w:r w:rsidRPr="0054664C">
              <w:rPr>
                <w:rFonts w:ascii="Calibri" w:hAnsi="Calibri" w:cs="Calibri"/>
                <w:szCs w:val="18"/>
              </w:rPr>
              <w:t>dot11MultiLinkActivated</w:t>
            </w:r>
            <w:r>
              <w:rPr>
                <w:rFonts w:ascii="Calibri" w:hAnsi="Calibri" w:cs="Calibri"/>
                <w:szCs w:val="18"/>
              </w:rPr>
              <w:t xml:space="preserve">. We also add the “shall” statement. </w:t>
            </w:r>
          </w:p>
          <w:p w14:paraId="6E3B7567" w14:textId="77777777" w:rsidR="00913DD9" w:rsidRDefault="00913DD9" w:rsidP="00913DD9">
            <w:pPr>
              <w:autoSpaceDE w:val="0"/>
              <w:autoSpaceDN w:val="0"/>
              <w:adjustRightInd w:val="0"/>
              <w:rPr>
                <w:rFonts w:ascii="Calibri" w:hAnsi="Calibri" w:cs="Calibri"/>
                <w:szCs w:val="18"/>
              </w:rPr>
            </w:pPr>
          </w:p>
          <w:p w14:paraId="7A13F5C9" w14:textId="318C5D51" w:rsidR="00913DD9" w:rsidRPr="001064C9" w:rsidRDefault="00913DD9" w:rsidP="00913DD9">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11-22/1316</w:t>
            </w:r>
            <w:r w:rsidR="00645E38">
              <w:rPr>
                <w:rFonts w:ascii="Calibri" w:hAnsi="Calibri" w:cs="Calibri"/>
                <w:szCs w:val="18"/>
              </w:rPr>
              <w:t>r1</w:t>
            </w:r>
            <w:r w:rsidRPr="00A637B3">
              <w:rPr>
                <w:rFonts w:ascii="Calibri" w:hAnsi="Calibri" w:cs="Calibri"/>
                <w:szCs w:val="18"/>
              </w:rPr>
              <w:t xml:space="preserve"> under all headings that include CID 11176</w:t>
            </w:r>
          </w:p>
          <w:p w14:paraId="002DC782" w14:textId="77777777" w:rsidR="00913DD9" w:rsidRPr="00913DD9" w:rsidRDefault="00913DD9" w:rsidP="00913DD9">
            <w:pPr>
              <w:widowControl w:val="0"/>
              <w:autoSpaceDE w:val="0"/>
              <w:autoSpaceDN w:val="0"/>
              <w:adjustRightInd w:val="0"/>
              <w:rPr>
                <w:rFonts w:ascii="Calibri" w:hAnsi="Calibri" w:cs="Calibri"/>
                <w:szCs w:val="18"/>
              </w:rPr>
            </w:pPr>
          </w:p>
        </w:tc>
      </w:tr>
      <w:tr w:rsidR="00732152" w:rsidRPr="00C845AD" w14:paraId="6858A6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3499FC" w14:textId="130B5877" w:rsidR="00732152" w:rsidRPr="001966DE" w:rsidRDefault="00732152" w:rsidP="00732152">
            <w:pPr>
              <w:autoSpaceDE w:val="0"/>
              <w:autoSpaceDN w:val="0"/>
              <w:adjustRightInd w:val="0"/>
              <w:rPr>
                <w:rFonts w:ascii="Calibri" w:hAnsi="Calibri" w:cs="Calibri"/>
                <w:szCs w:val="18"/>
              </w:rPr>
            </w:pPr>
            <w:r w:rsidRPr="001966DE">
              <w:rPr>
                <w:rFonts w:ascii="Calibri" w:hAnsi="Calibri" w:cs="Calibri"/>
                <w:szCs w:val="18"/>
              </w:rPr>
              <w:t>11541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041490" w14:textId="354D8534" w:rsidR="00732152" w:rsidRPr="001966DE" w:rsidRDefault="00732152" w:rsidP="00732152">
            <w:pPr>
              <w:autoSpaceDE w:val="0"/>
              <w:autoSpaceDN w:val="0"/>
              <w:adjustRightInd w:val="0"/>
              <w:rPr>
                <w:rFonts w:ascii="Calibri" w:hAnsi="Calibri" w:cs="Calibri"/>
                <w:szCs w:val="18"/>
              </w:rPr>
            </w:pPr>
            <w:r w:rsidRPr="001966DE">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95C51C" w14:textId="79FBE9AA" w:rsidR="00732152" w:rsidRPr="001966DE" w:rsidRDefault="00732152" w:rsidP="00732152">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7931E" w14:textId="50400D6D" w:rsidR="00732152" w:rsidRPr="001966DE" w:rsidRDefault="00732152" w:rsidP="00732152">
            <w:pPr>
              <w:autoSpaceDE w:val="0"/>
              <w:autoSpaceDN w:val="0"/>
              <w:adjustRightInd w:val="0"/>
              <w:rPr>
                <w:rFonts w:ascii="Calibri" w:hAnsi="Calibri" w:cs="Calibri"/>
                <w:szCs w:val="18"/>
              </w:rPr>
            </w:pPr>
            <w:r w:rsidRPr="001966DE">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93DED6" w14:textId="444FF360" w:rsidR="00732152" w:rsidRPr="001966DE" w:rsidRDefault="00732152" w:rsidP="00732152">
            <w:pPr>
              <w:autoSpaceDE w:val="0"/>
              <w:autoSpaceDN w:val="0"/>
              <w:adjustRightInd w:val="0"/>
              <w:rPr>
                <w:rFonts w:ascii="Calibri" w:hAnsi="Calibri" w:cs="Calibri"/>
                <w:szCs w:val="18"/>
              </w:rPr>
            </w:pPr>
            <w:r w:rsidRPr="001966DE">
              <w:rPr>
                <w:rFonts w:ascii="Calibri" w:hAnsi="Calibri" w:cs="Calibri"/>
                <w:szCs w:val="18"/>
              </w:rPr>
              <w:t>It is not clear how a EHT AP or STA can support MLO is MLO is defined to "authenticate, associate with an AP MLD"; these operations need to take place on the MLD level, which is beyond a STA or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D871AA" w14:textId="4A388F7A" w:rsidR="00732152" w:rsidRPr="001966DE" w:rsidRDefault="00732152" w:rsidP="00732152">
            <w:pPr>
              <w:autoSpaceDE w:val="0"/>
              <w:autoSpaceDN w:val="0"/>
              <w:adjustRightInd w:val="0"/>
              <w:rPr>
                <w:rFonts w:ascii="Calibri" w:hAnsi="Calibri" w:cs="Calibri"/>
                <w:szCs w:val="18"/>
              </w:rPr>
            </w:pPr>
            <w:r w:rsidRPr="001966D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1E175E" w14:textId="77777777" w:rsidR="00732152" w:rsidRDefault="00732152" w:rsidP="00732152">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1731AF5" w14:textId="77777777" w:rsidR="00732152" w:rsidRDefault="00732152" w:rsidP="00732152">
            <w:pPr>
              <w:autoSpaceDE w:val="0"/>
              <w:autoSpaceDN w:val="0"/>
              <w:adjustRightInd w:val="0"/>
              <w:rPr>
                <w:rFonts w:ascii="Calibri" w:hAnsi="Calibri" w:cs="Calibri"/>
                <w:szCs w:val="18"/>
              </w:rPr>
            </w:pPr>
          </w:p>
          <w:p w14:paraId="2D12A633" w14:textId="6FBB6D91" w:rsidR="00732152" w:rsidRDefault="00732152" w:rsidP="00732152">
            <w:pPr>
              <w:widowControl w:val="0"/>
              <w:autoSpaceDE w:val="0"/>
              <w:autoSpaceDN w:val="0"/>
              <w:adjustRightInd w:val="0"/>
              <w:rPr>
                <w:rFonts w:ascii="Calibri" w:hAnsi="Calibri" w:cs="Calibri"/>
                <w:szCs w:val="18"/>
              </w:rPr>
            </w:pPr>
            <w:r>
              <w:rPr>
                <w:rFonts w:ascii="Calibri" w:hAnsi="Calibri" w:cs="Calibri"/>
                <w:szCs w:val="18"/>
              </w:rPr>
              <w:t xml:space="preserve">We have replaced the sentence with the sentence that uses </w:t>
            </w:r>
            <w:r w:rsidRPr="0054664C">
              <w:rPr>
                <w:rFonts w:ascii="Calibri" w:hAnsi="Calibri" w:cs="Calibri"/>
                <w:szCs w:val="18"/>
              </w:rPr>
              <w:t>dot11MultiLinkActivated</w:t>
            </w:r>
            <w:r>
              <w:rPr>
                <w:rFonts w:ascii="Calibri" w:hAnsi="Calibri" w:cs="Calibri"/>
                <w:szCs w:val="18"/>
              </w:rPr>
              <w:t>.</w:t>
            </w:r>
          </w:p>
          <w:p w14:paraId="0467486B" w14:textId="0951E45A" w:rsidR="001E2DC1" w:rsidRDefault="001E2DC1" w:rsidP="00732152">
            <w:pPr>
              <w:widowControl w:val="0"/>
              <w:autoSpaceDE w:val="0"/>
              <w:autoSpaceDN w:val="0"/>
              <w:adjustRightInd w:val="0"/>
              <w:rPr>
                <w:rFonts w:ascii="Calibri" w:hAnsi="Calibri" w:cs="Calibri"/>
                <w:szCs w:val="18"/>
              </w:rPr>
            </w:pPr>
          </w:p>
          <w:p w14:paraId="25B1FC01" w14:textId="1EFE831B" w:rsidR="001E2DC1" w:rsidRDefault="00675C93" w:rsidP="00732152">
            <w:pPr>
              <w:widowControl w:val="0"/>
              <w:autoSpaceDE w:val="0"/>
              <w:autoSpaceDN w:val="0"/>
              <w:adjustRightInd w:val="0"/>
              <w:rPr>
                <w:rFonts w:ascii="Calibri" w:hAnsi="Calibri" w:cs="Calibri"/>
                <w:szCs w:val="18"/>
              </w:rPr>
            </w:pPr>
            <w:r>
              <w:rPr>
                <w:rFonts w:ascii="Calibri" w:hAnsi="Calibri" w:cs="Calibri"/>
                <w:szCs w:val="18"/>
              </w:rPr>
              <w:t xml:space="preserve">We also note that MLO is defined to have </w:t>
            </w:r>
            <w:r w:rsidR="00642A27">
              <w:rPr>
                <w:rFonts w:ascii="Calibri" w:hAnsi="Calibri" w:cs="Calibri"/>
                <w:szCs w:val="18"/>
              </w:rPr>
              <w:t xml:space="preserve">operation involving </w:t>
            </w:r>
            <w:r>
              <w:rPr>
                <w:rFonts w:ascii="Calibri" w:hAnsi="Calibri" w:cs="Calibri"/>
                <w:szCs w:val="18"/>
              </w:rPr>
              <w:t xml:space="preserve">MLD and also about sending frame through affiliated STA, MAC address setting of corresponding STA, </w:t>
            </w:r>
            <w:r w:rsidR="0059287D">
              <w:rPr>
                <w:rFonts w:ascii="Calibri" w:hAnsi="Calibri" w:cs="Calibri"/>
                <w:szCs w:val="18"/>
              </w:rPr>
              <w:t>etc</w:t>
            </w:r>
            <w:r w:rsidR="00703A85">
              <w:rPr>
                <w:rFonts w:ascii="Calibri" w:hAnsi="Calibri" w:cs="Calibri"/>
                <w:szCs w:val="18"/>
              </w:rPr>
              <w:t xml:space="preserve">. Hence, it is important to </w:t>
            </w:r>
            <w:r w:rsidR="00733E8A">
              <w:rPr>
                <w:rFonts w:ascii="Calibri" w:hAnsi="Calibri" w:cs="Calibri"/>
                <w:szCs w:val="18"/>
              </w:rPr>
              <w:t>also specify that the affiliated STA(s) of an MLD follow</w:t>
            </w:r>
            <w:r w:rsidR="00113B4B">
              <w:rPr>
                <w:rFonts w:ascii="Calibri" w:hAnsi="Calibri" w:cs="Calibri"/>
                <w:szCs w:val="18"/>
              </w:rPr>
              <w:t xml:space="preserve"> the multi-link operation defined in 35.3.</w:t>
            </w:r>
          </w:p>
          <w:p w14:paraId="7DC96B72" w14:textId="77777777" w:rsidR="00732152" w:rsidRDefault="00732152" w:rsidP="00732152">
            <w:pPr>
              <w:widowControl w:val="0"/>
              <w:autoSpaceDE w:val="0"/>
              <w:autoSpaceDN w:val="0"/>
              <w:adjustRightInd w:val="0"/>
              <w:rPr>
                <w:rFonts w:ascii="Calibri" w:hAnsi="Calibri" w:cs="Calibri"/>
                <w:szCs w:val="18"/>
              </w:rPr>
            </w:pPr>
          </w:p>
          <w:p w14:paraId="332C0121" w14:textId="12521EFE" w:rsidR="00732152" w:rsidRPr="001064C9" w:rsidRDefault="00732152" w:rsidP="0073215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10218</w:t>
            </w:r>
          </w:p>
          <w:p w14:paraId="158D49E5" w14:textId="3F7EC7F2" w:rsidR="00732152" w:rsidRDefault="00732152" w:rsidP="00732152">
            <w:pPr>
              <w:widowControl w:val="0"/>
              <w:autoSpaceDE w:val="0"/>
              <w:autoSpaceDN w:val="0"/>
              <w:adjustRightInd w:val="0"/>
              <w:rPr>
                <w:rFonts w:ascii="Calibri" w:hAnsi="Calibri" w:cs="Calibri"/>
                <w:szCs w:val="18"/>
              </w:rPr>
            </w:pPr>
          </w:p>
        </w:tc>
      </w:tr>
      <w:tr w:rsidR="005823C4" w:rsidRPr="00C845AD" w14:paraId="5F95F95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6DA7A2" w14:textId="6FA567BA" w:rsidR="005823C4" w:rsidRPr="001966DE" w:rsidRDefault="005823C4" w:rsidP="005823C4">
            <w:pPr>
              <w:autoSpaceDE w:val="0"/>
              <w:autoSpaceDN w:val="0"/>
              <w:adjustRightInd w:val="0"/>
              <w:rPr>
                <w:rFonts w:ascii="Calibri" w:hAnsi="Calibri" w:cs="Calibri"/>
                <w:szCs w:val="18"/>
              </w:rPr>
            </w:pPr>
            <w:r w:rsidRPr="001966DE">
              <w:rPr>
                <w:rFonts w:ascii="Calibri" w:hAnsi="Calibri" w:cs="Calibri"/>
                <w:szCs w:val="18"/>
              </w:rPr>
              <w:lastRenderedPageBreak/>
              <w:t>11768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C4BCB5" w14:textId="3789502B" w:rsidR="005823C4" w:rsidRPr="001966DE" w:rsidRDefault="005823C4" w:rsidP="005823C4">
            <w:pPr>
              <w:autoSpaceDE w:val="0"/>
              <w:autoSpaceDN w:val="0"/>
              <w:adjustRightInd w:val="0"/>
              <w:rPr>
                <w:rFonts w:ascii="Calibri" w:hAnsi="Calibri" w:cs="Calibri"/>
                <w:szCs w:val="18"/>
              </w:rPr>
            </w:pPr>
            <w:r w:rsidRPr="001966DE">
              <w:rPr>
                <w:rFonts w:ascii="Calibri" w:hAnsi="Calibri" w:cs="Calibri"/>
                <w:szCs w:val="18"/>
              </w:rPr>
              <w:t xml:space="preserve">Osama </w:t>
            </w:r>
            <w:proofErr w:type="spellStart"/>
            <w:r w:rsidRPr="001966D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8830D6" w14:textId="29D5565E" w:rsidR="005823C4" w:rsidRPr="001966DE" w:rsidRDefault="005823C4" w:rsidP="005823C4">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C66DB7" w14:textId="785F1854" w:rsidR="005823C4" w:rsidRPr="001966DE" w:rsidRDefault="005823C4" w:rsidP="005823C4">
            <w:pPr>
              <w:autoSpaceDE w:val="0"/>
              <w:autoSpaceDN w:val="0"/>
              <w:adjustRightInd w:val="0"/>
              <w:rPr>
                <w:rFonts w:ascii="Calibri" w:hAnsi="Calibri" w:cs="Calibri"/>
                <w:szCs w:val="18"/>
              </w:rPr>
            </w:pPr>
            <w:r w:rsidRPr="001966DE">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6BD595" w14:textId="733559F4" w:rsidR="005823C4" w:rsidRPr="001966DE" w:rsidRDefault="005823C4" w:rsidP="005823C4">
            <w:pPr>
              <w:autoSpaceDE w:val="0"/>
              <w:autoSpaceDN w:val="0"/>
              <w:adjustRightInd w:val="0"/>
              <w:rPr>
                <w:rFonts w:ascii="Calibri" w:hAnsi="Calibri" w:cs="Calibri"/>
                <w:szCs w:val="18"/>
              </w:rPr>
            </w:pPr>
            <w:r w:rsidRPr="001966DE">
              <w:rPr>
                <w:rFonts w:ascii="Calibri" w:hAnsi="Calibri" w:cs="Calibri"/>
                <w:szCs w:val="18"/>
              </w:rPr>
              <w:t>The first line in clause 35.3.1 is not clear if it is a normative to informative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D6F47" w14:textId="60C8E731" w:rsidR="005823C4" w:rsidRPr="001966DE" w:rsidRDefault="005823C4" w:rsidP="005823C4">
            <w:pPr>
              <w:autoSpaceDE w:val="0"/>
              <w:autoSpaceDN w:val="0"/>
              <w:adjustRightInd w:val="0"/>
              <w:rPr>
                <w:rFonts w:ascii="Calibri" w:hAnsi="Calibri" w:cs="Calibri"/>
                <w:szCs w:val="18"/>
              </w:rPr>
            </w:pPr>
            <w:r w:rsidRPr="001966DE">
              <w:rPr>
                <w:rFonts w:ascii="Calibri" w:hAnsi="Calibri" w:cs="Calibri"/>
                <w:szCs w:val="18"/>
              </w:rPr>
              <w:t>As in comment.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604D7C" w14:textId="77777777" w:rsidR="005823C4" w:rsidRDefault="005823C4" w:rsidP="005823C4">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3D896603" w14:textId="77777777" w:rsidR="005823C4" w:rsidRDefault="005823C4" w:rsidP="005823C4">
            <w:pPr>
              <w:autoSpaceDE w:val="0"/>
              <w:autoSpaceDN w:val="0"/>
              <w:adjustRightInd w:val="0"/>
              <w:rPr>
                <w:rFonts w:ascii="Calibri" w:hAnsi="Calibri" w:cs="Calibri"/>
                <w:szCs w:val="18"/>
              </w:rPr>
            </w:pPr>
          </w:p>
          <w:p w14:paraId="5B1B645E" w14:textId="6E9CEC05" w:rsidR="005823C4" w:rsidRDefault="005823C4" w:rsidP="005823C4">
            <w:pPr>
              <w:widowControl w:val="0"/>
              <w:autoSpaceDE w:val="0"/>
              <w:autoSpaceDN w:val="0"/>
              <w:adjustRightInd w:val="0"/>
              <w:rPr>
                <w:rFonts w:ascii="Calibri" w:hAnsi="Calibri" w:cs="Calibri"/>
                <w:szCs w:val="18"/>
              </w:rPr>
            </w:pPr>
            <w:r>
              <w:rPr>
                <w:rFonts w:ascii="Calibri" w:hAnsi="Calibri" w:cs="Calibri"/>
                <w:szCs w:val="18"/>
              </w:rPr>
              <w:t xml:space="preserve">We have replaced the sentence with the sentence that uses </w:t>
            </w:r>
            <w:r w:rsidRPr="0054664C">
              <w:rPr>
                <w:rFonts w:ascii="Calibri" w:hAnsi="Calibri" w:cs="Calibri"/>
                <w:szCs w:val="18"/>
              </w:rPr>
              <w:t>dot11MultiLinkActivated</w:t>
            </w:r>
            <w:r>
              <w:rPr>
                <w:rFonts w:ascii="Calibri" w:hAnsi="Calibri" w:cs="Calibri"/>
                <w:szCs w:val="18"/>
              </w:rPr>
              <w:t>.</w:t>
            </w:r>
          </w:p>
          <w:p w14:paraId="15175DE7" w14:textId="3C7A118D" w:rsidR="005823C4" w:rsidRDefault="005823C4" w:rsidP="005823C4">
            <w:pPr>
              <w:widowControl w:val="0"/>
              <w:autoSpaceDE w:val="0"/>
              <w:autoSpaceDN w:val="0"/>
              <w:adjustRightInd w:val="0"/>
              <w:rPr>
                <w:rFonts w:ascii="Calibri" w:hAnsi="Calibri" w:cs="Calibri"/>
                <w:szCs w:val="18"/>
              </w:rPr>
            </w:pPr>
          </w:p>
          <w:p w14:paraId="320035A0" w14:textId="3481DE5D" w:rsidR="005823C4" w:rsidRDefault="005823C4" w:rsidP="005823C4">
            <w:pPr>
              <w:widowControl w:val="0"/>
              <w:autoSpaceDE w:val="0"/>
              <w:autoSpaceDN w:val="0"/>
              <w:adjustRightInd w:val="0"/>
              <w:rPr>
                <w:rFonts w:ascii="Calibri" w:hAnsi="Calibri" w:cs="Calibri"/>
                <w:szCs w:val="18"/>
              </w:rPr>
            </w:pPr>
            <w:r>
              <w:rPr>
                <w:rFonts w:ascii="Calibri" w:hAnsi="Calibri" w:cs="Calibri"/>
                <w:szCs w:val="18"/>
              </w:rPr>
              <w:t>“shall” statement are also added to clarify.</w:t>
            </w:r>
          </w:p>
          <w:p w14:paraId="453CDCF3" w14:textId="4AF5313D" w:rsidR="005823C4" w:rsidRDefault="005823C4" w:rsidP="005823C4">
            <w:pPr>
              <w:widowControl w:val="0"/>
              <w:autoSpaceDE w:val="0"/>
              <w:autoSpaceDN w:val="0"/>
              <w:adjustRightInd w:val="0"/>
              <w:rPr>
                <w:rFonts w:ascii="Calibri" w:hAnsi="Calibri" w:cs="Calibri"/>
                <w:szCs w:val="18"/>
              </w:rPr>
            </w:pPr>
          </w:p>
          <w:p w14:paraId="3B6EDEA2" w14:textId="77777777" w:rsidR="005823C4" w:rsidRDefault="005823C4" w:rsidP="005823C4">
            <w:pPr>
              <w:widowControl w:val="0"/>
              <w:autoSpaceDE w:val="0"/>
              <w:autoSpaceDN w:val="0"/>
              <w:adjustRightInd w:val="0"/>
              <w:rPr>
                <w:rFonts w:ascii="Calibri" w:hAnsi="Calibri" w:cs="Calibri"/>
                <w:szCs w:val="18"/>
              </w:rPr>
            </w:pPr>
          </w:p>
          <w:p w14:paraId="54AAC5F7" w14:textId="77777777" w:rsidR="005823C4" w:rsidRDefault="005823C4" w:rsidP="005823C4">
            <w:pPr>
              <w:widowControl w:val="0"/>
              <w:autoSpaceDE w:val="0"/>
              <w:autoSpaceDN w:val="0"/>
              <w:adjustRightInd w:val="0"/>
              <w:rPr>
                <w:rFonts w:ascii="Calibri" w:hAnsi="Calibri" w:cs="Calibri"/>
                <w:szCs w:val="18"/>
              </w:rPr>
            </w:pPr>
          </w:p>
          <w:p w14:paraId="1CC14F3B" w14:textId="6AE9B3E2" w:rsidR="005823C4" w:rsidRPr="001064C9" w:rsidRDefault="005823C4" w:rsidP="005823C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11176 and 10218</w:t>
            </w:r>
          </w:p>
          <w:p w14:paraId="6B294D7E" w14:textId="77777777" w:rsidR="005823C4" w:rsidRDefault="005823C4" w:rsidP="005823C4">
            <w:pPr>
              <w:widowControl w:val="0"/>
              <w:autoSpaceDE w:val="0"/>
              <w:autoSpaceDN w:val="0"/>
              <w:adjustRightInd w:val="0"/>
              <w:rPr>
                <w:rFonts w:ascii="Calibri" w:hAnsi="Calibri" w:cs="Calibri"/>
                <w:szCs w:val="18"/>
              </w:rPr>
            </w:pPr>
          </w:p>
          <w:p w14:paraId="4FD2A879" w14:textId="36796BCC" w:rsidR="005823C4" w:rsidRDefault="005823C4" w:rsidP="005823C4">
            <w:pPr>
              <w:widowControl w:val="0"/>
              <w:autoSpaceDE w:val="0"/>
              <w:autoSpaceDN w:val="0"/>
              <w:adjustRightInd w:val="0"/>
              <w:rPr>
                <w:rFonts w:ascii="Calibri" w:hAnsi="Calibri" w:cs="Calibri"/>
                <w:szCs w:val="18"/>
              </w:rPr>
            </w:pPr>
          </w:p>
        </w:tc>
      </w:tr>
      <w:tr w:rsidR="00132565" w:rsidRPr="00C845AD" w14:paraId="119457F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27D598" w14:textId="39FDFC14" w:rsidR="00132565" w:rsidRPr="001966DE" w:rsidRDefault="00132565" w:rsidP="00132565">
            <w:pPr>
              <w:autoSpaceDE w:val="0"/>
              <w:autoSpaceDN w:val="0"/>
              <w:adjustRightInd w:val="0"/>
              <w:rPr>
                <w:rFonts w:ascii="Calibri" w:hAnsi="Calibri" w:cs="Calibri"/>
                <w:szCs w:val="18"/>
              </w:rPr>
            </w:pPr>
            <w:r w:rsidRPr="001966DE">
              <w:rPr>
                <w:rFonts w:ascii="Calibri" w:hAnsi="Calibri" w:cs="Calibri"/>
                <w:szCs w:val="18"/>
              </w:rPr>
              <w:t>13298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9F878" w14:textId="5FBC4F86" w:rsidR="00132565" w:rsidRPr="001966DE" w:rsidRDefault="00132565" w:rsidP="00132565">
            <w:pPr>
              <w:autoSpaceDE w:val="0"/>
              <w:autoSpaceDN w:val="0"/>
              <w:adjustRightInd w:val="0"/>
              <w:rPr>
                <w:rFonts w:ascii="Calibri" w:hAnsi="Calibri" w:cs="Calibri"/>
                <w:szCs w:val="18"/>
              </w:rPr>
            </w:pPr>
            <w:r w:rsidRPr="001966D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FDDBAD" w14:textId="5643B3BA" w:rsidR="00132565" w:rsidRPr="001966DE" w:rsidRDefault="00132565" w:rsidP="00132565">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E14BA5" w14:textId="7E52BD8F" w:rsidR="00132565" w:rsidRPr="001966DE" w:rsidRDefault="00132565" w:rsidP="00132565">
            <w:pPr>
              <w:autoSpaceDE w:val="0"/>
              <w:autoSpaceDN w:val="0"/>
              <w:adjustRightInd w:val="0"/>
              <w:rPr>
                <w:rFonts w:ascii="Calibri" w:hAnsi="Calibri" w:cs="Calibri"/>
                <w:szCs w:val="18"/>
              </w:rPr>
            </w:pPr>
            <w:r w:rsidRPr="001966DE">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1FE3F1" w14:textId="473F12BB" w:rsidR="00132565" w:rsidRPr="001966DE" w:rsidRDefault="00132565" w:rsidP="00132565">
            <w:pPr>
              <w:autoSpaceDE w:val="0"/>
              <w:autoSpaceDN w:val="0"/>
              <w:adjustRightInd w:val="0"/>
              <w:rPr>
                <w:rFonts w:ascii="Calibri" w:hAnsi="Calibri" w:cs="Calibri"/>
                <w:szCs w:val="18"/>
              </w:rPr>
            </w:pPr>
            <w:r w:rsidRPr="001966DE">
              <w:rPr>
                <w:rFonts w:ascii="Calibri" w:hAnsi="Calibri" w:cs="Calibri"/>
                <w:szCs w:val="18"/>
              </w:rPr>
              <w:t>In "An EHT STA that is affiliated with an MLD supports multi-link operation (MLO). An EHT AP supports MLO.", clarify that the EHT STA refers to non-AP STA, since the AP requirement is captured in the second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856B7" w14:textId="59BE6C78" w:rsidR="00132565" w:rsidRPr="001966DE" w:rsidRDefault="00132565" w:rsidP="00132565">
            <w:pPr>
              <w:autoSpaceDE w:val="0"/>
              <w:autoSpaceDN w:val="0"/>
              <w:adjustRightInd w:val="0"/>
              <w:rPr>
                <w:rFonts w:ascii="Calibri" w:hAnsi="Calibri" w:cs="Calibri"/>
                <w:szCs w:val="18"/>
              </w:rPr>
            </w:pPr>
            <w:r w:rsidRPr="001966DE">
              <w:rPr>
                <w:rFonts w:ascii="Calibri" w:hAnsi="Calibri" w:cs="Calibri"/>
                <w:szCs w:val="18"/>
              </w:rPr>
              <w:t>Modify first sentence as follows: "An EHT non-AP STA that is affiliated with an MLD supports multi-link operation (MLO). An EHT AP supports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749296" w14:textId="77777777" w:rsidR="00132565" w:rsidRDefault="00132565" w:rsidP="00132565">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25285B6A" w14:textId="77777777" w:rsidR="00132565" w:rsidRDefault="00132565" w:rsidP="00132565">
            <w:pPr>
              <w:autoSpaceDE w:val="0"/>
              <w:autoSpaceDN w:val="0"/>
              <w:adjustRightInd w:val="0"/>
              <w:rPr>
                <w:rFonts w:ascii="Calibri" w:hAnsi="Calibri" w:cs="Calibri"/>
                <w:szCs w:val="18"/>
              </w:rPr>
            </w:pPr>
          </w:p>
          <w:p w14:paraId="1847B09A" w14:textId="77777777" w:rsidR="00132565" w:rsidRDefault="00132565" w:rsidP="00132565">
            <w:pPr>
              <w:widowControl w:val="0"/>
              <w:autoSpaceDE w:val="0"/>
              <w:autoSpaceDN w:val="0"/>
              <w:adjustRightInd w:val="0"/>
              <w:rPr>
                <w:rFonts w:ascii="Calibri" w:hAnsi="Calibri" w:cs="Calibri"/>
                <w:szCs w:val="18"/>
              </w:rPr>
            </w:pPr>
            <w:r>
              <w:rPr>
                <w:rFonts w:ascii="Calibri" w:hAnsi="Calibri" w:cs="Calibri"/>
                <w:szCs w:val="18"/>
              </w:rPr>
              <w:t xml:space="preserve">We have replaced the sentence with the sentence that uses </w:t>
            </w:r>
            <w:r w:rsidRPr="0054664C">
              <w:rPr>
                <w:rFonts w:ascii="Calibri" w:hAnsi="Calibri" w:cs="Calibri"/>
                <w:szCs w:val="18"/>
              </w:rPr>
              <w:t>dot11MultiLinkActivated</w:t>
            </w:r>
            <w:r>
              <w:rPr>
                <w:rFonts w:ascii="Calibri" w:hAnsi="Calibri" w:cs="Calibri"/>
                <w:szCs w:val="18"/>
              </w:rPr>
              <w:t>.</w:t>
            </w:r>
          </w:p>
          <w:p w14:paraId="114EB52D" w14:textId="77777777" w:rsidR="00132565" w:rsidRDefault="00132565" w:rsidP="00132565">
            <w:pPr>
              <w:widowControl w:val="0"/>
              <w:autoSpaceDE w:val="0"/>
              <w:autoSpaceDN w:val="0"/>
              <w:adjustRightInd w:val="0"/>
              <w:rPr>
                <w:rFonts w:ascii="Calibri" w:hAnsi="Calibri" w:cs="Calibri"/>
                <w:szCs w:val="18"/>
              </w:rPr>
            </w:pPr>
          </w:p>
          <w:p w14:paraId="13893FCA" w14:textId="77777777" w:rsidR="00132565" w:rsidRDefault="00132565" w:rsidP="00132565">
            <w:pPr>
              <w:widowControl w:val="0"/>
              <w:autoSpaceDE w:val="0"/>
              <w:autoSpaceDN w:val="0"/>
              <w:adjustRightInd w:val="0"/>
              <w:rPr>
                <w:rFonts w:ascii="Calibri" w:hAnsi="Calibri" w:cs="Calibri"/>
                <w:szCs w:val="18"/>
              </w:rPr>
            </w:pPr>
            <w:r>
              <w:rPr>
                <w:rFonts w:ascii="Calibri" w:hAnsi="Calibri" w:cs="Calibri"/>
                <w:szCs w:val="18"/>
              </w:rPr>
              <w:t>“shall” statement are also added to clarify.</w:t>
            </w:r>
          </w:p>
          <w:p w14:paraId="1360E3F4" w14:textId="77777777" w:rsidR="00132565" w:rsidRDefault="00132565" w:rsidP="00132565">
            <w:pPr>
              <w:widowControl w:val="0"/>
              <w:autoSpaceDE w:val="0"/>
              <w:autoSpaceDN w:val="0"/>
              <w:adjustRightInd w:val="0"/>
              <w:rPr>
                <w:rFonts w:ascii="Calibri" w:hAnsi="Calibri" w:cs="Calibri"/>
                <w:szCs w:val="18"/>
              </w:rPr>
            </w:pPr>
          </w:p>
          <w:p w14:paraId="0715CAA1" w14:textId="77777777" w:rsidR="00132565" w:rsidRDefault="00132565" w:rsidP="00132565">
            <w:pPr>
              <w:widowControl w:val="0"/>
              <w:autoSpaceDE w:val="0"/>
              <w:autoSpaceDN w:val="0"/>
              <w:adjustRightInd w:val="0"/>
              <w:rPr>
                <w:rFonts w:ascii="Calibri" w:hAnsi="Calibri" w:cs="Calibri"/>
                <w:szCs w:val="18"/>
              </w:rPr>
            </w:pPr>
          </w:p>
          <w:p w14:paraId="6A0B44CC" w14:textId="77777777" w:rsidR="00132565" w:rsidRDefault="00132565" w:rsidP="00132565">
            <w:pPr>
              <w:widowControl w:val="0"/>
              <w:autoSpaceDE w:val="0"/>
              <w:autoSpaceDN w:val="0"/>
              <w:adjustRightInd w:val="0"/>
              <w:rPr>
                <w:rFonts w:ascii="Calibri" w:hAnsi="Calibri" w:cs="Calibri"/>
                <w:szCs w:val="18"/>
              </w:rPr>
            </w:pPr>
          </w:p>
          <w:p w14:paraId="4D5B3CCC" w14:textId="772239CE" w:rsidR="00132565" w:rsidRPr="001064C9" w:rsidRDefault="00132565" w:rsidP="0013256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11176 and 10218</w:t>
            </w:r>
          </w:p>
          <w:p w14:paraId="4DA36CDE" w14:textId="77777777" w:rsidR="00132565" w:rsidRDefault="00132565" w:rsidP="00132565">
            <w:pPr>
              <w:widowControl w:val="0"/>
              <w:autoSpaceDE w:val="0"/>
              <w:autoSpaceDN w:val="0"/>
              <w:adjustRightInd w:val="0"/>
              <w:rPr>
                <w:rFonts w:ascii="Calibri" w:hAnsi="Calibri" w:cs="Calibri"/>
                <w:szCs w:val="18"/>
              </w:rPr>
            </w:pPr>
          </w:p>
        </w:tc>
      </w:tr>
      <w:tr w:rsidR="001F37C0" w:rsidRPr="00C845AD" w14:paraId="2E1B13F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917DF" w14:textId="4233B8A0" w:rsidR="001F37C0" w:rsidRPr="001966DE" w:rsidRDefault="001F37C0" w:rsidP="001F37C0">
            <w:pPr>
              <w:autoSpaceDE w:val="0"/>
              <w:autoSpaceDN w:val="0"/>
              <w:adjustRightInd w:val="0"/>
              <w:rPr>
                <w:rFonts w:ascii="Calibri" w:hAnsi="Calibri" w:cs="Calibri"/>
                <w:szCs w:val="18"/>
              </w:rPr>
            </w:pPr>
            <w:r w:rsidRPr="001966DE">
              <w:rPr>
                <w:rFonts w:ascii="Calibri" w:hAnsi="Calibri" w:cs="Calibri"/>
                <w:szCs w:val="18"/>
              </w:rPr>
              <w:t>13685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55C935" w14:textId="553EBC13" w:rsidR="001F37C0" w:rsidRPr="001966DE" w:rsidRDefault="001F37C0" w:rsidP="001F37C0">
            <w:pPr>
              <w:autoSpaceDE w:val="0"/>
              <w:autoSpaceDN w:val="0"/>
              <w:adjustRightInd w:val="0"/>
              <w:rPr>
                <w:rFonts w:ascii="Calibri" w:hAnsi="Calibri" w:cs="Calibri"/>
                <w:szCs w:val="18"/>
              </w:rPr>
            </w:pPr>
            <w:r w:rsidRPr="001966DE">
              <w:rPr>
                <w:rFonts w:ascii="Calibri" w:hAnsi="Calibri" w:cs="Calibri"/>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14F88E" w14:textId="62C2040F" w:rsidR="001F37C0" w:rsidRPr="001966DE" w:rsidRDefault="001F37C0" w:rsidP="001F37C0">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9034A2" w14:textId="4822A783" w:rsidR="001F37C0" w:rsidRPr="001966DE" w:rsidRDefault="001F37C0" w:rsidP="001F37C0">
            <w:pPr>
              <w:autoSpaceDE w:val="0"/>
              <w:autoSpaceDN w:val="0"/>
              <w:adjustRightInd w:val="0"/>
              <w:rPr>
                <w:rFonts w:ascii="Calibri" w:hAnsi="Calibri" w:cs="Calibri"/>
                <w:szCs w:val="18"/>
              </w:rPr>
            </w:pPr>
            <w:r w:rsidRPr="001966DE">
              <w:rPr>
                <w:rFonts w:ascii="Calibri" w:hAnsi="Calibri" w:cs="Calibri"/>
                <w:szCs w:val="18"/>
              </w:rPr>
              <w:t>404.54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3FE48B" w14:textId="7481344A" w:rsidR="001F37C0" w:rsidRPr="001966DE" w:rsidRDefault="001F37C0" w:rsidP="001F37C0">
            <w:pPr>
              <w:autoSpaceDE w:val="0"/>
              <w:autoSpaceDN w:val="0"/>
              <w:adjustRightInd w:val="0"/>
              <w:rPr>
                <w:rFonts w:ascii="Calibri" w:hAnsi="Calibri" w:cs="Calibri"/>
                <w:szCs w:val="18"/>
              </w:rPr>
            </w:pPr>
            <w:r w:rsidRPr="001966DE">
              <w:rPr>
                <w:rFonts w:ascii="Calibri" w:hAnsi="Calibri" w:cs="Calibri"/>
                <w:szCs w:val="18"/>
              </w:rPr>
              <w:t xml:space="preserve">the combination of below two sentences </w:t>
            </w:r>
            <w:proofErr w:type="spellStart"/>
            <w:r w:rsidRPr="001966DE">
              <w:rPr>
                <w:rFonts w:ascii="Calibri" w:hAnsi="Calibri" w:cs="Calibri"/>
                <w:szCs w:val="18"/>
              </w:rPr>
              <w:t>alrealdy</w:t>
            </w:r>
            <w:proofErr w:type="spellEnd"/>
            <w:r w:rsidRPr="001966DE">
              <w:rPr>
                <w:rFonts w:ascii="Calibri" w:hAnsi="Calibri" w:cs="Calibri"/>
                <w:szCs w:val="18"/>
              </w:rPr>
              <w:t xml:space="preserve"> clearly get the result that an EHT AP </w:t>
            </w:r>
            <w:proofErr w:type="spellStart"/>
            <w:r w:rsidRPr="001966DE">
              <w:rPr>
                <w:rFonts w:ascii="Calibri" w:hAnsi="Calibri" w:cs="Calibri"/>
                <w:szCs w:val="18"/>
              </w:rPr>
              <w:t>suppports</w:t>
            </w:r>
            <w:proofErr w:type="spellEnd"/>
            <w:r w:rsidRPr="001966DE">
              <w:rPr>
                <w:rFonts w:ascii="Calibri" w:hAnsi="Calibri" w:cs="Calibri"/>
                <w:szCs w:val="18"/>
              </w:rPr>
              <w:t xml:space="preserve"> MLO. The sentence "An EHT AP supports MLO" looks redundant.</w:t>
            </w:r>
            <w:r w:rsidRPr="001966DE">
              <w:rPr>
                <w:rFonts w:ascii="Calibri" w:hAnsi="Calibri" w:cs="Calibri"/>
                <w:szCs w:val="18"/>
              </w:rPr>
              <w:br/>
              <w:t>1) P404L54: An EHT STA that is affiliated with an MLD supports multi-link operation (MLO).</w:t>
            </w:r>
            <w:r w:rsidRPr="001966DE">
              <w:rPr>
                <w:rFonts w:ascii="Calibri" w:hAnsi="Calibri" w:cs="Calibri"/>
                <w:szCs w:val="18"/>
              </w:rPr>
              <w:br/>
              <w:t>2) P405L23: An EHT AP shall have dot11MultiLinkActivated set to true and shall be affiliated with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2FA374" w14:textId="1BBFE3B6" w:rsidR="001F37C0" w:rsidRPr="001966DE" w:rsidRDefault="001F37C0" w:rsidP="001F37C0">
            <w:pPr>
              <w:autoSpaceDE w:val="0"/>
              <w:autoSpaceDN w:val="0"/>
              <w:adjustRightInd w:val="0"/>
              <w:rPr>
                <w:rFonts w:ascii="Calibri" w:hAnsi="Calibri" w:cs="Calibri"/>
                <w:szCs w:val="18"/>
              </w:rPr>
            </w:pPr>
            <w:r w:rsidRPr="001966DE">
              <w:rPr>
                <w:rFonts w:ascii="Calibri" w:hAnsi="Calibri" w:cs="Calibri"/>
                <w:szCs w:val="18"/>
              </w:rPr>
              <w:t>remove the sentence "An EHT AP supports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415E57" w14:textId="77777777" w:rsidR="001F37C0" w:rsidRDefault="001F37C0" w:rsidP="001F37C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48CD0C5E" w14:textId="77777777" w:rsidR="001F37C0" w:rsidRDefault="001F37C0" w:rsidP="001F37C0">
            <w:pPr>
              <w:autoSpaceDE w:val="0"/>
              <w:autoSpaceDN w:val="0"/>
              <w:adjustRightInd w:val="0"/>
              <w:rPr>
                <w:rFonts w:ascii="Calibri" w:hAnsi="Calibri" w:cs="Calibri"/>
                <w:szCs w:val="18"/>
              </w:rPr>
            </w:pPr>
          </w:p>
          <w:p w14:paraId="7D60470A" w14:textId="77777777" w:rsidR="001F37C0" w:rsidRDefault="001F37C0" w:rsidP="001F37C0">
            <w:pPr>
              <w:widowControl w:val="0"/>
              <w:autoSpaceDE w:val="0"/>
              <w:autoSpaceDN w:val="0"/>
              <w:adjustRightInd w:val="0"/>
              <w:rPr>
                <w:rFonts w:ascii="Calibri" w:hAnsi="Calibri" w:cs="Calibri"/>
                <w:szCs w:val="18"/>
              </w:rPr>
            </w:pPr>
            <w:r>
              <w:rPr>
                <w:rFonts w:ascii="Calibri" w:hAnsi="Calibri" w:cs="Calibri"/>
                <w:szCs w:val="18"/>
              </w:rPr>
              <w:t xml:space="preserve">We have replaced the sentence with the sentence that uses </w:t>
            </w:r>
            <w:r w:rsidRPr="0054664C">
              <w:rPr>
                <w:rFonts w:ascii="Calibri" w:hAnsi="Calibri" w:cs="Calibri"/>
                <w:szCs w:val="18"/>
              </w:rPr>
              <w:t>dot11MultiLinkActivated</w:t>
            </w:r>
            <w:r>
              <w:rPr>
                <w:rFonts w:ascii="Calibri" w:hAnsi="Calibri" w:cs="Calibri"/>
                <w:szCs w:val="18"/>
              </w:rPr>
              <w:t>.</w:t>
            </w:r>
          </w:p>
          <w:p w14:paraId="7192431D" w14:textId="77777777" w:rsidR="001F37C0" w:rsidRDefault="001F37C0" w:rsidP="001F37C0">
            <w:pPr>
              <w:widowControl w:val="0"/>
              <w:autoSpaceDE w:val="0"/>
              <w:autoSpaceDN w:val="0"/>
              <w:adjustRightInd w:val="0"/>
              <w:rPr>
                <w:rFonts w:ascii="Calibri" w:hAnsi="Calibri" w:cs="Calibri"/>
                <w:szCs w:val="18"/>
              </w:rPr>
            </w:pPr>
          </w:p>
          <w:p w14:paraId="1325B2BD" w14:textId="77777777" w:rsidR="001F37C0" w:rsidRDefault="001F37C0" w:rsidP="001F37C0">
            <w:pPr>
              <w:widowControl w:val="0"/>
              <w:autoSpaceDE w:val="0"/>
              <w:autoSpaceDN w:val="0"/>
              <w:adjustRightInd w:val="0"/>
              <w:rPr>
                <w:rFonts w:ascii="Calibri" w:hAnsi="Calibri" w:cs="Calibri"/>
                <w:szCs w:val="18"/>
              </w:rPr>
            </w:pPr>
            <w:r>
              <w:rPr>
                <w:rFonts w:ascii="Calibri" w:hAnsi="Calibri" w:cs="Calibri"/>
                <w:szCs w:val="18"/>
              </w:rPr>
              <w:t>“shall” statement are also added to clarify.</w:t>
            </w:r>
          </w:p>
          <w:p w14:paraId="2846B23C" w14:textId="77777777" w:rsidR="001F37C0" w:rsidRDefault="001F37C0" w:rsidP="001F37C0">
            <w:pPr>
              <w:widowControl w:val="0"/>
              <w:autoSpaceDE w:val="0"/>
              <w:autoSpaceDN w:val="0"/>
              <w:adjustRightInd w:val="0"/>
              <w:rPr>
                <w:rFonts w:ascii="Calibri" w:hAnsi="Calibri" w:cs="Calibri"/>
                <w:szCs w:val="18"/>
              </w:rPr>
            </w:pPr>
          </w:p>
          <w:p w14:paraId="3B307CC4" w14:textId="77777777" w:rsidR="001F37C0" w:rsidRDefault="001F37C0" w:rsidP="001F37C0">
            <w:pPr>
              <w:widowControl w:val="0"/>
              <w:autoSpaceDE w:val="0"/>
              <w:autoSpaceDN w:val="0"/>
              <w:adjustRightInd w:val="0"/>
              <w:rPr>
                <w:rFonts w:ascii="Calibri" w:hAnsi="Calibri" w:cs="Calibri"/>
                <w:szCs w:val="18"/>
              </w:rPr>
            </w:pPr>
          </w:p>
          <w:p w14:paraId="4E2F444B" w14:textId="77777777" w:rsidR="001F37C0" w:rsidRDefault="001F37C0" w:rsidP="001F37C0">
            <w:pPr>
              <w:widowControl w:val="0"/>
              <w:autoSpaceDE w:val="0"/>
              <w:autoSpaceDN w:val="0"/>
              <w:adjustRightInd w:val="0"/>
              <w:rPr>
                <w:rFonts w:ascii="Calibri" w:hAnsi="Calibri" w:cs="Calibri"/>
                <w:szCs w:val="18"/>
              </w:rPr>
            </w:pPr>
          </w:p>
          <w:p w14:paraId="065BC9F7" w14:textId="50A4C59F" w:rsidR="001F37C0" w:rsidRPr="001064C9" w:rsidRDefault="001F37C0" w:rsidP="001F37C0">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11176 and 10218</w:t>
            </w:r>
          </w:p>
          <w:p w14:paraId="649E75D3" w14:textId="77777777" w:rsidR="001F37C0" w:rsidRDefault="001F37C0" w:rsidP="001F37C0">
            <w:pPr>
              <w:widowControl w:val="0"/>
              <w:autoSpaceDE w:val="0"/>
              <w:autoSpaceDN w:val="0"/>
              <w:adjustRightInd w:val="0"/>
              <w:rPr>
                <w:rFonts w:ascii="Calibri" w:hAnsi="Calibri" w:cs="Calibri"/>
                <w:szCs w:val="18"/>
              </w:rPr>
            </w:pPr>
          </w:p>
        </w:tc>
      </w:tr>
      <w:tr w:rsidR="001D7A95"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4D0B8D61"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10300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4F3B9A34"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3C97A02C"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FE88550"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405.24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364F12EC"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This is really just a shall with a cross-reference.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1295BECE"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Change</w:t>
            </w:r>
            <w:r w:rsidRPr="001966DE">
              <w:rPr>
                <w:rFonts w:ascii="Calibri" w:hAnsi="Calibri" w:cs="Calibri"/>
                <w:szCs w:val="18"/>
              </w:rPr>
              <w:br/>
              <w:t>"An EHT AP shall have dot11MultiLinkActivated set to true and shall be affiliated with an AP MLD. The EHT AP and its affiliated AP MLD follow the rules defined in 35.3 (Multi-link operation)."</w:t>
            </w:r>
            <w:r w:rsidRPr="001966DE">
              <w:rPr>
                <w:rFonts w:ascii="Calibri" w:hAnsi="Calibri" w:cs="Calibri"/>
                <w:szCs w:val="18"/>
              </w:rPr>
              <w:br/>
              <w:t>to</w:t>
            </w:r>
            <w:r w:rsidRPr="001966DE">
              <w:rPr>
                <w:rFonts w:ascii="Calibri" w:hAnsi="Calibri" w:cs="Calibri"/>
                <w:szCs w:val="18"/>
              </w:rPr>
              <w:br/>
              <w:t xml:space="preserve">"An EHT AP shall </w:t>
            </w:r>
            <w:r w:rsidRPr="001966DE">
              <w:rPr>
                <w:rFonts w:ascii="Calibri" w:hAnsi="Calibri" w:cs="Calibri"/>
                <w:szCs w:val="18"/>
              </w:rPr>
              <w:lastRenderedPageBreak/>
              <w:t>have dot11MultiLinkActivated set to true and shall be affiliated with an AP MLD and operate according to the requirements specified in 35.3 (Multi-link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FFBA334" w14:textId="7B7653FC" w:rsidR="001D7A95" w:rsidRDefault="00113B72" w:rsidP="001D7A95">
            <w:pPr>
              <w:widowControl w:val="0"/>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0580DD31" w14:textId="0BE79012" w:rsidR="00113B72" w:rsidRDefault="00113B72" w:rsidP="001D7A95">
            <w:pPr>
              <w:widowControl w:val="0"/>
              <w:autoSpaceDE w:val="0"/>
              <w:autoSpaceDN w:val="0"/>
              <w:adjustRightInd w:val="0"/>
              <w:rPr>
                <w:rFonts w:ascii="Calibri" w:hAnsi="Calibri" w:cs="Calibri"/>
                <w:szCs w:val="18"/>
              </w:rPr>
            </w:pPr>
          </w:p>
          <w:p w14:paraId="4D8EA96D" w14:textId="215A7971" w:rsidR="00113B72" w:rsidRDefault="00113B72" w:rsidP="001D7A95">
            <w:pPr>
              <w:widowControl w:val="0"/>
              <w:autoSpaceDE w:val="0"/>
              <w:autoSpaceDN w:val="0"/>
              <w:adjustRightInd w:val="0"/>
              <w:rPr>
                <w:rFonts w:ascii="Calibri" w:hAnsi="Calibri" w:cs="Calibri"/>
                <w:szCs w:val="18"/>
              </w:rPr>
            </w:pPr>
            <w:r>
              <w:rPr>
                <w:rFonts w:ascii="Calibri" w:hAnsi="Calibri" w:cs="Calibri"/>
                <w:szCs w:val="18"/>
              </w:rPr>
              <w:t xml:space="preserve">We note that the sentence with reference states that </w:t>
            </w:r>
            <w:r w:rsidR="00162590">
              <w:rPr>
                <w:rFonts w:ascii="Calibri" w:hAnsi="Calibri" w:cs="Calibri"/>
                <w:szCs w:val="18"/>
              </w:rPr>
              <w:t>both affiliated AP and AP MLD follow the multi-link operation.</w:t>
            </w:r>
            <w:r w:rsidR="00773663">
              <w:rPr>
                <w:rFonts w:ascii="Calibri" w:hAnsi="Calibri" w:cs="Calibri"/>
                <w:szCs w:val="18"/>
              </w:rPr>
              <w:t xml:space="preserve"> If we reduce the description, we will not have the description that AP MLD follows </w:t>
            </w:r>
            <w:r w:rsidR="00773663" w:rsidRPr="00773663">
              <w:rPr>
                <w:rFonts w:ascii="Calibri" w:hAnsi="Calibri" w:cs="Calibri"/>
                <w:szCs w:val="18"/>
              </w:rPr>
              <w:t>the rules defined in 35.3 (Multi-link operation).</w:t>
            </w:r>
          </w:p>
          <w:p w14:paraId="1A08EC63" w14:textId="77777777" w:rsidR="00113B72" w:rsidRDefault="00113B72" w:rsidP="001D7A95">
            <w:pPr>
              <w:widowControl w:val="0"/>
              <w:autoSpaceDE w:val="0"/>
              <w:autoSpaceDN w:val="0"/>
              <w:adjustRightInd w:val="0"/>
              <w:rPr>
                <w:rFonts w:ascii="Calibri" w:hAnsi="Calibri" w:cs="Calibri"/>
                <w:szCs w:val="18"/>
              </w:rPr>
            </w:pPr>
          </w:p>
          <w:p w14:paraId="42D97F28" w14:textId="2CEFF06F" w:rsidR="00113B72" w:rsidRPr="00657F5B" w:rsidRDefault="00113B72" w:rsidP="001D7A95">
            <w:pPr>
              <w:widowControl w:val="0"/>
              <w:autoSpaceDE w:val="0"/>
              <w:autoSpaceDN w:val="0"/>
              <w:adjustRightInd w:val="0"/>
              <w:rPr>
                <w:rFonts w:ascii="Calibri" w:hAnsi="Calibri" w:cs="Calibri"/>
                <w:i/>
                <w:iCs/>
                <w:szCs w:val="18"/>
              </w:rPr>
            </w:pPr>
            <w:r w:rsidRPr="0046065D">
              <w:rPr>
                <w:rFonts w:eastAsia="PMingLiU"/>
                <w:i/>
                <w:iCs/>
                <w:sz w:val="20"/>
                <w:lang w:val="en-US" w:eastAsia="zh-TW"/>
              </w:rPr>
              <w:t xml:space="preserve">The EHT AP and its affiliated AP MLD follow the rules defined in </w:t>
            </w:r>
            <w:hyperlink w:anchor="bookmark9" w:history="1">
              <w:r w:rsidRPr="0046065D">
                <w:rPr>
                  <w:rFonts w:eastAsia="PMingLiU"/>
                  <w:i/>
                  <w:iCs/>
                  <w:sz w:val="20"/>
                  <w:lang w:val="en-US" w:eastAsia="zh-TW"/>
                </w:rPr>
                <w:t>35.3 (Multi-link operation)</w:t>
              </w:r>
            </w:hyperlink>
          </w:p>
          <w:p w14:paraId="5D8E4AE1" w14:textId="77777777" w:rsidR="00113B72" w:rsidRDefault="00113B72" w:rsidP="001D7A95">
            <w:pPr>
              <w:widowControl w:val="0"/>
              <w:autoSpaceDE w:val="0"/>
              <w:autoSpaceDN w:val="0"/>
              <w:adjustRightInd w:val="0"/>
              <w:rPr>
                <w:rFonts w:ascii="Calibri" w:hAnsi="Calibri" w:cs="Calibri"/>
                <w:szCs w:val="18"/>
              </w:rPr>
            </w:pPr>
          </w:p>
          <w:p w14:paraId="004D13A9" w14:textId="01ACCF03" w:rsidR="00113B72" w:rsidRPr="00893D24" w:rsidRDefault="00113B72" w:rsidP="001D7A95">
            <w:pPr>
              <w:widowControl w:val="0"/>
              <w:autoSpaceDE w:val="0"/>
              <w:autoSpaceDN w:val="0"/>
              <w:adjustRightInd w:val="0"/>
              <w:rPr>
                <w:rFonts w:ascii="Calibri" w:hAnsi="Calibri" w:cs="Calibri"/>
                <w:szCs w:val="18"/>
              </w:rPr>
            </w:pPr>
          </w:p>
        </w:tc>
      </w:tr>
      <w:tr w:rsidR="001D7A95"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15C59ADD"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10301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58D2C256"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287643F8"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5C1A5C0E"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405.27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7A4A728E"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This is really just a shall with a cross-reference.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151999E4" w:rsidR="001D7A95" w:rsidRPr="00893D24" w:rsidRDefault="001D7A95" w:rsidP="001D7A95">
            <w:pPr>
              <w:autoSpaceDE w:val="0"/>
              <w:autoSpaceDN w:val="0"/>
              <w:adjustRightInd w:val="0"/>
              <w:rPr>
                <w:rFonts w:ascii="Calibri" w:hAnsi="Calibri" w:cs="Calibri"/>
                <w:szCs w:val="18"/>
              </w:rPr>
            </w:pPr>
            <w:r w:rsidRPr="001966DE">
              <w:rPr>
                <w:rFonts w:ascii="Calibri" w:hAnsi="Calibri" w:cs="Calibri"/>
                <w:szCs w:val="18"/>
              </w:rPr>
              <w:t>Change</w:t>
            </w:r>
            <w:r w:rsidRPr="001966DE">
              <w:rPr>
                <w:rFonts w:ascii="Calibri" w:hAnsi="Calibri" w:cs="Calibri"/>
                <w:szCs w:val="18"/>
              </w:rPr>
              <w:br/>
              <w:t>"A non-AP EHT STA with dot11MultiLinkActivated set to true shall be affiliated with a non-AP MLD. The non-AP EHT STA and its affiliated non-AP MLD follow the rules defined in 35.3 (Multi-link operation)."</w:t>
            </w:r>
            <w:r w:rsidRPr="001966DE">
              <w:rPr>
                <w:rFonts w:ascii="Calibri" w:hAnsi="Calibri" w:cs="Calibri"/>
                <w:szCs w:val="18"/>
              </w:rPr>
              <w:br/>
              <w:t>to</w:t>
            </w:r>
            <w:r w:rsidRPr="001966DE">
              <w:rPr>
                <w:rFonts w:ascii="Calibri" w:hAnsi="Calibri" w:cs="Calibri"/>
                <w:szCs w:val="18"/>
              </w:rPr>
              <w:br/>
              <w:t>"A non-AP EHT STA with dot11MultiLinkActivated set to true shall be affiliated with a non-AP MLD and operate according to the requirements defined in 35.3 (Multi-link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EA84E5" w14:textId="77777777" w:rsidR="00BC6A05" w:rsidRDefault="00BC6A05" w:rsidP="00BC6A05">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45F90DA6" w14:textId="77777777" w:rsidR="00BC6A05" w:rsidRDefault="00BC6A05" w:rsidP="00BC6A05">
            <w:pPr>
              <w:widowControl w:val="0"/>
              <w:autoSpaceDE w:val="0"/>
              <w:autoSpaceDN w:val="0"/>
              <w:adjustRightInd w:val="0"/>
              <w:rPr>
                <w:rFonts w:ascii="Calibri" w:hAnsi="Calibri" w:cs="Calibri"/>
                <w:szCs w:val="18"/>
              </w:rPr>
            </w:pPr>
          </w:p>
          <w:p w14:paraId="7E8D6594" w14:textId="3D3125E6" w:rsidR="00BC6A05" w:rsidRDefault="00BC6A05" w:rsidP="00BC6A05">
            <w:pPr>
              <w:widowControl w:val="0"/>
              <w:autoSpaceDE w:val="0"/>
              <w:autoSpaceDN w:val="0"/>
              <w:adjustRightInd w:val="0"/>
              <w:rPr>
                <w:rFonts w:ascii="Calibri" w:hAnsi="Calibri" w:cs="Calibri"/>
                <w:szCs w:val="18"/>
              </w:rPr>
            </w:pPr>
            <w:r>
              <w:rPr>
                <w:rFonts w:ascii="Calibri" w:hAnsi="Calibri" w:cs="Calibri"/>
                <w:szCs w:val="18"/>
              </w:rPr>
              <w:t xml:space="preserve">We note that the sentence with reference states that both affiliated </w:t>
            </w:r>
            <w:r w:rsidR="00CF33C4">
              <w:rPr>
                <w:rFonts w:ascii="Calibri" w:hAnsi="Calibri" w:cs="Calibri"/>
                <w:szCs w:val="18"/>
              </w:rPr>
              <w:t>non-</w:t>
            </w:r>
            <w:r>
              <w:rPr>
                <w:rFonts w:ascii="Calibri" w:hAnsi="Calibri" w:cs="Calibri"/>
                <w:szCs w:val="18"/>
              </w:rPr>
              <w:t xml:space="preserve">AP </w:t>
            </w:r>
            <w:r w:rsidR="00CF33C4">
              <w:rPr>
                <w:rFonts w:ascii="Calibri" w:hAnsi="Calibri" w:cs="Calibri"/>
                <w:szCs w:val="18"/>
              </w:rPr>
              <w:t xml:space="preserve">STA </w:t>
            </w:r>
            <w:r>
              <w:rPr>
                <w:rFonts w:ascii="Calibri" w:hAnsi="Calibri" w:cs="Calibri"/>
                <w:szCs w:val="18"/>
              </w:rPr>
              <w:t xml:space="preserve">and </w:t>
            </w:r>
            <w:r w:rsidR="00CF33C4">
              <w:rPr>
                <w:rFonts w:ascii="Calibri" w:hAnsi="Calibri" w:cs="Calibri"/>
                <w:szCs w:val="18"/>
              </w:rPr>
              <w:t>non-</w:t>
            </w:r>
            <w:r>
              <w:rPr>
                <w:rFonts w:ascii="Calibri" w:hAnsi="Calibri" w:cs="Calibri"/>
                <w:szCs w:val="18"/>
              </w:rPr>
              <w:t>AP MLD follow the multi-link operation.</w:t>
            </w:r>
            <w:r w:rsidR="00E74C41">
              <w:rPr>
                <w:rFonts w:ascii="Calibri" w:hAnsi="Calibri" w:cs="Calibri"/>
                <w:szCs w:val="18"/>
              </w:rPr>
              <w:t xml:space="preserve"> If we reduce the description, we will</w:t>
            </w:r>
            <w:r w:rsidR="00773663">
              <w:rPr>
                <w:rFonts w:ascii="Calibri" w:hAnsi="Calibri" w:cs="Calibri"/>
                <w:szCs w:val="18"/>
              </w:rPr>
              <w:t xml:space="preserve"> not have the description that non-AP MLD follows </w:t>
            </w:r>
            <w:r w:rsidR="00773663" w:rsidRPr="00773663">
              <w:rPr>
                <w:rFonts w:ascii="Calibri" w:hAnsi="Calibri" w:cs="Calibri"/>
                <w:szCs w:val="18"/>
              </w:rPr>
              <w:t>the rules defined in 35.3 (Multi-link operation).</w:t>
            </w:r>
          </w:p>
          <w:p w14:paraId="117EDB86" w14:textId="77777777" w:rsidR="00BC6A05" w:rsidRDefault="00BC6A05" w:rsidP="00BC6A05">
            <w:pPr>
              <w:widowControl w:val="0"/>
              <w:autoSpaceDE w:val="0"/>
              <w:autoSpaceDN w:val="0"/>
              <w:adjustRightInd w:val="0"/>
              <w:rPr>
                <w:rFonts w:ascii="Calibri" w:hAnsi="Calibri" w:cs="Calibri"/>
                <w:szCs w:val="18"/>
              </w:rPr>
            </w:pPr>
          </w:p>
          <w:p w14:paraId="48E23978" w14:textId="19AC74A0" w:rsidR="001D7A95" w:rsidRPr="00E74C41" w:rsidRDefault="00E74C41" w:rsidP="001D7A95">
            <w:pPr>
              <w:widowControl w:val="0"/>
              <w:autoSpaceDE w:val="0"/>
              <w:autoSpaceDN w:val="0"/>
              <w:adjustRightInd w:val="0"/>
              <w:rPr>
                <w:rFonts w:ascii="Calibri" w:hAnsi="Calibri" w:cs="Calibri"/>
                <w:i/>
                <w:iCs/>
                <w:szCs w:val="18"/>
              </w:rPr>
            </w:pPr>
            <w:r w:rsidRPr="00E74C41">
              <w:rPr>
                <w:rFonts w:ascii="Calibri" w:hAnsi="Calibri" w:cs="Calibri"/>
                <w:i/>
                <w:iCs/>
                <w:szCs w:val="18"/>
              </w:rPr>
              <w:t>The non-AP EHT STA and its affiliated non-AP MLD follow the rules defined in 35.3 (Multi-link operation).</w:t>
            </w:r>
          </w:p>
        </w:tc>
      </w:tr>
      <w:tr w:rsidR="00AC2AB6" w:rsidRPr="00C845AD" w14:paraId="216E10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582199" w14:textId="0DFBF386" w:rsidR="00AC2AB6" w:rsidRPr="00A85D9D" w:rsidRDefault="00AC2AB6" w:rsidP="00AC2AB6">
            <w:pPr>
              <w:autoSpaceDE w:val="0"/>
              <w:autoSpaceDN w:val="0"/>
              <w:adjustRightInd w:val="0"/>
              <w:rPr>
                <w:rFonts w:ascii="Calibri" w:hAnsi="Calibri" w:cs="Calibri"/>
                <w:szCs w:val="18"/>
              </w:rPr>
            </w:pPr>
            <w:r w:rsidRPr="001966DE">
              <w:rPr>
                <w:rFonts w:ascii="Calibri" w:hAnsi="Calibri" w:cs="Calibri"/>
                <w:szCs w:val="18"/>
              </w:rPr>
              <w:t>10482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DD0F0" w14:textId="15BA10A8" w:rsidR="00AC2AB6" w:rsidRPr="00A85D9D" w:rsidRDefault="00AC2AB6" w:rsidP="00AC2AB6">
            <w:pPr>
              <w:autoSpaceDE w:val="0"/>
              <w:autoSpaceDN w:val="0"/>
              <w:adjustRightInd w:val="0"/>
              <w:rPr>
                <w:rFonts w:ascii="Calibri" w:hAnsi="Calibri" w:cs="Calibri"/>
                <w:szCs w:val="18"/>
              </w:rPr>
            </w:pPr>
            <w:r w:rsidRPr="001966DE">
              <w:rPr>
                <w:rFonts w:ascii="Calibri" w:hAnsi="Calibri" w:cs="Calibri"/>
                <w:szCs w:val="18"/>
              </w:rPr>
              <w:t>Eldad Perahia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53F4F" w14:textId="1E1DC09E" w:rsidR="00AC2AB6" w:rsidRPr="00A85D9D" w:rsidRDefault="00AC2AB6" w:rsidP="00AC2AB6">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2A956A" w14:textId="76734117" w:rsidR="00AC2AB6" w:rsidRPr="00A85D9D" w:rsidRDefault="00AC2AB6" w:rsidP="00AC2AB6">
            <w:pPr>
              <w:autoSpaceDE w:val="0"/>
              <w:autoSpaceDN w:val="0"/>
              <w:adjustRightInd w:val="0"/>
              <w:rPr>
                <w:rFonts w:ascii="Calibri" w:hAnsi="Calibri" w:cs="Calibri"/>
                <w:szCs w:val="18"/>
              </w:rPr>
            </w:pPr>
            <w:r w:rsidRPr="001966DE">
              <w:rPr>
                <w:rFonts w:ascii="Calibri" w:hAnsi="Calibri" w:cs="Calibri"/>
                <w:szCs w:val="18"/>
              </w:rPr>
              <w:t>405.31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B2C391" w14:textId="3E950B70" w:rsidR="00AC2AB6" w:rsidRPr="00A85D9D" w:rsidRDefault="00AC2AB6" w:rsidP="00AC2AB6">
            <w:pPr>
              <w:autoSpaceDE w:val="0"/>
              <w:autoSpaceDN w:val="0"/>
              <w:adjustRightInd w:val="0"/>
              <w:rPr>
                <w:rFonts w:ascii="Calibri" w:hAnsi="Calibri" w:cs="Calibri"/>
                <w:szCs w:val="18"/>
              </w:rPr>
            </w:pPr>
            <w:r w:rsidRPr="001966DE">
              <w:rPr>
                <w:rFonts w:ascii="Calibri" w:hAnsi="Calibri" w:cs="Calibri"/>
                <w:szCs w:val="18"/>
              </w:rPr>
              <w:t>"A non-AP EHT STA with dot11MultiLinkActivated set to false shall not be affiliated with any non-AP MLD."  Since AP is required to be MLD, do we have a mechanism for non-MLD non-AP STA is able to associate with MLD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059D7E" w14:textId="76E499BB" w:rsidR="00AC2AB6" w:rsidRPr="00A85D9D" w:rsidRDefault="00AC2AB6" w:rsidP="00AC2AB6">
            <w:pPr>
              <w:autoSpaceDE w:val="0"/>
              <w:autoSpaceDN w:val="0"/>
              <w:adjustRightInd w:val="0"/>
              <w:rPr>
                <w:rFonts w:ascii="Calibri" w:hAnsi="Calibri" w:cs="Calibri"/>
                <w:szCs w:val="18"/>
              </w:rPr>
            </w:pPr>
            <w:r w:rsidRPr="001966DE">
              <w:rPr>
                <w:rFonts w:ascii="Calibri" w:hAnsi="Calibri" w:cs="Calibri"/>
                <w:szCs w:val="18"/>
              </w:rPr>
              <w:t>clarify.  And if so, add references to the section where this shows 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C034DE" w14:textId="39BE8852" w:rsidR="00AC2AB6" w:rsidRDefault="00342F47" w:rsidP="00AC2AB6">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25266BEF" w14:textId="77777777" w:rsidR="00342F47" w:rsidRDefault="00342F47" w:rsidP="00AC2AB6">
            <w:pPr>
              <w:widowControl w:val="0"/>
              <w:autoSpaceDE w:val="0"/>
              <w:autoSpaceDN w:val="0"/>
              <w:adjustRightInd w:val="0"/>
              <w:rPr>
                <w:rFonts w:ascii="Calibri" w:hAnsi="Calibri" w:cs="Calibri"/>
                <w:szCs w:val="18"/>
              </w:rPr>
            </w:pPr>
          </w:p>
          <w:p w14:paraId="5A3430B2" w14:textId="77777777" w:rsidR="00342F47" w:rsidRDefault="00342F47" w:rsidP="00AC2AB6">
            <w:pPr>
              <w:widowControl w:val="0"/>
              <w:autoSpaceDE w:val="0"/>
              <w:autoSpaceDN w:val="0"/>
              <w:adjustRightInd w:val="0"/>
              <w:rPr>
                <w:rFonts w:ascii="Calibri" w:hAnsi="Calibri" w:cs="Calibri"/>
                <w:szCs w:val="18"/>
              </w:rPr>
            </w:pPr>
            <w:r>
              <w:rPr>
                <w:rFonts w:ascii="Calibri" w:hAnsi="Calibri" w:cs="Calibri"/>
                <w:szCs w:val="18"/>
              </w:rPr>
              <w:t xml:space="preserve">Legacy non-AP STA can connect to any </w:t>
            </w:r>
            <w:r w:rsidR="00161989">
              <w:rPr>
                <w:rFonts w:ascii="Calibri" w:hAnsi="Calibri" w:cs="Calibri"/>
                <w:szCs w:val="18"/>
              </w:rPr>
              <w:t xml:space="preserve">AP affiliated with an AP MLD per baseline. </w:t>
            </w:r>
          </w:p>
          <w:p w14:paraId="02A98EF1" w14:textId="3DDD68E6" w:rsidR="00161989" w:rsidRDefault="00161989" w:rsidP="00AC2AB6">
            <w:pPr>
              <w:widowControl w:val="0"/>
              <w:autoSpaceDE w:val="0"/>
              <w:autoSpaceDN w:val="0"/>
              <w:adjustRightInd w:val="0"/>
              <w:rPr>
                <w:rFonts w:ascii="Calibri" w:hAnsi="Calibri" w:cs="Calibri"/>
                <w:szCs w:val="18"/>
              </w:rPr>
            </w:pPr>
          </w:p>
          <w:p w14:paraId="720E25FB" w14:textId="4074EDCF" w:rsidR="00161989" w:rsidRDefault="00161989" w:rsidP="00AC2AB6">
            <w:pPr>
              <w:widowControl w:val="0"/>
              <w:autoSpaceDE w:val="0"/>
              <w:autoSpaceDN w:val="0"/>
              <w:adjustRightInd w:val="0"/>
              <w:rPr>
                <w:rFonts w:ascii="Calibri" w:hAnsi="Calibri" w:cs="Calibri"/>
                <w:szCs w:val="18"/>
              </w:rPr>
            </w:pPr>
            <w:r>
              <w:rPr>
                <w:rFonts w:ascii="Calibri" w:hAnsi="Calibri" w:cs="Calibri"/>
                <w:szCs w:val="18"/>
              </w:rPr>
              <w:t xml:space="preserve">When AP affiliated with an AP MLD sees </w:t>
            </w:r>
            <w:r w:rsidR="009E6F5A">
              <w:rPr>
                <w:rFonts w:ascii="Calibri" w:hAnsi="Calibri" w:cs="Calibri"/>
                <w:szCs w:val="18"/>
              </w:rPr>
              <w:t>authentication/association request without multi-link element, the AP will proceed with response without multi-link element to go with the legacy flow.</w:t>
            </w:r>
          </w:p>
          <w:p w14:paraId="60D3F3C4" w14:textId="3E3B90AD" w:rsidR="009E6F5A" w:rsidRDefault="009E6F5A" w:rsidP="00AC2AB6">
            <w:pPr>
              <w:widowControl w:val="0"/>
              <w:autoSpaceDE w:val="0"/>
              <w:autoSpaceDN w:val="0"/>
              <w:adjustRightInd w:val="0"/>
              <w:rPr>
                <w:rFonts w:ascii="Calibri" w:hAnsi="Calibri" w:cs="Calibri"/>
                <w:szCs w:val="18"/>
              </w:rPr>
            </w:pPr>
          </w:p>
          <w:p w14:paraId="0E2A1AF6" w14:textId="77777777" w:rsidR="009E6F5A" w:rsidRDefault="009E6F5A" w:rsidP="00AC2AB6">
            <w:pPr>
              <w:widowControl w:val="0"/>
              <w:autoSpaceDE w:val="0"/>
              <w:autoSpaceDN w:val="0"/>
              <w:adjustRightInd w:val="0"/>
              <w:rPr>
                <w:rFonts w:ascii="Calibri" w:hAnsi="Calibri" w:cs="Calibri"/>
                <w:szCs w:val="18"/>
              </w:rPr>
            </w:pPr>
          </w:p>
          <w:p w14:paraId="2477C284" w14:textId="1F3D0305" w:rsidR="00161989" w:rsidRPr="00A85D9D" w:rsidRDefault="00161989" w:rsidP="00AC2AB6">
            <w:pPr>
              <w:widowControl w:val="0"/>
              <w:autoSpaceDE w:val="0"/>
              <w:autoSpaceDN w:val="0"/>
              <w:adjustRightInd w:val="0"/>
              <w:rPr>
                <w:rFonts w:ascii="Calibri" w:hAnsi="Calibri" w:cs="Calibri"/>
                <w:szCs w:val="18"/>
              </w:rPr>
            </w:pPr>
          </w:p>
        </w:tc>
      </w:tr>
      <w:tr w:rsidR="00AC2AB6" w:rsidRPr="00C845AD" w14:paraId="3E9245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33053" w14:textId="2375EED8" w:rsidR="00AC2AB6" w:rsidRPr="00893D24" w:rsidRDefault="00AC2AB6" w:rsidP="00AC2AB6">
            <w:pPr>
              <w:autoSpaceDE w:val="0"/>
              <w:autoSpaceDN w:val="0"/>
              <w:adjustRightInd w:val="0"/>
              <w:rPr>
                <w:rFonts w:ascii="Calibri" w:hAnsi="Calibri" w:cs="Calibri"/>
                <w:szCs w:val="18"/>
              </w:rPr>
            </w:pPr>
            <w:r w:rsidRPr="001966DE">
              <w:rPr>
                <w:rFonts w:ascii="Calibri" w:hAnsi="Calibri" w:cs="Calibri"/>
                <w:szCs w:val="18"/>
              </w:rPr>
              <w:t>10596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1950D" w14:textId="7E58A9CF" w:rsidR="00AC2AB6" w:rsidRPr="00893D24" w:rsidRDefault="00AC2AB6" w:rsidP="00AC2AB6">
            <w:pPr>
              <w:autoSpaceDE w:val="0"/>
              <w:autoSpaceDN w:val="0"/>
              <w:adjustRightInd w:val="0"/>
              <w:rPr>
                <w:rFonts w:ascii="Calibri" w:hAnsi="Calibri" w:cs="Calibri"/>
                <w:szCs w:val="18"/>
              </w:rPr>
            </w:pPr>
            <w:r w:rsidRPr="001966D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FF6B3" w14:textId="2A776622" w:rsidR="00AC2AB6" w:rsidRPr="00893D24" w:rsidRDefault="00AC2AB6" w:rsidP="00AC2AB6">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2F35" w14:textId="4195EA9D" w:rsidR="00AC2AB6" w:rsidRPr="00893D24" w:rsidRDefault="00AC2AB6" w:rsidP="00AC2AB6">
            <w:pPr>
              <w:autoSpaceDE w:val="0"/>
              <w:autoSpaceDN w:val="0"/>
              <w:adjustRightInd w:val="0"/>
              <w:rPr>
                <w:rFonts w:ascii="Calibri" w:hAnsi="Calibri" w:cs="Calibri"/>
                <w:szCs w:val="18"/>
              </w:rPr>
            </w:pPr>
            <w:r w:rsidRPr="001966DE">
              <w:rPr>
                <w:rFonts w:ascii="Calibri" w:hAnsi="Calibri" w:cs="Calibri"/>
                <w:szCs w:val="18"/>
              </w:rPr>
              <w:t>405.43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97D998" w14:textId="2F564EB8" w:rsidR="00AC2AB6" w:rsidRPr="00893D24" w:rsidRDefault="00AC2AB6" w:rsidP="00AC2AB6">
            <w:pPr>
              <w:autoSpaceDE w:val="0"/>
              <w:autoSpaceDN w:val="0"/>
              <w:adjustRightInd w:val="0"/>
              <w:rPr>
                <w:rFonts w:ascii="Calibri" w:hAnsi="Calibri" w:cs="Calibri"/>
                <w:szCs w:val="18"/>
              </w:rPr>
            </w:pPr>
            <w:r w:rsidRPr="001966DE">
              <w:rPr>
                <w:rFonts w:ascii="Calibri" w:hAnsi="Calibri" w:cs="Calibri"/>
                <w:szCs w:val="18"/>
              </w:rPr>
              <w:t xml:space="preserve">It is well known that the Address 2 field is set to the TA field. Therefore, what is the value of the text following the 'and'? Delete it or clarify that since the non-AP STA's MAC address is the non-AP MLD's MLD MAC address (per line 35), the value carried Address 2 field of the (Re)Association Request frame is </w:t>
            </w:r>
            <w:r w:rsidRPr="001966DE">
              <w:rPr>
                <w:rFonts w:ascii="Calibri" w:hAnsi="Calibri" w:cs="Calibri"/>
                <w:szCs w:val="18"/>
              </w:rPr>
              <w:lastRenderedPageBreak/>
              <w:t>the non-AP MLD's MLD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839826" w14:textId="1D16BFD7" w:rsidR="00AC2AB6" w:rsidRPr="00893D24" w:rsidRDefault="00AC2AB6" w:rsidP="00AC2AB6">
            <w:pPr>
              <w:autoSpaceDE w:val="0"/>
              <w:autoSpaceDN w:val="0"/>
              <w:adjustRightInd w:val="0"/>
              <w:rPr>
                <w:rFonts w:ascii="Calibri" w:hAnsi="Calibri" w:cs="Calibri"/>
                <w:szCs w:val="18"/>
              </w:rPr>
            </w:pPr>
            <w:r w:rsidRPr="001966DE">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797430" w14:textId="7400828A" w:rsidR="00AC2AB6" w:rsidRDefault="009C4D90" w:rsidP="00AC2AB6">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57382B57" w14:textId="77777777" w:rsidR="001761AF" w:rsidRDefault="001761AF" w:rsidP="00AC2AB6">
            <w:pPr>
              <w:widowControl w:val="0"/>
              <w:autoSpaceDE w:val="0"/>
              <w:autoSpaceDN w:val="0"/>
              <w:adjustRightInd w:val="0"/>
              <w:rPr>
                <w:rFonts w:ascii="Calibri" w:hAnsi="Calibri" w:cs="Calibri"/>
                <w:szCs w:val="18"/>
              </w:rPr>
            </w:pPr>
          </w:p>
          <w:p w14:paraId="60D85262" w14:textId="6CC93BE6" w:rsidR="003E2BD5" w:rsidDel="003E2BD5" w:rsidRDefault="007A04C8" w:rsidP="00AC2AB6">
            <w:pPr>
              <w:widowControl w:val="0"/>
              <w:autoSpaceDE w:val="0"/>
              <w:autoSpaceDN w:val="0"/>
              <w:adjustRightInd w:val="0"/>
              <w:rPr>
                <w:del w:id="15" w:author="Huang, Po-kai" w:date="2022-08-09T20:05:00Z"/>
                <w:rFonts w:ascii="Calibri" w:hAnsi="Calibri" w:cs="Calibri"/>
                <w:szCs w:val="18"/>
              </w:rPr>
            </w:pPr>
            <w:r>
              <w:rPr>
                <w:rFonts w:ascii="Calibri" w:hAnsi="Calibri" w:cs="Calibri"/>
                <w:szCs w:val="18"/>
              </w:rPr>
              <w:t xml:space="preserve">The reference is simply provided to explain that TA is set to the MAC address of the non-AP STA </w:t>
            </w:r>
            <w:r w:rsidR="00BB74A7">
              <w:rPr>
                <w:rFonts w:ascii="Calibri" w:hAnsi="Calibri" w:cs="Calibri"/>
                <w:szCs w:val="18"/>
              </w:rPr>
              <w:t xml:space="preserve">while transmitting the frame </w:t>
            </w:r>
            <w:r>
              <w:rPr>
                <w:rFonts w:ascii="Calibri" w:hAnsi="Calibri" w:cs="Calibri"/>
                <w:szCs w:val="18"/>
              </w:rPr>
              <w:t xml:space="preserve">per baseline. </w:t>
            </w:r>
          </w:p>
          <w:p w14:paraId="0B1A9FFC" w14:textId="77777777" w:rsidR="009C4D90" w:rsidRDefault="009C4D90" w:rsidP="00AC2AB6">
            <w:pPr>
              <w:widowControl w:val="0"/>
              <w:autoSpaceDE w:val="0"/>
              <w:autoSpaceDN w:val="0"/>
              <w:adjustRightInd w:val="0"/>
              <w:rPr>
                <w:rFonts w:ascii="Calibri" w:hAnsi="Calibri" w:cs="Calibri"/>
                <w:szCs w:val="18"/>
              </w:rPr>
            </w:pPr>
          </w:p>
          <w:p w14:paraId="73ED8464" w14:textId="77777777" w:rsidR="009C4D90" w:rsidRDefault="009C4D90" w:rsidP="00AC2AB6">
            <w:pPr>
              <w:widowControl w:val="0"/>
              <w:autoSpaceDE w:val="0"/>
              <w:autoSpaceDN w:val="0"/>
              <w:adjustRightInd w:val="0"/>
              <w:rPr>
                <w:rFonts w:ascii="Calibri" w:hAnsi="Calibri" w:cs="Calibri"/>
                <w:szCs w:val="18"/>
              </w:rPr>
            </w:pPr>
            <w:r>
              <w:rPr>
                <w:rFonts w:ascii="Calibri" w:hAnsi="Calibri" w:cs="Calibri"/>
                <w:szCs w:val="18"/>
              </w:rPr>
              <w:t xml:space="preserve">Agree in principle that we may not need to provide the reference for A1/A2/A3 </w:t>
            </w:r>
            <w:r>
              <w:rPr>
                <w:rFonts w:ascii="Calibri" w:hAnsi="Calibri" w:cs="Calibri"/>
                <w:szCs w:val="18"/>
              </w:rPr>
              <w:lastRenderedPageBreak/>
              <w:t xml:space="preserve">and all the other fields in MAC header </w:t>
            </w:r>
            <w:r w:rsidR="00F618EA">
              <w:rPr>
                <w:rFonts w:ascii="Calibri" w:hAnsi="Calibri" w:cs="Calibri"/>
                <w:szCs w:val="18"/>
              </w:rPr>
              <w:t xml:space="preserve">while we try to follow the legacy procedure. </w:t>
            </w:r>
          </w:p>
          <w:p w14:paraId="75965ABE" w14:textId="77777777" w:rsidR="0000153F" w:rsidRDefault="0000153F" w:rsidP="00AC2AB6">
            <w:pPr>
              <w:widowControl w:val="0"/>
              <w:autoSpaceDE w:val="0"/>
              <w:autoSpaceDN w:val="0"/>
              <w:adjustRightInd w:val="0"/>
              <w:rPr>
                <w:rFonts w:ascii="Calibri" w:hAnsi="Calibri" w:cs="Calibri"/>
                <w:szCs w:val="18"/>
              </w:rPr>
            </w:pPr>
          </w:p>
          <w:p w14:paraId="24241DBE" w14:textId="59B27A1A" w:rsidR="0000153F" w:rsidRPr="001064C9" w:rsidRDefault="0000153F" w:rsidP="0000153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10596</w:t>
            </w:r>
          </w:p>
          <w:p w14:paraId="7770D46D" w14:textId="79FCE2D1" w:rsidR="0000153F" w:rsidRPr="00A85D9D" w:rsidRDefault="0000153F" w:rsidP="00AC2AB6">
            <w:pPr>
              <w:widowControl w:val="0"/>
              <w:autoSpaceDE w:val="0"/>
              <w:autoSpaceDN w:val="0"/>
              <w:adjustRightInd w:val="0"/>
              <w:rPr>
                <w:rFonts w:ascii="Calibri" w:hAnsi="Calibri" w:cs="Calibri"/>
                <w:szCs w:val="18"/>
              </w:rPr>
            </w:pPr>
          </w:p>
        </w:tc>
      </w:tr>
      <w:tr w:rsidR="0072196E" w:rsidRPr="00C845AD" w14:paraId="0A885D8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636A28" w14:textId="16C23243"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lastRenderedPageBreak/>
              <w:t>11253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EC440A" w14:textId="330F03D7"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Sigurd Schelstraete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FB26B9" w14:textId="62131E3A"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09610C" w14:textId="127B9015"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405.25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DCDB09" w14:textId="29533685"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Wong use of the term "affiliated": APs are affiliated with an AP MLD. Here it appears to imply that the AP MLD is affiliated with the 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CB9B4C" w14:textId="785F4B54"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Change "and its affiliated AP MLD" to "and the AP MLD it is affiliated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DFCBA8" w14:textId="71D67DE7" w:rsidR="0072196E" w:rsidRDefault="0026413B" w:rsidP="0072196E">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0AD689C6" w14:textId="77777777" w:rsidR="0026413B" w:rsidRDefault="0026413B" w:rsidP="0072196E">
            <w:pPr>
              <w:widowControl w:val="0"/>
              <w:autoSpaceDE w:val="0"/>
              <w:autoSpaceDN w:val="0"/>
              <w:adjustRightInd w:val="0"/>
              <w:rPr>
                <w:rFonts w:ascii="Calibri" w:hAnsi="Calibri" w:cs="Calibri"/>
                <w:szCs w:val="18"/>
              </w:rPr>
            </w:pPr>
          </w:p>
          <w:p w14:paraId="5A51449B" w14:textId="77777777" w:rsidR="0026413B" w:rsidRDefault="0026413B" w:rsidP="0072196E">
            <w:pPr>
              <w:widowControl w:val="0"/>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A4467A6" w14:textId="77777777" w:rsidR="0026413B" w:rsidRDefault="0026413B" w:rsidP="0072196E">
            <w:pPr>
              <w:widowControl w:val="0"/>
              <w:autoSpaceDE w:val="0"/>
              <w:autoSpaceDN w:val="0"/>
              <w:adjustRightInd w:val="0"/>
              <w:rPr>
                <w:rFonts w:ascii="Calibri" w:hAnsi="Calibri" w:cs="Calibri"/>
                <w:szCs w:val="18"/>
              </w:rPr>
            </w:pPr>
          </w:p>
          <w:p w14:paraId="122252B3" w14:textId="23D7ADE6" w:rsidR="0026413B" w:rsidRPr="001064C9" w:rsidRDefault="0026413B" w:rsidP="0026413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11253</w:t>
            </w:r>
          </w:p>
          <w:p w14:paraId="101180D6" w14:textId="7AC1DCE6" w:rsidR="0026413B" w:rsidRPr="00A85D9D" w:rsidRDefault="0026413B" w:rsidP="0072196E">
            <w:pPr>
              <w:widowControl w:val="0"/>
              <w:autoSpaceDE w:val="0"/>
              <w:autoSpaceDN w:val="0"/>
              <w:adjustRightInd w:val="0"/>
              <w:rPr>
                <w:rFonts w:ascii="Calibri" w:hAnsi="Calibri" w:cs="Calibri"/>
                <w:szCs w:val="18"/>
              </w:rPr>
            </w:pPr>
          </w:p>
        </w:tc>
      </w:tr>
      <w:tr w:rsidR="0072196E" w:rsidRPr="00C845AD" w14:paraId="12BD36E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9D1E" w14:textId="7AD9CC80"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11254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D3426C" w14:textId="1087356D"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Sigurd Schelstraete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A7D764" w14:textId="2E1951DE"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EECF8" w14:textId="1C667F20"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405.28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D5D78A" w14:textId="2327C16C"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Wong use of the term "affiliated": non-APs are affiliated with an non-AP MLD. Here it appears to imply that the non-AP MLD is affiliated with the non-APs.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BA7CE8" w14:textId="47341B0F" w:rsidR="0072196E" w:rsidRPr="001966DE" w:rsidRDefault="0072196E" w:rsidP="0072196E">
            <w:pPr>
              <w:autoSpaceDE w:val="0"/>
              <w:autoSpaceDN w:val="0"/>
              <w:adjustRightInd w:val="0"/>
              <w:rPr>
                <w:rFonts w:ascii="Calibri" w:hAnsi="Calibri" w:cs="Calibri"/>
                <w:szCs w:val="18"/>
              </w:rPr>
            </w:pPr>
            <w:r w:rsidRPr="001966DE">
              <w:rPr>
                <w:rFonts w:ascii="Calibri" w:hAnsi="Calibri" w:cs="Calibri"/>
                <w:szCs w:val="18"/>
              </w:rPr>
              <w:t>Change "and its affiliated non-AP MLD" to "and the non-AP MLD it is affiliated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95B630" w14:textId="77777777" w:rsidR="008B6EF5" w:rsidRDefault="008B6EF5" w:rsidP="008B6EF5">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177B484D" w14:textId="77777777" w:rsidR="008B6EF5" w:rsidRDefault="008B6EF5" w:rsidP="008B6EF5">
            <w:pPr>
              <w:widowControl w:val="0"/>
              <w:autoSpaceDE w:val="0"/>
              <w:autoSpaceDN w:val="0"/>
              <w:adjustRightInd w:val="0"/>
              <w:rPr>
                <w:rFonts w:ascii="Calibri" w:hAnsi="Calibri" w:cs="Calibri"/>
                <w:szCs w:val="18"/>
              </w:rPr>
            </w:pPr>
          </w:p>
          <w:p w14:paraId="6F9164FF" w14:textId="77777777" w:rsidR="008B6EF5" w:rsidRDefault="008B6EF5" w:rsidP="008B6EF5">
            <w:pPr>
              <w:widowControl w:val="0"/>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7DC7F3A" w14:textId="77777777" w:rsidR="008B6EF5" w:rsidRDefault="008B6EF5" w:rsidP="008B6EF5">
            <w:pPr>
              <w:widowControl w:val="0"/>
              <w:autoSpaceDE w:val="0"/>
              <w:autoSpaceDN w:val="0"/>
              <w:adjustRightInd w:val="0"/>
              <w:rPr>
                <w:rFonts w:ascii="Calibri" w:hAnsi="Calibri" w:cs="Calibri"/>
                <w:szCs w:val="18"/>
              </w:rPr>
            </w:pPr>
          </w:p>
          <w:p w14:paraId="21099FD3" w14:textId="72E3BC0D" w:rsidR="008B6EF5" w:rsidRPr="001064C9" w:rsidRDefault="008B6EF5" w:rsidP="008B6EF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11253</w:t>
            </w:r>
          </w:p>
          <w:p w14:paraId="5856BDD3" w14:textId="77777777" w:rsidR="0072196E" w:rsidRPr="00A85D9D" w:rsidRDefault="0072196E" w:rsidP="0072196E">
            <w:pPr>
              <w:widowControl w:val="0"/>
              <w:autoSpaceDE w:val="0"/>
              <w:autoSpaceDN w:val="0"/>
              <w:adjustRightInd w:val="0"/>
              <w:rPr>
                <w:rFonts w:ascii="Calibri" w:hAnsi="Calibri" w:cs="Calibri"/>
                <w:szCs w:val="18"/>
              </w:rPr>
            </w:pPr>
          </w:p>
        </w:tc>
      </w:tr>
      <w:tr w:rsidR="008F4DAB" w:rsidRPr="00C845AD" w14:paraId="0C23A21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2C92BB" w14:textId="4F626173" w:rsidR="008F4DAB" w:rsidRPr="001966DE" w:rsidRDefault="008F4DAB" w:rsidP="008F4DAB">
            <w:pPr>
              <w:autoSpaceDE w:val="0"/>
              <w:autoSpaceDN w:val="0"/>
              <w:adjustRightInd w:val="0"/>
              <w:rPr>
                <w:rFonts w:ascii="Calibri" w:hAnsi="Calibri" w:cs="Calibri"/>
                <w:szCs w:val="18"/>
              </w:rPr>
            </w:pPr>
            <w:r w:rsidRPr="001966DE">
              <w:rPr>
                <w:rFonts w:ascii="Calibri" w:hAnsi="Calibri" w:cs="Calibri"/>
                <w:szCs w:val="18"/>
              </w:rPr>
              <w:t>13512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5EC79" w14:textId="0C415E75" w:rsidR="008F4DAB" w:rsidRPr="001966DE" w:rsidRDefault="008F4DAB" w:rsidP="008F4DAB">
            <w:pPr>
              <w:autoSpaceDE w:val="0"/>
              <w:autoSpaceDN w:val="0"/>
              <w:adjustRightInd w:val="0"/>
              <w:rPr>
                <w:rFonts w:ascii="Calibri" w:hAnsi="Calibri" w:cs="Calibri"/>
                <w:szCs w:val="18"/>
              </w:rPr>
            </w:pPr>
            <w:r w:rsidRPr="001966DE">
              <w:rPr>
                <w:rFonts w:ascii="Calibri" w:hAnsi="Calibri" w:cs="Calibri"/>
                <w:szCs w:val="18"/>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4D9DF2" w14:textId="42D174A3" w:rsidR="008F4DAB" w:rsidRPr="001966DE" w:rsidRDefault="008F4DAB" w:rsidP="008F4DAB">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B12B66" w14:textId="78746BA6" w:rsidR="008F4DAB" w:rsidRPr="001966DE" w:rsidRDefault="008F4DAB" w:rsidP="008F4DAB">
            <w:pPr>
              <w:autoSpaceDE w:val="0"/>
              <w:autoSpaceDN w:val="0"/>
              <w:adjustRightInd w:val="0"/>
              <w:rPr>
                <w:rFonts w:ascii="Calibri" w:hAnsi="Calibri" w:cs="Calibri"/>
                <w:szCs w:val="18"/>
              </w:rPr>
            </w:pPr>
            <w:r w:rsidRPr="001966DE">
              <w:rPr>
                <w:rFonts w:ascii="Calibri" w:hAnsi="Calibri" w:cs="Calibri"/>
                <w:szCs w:val="18"/>
              </w:rPr>
              <w:t>405.25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DAC3C3" w14:textId="2552C8BA" w:rsidR="008F4DAB" w:rsidRPr="001966DE" w:rsidRDefault="008F4DAB" w:rsidP="008F4DAB">
            <w:pPr>
              <w:autoSpaceDE w:val="0"/>
              <w:autoSpaceDN w:val="0"/>
              <w:adjustRightInd w:val="0"/>
              <w:rPr>
                <w:rFonts w:ascii="Calibri" w:hAnsi="Calibri" w:cs="Calibri"/>
                <w:szCs w:val="18"/>
              </w:rPr>
            </w:pPr>
            <w:r w:rsidRPr="001966DE">
              <w:rPr>
                <w:rFonts w:ascii="Calibri" w:hAnsi="Calibri" w:cs="Calibri"/>
                <w:szCs w:val="18"/>
              </w:rPr>
              <w:t>In this sentence, the AP MLD is affiliated to the EHT AP rather than the other way around. I believe the intention is to have EHT AP affiliated with AP MLDs, though?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951CA1" w14:textId="73EB4023" w:rsidR="008F4DAB" w:rsidRPr="001966DE" w:rsidRDefault="008F4DAB" w:rsidP="008F4DAB">
            <w:pPr>
              <w:autoSpaceDE w:val="0"/>
              <w:autoSpaceDN w:val="0"/>
              <w:adjustRightInd w:val="0"/>
              <w:rPr>
                <w:rFonts w:ascii="Calibri" w:hAnsi="Calibri" w:cs="Calibri"/>
                <w:szCs w:val="18"/>
              </w:rPr>
            </w:pPr>
            <w:r w:rsidRPr="001966DE">
              <w:rPr>
                <w:rFonts w:ascii="Calibri" w:hAnsi="Calibri" w:cs="Calibri"/>
                <w:szCs w:val="18"/>
              </w:rPr>
              <w:t>Change paragraph to "An EHT AP shall have dot11MultiLinkActivated set to true and shall be affiliated an AP MLD. The AP MLD and its affiliated EHT AP shall follow the rules defined in 35.3 (Multi-link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FF982" w14:textId="77777777" w:rsidR="008F4DAB" w:rsidRDefault="008F4DAB" w:rsidP="008F4DAB">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3D33C07A" w14:textId="77777777" w:rsidR="008F4DAB" w:rsidRDefault="008F4DAB" w:rsidP="008F4DAB">
            <w:pPr>
              <w:widowControl w:val="0"/>
              <w:autoSpaceDE w:val="0"/>
              <w:autoSpaceDN w:val="0"/>
              <w:adjustRightInd w:val="0"/>
              <w:rPr>
                <w:rFonts w:ascii="Calibri" w:hAnsi="Calibri" w:cs="Calibri"/>
                <w:szCs w:val="18"/>
              </w:rPr>
            </w:pPr>
          </w:p>
          <w:p w14:paraId="056BD068" w14:textId="77777777" w:rsidR="008F4DAB" w:rsidRDefault="008F4DAB" w:rsidP="008F4DAB">
            <w:pPr>
              <w:widowControl w:val="0"/>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426CF38" w14:textId="77777777" w:rsidR="008F4DAB" w:rsidRDefault="008F4DAB" w:rsidP="008F4DAB">
            <w:pPr>
              <w:widowControl w:val="0"/>
              <w:autoSpaceDE w:val="0"/>
              <w:autoSpaceDN w:val="0"/>
              <w:adjustRightInd w:val="0"/>
              <w:rPr>
                <w:rFonts w:ascii="Calibri" w:hAnsi="Calibri" w:cs="Calibri"/>
                <w:szCs w:val="18"/>
              </w:rPr>
            </w:pPr>
          </w:p>
          <w:p w14:paraId="2FE85BFB" w14:textId="40812EBA" w:rsidR="008F4DAB" w:rsidRPr="001064C9" w:rsidRDefault="008F4DAB" w:rsidP="008F4DA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11253</w:t>
            </w:r>
          </w:p>
          <w:p w14:paraId="46783204" w14:textId="77777777" w:rsidR="008F4DAB" w:rsidRDefault="008F4DAB" w:rsidP="008F4DAB">
            <w:pPr>
              <w:widowControl w:val="0"/>
              <w:autoSpaceDE w:val="0"/>
              <w:autoSpaceDN w:val="0"/>
              <w:adjustRightInd w:val="0"/>
              <w:rPr>
                <w:rFonts w:ascii="Calibri" w:hAnsi="Calibri" w:cs="Calibri"/>
                <w:szCs w:val="18"/>
              </w:rPr>
            </w:pPr>
          </w:p>
        </w:tc>
      </w:tr>
      <w:tr w:rsidR="00224449" w:rsidRPr="00C845AD" w14:paraId="31892CA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BAED15" w14:textId="35089457" w:rsidR="00224449" w:rsidRPr="00A43BE0" w:rsidRDefault="00224449" w:rsidP="00224449">
            <w:pPr>
              <w:autoSpaceDE w:val="0"/>
              <w:autoSpaceDN w:val="0"/>
              <w:adjustRightInd w:val="0"/>
              <w:rPr>
                <w:rFonts w:ascii="Calibri" w:hAnsi="Calibri" w:cs="Calibri"/>
                <w:szCs w:val="18"/>
                <w:highlight w:val="yellow"/>
              </w:rPr>
            </w:pPr>
            <w:r w:rsidRPr="00A43BE0">
              <w:rPr>
                <w:rFonts w:ascii="Calibri" w:hAnsi="Calibri" w:cs="Calibri"/>
                <w:szCs w:val="18"/>
                <w:highlight w:val="yellow"/>
              </w:rPr>
              <w:t>11542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25F9BF" w14:textId="252FAD84" w:rsidR="00224449" w:rsidRPr="00A43BE0" w:rsidRDefault="00224449" w:rsidP="00224449">
            <w:pPr>
              <w:autoSpaceDE w:val="0"/>
              <w:autoSpaceDN w:val="0"/>
              <w:adjustRightInd w:val="0"/>
              <w:rPr>
                <w:rFonts w:ascii="Calibri" w:hAnsi="Calibri" w:cs="Calibri"/>
                <w:szCs w:val="18"/>
                <w:highlight w:val="yellow"/>
              </w:rPr>
            </w:pPr>
            <w:r w:rsidRPr="00A43BE0">
              <w:rPr>
                <w:rFonts w:ascii="Calibri" w:hAnsi="Calibri" w:cs="Calibri"/>
                <w:szCs w:val="18"/>
                <w:highlight w:val="yellow"/>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EAFA4B" w14:textId="3120679D" w:rsidR="00224449" w:rsidRPr="00A43BE0" w:rsidRDefault="00224449" w:rsidP="00224449">
            <w:pPr>
              <w:autoSpaceDE w:val="0"/>
              <w:autoSpaceDN w:val="0"/>
              <w:adjustRightInd w:val="0"/>
              <w:rPr>
                <w:rFonts w:ascii="Calibri" w:hAnsi="Calibri" w:cs="Calibri"/>
                <w:szCs w:val="18"/>
                <w:highlight w:val="yellow"/>
              </w:rPr>
            </w:pPr>
            <w:r w:rsidRPr="00A43BE0">
              <w:rPr>
                <w:rFonts w:ascii="Calibri" w:hAnsi="Calibri" w:cs="Calibri"/>
                <w:szCs w:val="18"/>
                <w:highlight w:val="yellow"/>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90C3EC" w14:textId="4333B087" w:rsidR="00224449" w:rsidRPr="00A43BE0" w:rsidRDefault="00224449" w:rsidP="00224449">
            <w:pPr>
              <w:autoSpaceDE w:val="0"/>
              <w:autoSpaceDN w:val="0"/>
              <w:adjustRightInd w:val="0"/>
              <w:rPr>
                <w:rFonts w:ascii="Calibri" w:hAnsi="Calibri" w:cs="Calibri"/>
                <w:szCs w:val="18"/>
                <w:highlight w:val="yellow"/>
              </w:rPr>
            </w:pPr>
            <w:r w:rsidRPr="00A43BE0">
              <w:rPr>
                <w:rFonts w:ascii="Calibri" w:hAnsi="Calibri" w:cs="Calibri"/>
                <w:szCs w:val="18"/>
                <w:highlight w:val="yellow"/>
              </w:rPr>
              <w:t>405.15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B902CF" w14:textId="3107F141" w:rsidR="00224449" w:rsidRPr="00A43BE0" w:rsidRDefault="00224449" w:rsidP="00224449">
            <w:pPr>
              <w:autoSpaceDE w:val="0"/>
              <w:autoSpaceDN w:val="0"/>
              <w:adjustRightInd w:val="0"/>
              <w:rPr>
                <w:rFonts w:ascii="Calibri" w:hAnsi="Calibri" w:cs="Calibri"/>
                <w:szCs w:val="18"/>
                <w:highlight w:val="yellow"/>
              </w:rPr>
            </w:pPr>
            <w:r w:rsidRPr="00A43BE0">
              <w:rPr>
                <w:rFonts w:ascii="Calibri" w:hAnsi="Calibri" w:cs="Calibri"/>
                <w:szCs w:val="18"/>
                <w:highlight w:val="yellow"/>
              </w:rPr>
              <w:t>How does AP MLD support MLO with just one affiliated AP? Particularly since It is stated that "EHT AP supports MLO". And when there is just one AP, why go through the overhead instead of conducting a regular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ADA361" w14:textId="18BF05A9" w:rsidR="00224449" w:rsidRPr="00A43BE0" w:rsidRDefault="00224449" w:rsidP="00224449">
            <w:pPr>
              <w:autoSpaceDE w:val="0"/>
              <w:autoSpaceDN w:val="0"/>
              <w:adjustRightInd w:val="0"/>
              <w:rPr>
                <w:rFonts w:ascii="Calibri" w:hAnsi="Calibri" w:cs="Calibri"/>
                <w:szCs w:val="18"/>
                <w:highlight w:val="yellow"/>
              </w:rPr>
            </w:pPr>
            <w:r w:rsidRPr="00A43BE0">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F26FF6" w14:textId="714CF3ED" w:rsidR="00224449" w:rsidRPr="00A43BE0" w:rsidRDefault="00B717A6" w:rsidP="00224449">
            <w:pPr>
              <w:widowControl w:val="0"/>
              <w:autoSpaceDE w:val="0"/>
              <w:autoSpaceDN w:val="0"/>
              <w:adjustRightInd w:val="0"/>
              <w:rPr>
                <w:rFonts w:ascii="Calibri" w:hAnsi="Calibri" w:cs="Calibri"/>
                <w:szCs w:val="18"/>
                <w:highlight w:val="yellow"/>
              </w:rPr>
            </w:pPr>
            <w:r w:rsidRPr="00A43BE0">
              <w:rPr>
                <w:rFonts w:ascii="Calibri" w:hAnsi="Calibri" w:cs="Calibri"/>
                <w:szCs w:val="18"/>
                <w:highlight w:val="yellow"/>
              </w:rPr>
              <w:t>Rejected –</w:t>
            </w:r>
          </w:p>
          <w:p w14:paraId="3DF7961E" w14:textId="77777777" w:rsidR="00B717A6" w:rsidRPr="00A43BE0" w:rsidRDefault="00B717A6" w:rsidP="00224449">
            <w:pPr>
              <w:widowControl w:val="0"/>
              <w:autoSpaceDE w:val="0"/>
              <w:autoSpaceDN w:val="0"/>
              <w:adjustRightInd w:val="0"/>
              <w:rPr>
                <w:rFonts w:ascii="Calibri" w:hAnsi="Calibri" w:cs="Calibri"/>
                <w:szCs w:val="18"/>
                <w:highlight w:val="yellow"/>
              </w:rPr>
            </w:pPr>
          </w:p>
          <w:p w14:paraId="5D537B97" w14:textId="77777777" w:rsidR="00B717A6" w:rsidRPr="00A43BE0" w:rsidRDefault="00B717A6" w:rsidP="00224449">
            <w:pPr>
              <w:widowControl w:val="0"/>
              <w:autoSpaceDE w:val="0"/>
              <w:autoSpaceDN w:val="0"/>
              <w:adjustRightInd w:val="0"/>
              <w:rPr>
                <w:rFonts w:ascii="Calibri" w:hAnsi="Calibri" w:cs="Calibri"/>
                <w:szCs w:val="18"/>
                <w:highlight w:val="yellow"/>
              </w:rPr>
            </w:pPr>
            <w:r w:rsidRPr="00A43BE0">
              <w:rPr>
                <w:rFonts w:ascii="Calibri" w:hAnsi="Calibri" w:cs="Calibri"/>
                <w:szCs w:val="18"/>
                <w:highlight w:val="yellow"/>
              </w:rPr>
              <w:t xml:space="preserve">We explain that it is possible that </w:t>
            </w:r>
            <w:r w:rsidR="00F34C95" w:rsidRPr="00A43BE0">
              <w:rPr>
                <w:rFonts w:ascii="Calibri" w:hAnsi="Calibri" w:cs="Calibri"/>
                <w:szCs w:val="18"/>
                <w:highlight w:val="yellow"/>
              </w:rPr>
              <w:t xml:space="preserve">AP MLD removes one affiliated AP and have only one affiliated AP left. In this case, it is not useful to </w:t>
            </w:r>
            <w:r w:rsidR="00640CB1" w:rsidRPr="00A43BE0">
              <w:rPr>
                <w:rFonts w:ascii="Calibri" w:hAnsi="Calibri" w:cs="Calibri"/>
                <w:szCs w:val="18"/>
                <w:highlight w:val="yellow"/>
              </w:rPr>
              <w:t xml:space="preserve">define the complicated procedure to switch to legacy mode when one AP is removed. It makes more sense to stay with the MLD mode and </w:t>
            </w:r>
            <w:r w:rsidR="00921487" w:rsidRPr="00A43BE0">
              <w:rPr>
                <w:rFonts w:ascii="Calibri" w:hAnsi="Calibri" w:cs="Calibri"/>
                <w:szCs w:val="18"/>
                <w:highlight w:val="yellow"/>
              </w:rPr>
              <w:t>reassociate if needed to add the link back.</w:t>
            </w:r>
          </w:p>
          <w:p w14:paraId="63619475" w14:textId="66B94664" w:rsidR="00FF4FDC" w:rsidRPr="00A43BE0" w:rsidRDefault="00FF4FDC" w:rsidP="00224449">
            <w:pPr>
              <w:widowControl w:val="0"/>
              <w:autoSpaceDE w:val="0"/>
              <w:autoSpaceDN w:val="0"/>
              <w:adjustRightInd w:val="0"/>
              <w:rPr>
                <w:rFonts w:ascii="Calibri" w:hAnsi="Calibri" w:cs="Calibri"/>
                <w:szCs w:val="18"/>
                <w:highlight w:val="yellow"/>
              </w:rPr>
            </w:pPr>
          </w:p>
        </w:tc>
      </w:tr>
      <w:tr w:rsidR="00224449" w:rsidRPr="00C845AD" w14:paraId="17C0A3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68244C6" w14:textId="7348DCF6"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11543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55EC8" w14:textId="4D51CEE4"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620C6D" w14:textId="567ACEAD"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838F7C" w14:textId="4057B87C"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405.27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245261" w14:textId="004D4DA2"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The cause and result is not quite clear. For a non-AP STA, is it because it is affiliated with a non-AP MLD so that it shall set dot11MultiLinkActivated to true, or the other way around? This sentence causes confusion on the causality.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90DE8" w14:textId="30A7F880"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61CD49" w14:textId="11FA8CC4" w:rsidR="00224449" w:rsidRDefault="009B7C40" w:rsidP="00224449">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1675FA9B" w14:textId="53F707C7" w:rsidR="009B7C40" w:rsidRDefault="009B7C40" w:rsidP="00224449">
            <w:pPr>
              <w:widowControl w:val="0"/>
              <w:autoSpaceDE w:val="0"/>
              <w:autoSpaceDN w:val="0"/>
              <w:adjustRightInd w:val="0"/>
              <w:rPr>
                <w:rFonts w:ascii="Calibri" w:hAnsi="Calibri" w:cs="Calibri"/>
                <w:szCs w:val="18"/>
              </w:rPr>
            </w:pPr>
          </w:p>
          <w:p w14:paraId="46F24F8F" w14:textId="359075C7" w:rsidR="009B7C40" w:rsidRDefault="009B7C40" w:rsidP="00224449">
            <w:pPr>
              <w:widowControl w:val="0"/>
              <w:autoSpaceDE w:val="0"/>
              <w:autoSpaceDN w:val="0"/>
              <w:adjustRightInd w:val="0"/>
              <w:rPr>
                <w:rFonts w:ascii="Calibri" w:hAnsi="Calibri" w:cs="Calibri"/>
                <w:szCs w:val="18"/>
              </w:rPr>
            </w:pPr>
            <w:r>
              <w:rPr>
                <w:rFonts w:ascii="Calibri" w:hAnsi="Calibri" w:cs="Calibri"/>
                <w:szCs w:val="18"/>
              </w:rPr>
              <w:t>We note that the sentence starts with “</w:t>
            </w:r>
            <w:r w:rsidRPr="009B7C40">
              <w:rPr>
                <w:rFonts w:ascii="Calibri" w:hAnsi="Calibri" w:cs="Calibri"/>
                <w:i/>
                <w:iCs/>
                <w:szCs w:val="18"/>
              </w:rPr>
              <w:t>A non-AP EHT STA with dot11MultiLinkActivated set to true</w:t>
            </w:r>
            <w:r>
              <w:rPr>
                <w:rFonts w:ascii="Calibri" w:hAnsi="Calibri" w:cs="Calibri"/>
                <w:szCs w:val="18"/>
              </w:rPr>
              <w:t xml:space="preserve">”. </w:t>
            </w:r>
            <w:r w:rsidRPr="009B7C40">
              <w:rPr>
                <w:rFonts w:ascii="Calibri" w:hAnsi="Calibri" w:cs="Calibri"/>
                <w:szCs w:val="18"/>
              </w:rPr>
              <w:t xml:space="preserve">Hence, </w:t>
            </w:r>
            <w:r w:rsidR="00415790">
              <w:rPr>
                <w:rFonts w:ascii="Calibri" w:hAnsi="Calibri" w:cs="Calibri"/>
                <w:szCs w:val="18"/>
              </w:rPr>
              <w:t xml:space="preserve">it is clear that </w:t>
            </w:r>
            <w:r w:rsidRPr="009B7C40">
              <w:rPr>
                <w:rFonts w:ascii="Calibri" w:hAnsi="Calibri" w:cs="Calibri"/>
                <w:szCs w:val="18"/>
              </w:rPr>
              <w:t>“</w:t>
            </w:r>
            <w:r w:rsidRPr="009B7C40">
              <w:rPr>
                <w:rFonts w:ascii="Calibri" w:hAnsi="Calibri" w:cs="Calibri"/>
                <w:i/>
                <w:iCs/>
                <w:szCs w:val="18"/>
              </w:rPr>
              <w:t>dot11MultiLinkActivated set to true</w:t>
            </w:r>
            <w:r w:rsidRPr="009B7C40">
              <w:rPr>
                <w:rFonts w:ascii="Calibri" w:hAnsi="Calibri" w:cs="Calibri"/>
                <w:szCs w:val="18"/>
              </w:rPr>
              <w:t>” is the cause.</w:t>
            </w:r>
          </w:p>
          <w:p w14:paraId="1E9360F8" w14:textId="77777777" w:rsidR="00F82E5B" w:rsidRDefault="00F82E5B" w:rsidP="00224449">
            <w:pPr>
              <w:widowControl w:val="0"/>
              <w:autoSpaceDE w:val="0"/>
              <w:autoSpaceDN w:val="0"/>
              <w:adjustRightInd w:val="0"/>
              <w:rPr>
                <w:rFonts w:ascii="Calibri" w:hAnsi="Calibri" w:cs="Calibri"/>
                <w:szCs w:val="18"/>
              </w:rPr>
            </w:pPr>
          </w:p>
          <w:p w14:paraId="2C175FBD" w14:textId="6CC569CB" w:rsidR="00F82E5B" w:rsidRPr="009B7C40" w:rsidRDefault="00F82E5B" w:rsidP="00224449">
            <w:pPr>
              <w:widowControl w:val="0"/>
              <w:autoSpaceDE w:val="0"/>
              <w:autoSpaceDN w:val="0"/>
              <w:adjustRightInd w:val="0"/>
              <w:rPr>
                <w:rFonts w:ascii="Calibri" w:hAnsi="Calibri" w:cs="Calibri"/>
                <w:i/>
                <w:iCs/>
                <w:szCs w:val="18"/>
              </w:rPr>
            </w:pPr>
            <w:r w:rsidRPr="009B7C40">
              <w:rPr>
                <w:rFonts w:ascii="Calibri" w:hAnsi="Calibri" w:cs="Calibri"/>
                <w:i/>
                <w:iCs/>
                <w:szCs w:val="18"/>
              </w:rPr>
              <w:t>A non-AP EHT STA with dot11MultiLinkActivated set to true shall be affiliated with a non-AP MLD. The</w:t>
            </w:r>
            <w:r w:rsidRPr="009B7C40">
              <w:rPr>
                <w:rFonts w:ascii="Calibri" w:hAnsi="Calibri" w:cs="Calibri"/>
                <w:i/>
                <w:iCs/>
                <w:szCs w:val="18"/>
              </w:rPr>
              <w:br/>
            </w:r>
            <w:r w:rsidRPr="009B7C40">
              <w:rPr>
                <w:rFonts w:ascii="Calibri" w:hAnsi="Calibri" w:cs="Calibri"/>
                <w:i/>
                <w:iCs/>
                <w:szCs w:val="18"/>
              </w:rPr>
              <w:lastRenderedPageBreak/>
              <w:t>non-AP EHT STA and its affiliated non-AP MLD follow the rules defined in 35.3 (Multi-link operation).</w:t>
            </w:r>
          </w:p>
        </w:tc>
      </w:tr>
      <w:tr w:rsidR="00224449" w:rsidRPr="00C845AD" w14:paraId="523AB23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17F7B2" w14:textId="47B8F962"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lastRenderedPageBreak/>
              <w:t>11711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864B2B" w14:textId="1E441166"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FE92D9" w14:textId="345C4601"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4940E" w14:textId="52F666EF"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405.15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C0B56D" w14:textId="51D7BF1B"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Please clarify the sentence because only APs are allowed in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CF65A" w14:textId="5CCB584E"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Change sentence to "An AP MLD may operate only with one or more affiliated APs."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BED853" w14:textId="168D3C29" w:rsidR="00224449" w:rsidRDefault="003260D2" w:rsidP="00224449">
            <w:pPr>
              <w:widowControl w:val="0"/>
              <w:autoSpaceDE w:val="0"/>
              <w:autoSpaceDN w:val="0"/>
              <w:adjustRightInd w:val="0"/>
              <w:rPr>
                <w:rFonts w:ascii="Calibri" w:hAnsi="Calibri" w:cs="Calibri"/>
                <w:szCs w:val="18"/>
              </w:rPr>
            </w:pPr>
            <w:r>
              <w:rPr>
                <w:rFonts w:ascii="Calibri" w:hAnsi="Calibri" w:cs="Calibri"/>
                <w:szCs w:val="18"/>
              </w:rPr>
              <w:t>R</w:t>
            </w:r>
            <w:r w:rsidR="002F0288">
              <w:rPr>
                <w:rFonts w:ascii="Calibri" w:hAnsi="Calibri" w:cs="Calibri"/>
                <w:szCs w:val="18"/>
              </w:rPr>
              <w:t xml:space="preserve">ejected – </w:t>
            </w:r>
          </w:p>
          <w:p w14:paraId="7BBABC1A" w14:textId="77777777" w:rsidR="002F0288" w:rsidRDefault="002F0288" w:rsidP="00224449">
            <w:pPr>
              <w:widowControl w:val="0"/>
              <w:autoSpaceDE w:val="0"/>
              <w:autoSpaceDN w:val="0"/>
              <w:adjustRightInd w:val="0"/>
              <w:rPr>
                <w:rFonts w:ascii="Calibri" w:hAnsi="Calibri" w:cs="Calibri"/>
                <w:szCs w:val="18"/>
              </w:rPr>
            </w:pPr>
          </w:p>
          <w:p w14:paraId="4EF0E392" w14:textId="3F63350D" w:rsidR="002F0288" w:rsidRDefault="003F7E46" w:rsidP="00224449">
            <w:pPr>
              <w:widowControl w:val="0"/>
              <w:autoSpaceDE w:val="0"/>
              <w:autoSpaceDN w:val="0"/>
              <w:adjustRightInd w:val="0"/>
              <w:rPr>
                <w:rFonts w:ascii="Calibri" w:hAnsi="Calibri" w:cs="Calibri"/>
                <w:szCs w:val="18"/>
              </w:rPr>
            </w:pPr>
            <w:r>
              <w:rPr>
                <w:rFonts w:ascii="Calibri" w:hAnsi="Calibri" w:cs="Calibri"/>
                <w:szCs w:val="18"/>
              </w:rPr>
              <w:t xml:space="preserve">The clarification is already part of the definition. The added </w:t>
            </w:r>
            <w:r w:rsidR="005B67F8">
              <w:rPr>
                <w:rFonts w:ascii="Calibri" w:hAnsi="Calibri" w:cs="Calibri"/>
                <w:szCs w:val="18"/>
              </w:rPr>
              <w:t xml:space="preserve">“only” may be considered to be applied to “one or more”, which </w:t>
            </w:r>
            <w:r w:rsidR="001367B0">
              <w:rPr>
                <w:rFonts w:ascii="Calibri" w:hAnsi="Calibri" w:cs="Calibri"/>
                <w:szCs w:val="18"/>
              </w:rPr>
              <w:t>will create confusion on why “only” is added</w:t>
            </w:r>
            <w:r w:rsidR="005B67F8">
              <w:rPr>
                <w:rFonts w:ascii="Calibri" w:hAnsi="Calibri" w:cs="Calibri"/>
                <w:szCs w:val="18"/>
              </w:rPr>
              <w:t>.</w:t>
            </w:r>
          </w:p>
          <w:p w14:paraId="4D639EF2" w14:textId="77777777" w:rsidR="003F7E46" w:rsidRDefault="003F7E46" w:rsidP="00224449">
            <w:pPr>
              <w:widowControl w:val="0"/>
              <w:autoSpaceDE w:val="0"/>
              <w:autoSpaceDN w:val="0"/>
              <w:adjustRightInd w:val="0"/>
              <w:rPr>
                <w:rFonts w:ascii="Calibri" w:hAnsi="Calibri" w:cs="Calibri"/>
                <w:szCs w:val="18"/>
              </w:rPr>
            </w:pPr>
          </w:p>
          <w:p w14:paraId="0483E026" w14:textId="79621B5E" w:rsidR="003F7E46" w:rsidRPr="003F7E46" w:rsidRDefault="003F7E46" w:rsidP="00224449">
            <w:pPr>
              <w:widowControl w:val="0"/>
              <w:autoSpaceDE w:val="0"/>
              <w:autoSpaceDN w:val="0"/>
              <w:adjustRightInd w:val="0"/>
              <w:rPr>
                <w:rFonts w:ascii="Calibri" w:hAnsi="Calibri" w:cs="Calibri"/>
                <w:i/>
                <w:iCs/>
                <w:szCs w:val="18"/>
              </w:rPr>
            </w:pPr>
            <w:r w:rsidRPr="003F7E46">
              <w:rPr>
                <w:rStyle w:val="fontstyle01"/>
                <w:i/>
                <w:iCs/>
              </w:rPr>
              <w:t xml:space="preserve">access point (AP) multi-link device (MLD): </w:t>
            </w:r>
            <w:r w:rsidRPr="00C61E80">
              <w:rPr>
                <w:rStyle w:val="fontstyle21"/>
                <w:b w:val="0"/>
                <w:bCs w:val="0"/>
                <w:i/>
                <w:iCs/>
              </w:rPr>
              <w:t>An MLD, where each station (STA) affiliated with the MLD</w:t>
            </w:r>
            <w:r w:rsidRPr="00C61E80">
              <w:rPr>
                <w:rFonts w:ascii="TimesNewRomanPSMT" w:hAnsi="TimesNewRomanPSMT"/>
                <w:b/>
                <w:bCs/>
                <w:i/>
                <w:iCs/>
                <w:color w:val="000000"/>
                <w:sz w:val="20"/>
              </w:rPr>
              <w:br/>
            </w:r>
            <w:r w:rsidRPr="00C61E80">
              <w:rPr>
                <w:rStyle w:val="fontstyle21"/>
                <w:b w:val="0"/>
                <w:bCs w:val="0"/>
                <w:i/>
                <w:iCs/>
              </w:rPr>
              <w:t>is an AP.</w:t>
            </w:r>
          </w:p>
        </w:tc>
      </w:tr>
      <w:tr w:rsidR="00224449" w:rsidRPr="00C845AD" w14:paraId="6A9344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D50DAE" w14:textId="00079EF4"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11712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7A8A2C" w14:textId="3F69985C"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13C282" w14:textId="5106D139"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9A6E7" w14:textId="0D9549FB"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405.17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024D62B" w14:textId="3343E698"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Please clarify the sentence because only non-AP STAs are allowed in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38F8D4" w14:textId="4EF228D7" w:rsidR="00224449" w:rsidRPr="001966DE" w:rsidRDefault="00224449" w:rsidP="00224449">
            <w:pPr>
              <w:autoSpaceDE w:val="0"/>
              <w:autoSpaceDN w:val="0"/>
              <w:adjustRightInd w:val="0"/>
              <w:rPr>
                <w:rFonts w:ascii="Calibri" w:hAnsi="Calibri" w:cs="Calibri"/>
                <w:szCs w:val="18"/>
              </w:rPr>
            </w:pPr>
            <w:r w:rsidRPr="001966DE">
              <w:rPr>
                <w:rFonts w:ascii="Calibri" w:hAnsi="Calibri" w:cs="Calibri"/>
                <w:szCs w:val="18"/>
              </w:rPr>
              <w:t>Change sentence to "A non-AP MLD may operate only with one or more affiliated non-AP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61B4FB" w14:textId="77777777" w:rsidR="005B67F8" w:rsidRDefault="005B67F8" w:rsidP="005B67F8">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2B68E73D" w14:textId="77777777" w:rsidR="005B67F8" w:rsidRDefault="005B67F8" w:rsidP="005B67F8">
            <w:pPr>
              <w:widowControl w:val="0"/>
              <w:autoSpaceDE w:val="0"/>
              <w:autoSpaceDN w:val="0"/>
              <w:adjustRightInd w:val="0"/>
              <w:rPr>
                <w:rFonts w:ascii="Calibri" w:hAnsi="Calibri" w:cs="Calibri"/>
                <w:szCs w:val="18"/>
              </w:rPr>
            </w:pPr>
          </w:p>
          <w:p w14:paraId="727BD1C5" w14:textId="22C6906E" w:rsidR="005B67F8" w:rsidRDefault="005B67F8" w:rsidP="005B67F8">
            <w:pPr>
              <w:widowControl w:val="0"/>
              <w:autoSpaceDE w:val="0"/>
              <w:autoSpaceDN w:val="0"/>
              <w:adjustRightInd w:val="0"/>
              <w:rPr>
                <w:rFonts w:ascii="Calibri" w:hAnsi="Calibri" w:cs="Calibri"/>
                <w:szCs w:val="18"/>
              </w:rPr>
            </w:pPr>
            <w:r>
              <w:rPr>
                <w:rFonts w:ascii="Calibri" w:hAnsi="Calibri" w:cs="Calibri"/>
                <w:szCs w:val="18"/>
              </w:rPr>
              <w:t xml:space="preserve">The clarification is already part of the definition. The added “only” may be considered to be applied to “one or more”, </w:t>
            </w:r>
            <w:r w:rsidR="001367B0">
              <w:rPr>
                <w:rFonts w:ascii="Calibri" w:hAnsi="Calibri" w:cs="Calibri"/>
                <w:szCs w:val="18"/>
              </w:rPr>
              <w:t>which will create confusion on why “only” is added.</w:t>
            </w:r>
          </w:p>
          <w:p w14:paraId="132B5EC4" w14:textId="77777777" w:rsidR="005B67F8" w:rsidRDefault="005B67F8" w:rsidP="005B67F8">
            <w:pPr>
              <w:widowControl w:val="0"/>
              <w:autoSpaceDE w:val="0"/>
              <w:autoSpaceDN w:val="0"/>
              <w:adjustRightInd w:val="0"/>
              <w:rPr>
                <w:rFonts w:ascii="Calibri" w:hAnsi="Calibri" w:cs="Calibri"/>
                <w:szCs w:val="18"/>
              </w:rPr>
            </w:pPr>
          </w:p>
          <w:p w14:paraId="74AEA23F" w14:textId="15CACAEC" w:rsidR="00224449" w:rsidRPr="001367B0" w:rsidRDefault="001367B0" w:rsidP="005B67F8">
            <w:pPr>
              <w:widowControl w:val="0"/>
              <w:autoSpaceDE w:val="0"/>
              <w:autoSpaceDN w:val="0"/>
              <w:adjustRightInd w:val="0"/>
              <w:rPr>
                <w:rFonts w:ascii="Calibri" w:hAnsi="Calibri" w:cs="Calibri"/>
                <w:i/>
                <w:iCs/>
                <w:szCs w:val="18"/>
              </w:rPr>
            </w:pPr>
            <w:r w:rsidRPr="001367B0">
              <w:rPr>
                <w:rStyle w:val="fontstyle01"/>
                <w:i/>
                <w:iCs/>
              </w:rPr>
              <w:t xml:space="preserve">non-access point (non-AP) multi-link device (MLD): </w:t>
            </w:r>
            <w:r w:rsidRPr="00C61E80">
              <w:rPr>
                <w:rStyle w:val="fontstyle21"/>
                <w:b w:val="0"/>
                <w:bCs w:val="0"/>
                <w:i/>
                <w:iCs/>
              </w:rPr>
              <w:t>An MLD, where each station (STA) affiliated with</w:t>
            </w:r>
            <w:r w:rsidRPr="00C61E80">
              <w:rPr>
                <w:rFonts w:ascii="TimesNewRomanPSMT" w:hAnsi="TimesNewRomanPSMT"/>
                <w:b/>
                <w:bCs/>
                <w:i/>
                <w:iCs/>
                <w:color w:val="000000"/>
                <w:sz w:val="20"/>
              </w:rPr>
              <w:br/>
            </w:r>
            <w:r w:rsidRPr="00C61E80">
              <w:rPr>
                <w:rStyle w:val="fontstyle21"/>
                <w:b w:val="0"/>
                <w:bCs w:val="0"/>
                <w:i/>
                <w:iCs/>
              </w:rPr>
              <w:t>the MLD is a non-AP STA.</w:t>
            </w:r>
          </w:p>
        </w:tc>
      </w:tr>
      <w:tr w:rsidR="00F1799A" w:rsidRPr="00C845AD" w14:paraId="77A19B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141EEA" w14:textId="4E35D9AA"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11769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F2C41C" w14:textId="02EC3869"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 xml:space="preserve">Osama </w:t>
            </w:r>
            <w:proofErr w:type="spellStart"/>
            <w:r w:rsidRPr="001966D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5A3C7D" w14:textId="3B3CCBF7"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CF6AD8" w14:textId="2669A8F0"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404.58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42955E" w14:textId="3E82C060"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Need to add definitions for AP-MLD and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691A22" w14:textId="391AFDC4"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As in comment. Add definitions to clause 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FFA4FF" w14:textId="097032A7" w:rsidR="005823C4" w:rsidRDefault="005823C4" w:rsidP="00F1799A">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1C8F7AB0" w14:textId="77777777" w:rsidR="005823C4" w:rsidRDefault="005823C4" w:rsidP="00F1799A">
            <w:pPr>
              <w:widowControl w:val="0"/>
              <w:autoSpaceDE w:val="0"/>
              <w:autoSpaceDN w:val="0"/>
              <w:adjustRightInd w:val="0"/>
              <w:rPr>
                <w:rFonts w:ascii="Calibri" w:hAnsi="Calibri" w:cs="Calibri"/>
                <w:szCs w:val="18"/>
              </w:rPr>
            </w:pPr>
          </w:p>
          <w:p w14:paraId="674460FA" w14:textId="77777777" w:rsidR="005823C4" w:rsidRDefault="005823C4" w:rsidP="00F1799A">
            <w:pPr>
              <w:widowControl w:val="0"/>
              <w:autoSpaceDE w:val="0"/>
              <w:autoSpaceDN w:val="0"/>
              <w:adjustRightInd w:val="0"/>
              <w:rPr>
                <w:rFonts w:ascii="Calibri" w:hAnsi="Calibri" w:cs="Calibri"/>
                <w:szCs w:val="18"/>
              </w:rPr>
            </w:pPr>
            <w:r>
              <w:rPr>
                <w:rFonts w:ascii="Calibri" w:hAnsi="Calibri" w:cs="Calibri"/>
                <w:szCs w:val="18"/>
              </w:rPr>
              <w:t>Definition of AP MLD and non-AP MLD is already added to clause 3.2.</w:t>
            </w:r>
          </w:p>
          <w:p w14:paraId="27AB093A" w14:textId="43F86BA4" w:rsidR="005823C4" w:rsidRDefault="005823C4" w:rsidP="00F1799A">
            <w:pPr>
              <w:widowControl w:val="0"/>
              <w:autoSpaceDE w:val="0"/>
              <w:autoSpaceDN w:val="0"/>
              <w:adjustRightInd w:val="0"/>
              <w:rPr>
                <w:rFonts w:ascii="Calibri" w:hAnsi="Calibri" w:cs="Calibri"/>
                <w:szCs w:val="18"/>
              </w:rPr>
            </w:pPr>
          </w:p>
          <w:p w14:paraId="2C4639C3" w14:textId="66E6442C" w:rsidR="005823C4" w:rsidRPr="00C61E80" w:rsidRDefault="005823C4" w:rsidP="00F1799A">
            <w:pPr>
              <w:widowControl w:val="0"/>
              <w:autoSpaceDE w:val="0"/>
              <w:autoSpaceDN w:val="0"/>
              <w:adjustRightInd w:val="0"/>
              <w:rPr>
                <w:rStyle w:val="fontstyle21"/>
                <w:b w:val="0"/>
                <w:bCs w:val="0"/>
                <w:i/>
                <w:iCs/>
              </w:rPr>
            </w:pPr>
            <w:r w:rsidRPr="00C61E80">
              <w:rPr>
                <w:rStyle w:val="fontstyle01"/>
                <w:i/>
                <w:iCs/>
              </w:rPr>
              <w:t xml:space="preserve">access point (AP) multi-link device (MLD): </w:t>
            </w:r>
            <w:r w:rsidRPr="00C61E80">
              <w:rPr>
                <w:rStyle w:val="fontstyle21"/>
                <w:b w:val="0"/>
                <w:bCs w:val="0"/>
                <w:i/>
                <w:iCs/>
              </w:rPr>
              <w:t>An MLD, where each station (STA) affiliated with the MLD</w:t>
            </w:r>
            <w:r w:rsidRPr="00C61E80">
              <w:rPr>
                <w:rFonts w:ascii="TimesNewRomanPSMT" w:hAnsi="TimesNewRomanPSMT"/>
                <w:i/>
                <w:iCs/>
                <w:color w:val="000000"/>
                <w:sz w:val="20"/>
              </w:rPr>
              <w:br/>
            </w:r>
            <w:r w:rsidRPr="00C61E80">
              <w:rPr>
                <w:rStyle w:val="fontstyle21"/>
                <w:b w:val="0"/>
                <w:bCs w:val="0"/>
                <w:i/>
                <w:iCs/>
              </w:rPr>
              <w:t>is an AP.</w:t>
            </w:r>
          </w:p>
          <w:p w14:paraId="2AD2345C" w14:textId="5D2F883C" w:rsidR="005823C4" w:rsidRPr="00C61E80" w:rsidRDefault="005823C4" w:rsidP="00F1799A">
            <w:pPr>
              <w:widowControl w:val="0"/>
              <w:autoSpaceDE w:val="0"/>
              <w:autoSpaceDN w:val="0"/>
              <w:adjustRightInd w:val="0"/>
              <w:rPr>
                <w:rStyle w:val="fontstyle21"/>
                <w:b w:val="0"/>
                <w:bCs w:val="0"/>
                <w:i/>
                <w:iCs/>
              </w:rPr>
            </w:pPr>
          </w:p>
          <w:p w14:paraId="038A4556" w14:textId="6A92980E" w:rsidR="005823C4" w:rsidRPr="00C61E80" w:rsidRDefault="005823C4" w:rsidP="00F1799A">
            <w:pPr>
              <w:widowControl w:val="0"/>
              <w:autoSpaceDE w:val="0"/>
              <w:autoSpaceDN w:val="0"/>
              <w:adjustRightInd w:val="0"/>
              <w:rPr>
                <w:rFonts w:ascii="Calibri" w:hAnsi="Calibri" w:cs="Calibri"/>
                <w:szCs w:val="18"/>
              </w:rPr>
            </w:pPr>
            <w:r w:rsidRPr="00C61E80">
              <w:rPr>
                <w:rStyle w:val="fontstyle01"/>
                <w:i/>
                <w:iCs/>
              </w:rPr>
              <w:t xml:space="preserve">non-access point (non-AP) multi-link device (MLD): </w:t>
            </w:r>
            <w:r w:rsidRPr="00C61E80">
              <w:rPr>
                <w:rStyle w:val="fontstyle21"/>
                <w:b w:val="0"/>
                <w:bCs w:val="0"/>
                <w:i/>
                <w:iCs/>
              </w:rPr>
              <w:t>An MLD, where each station (STA) affiliated with</w:t>
            </w:r>
            <w:r w:rsidRPr="00C61E80">
              <w:rPr>
                <w:rFonts w:ascii="TimesNewRomanPSMT" w:hAnsi="TimesNewRomanPSMT"/>
                <w:i/>
                <w:iCs/>
                <w:color w:val="000000"/>
                <w:sz w:val="20"/>
              </w:rPr>
              <w:br/>
            </w:r>
            <w:r w:rsidRPr="00C61E80">
              <w:rPr>
                <w:rStyle w:val="fontstyle21"/>
                <w:b w:val="0"/>
                <w:bCs w:val="0"/>
                <w:i/>
                <w:iCs/>
              </w:rPr>
              <w:t>the MLD is a non-AP STA.</w:t>
            </w:r>
          </w:p>
          <w:p w14:paraId="361C52CF" w14:textId="45494A0F" w:rsidR="005823C4" w:rsidRPr="001966DE" w:rsidRDefault="005823C4" w:rsidP="00F1799A">
            <w:pPr>
              <w:widowControl w:val="0"/>
              <w:autoSpaceDE w:val="0"/>
              <w:autoSpaceDN w:val="0"/>
              <w:adjustRightInd w:val="0"/>
              <w:rPr>
                <w:rFonts w:ascii="Calibri" w:hAnsi="Calibri" w:cs="Calibri"/>
                <w:szCs w:val="18"/>
              </w:rPr>
            </w:pPr>
          </w:p>
        </w:tc>
      </w:tr>
      <w:tr w:rsidR="00B74442" w:rsidRPr="00C845AD" w14:paraId="311AA7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5A4342" w14:textId="4353F888" w:rsidR="00B74442" w:rsidRPr="001966DE" w:rsidRDefault="00B74442" w:rsidP="00B74442">
            <w:pPr>
              <w:autoSpaceDE w:val="0"/>
              <w:autoSpaceDN w:val="0"/>
              <w:adjustRightInd w:val="0"/>
              <w:rPr>
                <w:rFonts w:ascii="Calibri" w:hAnsi="Calibri" w:cs="Calibri"/>
                <w:szCs w:val="18"/>
              </w:rPr>
            </w:pPr>
            <w:r w:rsidRPr="001966DE">
              <w:rPr>
                <w:rFonts w:ascii="Calibri" w:hAnsi="Calibri" w:cs="Calibri"/>
                <w:szCs w:val="18"/>
              </w:rPr>
              <w:t>13519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D2F93E" w14:textId="077242C4" w:rsidR="00B74442" w:rsidRPr="001966DE" w:rsidRDefault="00B74442" w:rsidP="00B74442">
            <w:pPr>
              <w:autoSpaceDE w:val="0"/>
              <w:autoSpaceDN w:val="0"/>
              <w:adjustRightInd w:val="0"/>
              <w:rPr>
                <w:rFonts w:ascii="Calibri" w:hAnsi="Calibri" w:cs="Calibri"/>
                <w:szCs w:val="18"/>
              </w:rPr>
            </w:pPr>
            <w:r w:rsidRPr="001966D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B09731" w14:textId="45780603" w:rsidR="00B74442" w:rsidRPr="001966DE" w:rsidRDefault="00B74442" w:rsidP="00B74442">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A4FA36" w14:textId="288B6C65" w:rsidR="00B74442" w:rsidRPr="001966DE" w:rsidRDefault="00B74442" w:rsidP="00B74442">
            <w:pPr>
              <w:autoSpaceDE w:val="0"/>
              <w:autoSpaceDN w:val="0"/>
              <w:adjustRightInd w:val="0"/>
              <w:rPr>
                <w:rFonts w:ascii="Calibri" w:hAnsi="Calibri" w:cs="Calibri"/>
                <w:szCs w:val="18"/>
              </w:rPr>
            </w:pPr>
            <w:r w:rsidRPr="001966DE">
              <w:rPr>
                <w:rFonts w:ascii="Calibri" w:hAnsi="Calibri" w:cs="Calibri"/>
                <w:szCs w:val="18"/>
              </w:rPr>
              <w:t>405.15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1FA110" w14:textId="07CA273A" w:rsidR="00B74442" w:rsidRPr="001966DE" w:rsidRDefault="00B74442" w:rsidP="00B74442">
            <w:pPr>
              <w:autoSpaceDE w:val="0"/>
              <w:autoSpaceDN w:val="0"/>
              <w:adjustRightInd w:val="0"/>
              <w:rPr>
                <w:rFonts w:ascii="Calibri" w:hAnsi="Calibri" w:cs="Calibri"/>
                <w:szCs w:val="18"/>
              </w:rPr>
            </w:pPr>
            <w:r w:rsidRPr="001966DE">
              <w:rPr>
                <w:rFonts w:ascii="Calibri" w:hAnsi="Calibri" w:cs="Calibri"/>
                <w:szCs w:val="18"/>
              </w:rPr>
              <w:t>"An AP MLD may operate with one of more affiliated APs."  Why is this only a "may"?  Isn't it a "shall" to operate with at least one affiliated AP?  Same thing for the next paragraph, for non-AP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72CC89" w14:textId="714F88F3" w:rsidR="00B74442" w:rsidRPr="001966DE" w:rsidRDefault="00B74442" w:rsidP="00B74442">
            <w:pPr>
              <w:autoSpaceDE w:val="0"/>
              <w:autoSpaceDN w:val="0"/>
              <w:adjustRightInd w:val="0"/>
              <w:rPr>
                <w:rFonts w:ascii="Calibri" w:hAnsi="Calibri" w:cs="Calibri"/>
                <w:szCs w:val="18"/>
              </w:rPr>
            </w:pPr>
            <w:r w:rsidRPr="001966DE">
              <w:rPr>
                <w:rFonts w:ascii="Calibri" w:hAnsi="Calibri" w:cs="Calibri"/>
                <w:szCs w:val="18"/>
              </w:rPr>
              <w:t>Change "may" to "shall" at P405.15 and also at P405.17.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A7DE95" w14:textId="23939DCD" w:rsidR="007832A9" w:rsidRDefault="007832A9" w:rsidP="00B74442">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7BA7DD6A" w14:textId="77777777" w:rsidR="007832A9" w:rsidRDefault="007832A9" w:rsidP="00B74442">
            <w:pPr>
              <w:widowControl w:val="0"/>
              <w:autoSpaceDE w:val="0"/>
              <w:autoSpaceDN w:val="0"/>
              <w:adjustRightInd w:val="0"/>
              <w:rPr>
                <w:rFonts w:ascii="Calibri" w:hAnsi="Calibri" w:cs="Calibri"/>
                <w:szCs w:val="18"/>
              </w:rPr>
            </w:pPr>
          </w:p>
          <w:p w14:paraId="412E7A6E" w14:textId="574A7B6A" w:rsidR="005E7237" w:rsidRDefault="007832A9" w:rsidP="00B74442">
            <w:pPr>
              <w:widowControl w:val="0"/>
              <w:autoSpaceDE w:val="0"/>
              <w:autoSpaceDN w:val="0"/>
              <w:adjustRightInd w:val="0"/>
              <w:rPr>
                <w:rFonts w:ascii="Calibri" w:hAnsi="Calibri" w:cs="Calibri"/>
                <w:szCs w:val="18"/>
              </w:rPr>
            </w:pPr>
            <w:del w:id="16" w:author="Huang, Po-kai" w:date="2022-09-07T11:35:00Z">
              <w:r w:rsidDel="009B0311">
                <w:rPr>
                  <w:rFonts w:ascii="Calibri" w:hAnsi="Calibri" w:cs="Calibri"/>
                  <w:szCs w:val="18"/>
                </w:rPr>
                <w:delText>We add “</w:delText>
              </w:r>
              <w:r w:rsidR="00840A57" w:rsidDel="009B0311">
                <w:rPr>
                  <w:rFonts w:ascii="Calibri" w:hAnsi="Calibri" w:cs="Calibri"/>
                  <w:szCs w:val="18"/>
                </w:rPr>
                <w:delText xml:space="preserve"> An MLD shall operate with at least one affiliated STA</w:delText>
              </w:r>
              <w:r w:rsidDel="009B0311">
                <w:rPr>
                  <w:rFonts w:ascii="Calibri" w:hAnsi="Calibri" w:cs="Calibri"/>
                  <w:szCs w:val="18"/>
                </w:rPr>
                <w:delText>”</w:delText>
              </w:r>
            </w:del>
            <w:ins w:id="17" w:author="Huang, Po-kai" w:date="2022-09-07T11:35:00Z">
              <w:r w:rsidR="009B0311">
                <w:rPr>
                  <w:rFonts w:ascii="Calibri" w:hAnsi="Calibri" w:cs="Calibri"/>
                  <w:szCs w:val="18"/>
                </w:rPr>
                <w:t xml:space="preserve">We change the description from </w:t>
              </w:r>
              <w:proofErr w:type="spellStart"/>
              <w:r w:rsidR="009B0311">
                <w:rPr>
                  <w:rFonts w:ascii="Calibri" w:hAnsi="Calibri" w:cs="Calibri"/>
                  <w:szCs w:val="18"/>
                </w:rPr>
                <w:t>may</w:t>
              </w:r>
              <w:proofErr w:type="spellEnd"/>
              <w:r w:rsidR="009B0311">
                <w:rPr>
                  <w:rFonts w:ascii="Calibri" w:hAnsi="Calibri" w:cs="Calibri"/>
                  <w:szCs w:val="18"/>
                </w:rPr>
                <w:t xml:space="preserve"> to shall.</w:t>
              </w:r>
            </w:ins>
          </w:p>
          <w:p w14:paraId="53B92CDE" w14:textId="77777777" w:rsidR="005E7237" w:rsidRDefault="005E7237" w:rsidP="00B74442">
            <w:pPr>
              <w:widowControl w:val="0"/>
              <w:autoSpaceDE w:val="0"/>
              <w:autoSpaceDN w:val="0"/>
              <w:adjustRightInd w:val="0"/>
              <w:rPr>
                <w:rFonts w:ascii="Calibri" w:hAnsi="Calibri" w:cs="Calibri"/>
                <w:szCs w:val="18"/>
              </w:rPr>
            </w:pPr>
          </w:p>
          <w:p w14:paraId="76C19FAD" w14:textId="59E94A84" w:rsidR="005E7237" w:rsidRPr="001064C9" w:rsidRDefault="00CC6B60" w:rsidP="005E7237">
            <w:pPr>
              <w:autoSpaceDE w:val="0"/>
              <w:autoSpaceDN w:val="0"/>
              <w:adjustRightInd w:val="0"/>
              <w:rPr>
                <w:rFonts w:ascii="Calibri" w:hAnsi="Calibri" w:cs="Calibri"/>
                <w:szCs w:val="18"/>
              </w:rPr>
            </w:pPr>
            <w:r>
              <w:rPr>
                <w:rFonts w:ascii="Calibri" w:hAnsi="Calibri" w:cs="Calibri"/>
                <w:szCs w:val="18"/>
              </w:rPr>
              <w:t xml:space="preserve"> </w:t>
            </w:r>
            <w:proofErr w:type="spellStart"/>
            <w:r w:rsidR="005E7237" w:rsidRPr="001064C9">
              <w:rPr>
                <w:rFonts w:ascii="Calibri" w:hAnsi="Calibri" w:cs="Arial"/>
                <w:szCs w:val="18"/>
              </w:rPr>
              <w:t>TGbe</w:t>
            </w:r>
            <w:proofErr w:type="spellEnd"/>
            <w:r w:rsidR="005E7237" w:rsidRPr="001064C9">
              <w:rPr>
                <w:rFonts w:ascii="Calibri" w:hAnsi="Calibri" w:cs="Arial"/>
                <w:szCs w:val="18"/>
              </w:rPr>
              <w:t xml:space="preserve"> editor to make the changes shown in </w:t>
            </w:r>
            <w:r w:rsidR="005E7237">
              <w:rPr>
                <w:rFonts w:ascii="Calibri" w:hAnsi="Calibri" w:cs="Arial"/>
                <w:szCs w:val="18"/>
              </w:rPr>
              <w:t>11-22</w:t>
            </w:r>
            <w:r w:rsidR="005E7237" w:rsidRPr="001064C9">
              <w:rPr>
                <w:rFonts w:ascii="Calibri" w:hAnsi="Calibri" w:cs="Arial"/>
                <w:szCs w:val="18"/>
              </w:rPr>
              <w:t>/</w:t>
            </w:r>
            <w:r w:rsidR="005E7237">
              <w:rPr>
                <w:rFonts w:ascii="Calibri" w:hAnsi="Calibri" w:cs="Arial"/>
                <w:szCs w:val="18"/>
              </w:rPr>
              <w:t>1316</w:t>
            </w:r>
            <w:r w:rsidR="00645E38">
              <w:rPr>
                <w:rFonts w:ascii="Calibri" w:hAnsi="Calibri" w:cs="Arial"/>
                <w:szCs w:val="18"/>
              </w:rPr>
              <w:t>r1</w:t>
            </w:r>
            <w:r w:rsidR="005E7237" w:rsidRPr="001064C9">
              <w:rPr>
                <w:rFonts w:ascii="Calibri" w:hAnsi="Calibri" w:cs="Arial"/>
                <w:szCs w:val="18"/>
              </w:rPr>
              <w:t xml:space="preserve"> under all headings that include CID </w:t>
            </w:r>
            <w:r w:rsidR="005E7237">
              <w:rPr>
                <w:rFonts w:ascii="Calibri" w:hAnsi="Calibri" w:cs="Arial"/>
                <w:szCs w:val="18"/>
              </w:rPr>
              <w:t>13519</w:t>
            </w:r>
          </w:p>
          <w:p w14:paraId="3D1D88EC" w14:textId="7D17AACD" w:rsidR="00B74442" w:rsidRPr="00F77D8A" w:rsidRDefault="00B74442" w:rsidP="00B74442">
            <w:pPr>
              <w:widowControl w:val="0"/>
              <w:autoSpaceDE w:val="0"/>
              <w:autoSpaceDN w:val="0"/>
              <w:adjustRightInd w:val="0"/>
              <w:rPr>
                <w:rFonts w:ascii="Calibri" w:hAnsi="Calibri" w:cs="Calibri"/>
                <w:b/>
                <w:bCs/>
                <w:i/>
                <w:iCs/>
                <w:szCs w:val="18"/>
              </w:rPr>
            </w:pPr>
          </w:p>
        </w:tc>
      </w:tr>
      <w:tr w:rsidR="00F1799A" w:rsidRPr="00C845AD" w14:paraId="50831AB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66DB7" w14:textId="5B860857"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12160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3BC996" w14:textId="3FFADE07" w:rsidR="00F1799A" w:rsidRPr="001966DE" w:rsidRDefault="00F1799A" w:rsidP="00F1799A">
            <w:pPr>
              <w:autoSpaceDE w:val="0"/>
              <w:autoSpaceDN w:val="0"/>
              <w:adjustRightInd w:val="0"/>
              <w:rPr>
                <w:rFonts w:ascii="Calibri" w:hAnsi="Calibri" w:cs="Calibri"/>
                <w:szCs w:val="18"/>
              </w:rPr>
            </w:pPr>
            <w:proofErr w:type="spellStart"/>
            <w:r w:rsidRPr="001966DE">
              <w:rPr>
                <w:rFonts w:ascii="Calibri" w:hAnsi="Calibri" w:cs="Calibri"/>
                <w:szCs w:val="18"/>
              </w:rPr>
              <w:t>Michail</w:t>
            </w:r>
            <w:proofErr w:type="spellEnd"/>
            <w:r w:rsidRPr="001966DE">
              <w:rPr>
                <w:rFonts w:ascii="Calibri" w:hAnsi="Calibri" w:cs="Calibri"/>
                <w:szCs w:val="18"/>
              </w:rPr>
              <w:t xml:space="preserve"> </w:t>
            </w:r>
            <w:proofErr w:type="spellStart"/>
            <w:r w:rsidRPr="001966DE">
              <w:rPr>
                <w:rFonts w:ascii="Calibri" w:hAnsi="Calibri" w:cs="Calibri"/>
                <w:szCs w:val="18"/>
              </w:rPr>
              <w:t>Koundourakis</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183F6" w14:textId="16248604"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2079F7" w14:textId="12360845"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405.19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F3CD7A" w14:textId="3DE7F71D"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This note is confusing, as it is not clear why this example is mentioned.</w:t>
            </w:r>
            <w:r w:rsidRPr="001966DE">
              <w:rPr>
                <w:rFonts w:ascii="Calibri" w:hAnsi="Calibri" w:cs="Calibri"/>
                <w:szCs w:val="18"/>
              </w:rPr>
              <w:br/>
              <w:t>It implies that sometimes it is not allowed to operate from start with a single</w:t>
            </w:r>
            <w:r w:rsidRPr="001966DE">
              <w:rPr>
                <w:rFonts w:ascii="Calibri" w:hAnsi="Calibri" w:cs="Calibri"/>
                <w:szCs w:val="18"/>
              </w:rPr>
              <w:br/>
              <w:t>affiliated AP, is this the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1E8580" w14:textId="06FFE848" w:rsidR="00F1799A" w:rsidRPr="001966DE" w:rsidRDefault="00F1799A" w:rsidP="00F1799A">
            <w:pPr>
              <w:autoSpaceDE w:val="0"/>
              <w:autoSpaceDN w:val="0"/>
              <w:adjustRightInd w:val="0"/>
              <w:rPr>
                <w:rFonts w:ascii="Calibri" w:hAnsi="Calibri" w:cs="Calibri"/>
                <w:szCs w:val="18"/>
              </w:rPr>
            </w:pPr>
            <w:r w:rsidRPr="001966DE">
              <w:rPr>
                <w:rFonts w:ascii="Calibri" w:hAnsi="Calibri" w:cs="Calibri"/>
                <w:szCs w:val="18"/>
              </w:rPr>
              <w:t>Clarify if an MLD AP can start operating with a single affiliated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42EC6" w14:textId="5627E91F" w:rsidR="00F1799A" w:rsidRDefault="0091519F" w:rsidP="00F1799A">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7B5639FD" w14:textId="77777777" w:rsidR="0091519F" w:rsidRDefault="0091519F" w:rsidP="00F1799A">
            <w:pPr>
              <w:widowControl w:val="0"/>
              <w:autoSpaceDE w:val="0"/>
              <w:autoSpaceDN w:val="0"/>
              <w:adjustRightInd w:val="0"/>
              <w:rPr>
                <w:rFonts w:ascii="Calibri" w:hAnsi="Calibri" w:cs="Calibri"/>
                <w:szCs w:val="18"/>
              </w:rPr>
            </w:pPr>
          </w:p>
          <w:p w14:paraId="250C8EAC" w14:textId="640FC227" w:rsidR="0091519F" w:rsidRDefault="0053470D" w:rsidP="00F1799A">
            <w:pPr>
              <w:widowControl w:val="0"/>
              <w:autoSpaceDE w:val="0"/>
              <w:autoSpaceDN w:val="0"/>
              <w:adjustRightInd w:val="0"/>
              <w:rPr>
                <w:rFonts w:ascii="Calibri" w:hAnsi="Calibri" w:cs="Calibri"/>
                <w:szCs w:val="18"/>
              </w:rPr>
            </w:pPr>
            <w:r>
              <w:rPr>
                <w:rFonts w:ascii="Calibri" w:hAnsi="Calibri" w:cs="Calibri"/>
                <w:szCs w:val="18"/>
              </w:rPr>
              <w:t xml:space="preserve">We note that the spec might not be able to define what “start” mean. </w:t>
            </w:r>
            <w:r w:rsidR="007223F5">
              <w:rPr>
                <w:rFonts w:ascii="Calibri" w:hAnsi="Calibri" w:cs="Calibri"/>
                <w:szCs w:val="18"/>
              </w:rPr>
              <w:t xml:space="preserve">The sentence allows you to operate with only one affiliated AP at any time for any reason. The added note is “an example”, which does not imply </w:t>
            </w:r>
            <w:r w:rsidR="0054615E">
              <w:rPr>
                <w:rFonts w:ascii="Calibri" w:hAnsi="Calibri" w:cs="Calibri"/>
                <w:szCs w:val="18"/>
              </w:rPr>
              <w:t xml:space="preserve">any normative </w:t>
            </w:r>
            <w:r w:rsidR="0054615E">
              <w:rPr>
                <w:rFonts w:ascii="Calibri" w:hAnsi="Calibri" w:cs="Calibri"/>
                <w:szCs w:val="18"/>
              </w:rPr>
              <w:lastRenderedPageBreak/>
              <w:t xml:space="preserve">restriction. </w:t>
            </w:r>
          </w:p>
          <w:p w14:paraId="7FF21293" w14:textId="77777777" w:rsidR="00191A9E" w:rsidRDefault="00191A9E" w:rsidP="00F1799A">
            <w:pPr>
              <w:widowControl w:val="0"/>
              <w:autoSpaceDE w:val="0"/>
              <w:autoSpaceDN w:val="0"/>
              <w:adjustRightInd w:val="0"/>
              <w:rPr>
                <w:rFonts w:ascii="Calibri" w:hAnsi="Calibri" w:cs="Calibri"/>
                <w:szCs w:val="18"/>
              </w:rPr>
            </w:pPr>
          </w:p>
          <w:p w14:paraId="50F48AF1" w14:textId="6DCA2B75" w:rsidR="00191A9E" w:rsidRPr="001966DE" w:rsidRDefault="00191A9E" w:rsidP="00F1799A">
            <w:pPr>
              <w:widowControl w:val="0"/>
              <w:autoSpaceDE w:val="0"/>
              <w:autoSpaceDN w:val="0"/>
              <w:adjustRightInd w:val="0"/>
              <w:rPr>
                <w:rFonts w:ascii="Calibri" w:hAnsi="Calibri" w:cs="Calibri"/>
                <w:szCs w:val="18"/>
              </w:rPr>
            </w:pPr>
          </w:p>
        </w:tc>
      </w:tr>
      <w:tr w:rsidR="001966DE" w:rsidRPr="00C845AD" w14:paraId="29FD335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E1B852" w14:textId="6A6BBA33" w:rsidR="001966DE" w:rsidRPr="001966DE" w:rsidRDefault="001966DE" w:rsidP="001966DE">
            <w:pPr>
              <w:autoSpaceDE w:val="0"/>
              <w:autoSpaceDN w:val="0"/>
              <w:adjustRightInd w:val="0"/>
              <w:rPr>
                <w:rFonts w:ascii="Calibri" w:hAnsi="Calibri" w:cs="Calibri"/>
                <w:szCs w:val="18"/>
              </w:rPr>
            </w:pPr>
            <w:r w:rsidRPr="001966DE">
              <w:rPr>
                <w:rFonts w:ascii="Calibri" w:hAnsi="Calibri" w:cs="Calibri"/>
                <w:szCs w:val="18"/>
              </w:rPr>
              <w:lastRenderedPageBreak/>
              <w:t>13889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68E0A8" w14:textId="41D315E9" w:rsidR="001966DE" w:rsidRPr="001966DE" w:rsidRDefault="001966DE" w:rsidP="001966DE">
            <w:pPr>
              <w:autoSpaceDE w:val="0"/>
              <w:autoSpaceDN w:val="0"/>
              <w:adjustRightInd w:val="0"/>
              <w:rPr>
                <w:rFonts w:ascii="Calibri" w:hAnsi="Calibri" w:cs="Calibri"/>
                <w:szCs w:val="18"/>
              </w:rPr>
            </w:pPr>
            <w:r w:rsidRPr="001966DE">
              <w:rPr>
                <w:rFonts w:ascii="Calibri" w:hAnsi="Calibri" w:cs="Calibri"/>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7F4FB8" w14:textId="59FC6E40" w:rsidR="001966DE" w:rsidRPr="001966DE" w:rsidRDefault="001966DE" w:rsidP="001966DE">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2212A5" w14:textId="441E6896" w:rsidR="001966DE" w:rsidRPr="001966DE" w:rsidRDefault="001966DE" w:rsidP="001966DE">
            <w:pPr>
              <w:autoSpaceDE w:val="0"/>
              <w:autoSpaceDN w:val="0"/>
              <w:adjustRightInd w:val="0"/>
              <w:rPr>
                <w:rFonts w:ascii="Calibri" w:hAnsi="Calibri" w:cs="Calibri"/>
                <w:szCs w:val="18"/>
              </w:rPr>
            </w:pPr>
            <w:r w:rsidRPr="001966DE">
              <w:rPr>
                <w:rFonts w:ascii="Calibri" w:hAnsi="Calibri" w:cs="Calibri"/>
                <w:szCs w:val="18"/>
              </w:rPr>
              <w:t>405.40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3224BF" w14:textId="5D9F2C70" w:rsidR="001966DE" w:rsidRPr="001966DE" w:rsidRDefault="001966DE" w:rsidP="001966DE">
            <w:pPr>
              <w:autoSpaceDE w:val="0"/>
              <w:autoSpaceDN w:val="0"/>
              <w:adjustRightInd w:val="0"/>
              <w:rPr>
                <w:rFonts w:ascii="Calibri" w:hAnsi="Calibri" w:cs="Calibri"/>
                <w:szCs w:val="18"/>
              </w:rPr>
            </w:pPr>
            <w:r w:rsidRPr="001966DE">
              <w:rPr>
                <w:rFonts w:ascii="Calibri" w:hAnsi="Calibri" w:cs="Calibri"/>
                <w:szCs w:val="18"/>
              </w:rPr>
              <w:t>Add "the response frame can't include the basic ML element" in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B8A74D" w14:textId="3E78BEBF" w:rsidR="001966DE" w:rsidRPr="001966DE" w:rsidRDefault="001966DE" w:rsidP="001966DE">
            <w:pPr>
              <w:autoSpaceDE w:val="0"/>
              <w:autoSpaceDN w:val="0"/>
              <w:adjustRightInd w:val="0"/>
              <w:rPr>
                <w:rFonts w:ascii="Calibri" w:hAnsi="Calibri" w:cs="Calibri"/>
                <w:szCs w:val="18"/>
              </w:rPr>
            </w:pPr>
            <w:r w:rsidRPr="001966DE">
              <w:rPr>
                <w:rFonts w:ascii="Calibri" w:hAnsi="Calibri" w:cs="Calibri"/>
                <w:szCs w:val="18"/>
              </w:rPr>
              <w:t>add the case for association response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8ECD6A" w14:textId="6045816F" w:rsidR="001966DE" w:rsidRDefault="00107F4C" w:rsidP="001966DE">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583648D" w14:textId="7CB55E45" w:rsidR="009B2356" w:rsidRDefault="009B2356" w:rsidP="001966DE">
            <w:pPr>
              <w:widowControl w:val="0"/>
              <w:autoSpaceDE w:val="0"/>
              <w:autoSpaceDN w:val="0"/>
              <w:adjustRightInd w:val="0"/>
              <w:rPr>
                <w:rFonts w:ascii="Calibri" w:hAnsi="Calibri" w:cs="Calibri"/>
                <w:szCs w:val="18"/>
              </w:rPr>
            </w:pPr>
          </w:p>
          <w:p w14:paraId="54EE703B" w14:textId="3183B4F8" w:rsidR="009B2356" w:rsidRDefault="00194620" w:rsidP="001966DE">
            <w:pPr>
              <w:widowControl w:val="0"/>
              <w:autoSpaceDE w:val="0"/>
              <w:autoSpaceDN w:val="0"/>
              <w:adjustRightInd w:val="0"/>
              <w:rPr>
                <w:rFonts w:ascii="Calibri" w:hAnsi="Calibri" w:cs="Calibri"/>
                <w:szCs w:val="18"/>
              </w:rPr>
            </w:pPr>
            <w:r>
              <w:rPr>
                <w:rFonts w:ascii="Calibri" w:hAnsi="Calibri" w:cs="Calibri"/>
                <w:szCs w:val="18"/>
              </w:rPr>
              <w:t xml:space="preserve">We add the corresponding description and reference. </w:t>
            </w:r>
          </w:p>
          <w:p w14:paraId="171BF884" w14:textId="77777777" w:rsidR="00107F4C" w:rsidRDefault="00107F4C" w:rsidP="001966DE">
            <w:pPr>
              <w:widowControl w:val="0"/>
              <w:autoSpaceDE w:val="0"/>
              <w:autoSpaceDN w:val="0"/>
              <w:adjustRightInd w:val="0"/>
              <w:rPr>
                <w:rFonts w:ascii="Calibri" w:hAnsi="Calibri" w:cs="Calibri"/>
                <w:szCs w:val="18"/>
              </w:rPr>
            </w:pPr>
          </w:p>
          <w:p w14:paraId="59F64088" w14:textId="57FAF171" w:rsidR="009B2356" w:rsidRPr="001064C9" w:rsidRDefault="009B2356" w:rsidP="009B235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13889</w:t>
            </w:r>
          </w:p>
          <w:p w14:paraId="1DF70EBD" w14:textId="36167890" w:rsidR="00107F4C" w:rsidRPr="001966DE" w:rsidRDefault="00107F4C" w:rsidP="001966DE">
            <w:pPr>
              <w:widowControl w:val="0"/>
              <w:autoSpaceDE w:val="0"/>
              <w:autoSpaceDN w:val="0"/>
              <w:adjustRightInd w:val="0"/>
              <w:rPr>
                <w:rFonts w:ascii="Calibri" w:hAnsi="Calibri" w:cs="Calibri"/>
                <w:szCs w:val="18"/>
              </w:rPr>
            </w:pPr>
          </w:p>
        </w:tc>
      </w:tr>
      <w:tr w:rsidR="00B03023" w:rsidRPr="00C845AD" w14:paraId="3CF8393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011CD" w14:textId="4DD55C5B" w:rsidR="00B03023" w:rsidRPr="001966DE" w:rsidRDefault="00B03023" w:rsidP="00B03023">
            <w:pPr>
              <w:autoSpaceDE w:val="0"/>
              <w:autoSpaceDN w:val="0"/>
              <w:adjustRightInd w:val="0"/>
              <w:rPr>
                <w:rFonts w:ascii="Calibri" w:hAnsi="Calibri" w:cs="Calibri"/>
                <w:szCs w:val="18"/>
              </w:rPr>
            </w:pPr>
            <w:r w:rsidRPr="001966DE">
              <w:rPr>
                <w:rFonts w:ascii="Calibri" w:hAnsi="Calibri" w:cs="Calibri"/>
                <w:szCs w:val="18"/>
              </w:rPr>
              <w:t>11713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47C05D" w14:textId="0D44E3A8" w:rsidR="00B03023" w:rsidRPr="001966DE" w:rsidRDefault="00B03023" w:rsidP="00B03023">
            <w:pPr>
              <w:autoSpaceDE w:val="0"/>
              <w:autoSpaceDN w:val="0"/>
              <w:adjustRightInd w:val="0"/>
              <w:rPr>
                <w:rFonts w:ascii="Calibri" w:hAnsi="Calibri" w:cs="Calibri"/>
                <w:szCs w:val="18"/>
              </w:rPr>
            </w:pPr>
            <w:r w:rsidRPr="001966D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B6FEC" w14:textId="26DE5A48" w:rsidR="00B03023" w:rsidRPr="001966DE" w:rsidRDefault="00B03023" w:rsidP="00B03023">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19D29" w14:textId="3B3A431D" w:rsidR="00B03023" w:rsidRPr="001966DE" w:rsidRDefault="00B03023" w:rsidP="00B03023">
            <w:pPr>
              <w:autoSpaceDE w:val="0"/>
              <w:autoSpaceDN w:val="0"/>
              <w:adjustRightInd w:val="0"/>
              <w:rPr>
                <w:rFonts w:ascii="Calibri" w:hAnsi="Calibri" w:cs="Calibri"/>
                <w:szCs w:val="18"/>
              </w:rPr>
            </w:pPr>
            <w:r w:rsidRPr="001966DE">
              <w:rPr>
                <w:rFonts w:ascii="Calibri" w:hAnsi="Calibri" w:cs="Calibri"/>
                <w:szCs w:val="18"/>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26DB01" w14:textId="452D89E6" w:rsidR="00B03023" w:rsidRPr="001966DE" w:rsidRDefault="00B03023" w:rsidP="00B03023">
            <w:pPr>
              <w:autoSpaceDE w:val="0"/>
              <w:autoSpaceDN w:val="0"/>
              <w:adjustRightInd w:val="0"/>
              <w:rPr>
                <w:rFonts w:ascii="Calibri" w:hAnsi="Calibri" w:cs="Calibri"/>
                <w:szCs w:val="18"/>
              </w:rPr>
            </w:pPr>
            <w:r w:rsidRPr="001966DE">
              <w:rPr>
                <w:rFonts w:ascii="Calibri" w:hAnsi="Calibri" w:cs="Calibri"/>
                <w:szCs w:val="18"/>
              </w:rPr>
              <w:t>The sentence does not parse properly.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AC762E" w14:textId="7F1018A3" w:rsidR="00B03023" w:rsidRPr="001966DE" w:rsidRDefault="00B03023" w:rsidP="00B03023">
            <w:pPr>
              <w:autoSpaceDE w:val="0"/>
              <w:autoSpaceDN w:val="0"/>
              <w:adjustRightInd w:val="0"/>
              <w:rPr>
                <w:rFonts w:ascii="Calibri" w:hAnsi="Calibri" w:cs="Calibri"/>
                <w:szCs w:val="18"/>
              </w:rPr>
            </w:pPr>
            <w:r w:rsidRPr="001966DE">
              <w:rPr>
                <w:rFonts w:ascii="Calibri" w:hAnsi="Calibri" w:cs="Calibri"/>
                <w:szCs w:val="18"/>
              </w:rPr>
              <w:t>Change it to the following: "The MLD MAC Address of a non-AP MLD that a non-AP EHT STA is affiliated with (when dot11MultiLinkActivated is set to true) shall be the same as the MAC Address of that non-AP STA with dot11MultiLinkActivated set to false. (See 35.3.3 (Multi-link device addressing))"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8C81CE" w14:textId="2DE11FC8" w:rsidR="00B03023" w:rsidRDefault="00AB244A" w:rsidP="00B03023">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2AE9AF93" w14:textId="0976CB84" w:rsidR="00AB244A" w:rsidRDefault="00AB244A" w:rsidP="00B03023">
            <w:pPr>
              <w:widowControl w:val="0"/>
              <w:autoSpaceDE w:val="0"/>
              <w:autoSpaceDN w:val="0"/>
              <w:adjustRightInd w:val="0"/>
              <w:rPr>
                <w:rFonts w:ascii="Calibri" w:hAnsi="Calibri" w:cs="Calibri"/>
                <w:szCs w:val="18"/>
              </w:rPr>
            </w:pPr>
          </w:p>
          <w:p w14:paraId="2D6A2E11" w14:textId="6E8ED5B8" w:rsidR="00ED1C04" w:rsidRDefault="00AC050E" w:rsidP="00B03023">
            <w:pPr>
              <w:widowControl w:val="0"/>
              <w:autoSpaceDE w:val="0"/>
              <w:autoSpaceDN w:val="0"/>
              <w:adjustRightInd w:val="0"/>
              <w:rPr>
                <w:rFonts w:ascii="Calibri" w:hAnsi="Calibri" w:cs="Calibri"/>
                <w:szCs w:val="18"/>
              </w:rPr>
            </w:pPr>
            <w:r>
              <w:rPr>
                <w:rFonts w:ascii="Calibri" w:hAnsi="Calibri" w:cs="Calibri"/>
                <w:szCs w:val="18"/>
              </w:rPr>
              <w:t xml:space="preserve">We clarify the </w:t>
            </w:r>
            <w:r w:rsidR="0006349A">
              <w:rPr>
                <w:rFonts w:ascii="Calibri" w:hAnsi="Calibri" w:cs="Calibri"/>
                <w:szCs w:val="18"/>
              </w:rPr>
              <w:t xml:space="preserve">setting by simply expand the description at the end for the </w:t>
            </w:r>
            <w:r w:rsidR="0006349A" w:rsidRPr="001966DE">
              <w:rPr>
                <w:rFonts w:ascii="Calibri" w:hAnsi="Calibri" w:cs="Calibri"/>
                <w:szCs w:val="18"/>
              </w:rPr>
              <w:t>dot11MultiLinkActivated</w:t>
            </w:r>
            <w:r w:rsidR="0006349A">
              <w:rPr>
                <w:rFonts w:ascii="Calibri" w:hAnsi="Calibri" w:cs="Calibri"/>
                <w:szCs w:val="18"/>
              </w:rPr>
              <w:t>.</w:t>
            </w:r>
          </w:p>
          <w:p w14:paraId="396BA6E3" w14:textId="77777777" w:rsidR="0004192E" w:rsidRDefault="0004192E" w:rsidP="00B03023">
            <w:pPr>
              <w:widowControl w:val="0"/>
              <w:autoSpaceDE w:val="0"/>
              <w:autoSpaceDN w:val="0"/>
              <w:adjustRightInd w:val="0"/>
              <w:rPr>
                <w:rFonts w:ascii="Calibri" w:hAnsi="Calibri" w:cs="Calibri"/>
                <w:szCs w:val="18"/>
              </w:rPr>
            </w:pPr>
          </w:p>
          <w:p w14:paraId="57B0CED2" w14:textId="77777777" w:rsidR="0004192E" w:rsidRDefault="0004192E" w:rsidP="00B03023">
            <w:pPr>
              <w:widowControl w:val="0"/>
              <w:autoSpaceDE w:val="0"/>
              <w:autoSpaceDN w:val="0"/>
              <w:adjustRightInd w:val="0"/>
              <w:rPr>
                <w:rFonts w:ascii="Calibri" w:hAnsi="Calibri" w:cs="Calibri"/>
                <w:szCs w:val="18"/>
              </w:rPr>
            </w:pPr>
          </w:p>
          <w:p w14:paraId="34FB2655" w14:textId="0A9E9B3B" w:rsidR="0004192E" w:rsidRPr="001064C9" w:rsidRDefault="0004192E" w:rsidP="0004192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w:t>
            </w:r>
            <w:r w:rsidR="00CC25D5">
              <w:rPr>
                <w:rFonts w:ascii="Calibri" w:hAnsi="Calibri" w:cs="Arial"/>
                <w:szCs w:val="18"/>
              </w:rPr>
              <w:t>1713</w:t>
            </w:r>
          </w:p>
          <w:p w14:paraId="093E7AC3" w14:textId="71EE228F" w:rsidR="0004192E" w:rsidRPr="001966DE" w:rsidRDefault="0004192E" w:rsidP="00B03023">
            <w:pPr>
              <w:widowControl w:val="0"/>
              <w:autoSpaceDE w:val="0"/>
              <w:autoSpaceDN w:val="0"/>
              <w:adjustRightInd w:val="0"/>
              <w:rPr>
                <w:rFonts w:ascii="Calibri" w:hAnsi="Calibri" w:cs="Calibri"/>
                <w:szCs w:val="18"/>
              </w:rPr>
            </w:pPr>
          </w:p>
        </w:tc>
      </w:tr>
      <w:tr w:rsidR="0062718B" w:rsidRPr="00C845AD" w14:paraId="267DFE9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F7A7B" w14:textId="2E722877" w:rsidR="0062718B" w:rsidRPr="0008768C" w:rsidRDefault="0062718B" w:rsidP="0062718B">
            <w:pPr>
              <w:autoSpaceDE w:val="0"/>
              <w:autoSpaceDN w:val="0"/>
              <w:adjustRightInd w:val="0"/>
              <w:rPr>
                <w:rFonts w:ascii="Calibri" w:hAnsi="Calibri" w:cs="Calibri"/>
                <w:szCs w:val="18"/>
                <w:highlight w:val="yellow"/>
                <w:rPrChange w:id="18" w:author="Huang, Po-kai" w:date="2022-09-07T11:56:00Z">
                  <w:rPr>
                    <w:rFonts w:ascii="Calibri" w:hAnsi="Calibri" w:cs="Calibri"/>
                    <w:szCs w:val="18"/>
                  </w:rPr>
                </w:rPrChange>
              </w:rPr>
            </w:pPr>
            <w:r w:rsidRPr="0008768C">
              <w:rPr>
                <w:rFonts w:ascii="Calibri" w:hAnsi="Calibri" w:cs="Calibri"/>
                <w:szCs w:val="18"/>
                <w:highlight w:val="yellow"/>
                <w:rPrChange w:id="19" w:author="Huang, Po-kai" w:date="2022-09-07T11:56:00Z">
                  <w:rPr>
                    <w:rFonts w:ascii="Calibri" w:hAnsi="Calibri" w:cs="Calibri"/>
                    <w:szCs w:val="18"/>
                  </w:rPr>
                </w:rPrChange>
              </w:rPr>
              <w:t>12510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DAB92B" w14:textId="6C871B1E" w:rsidR="0062718B" w:rsidRPr="0008768C" w:rsidRDefault="0062718B" w:rsidP="0062718B">
            <w:pPr>
              <w:autoSpaceDE w:val="0"/>
              <w:autoSpaceDN w:val="0"/>
              <w:adjustRightInd w:val="0"/>
              <w:rPr>
                <w:rFonts w:ascii="Calibri" w:hAnsi="Calibri" w:cs="Calibri"/>
                <w:szCs w:val="18"/>
                <w:highlight w:val="yellow"/>
                <w:rPrChange w:id="20" w:author="Huang, Po-kai" w:date="2022-09-07T11:56:00Z">
                  <w:rPr>
                    <w:rFonts w:ascii="Calibri" w:hAnsi="Calibri" w:cs="Calibri"/>
                    <w:szCs w:val="18"/>
                  </w:rPr>
                </w:rPrChange>
              </w:rPr>
            </w:pPr>
            <w:r w:rsidRPr="0008768C">
              <w:rPr>
                <w:rFonts w:ascii="Calibri" w:hAnsi="Calibri" w:cs="Calibri"/>
                <w:szCs w:val="18"/>
                <w:highlight w:val="yellow"/>
                <w:rPrChange w:id="21" w:author="Huang, Po-kai" w:date="2022-09-07T11:56:00Z">
                  <w:rPr>
                    <w:rFonts w:ascii="Calibri" w:hAnsi="Calibri" w:cs="Calibri"/>
                    <w:szCs w:val="18"/>
                  </w:rPr>
                </w:rPrChange>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FE8375" w14:textId="16284F74" w:rsidR="0062718B" w:rsidRPr="0008768C" w:rsidRDefault="0062718B" w:rsidP="0062718B">
            <w:pPr>
              <w:autoSpaceDE w:val="0"/>
              <w:autoSpaceDN w:val="0"/>
              <w:adjustRightInd w:val="0"/>
              <w:rPr>
                <w:rFonts w:ascii="Calibri" w:hAnsi="Calibri" w:cs="Calibri"/>
                <w:szCs w:val="18"/>
                <w:highlight w:val="yellow"/>
                <w:rPrChange w:id="22" w:author="Huang, Po-kai" w:date="2022-09-07T11:56:00Z">
                  <w:rPr>
                    <w:rFonts w:ascii="Calibri" w:hAnsi="Calibri" w:cs="Calibri"/>
                    <w:szCs w:val="18"/>
                  </w:rPr>
                </w:rPrChange>
              </w:rPr>
            </w:pPr>
            <w:r w:rsidRPr="0008768C">
              <w:rPr>
                <w:rFonts w:ascii="Calibri" w:hAnsi="Calibri" w:cs="Calibri"/>
                <w:szCs w:val="18"/>
                <w:highlight w:val="yellow"/>
                <w:rPrChange w:id="23" w:author="Huang, Po-kai" w:date="2022-09-07T11:56:00Z">
                  <w:rPr>
                    <w:rFonts w:ascii="Calibri" w:hAnsi="Calibri" w:cs="Calibri"/>
                    <w:szCs w:val="18"/>
                  </w:rPr>
                </w:rPrChange>
              </w:rPr>
              <w:t>35.2.2.1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5FB5E" w14:textId="237CCADE" w:rsidR="0062718B" w:rsidRPr="0008768C" w:rsidRDefault="0062718B" w:rsidP="0062718B">
            <w:pPr>
              <w:autoSpaceDE w:val="0"/>
              <w:autoSpaceDN w:val="0"/>
              <w:adjustRightInd w:val="0"/>
              <w:rPr>
                <w:rFonts w:ascii="Calibri" w:hAnsi="Calibri" w:cs="Calibri"/>
                <w:szCs w:val="18"/>
                <w:highlight w:val="yellow"/>
                <w:rPrChange w:id="24" w:author="Huang, Po-kai" w:date="2022-09-07T11:56:00Z">
                  <w:rPr>
                    <w:rFonts w:ascii="Calibri" w:hAnsi="Calibri" w:cs="Calibri"/>
                    <w:szCs w:val="18"/>
                  </w:rPr>
                </w:rPrChange>
              </w:rPr>
            </w:pPr>
            <w:r w:rsidRPr="0008768C">
              <w:rPr>
                <w:rFonts w:ascii="Calibri" w:hAnsi="Calibri" w:cs="Calibri"/>
                <w:szCs w:val="18"/>
                <w:highlight w:val="yellow"/>
                <w:rPrChange w:id="25" w:author="Huang, Po-kai" w:date="2022-09-07T11:56:00Z">
                  <w:rPr>
                    <w:rFonts w:ascii="Calibri" w:hAnsi="Calibri" w:cs="Calibri"/>
                    <w:szCs w:val="18"/>
                  </w:rPr>
                </w:rPrChange>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891327" w14:textId="057F6332" w:rsidR="0062718B" w:rsidRPr="0008768C" w:rsidRDefault="0062718B" w:rsidP="0062718B">
            <w:pPr>
              <w:autoSpaceDE w:val="0"/>
              <w:autoSpaceDN w:val="0"/>
              <w:adjustRightInd w:val="0"/>
              <w:rPr>
                <w:rFonts w:ascii="Calibri" w:hAnsi="Calibri" w:cs="Calibri"/>
                <w:szCs w:val="18"/>
                <w:highlight w:val="yellow"/>
                <w:rPrChange w:id="26" w:author="Huang, Po-kai" w:date="2022-09-07T11:56:00Z">
                  <w:rPr>
                    <w:rFonts w:ascii="Calibri" w:hAnsi="Calibri" w:cs="Calibri"/>
                    <w:szCs w:val="18"/>
                  </w:rPr>
                </w:rPrChange>
              </w:rPr>
            </w:pPr>
            <w:r w:rsidRPr="0008768C">
              <w:rPr>
                <w:rFonts w:ascii="Calibri" w:hAnsi="Calibri" w:cs="Calibri"/>
                <w:szCs w:val="18"/>
                <w:highlight w:val="yellow"/>
                <w:rPrChange w:id="27" w:author="Huang, Po-kai" w:date="2022-09-07T11:56:00Z">
                  <w:rPr>
                    <w:rFonts w:ascii="Calibri" w:hAnsi="Calibri" w:cs="Calibri"/>
                    <w:szCs w:val="18"/>
                  </w:rPr>
                </w:rPrChange>
              </w:rPr>
              <w:t>"The MAC address of a non-AP EHT STA with dot11MultiLinkActivated set to false shall be set to the MLD MAC address of the non-AP MLD that the non-AP EHT STA is affiliated with when dot11MultiLinkActivated is set to true." It seems like non-AP EHA STA should be able to set dot11MultiLinkActivated to true always. If no, the text should be clarified.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B07603" w14:textId="030D1FA7" w:rsidR="0062718B" w:rsidRPr="0008768C" w:rsidRDefault="0062718B" w:rsidP="0062718B">
            <w:pPr>
              <w:autoSpaceDE w:val="0"/>
              <w:autoSpaceDN w:val="0"/>
              <w:adjustRightInd w:val="0"/>
              <w:rPr>
                <w:rFonts w:ascii="Calibri" w:hAnsi="Calibri" w:cs="Calibri"/>
                <w:szCs w:val="18"/>
                <w:highlight w:val="yellow"/>
                <w:rPrChange w:id="28" w:author="Huang, Po-kai" w:date="2022-09-07T11:56:00Z">
                  <w:rPr>
                    <w:rFonts w:ascii="Calibri" w:hAnsi="Calibri" w:cs="Calibri"/>
                    <w:szCs w:val="18"/>
                  </w:rPr>
                </w:rPrChange>
              </w:rPr>
            </w:pPr>
            <w:r w:rsidRPr="0008768C">
              <w:rPr>
                <w:rFonts w:ascii="Calibri" w:hAnsi="Calibri" w:cs="Calibri"/>
                <w:szCs w:val="18"/>
                <w:highlight w:val="yellow"/>
                <w:rPrChange w:id="29" w:author="Huang, Po-kai" w:date="2022-09-07T11:56:00Z">
                  <w:rPr>
                    <w:rFonts w:ascii="Calibri" w:hAnsi="Calibri" w:cs="Calibri"/>
                    <w:szCs w:val="18"/>
                  </w:rPr>
                </w:rPrChange>
              </w:rPr>
              <w:t>Change it to "The MAC address of a non-AP EHT STA with dot11MultiLinkActivated set to false shall be set to the MLD MAC address of a non-AP MLD if the non-AP EHT STA is affiliated with the non-AP ALD when dot11MultiLinkActivated is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3FD202" w14:textId="77777777" w:rsidR="00C0194F" w:rsidRPr="0008768C" w:rsidRDefault="00C0194F" w:rsidP="00C0194F">
            <w:pPr>
              <w:widowControl w:val="0"/>
              <w:autoSpaceDE w:val="0"/>
              <w:autoSpaceDN w:val="0"/>
              <w:adjustRightInd w:val="0"/>
              <w:rPr>
                <w:rFonts w:ascii="Calibri" w:hAnsi="Calibri" w:cs="Calibri"/>
                <w:szCs w:val="18"/>
                <w:highlight w:val="yellow"/>
                <w:rPrChange w:id="30" w:author="Huang, Po-kai" w:date="2022-09-07T11:56:00Z">
                  <w:rPr>
                    <w:rFonts w:ascii="Calibri" w:hAnsi="Calibri" w:cs="Calibri"/>
                    <w:szCs w:val="18"/>
                  </w:rPr>
                </w:rPrChange>
              </w:rPr>
            </w:pPr>
            <w:r w:rsidRPr="0008768C">
              <w:rPr>
                <w:rFonts w:ascii="Calibri" w:hAnsi="Calibri" w:cs="Calibri"/>
                <w:szCs w:val="18"/>
                <w:highlight w:val="yellow"/>
                <w:rPrChange w:id="31" w:author="Huang, Po-kai" w:date="2022-09-07T11:56:00Z">
                  <w:rPr>
                    <w:rFonts w:ascii="Calibri" w:hAnsi="Calibri" w:cs="Calibri"/>
                    <w:szCs w:val="18"/>
                  </w:rPr>
                </w:rPrChange>
              </w:rPr>
              <w:t xml:space="preserve">Revised – </w:t>
            </w:r>
          </w:p>
          <w:p w14:paraId="2A685046" w14:textId="77777777" w:rsidR="00C0194F" w:rsidRPr="0008768C" w:rsidRDefault="00C0194F" w:rsidP="00C0194F">
            <w:pPr>
              <w:widowControl w:val="0"/>
              <w:autoSpaceDE w:val="0"/>
              <w:autoSpaceDN w:val="0"/>
              <w:adjustRightInd w:val="0"/>
              <w:rPr>
                <w:rFonts w:ascii="Calibri" w:hAnsi="Calibri" w:cs="Calibri"/>
                <w:szCs w:val="18"/>
                <w:highlight w:val="yellow"/>
                <w:rPrChange w:id="32" w:author="Huang, Po-kai" w:date="2022-09-07T11:56:00Z">
                  <w:rPr>
                    <w:rFonts w:ascii="Calibri" w:hAnsi="Calibri" w:cs="Calibri"/>
                    <w:szCs w:val="18"/>
                  </w:rPr>
                </w:rPrChange>
              </w:rPr>
            </w:pPr>
          </w:p>
          <w:p w14:paraId="2B4F03B1" w14:textId="77777777" w:rsidR="004E2D52" w:rsidRPr="0008768C" w:rsidRDefault="004E2D52" w:rsidP="004E2D52">
            <w:pPr>
              <w:widowControl w:val="0"/>
              <w:autoSpaceDE w:val="0"/>
              <w:autoSpaceDN w:val="0"/>
              <w:adjustRightInd w:val="0"/>
              <w:rPr>
                <w:rFonts w:ascii="Calibri" w:hAnsi="Calibri" w:cs="Calibri"/>
                <w:szCs w:val="18"/>
                <w:highlight w:val="yellow"/>
                <w:rPrChange w:id="33" w:author="Huang, Po-kai" w:date="2022-09-07T11:56:00Z">
                  <w:rPr>
                    <w:rFonts w:ascii="Calibri" w:hAnsi="Calibri" w:cs="Calibri"/>
                    <w:szCs w:val="18"/>
                  </w:rPr>
                </w:rPrChange>
              </w:rPr>
            </w:pPr>
            <w:r w:rsidRPr="0008768C">
              <w:rPr>
                <w:rFonts w:ascii="Calibri" w:hAnsi="Calibri" w:cs="Calibri"/>
                <w:szCs w:val="18"/>
                <w:highlight w:val="yellow"/>
                <w:rPrChange w:id="34" w:author="Huang, Po-kai" w:date="2022-09-07T11:56:00Z">
                  <w:rPr>
                    <w:rFonts w:ascii="Calibri" w:hAnsi="Calibri" w:cs="Calibri"/>
                    <w:szCs w:val="18"/>
                  </w:rPr>
                </w:rPrChange>
              </w:rPr>
              <w:t>We clarify the setting by simply expand the description at the end for the dot11MultiLinkActivated.</w:t>
            </w:r>
          </w:p>
          <w:p w14:paraId="114D5E1E" w14:textId="46E00B94" w:rsidR="004E2D52" w:rsidRPr="0008768C" w:rsidRDefault="004E2D52" w:rsidP="004E2D52">
            <w:pPr>
              <w:widowControl w:val="0"/>
              <w:autoSpaceDE w:val="0"/>
              <w:autoSpaceDN w:val="0"/>
              <w:adjustRightInd w:val="0"/>
              <w:rPr>
                <w:rFonts w:ascii="Calibri" w:hAnsi="Calibri" w:cs="Calibri"/>
                <w:szCs w:val="18"/>
                <w:highlight w:val="yellow"/>
                <w:rPrChange w:id="35" w:author="Huang, Po-kai" w:date="2022-09-07T11:56:00Z">
                  <w:rPr>
                    <w:rFonts w:ascii="Calibri" w:hAnsi="Calibri" w:cs="Calibri"/>
                    <w:szCs w:val="18"/>
                  </w:rPr>
                </w:rPrChange>
              </w:rPr>
            </w:pPr>
          </w:p>
          <w:p w14:paraId="1C2911D9" w14:textId="492FE1D6" w:rsidR="004E2D52" w:rsidRPr="0008768C" w:rsidRDefault="004E2D52" w:rsidP="004E2D52">
            <w:pPr>
              <w:widowControl w:val="0"/>
              <w:autoSpaceDE w:val="0"/>
              <w:autoSpaceDN w:val="0"/>
              <w:adjustRightInd w:val="0"/>
              <w:rPr>
                <w:rFonts w:ascii="Calibri" w:hAnsi="Calibri" w:cs="Calibri"/>
                <w:szCs w:val="18"/>
                <w:highlight w:val="yellow"/>
                <w:rPrChange w:id="36" w:author="Huang, Po-kai" w:date="2022-09-07T11:56:00Z">
                  <w:rPr>
                    <w:rFonts w:ascii="Calibri" w:hAnsi="Calibri" w:cs="Calibri"/>
                    <w:szCs w:val="18"/>
                  </w:rPr>
                </w:rPrChange>
              </w:rPr>
            </w:pPr>
            <w:r w:rsidRPr="0008768C">
              <w:rPr>
                <w:rFonts w:ascii="Calibri" w:hAnsi="Calibri" w:cs="Calibri"/>
                <w:szCs w:val="18"/>
                <w:highlight w:val="yellow"/>
                <w:rPrChange w:id="37" w:author="Huang, Po-kai" w:date="2022-09-07T11:56:00Z">
                  <w:rPr>
                    <w:rFonts w:ascii="Calibri" w:hAnsi="Calibri" w:cs="Calibri"/>
                    <w:szCs w:val="18"/>
                  </w:rPr>
                </w:rPrChange>
              </w:rPr>
              <w:t xml:space="preserve">We note that the sentence does not enforce anything if </w:t>
            </w:r>
            <w:r w:rsidR="004A5E24" w:rsidRPr="0008768C">
              <w:rPr>
                <w:rFonts w:ascii="Calibri" w:hAnsi="Calibri" w:cs="Calibri"/>
                <w:szCs w:val="18"/>
                <w:highlight w:val="yellow"/>
                <w:rPrChange w:id="38" w:author="Huang, Po-kai" w:date="2022-09-07T11:56:00Z">
                  <w:rPr>
                    <w:rFonts w:ascii="Calibri" w:hAnsi="Calibri" w:cs="Calibri"/>
                    <w:szCs w:val="18"/>
                  </w:rPr>
                </w:rPrChange>
              </w:rPr>
              <w:t>the non-AP EHT STA never sets dot11MultiLinkActivated set to true. (ex. Only connect to legacy AP)</w:t>
            </w:r>
          </w:p>
          <w:p w14:paraId="60205CF1" w14:textId="77777777" w:rsidR="004E2D52" w:rsidRPr="0008768C" w:rsidRDefault="004E2D52" w:rsidP="004E2D52">
            <w:pPr>
              <w:widowControl w:val="0"/>
              <w:autoSpaceDE w:val="0"/>
              <w:autoSpaceDN w:val="0"/>
              <w:adjustRightInd w:val="0"/>
              <w:rPr>
                <w:rFonts w:ascii="Calibri" w:hAnsi="Calibri" w:cs="Calibri"/>
                <w:szCs w:val="18"/>
                <w:highlight w:val="yellow"/>
                <w:rPrChange w:id="39" w:author="Huang, Po-kai" w:date="2022-09-07T11:56:00Z">
                  <w:rPr>
                    <w:rFonts w:ascii="Calibri" w:hAnsi="Calibri" w:cs="Calibri"/>
                    <w:szCs w:val="18"/>
                  </w:rPr>
                </w:rPrChange>
              </w:rPr>
            </w:pPr>
          </w:p>
          <w:p w14:paraId="549A84A8" w14:textId="3B750EC9" w:rsidR="004E2D52" w:rsidRPr="0008768C" w:rsidRDefault="004E2D52" w:rsidP="004E2D52">
            <w:pPr>
              <w:autoSpaceDE w:val="0"/>
              <w:autoSpaceDN w:val="0"/>
              <w:adjustRightInd w:val="0"/>
              <w:rPr>
                <w:rFonts w:ascii="Calibri" w:hAnsi="Calibri" w:cs="Calibri"/>
                <w:szCs w:val="18"/>
                <w:highlight w:val="yellow"/>
                <w:rPrChange w:id="40" w:author="Huang, Po-kai" w:date="2022-09-07T11:56:00Z">
                  <w:rPr>
                    <w:rFonts w:ascii="Calibri" w:hAnsi="Calibri" w:cs="Calibri"/>
                    <w:szCs w:val="18"/>
                  </w:rPr>
                </w:rPrChange>
              </w:rPr>
            </w:pPr>
            <w:proofErr w:type="spellStart"/>
            <w:r w:rsidRPr="0008768C">
              <w:rPr>
                <w:rFonts w:ascii="Calibri" w:hAnsi="Calibri" w:cs="Arial"/>
                <w:szCs w:val="18"/>
                <w:highlight w:val="yellow"/>
                <w:rPrChange w:id="41" w:author="Huang, Po-kai" w:date="2022-09-07T11:56:00Z">
                  <w:rPr>
                    <w:rFonts w:ascii="Calibri" w:hAnsi="Calibri" w:cs="Arial"/>
                    <w:szCs w:val="18"/>
                  </w:rPr>
                </w:rPrChange>
              </w:rPr>
              <w:t>TGbe</w:t>
            </w:r>
            <w:proofErr w:type="spellEnd"/>
            <w:r w:rsidRPr="0008768C">
              <w:rPr>
                <w:rFonts w:ascii="Calibri" w:hAnsi="Calibri" w:cs="Arial"/>
                <w:szCs w:val="18"/>
                <w:highlight w:val="yellow"/>
                <w:rPrChange w:id="42" w:author="Huang, Po-kai" w:date="2022-09-07T11:56:00Z">
                  <w:rPr>
                    <w:rFonts w:ascii="Calibri" w:hAnsi="Calibri" w:cs="Arial"/>
                    <w:szCs w:val="18"/>
                  </w:rPr>
                </w:rPrChange>
              </w:rPr>
              <w:t xml:space="preserve"> editor to make the changes shown in 11-22/1316</w:t>
            </w:r>
            <w:r w:rsidR="00645E38" w:rsidRPr="0008768C">
              <w:rPr>
                <w:rFonts w:ascii="Calibri" w:hAnsi="Calibri" w:cs="Arial"/>
                <w:szCs w:val="18"/>
                <w:highlight w:val="yellow"/>
                <w:rPrChange w:id="43" w:author="Huang, Po-kai" w:date="2022-09-07T11:56:00Z">
                  <w:rPr>
                    <w:rFonts w:ascii="Calibri" w:hAnsi="Calibri" w:cs="Arial"/>
                    <w:szCs w:val="18"/>
                  </w:rPr>
                </w:rPrChange>
              </w:rPr>
              <w:t>r1</w:t>
            </w:r>
            <w:r w:rsidRPr="0008768C">
              <w:rPr>
                <w:rFonts w:ascii="Calibri" w:hAnsi="Calibri" w:cs="Arial"/>
                <w:szCs w:val="18"/>
                <w:highlight w:val="yellow"/>
                <w:rPrChange w:id="44" w:author="Huang, Po-kai" w:date="2022-09-07T11:56:00Z">
                  <w:rPr>
                    <w:rFonts w:ascii="Calibri" w:hAnsi="Calibri" w:cs="Arial"/>
                    <w:szCs w:val="18"/>
                  </w:rPr>
                </w:rPrChange>
              </w:rPr>
              <w:t xml:space="preserve"> under all headings that include CID 11713</w:t>
            </w:r>
          </w:p>
          <w:p w14:paraId="0DAC4FCC" w14:textId="77777777" w:rsidR="0062718B" w:rsidRPr="0008768C" w:rsidRDefault="0062718B" w:rsidP="0062718B">
            <w:pPr>
              <w:widowControl w:val="0"/>
              <w:autoSpaceDE w:val="0"/>
              <w:autoSpaceDN w:val="0"/>
              <w:adjustRightInd w:val="0"/>
              <w:rPr>
                <w:rFonts w:ascii="Calibri" w:hAnsi="Calibri" w:cs="Calibri"/>
                <w:szCs w:val="18"/>
                <w:highlight w:val="yellow"/>
                <w:rPrChange w:id="45" w:author="Huang, Po-kai" w:date="2022-09-07T11:56:00Z">
                  <w:rPr>
                    <w:rFonts w:ascii="Calibri" w:hAnsi="Calibri" w:cs="Calibri"/>
                    <w:szCs w:val="18"/>
                  </w:rPr>
                </w:rPrChange>
              </w:rPr>
            </w:pPr>
          </w:p>
        </w:tc>
      </w:tr>
      <w:tr w:rsidR="008746D2" w:rsidRPr="00C845AD" w14:paraId="2AF0285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E696D5" w14:textId="2FF91D1C" w:rsidR="008746D2" w:rsidRPr="004414C8" w:rsidRDefault="008746D2" w:rsidP="008746D2">
            <w:pPr>
              <w:autoSpaceDE w:val="0"/>
              <w:autoSpaceDN w:val="0"/>
              <w:adjustRightInd w:val="0"/>
              <w:rPr>
                <w:rFonts w:ascii="Calibri" w:hAnsi="Calibri" w:cs="Calibri"/>
                <w:szCs w:val="18"/>
              </w:rPr>
            </w:pPr>
            <w:r w:rsidRPr="001966DE">
              <w:rPr>
                <w:rFonts w:ascii="Calibri" w:hAnsi="Calibri" w:cs="Calibri"/>
                <w:szCs w:val="18"/>
              </w:rPr>
              <w:t>11606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51C08" w14:textId="02DE8EA5" w:rsidR="008746D2" w:rsidRPr="004414C8" w:rsidRDefault="008746D2" w:rsidP="008746D2">
            <w:pPr>
              <w:autoSpaceDE w:val="0"/>
              <w:autoSpaceDN w:val="0"/>
              <w:adjustRightInd w:val="0"/>
              <w:rPr>
                <w:rFonts w:ascii="Calibri" w:hAnsi="Calibri" w:cs="Calibri"/>
                <w:szCs w:val="18"/>
              </w:rPr>
            </w:pPr>
            <w:r w:rsidRPr="001966DE">
              <w:rPr>
                <w:rFonts w:ascii="Calibri" w:hAnsi="Calibri" w:cs="Calibri"/>
                <w:szCs w:val="18"/>
              </w:rPr>
              <w:t>Lei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8130A6" w14:textId="2F1310C1" w:rsidR="008746D2" w:rsidRPr="004414C8" w:rsidRDefault="008746D2" w:rsidP="008746D2">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345707" w14:textId="09769A87" w:rsidR="008746D2" w:rsidRPr="004414C8" w:rsidRDefault="008746D2" w:rsidP="008746D2">
            <w:pPr>
              <w:autoSpaceDE w:val="0"/>
              <w:autoSpaceDN w:val="0"/>
              <w:adjustRightInd w:val="0"/>
              <w:rPr>
                <w:rFonts w:ascii="Calibri" w:hAnsi="Calibri" w:cs="Calibri"/>
                <w:szCs w:val="18"/>
              </w:rPr>
            </w:pPr>
            <w:r w:rsidRPr="001966DE">
              <w:rPr>
                <w:rFonts w:ascii="Calibri" w:hAnsi="Calibri" w:cs="Calibri"/>
                <w:szCs w:val="18"/>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FB71CC" w14:textId="2612F26E" w:rsidR="008746D2" w:rsidRPr="004414C8" w:rsidRDefault="008746D2" w:rsidP="008746D2">
            <w:pPr>
              <w:autoSpaceDE w:val="0"/>
              <w:autoSpaceDN w:val="0"/>
              <w:adjustRightInd w:val="0"/>
              <w:rPr>
                <w:rFonts w:ascii="Calibri" w:hAnsi="Calibri" w:cs="Calibri"/>
                <w:szCs w:val="18"/>
              </w:rPr>
            </w:pPr>
            <w:r w:rsidRPr="001966DE">
              <w:rPr>
                <w:rFonts w:ascii="Calibri" w:hAnsi="Calibri" w:cs="Calibri"/>
                <w:szCs w:val="18"/>
              </w:rPr>
              <w:t>The sentence in line 34 page 405 uses "shall", which triggers a question, what happens if a non-AP EHT STA never has its dot11MultiLinkActivated set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49792C" w14:textId="3FEB2114" w:rsidR="008746D2" w:rsidRPr="004414C8" w:rsidRDefault="008746D2" w:rsidP="008746D2">
            <w:pPr>
              <w:autoSpaceDE w:val="0"/>
              <w:autoSpaceDN w:val="0"/>
              <w:adjustRightInd w:val="0"/>
              <w:rPr>
                <w:rFonts w:ascii="Calibri" w:hAnsi="Calibri" w:cs="Calibri"/>
                <w:szCs w:val="18"/>
              </w:rPr>
            </w:pPr>
            <w:r w:rsidRPr="001966DE">
              <w:rPr>
                <w:rFonts w:ascii="Calibri" w:hAnsi="Calibri" w:cs="Calibri"/>
                <w:szCs w:val="18"/>
              </w:rPr>
              <w:t>Please clarify what happens if a non-AP EHT STA never has its dot11MultiLinkActivated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1F8C5" w14:textId="77777777" w:rsidR="00C77DAD" w:rsidRDefault="00C77DAD" w:rsidP="00C77DAD">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46A155EA" w14:textId="77777777" w:rsidR="00C77DAD" w:rsidRDefault="00C77DAD" w:rsidP="00C77DAD">
            <w:pPr>
              <w:widowControl w:val="0"/>
              <w:autoSpaceDE w:val="0"/>
              <w:autoSpaceDN w:val="0"/>
              <w:adjustRightInd w:val="0"/>
              <w:rPr>
                <w:rFonts w:ascii="Calibri" w:hAnsi="Calibri" w:cs="Calibri"/>
                <w:szCs w:val="18"/>
              </w:rPr>
            </w:pPr>
          </w:p>
          <w:p w14:paraId="3669BC44" w14:textId="77777777" w:rsidR="00C77DAD" w:rsidRDefault="00C77DAD" w:rsidP="00C77DAD">
            <w:pPr>
              <w:widowControl w:val="0"/>
              <w:autoSpaceDE w:val="0"/>
              <w:autoSpaceDN w:val="0"/>
              <w:adjustRightInd w:val="0"/>
              <w:rPr>
                <w:rFonts w:ascii="Calibri" w:hAnsi="Calibri" w:cs="Calibri"/>
                <w:szCs w:val="18"/>
              </w:rPr>
            </w:pPr>
            <w:r>
              <w:rPr>
                <w:rFonts w:ascii="Calibri" w:hAnsi="Calibri" w:cs="Calibri"/>
                <w:szCs w:val="18"/>
              </w:rPr>
              <w:t xml:space="preserve">We clarify the setting by simply expand the description at the end for the </w:t>
            </w:r>
            <w:r w:rsidRPr="001966DE">
              <w:rPr>
                <w:rFonts w:ascii="Calibri" w:hAnsi="Calibri" w:cs="Calibri"/>
                <w:szCs w:val="18"/>
              </w:rPr>
              <w:t>dot11MultiLinkActivated</w:t>
            </w:r>
            <w:r>
              <w:rPr>
                <w:rFonts w:ascii="Calibri" w:hAnsi="Calibri" w:cs="Calibri"/>
                <w:szCs w:val="18"/>
              </w:rPr>
              <w:t>.</w:t>
            </w:r>
          </w:p>
          <w:p w14:paraId="11683BDF" w14:textId="77777777" w:rsidR="00C77DAD" w:rsidRDefault="00C77DAD" w:rsidP="00C77DAD">
            <w:pPr>
              <w:widowControl w:val="0"/>
              <w:autoSpaceDE w:val="0"/>
              <w:autoSpaceDN w:val="0"/>
              <w:adjustRightInd w:val="0"/>
              <w:rPr>
                <w:rFonts w:ascii="Calibri" w:hAnsi="Calibri" w:cs="Calibri"/>
                <w:szCs w:val="18"/>
              </w:rPr>
            </w:pPr>
          </w:p>
          <w:p w14:paraId="66CD9235" w14:textId="77777777" w:rsidR="00C77DAD" w:rsidRDefault="00C77DAD" w:rsidP="00C77DAD">
            <w:pPr>
              <w:widowControl w:val="0"/>
              <w:autoSpaceDE w:val="0"/>
              <w:autoSpaceDN w:val="0"/>
              <w:adjustRightInd w:val="0"/>
              <w:rPr>
                <w:rFonts w:ascii="Calibri" w:hAnsi="Calibri" w:cs="Calibri"/>
                <w:szCs w:val="18"/>
              </w:rPr>
            </w:pPr>
            <w:r>
              <w:rPr>
                <w:rFonts w:ascii="Calibri" w:hAnsi="Calibri" w:cs="Calibri"/>
                <w:szCs w:val="18"/>
              </w:rPr>
              <w:t xml:space="preserve">We note that the sentence does not enforce anything if the non-AP EHT STA never sets </w:t>
            </w:r>
            <w:r w:rsidRPr="004414C8">
              <w:rPr>
                <w:rFonts w:ascii="Calibri" w:hAnsi="Calibri" w:cs="Calibri"/>
                <w:szCs w:val="18"/>
              </w:rPr>
              <w:t xml:space="preserve">dot11MultiLinkActivated set to </w:t>
            </w:r>
            <w:r>
              <w:rPr>
                <w:rFonts w:ascii="Calibri" w:hAnsi="Calibri" w:cs="Calibri"/>
                <w:szCs w:val="18"/>
              </w:rPr>
              <w:t>true. (ex. Only connect to legacy AP)</w:t>
            </w:r>
          </w:p>
          <w:p w14:paraId="776EDDEE" w14:textId="77777777" w:rsidR="00C77DAD" w:rsidRDefault="00C77DAD" w:rsidP="00C77DAD">
            <w:pPr>
              <w:widowControl w:val="0"/>
              <w:autoSpaceDE w:val="0"/>
              <w:autoSpaceDN w:val="0"/>
              <w:adjustRightInd w:val="0"/>
              <w:rPr>
                <w:rFonts w:ascii="Calibri" w:hAnsi="Calibri" w:cs="Calibri"/>
                <w:szCs w:val="18"/>
              </w:rPr>
            </w:pPr>
          </w:p>
          <w:p w14:paraId="7344FC21" w14:textId="689B424A" w:rsidR="00C77DAD" w:rsidRPr="001064C9" w:rsidRDefault="00C77DAD" w:rsidP="00C77DAD">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11713</w:t>
            </w:r>
          </w:p>
          <w:p w14:paraId="608833F8" w14:textId="6CF57864" w:rsidR="00C77DAD" w:rsidRDefault="00C77DAD" w:rsidP="00C0194F">
            <w:pPr>
              <w:autoSpaceDE w:val="0"/>
              <w:autoSpaceDN w:val="0"/>
              <w:adjustRightInd w:val="0"/>
              <w:rPr>
                <w:rFonts w:ascii="Calibri" w:hAnsi="Calibri" w:cs="Calibri"/>
                <w:szCs w:val="18"/>
              </w:rPr>
            </w:pPr>
          </w:p>
          <w:p w14:paraId="20187DC1" w14:textId="77777777" w:rsidR="00C77DAD" w:rsidRPr="001064C9" w:rsidRDefault="00C77DAD" w:rsidP="00C0194F">
            <w:pPr>
              <w:autoSpaceDE w:val="0"/>
              <w:autoSpaceDN w:val="0"/>
              <w:adjustRightInd w:val="0"/>
              <w:rPr>
                <w:rFonts w:ascii="Calibri" w:hAnsi="Calibri" w:cs="Calibri"/>
                <w:szCs w:val="18"/>
              </w:rPr>
            </w:pPr>
          </w:p>
          <w:p w14:paraId="2BBA7390" w14:textId="77777777" w:rsidR="008746D2" w:rsidRDefault="008746D2" w:rsidP="008746D2">
            <w:pPr>
              <w:widowControl w:val="0"/>
              <w:autoSpaceDE w:val="0"/>
              <w:autoSpaceDN w:val="0"/>
              <w:adjustRightInd w:val="0"/>
              <w:rPr>
                <w:rFonts w:ascii="Calibri" w:hAnsi="Calibri" w:cs="Calibri"/>
                <w:szCs w:val="18"/>
              </w:rPr>
            </w:pPr>
          </w:p>
        </w:tc>
      </w:tr>
      <w:tr w:rsidR="00C12B9B" w:rsidRPr="00C845AD" w14:paraId="587D86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95DD2A" w14:textId="67EF98CF" w:rsidR="00C12B9B" w:rsidRPr="00B8251A" w:rsidRDefault="00C12B9B" w:rsidP="00C12B9B">
            <w:pPr>
              <w:autoSpaceDE w:val="0"/>
              <w:autoSpaceDN w:val="0"/>
              <w:adjustRightInd w:val="0"/>
              <w:rPr>
                <w:rFonts w:ascii="Calibri" w:hAnsi="Calibri" w:cs="Calibri"/>
                <w:szCs w:val="18"/>
                <w:highlight w:val="yellow"/>
                <w:rPrChange w:id="46" w:author="Huang, Po-kai" w:date="2022-09-07T11:53:00Z">
                  <w:rPr>
                    <w:rFonts w:ascii="Calibri" w:hAnsi="Calibri" w:cs="Calibri"/>
                    <w:szCs w:val="18"/>
                  </w:rPr>
                </w:rPrChange>
              </w:rPr>
            </w:pPr>
            <w:r w:rsidRPr="00B8251A">
              <w:rPr>
                <w:rFonts w:ascii="Calibri" w:hAnsi="Calibri" w:cs="Calibri"/>
                <w:szCs w:val="18"/>
                <w:highlight w:val="yellow"/>
                <w:rPrChange w:id="47" w:author="Huang, Po-kai" w:date="2022-09-07T11:53:00Z">
                  <w:rPr>
                    <w:rFonts w:ascii="Calibri" w:hAnsi="Calibri" w:cs="Calibri"/>
                    <w:szCs w:val="18"/>
                  </w:rPr>
                </w:rPrChange>
              </w:rPr>
              <w:lastRenderedPageBreak/>
              <w:t>11027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5266C2" w14:textId="6DC631EF" w:rsidR="00C12B9B" w:rsidRPr="00B8251A" w:rsidRDefault="00C12B9B" w:rsidP="00C12B9B">
            <w:pPr>
              <w:autoSpaceDE w:val="0"/>
              <w:autoSpaceDN w:val="0"/>
              <w:adjustRightInd w:val="0"/>
              <w:rPr>
                <w:rFonts w:ascii="Calibri" w:hAnsi="Calibri" w:cs="Calibri"/>
                <w:szCs w:val="18"/>
                <w:highlight w:val="yellow"/>
                <w:rPrChange w:id="48" w:author="Huang, Po-kai" w:date="2022-09-07T11:53:00Z">
                  <w:rPr>
                    <w:rFonts w:ascii="Calibri" w:hAnsi="Calibri" w:cs="Calibri"/>
                    <w:szCs w:val="18"/>
                  </w:rPr>
                </w:rPrChange>
              </w:rPr>
            </w:pPr>
            <w:r w:rsidRPr="00B8251A">
              <w:rPr>
                <w:rFonts w:ascii="Calibri" w:hAnsi="Calibri" w:cs="Calibri"/>
                <w:szCs w:val="18"/>
                <w:highlight w:val="yellow"/>
                <w:rPrChange w:id="49" w:author="Huang, Po-kai" w:date="2022-09-07T11:53:00Z">
                  <w:rPr>
                    <w:rFonts w:ascii="Calibri" w:hAnsi="Calibri" w:cs="Calibri"/>
                    <w:szCs w:val="18"/>
                  </w:rPr>
                </w:rPrChange>
              </w:rPr>
              <w:t>Hanqing Lou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3CDEE4" w14:textId="67769DE0" w:rsidR="00C12B9B" w:rsidRPr="00B8251A" w:rsidRDefault="00C12B9B" w:rsidP="00C12B9B">
            <w:pPr>
              <w:autoSpaceDE w:val="0"/>
              <w:autoSpaceDN w:val="0"/>
              <w:adjustRightInd w:val="0"/>
              <w:rPr>
                <w:rFonts w:ascii="Calibri" w:hAnsi="Calibri" w:cs="Calibri"/>
                <w:szCs w:val="18"/>
                <w:highlight w:val="yellow"/>
                <w:rPrChange w:id="50" w:author="Huang, Po-kai" w:date="2022-09-07T11:53:00Z">
                  <w:rPr>
                    <w:rFonts w:ascii="Calibri" w:hAnsi="Calibri" w:cs="Calibri"/>
                    <w:szCs w:val="18"/>
                  </w:rPr>
                </w:rPrChange>
              </w:rPr>
            </w:pPr>
            <w:r w:rsidRPr="00B8251A">
              <w:rPr>
                <w:rFonts w:ascii="Calibri" w:hAnsi="Calibri" w:cs="Calibri"/>
                <w:szCs w:val="18"/>
                <w:highlight w:val="yellow"/>
                <w:rPrChange w:id="51" w:author="Huang, Po-kai" w:date="2022-09-07T11:53:00Z">
                  <w:rPr>
                    <w:rFonts w:ascii="Calibri" w:hAnsi="Calibri" w:cs="Calibri"/>
                    <w:szCs w:val="18"/>
                  </w:rPr>
                </w:rPrChange>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3FB66F" w14:textId="4C93848C" w:rsidR="00C12B9B" w:rsidRPr="00B8251A" w:rsidRDefault="00C12B9B" w:rsidP="00C12B9B">
            <w:pPr>
              <w:autoSpaceDE w:val="0"/>
              <w:autoSpaceDN w:val="0"/>
              <w:adjustRightInd w:val="0"/>
              <w:rPr>
                <w:rFonts w:ascii="Calibri" w:hAnsi="Calibri" w:cs="Calibri"/>
                <w:szCs w:val="18"/>
                <w:highlight w:val="yellow"/>
                <w:rPrChange w:id="52" w:author="Huang, Po-kai" w:date="2022-09-07T11:53:00Z">
                  <w:rPr>
                    <w:rFonts w:ascii="Calibri" w:hAnsi="Calibri" w:cs="Calibri"/>
                    <w:szCs w:val="18"/>
                  </w:rPr>
                </w:rPrChange>
              </w:rPr>
            </w:pPr>
            <w:r w:rsidRPr="00B8251A">
              <w:rPr>
                <w:rFonts w:ascii="Calibri" w:hAnsi="Calibri" w:cs="Calibri"/>
                <w:szCs w:val="18"/>
                <w:highlight w:val="yellow"/>
                <w:rPrChange w:id="53" w:author="Huang, Po-kai" w:date="2022-09-07T11:53:00Z">
                  <w:rPr>
                    <w:rFonts w:ascii="Calibri" w:hAnsi="Calibri" w:cs="Calibri"/>
                    <w:szCs w:val="18"/>
                  </w:rPr>
                </w:rPrChange>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467F7D" w14:textId="5250D775" w:rsidR="00C12B9B" w:rsidRPr="00B8251A" w:rsidRDefault="00C12B9B" w:rsidP="00C12B9B">
            <w:pPr>
              <w:autoSpaceDE w:val="0"/>
              <w:autoSpaceDN w:val="0"/>
              <w:adjustRightInd w:val="0"/>
              <w:rPr>
                <w:rFonts w:ascii="Calibri" w:hAnsi="Calibri" w:cs="Calibri"/>
                <w:szCs w:val="18"/>
                <w:highlight w:val="yellow"/>
                <w:rPrChange w:id="54" w:author="Huang, Po-kai" w:date="2022-09-07T11:53:00Z">
                  <w:rPr>
                    <w:rFonts w:ascii="Calibri" w:hAnsi="Calibri" w:cs="Calibri"/>
                    <w:szCs w:val="18"/>
                  </w:rPr>
                </w:rPrChange>
              </w:rPr>
            </w:pPr>
            <w:r w:rsidRPr="00B8251A">
              <w:rPr>
                <w:rFonts w:ascii="Calibri" w:hAnsi="Calibri" w:cs="Calibri"/>
                <w:szCs w:val="18"/>
                <w:highlight w:val="yellow"/>
                <w:rPrChange w:id="55" w:author="Huang, Po-kai" w:date="2022-09-07T11:53:00Z">
                  <w:rPr>
                    <w:rFonts w:ascii="Calibri" w:hAnsi="Calibri" w:cs="Calibri"/>
                    <w:szCs w:val="18"/>
                  </w:rPr>
                </w:rPrChange>
              </w:rPr>
              <w:t>Base on this paragraph, a non-AP STA may change its MAC address when its dot11MultiLinkActivated is set from true to false. Detailed explanation may be needed here since MAC address changing may require some frame exchanges between AP and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95BCF8" w14:textId="0266933A" w:rsidR="00C12B9B" w:rsidRPr="00B8251A" w:rsidRDefault="00C12B9B" w:rsidP="00C12B9B">
            <w:pPr>
              <w:autoSpaceDE w:val="0"/>
              <w:autoSpaceDN w:val="0"/>
              <w:adjustRightInd w:val="0"/>
              <w:rPr>
                <w:rFonts w:ascii="Calibri" w:hAnsi="Calibri" w:cs="Calibri"/>
                <w:szCs w:val="18"/>
                <w:highlight w:val="yellow"/>
                <w:rPrChange w:id="56" w:author="Huang, Po-kai" w:date="2022-09-07T11:53:00Z">
                  <w:rPr>
                    <w:rFonts w:ascii="Calibri" w:hAnsi="Calibri" w:cs="Calibri"/>
                    <w:szCs w:val="18"/>
                  </w:rPr>
                </w:rPrChange>
              </w:rPr>
            </w:pPr>
            <w:r w:rsidRPr="00B8251A">
              <w:rPr>
                <w:rFonts w:ascii="Calibri" w:hAnsi="Calibri" w:cs="Calibri"/>
                <w:szCs w:val="18"/>
                <w:highlight w:val="yellow"/>
                <w:rPrChange w:id="57" w:author="Huang, Po-kai" w:date="2022-09-07T11:53:00Z">
                  <w:rPr>
                    <w:rFonts w:ascii="Calibri" w:hAnsi="Calibri" w:cs="Calibri"/>
                    <w:szCs w:val="18"/>
                  </w:rPr>
                </w:rPrChange>
              </w:rPr>
              <w:t>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A3A5AF" w14:textId="07068154" w:rsidR="00C12B9B" w:rsidRPr="00B8251A" w:rsidRDefault="001177A5" w:rsidP="00C12B9B">
            <w:pPr>
              <w:widowControl w:val="0"/>
              <w:autoSpaceDE w:val="0"/>
              <w:autoSpaceDN w:val="0"/>
              <w:adjustRightInd w:val="0"/>
              <w:rPr>
                <w:rFonts w:ascii="Calibri" w:hAnsi="Calibri" w:cs="Calibri"/>
                <w:szCs w:val="18"/>
                <w:highlight w:val="yellow"/>
                <w:rPrChange w:id="58" w:author="Huang, Po-kai" w:date="2022-09-07T11:53:00Z">
                  <w:rPr>
                    <w:rFonts w:ascii="Calibri" w:hAnsi="Calibri" w:cs="Calibri"/>
                    <w:szCs w:val="18"/>
                  </w:rPr>
                </w:rPrChange>
              </w:rPr>
            </w:pPr>
            <w:r w:rsidRPr="00B8251A">
              <w:rPr>
                <w:rFonts w:ascii="Calibri" w:hAnsi="Calibri" w:cs="Calibri"/>
                <w:szCs w:val="18"/>
                <w:highlight w:val="yellow"/>
                <w:rPrChange w:id="59" w:author="Huang, Po-kai" w:date="2022-09-07T11:53:00Z">
                  <w:rPr>
                    <w:rFonts w:ascii="Calibri" w:hAnsi="Calibri" w:cs="Calibri"/>
                    <w:szCs w:val="18"/>
                  </w:rPr>
                </w:rPrChange>
              </w:rPr>
              <w:t xml:space="preserve">Rejected – </w:t>
            </w:r>
          </w:p>
          <w:p w14:paraId="46459C4A" w14:textId="1B161853" w:rsidR="001177A5" w:rsidRPr="00B8251A" w:rsidRDefault="001177A5" w:rsidP="00C12B9B">
            <w:pPr>
              <w:widowControl w:val="0"/>
              <w:autoSpaceDE w:val="0"/>
              <w:autoSpaceDN w:val="0"/>
              <w:adjustRightInd w:val="0"/>
              <w:rPr>
                <w:rFonts w:ascii="Calibri" w:hAnsi="Calibri" w:cs="Calibri"/>
                <w:szCs w:val="18"/>
                <w:highlight w:val="yellow"/>
                <w:rPrChange w:id="60" w:author="Huang, Po-kai" w:date="2022-09-07T11:53:00Z">
                  <w:rPr>
                    <w:rFonts w:ascii="Calibri" w:hAnsi="Calibri" w:cs="Calibri"/>
                    <w:szCs w:val="18"/>
                  </w:rPr>
                </w:rPrChange>
              </w:rPr>
            </w:pPr>
          </w:p>
          <w:p w14:paraId="39AFFB2C" w14:textId="0A851249" w:rsidR="001177A5" w:rsidRPr="00B8251A" w:rsidRDefault="00801EB4" w:rsidP="00C12B9B">
            <w:pPr>
              <w:widowControl w:val="0"/>
              <w:autoSpaceDE w:val="0"/>
              <w:autoSpaceDN w:val="0"/>
              <w:adjustRightInd w:val="0"/>
              <w:rPr>
                <w:rFonts w:ascii="Calibri" w:hAnsi="Calibri" w:cs="Calibri"/>
                <w:szCs w:val="18"/>
                <w:highlight w:val="yellow"/>
                <w:rPrChange w:id="61" w:author="Huang, Po-kai" w:date="2022-09-07T11:53:00Z">
                  <w:rPr>
                    <w:rFonts w:ascii="Calibri" w:hAnsi="Calibri" w:cs="Calibri"/>
                    <w:szCs w:val="18"/>
                  </w:rPr>
                </w:rPrChange>
              </w:rPr>
            </w:pPr>
            <w:r w:rsidRPr="00B8251A">
              <w:rPr>
                <w:rFonts w:ascii="Calibri" w:hAnsi="Calibri" w:cs="Calibri"/>
                <w:szCs w:val="18"/>
                <w:highlight w:val="yellow"/>
                <w:rPrChange w:id="62" w:author="Huang, Po-kai" w:date="2022-09-07T11:53:00Z">
                  <w:rPr>
                    <w:rFonts w:ascii="Calibri" w:hAnsi="Calibri" w:cs="Calibri"/>
                    <w:szCs w:val="18"/>
                  </w:rPr>
                </w:rPrChange>
              </w:rPr>
              <w:t>We note that changing MAC address</w:t>
            </w:r>
            <w:r w:rsidR="00661A50" w:rsidRPr="00B8251A">
              <w:rPr>
                <w:rFonts w:ascii="Calibri" w:hAnsi="Calibri" w:cs="Calibri"/>
                <w:szCs w:val="18"/>
                <w:highlight w:val="yellow"/>
                <w:rPrChange w:id="63" w:author="Huang, Po-kai" w:date="2022-09-07T11:53:00Z">
                  <w:rPr>
                    <w:rFonts w:ascii="Calibri" w:hAnsi="Calibri" w:cs="Calibri"/>
                    <w:szCs w:val="18"/>
                  </w:rPr>
                </w:rPrChange>
              </w:rPr>
              <w:t xml:space="preserve"> in this context</w:t>
            </w:r>
            <w:r w:rsidRPr="00B8251A">
              <w:rPr>
                <w:rFonts w:ascii="Calibri" w:hAnsi="Calibri" w:cs="Calibri"/>
                <w:szCs w:val="18"/>
                <w:highlight w:val="yellow"/>
                <w:rPrChange w:id="64" w:author="Huang, Po-kai" w:date="2022-09-07T11:53:00Z">
                  <w:rPr>
                    <w:rFonts w:ascii="Calibri" w:hAnsi="Calibri" w:cs="Calibri"/>
                    <w:szCs w:val="18"/>
                  </w:rPr>
                </w:rPrChange>
              </w:rPr>
              <w:t xml:space="preserve"> does not need further frame exchange. </w:t>
            </w:r>
            <w:r w:rsidR="00661A50" w:rsidRPr="00B8251A">
              <w:rPr>
                <w:rFonts w:ascii="Calibri" w:hAnsi="Calibri" w:cs="Calibri"/>
                <w:szCs w:val="18"/>
                <w:highlight w:val="yellow"/>
                <w:rPrChange w:id="65" w:author="Huang, Po-kai" w:date="2022-09-07T11:53:00Z">
                  <w:rPr>
                    <w:rFonts w:ascii="Calibri" w:hAnsi="Calibri" w:cs="Calibri"/>
                    <w:szCs w:val="18"/>
                  </w:rPr>
                </w:rPrChange>
              </w:rPr>
              <w:t xml:space="preserve">When </w:t>
            </w:r>
            <w:r w:rsidR="00C03337" w:rsidRPr="00B8251A">
              <w:rPr>
                <w:rFonts w:ascii="Calibri" w:hAnsi="Calibri" w:cs="Calibri"/>
                <w:szCs w:val="18"/>
                <w:highlight w:val="yellow"/>
                <w:rPrChange w:id="66" w:author="Huang, Po-kai" w:date="2022-09-07T11:53:00Z">
                  <w:rPr>
                    <w:rFonts w:ascii="Calibri" w:hAnsi="Calibri" w:cs="Calibri"/>
                    <w:szCs w:val="18"/>
                  </w:rPr>
                </w:rPrChange>
              </w:rPr>
              <w:t xml:space="preserve">non-AP </w:t>
            </w:r>
            <w:r w:rsidR="00661A50" w:rsidRPr="00B8251A">
              <w:rPr>
                <w:rFonts w:ascii="Calibri" w:hAnsi="Calibri" w:cs="Calibri"/>
                <w:szCs w:val="18"/>
                <w:highlight w:val="yellow"/>
                <w:rPrChange w:id="67" w:author="Huang, Po-kai" w:date="2022-09-07T11:53:00Z">
                  <w:rPr>
                    <w:rFonts w:ascii="Calibri" w:hAnsi="Calibri" w:cs="Calibri"/>
                    <w:szCs w:val="18"/>
                  </w:rPr>
                </w:rPrChange>
              </w:rPr>
              <w:t xml:space="preserve">STA is not affiliated with a </w:t>
            </w:r>
            <w:r w:rsidR="00C03337" w:rsidRPr="00B8251A">
              <w:rPr>
                <w:rFonts w:ascii="Calibri" w:hAnsi="Calibri" w:cs="Calibri"/>
                <w:szCs w:val="18"/>
                <w:highlight w:val="yellow"/>
                <w:rPrChange w:id="68" w:author="Huang, Po-kai" w:date="2022-09-07T11:53:00Z">
                  <w:rPr>
                    <w:rFonts w:ascii="Calibri" w:hAnsi="Calibri" w:cs="Calibri"/>
                    <w:szCs w:val="18"/>
                  </w:rPr>
                </w:rPrChange>
              </w:rPr>
              <w:t xml:space="preserve">non-AP </w:t>
            </w:r>
            <w:r w:rsidR="00661A50" w:rsidRPr="00B8251A">
              <w:rPr>
                <w:rFonts w:ascii="Calibri" w:hAnsi="Calibri" w:cs="Calibri"/>
                <w:szCs w:val="18"/>
                <w:highlight w:val="yellow"/>
                <w:rPrChange w:id="69" w:author="Huang, Po-kai" w:date="2022-09-07T11:53:00Z">
                  <w:rPr>
                    <w:rFonts w:ascii="Calibri" w:hAnsi="Calibri" w:cs="Calibri"/>
                    <w:szCs w:val="18"/>
                  </w:rPr>
                </w:rPrChange>
              </w:rPr>
              <w:t xml:space="preserve">MLD anymore, the </w:t>
            </w:r>
            <w:r w:rsidR="00C03337" w:rsidRPr="00B8251A">
              <w:rPr>
                <w:rFonts w:ascii="Calibri" w:hAnsi="Calibri" w:cs="Calibri"/>
                <w:szCs w:val="18"/>
                <w:highlight w:val="yellow"/>
                <w:rPrChange w:id="70" w:author="Huang, Po-kai" w:date="2022-09-07T11:53:00Z">
                  <w:rPr>
                    <w:rFonts w:ascii="Calibri" w:hAnsi="Calibri" w:cs="Calibri"/>
                    <w:szCs w:val="18"/>
                  </w:rPr>
                </w:rPrChange>
              </w:rPr>
              <w:t xml:space="preserve">non-AP </w:t>
            </w:r>
            <w:r w:rsidR="00661A50" w:rsidRPr="00B8251A">
              <w:rPr>
                <w:rFonts w:ascii="Calibri" w:hAnsi="Calibri" w:cs="Calibri"/>
                <w:szCs w:val="18"/>
                <w:highlight w:val="yellow"/>
                <w:rPrChange w:id="71" w:author="Huang, Po-kai" w:date="2022-09-07T11:53:00Z">
                  <w:rPr>
                    <w:rFonts w:ascii="Calibri" w:hAnsi="Calibri" w:cs="Calibri"/>
                    <w:szCs w:val="18"/>
                  </w:rPr>
                </w:rPrChange>
              </w:rPr>
              <w:t xml:space="preserve">STA </w:t>
            </w:r>
            <w:r w:rsidR="00C03337" w:rsidRPr="00B8251A">
              <w:rPr>
                <w:rFonts w:ascii="Calibri" w:hAnsi="Calibri" w:cs="Calibri"/>
                <w:szCs w:val="18"/>
                <w:highlight w:val="yellow"/>
                <w:rPrChange w:id="72" w:author="Huang, Po-kai" w:date="2022-09-07T11:53:00Z">
                  <w:rPr>
                    <w:rFonts w:ascii="Calibri" w:hAnsi="Calibri" w:cs="Calibri"/>
                    <w:szCs w:val="18"/>
                  </w:rPr>
                </w:rPrChange>
              </w:rPr>
              <w:t xml:space="preserve">basically disconnected from the associated AP MLD already, and </w:t>
            </w:r>
            <w:r w:rsidR="001D5C24" w:rsidRPr="00B8251A">
              <w:rPr>
                <w:rFonts w:ascii="Calibri" w:hAnsi="Calibri" w:cs="Calibri"/>
                <w:szCs w:val="18"/>
                <w:highlight w:val="yellow"/>
                <w:rPrChange w:id="73" w:author="Huang, Po-kai" w:date="2022-09-07T11:53:00Z">
                  <w:rPr>
                    <w:rFonts w:ascii="Calibri" w:hAnsi="Calibri" w:cs="Calibri"/>
                    <w:szCs w:val="18"/>
                  </w:rPr>
                </w:rPrChange>
              </w:rPr>
              <w:t xml:space="preserve">set the MAC address to the desired value internally without frame exchange. </w:t>
            </w:r>
            <w:r w:rsidR="00661A50" w:rsidRPr="00B8251A">
              <w:rPr>
                <w:rFonts w:ascii="Calibri" w:hAnsi="Calibri" w:cs="Calibri"/>
                <w:szCs w:val="18"/>
                <w:highlight w:val="yellow"/>
                <w:rPrChange w:id="74" w:author="Huang, Po-kai" w:date="2022-09-07T11:53:00Z">
                  <w:rPr>
                    <w:rFonts w:ascii="Calibri" w:hAnsi="Calibri" w:cs="Calibri"/>
                    <w:szCs w:val="18"/>
                  </w:rPr>
                </w:rPrChange>
              </w:rPr>
              <w:t xml:space="preserve"> </w:t>
            </w:r>
          </w:p>
          <w:p w14:paraId="487F58C6" w14:textId="1F9C3262" w:rsidR="001177A5" w:rsidRPr="00B8251A" w:rsidRDefault="001177A5" w:rsidP="00C12B9B">
            <w:pPr>
              <w:widowControl w:val="0"/>
              <w:autoSpaceDE w:val="0"/>
              <w:autoSpaceDN w:val="0"/>
              <w:adjustRightInd w:val="0"/>
              <w:rPr>
                <w:rFonts w:ascii="Calibri" w:hAnsi="Calibri" w:cs="Calibri"/>
                <w:szCs w:val="18"/>
                <w:highlight w:val="yellow"/>
                <w:rPrChange w:id="75" w:author="Huang, Po-kai" w:date="2022-09-07T11:53:00Z">
                  <w:rPr>
                    <w:rFonts w:ascii="Calibri" w:hAnsi="Calibri" w:cs="Calibri"/>
                    <w:szCs w:val="18"/>
                  </w:rPr>
                </w:rPrChange>
              </w:rPr>
            </w:pPr>
          </w:p>
        </w:tc>
      </w:tr>
      <w:tr w:rsidR="00BD5140" w:rsidRPr="00C845AD" w14:paraId="3F46C2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96A9D2" w14:textId="2A321C7F"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10483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FD9C14" w14:textId="5F7C0A9B"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Eldad Perahia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598D59" w14:textId="34AFB2D0"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906041" w14:textId="536BB745"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97E0B" w14:textId="6662A682"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"The MAC address of a non-AP EHT STA with dot11MultiLinkActivated set to false shall be set to the MLD MAC address of the non-AP MLD that the non-AP EHT STA is affiliated with when dot11MultiLinkActivated is set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F5636E" w14:textId="719ABE43"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something is wrong with the grammar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6F5AE4" w14:textId="77777777" w:rsidR="004E1B9C" w:rsidRDefault="004E1B9C" w:rsidP="004E1B9C">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AFE9B51" w14:textId="560990AA" w:rsidR="004E1B9C" w:rsidRDefault="004E1B9C" w:rsidP="004E1B9C">
            <w:pPr>
              <w:widowControl w:val="0"/>
              <w:autoSpaceDE w:val="0"/>
              <w:autoSpaceDN w:val="0"/>
              <w:adjustRightInd w:val="0"/>
              <w:rPr>
                <w:rFonts w:ascii="Calibri" w:hAnsi="Calibri" w:cs="Calibri"/>
                <w:szCs w:val="18"/>
              </w:rPr>
            </w:pPr>
          </w:p>
          <w:p w14:paraId="44995EFF" w14:textId="77777777" w:rsidR="004E1B9C" w:rsidRDefault="004E1B9C" w:rsidP="004E1B9C">
            <w:pPr>
              <w:widowControl w:val="0"/>
              <w:autoSpaceDE w:val="0"/>
              <w:autoSpaceDN w:val="0"/>
              <w:adjustRightInd w:val="0"/>
              <w:rPr>
                <w:rFonts w:ascii="Calibri" w:hAnsi="Calibri" w:cs="Calibri"/>
                <w:szCs w:val="18"/>
              </w:rPr>
            </w:pPr>
            <w:r>
              <w:rPr>
                <w:rFonts w:ascii="Calibri" w:hAnsi="Calibri" w:cs="Calibri"/>
                <w:szCs w:val="18"/>
              </w:rPr>
              <w:t xml:space="preserve">We clarify the setting by simply expand the description at the end for the </w:t>
            </w:r>
            <w:r w:rsidRPr="001966DE">
              <w:rPr>
                <w:rFonts w:ascii="Calibri" w:hAnsi="Calibri" w:cs="Calibri"/>
                <w:szCs w:val="18"/>
              </w:rPr>
              <w:t>dot11MultiLinkActivated</w:t>
            </w:r>
            <w:r>
              <w:rPr>
                <w:rFonts w:ascii="Calibri" w:hAnsi="Calibri" w:cs="Calibri"/>
                <w:szCs w:val="18"/>
              </w:rPr>
              <w:t>.</w:t>
            </w:r>
          </w:p>
          <w:p w14:paraId="4ADE3E1E" w14:textId="77777777" w:rsidR="004E1B9C" w:rsidRDefault="004E1B9C" w:rsidP="004E1B9C">
            <w:pPr>
              <w:widowControl w:val="0"/>
              <w:autoSpaceDE w:val="0"/>
              <w:autoSpaceDN w:val="0"/>
              <w:adjustRightInd w:val="0"/>
              <w:rPr>
                <w:rFonts w:ascii="Calibri" w:hAnsi="Calibri" w:cs="Calibri"/>
                <w:szCs w:val="18"/>
              </w:rPr>
            </w:pPr>
          </w:p>
          <w:p w14:paraId="4B01EACD" w14:textId="77777777" w:rsidR="004E1B9C" w:rsidRDefault="004E1B9C" w:rsidP="004E1B9C">
            <w:pPr>
              <w:widowControl w:val="0"/>
              <w:autoSpaceDE w:val="0"/>
              <w:autoSpaceDN w:val="0"/>
              <w:adjustRightInd w:val="0"/>
              <w:rPr>
                <w:rFonts w:ascii="Calibri" w:hAnsi="Calibri" w:cs="Calibri"/>
                <w:szCs w:val="18"/>
              </w:rPr>
            </w:pPr>
          </w:p>
          <w:p w14:paraId="23999583" w14:textId="0534922B" w:rsidR="004E1B9C" w:rsidRPr="001064C9" w:rsidRDefault="004E1B9C" w:rsidP="004E1B9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11713</w:t>
            </w:r>
          </w:p>
          <w:p w14:paraId="6E271369" w14:textId="77777777" w:rsidR="00BD5140" w:rsidRDefault="00BD5140" w:rsidP="00BD5140">
            <w:pPr>
              <w:autoSpaceDE w:val="0"/>
              <w:autoSpaceDN w:val="0"/>
              <w:adjustRightInd w:val="0"/>
              <w:rPr>
                <w:rFonts w:ascii="Calibri" w:hAnsi="Calibri" w:cs="Calibri"/>
                <w:szCs w:val="18"/>
              </w:rPr>
            </w:pPr>
          </w:p>
          <w:p w14:paraId="49F46154" w14:textId="77777777" w:rsidR="00BD5140" w:rsidRDefault="00BD5140" w:rsidP="00BD5140">
            <w:pPr>
              <w:widowControl w:val="0"/>
              <w:autoSpaceDE w:val="0"/>
              <w:autoSpaceDN w:val="0"/>
              <w:adjustRightInd w:val="0"/>
              <w:rPr>
                <w:rFonts w:ascii="Calibri" w:hAnsi="Calibri" w:cs="Calibri"/>
                <w:szCs w:val="18"/>
              </w:rPr>
            </w:pPr>
          </w:p>
        </w:tc>
      </w:tr>
      <w:tr w:rsidR="00BD5140" w:rsidRPr="00C845AD" w14:paraId="0FF5450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8517D" w14:textId="55D15B74"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10410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AE567" w14:textId="5BAE4369"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F74B6" w14:textId="475CFDEB"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2D5138" w14:textId="5585F3FD"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91A8CA" w14:textId="0EEE2607"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 xml:space="preserve">it is confusing whether a non-AP EHT STA with dot11MultiLinkActivated set to false shall be affiliated with non-AP MLD or </w:t>
            </w:r>
            <w:proofErr w:type="spellStart"/>
            <w:r w:rsidRPr="001966DE">
              <w:rPr>
                <w:rFonts w:ascii="Calibri" w:hAnsi="Calibri" w:cs="Calibri"/>
                <w:szCs w:val="18"/>
              </w:rPr>
              <w:t>not.this</w:t>
            </w:r>
            <w:proofErr w:type="spellEnd"/>
            <w:r w:rsidRPr="001966DE">
              <w:rPr>
                <w:rFonts w:ascii="Calibri" w:hAnsi="Calibri" w:cs="Calibri"/>
                <w:szCs w:val="18"/>
              </w:rPr>
              <w:t xml:space="preserve"> paragraph indicates it shall be ,while the prior one indicates it shall not </w:t>
            </w:r>
            <w:proofErr w:type="spellStart"/>
            <w:r w:rsidRPr="001966DE">
              <w:rPr>
                <w:rFonts w:ascii="Calibri" w:hAnsi="Calibri" w:cs="Calibri"/>
                <w:szCs w:val="18"/>
              </w:rPr>
              <w:t>be.Please</w:t>
            </w:r>
            <w:proofErr w:type="spellEnd"/>
            <w:r w:rsidRPr="001966DE">
              <w:rPr>
                <w:rFonts w:ascii="Calibri" w:hAnsi="Calibri" w:cs="Calibri"/>
                <w:szCs w:val="18"/>
              </w:rPr>
              <w:t xml:space="preserve">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04FFE3" w14:textId="61358A58" w:rsidR="00BD5140" w:rsidRPr="001966DE" w:rsidRDefault="00BD5140" w:rsidP="00BD5140">
            <w:pPr>
              <w:autoSpaceDE w:val="0"/>
              <w:autoSpaceDN w:val="0"/>
              <w:adjustRightInd w:val="0"/>
              <w:rPr>
                <w:rFonts w:ascii="Calibri" w:hAnsi="Calibri" w:cs="Calibri"/>
                <w:szCs w:val="18"/>
              </w:rPr>
            </w:pPr>
            <w:r w:rsidRPr="001966DE">
              <w:rPr>
                <w:rFonts w:ascii="Calibri" w:hAnsi="Calibri" w:cs="Calibri"/>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A12488" w14:textId="77777777" w:rsidR="00172527" w:rsidRDefault="00172527" w:rsidP="00172527">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59035AEF" w14:textId="621E22C6" w:rsidR="00172527" w:rsidRDefault="00172527" w:rsidP="00172527">
            <w:pPr>
              <w:widowControl w:val="0"/>
              <w:autoSpaceDE w:val="0"/>
              <w:autoSpaceDN w:val="0"/>
              <w:adjustRightInd w:val="0"/>
              <w:rPr>
                <w:rFonts w:ascii="Calibri" w:hAnsi="Calibri" w:cs="Calibri"/>
                <w:szCs w:val="18"/>
              </w:rPr>
            </w:pPr>
          </w:p>
          <w:p w14:paraId="3928E863" w14:textId="1E8A8EB8" w:rsidR="00524B42" w:rsidRDefault="00524B42" w:rsidP="00172527">
            <w:pPr>
              <w:widowControl w:val="0"/>
              <w:autoSpaceDE w:val="0"/>
              <w:autoSpaceDN w:val="0"/>
              <w:adjustRightInd w:val="0"/>
              <w:rPr>
                <w:rFonts w:ascii="Calibri" w:hAnsi="Calibri" w:cs="Calibri"/>
                <w:szCs w:val="18"/>
              </w:rPr>
            </w:pPr>
            <w:r>
              <w:rPr>
                <w:rFonts w:ascii="Calibri" w:hAnsi="Calibri" w:cs="Calibri"/>
                <w:szCs w:val="18"/>
              </w:rPr>
              <w:t xml:space="preserve">We note that </w:t>
            </w:r>
            <w:r w:rsidRPr="001966DE">
              <w:rPr>
                <w:rFonts w:ascii="Calibri" w:hAnsi="Calibri" w:cs="Calibri"/>
                <w:szCs w:val="18"/>
              </w:rPr>
              <w:t>a non-AP EHT STA with dot11MultiLinkActivated set to false</w:t>
            </w:r>
            <w:r>
              <w:rPr>
                <w:rFonts w:ascii="Calibri" w:hAnsi="Calibri" w:cs="Calibri"/>
                <w:szCs w:val="18"/>
              </w:rPr>
              <w:t xml:space="preserve"> does not need to be affiliated with a non-AP MLD.</w:t>
            </w:r>
          </w:p>
          <w:p w14:paraId="3ABD40FA" w14:textId="77777777" w:rsidR="00524B42" w:rsidRDefault="00524B42" w:rsidP="00172527">
            <w:pPr>
              <w:widowControl w:val="0"/>
              <w:autoSpaceDE w:val="0"/>
              <w:autoSpaceDN w:val="0"/>
              <w:adjustRightInd w:val="0"/>
              <w:rPr>
                <w:rFonts w:ascii="Calibri" w:hAnsi="Calibri" w:cs="Calibri"/>
                <w:szCs w:val="18"/>
              </w:rPr>
            </w:pPr>
          </w:p>
          <w:p w14:paraId="70C47862" w14:textId="77777777" w:rsidR="00172527" w:rsidRDefault="00172527" w:rsidP="00172527">
            <w:pPr>
              <w:widowControl w:val="0"/>
              <w:autoSpaceDE w:val="0"/>
              <w:autoSpaceDN w:val="0"/>
              <w:adjustRightInd w:val="0"/>
              <w:rPr>
                <w:rFonts w:ascii="Calibri" w:hAnsi="Calibri" w:cs="Calibri"/>
                <w:szCs w:val="18"/>
              </w:rPr>
            </w:pPr>
            <w:r>
              <w:rPr>
                <w:rFonts w:ascii="Calibri" w:hAnsi="Calibri" w:cs="Calibri"/>
                <w:szCs w:val="18"/>
              </w:rPr>
              <w:t xml:space="preserve">We clarify the setting by simply expand the description at the end for the </w:t>
            </w:r>
            <w:r w:rsidRPr="001966DE">
              <w:rPr>
                <w:rFonts w:ascii="Calibri" w:hAnsi="Calibri" w:cs="Calibri"/>
                <w:szCs w:val="18"/>
              </w:rPr>
              <w:t>dot11MultiLinkActivated</w:t>
            </w:r>
            <w:r>
              <w:rPr>
                <w:rFonts w:ascii="Calibri" w:hAnsi="Calibri" w:cs="Calibri"/>
                <w:szCs w:val="18"/>
              </w:rPr>
              <w:t>.</w:t>
            </w:r>
          </w:p>
          <w:p w14:paraId="0ED1C5F3" w14:textId="77777777" w:rsidR="00172527" w:rsidRDefault="00172527" w:rsidP="00172527">
            <w:pPr>
              <w:widowControl w:val="0"/>
              <w:autoSpaceDE w:val="0"/>
              <w:autoSpaceDN w:val="0"/>
              <w:adjustRightInd w:val="0"/>
              <w:rPr>
                <w:rFonts w:ascii="Calibri" w:hAnsi="Calibri" w:cs="Calibri"/>
                <w:szCs w:val="18"/>
              </w:rPr>
            </w:pPr>
          </w:p>
          <w:p w14:paraId="20A3A204" w14:textId="1DD59546" w:rsidR="00172527" w:rsidRPr="001064C9" w:rsidRDefault="00172527" w:rsidP="0017252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11713</w:t>
            </w:r>
          </w:p>
          <w:p w14:paraId="25D2F1E2" w14:textId="77777777" w:rsidR="00F8604D" w:rsidRDefault="00F8604D" w:rsidP="00F8604D">
            <w:pPr>
              <w:autoSpaceDE w:val="0"/>
              <w:autoSpaceDN w:val="0"/>
              <w:adjustRightInd w:val="0"/>
              <w:rPr>
                <w:rFonts w:ascii="Calibri" w:hAnsi="Calibri" w:cs="Calibri"/>
                <w:szCs w:val="18"/>
              </w:rPr>
            </w:pPr>
          </w:p>
          <w:p w14:paraId="60D96B46" w14:textId="29E72F79" w:rsidR="00BD5140" w:rsidRDefault="00BD5140" w:rsidP="00BD5140">
            <w:pPr>
              <w:autoSpaceDE w:val="0"/>
              <w:autoSpaceDN w:val="0"/>
              <w:adjustRightInd w:val="0"/>
              <w:rPr>
                <w:rFonts w:ascii="Calibri" w:hAnsi="Calibri" w:cs="Calibri"/>
                <w:szCs w:val="18"/>
              </w:rPr>
            </w:pPr>
          </w:p>
        </w:tc>
      </w:tr>
      <w:tr w:rsidR="000803C8" w:rsidRPr="00C845AD" w14:paraId="653D5A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ACFF6F" w14:textId="4C7956D7"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13511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D0435B" w14:textId="660563CC"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B4C19E" w14:textId="77D28650"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748FC8" w14:textId="627798E8"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BCCD24" w14:textId="2131E136"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This wording seems to imply that a non-AP EHT STA which is not affiliated with any non-AP MLD (by the wording on lines 31-32 same page) should nevertheless keep the MAC address of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169D9E" w14:textId="1199A1CC"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Change paragraph to "The MAC address of a non-AP EHT STA with dot11MultiLinkActivated set to false may be set according to the regular rules for setting MAC addresses for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0C608"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Rejected – </w:t>
            </w:r>
          </w:p>
          <w:p w14:paraId="431A0037" w14:textId="77777777" w:rsidR="000803C8" w:rsidRDefault="000803C8" w:rsidP="000803C8">
            <w:pPr>
              <w:autoSpaceDE w:val="0"/>
              <w:autoSpaceDN w:val="0"/>
              <w:adjustRightInd w:val="0"/>
              <w:rPr>
                <w:rFonts w:ascii="Calibri" w:hAnsi="Calibri" w:cs="Calibri"/>
                <w:szCs w:val="18"/>
              </w:rPr>
            </w:pPr>
          </w:p>
          <w:p w14:paraId="5787199E"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We explain the reasoning behind the sentence. </w:t>
            </w:r>
          </w:p>
          <w:p w14:paraId="74EEA1DB" w14:textId="77777777" w:rsidR="000803C8" w:rsidRDefault="000803C8" w:rsidP="000803C8">
            <w:pPr>
              <w:autoSpaceDE w:val="0"/>
              <w:autoSpaceDN w:val="0"/>
              <w:adjustRightInd w:val="0"/>
              <w:rPr>
                <w:rFonts w:ascii="Calibri" w:hAnsi="Calibri" w:cs="Calibri"/>
                <w:szCs w:val="18"/>
              </w:rPr>
            </w:pPr>
          </w:p>
          <w:p w14:paraId="01C43823"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The key point is that a non-AP EHT STA may roam in an ESS, and it is possible that not all the AP in the ESS is an EHT AP. When a non-AP EHT STA needs to roam among EHT AP and non-EHT AP in an ESS, it is then critical for the non-AP EHT STA to use the MLD MAC address to connect to non-EHT AP so roaming can be possible. </w:t>
            </w:r>
          </w:p>
          <w:p w14:paraId="55A99170" w14:textId="77777777" w:rsidR="000803C8" w:rsidRDefault="000803C8" w:rsidP="000803C8">
            <w:pPr>
              <w:widowControl w:val="0"/>
              <w:autoSpaceDE w:val="0"/>
              <w:autoSpaceDN w:val="0"/>
              <w:adjustRightInd w:val="0"/>
              <w:rPr>
                <w:rFonts w:ascii="Calibri" w:hAnsi="Calibri" w:cs="Calibri"/>
                <w:szCs w:val="18"/>
              </w:rPr>
            </w:pPr>
          </w:p>
        </w:tc>
      </w:tr>
      <w:tr w:rsidR="000803C8" w:rsidRPr="00C845AD" w14:paraId="070F8E4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4905D6" w14:textId="0243CBCB" w:rsidR="000803C8" w:rsidRPr="009545F4" w:rsidRDefault="000803C8" w:rsidP="000803C8">
            <w:pPr>
              <w:autoSpaceDE w:val="0"/>
              <w:autoSpaceDN w:val="0"/>
              <w:adjustRightInd w:val="0"/>
              <w:rPr>
                <w:rFonts w:ascii="Calibri" w:hAnsi="Calibri" w:cs="Calibri"/>
                <w:szCs w:val="18"/>
                <w:highlight w:val="yellow"/>
                <w:rPrChange w:id="76" w:author="Huang, Po-kai" w:date="2022-09-07T11:55:00Z">
                  <w:rPr>
                    <w:rFonts w:ascii="Calibri" w:hAnsi="Calibri" w:cs="Calibri"/>
                    <w:szCs w:val="18"/>
                  </w:rPr>
                </w:rPrChange>
              </w:rPr>
            </w:pPr>
            <w:r w:rsidRPr="009545F4">
              <w:rPr>
                <w:rFonts w:ascii="Calibri" w:hAnsi="Calibri" w:cs="Calibri"/>
                <w:szCs w:val="18"/>
                <w:highlight w:val="yellow"/>
                <w:rPrChange w:id="77" w:author="Huang, Po-kai" w:date="2022-09-07T11:55:00Z">
                  <w:rPr>
                    <w:rFonts w:ascii="Calibri" w:hAnsi="Calibri" w:cs="Calibri"/>
                    <w:szCs w:val="18"/>
                  </w:rPr>
                </w:rPrChange>
              </w:rPr>
              <w:lastRenderedPageBreak/>
              <w:t>13256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71DFCD" w14:textId="7DEDE1E4" w:rsidR="000803C8" w:rsidRPr="009545F4" w:rsidRDefault="000803C8" w:rsidP="000803C8">
            <w:pPr>
              <w:autoSpaceDE w:val="0"/>
              <w:autoSpaceDN w:val="0"/>
              <w:adjustRightInd w:val="0"/>
              <w:rPr>
                <w:rFonts w:ascii="Calibri" w:hAnsi="Calibri" w:cs="Calibri"/>
                <w:szCs w:val="18"/>
                <w:highlight w:val="yellow"/>
                <w:rPrChange w:id="78" w:author="Huang, Po-kai" w:date="2022-09-07T11:55:00Z">
                  <w:rPr>
                    <w:rFonts w:ascii="Calibri" w:hAnsi="Calibri" w:cs="Calibri"/>
                    <w:szCs w:val="18"/>
                  </w:rPr>
                </w:rPrChange>
              </w:rPr>
            </w:pPr>
            <w:r w:rsidRPr="009545F4">
              <w:rPr>
                <w:rFonts w:ascii="Calibri" w:hAnsi="Calibri" w:cs="Calibri"/>
                <w:szCs w:val="18"/>
                <w:highlight w:val="yellow"/>
                <w:rPrChange w:id="79" w:author="Huang, Po-kai" w:date="2022-09-07T11:55:00Z">
                  <w:rPr>
                    <w:rFonts w:ascii="Calibri" w:hAnsi="Calibri" w:cs="Calibri"/>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A37518" w14:textId="29FFDC0C" w:rsidR="000803C8" w:rsidRPr="009545F4" w:rsidRDefault="000803C8" w:rsidP="000803C8">
            <w:pPr>
              <w:autoSpaceDE w:val="0"/>
              <w:autoSpaceDN w:val="0"/>
              <w:adjustRightInd w:val="0"/>
              <w:rPr>
                <w:rFonts w:ascii="Calibri" w:hAnsi="Calibri" w:cs="Calibri"/>
                <w:szCs w:val="18"/>
                <w:highlight w:val="yellow"/>
                <w:rPrChange w:id="80" w:author="Huang, Po-kai" w:date="2022-09-07T11:55:00Z">
                  <w:rPr>
                    <w:rFonts w:ascii="Calibri" w:hAnsi="Calibri" w:cs="Calibri"/>
                    <w:szCs w:val="18"/>
                  </w:rPr>
                </w:rPrChange>
              </w:rPr>
            </w:pPr>
            <w:r w:rsidRPr="009545F4">
              <w:rPr>
                <w:rFonts w:ascii="Calibri" w:hAnsi="Calibri" w:cs="Calibri"/>
                <w:szCs w:val="18"/>
                <w:highlight w:val="yellow"/>
                <w:rPrChange w:id="81" w:author="Huang, Po-kai" w:date="2022-09-07T11:55:00Z">
                  <w:rPr>
                    <w:rFonts w:ascii="Calibri" w:hAnsi="Calibri" w:cs="Calibri"/>
                    <w:szCs w:val="18"/>
                  </w:rPr>
                </w:rPrChange>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CFE758" w14:textId="57A97846" w:rsidR="000803C8" w:rsidRPr="009545F4" w:rsidRDefault="000803C8" w:rsidP="000803C8">
            <w:pPr>
              <w:autoSpaceDE w:val="0"/>
              <w:autoSpaceDN w:val="0"/>
              <w:adjustRightInd w:val="0"/>
              <w:rPr>
                <w:rFonts w:ascii="Calibri" w:hAnsi="Calibri" w:cs="Calibri"/>
                <w:szCs w:val="18"/>
                <w:highlight w:val="yellow"/>
                <w:rPrChange w:id="82" w:author="Huang, Po-kai" w:date="2022-09-07T11:55:00Z">
                  <w:rPr>
                    <w:rFonts w:ascii="Calibri" w:hAnsi="Calibri" w:cs="Calibri"/>
                    <w:szCs w:val="18"/>
                  </w:rPr>
                </w:rPrChange>
              </w:rPr>
            </w:pPr>
            <w:r w:rsidRPr="009545F4">
              <w:rPr>
                <w:rFonts w:ascii="Calibri" w:hAnsi="Calibri" w:cs="Calibri"/>
                <w:szCs w:val="18"/>
                <w:highlight w:val="yellow"/>
                <w:rPrChange w:id="83" w:author="Huang, Po-kai" w:date="2022-09-07T11:55:00Z">
                  <w:rPr>
                    <w:rFonts w:ascii="Calibri" w:hAnsi="Calibri" w:cs="Calibri"/>
                    <w:szCs w:val="18"/>
                  </w:rPr>
                </w:rPrChange>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EAFBB4" w14:textId="1B77ECF3" w:rsidR="000803C8" w:rsidRPr="009545F4" w:rsidRDefault="000803C8" w:rsidP="000803C8">
            <w:pPr>
              <w:autoSpaceDE w:val="0"/>
              <w:autoSpaceDN w:val="0"/>
              <w:adjustRightInd w:val="0"/>
              <w:rPr>
                <w:rFonts w:ascii="Calibri" w:hAnsi="Calibri" w:cs="Calibri"/>
                <w:szCs w:val="18"/>
                <w:highlight w:val="yellow"/>
                <w:rPrChange w:id="84" w:author="Huang, Po-kai" w:date="2022-09-07T11:55:00Z">
                  <w:rPr>
                    <w:rFonts w:ascii="Calibri" w:hAnsi="Calibri" w:cs="Calibri"/>
                    <w:szCs w:val="18"/>
                  </w:rPr>
                </w:rPrChange>
              </w:rPr>
            </w:pPr>
            <w:r w:rsidRPr="009545F4">
              <w:rPr>
                <w:rFonts w:ascii="Calibri" w:hAnsi="Calibri" w:cs="Calibri"/>
                <w:szCs w:val="18"/>
                <w:highlight w:val="yellow"/>
                <w:rPrChange w:id="85" w:author="Huang, Po-kai" w:date="2022-09-07T11:55:00Z">
                  <w:rPr>
                    <w:rFonts w:ascii="Calibri" w:hAnsi="Calibri" w:cs="Calibri"/>
                    <w:szCs w:val="18"/>
                  </w:rPr>
                </w:rPrChange>
              </w:rPr>
              <w:t xml:space="preserve">The </w:t>
            </w:r>
            <w:proofErr w:type="spellStart"/>
            <w:r w:rsidRPr="009545F4">
              <w:rPr>
                <w:rFonts w:ascii="Calibri" w:hAnsi="Calibri" w:cs="Calibri"/>
                <w:szCs w:val="18"/>
                <w:highlight w:val="yellow"/>
                <w:rPrChange w:id="86" w:author="Huang, Po-kai" w:date="2022-09-07T11:55:00Z">
                  <w:rPr>
                    <w:rFonts w:ascii="Calibri" w:hAnsi="Calibri" w:cs="Calibri"/>
                    <w:szCs w:val="18"/>
                  </w:rPr>
                </w:rPrChange>
              </w:rPr>
              <w:t>req</w:t>
            </w:r>
            <w:proofErr w:type="spellEnd"/>
            <w:r w:rsidRPr="009545F4">
              <w:rPr>
                <w:rFonts w:ascii="Calibri" w:hAnsi="Calibri" w:cs="Calibri"/>
                <w:szCs w:val="18"/>
                <w:highlight w:val="yellow"/>
                <w:rPrChange w:id="87" w:author="Huang, Po-kai" w:date="2022-09-07T11:55:00Z">
                  <w:rPr>
                    <w:rFonts w:ascii="Calibri" w:hAnsi="Calibri" w:cs="Calibri"/>
                    <w:szCs w:val="18"/>
                  </w:rPr>
                </w:rPrChange>
              </w:rPr>
              <w:t xml:space="preserve"> "The MAC address of a non-AP EHT STA with dot11MultiLinkActivated set to false shall be set to the MLD</w:t>
            </w:r>
            <w:r w:rsidRPr="009545F4">
              <w:rPr>
                <w:rFonts w:ascii="Calibri" w:hAnsi="Calibri" w:cs="Calibri"/>
                <w:szCs w:val="18"/>
                <w:highlight w:val="yellow"/>
                <w:rPrChange w:id="88" w:author="Huang, Po-kai" w:date="2022-09-07T11:55:00Z">
                  <w:rPr>
                    <w:rFonts w:ascii="Calibri" w:hAnsi="Calibri" w:cs="Calibri"/>
                    <w:szCs w:val="18"/>
                  </w:rPr>
                </w:rPrChange>
              </w:rPr>
              <w:br/>
              <w:t>MAC address of the non-AP MLD that the non-AP EHT STA is affiliated with when</w:t>
            </w:r>
            <w:r w:rsidRPr="009545F4">
              <w:rPr>
                <w:rFonts w:ascii="Calibri" w:hAnsi="Calibri" w:cs="Calibri"/>
                <w:szCs w:val="18"/>
                <w:highlight w:val="yellow"/>
                <w:rPrChange w:id="89" w:author="Huang, Po-kai" w:date="2022-09-07T11:55:00Z">
                  <w:rPr>
                    <w:rFonts w:ascii="Calibri" w:hAnsi="Calibri" w:cs="Calibri"/>
                    <w:szCs w:val="18"/>
                  </w:rPr>
                </w:rPrChange>
              </w:rPr>
              <w:br/>
              <w:t>dot11MultiLinkActivated is set to true." will require to reassign non-AP STA MAC address after the dot11MultiLinkActivated is set to false if the STA MAC address was set different than the MLD MAC address, as is allowed in the MLD architecture. Clarify why we need to enforce this requirement, if at all needed. Also if needed, clarify that this only applies to non-AP STA which had dot11MultiLinkActivated was set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C6EEF9" w14:textId="62C9DFBF" w:rsidR="000803C8" w:rsidRPr="009545F4" w:rsidRDefault="000803C8" w:rsidP="000803C8">
            <w:pPr>
              <w:autoSpaceDE w:val="0"/>
              <w:autoSpaceDN w:val="0"/>
              <w:adjustRightInd w:val="0"/>
              <w:rPr>
                <w:rFonts w:ascii="Calibri" w:hAnsi="Calibri" w:cs="Calibri"/>
                <w:szCs w:val="18"/>
                <w:highlight w:val="yellow"/>
                <w:rPrChange w:id="90" w:author="Huang, Po-kai" w:date="2022-09-07T11:55:00Z">
                  <w:rPr>
                    <w:rFonts w:ascii="Calibri" w:hAnsi="Calibri" w:cs="Calibri"/>
                    <w:szCs w:val="18"/>
                  </w:rPr>
                </w:rPrChange>
              </w:rPr>
            </w:pPr>
            <w:r w:rsidRPr="009545F4">
              <w:rPr>
                <w:rFonts w:ascii="Calibri" w:hAnsi="Calibri" w:cs="Calibri"/>
                <w:szCs w:val="18"/>
                <w:highlight w:val="yellow"/>
                <w:rPrChange w:id="91" w:author="Huang, Po-kai" w:date="2022-09-07T11:55: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998870" w14:textId="28C61DA2" w:rsidR="000803C8" w:rsidRPr="009545F4" w:rsidRDefault="001E0870" w:rsidP="000803C8">
            <w:pPr>
              <w:autoSpaceDE w:val="0"/>
              <w:autoSpaceDN w:val="0"/>
              <w:adjustRightInd w:val="0"/>
              <w:rPr>
                <w:rFonts w:ascii="Calibri" w:hAnsi="Calibri" w:cs="Calibri"/>
                <w:szCs w:val="18"/>
                <w:highlight w:val="yellow"/>
                <w:rPrChange w:id="92" w:author="Huang, Po-kai" w:date="2022-09-07T11:55:00Z">
                  <w:rPr>
                    <w:rFonts w:ascii="Calibri" w:hAnsi="Calibri" w:cs="Calibri"/>
                    <w:szCs w:val="18"/>
                  </w:rPr>
                </w:rPrChange>
              </w:rPr>
            </w:pPr>
            <w:r w:rsidRPr="009545F4">
              <w:rPr>
                <w:rFonts w:ascii="Calibri" w:hAnsi="Calibri" w:cs="Calibri"/>
                <w:szCs w:val="18"/>
                <w:highlight w:val="yellow"/>
                <w:rPrChange w:id="93" w:author="Huang, Po-kai" w:date="2022-09-07T11:55:00Z">
                  <w:rPr>
                    <w:rFonts w:ascii="Calibri" w:hAnsi="Calibri" w:cs="Calibri"/>
                    <w:szCs w:val="18"/>
                  </w:rPr>
                </w:rPrChange>
              </w:rPr>
              <w:t xml:space="preserve">Revised - </w:t>
            </w:r>
          </w:p>
          <w:p w14:paraId="1E1419AA" w14:textId="77777777" w:rsidR="000803C8" w:rsidRPr="009545F4" w:rsidRDefault="000803C8" w:rsidP="000803C8">
            <w:pPr>
              <w:autoSpaceDE w:val="0"/>
              <w:autoSpaceDN w:val="0"/>
              <w:adjustRightInd w:val="0"/>
              <w:rPr>
                <w:rFonts w:ascii="Calibri" w:hAnsi="Calibri" w:cs="Calibri"/>
                <w:szCs w:val="18"/>
                <w:highlight w:val="yellow"/>
                <w:rPrChange w:id="94" w:author="Huang, Po-kai" w:date="2022-09-07T11:55:00Z">
                  <w:rPr>
                    <w:rFonts w:ascii="Calibri" w:hAnsi="Calibri" w:cs="Calibri"/>
                    <w:szCs w:val="18"/>
                  </w:rPr>
                </w:rPrChange>
              </w:rPr>
            </w:pPr>
          </w:p>
          <w:p w14:paraId="042954AB" w14:textId="77777777" w:rsidR="000803C8" w:rsidRPr="009545F4" w:rsidRDefault="000803C8" w:rsidP="000803C8">
            <w:pPr>
              <w:autoSpaceDE w:val="0"/>
              <w:autoSpaceDN w:val="0"/>
              <w:adjustRightInd w:val="0"/>
              <w:rPr>
                <w:rFonts w:ascii="Calibri" w:hAnsi="Calibri" w:cs="Calibri"/>
                <w:szCs w:val="18"/>
                <w:highlight w:val="yellow"/>
                <w:rPrChange w:id="95" w:author="Huang, Po-kai" w:date="2022-09-07T11:55:00Z">
                  <w:rPr>
                    <w:rFonts w:ascii="Calibri" w:hAnsi="Calibri" w:cs="Calibri"/>
                    <w:szCs w:val="18"/>
                  </w:rPr>
                </w:rPrChange>
              </w:rPr>
            </w:pPr>
            <w:r w:rsidRPr="009545F4">
              <w:rPr>
                <w:rFonts w:ascii="Calibri" w:hAnsi="Calibri" w:cs="Calibri"/>
                <w:szCs w:val="18"/>
                <w:highlight w:val="yellow"/>
                <w:rPrChange w:id="96" w:author="Huang, Po-kai" w:date="2022-09-07T11:55:00Z">
                  <w:rPr>
                    <w:rFonts w:ascii="Calibri" w:hAnsi="Calibri" w:cs="Calibri"/>
                    <w:szCs w:val="18"/>
                  </w:rPr>
                </w:rPrChange>
              </w:rPr>
              <w:t xml:space="preserve">We explain the reasoning behind the sentence. </w:t>
            </w:r>
          </w:p>
          <w:p w14:paraId="40A1E9A8" w14:textId="77777777" w:rsidR="000803C8" w:rsidRPr="009545F4" w:rsidRDefault="000803C8" w:rsidP="000803C8">
            <w:pPr>
              <w:autoSpaceDE w:val="0"/>
              <w:autoSpaceDN w:val="0"/>
              <w:adjustRightInd w:val="0"/>
              <w:rPr>
                <w:rFonts w:ascii="Calibri" w:hAnsi="Calibri" w:cs="Calibri"/>
                <w:szCs w:val="18"/>
                <w:highlight w:val="yellow"/>
                <w:rPrChange w:id="97" w:author="Huang, Po-kai" w:date="2022-09-07T11:55:00Z">
                  <w:rPr>
                    <w:rFonts w:ascii="Calibri" w:hAnsi="Calibri" w:cs="Calibri"/>
                    <w:szCs w:val="18"/>
                  </w:rPr>
                </w:rPrChange>
              </w:rPr>
            </w:pPr>
          </w:p>
          <w:p w14:paraId="1E8D9B17" w14:textId="77777777" w:rsidR="000803C8" w:rsidRPr="009545F4" w:rsidRDefault="000803C8" w:rsidP="000803C8">
            <w:pPr>
              <w:autoSpaceDE w:val="0"/>
              <w:autoSpaceDN w:val="0"/>
              <w:adjustRightInd w:val="0"/>
              <w:rPr>
                <w:rFonts w:ascii="Calibri" w:hAnsi="Calibri" w:cs="Calibri"/>
                <w:szCs w:val="18"/>
                <w:highlight w:val="yellow"/>
                <w:rPrChange w:id="98" w:author="Huang, Po-kai" w:date="2022-09-07T11:55:00Z">
                  <w:rPr>
                    <w:rFonts w:ascii="Calibri" w:hAnsi="Calibri" w:cs="Calibri"/>
                    <w:szCs w:val="18"/>
                  </w:rPr>
                </w:rPrChange>
              </w:rPr>
            </w:pPr>
            <w:r w:rsidRPr="009545F4">
              <w:rPr>
                <w:rFonts w:ascii="Calibri" w:hAnsi="Calibri" w:cs="Calibri"/>
                <w:szCs w:val="18"/>
                <w:highlight w:val="yellow"/>
                <w:rPrChange w:id="99" w:author="Huang, Po-kai" w:date="2022-09-07T11:55:00Z">
                  <w:rPr>
                    <w:rFonts w:ascii="Calibri" w:hAnsi="Calibri" w:cs="Calibri"/>
                    <w:szCs w:val="18"/>
                  </w:rPr>
                </w:rPrChange>
              </w:rPr>
              <w:t xml:space="preserve">The key point is that a non-AP EHT STA may roam in an ESS, and it is possible that not all the AP in the ESS is an EHT AP. When a non-AP EHT STA needs to roam among EHT AP and non-EHT AP in an ESS, it is then critical for the non-AP EHT STA to use the MLD MAC address to connect to non-EHT AP so roaming can be possible. </w:t>
            </w:r>
          </w:p>
          <w:p w14:paraId="7CE8C4CF" w14:textId="77777777" w:rsidR="000803C8" w:rsidRPr="009545F4" w:rsidRDefault="000803C8" w:rsidP="000803C8">
            <w:pPr>
              <w:autoSpaceDE w:val="0"/>
              <w:autoSpaceDN w:val="0"/>
              <w:adjustRightInd w:val="0"/>
              <w:rPr>
                <w:rFonts w:ascii="Calibri" w:hAnsi="Calibri" w:cs="Calibri"/>
                <w:szCs w:val="18"/>
                <w:highlight w:val="yellow"/>
                <w:rPrChange w:id="100" w:author="Huang, Po-kai" w:date="2022-09-07T11:55:00Z">
                  <w:rPr>
                    <w:rFonts w:ascii="Calibri" w:hAnsi="Calibri" w:cs="Calibri"/>
                    <w:szCs w:val="18"/>
                  </w:rPr>
                </w:rPrChange>
              </w:rPr>
            </w:pPr>
          </w:p>
          <w:p w14:paraId="13C42041" w14:textId="0D8219E5" w:rsidR="00C0302B" w:rsidRPr="009545F4" w:rsidRDefault="00C0302B" w:rsidP="00C0302B">
            <w:pPr>
              <w:widowControl w:val="0"/>
              <w:autoSpaceDE w:val="0"/>
              <w:autoSpaceDN w:val="0"/>
              <w:adjustRightInd w:val="0"/>
              <w:rPr>
                <w:rFonts w:ascii="Calibri" w:hAnsi="Calibri" w:cs="Calibri"/>
                <w:szCs w:val="18"/>
                <w:highlight w:val="yellow"/>
                <w:rPrChange w:id="101" w:author="Huang, Po-kai" w:date="2022-09-07T11:55:00Z">
                  <w:rPr>
                    <w:rFonts w:ascii="Calibri" w:hAnsi="Calibri" w:cs="Calibri"/>
                    <w:szCs w:val="18"/>
                  </w:rPr>
                </w:rPrChange>
              </w:rPr>
            </w:pPr>
            <w:r w:rsidRPr="009545F4">
              <w:rPr>
                <w:rFonts w:ascii="Calibri" w:hAnsi="Calibri" w:cs="Calibri"/>
                <w:szCs w:val="18"/>
                <w:highlight w:val="yellow"/>
                <w:rPrChange w:id="102" w:author="Huang, Po-kai" w:date="2022-09-07T11:55:00Z">
                  <w:rPr>
                    <w:rFonts w:ascii="Calibri" w:hAnsi="Calibri" w:cs="Calibri"/>
                    <w:szCs w:val="18"/>
                  </w:rPr>
                </w:rPrChange>
              </w:rPr>
              <w:t xml:space="preserve">We clarify the setting by simply </w:t>
            </w:r>
            <w:r w:rsidR="00401753">
              <w:rPr>
                <w:rFonts w:ascii="Calibri" w:hAnsi="Calibri" w:cs="Calibri"/>
                <w:szCs w:val="18"/>
                <w:highlight w:val="yellow"/>
              </w:rPr>
              <w:t>add a reference.</w:t>
            </w:r>
          </w:p>
          <w:p w14:paraId="6616276A" w14:textId="77777777" w:rsidR="00C0302B" w:rsidRPr="009545F4" w:rsidRDefault="00C0302B" w:rsidP="00C0302B">
            <w:pPr>
              <w:widowControl w:val="0"/>
              <w:autoSpaceDE w:val="0"/>
              <w:autoSpaceDN w:val="0"/>
              <w:adjustRightInd w:val="0"/>
              <w:rPr>
                <w:rFonts w:ascii="Calibri" w:hAnsi="Calibri" w:cs="Calibri"/>
                <w:szCs w:val="18"/>
                <w:highlight w:val="yellow"/>
                <w:rPrChange w:id="103" w:author="Huang, Po-kai" w:date="2022-09-07T11:55:00Z">
                  <w:rPr>
                    <w:rFonts w:ascii="Calibri" w:hAnsi="Calibri" w:cs="Calibri"/>
                    <w:szCs w:val="18"/>
                  </w:rPr>
                </w:rPrChange>
              </w:rPr>
            </w:pPr>
          </w:p>
          <w:p w14:paraId="7AF30A7C" w14:textId="77777777" w:rsidR="00C0302B" w:rsidRPr="009545F4" w:rsidRDefault="00C0302B" w:rsidP="00C0302B">
            <w:pPr>
              <w:widowControl w:val="0"/>
              <w:autoSpaceDE w:val="0"/>
              <w:autoSpaceDN w:val="0"/>
              <w:adjustRightInd w:val="0"/>
              <w:rPr>
                <w:rFonts w:ascii="Calibri" w:hAnsi="Calibri" w:cs="Calibri"/>
                <w:szCs w:val="18"/>
                <w:highlight w:val="yellow"/>
                <w:rPrChange w:id="104" w:author="Huang, Po-kai" w:date="2022-09-07T11:55:00Z">
                  <w:rPr>
                    <w:rFonts w:ascii="Calibri" w:hAnsi="Calibri" w:cs="Calibri"/>
                    <w:szCs w:val="18"/>
                  </w:rPr>
                </w:rPrChange>
              </w:rPr>
            </w:pPr>
            <w:r w:rsidRPr="009545F4">
              <w:rPr>
                <w:rFonts w:ascii="Calibri" w:hAnsi="Calibri" w:cs="Calibri"/>
                <w:szCs w:val="18"/>
                <w:highlight w:val="yellow"/>
                <w:rPrChange w:id="105" w:author="Huang, Po-kai" w:date="2022-09-07T11:55:00Z">
                  <w:rPr>
                    <w:rFonts w:ascii="Calibri" w:hAnsi="Calibri" w:cs="Calibri"/>
                    <w:szCs w:val="18"/>
                  </w:rPr>
                </w:rPrChange>
              </w:rPr>
              <w:t>We note that the sentence does not enforce anything if the non-AP EHT STA never sets dot11MultiLinkActivated set to true. (ex. Only connect to legacy AP)</w:t>
            </w:r>
          </w:p>
          <w:p w14:paraId="58E63659" w14:textId="77777777" w:rsidR="00C0302B" w:rsidRPr="009545F4" w:rsidRDefault="00C0302B" w:rsidP="00C0302B">
            <w:pPr>
              <w:widowControl w:val="0"/>
              <w:autoSpaceDE w:val="0"/>
              <w:autoSpaceDN w:val="0"/>
              <w:adjustRightInd w:val="0"/>
              <w:rPr>
                <w:rFonts w:ascii="Calibri" w:hAnsi="Calibri" w:cs="Calibri"/>
                <w:szCs w:val="18"/>
                <w:highlight w:val="yellow"/>
                <w:rPrChange w:id="106" w:author="Huang, Po-kai" w:date="2022-09-07T11:55:00Z">
                  <w:rPr>
                    <w:rFonts w:ascii="Calibri" w:hAnsi="Calibri" w:cs="Calibri"/>
                    <w:szCs w:val="18"/>
                  </w:rPr>
                </w:rPrChange>
              </w:rPr>
            </w:pPr>
          </w:p>
          <w:p w14:paraId="2B002E26" w14:textId="77777777" w:rsidR="001E0870" w:rsidRPr="009545F4" w:rsidRDefault="001E0870" w:rsidP="001E0870">
            <w:pPr>
              <w:widowControl w:val="0"/>
              <w:autoSpaceDE w:val="0"/>
              <w:autoSpaceDN w:val="0"/>
              <w:adjustRightInd w:val="0"/>
              <w:rPr>
                <w:rFonts w:ascii="Calibri" w:hAnsi="Calibri" w:cs="Calibri"/>
                <w:szCs w:val="18"/>
                <w:highlight w:val="yellow"/>
                <w:rPrChange w:id="107" w:author="Huang, Po-kai" w:date="2022-09-07T11:55:00Z">
                  <w:rPr>
                    <w:rFonts w:ascii="Calibri" w:hAnsi="Calibri" w:cs="Calibri"/>
                    <w:szCs w:val="18"/>
                  </w:rPr>
                </w:rPrChange>
              </w:rPr>
            </w:pPr>
          </w:p>
          <w:p w14:paraId="40F72ED6" w14:textId="77777777" w:rsidR="001E0870" w:rsidRPr="009545F4" w:rsidRDefault="001E0870" w:rsidP="001E0870">
            <w:pPr>
              <w:widowControl w:val="0"/>
              <w:autoSpaceDE w:val="0"/>
              <w:autoSpaceDN w:val="0"/>
              <w:adjustRightInd w:val="0"/>
              <w:rPr>
                <w:rFonts w:ascii="Calibri" w:hAnsi="Calibri" w:cs="Calibri"/>
                <w:szCs w:val="18"/>
                <w:highlight w:val="yellow"/>
                <w:rPrChange w:id="108" w:author="Huang, Po-kai" w:date="2022-09-07T11:55:00Z">
                  <w:rPr>
                    <w:rFonts w:ascii="Calibri" w:hAnsi="Calibri" w:cs="Calibri"/>
                    <w:szCs w:val="18"/>
                  </w:rPr>
                </w:rPrChange>
              </w:rPr>
            </w:pPr>
          </w:p>
          <w:p w14:paraId="65CCA912" w14:textId="564DDFB2" w:rsidR="001E0870" w:rsidRPr="009545F4" w:rsidRDefault="001E0870" w:rsidP="001E0870">
            <w:pPr>
              <w:autoSpaceDE w:val="0"/>
              <w:autoSpaceDN w:val="0"/>
              <w:adjustRightInd w:val="0"/>
              <w:rPr>
                <w:rFonts w:ascii="Calibri" w:hAnsi="Calibri" w:cs="Calibri"/>
                <w:szCs w:val="18"/>
                <w:highlight w:val="yellow"/>
                <w:rPrChange w:id="109" w:author="Huang, Po-kai" w:date="2022-09-07T11:55:00Z">
                  <w:rPr>
                    <w:rFonts w:ascii="Calibri" w:hAnsi="Calibri" w:cs="Calibri"/>
                    <w:szCs w:val="18"/>
                  </w:rPr>
                </w:rPrChange>
              </w:rPr>
            </w:pPr>
            <w:proofErr w:type="spellStart"/>
            <w:r w:rsidRPr="009545F4">
              <w:rPr>
                <w:rFonts w:ascii="Calibri" w:hAnsi="Calibri" w:cs="Arial"/>
                <w:szCs w:val="18"/>
                <w:highlight w:val="yellow"/>
                <w:rPrChange w:id="110" w:author="Huang, Po-kai" w:date="2022-09-07T11:55:00Z">
                  <w:rPr>
                    <w:rFonts w:ascii="Calibri" w:hAnsi="Calibri" w:cs="Arial"/>
                    <w:szCs w:val="18"/>
                  </w:rPr>
                </w:rPrChange>
              </w:rPr>
              <w:t>TGbe</w:t>
            </w:r>
            <w:proofErr w:type="spellEnd"/>
            <w:r w:rsidRPr="009545F4">
              <w:rPr>
                <w:rFonts w:ascii="Calibri" w:hAnsi="Calibri" w:cs="Arial"/>
                <w:szCs w:val="18"/>
                <w:highlight w:val="yellow"/>
                <w:rPrChange w:id="111" w:author="Huang, Po-kai" w:date="2022-09-07T11:55:00Z">
                  <w:rPr>
                    <w:rFonts w:ascii="Calibri" w:hAnsi="Calibri" w:cs="Arial"/>
                    <w:szCs w:val="18"/>
                  </w:rPr>
                </w:rPrChange>
              </w:rPr>
              <w:t xml:space="preserve"> editor to make the changes shown in 11-22/1316</w:t>
            </w:r>
            <w:r w:rsidR="00645E38" w:rsidRPr="009545F4">
              <w:rPr>
                <w:rFonts w:ascii="Calibri" w:hAnsi="Calibri" w:cs="Arial"/>
                <w:szCs w:val="18"/>
                <w:highlight w:val="yellow"/>
                <w:rPrChange w:id="112" w:author="Huang, Po-kai" w:date="2022-09-07T11:55:00Z">
                  <w:rPr>
                    <w:rFonts w:ascii="Calibri" w:hAnsi="Calibri" w:cs="Arial"/>
                    <w:szCs w:val="18"/>
                  </w:rPr>
                </w:rPrChange>
              </w:rPr>
              <w:t>r</w:t>
            </w:r>
            <w:r w:rsidR="00401753">
              <w:rPr>
                <w:rFonts w:ascii="Calibri" w:hAnsi="Calibri" w:cs="Arial"/>
                <w:szCs w:val="18"/>
                <w:highlight w:val="yellow"/>
              </w:rPr>
              <w:t>2</w:t>
            </w:r>
            <w:r w:rsidRPr="009545F4">
              <w:rPr>
                <w:rFonts w:ascii="Calibri" w:hAnsi="Calibri" w:cs="Arial"/>
                <w:szCs w:val="18"/>
                <w:highlight w:val="yellow"/>
                <w:rPrChange w:id="113" w:author="Huang, Po-kai" w:date="2022-09-07T11:55:00Z">
                  <w:rPr>
                    <w:rFonts w:ascii="Calibri" w:hAnsi="Calibri" w:cs="Arial"/>
                    <w:szCs w:val="18"/>
                  </w:rPr>
                </w:rPrChange>
              </w:rPr>
              <w:t xml:space="preserve"> under all headings that include CID 1</w:t>
            </w:r>
            <w:r w:rsidR="00401753">
              <w:rPr>
                <w:rFonts w:ascii="Calibri" w:hAnsi="Calibri" w:cs="Arial"/>
                <w:szCs w:val="18"/>
                <w:highlight w:val="yellow"/>
              </w:rPr>
              <w:t>3256</w:t>
            </w:r>
          </w:p>
          <w:p w14:paraId="66CAA457" w14:textId="3E2DC4EE" w:rsidR="001E0870" w:rsidRPr="009545F4" w:rsidRDefault="001E0870" w:rsidP="000803C8">
            <w:pPr>
              <w:autoSpaceDE w:val="0"/>
              <w:autoSpaceDN w:val="0"/>
              <w:adjustRightInd w:val="0"/>
              <w:rPr>
                <w:rFonts w:ascii="Calibri" w:hAnsi="Calibri" w:cs="Calibri"/>
                <w:szCs w:val="18"/>
                <w:highlight w:val="yellow"/>
                <w:rPrChange w:id="114" w:author="Huang, Po-kai" w:date="2022-09-07T11:55:00Z">
                  <w:rPr>
                    <w:rFonts w:ascii="Calibri" w:hAnsi="Calibri" w:cs="Calibri"/>
                    <w:szCs w:val="18"/>
                  </w:rPr>
                </w:rPrChange>
              </w:rPr>
            </w:pPr>
          </w:p>
        </w:tc>
      </w:tr>
      <w:tr w:rsidR="000803C8" w:rsidRPr="00C845AD" w14:paraId="2B86EB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410376" w14:textId="50015E2A" w:rsidR="000803C8" w:rsidRPr="000E3870" w:rsidRDefault="000803C8" w:rsidP="000803C8">
            <w:pPr>
              <w:autoSpaceDE w:val="0"/>
              <w:autoSpaceDN w:val="0"/>
              <w:adjustRightInd w:val="0"/>
              <w:rPr>
                <w:rFonts w:ascii="Calibri" w:hAnsi="Calibri" w:cs="Calibri"/>
                <w:szCs w:val="18"/>
                <w:highlight w:val="yellow"/>
                <w:rPrChange w:id="115" w:author="Huang, Po-kai" w:date="2022-09-07T11:53:00Z">
                  <w:rPr>
                    <w:rFonts w:ascii="Calibri" w:hAnsi="Calibri" w:cs="Calibri"/>
                    <w:szCs w:val="18"/>
                  </w:rPr>
                </w:rPrChange>
              </w:rPr>
            </w:pPr>
            <w:r w:rsidRPr="000E3870">
              <w:rPr>
                <w:rFonts w:ascii="Calibri" w:hAnsi="Calibri" w:cs="Calibri"/>
                <w:szCs w:val="18"/>
                <w:highlight w:val="yellow"/>
                <w:rPrChange w:id="116" w:author="Huang, Po-kai" w:date="2022-09-07T11:53:00Z">
                  <w:rPr>
                    <w:rFonts w:ascii="Calibri" w:hAnsi="Calibri" w:cs="Calibri"/>
                    <w:szCs w:val="18"/>
                  </w:rPr>
                </w:rPrChange>
              </w:rPr>
              <w:t>11544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EB103" w14:textId="5F865D27" w:rsidR="000803C8" w:rsidRPr="000E3870" w:rsidRDefault="000803C8" w:rsidP="000803C8">
            <w:pPr>
              <w:autoSpaceDE w:val="0"/>
              <w:autoSpaceDN w:val="0"/>
              <w:adjustRightInd w:val="0"/>
              <w:rPr>
                <w:rFonts w:ascii="Calibri" w:hAnsi="Calibri" w:cs="Calibri"/>
                <w:szCs w:val="18"/>
                <w:highlight w:val="yellow"/>
                <w:rPrChange w:id="117" w:author="Huang, Po-kai" w:date="2022-09-07T11:53:00Z">
                  <w:rPr>
                    <w:rFonts w:ascii="Calibri" w:hAnsi="Calibri" w:cs="Calibri"/>
                    <w:szCs w:val="18"/>
                  </w:rPr>
                </w:rPrChange>
              </w:rPr>
            </w:pPr>
            <w:r w:rsidRPr="000E3870">
              <w:rPr>
                <w:rFonts w:ascii="Calibri" w:hAnsi="Calibri" w:cs="Calibri"/>
                <w:szCs w:val="18"/>
                <w:highlight w:val="yellow"/>
                <w:rPrChange w:id="118" w:author="Huang, Po-kai" w:date="2022-09-07T11:53:00Z">
                  <w:rPr>
                    <w:rFonts w:ascii="Calibri" w:hAnsi="Calibri" w:cs="Calibri"/>
                    <w:szCs w:val="18"/>
                  </w:rPr>
                </w:rPrChange>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49B68D" w14:textId="40B09096" w:rsidR="000803C8" w:rsidRPr="000E3870" w:rsidRDefault="000803C8" w:rsidP="000803C8">
            <w:pPr>
              <w:autoSpaceDE w:val="0"/>
              <w:autoSpaceDN w:val="0"/>
              <w:adjustRightInd w:val="0"/>
              <w:rPr>
                <w:rFonts w:ascii="Calibri" w:hAnsi="Calibri" w:cs="Calibri"/>
                <w:szCs w:val="18"/>
                <w:highlight w:val="yellow"/>
                <w:rPrChange w:id="119" w:author="Huang, Po-kai" w:date="2022-09-07T11:53:00Z">
                  <w:rPr>
                    <w:rFonts w:ascii="Calibri" w:hAnsi="Calibri" w:cs="Calibri"/>
                    <w:szCs w:val="18"/>
                  </w:rPr>
                </w:rPrChange>
              </w:rPr>
            </w:pPr>
            <w:r w:rsidRPr="000E3870">
              <w:rPr>
                <w:rFonts w:ascii="Calibri" w:hAnsi="Calibri" w:cs="Calibri"/>
                <w:szCs w:val="18"/>
                <w:highlight w:val="yellow"/>
                <w:rPrChange w:id="120" w:author="Huang, Po-kai" w:date="2022-09-07T11:53:00Z">
                  <w:rPr>
                    <w:rFonts w:ascii="Calibri" w:hAnsi="Calibri" w:cs="Calibri"/>
                    <w:szCs w:val="18"/>
                  </w:rPr>
                </w:rPrChange>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D1FCF" w14:textId="50A7A827" w:rsidR="000803C8" w:rsidRPr="000E3870" w:rsidRDefault="000803C8" w:rsidP="000803C8">
            <w:pPr>
              <w:autoSpaceDE w:val="0"/>
              <w:autoSpaceDN w:val="0"/>
              <w:adjustRightInd w:val="0"/>
              <w:rPr>
                <w:rFonts w:ascii="Calibri" w:hAnsi="Calibri" w:cs="Calibri"/>
                <w:szCs w:val="18"/>
                <w:highlight w:val="yellow"/>
                <w:rPrChange w:id="121" w:author="Huang, Po-kai" w:date="2022-09-07T11:53:00Z">
                  <w:rPr>
                    <w:rFonts w:ascii="Calibri" w:hAnsi="Calibri" w:cs="Calibri"/>
                    <w:szCs w:val="18"/>
                  </w:rPr>
                </w:rPrChange>
              </w:rPr>
            </w:pPr>
            <w:r w:rsidRPr="000E3870">
              <w:rPr>
                <w:rFonts w:ascii="Calibri" w:hAnsi="Calibri" w:cs="Calibri"/>
                <w:szCs w:val="18"/>
                <w:highlight w:val="yellow"/>
                <w:rPrChange w:id="122" w:author="Huang, Po-kai" w:date="2022-09-07T11:53:00Z">
                  <w:rPr>
                    <w:rFonts w:ascii="Calibri" w:hAnsi="Calibri" w:cs="Calibri"/>
                    <w:szCs w:val="18"/>
                  </w:rPr>
                </w:rPrChange>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EA00D8" w14:textId="4AEABBF4" w:rsidR="000803C8" w:rsidRPr="000E3870" w:rsidRDefault="000803C8" w:rsidP="000803C8">
            <w:pPr>
              <w:autoSpaceDE w:val="0"/>
              <w:autoSpaceDN w:val="0"/>
              <w:adjustRightInd w:val="0"/>
              <w:rPr>
                <w:rFonts w:ascii="Calibri" w:hAnsi="Calibri" w:cs="Calibri"/>
                <w:szCs w:val="18"/>
                <w:highlight w:val="yellow"/>
                <w:rPrChange w:id="123" w:author="Huang, Po-kai" w:date="2022-09-07T11:53:00Z">
                  <w:rPr>
                    <w:rFonts w:ascii="Calibri" w:hAnsi="Calibri" w:cs="Calibri"/>
                    <w:szCs w:val="18"/>
                  </w:rPr>
                </w:rPrChange>
              </w:rPr>
            </w:pPr>
            <w:r w:rsidRPr="000E3870">
              <w:rPr>
                <w:rFonts w:ascii="Calibri" w:hAnsi="Calibri" w:cs="Calibri"/>
                <w:szCs w:val="18"/>
                <w:highlight w:val="yellow"/>
                <w:rPrChange w:id="124" w:author="Huang, Po-kai" w:date="2022-09-07T11:53:00Z">
                  <w:rPr>
                    <w:rFonts w:ascii="Calibri" w:hAnsi="Calibri" w:cs="Calibri"/>
                    <w:szCs w:val="18"/>
                  </w:rPr>
                </w:rPrChange>
              </w:rPr>
              <w:t>If a non-AP EHT STA with dot11MultiLinkActivated once set to true, but is no longer affiliated with the MLD, it does not seem to make sense to keep using the old MLD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2F4499" w14:textId="2A396D0A" w:rsidR="000803C8" w:rsidRPr="000E3870" w:rsidRDefault="000803C8" w:rsidP="000803C8">
            <w:pPr>
              <w:autoSpaceDE w:val="0"/>
              <w:autoSpaceDN w:val="0"/>
              <w:adjustRightInd w:val="0"/>
              <w:rPr>
                <w:rFonts w:ascii="Calibri" w:hAnsi="Calibri" w:cs="Calibri"/>
                <w:szCs w:val="18"/>
                <w:highlight w:val="yellow"/>
                <w:rPrChange w:id="125" w:author="Huang, Po-kai" w:date="2022-09-07T11:53:00Z">
                  <w:rPr>
                    <w:rFonts w:ascii="Calibri" w:hAnsi="Calibri" w:cs="Calibri"/>
                    <w:szCs w:val="18"/>
                  </w:rPr>
                </w:rPrChange>
              </w:rPr>
            </w:pPr>
            <w:r w:rsidRPr="000E3870">
              <w:rPr>
                <w:rFonts w:ascii="Calibri" w:hAnsi="Calibri" w:cs="Calibri"/>
                <w:szCs w:val="18"/>
                <w:highlight w:val="yellow"/>
                <w:rPrChange w:id="126" w:author="Huang, Po-kai" w:date="2022-09-07T11:53: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18D399" w14:textId="77777777" w:rsidR="000803C8" w:rsidRPr="000E3870" w:rsidRDefault="000803C8" w:rsidP="000803C8">
            <w:pPr>
              <w:autoSpaceDE w:val="0"/>
              <w:autoSpaceDN w:val="0"/>
              <w:adjustRightInd w:val="0"/>
              <w:rPr>
                <w:rFonts w:ascii="Calibri" w:hAnsi="Calibri" w:cs="Calibri"/>
                <w:szCs w:val="18"/>
                <w:highlight w:val="yellow"/>
                <w:rPrChange w:id="127" w:author="Huang, Po-kai" w:date="2022-09-07T11:53:00Z">
                  <w:rPr>
                    <w:rFonts w:ascii="Calibri" w:hAnsi="Calibri" w:cs="Calibri"/>
                    <w:szCs w:val="18"/>
                  </w:rPr>
                </w:rPrChange>
              </w:rPr>
            </w:pPr>
            <w:r w:rsidRPr="000E3870">
              <w:rPr>
                <w:rFonts w:ascii="Calibri" w:hAnsi="Calibri" w:cs="Calibri"/>
                <w:szCs w:val="18"/>
                <w:highlight w:val="yellow"/>
                <w:rPrChange w:id="128" w:author="Huang, Po-kai" w:date="2022-09-07T11:53:00Z">
                  <w:rPr>
                    <w:rFonts w:ascii="Calibri" w:hAnsi="Calibri" w:cs="Calibri"/>
                    <w:szCs w:val="18"/>
                  </w:rPr>
                </w:rPrChange>
              </w:rPr>
              <w:t xml:space="preserve">Rejected – </w:t>
            </w:r>
          </w:p>
          <w:p w14:paraId="6B7A92E9" w14:textId="77777777" w:rsidR="000803C8" w:rsidRPr="000E3870" w:rsidRDefault="000803C8" w:rsidP="000803C8">
            <w:pPr>
              <w:autoSpaceDE w:val="0"/>
              <w:autoSpaceDN w:val="0"/>
              <w:adjustRightInd w:val="0"/>
              <w:rPr>
                <w:rFonts w:ascii="Calibri" w:hAnsi="Calibri" w:cs="Calibri"/>
                <w:szCs w:val="18"/>
                <w:highlight w:val="yellow"/>
                <w:rPrChange w:id="129" w:author="Huang, Po-kai" w:date="2022-09-07T11:53:00Z">
                  <w:rPr>
                    <w:rFonts w:ascii="Calibri" w:hAnsi="Calibri" w:cs="Calibri"/>
                    <w:szCs w:val="18"/>
                  </w:rPr>
                </w:rPrChange>
              </w:rPr>
            </w:pPr>
          </w:p>
          <w:p w14:paraId="5862D813" w14:textId="77777777" w:rsidR="000803C8" w:rsidRPr="000E3870" w:rsidRDefault="000803C8" w:rsidP="000803C8">
            <w:pPr>
              <w:autoSpaceDE w:val="0"/>
              <w:autoSpaceDN w:val="0"/>
              <w:adjustRightInd w:val="0"/>
              <w:rPr>
                <w:rFonts w:ascii="Calibri" w:hAnsi="Calibri" w:cs="Calibri"/>
                <w:szCs w:val="18"/>
                <w:highlight w:val="yellow"/>
                <w:rPrChange w:id="130" w:author="Huang, Po-kai" w:date="2022-09-07T11:53:00Z">
                  <w:rPr>
                    <w:rFonts w:ascii="Calibri" w:hAnsi="Calibri" w:cs="Calibri"/>
                    <w:szCs w:val="18"/>
                  </w:rPr>
                </w:rPrChange>
              </w:rPr>
            </w:pPr>
            <w:r w:rsidRPr="000E3870">
              <w:rPr>
                <w:rFonts w:ascii="Calibri" w:hAnsi="Calibri" w:cs="Calibri"/>
                <w:szCs w:val="18"/>
                <w:highlight w:val="yellow"/>
                <w:rPrChange w:id="131" w:author="Huang, Po-kai" w:date="2022-09-07T11:53:00Z">
                  <w:rPr>
                    <w:rFonts w:ascii="Calibri" w:hAnsi="Calibri" w:cs="Calibri"/>
                    <w:szCs w:val="18"/>
                  </w:rPr>
                </w:rPrChange>
              </w:rPr>
              <w:t xml:space="preserve">We explain the reasoning behind the sentence. </w:t>
            </w:r>
          </w:p>
          <w:p w14:paraId="63082C3D" w14:textId="77777777" w:rsidR="000803C8" w:rsidRPr="000E3870" w:rsidRDefault="000803C8" w:rsidP="000803C8">
            <w:pPr>
              <w:autoSpaceDE w:val="0"/>
              <w:autoSpaceDN w:val="0"/>
              <w:adjustRightInd w:val="0"/>
              <w:rPr>
                <w:rFonts w:ascii="Calibri" w:hAnsi="Calibri" w:cs="Calibri"/>
                <w:szCs w:val="18"/>
                <w:highlight w:val="yellow"/>
                <w:rPrChange w:id="132" w:author="Huang, Po-kai" w:date="2022-09-07T11:53:00Z">
                  <w:rPr>
                    <w:rFonts w:ascii="Calibri" w:hAnsi="Calibri" w:cs="Calibri"/>
                    <w:szCs w:val="18"/>
                  </w:rPr>
                </w:rPrChange>
              </w:rPr>
            </w:pPr>
          </w:p>
          <w:p w14:paraId="4B960A1C" w14:textId="77777777" w:rsidR="000803C8" w:rsidRPr="000E3870" w:rsidRDefault="000803C8" w:rsidP="000803C8">
            <w:pPr>
              <w:autoSpaceDE w:val="0"/>
              <w:autoSpaceDN w:val="0"/>
              <w:adjustRightInd w:val="0"/>
              <w:rPr>
                <w:rFonts w:ascii="Calibri" w:hAnsi="Calibri" w:cs="Calibri"/>
                <w:szCs w:val="18"/>
                <w:highlight w:val="yellow"/>
                <w:rPrChange w:id="133" w:author="Huang, Po-kai" w:date="2022-09-07T11:53:00Z">
                  <w:rPr>
                    <w:rFonts w:ascii="Calibri" w:hAnsi="Calibri" w:cs="Calibri"/>
                    <w:szCs w:val="18"/>
                  </w:rPr>
                </w:rPrChange>
              </w:rPr>
            </w:pPr>
            <w:r w:rsidRPr="000E3870">
              <w:rPr>
                <w:rFonts w:ascii="Calibri" w:hAnsi="Calibri" w:cs="Calibri"/>
                <w:szCs w:val="18"/>
                <w:highlight w:val="yellow"/>
                <w:rPrChange w:id="134" w:author="Huang, Po-kai" w:date="2022-09-07T11:53:00Z">
                  <w:rPr>
                    <w:rFonts w:ascii="Calibri" w:hAnsi="Calibri" w:cs="Calibri"/>
                    <w:szCs w:val="18"/>
                  </w:rPr>
                </w:rPrChange>
              </w:rPr>
              <w:t xml:space="preserve">The key point is that a non-AP EHT STA may roam in an ESS, and it is possible that not all the AP in the ESS is an EHT AP. When a non-AP EHT STA needs to roam among EHT AP and non-EHT AP in an ESS, it is then critical for the non-AP EHT STA to use the MLD MAC address to connect to non-EHT AP so roaming can be possible. </w:t>
            </w:r>
          </w:p>
          <w:p w14:paraId="560EA7DE" w14:textId="77777777" w:rsidR="000803C8" w:rsidRPr="000E3870" w:rsidRDefault="000803C8" w:rsidP="000803C8">
            <w:pPr>
              <w:autoSpaceDE w:val="0"/>
              <w:autoSpaceDN w:val="0"/>
              <w:adjustRightInd w:val="0"/>
              <w:rPr>
                <w:rFonts w:ascii="Calibri" w:hAnsi="Calibri" w:cs="Calibri"/>
                <w:szCs w:val="18"/>
                <w:highlight w:val="yellow"/>
                <w:rPrChange w:id="135" w:author="Huang, Po-kai" w:date="2022-09-07T11:53:00Z">
                  <w:rPr>
                    <w:rFonts w:ascii="Calibri" w:hAnsi="Calibri" w:cs="Calibri"/>
                    <w:szCs w:val="18"/>
                  </w:rPr>
                </w:rPrChange>
              </w:rPr>
            </w:pPr>
          </w:p>
          <w:p w14:paraId="45676B29" w14:textId="77777777" w:rsidR="000803C8" w:rsidRPr="000E3870" w:rsidRDefault="000803C8" w:rsidP="000803C8">
            <w:pPr>
              <w:autoSpaceDE w:val="0"/>
              <w:autoSpaceDN w:val="0"/>
              <w:adjustRightInd w:val="0"/>
              <w:rPr>
                <w:rFonts w:ascii="Calibri" w:hAnsi="Calibri" w:cs="Calibri"/>
                <w:szCs w:val="18"/>
                <w:highlight w:val="yellow"/>
                <w:rPrChange w:id="136" w:author="Huang, Po-kai" w:date="2022-09-07T11:53:00Z">
                  <w:rPr>
                    <w:rFonts w:ascii="Calibri" w:hAnsi="Calibri" w:cs="Calibri"/>
                    <w:szCs w:val="18"/>
                  </w:rPr>
                </w:rPrChange>
              </w:rPr>
            </w:pPr>
          </w:p>
        </w:tc>
      </w:tr>
      <w:tr w:rsidR="000803C8" w:rsidRPr="00C845AD" w14:paraId="5CF237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8D4982" w14:textId="653C24D1"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10221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49C4B7" w14:textId="4F5D4C47"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0C54B4" w14:textId="49441E47"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A6E62" w14:textId="554A6581"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405.34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097C24" w14:textId="2224EC4B" w:rsidR="000803C8" w:rsidRPr="001966DE" w:rsidRDefault="000803C8" w:rsidP="000803C8">
            <w:pPr>
              <w:autoSpaceDE w:val="0"/>
              <w:autoSpaceDN w:val="0"/>
              <w:adjustRightInd w:val="0"/>
              <w:rPr>
                <w:rFonts w:ascii="Calibri" w:hAnsi="Calibri" w:cs="Calibri"/>
                <w:szCs w:val="18"/>
              </w:rPr>
            </w:pPr>
            <w:proofErr w:type="spellStart"/>
            <w:r w:rsidRPr="001966DE">
              <w:rPr>
                <w:rFonts w:ascii="Calibri" w:hAnsi="Calibri" w:cs="Calibri"/>
                <w:szCs w:val="18"/>
              </w:rPr>
              <w:t>Requiiring</w:t>
            </w:r>
            <w:proofErr w:type="spellEnd"/>
            <w:r w:rsidRPr="001966DE">
              <w:rPr>
                <w:rFonts w:ascii="Calibri" w:hAnsi="Calibri" w:cs="Calibri"/>
                <w:szCs w:val="18"/>
              </w:rPr>
              <w:t xml:space="preserve"> that a non-AP device use the MAC address of an MLD even if it is not using MLO seems to imply that every non-AP device must implement support for MLO.  But the prior sentence makes it clear that a non-AP EHT STA can exist without a non-AP MLD.  If non-AP EHT STAs can exist without an MLD, it seems wrong to require that they have MLD-related concepts imposed on them.  Also, this requirement seems to be at odds with Note 1 in Clause 35.3.3, which says they MLD MAC address might be different than that of any of the affiliated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EC696A" w14:textId="7D89B855" w:rsidR="000803C8" w:rsidRPr="001966DE" w:rsidRDefault="000803C8" w:rsidP="000803C8">
            <w:pPr>
              <w:autoSpaceDE w:val="0"/>
              <w:autoSpaceDN w:val="0"/>
              <w:adjustRightInd w:val="0"/>
              <w:rPr>
                <w:rFonts w:ascii="Calibri" w:hAnsi="Calibri" w:cs="Calibri"/>
                <w:szCs w:val="18"/>
              </w:rPr>
            </w:pPr>
            <w:r w:rsidRPr="001966DE">
              <w:rPr>
                <w:rFonts w:ascii="Calibri" w:hAnsi="Calibri" w:cs="Calibri"/>
                <w:szCs w:val="18"/>
              </w:rPr>
              <w:t>Address the issue of placing MLD requirements on stand-alone EHT STAs.  One option is to define a second MIB variable, dot11MultiLinkImplemented and revise this text to address non-AP EHT STAs that have dot11MultiLinkActivated set to false and dot11MultiLinkImp</w:t>
            </w:r>
            <w:r w:rsidRPr="001966DE">
              <w:rPr>
                <w:rFonts w:ascii="Calibri" w:hAnsi="Calibri" w:cs="Calibri"/>
                <w:szCs w:val="18"/>
              </w:rPr>
              <w:lastRenderedPageBreak/>
              <w:t>lemented set to true.</w:t>
            </w:r>
            <w:r w:rsidRPr="001966DE">
              <w:rPr>
                <w:rFonts w:ascii="Calibri" w:hAnsi="Calibri" w:cs="Calibri"/>
                <w:szCs w:val="18"/>
              </w:rPr>
              <w:br/>
            </w:r>
            <w:r w:rsidRPr="001966DE">
              <w:rPr>
                <w:rFonts w:ascii="Calibri" w:hAnsi="Calibri" w:cs="Calibri"/>
                <w:szCs w:val="18"/>
              </w:rPr>
              <w:br/>
              <w:t xml:space="preserve">Address the </w:t>
            </w:r>
            <w:proofErr w:type="spellStart"/>
            <w:r w:rsidRPr="001966DE">
              <w:rPr>
                <w:rFonts w:ascii="Calibri" w:hAnsi="Calibri" w:cs="Calibri"/>
                <w:szCs w:val="18"/>
              </w:rPr>
              <w:t>discrpency</w:t>
            </w:r>
            <w:proofErr w:type="spellEnd"/>
            <w:r w:rsidRPr="001966DE">
              <w:rPr>
                <w:rFonts w:ascii="Calibri" w:hAnsi="Calibri" w:cs="Calibri"/>
                <w:szCs w:val="18"/>
              </w:rPr>
              <w:t xml:space="preserve"> with Claus 35.3.3.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7192D6"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4B1ADC41" w14:textId="77777777" w:rsidR="000803C8" w:rsidRDefault="000803C8" w:rsidP="000803C8">
            <w:pPr>
              <w:autoSpaceDE w:val="0"/>
              <w:autoSpaceDN w:val="0"/>
              <w:adjustRightInd w:val="0"/>
              <w:rPr>
                <w:rFonts w:ascii="Calibri" w:hAnsi="Calibri" w:cs="Calibri"/>
                <w:szCs w:val="18"/>
              </w:rPr>
            </w:pPr>
          </w:p>
          <w:p w14:paraId="60809283"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We explain the reasoning behind the sentence. </w:t>
            </w:r>
          </w:p>
          <w:p w14:paraId="3F8190D1" w14:textId="77777777" w:rsidR="000803C8" w:rsidRDefault="000803C8" w:rsidP="000803C8">
            <w:pPr>
              <w:autoSpaceDE w:val="0"/>
              <w:autoSpaceDN w:val="0"/>
              <w:adjustRightInd w:val="0"/>
              <w:rPr>
                <w:rFonts w:ascii="Calibri" w:hAnsi="Calibri" w:cs="Calibri"/>
                <w:szCs w:val="18"/>
              </w:rPr>
            </w:pPr>
          </w:p>
          <w:p w14:paraId="689D8AF9"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The key point is that a non-AP EHT STA may roam in an ESS, and it is possible that not all the AP in the ESS is an EHT AP. When a non-AP EHT STA needs to roam among EHT AP and non-EHT AP in an ESS, it is then critical for the non-AP EHT STA to use the MLD MAC address to connect to non-EHT AP so roaming can be possible. </w:t>
            </w:r>
          </w:p>
          <w:p w14:paraId="7EE9659E" w14:textId="77777777" w:rsidR="000803C8" w:rsidRDefault="000803C8" w:rsidP="000803C8">
            <w:pPr>
              <w:autoSpaceDE w:val="0"/>
              <w:autoSpaceDN w:val="0"/>
              <w:adjustRightInd w:val="0"/>
              <w:rPr>
                <w:rFonts w:ascii="Calibri" w:hAnsi="Calibri" w:cs="Calibri"/>
                <w:szCs w:val="18"/>
              </w:rPr>
            </w:pPr>
          </w:p>
          <w:p w14:paraId="5AEC6591" w14:textId="77777777"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This sentence does not contradict with the sentence about MAC address of </w:t>
            </w:r>
            <w:r>
              <w:rPr>
                <w:rFonts w:ascii="Calibri" w:hAnsi="Calibri" w:cs="Calibri"/>
                <w:szCs w:val="18"/>
              </w:rPr>
              <w:lastRenderedPageBreak/>
              <w:t xml:space="preserve">affiliated STA.  Assume that non-AP MLD connects to AP MLD with two links (non-AP STA 1 and non-AP STA2) and say non-AP MLD has MLD MAC address 0, non-AP STA 1 has  MAC address 1 and non-AP STA 2 has MAC address 2.  When roaming to non-EHT AP using non-AP STA 1, non-AP STA can set the MAC address to MLD MAC address 0. </w:t>
            </w:r>
          </w:p>
          <w:p w14:paraId="3A015F97" w14:textId="77777777" w:rsidR="000803C8" w:rsidRDefault="000803C8" w:rsidP="000803C8">
            <w:pPr>
              <w:autoSpaceDE w:val="0"/>
              <w:autoSpaceDN w:val="0"/>
              <w:adjustRightInd w:val="0"/>
              <w:rPr>
                <w:rFonts w:ascii="Calibri" w:hAnsi="Calibri" w:cs="Calibri"/>
                <w:szCs w:val="18"/>
              </w:rPr>
            </w:pPr>
          </w:p>
          <w:p w14:paraId="61BCFD9E" w14:textId="25A091DA" w:rsidR="000803C8" w:rsidRDefault="000803C8" w:rsidP="000803C8">
            <w:pPr>
              <w:autoSpaceDE w:val="0"/>
              <w:autoSpaceDN w:val="0"/>
              <w:adjustRightInd w:val="0"/>
              <w:rPr>
                <w:rFonts w:ascii="Calibri" w:hAnsi="Calibri" w:cs="Calibri"/>
                <w:szCs w:val="18"/>
              </w:rPr>
            </w:pPr>
            <w:r>
              <w:rPr>
                <w:rFonts w:ascii="Calibri" w:hAnsi="Calibri" w:cs="Calibri"/>
                <w:szCs w:val="18"/>
              </w:rPr>
              <w:t xml:space="preserve">We note that it is allowed for non-AP STA to change MAC address among different connections. </w:t>
            </w:r>
          </w:p>
          <w:p w14:paraId="1C0831AA" w14:textId="77777777" w:rsidR="00324E83" w:rsidRDefault="00324E83" w:rsidP="000803C8">
            <w:pPr>
              <w:autoSpaceDE w:val="0"/>
              <w:autoSpaceDN w:val="0"/>
              <w:adjustRightInd w:val="0"/>
              <w:rPr>
                <w:rFonts w:ascii="Calibri" w:hAnsi="Calibri" w:cs="Calibri"/>
                <w:szCs w:val="18"/>
              </w:rPr>
            </w:pPr>
          </w:p>
          <w:p w14:paraId="6DBDB571" w14:textId="77777777" w:rsidR="00324E83" w:rsidRDefault="000803C8" w:rsidP="00324E83">
            <w:pPr>
              <w:widowControl w:val="0"/>
              <w:autoSpaceDE w:val="0"/>
              <w:autoSpaceDN w:val="0"/>
              <w:adjustRightInd w:val="0"/>
              <w:rPr>
                <w:rFonts w:ascii="Calibri" w:hAnsi="Calibri" w:cs="Calibri"/>
                <w:szCs w:val="18"/>
              </w:rPr>
            </w:pPr>
            <w:r>
              <w:rPr>
                <w:rFonts w:ascii="Calibri" w:hAnsi="Calibri" w:cs="Calibri"/>
                <w:szCs w:val="18"/>
              </w:rPr>
              <w:t xml:space="preserve"> </w:t>
            </w:r>
            <w:r w:rsidR="00324E83">
              <w:rPr>
                <w:rFonts w:ascii="Calibri" w:hAnsi="Calibri" w:cs="Calibri"/>
                <w:szCs w:val="18"/>
              </w:rPr>
              <w:t xml:space="preserve">We clarify the setting by simply expand the description at the end for the </w:t>
            </w:r>
            <w:r w:rsidR="00324E83" w:rsidRPr="001966DE">
              <w:rPr>
                <w:rFonts w:ascii="Calibri" w:hAnsi="Calibri" w:cs="Calibri"/>
                <w:szCs w:val="18"/>
              </w:rPr>
              <w:t>dot11MultiLinkActivated</w:t>
            </w:r>
            <w:r w:rsidR="00324E83">
              <w:rPr>
                <w:rFonts w:ascii="Calibri" w:hAnsi="Calibri" w:cs="Calibri"/>
                <w:szCs w:val="18"/>
              </w:rPr>
              <w:t>.</w:t>
            </w:r>
          </w:p>
          <w:p w14:paraId="2A5A8778" w14:textId="21E692F5" w:rsidR="000803C8" w:rsidRDefault="000803C8" w:rsidP="000803C8">
            <w:pPr>
              <w:autoSpaceDE w:val="0"/>
              <w:autoSpaceDN w:val="0"/>
              <w:adjustRightInd w:val="0"/>
              <w:rPr>
                <w:rFonts w:ascii="Calibri" w:hAnsi="Calibri" w:cs="Calibri"/>
                <w:szCs w:val="18"/>
              </w:rPr>
            </w:pPr>
          </w:p>
          <w:p w14:paraId="27F7CBAC" w14:textId="77777777" w:rsidR="00283F22" w:rsidRDefault="00283F22" w:rsidP="00283F22">
            <w:pPr>
              <w:widowControl w:val="0"/>
              <w:autoSpaceDE w:val="0"/>
              <w:autoSpaceDN w:val="0"/>
              <w:adjustRightInd w:val="0"/>
              <w:rPr>
                <w:rFonts w:ascii="Calibri" w:hAnsi="Calibri" w:cs="Calibri"/>
                <w:szCs w:val="18"/>
              </w:rPr>
            </w:pPr>
            <w:r>
              <w:rPr>
                <w:rFonts w:ascii="Calibri" w:hAnsi="Calibri" w:cs="Calibri"/>
                <w:szCs w:val="18"/>
              </w:rPr>
              <w:t xml:space="preserve">We note that the sentence does not enforce anything if the non-AP EHT STA never sets </w:t>
            </w:r>
            <w:r w:rsidRPr="004414C8">
              <w:rPr>
                <w:rFonts w:ascii="Calibri" w:hAnsi="Calibri" w:cs="Calibri"/>
                <w:szCs w:val="18"/>
              </w:rPr>
              <w:t xml:space="preserve">dot11MultiLinkActivated set to </w:t>
            </w:r>
            <w:r>
              <w:rPr>
                <w:rFonts w:ascii="Calibri" w:hAnsi="Calibri" w:cs="Calibri"/>
                <w:szCs w:val="18"/>
              </w:rPr>
              <w:t>true. (ex. Only connect to legacy AP)</w:t>
            </w:r>
          </w:p>
          <w:p w14:paraId="2E475679" w14:textId="77777777" w:rsidR="00300CB9" w:rsidRDefault="00300CB9" w:rsidP="00300CB9">
            <w:pPr>
              <w:widowControl w:val="0"/>
              <w:autoSpaceDE w:val="0"/>
              <w:autoSpaceDN w:val="0"/>
              <w:adjustRightInd w:val="0"/>
              <w:rPr>
                <w:rFonts w:ascii="Calibri" w:hAnsi="Calibri" w:cs="Calibri"/>
                <w:szCs w:val="18"/>
              </w:rPr>
            </w:pPr>
          </w:p>
          <w:p w14:paraId="01CD360E" w14:textId="77777777" w:rsidR="00300CB9" w:rsidRDefault="00300CB9" w:rsidP="00300CB9">
            <w:pPr>
              <w:widowControl w:val="0"/>
              <w:autoSpaceDE w:val="0"/>
              <w:autoSpaceDN w:val="0"/>
              <w:adjustRightInd w:val="0"/>
              <w:rPr>
                <w:rFonts w:ascii="Calibri" w:hAnsi="Calibri" w:cs="Calibri"/>
                <w:szCs w:val="18"/>
              </w:rPr>
            </w:pPr>
          </w:p>
          <w:p w14:paraId="389F5F40" w14:textId="4CD130AC" w:rsidR="00300CB9" w:rsidRPr="001064C9" w:rsidRDefault="00300CB9" w:rsidP="00300CB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1316</w:t>
            </w:r>
            <w:r w:rsidR="00645E38">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11713</w:t>
            </w:r>
          </w:p>
          <w:p w14:paraId="6E0BBDBD" w14:textId="77777777" w:rsidR="000803C8" w:rsidRDefault="000803C8" w:rsidP="000803C8">
            <w:pPr>
              <w:autoSpaceDE w:val="0"/>
              <w:autoSpaceDN w:val="0"/>
              <w:adjustRightInd w:val="0"/>
              <w:rPr>
                <w:rFonts w:ascii="Calibri" w:hAnsi="Calibri" w:cs="Calibri"/>
                <w:szCs w:val="18"/>
              </w:rPr>
            </w:pPr>
          </w:p>
          <w:p w14:paraId="0494D669" w14:textId="77777777" w:rsidR="000803C8" w:rsidRDefault="000803C8" w:rsidP="000803C8">
            <w:pPr>
              <w:autoSpaceDE w:val="0"/>
              <w:autoSpaceDN w:val="0"/>
              <w:adjustRightInd w:val="0"/>
              <w:rPr>
                <w:rFonts w:ascii="Calibri" w:hAnsi="Calibri" w:cs="Calibri"/>
                <w:szCs w:val="18"/>
              </w:rPr>
            </w:pPr>
          </w:p>
        </w:tc>
      </w:tr>
    </w:tbl>
    <w:p w14:paraId="4049F008" w14:textId="77777777" w:rsidR="009C4B02" w:rsidRDefault="009C4B02" w:rsidP="006307EA">
      <w:pPr>
        <w:rPr>
          <w:ins w:id="137"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9976167" w:rsidR="005F48DB" w:rsidRDefault="005F48DB"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46065D">
        <w:rPr>
          <w:rFonts w:ascii="Arial" w:eastAsia="PMingLiU" w:hAnsi="Arial" w:cs="Arial"/>
          <w:b/>
          <w:bCs/>
          <w:i/>
          <w:iCs/>
          <w:sz w:val="20"/>
          <w:lang w:val="en-US" w:eastAsia="zh-TW"/>
        </w:rPr>
        <w:t xml:space="preserve">35.3.1 </w:t>
      </w:r>
      <w:r w:rsidR="0054664C">
        <w:rPr>
          <w:rFonts w:ascii="Arial" w:eastAsia="PMingLiU" w:hAnsi="Arial" w:cs="Arial"/>
          <w:b/>
          <w:bCs/>
          <w:i/>
          <w:iCs/>
          <w:sz w:val="20"/>
          <w:lang w:val="en-US" w:eastAsia="zh-TW"/>
        </w:rPr>
        <w:t>General</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3321D17A" w14:textId="336E0E43" w:rsidR="00492905" w:rsidRDefault="00492905"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
    <w:p w14:paraId="7825D74D" w14:textId="77777777" w:rsidR="0046065D" w:rsidRPr="0046065D" w:rsidRDefault="0046065D" w:rsidP="0046065D">
      <w:pPr>
        <w:widowControl w:val="0"/>
        <w:kinsoku w:val="0"/>
        <w:overflowPunct w:val="0"/>
        <w:autoSpaceDE w:val="0"/>
        <w:autoSpaceDN w:val="0"/>
        <w:adjustRightInd w:val="0"/>
        <w:rPr>
          <w:rFonts w:eastAsia="PMingLiU"/>
          <w:sz w:val="31"/>
          <w:szCs w:val="31"/>
          <w:lang w:val="en-US" w:eastAsia="zh-TW"/>
        </w:rPr>
      </w:pPr>
    </w:p>
    <w:p w14:paraId="5EC1A9AB" w14:textId="74746ACA" w:rsidR="0046065D" w:rsidRPr="0046065D" w:rsidRDefault="0046065D" w:rsidP="0046065D">
      <w:pPr>
        <w:widowControl w:val="0"/>
        <w:tabs>
          <w:tab w:val="left" w:pos="649"/>
        </w:tabs>
        <w:kinsoku w:val="0"/>
        <w:overflowPunct w:val="0"/>
        <w:autoSpaceDE w:val="0"/>
        <w:autoSpaceDN w:val="0"/>
        <w:adjustRightInd w:val="0"/>
        <w:outlineLvl w:val="2"/>
        <w:rPr>
          <w:rFonts w:ascii="Arial" w:eastAsia="PMingLiU" w:hAnsi="Arial" w:cs="Arial"/>
          <w:b/>
          <w:bCs/>
          <w:spacing w:val="-2"/>
          <w:sz w:val="22"/>
          <w:szCs w:val="22"/>
          <w:lang w:val="en-US" w:eastAsia="zh-TW"/>
        </w:rPr>
      </w:pPr>
      <w:bookmarkStart w:id="138" w:name="35.3_Multi-link_operation"/>
      <w:bookmarkStart w:id="139" w:name="_bookmark9"/>
      <w:bookmarkEnd w:id="138"/>
      <w:bookmarkEnd w:id="139"/>
      <w:r>
        <w:rPr>
          <w:rFonts w:ascii="Arial" w:eastAsia="PMingLiU" w:hAnsi="Arial" w:cs="Arial"/>
          <w:b/>
          <w:bCs/>
          <w:sz w:val="22"/>
          <w:szCs w:val="22"/>
          <w:lang w:val="en-US" w:eastAsia="zh-TW"/>
        </w:rPr>
        <w:t xml:space="preserve">35.3 </w:t>
      </w:r>
      <w:r w:rsidRPr="0046065D">
        <w:rPr>
          <w:rFonts w:ascii="Arial" w:eastAsia="PMingLiU" w:hAnsi="Arial" w:cs="Arial"/>
          <w:b/>
          <w:bCs/>
          <w:sz w:val="22"/>
          <w:szCs w:val="22"/>
          <w:lang w:val="en-US" w:eastAsia="zh-TW"/>
        </w:rPr>
        <w:t>Multi-link</w:t>
      </w:r>
      <w:r w:rsidRPr="0046065D">
        <w:rPr>
          <w:rFonts w:ascii="Arial" w:eastAsia="PMingLiU" w:hAnsi="Arial" w:cs="Arial"/>
          <w:b/>
          <w:bCs/>
          <w:spacing w:val="-11"/>
          <w:sz w:val="22"/>
          <w:szCs w:val="22"/>
          <w:lang w:val="en-US" w:eastAsia="zh-TW"/>
        </w:rPr>
        <w:t xml:space="preserve"> </w:t>
      </w:r>
      <w:r w:rsidRPr="0046065D">
        <w:rPr>
          <w:rFonts w:ascii="Arial" w:eastAsia="PMingLiU" w:hAnsi="Arial" w:cs="Arial"/>
          <w:b/>
          <w:bCs/>
          <w:spacing w:val="-2"/>
          <w:sz w:val="22"/>
          <w:szCs w:val="22"/>
          <w:lang w:val="en-US" w:eastAsia="zh-TW"/>
        </w:rPr>
        <w:t>operation</w:t>
      </w:r>
    </w:p>
    <w:p w14:paraId="4696F956" w14:textId="77777777" w:rsidR="0046065D" w:rsidRPr="0046065D" w:rsidRDefault="0046065D" w:rsidP="0046065D">
      <w:pPr>
        <w:widowControl w:val="0"/>
        <w:kinsoku w:val="0"/>
        <w:overflowPunct w:val="0"/>
        <w:autoSpaceDE w:val="0"/>
        <w:autoSpaceDN w:val="0"/>
        <w:adjustRightInd w:val="0"/>
        <w:rPr>
          <w:rFonts w:ascii="Arial" w:eastAsia="PMingLiU" w:hAnsi="Arial" w:cs="Arial"/>
          <w:b/>
          <w:bCs/>
          <w:sz w:val="22"/>
          <w:szCs w:val="22"/>
          <w:lang w:val="en-US" w:eastAsia="zh-TW"/>
        </w:rPr>
      </w:pPr>
    </w:p>
    <w:p w14:paraId="28E82785" w14:textId="255B06A0" w:rsidR="0046065D" w:rsidRPr="0046065D" w:rsidRDefault="0046065D" w:rsidP="0046065D">
      <w:pPr>
        <w:widowControl w:val="0"/>
        <w:tabs>
          <w:tab w:val="left" w:pos="771"/>
        </w:tabs>
        <w:kinsoku w:val="0"/>
        <w:overflowPunct w:val="0"/>
        <w:autoSpaceDE w:val="0"/>
        <w:autoSpaceDN w:val="0"/>
        <w:adjustRightInd w:val="0"/>
        <w:outlineLvl w:val="4"/>
        <w:rPr>
          <w:rFonts w:ascii="Arial" w:eastAsia="PMingLiU" w:hAnsi="Arial" w:cs="Arial"/>
          <w:b/>
          <w:bCs/>
          <w:spacing w:val="-2"/>
          <w:sz w:val="20"/>
          <w:lang w:val="en-US" w:eastAsia="zh-TW"/>
        </w:rPr>
      </w:pPr>
      <w:bookmarkStart w:id="140" w:name="35.3.1_General"/>
      <w:bookmarkStart w:id="141" w:name="_bookmark10"/>
      <w:bookmarkEnd w:id="140"/>
      <w:bookmarkEnd w:id="141"/>
      <w:r>
        <w:rPr>
          <w:rFonts w:ascii="Arial" w:eastAsia="PMingLiU" w:hAnsi="Arial" w:cs="Arial"/>
          <w:b/>
          <w:bCs/>
          <w:spacing w:val="-2"/>
          <w:sz w:val="20"/>
          <w:lang w:val="en-US" w:eastAsia="zh-TW"/>
        </w:rPr>
        <w:t xml:space="preserve">35.3.1 </w:t>
      </w:r>
      <w:r w:rsidRPr="0046065D">
        <w:rPr>
          <w:rFonts w:ascii="Arial" w:eastAsia="PMingLiU" w:hAnsi="Arial" w:cs="Arial"/>
          <w:b/>
          <w:bCs/>
          <w:spacing w:val="-2"/>
          <w:sz w:val="20"/>
          <w:lang w:val="en-US" w:eastAsia="zh-TW"/>
        </w:rPr>
        <w:t>General</w:t>
      </w:r>
    </w:p>
    <w:p w14:paraId="6D40D389" w14:textId="77777777" w:rsidR="0046065D" w:rsidRPr="0046065D" w:rsidRDefault="0046065D" w:rsidP="0046065D">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2A5303F4" w14:textId="1BB53DB3" w:rsidR="004830B7" w:rsidRDefault="0046065D" w:rsidP="0046065D">
      <w:pPr>
        <w:widowControl w:val="0"/>
        <w:kinsoku w:val="0"/>
        <w:overflowPunct w:val="0"/>
        <w:autoSpaceDE w:val="0"/>
        <w:autoSpaceDN w:val="0"/>
        <w:adjustRightInd w:val="0"/>
        <w:spacing w:line="249" w:lineRule="auto"/>
        <w:ind w:left="160" w:right="159"/>
        <w:jc w:val="both"/>
        <w:rPr>
          <w:ins w:id="142" w:author="Huang, Po-kai" w:date="2022-08-09T16:41:00Z"/>
          <w:rFonts w:eastAsia="PMingLiU"/>
          <w:spacing w:val="-4"/>
          <w:sz w:val="20"/>
          <w:lang w:val="en-US" w:eastAsia="zh-TW"/>
        </w:rPr>
      </w:pPr>
      <w:del w:id="143" w:author="Huang, Po-kai" w:date="2022-08-09T16:41:00Z">
        <w:r w:rsidRPr="0046065D" w:rsidDel="00E913D9">
          <w:rPr>
            <w:rFonts w:eastAsia="PMingLiU"/>
            <w:sz w:val="20"/>
            <w:lang w:val="en-US" w:eastAsia="zh-TW"/>
          </w:rPr>
          <w:delText xml:space="preserve">An EHT STA that is affiliated with an MLD supports multi-link operation (MLO). An EHT AP supports </w:delText>
        </w:r>
        <w:r w:rsidRPr="0046065D" w:rsidDel="00E913D9">
          <w:rPr>
            <w:rFonts w:eastAsia="PMingLiU"/>
            <w:spacing w:val="-4"/>
            <w:sz w:val="20"/>
            <w:lang w:val="en-US" w:eastAsia="zh-TW"/>
          </w:rPr>
          <w:delText>MLO.</w:delText>
        </w:r>
      </w:del>
      <w:ins w:id="144" w:author="Huang, Po-kai" w:date="2022-08-09T16:41:00Z">
        <w:r w:rsidR="00E913D9" w:rsidRPr="00E913D9">
          <w:rPr>
            <w:rFonts w:eastAsia="PMingLiU"/>
            <w:sz w:val="20"/>
            <w:lang w:val="en-US" w:eastAsia="zh-TW"/>
          </w:rPr>
          <w:t xml:space="preserve"> </w:t>
        </w:r>
        <w:r w:rsidR="00E913D9">
          <w:rPr>
            <w:rFonts w:eastAsia="PMingLiU"/>
            <w:sz w:val="20"/>
            <w:lang w:val="en-US" w:eastAsia="zh-TW"/>
          </w:rPr>
          <w:t>(#10218)</w:t>
        </w:r>
      </w:ins>
    </w:p>
    <w:p w14:paraId="474611EE" w14:textId="77777777" w:rsidR="00E913D9" w:rsidRDefault="00E913D9" w:rsidP="0046065D">
      <w:pPr>
        <w:widowControl w:val="0"/>
        <w:kinsoku w:val="0"/>
        <w:overflowPunct w:val="0"/>
        <w:autoSpaceDE w:val="0"/>
        <w:autoSpaceDN w:val="0"/>
        <w:adjustRightInd w:val="0"/>
        <w:spacing w:line="249" w:lineRule="auto"/>
        <w:ind w:left="160" w:right="159"/>
        <w:jc w:val="both"/>
        <w:rPr>
          <w:ins w:id="145" w:author="Huang, Po-kai" w:date="2022-08-09T16:27:00Z"/>
          <w:rFonts w:eastAsia="PMingLiU"/>
          <w:spacing w:val="-4"/>
          <w:sz w:val="20"/>
          <w:lang w:val="en-US" w:eastAsia="zh-TW"/>
        </w:rPr>
      </w:pPr>
    </w:p>
    <w:p w14:paraId="36DFD242" w14:textId="1E48576C" w:rsidR="004830B7" w:rsidRPr="0046065D" w:rsidRDefault="004830B7" w:rsidP="00130E1B">
      <w:pPr>
        <w:widowControl w:val="0"/>
        <w:kinsoku w:val="0"/>
        <w:overflowPunct w:val="0"/>
        <w:autoSpaceDE w:val="0"/>
        <w:autoSpaceDN w:val="0"/>
        <w:adjustRightInd w:val="0"/>
        <w:spacing w:before="1" w:line="249" w:lineRule="auto"/>
        <w:ind w:left="160" w:right="158"/>
        <w:jc w:val="both"/>
        <w:rPr>
          <w:ins w:id="146" w:author="Huang, Po-kai" w:date="2022-08-09T16:27:00Z"/>
          <w:rFonts w:eastAsia="PMingLiU"/>
          <w:sz w:val="20"/>
          <w:lang w:val="en-US" w:eastAsia="zh-TW"/>
        </w:rPr>
      </w:pPr>
      <w:ins w:id="147" w:author="Huang, Po-kai" w:date="2022-08-09T16:27:00Z">
        <w:r w:rsidRPr="0046065D">
          <w:rPr>
            <w:rFonts w:eastAsia="PMingLiU"/>
            <w:sz w:val="20"/>
            <w:lang w:val="en-US" w:eastAsia="zh-TW"/>
          </w:rPr>
          <w:t xml:space="preserve">An EHT AP shall </w:t>
        </w:r>
      </w:ins>
      <w:ins w:id="148" w:author="Huang, Po-kai" w:date="2022-09-07T11:26:00Z">
        <w:r w:rsidR="000A2BBB">
          <w:rPr>
            <w:rFonts w:eastAsia="PMingLiU"/>
            <w:sz w:val="20"/>
            <w:lang w:val="en-US" w:eastAsia="zh-TW"/>
          </w:rPr>
          <w:t xml:space="preserve">set </w:t>
        </w:r>
      </w:ins>
      <w:ins w:id="149" w:author="Huang, Po-kai" w:date="2022-08-09T16:27:00Z">
        <w:r w:rsidRPr="0046065D">
          <w:rPr>
            <w:rFonts w:eastAsia="PMingLiU"/>
            <w:sz w:val="20"/>
            <w:lang w:val="en-US" w:eastAsia="zh-TW"/>
          </w:rPr>
          <w:t xml:space="preserve">dot11MultiLinkActivated to true and shall be affiliated with an AP MLD. </w:t>
        </w:r>
      </w:ins>
      <w:ins w:id="150" w:author="Huang, Po-kai" w:date="2022-09-07T11:29:00Z">
        <w:r w:rsidR="00130E1B" w:rsidRPr="00130E1B">
          <w:rPr>
            <w:rFonts w:eastAsia="PMingLiU"/>
            <w:sz w:val="20"/>
            <w:lang w:val="en-US" w:eastAsia="zh-TW"/>
          </w:rPr>
          <w:t>A</w:t>
        </w:r>
        <w:r w:rsidR="00130E1B">
          <w:rPr>
            <w:rFonts w:eastAsia="PMingLiU"/>
            <w:sz w:val="20"/>
            <w:lang w:val="en-US" w:eastAsia="zh-TW"/>
          </w:rPr>
          <w:t xml:space="preserve">n </w:t>
        </w:r>
        <w:r w:rsidR="00130E1B" w:rsidRPr="00130E1B">
          <w:rPr>
            <w:rFonts w:eastAsia="PMingLiU"/>
            <w:sz w:val="20"/>
            <w:lang w:val="en-US" w:eastAsia="zh-TW"/>
          </w:rPr>
          <w:t xml:space="preserve">AP MLD and </w:t>
        </w:r>
      </w:ins>
      <w:ins w:id="151" w:author="Huang, Po-kai" w:date="2022-09-07T11:30:00Z">
        <w:r w:rsidR="00C31089">
          <w:rPr>
            <w:rFonts w:eastAsia="PMingLiU"/>
            <w:sz w:val="20"/>
            <w:lang w:val="en-US" w:eastAsia="zh-TW"/>
          </w:rPr>
          <w:t>all</w:t>
        </w:r>
      </w:ins>
      <w:ins w:id="152" w:author="Huang, Po-kai" w:date="2022-09-07T11:29:00Z">
        <w:r w:rsidR="00130E1B" w:rsidRPr="00130E1B">
          <w:rPr>
            <w:rFonts w:eastAsia="PMingLiU"/>
            <w:sz w:val="20"/>
            <w:lang w:val="en-US" w:eastAsia="zh-TW"/>
          </w:rPr>
          <w:t xml:space="preserve"> of its affiliated AP</w:t>
        </w:r>
      </w:ins>
      <w:ins w:id="153" w:author="Huang, Po-kai" w:date="2022-09-07T11:30:00Z">
        <w:r w:rsidR="00BC7918">
          <w:rPr>
            <w:rFonts w:eastAsia="PMingLiU"/>
            <w:sz w:val="20"/>
            <w:lang w:val="en-US" w:eastAsia="zh-TW"/>
          </w:rPr>
          <w:t>(s)</w:t>
        </w:r>
      </w:ins>
      <w:ins w:id="154" w:author="Huang, Po-kai" w:date="2022-09-07T11:29:00Z">
        <w:r w:rsidR="00130E1B">
          <w:rPr>
            <w:rFonts w:eastAsia="PMingLiU"/>
            <w:sz w:val="20"/>
            <w:lang w:val="en-US" w:eastAsia="zh-TW"/>
          </w:rPr>
          <w:t xml:space="preserve"> </w:t>
        </w:r>
      </w:ins>
      <w:ins w:id="155" w:author="Huang, Po-kai" w:date="2022-08-09T20:15:00Z">
        <w:r w:rsidR="00FA3F8F">
          <w:rPr>
            <w:rFonts w:eastAsia="PMingLiU"/>
            <w:sz w:val="20"/>
            <w:lang w:val="en-US" w:eastAsia="zh-TW"/>
          </w:rPr>
          <w:t>(</w:t>
        </w:r>
      </w:ins>
      <w:ins w:id="156" w:author="Huang, Po-kai" w:date="2022-08-09T20:16:00Z">
        <w:r w:rsidR="00FA3F8F">
          <w:rPr>
            <w:rFonts w:eastAsia="PMingLiU"/>
            <w:sz w:val="20"/>
            <w:lang w:val="en-US" w:eastAsia="zh-TW"/>
          </w:rPr>
          <w:t>#11253</w:t>
        </w:r>
      </w:ins>
      <w:ins w:id="157" w:author="Huang, Po-kai" w:date="2022-08-09T20:15:00Z">
        <w:r w:rsidR="00FA3F8F">
          <w:rPr>
            <w:rFonts w:eastAsia="PMingLiU"/>
            <w:sz w:val="20"/>
            <w:lang w:val="en-US" w:eastAsia="zh-TW"/>
          </w:rPr>
          <w:t>)</w:t>
        </w:r>
      </w:ins>
      <w:ins w:id="158" w:author="Huang, Po-kai" w:date="2022-09-07T11:30:00Z">
        <w:r w:rsidR="00BC7918">
          <w:rPr>
            <w:rFonts w:eastAsia="PMingLiU"/>
            <w:sz w:val="20"/>
            <w:lang w:val="en-US" w:eastAsia="zh-TW"/>
          </w:rPr>
          <w:t xml:space="preserve"> </w:t>
        </w:r>
      </w:ins>
      <w:ins w:id="159" w:author="Huang, Po-kai" w:date="2022-08-09T20:12:00Z">
        <w:r w:rsidR="004076D5">
          <w:rPr>
            <w:rFonts w:eastAsia="PMingLiU"/>
            <w:sz w:val="20"/>
            <w:lang w:val="en-US" w:eastAsia="zh-TW"/>
          </w:rPr>
          <w:t>shall</w:t>
        </w:r>
      </w:ins>
      <w:ins w:id="160" w:author="Huang, Po-kai" w:date="2022-08-09T20:13:00Z">
        <w:r w:rsidR="00D333C3">
          <w:rPr>
            <w:rFonts w:eastAsia="PMingLiU"/>
            <w:sz w:val="20"/>
            <w:lang w:val="en-US" w:eastAsia="zh-TW"/>
          </w:rPr>
          <w:t>(#11176)</w:t>
        </w:r>
      </w:ins>
      <w:ins w:id="161" w:author="Huang, Po-kai" w:date="2022-08-09T20:12:00Z">
        <w:r w:rsidR="004076D5">
          <w:rPr>
            <w:rFonts w:eastAsia="PMingLiU"/>
            <w:sz w:val="20"/>
            <w:lang w:val="en-US" w:eastAsia="zh-TW"/>
          </w:rPr>
          <w:t xml:space="preserve"> </w:t>
        </w:r>
      </w:ins>
      <w:ins w:id="162" w:author="Huang, Po-kai" w:date="2022-08-09T16:27:00Z">
        <w:r w:rsidRPr="0046065D">
          <w:rPr>
            <w:rFonts w:eastAsia="PMingLiU"/>
            <w:sz w:val="20"/>
            <w:lang w:val="en-US" w:eastAsia="zh-TW"/>
          </w:rPr>
          <w:t xml:space="preserve">follow the rules defined in </w:t>
        </w:r>
        <w:r w:rsidRPr="0046065D">
          <w:rPr>
            <w:rFonts w:eastAsia="PMingLiU"/>
            <w:sz w:val="20"/>
            <w:lang w:val="en-US" w:eastAsia="zh-TW"/>
          </w:rPr>
          <w:fldChar w:fldCharType="begin"/>
        </w:r>
        <w:r w:rsidRPr="0046065D">
          <w:rPr>
            <w:rFonts w:eastAsia="PMingLiU"/>
            <w:sz w:val="20"/>
            <w:lang w:val="en-US" w:eastAsia="zh-TW"/>
          </w:rPr>
          <w:instrText xml:space="preserve"> HYPERLINK \l "bookmark9" </w:instrText>
        </w:r>
        <w:r w:rsidRPr="0046065D">
          <w:rPr>
            <w:rFonts w:eastAsia="PMingLiU"/>
            <w:sz w:val="20"/>
            <w:lang w:val="en-US" w:eastAsia="zh-TW"/>
          </w:rPr>
          <w:fldChar w:fldCharType="separate"/>
        </w:r>
        <w:r w:rsidRPr="0046065D">
          <w:rPr>
            <w:rFonts w:eastAsia="PMingLiU"/>
            <w:sz w:val="20"/>
            <w:lang w:val="en-US" w:eastAsia="zh-TW"/>
          </w:rPr>
          <w:t>35.3 (Multi-link operation)</w:t>
        </w:r>
        <w:r w:rsidRPr="0046065D">
          <w:rPr>
            <w:rFonts w:eastAsia="PMingLiU"/>
            <w:sz w:val="20"/>
            <w:lang w:val="en-US" w:eastAsia="zh-TW"/>
          </w:rPr>
          <w:fldChar w:fldCharType="end"/>
        </w:r>
        <w:r w:rsidRPr="0046065D">
          <w:rPr>
            <w:rFonts w:eastAsia="PMingLiU"/>
            <w:sz w:val="20"/>
            <w:lang w:val="en-US" w:eastAsia="zh-TW"/>
          </w:rPr>
          <w:t>.</w:t>
        </w:r>
        <w:r w:rsidR="006D14D7">
          <w:rPr>
            <w:rFonts w:eastAsia="PMingLiU"/>
            <w:sz w:val="20"/>
            <w:lang w:val="en-US" w:eastAsia="zh-TW"/>
          </w:rPr>
          <w:t>(#10218)</w:t>
        </w:r>
      </w:ins>
    </w:p>
    <w:p w14:paraId="43921215" w14:textId="77777777" w:rsidR="004830B7" w:rsidRPr="0046065D" w:rsidRDefault="004830B7" w:rsidP="004830B7">
      <w:pPr>
        <w:widowControl w:val="0"/>
        <w:kinsoku w:val="0"/>
        <w:overflowPunct w:val="0"/>
        <w:autoSpaceDE w:val="0"/>
        <w:autoSpaceDN w:val="0"/>
        <w:adjustRightInd w:val="0"/>
        <w:rPr>
          <w:ins w:id="163" w:author="Huang, Po-kai" w:date="2022-08-09T16:27:00Z"/>
          <w:rFonts w:eastAsia="PMingLiU"/>
          <w:sz w:val="21"/>
          <w:szCs w:val="21"/>
          <w:lang w:val="en-US" w:eastAsia="zh-TW"/>
        </w:rPr>
      </w:pPr>
    </w:p>
    <w:p w14:paraId="55CC7CE1" w14:textId="12867C81" w:rsidR="004830B7" w:rsidRPr="0046065D" w:rsidRDefault="004830B7" w:rsidP="004830B7">
      <w:pPr>
        <w:widowControl w:val="0"/>
        <w:kinsoku w:val="0"/>
        <w:overflowPunct w:val="0"/>
        <w:autoSpaceDE w:val="0"/>
        <w:autoSpaceDN w:val="0"/>
        <w:adjustRightInd w:val="0"/>
        <w:spacing w:line="249" w:lineRule="auto"/>
        <w:ind w:left="160" w:right="155"/>
        <w:jc w:val="both"/>
        <w:rPr>
          <w:ins w:id="164" w:author="Huang, Po-kai" w:date="2022-08-09T16:27:00Z"/>
          <w:rFonts w:eastAsia="PMingLiU"/>
          <w:sz w:val="20"/>
          <w:lang w:val="en-US" w:eastAsia="zh-TW"/>
        </w:rPr>
      </w:pPr>
      <w:ins w:id="165" w:author="Huang, Po-kai" w:date="2022-08-09T16:27:00Z">
        <w:r w:rsidRPr="0046065D">
          <w:rPr>
            <w:rFonts w:eastAsia="PMingLiU"/>
            <w:sz w:val="20"/>
            <w:lang w:val="en-US" w:eastAsia="zh-TW"/>
          </w:rPr>
          <w:t>A non-AP EHT</w:t>
        </w:r>
        <w:r w:rsidRPr="0046065D">
          <w:rPr>
            <w:rFonts w:eastAsia="PMingLiU"/>
            <w:spacing w:val="-1"/>
            <w:sz w:val="20"/>
            <w:lang w:val="en-US" w:eastAsia="zh-TW"/>
          </w:rPr>
          <w:t xml:space="preserve"> </w:t>
        </w:r>
        <w:r w:rsidRPr="0046065D">
          <w:rPr>
            <w:rFonts w:eastAsia="PMingLiU"/>
            <w:sz w:val="20"/>
            <w:lang w:val="en-US" w:eastAsia="zh-TW"/>
          </w:rPr>
          <w:t xml:space="preserve">STA with dot11MultiLinkActivated </w:t>
        </w:r>
      </w:ins>
      <w:ins w:id="166" w:author="Huang, Po-kai" w:date="2022-09-07T11:25:00Z">
        <w:r w:rsidR="003B5CE5">
          <w:rPr>
            <w:rFonts w:eastAsia="PMingLiU"/>
            <w:sz w:val="20"/>
            <w:lang w:val="en-US" w:eastAsia="zh-TW"/>
          </w:rPr>
          <w:t>equal</w:t>
        </w:r>
      </w:ins>
      <w:ins w:id="167" w:author="Huang, Po-kai" w:date="2022-08-09T16:27:00Z">
        <w:r w:rsidRPr="0046065D">
          <w:rPr>
            <w:rFonts w:eastAsia="PMingLiU"/>
            <w:sz w:val="20"/>
            <w:lang w:val="en-US" w:eastAsia="zh-TW"/>
          </w:rPr>
          <w:t xml:space="preserve"> to true shall be affiliated with a non-AP MLD.</w:t>
        </w:r>
        <w:r w:rsidRPr="0046065D">
          <w:rPr>
            <w:rFonts w:eastAsia="PMingLiU"/>
            <w:spacing w:val="-1"/>
            <w:sz w:val="20"/>
            <w:lang w:val="en-US" w:eastAsia="zh-TW"/>
          </w:rPr>
          <w:t xml:space="preserve"> </w:t>
        </w:r>
      </w:ins>
      <w:ins w:id="168" w:author="Huang, Po-kai" w:date="2022-09-07T11:29:00Z">
        <w:r w:rsidR="00130E1B" w:rsidRPr="00130E1B">
          <w:rPr>
            <w:rFonts w:eastAsia="PMingLiU"/>
            <w:sz w:val="20"/>
            <w:lang w:val="en-US" w:eastAsia="zh-TW"/>
          </w:rPr>
          <w:t>A non-AP MLD and all of its affiliated non-AP STA</w:t>
        </w:r>
      </w:ins>
      <w:ins w:id="169" w:author="Huang, Po-kai" w:date="2022-09-07T11:30:00Z">
        <w:r w:rsidR="00BC7918">
          <w:rPr>
            <w:rFonts w:eastAsia="PMingLiU"/>
            <w:sz w:val="20"/>
            <w:lang w:val="en-US" w:eastAsia="zh-TW"/>
          </w:rPr>
          <w:t>(</w:t>
        </w:r>
      </w:ins>
      <w:ins w:id="170" w:author="Huang, Po-kai" w:date="2022-09-07T11:29:00Z">
        <w:r w:rsidR="00130E1B" w:rsidRPr="00130E1B">
          <w:rPr>
            <w:rFonts w:eastAsia="PMingLiU"/>
            <w:sz w:val="20"/>
            <w:lang w:val="en-US" w:eastAsia="zh-TW"/>
          </w:rPr>
          <w:t>s</w:t>
        </w:r>
      </w:ins>
      <w:ins w:id="171" w:author="Huang, Po-kai" w:date="2022-09-07T11:30:00Z">
        <w:r w:rsidR="00BC7918">
          <w:rPr>
            <w:rFonts w:eastAsia="PMingLiU"/>
            <w:sz w:val="20"/>
            <w:lang w:val="en-US" w:eastAsia="zh-TW"/>
          </w:rPr>
          <w:t>)</w:t>
        </w:r>
      </w:ins>
      <w:ins w:id="172" w:author="Huang, Po-kai" w:date="2022-09-07T11:29:00Z">
        <w:r w:rsidR="00130E1B" w:rsidRPr="00130E1B">
          <w:rPr>
            <w:rFonts w:eastAsia="PMingLiU"/>
            <w:sz w:val="20"/>
            <w:lang w:val="en-US" w:eastAsia="zh-TW"/>
          </w:rPr>
          <w:t xml:space="preserve"> </w:t>
        </w:r>
      </w:ins>
      <w:ins w:id="173" w:author="Huang, Po-kai" w:date="2022-08-09T20:16:00Z">
        <w:r w:rsidR="008B6EF5">
          <w:rPr>
            <w:rFonts w:eastAsia="PMingLiU"/>
            <w:sz w:val="20"/>
            <w:lang w:val="en-US" w:eastAsia="zh-TW"/>
          </w:rPr>
          <w:t>(#11253)</w:t>
        </w:r>
      </w:ins>
      <w:ins w:id="174" w:author="Huang, Po-kai" w:date="2022-08-09T16:27:00Z">
        <w:r w:rsidRPr="0046065D">
          <w:rPr>
            <w:rFonts w:eastAsia="PMingLiU"/>
            <w:sz w:val="20"/>
            <w:lang w:val="en-US" w:eastAsia="zh-TW"/>
          </w:rPr>
          <w:t xml:space="preserve"> </w:t>
        </w:r>
      </w:ins>
      <w:ins w:id="175" w:author="Huang, Po-kai" w:date="2022-08-09T20:12:00Z">
        <w:r w:rsidR="004076D5">
          <w:rPr>
            <w:rFonts w:eastAsia="PMingLiU"/>
            <w:sz w:val="20"/>
            <w:lang w:val="en-US" w:eastAsia="zh-TW"/>
          </w:rPr>
          <w:t>shall</w:t>
        </w:r>
      </w:ins>
      <w:ins w:id="176" w:author="Huang, Po-kai" w:date="2022-08-09T20:13:00Z">
        <w:r w:rsidR="00D333C3">
          <w:rPr>
            <w:rFonts w:eastAsia="PMingLiU"/>
            <w:sz w:val="20"/>
            <w:lang w:val="en-US" w:eastAsia="zh-TW"/>
          </w:rPr>
          <w:t xml:space="preserve">(#11176) </w:t>
        </w:r>
      </w:ins>
      <w:ins w:id="177" w:author="Huang, Po-kai" w:date="2022-08-09T20:12:00Z">
        <w:r w:rsidR="004076D5">
          <w:rPr>
            <w:rFonts w:eastAsia="PMingLiU"/>
            <w:sz w:val="20"/>
            <w:lang w:val="en-US" w:eastAsia="zh-TW"/>
          </w:rPr>
          <w:t xml:space="preserve"> </w:t>
        </w:r>
      </w:ins>
      <w:ins w:id="178" w:author="Huang, Po-kai" w:date="2022-08-09T16:27:00Z">
        <w:r w:rsidRPr="0046065D">
          <w:rPr>
            <w:rFonts w:eastAsia="PMingLiU"/>
            <w:sz w:val="20"/>
            <w:lang w:val="en-US" w:eastAsia="zh-TW"/>
          </w:rPr>
          <w:t xml:space="preserve">follow the rules defined in </w:t>
        </w:r>
        <w:r w:rsidRPr="0046065D">
          <w:rPr>
            <w:rFonts w:eastAsia="PMingLiU"/>
            <w:sz w:val="20"/>
            <w:lang w:val="en-US" w:eastAsia="zh-TW"/>
          </w:rPr>
          <w:fldChar w:fldCharType="begin"/>
        </w:r>
        <w:r w:rsidRPr="0046065D">
          <w:rPr>
            <w:rFonts w:eastAsia="PMingLiU"/>
            <w:sz w:val="20"/>
            <w:lang w:val="en-US" w:eastAsia="zh-TW"/>
          </w:rPr>
          <w:instrText xml:space="preserve"> HYPERLINK \l "bookmark9" </w:instrText>
        </w:r>
        <w:r w:rsidRPr="0046065D">
          <w:rPr>
            <w:rFonts w:eastAsia="PMingLiU"/>
            <w:sz w:val="20"/>
            <w:lang w:val="en-US" w:eastAsia="zh-TW"/>
          </w:rPr>
          <w:fldChar w:fldCharType="separate"/>
        </w:r>
        <w:r w:rsidRPr="0046065D">
          <w:rPr>
            <w:rFonts w:eastAsia="PMingLiU"/>
            <w:sz w:val="20"/>
            <w:lang w:val="en-US" w:eastAsia="zh-TW"/>
          </w:rPr>
          <w:t>35.3 (Multi-link operation)</w:t>
        </w:r>
        <w:r w:rsidRPr="0046065D">
          <w:rPr>
            <w:rFonts w:eastAsia="PMingLiU"/>
            <w:sz w:val="20"/>
            <w:lang w:val="en-US" w:eastAsia="zh-TW"/>
          </w:rPr>
          <w:fldChar w:fldCharType="end"/>
        </w:r>
        <w:r w:rsidRPr="0046065D">
          <w:rPr>
            <w:rFonts w:eastAsia="PMingLiU"/>
            <w:sz w:val="20"/>
            <w:lang w:val="en-US" w:eastAsia="zh-TW"/>
          </w:rPr>
          <w:t>.</w:t>
        </w:r>
        <w:r w:rsidR="006D14D7" w:rsidRPr="006D14D7">
          <w:rPr>
            <w:rFonts w:eastAsia="PMingLiU"/>
            <w:sz w:val="20"/>
            <w:lang w:val="en-US" w:eastAsia="zh-TW"/>
          </w:rPr>
          <w:t xml:space="preserve"> </w:t>
        </w:r>
        <w:r w:rsidR="006D14D7">
          <w:rPr>
            <w:rFonts w:eastAsia="PMingLiU"/>
            <w:sz w:val="20"/>
            <w:lang w:val="en-US" w:eastAsia="zh-TW"/>
          </w:rPr>
          <w:t>(#10218)</w:t>
        </w:r>
      </w:ins>
    </w:p>
    <w:p w14:paraId="20DFA7FF" w14:textId="77777777" w:rsidR="004830B7" w:rsidRPr="0046065D" w:rsidRDefault="004830B7" w:rsidP="004830B7">
      <w:pPr>
        <w:widowControl w:val="0"/>
        <w:kinsoku w:val="0"/>
        <w:overflowPunct w:val="0"/>
        <w:autoSpaceDE w:val="0"/>
        <w:autoSpaceDN w:val="0"/>
        <w:adjustRightInd w:val="0"/>
        <w:rPr>
          <w:ins w:id="179" w:author="Huang, Po-kai" w:date="2022-08-09T16:27:00Z"/>
          <w:rFonts w:eastAsia="PMingLiU"/>
          <w:sz w:val="21"/>
          <w:szCs w:val="21"/>
          <w:lang w:val="en-US" w:eastAsia="zh-TW"/>
        </w:rPr>
      </w:pPr>
    </w:p>
    <w:p w14:paraId="3F3C9676" w14:textId="2FC94605" w:rsidR="004830B7" w:rsidRPr="0046065D" w:rsidRDefault="004830B7" w:rsidP="004830B7">
      <w:pPr>
        <w:widowControl w:val="0"/>
        <w:kinsoku w:val="0"/>
        <w:overflowPunct w:val="0"/>
        <w:autoSpaceDE w:val="0"/>
        <w:autoSpaceDN w:val="0"/>
        <w:adjustRightInd w:val="0"/>
        <w:spacing w:line="249" w:lineRule="auto"/>
        <w:ind w:left="160" w:right="157"/>
        <w:jc w:val="both"/>
        <w:rPr>
          <w:ins w:id="180" w:author="Huang, Po-kai" w:date="2022-08-09T16:27:00Z"/>
          <w:rFonts w:eastAsia="PMingLiU"/>
          <w:spacing w:val="-4"/>
          <w:sz w:val="20"/>
          <w:lang w:val="en-US" w:eastAsia="zh-TW"/>
        </w:rPr>
      </w:pPr>
      <w:ins w:id="181" w:author="Huang, Po-kai" w:date="2022-08-09T16:27:00Z">
        <w:r w:rsidRPr="0046065D">
          <w:rPr>
            <w:rFonts w:eastAsia="PMingLiU"/>
            <w:sz w:val="20"/>
            <w:lang w:val="en-US" w:eastAsia="zh-TW"/>
          </w:rPr>
          <w:t xml:space="preserve">A non-AP EHT STA with dot11MultiLinkActivated </w:t>
        </w:r>
      </w:ins>
      <w:ins w:id="182" w:author="Huang, Po-kai" w:date="2022-09-07T11:25:00Z">
        <w:r w:rsidR="00B70DE0">
          <w:rPr>
            <w:rFonts w:eastAsia="PMingLiU"/>
            <w:sz w:val="20"/>
            <w:lang w:val="en-US" w:eastAsia="zh-TW"/>
          </w:rPr>
          <w:t>equal</w:t>
        </w:r>
      </w:ins>
      <w:ins w:id="183" w:author="Huang, Po-kai" w:date="2022-08-09T16:27:00Z">
        <w:r w:rsidRPr="0046065D">
          <w:rPr>
            <w:rFonts w:eastAsia="PMingLiU"/>
            <w:sz w:val="20"/>
            <w:lang w:val="en-US" w:eastAsia="zh-TW"/>
          </w:rPr>
          <w:t xml:space="preserve"> to false shall not be affiliated with any non-AP </w:t>
        </w:r>
        <w:r w:rsidRPr="0046065D">
          <w:rPr>
            <w:rFonts w:eastAsia="PMingLiU"/>
            <w:spacing w:val="-4"/>
            <w:sz w:val="20"/>
            <w:lang w:val="en-US" w:eastAsia="zh-TW"/>
          </w:rPr>
          <w:t>MLD.</w:t>
        </w:r>
        <w:r w:rsidR="006D14D7" w:rsidRPr="006D14D7">
          <w:rPr>
            <w:rFonts w:eastAsia="PMingLiU"/>
            <w:sz w:val="20"/>
            <w:lang w:val="en-US" w:eastAsia="zh-TW"/>
          </w:rPr>
          <w:t xml:space="preserve"> </w:t>
        </w:r>
        <w:r w:rsidR="006D14D7">
          <w:rPr>
            <w:rFonts w:eastAsia="PMingLiU"/>
            <w:sz w:val="20"/>
            <w:lang w:val="en-US" w:eastAsia="zh-TW"/>
          </w:rPr>
          <w:t>(#10218)</w:t>
        </w:r>
      </w:ins>
    </w:p>
    <w:p w14:paraId="12B4A30D" w14:textId="77777777" w:rsidR="004830B7" w:rsidRPr="0046065D" w:rsidRDefault="004830B7" w:rsidP="0046065D">
      <w:pPr>
        <w:widowControl w:val="0"/>
        <w:kinsoku w:val="0"/>
        <w:overflowPunct w:val="0"/>
        <w:autoSpaceDE w:val="0"/>
        <w:autoSpaceDN w:val="0"/>
        <w:adjustRightInd w:val="0"/>
        <w:spacing w:line="249" w:lineRule="auto"/>
        <w:ind w:left="160" w:right="159"/>
        <w:jc w:val="both"/>
        <w:rPr>
          <w:rFonts w:eastAsia="PMingLiU"/>
          <w:spacing w:val="-4"/>
          <w:sz w:val="20"/>
          <w:lang w:val="en-US" w:eastAsia="zh-TW"/>
        </w:rPr>
      </w:pPr>
    </w:p>
    <w:p w14:paraId="7C1D716B" w14:textId="77777777" w:rsidR="0046065D" w:rsidRPr="0046065D" w:rsidRDefault="0046065D" w:rsidP="0046065D">
      <w:pPr>
        <w:widowControl w:val="0"/>
        <w:kinsoku w:val="0"/>
        <w:overflowPunct w:val="0"/>
        <w:autoSpaceDE w:val="0"/>
        <w:autoSpaceDN w:val="0"/>
        <w:adjustRightInd w:val="0"/>
        <w:rPr>
          <w:rFonts w:eastAsia="PMingLiU"/>
          <w:sz w:val="21"/>
          <w:szCs w:val="21"/>
          <w:lang w:val="en-US" w:eastAsia="zh-TW"/>
        </w:rPr>
      </w:pPr>
    </w:p>
    <w:p w14:paraId="109505E4" w14:textId="77777777" w:rsidR="0046065D" w:rsidRPr="0046065D" w:rsidRDefault="0046065D" w:rsidP="0046065D">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r w:rsidRPr="0046065D">
        <w:rPr>
          <w:rFonts w:eastAsia="PMingLiU"/>
          <w:sz w:val="20"/>
          <w:lang w:val="en-US" w:eastAsia="zh-TW"/>
        </w:rPr>
        <w:t>MLO enables a non-AP MLD to discover, authenticate, associate, and set up multiple links with an AP MLD. Each link enables channel access and frame exchanges between the non-AP MLD and the AP MLD based</w:t>
      </w:r>
      <w:r w:rsidRPr="0046065D">
        <w:rPr>
          <w:rFonts w:eastAsia="PMingLiU"/>
          <w:spacing w:val="-3"/>
          <w:sz w:val="20"/>
          <w:lang w:val="en-US" w:eastAsia="zh-TW"/>
        </w:rPr>
        <w:t xml:space="preserve"> </w:t>
      </w:r>
      <w:r w:rsidRPr="0046065D">
        <w:rPr>
          <w:rFonts w:eastAsia="PMingLiU"/>
          <w:sz w:val="20"/>
          <w:lang w:val="en-US" w:eastAsia="zh-TW"/>
        </w:rPr>
        <w:t>on</w:t>
      </w:r>
      <w:r w:rsidRPr="0046065D">
        <w:rPr>
          <w:rFonts w:eastAsia="PMingLiU"/>
          <w:spacing w:val="-3"/>
          <w:sz w:val="20"/>
          <w:lang w:val="en-US" w:eastAsia="zh-TW"/>
        </w:rPr>
        <w:t xml:space="preserve"> </w:t>
      </w:r>
      <w:r w:rsidRPr="0046065D">
        <w:rPr>
          <w:rFonts w:eastAsia="PMingLiU"/>
          <w:sz w:val="20"/>
          <w:lang w:val="en-US" w:eastAsia="zh-TW"/>
        </w:rPr>
        <w:t>the</w:t>
      </w:r>
      <w:r w:rsidRPr="0046065D">
        <w:rPr>
          <w:rFonts w:eastAsia="PMingLiU"/>
          <w:spacing w:val="-4"/>
          <w:sz w:val="20"/>
          <w:lang w:val="en-US" w:eastAsia="zh-TW"/>
        </w:rPr>
        <w:t xml:space="preserve"> </w:t>
      </w:r>
      <w:r w:rsidRPr="0046065D">
        <w:rPr>
          <w:rFonts w:eastAsia="PMingLiU"/>
          <w:sz w:val="20"/>
          <w:lang w:val="en-US" w:eastAsia="zh-TW"/>
        </w:rPr>
        <w:t>supported</w:t>
      </w:r>
      <w:r w:rsidRPr="0046065D">
        <w:rPr>
          <w:rFonts w:eastAsia="PMingLiU"/>
          <w:spacing w:val="-3"/>
          <w:sz w:val="20"/>
          <w:lang w:val="en-US" w:eastAsia="zh-TW"/>
        </w:rPr>
        <w:t xml:space="preserve"> </w:t>
      </w:r>
      <w:r w:rsidRPr="0046065D">
        <w:rPr>
          <w:rFonts w:eastAsia="PMingLiU"/>
          <w:sz w:val="20"/>
          <w:lang w:val="en-US" w:eastAsia="zh-TW"/>
        </w:rPr>
        <w:t>capabilities</w:t>
      </w:r>
      <w:r w:rsidRPr="0046065D">
        <w:rPr>
          <w:rFonts w:eastAsia="PMingLiU"/>
          <w:spacing w:val="-3"/>
          <w:sz w:val="20"/>
          <w:lang w:val="en-US" w:eastAsia="zh-TW"/>
        </w:rPr>
        <w:t xml:space="preserve"> </w:t>
      </w:r>
      <w:r w:rsidRPr="0046065D">
        <w:rPr>
          <w:rFonts w:eastAsia="PMingLiU"/>
          <w:sz w:val="20"/>
          <w:lang w:val="en-US" w:eastAsia="zh-TW"/>
        </w:rPr>
        <w:t>exchanged</w:t>
      </w:r>
      <w:r w:rsidRPr="0046065D">
        <w:rPr>
          <w:rFonts w:eastAsia="PMingLiU"/>
          <w:spacing w:val="-3"/>
          <w:sz w:val="20"/>
          <w:lang w:val="en-US" w:eastAsia="zh-TW"/>
        </w:rPr>
        <w:t xml:space="preserve"> </w:t>
      </w:r>
      <w:r w:rsidRPr="0046065D">
        <w:rPr>
          <w:rFonts w:eastAsia="PMingLiU"/>
          <w:sz w:val="20"/>
          <w:lang w:val="en-US" w:eastAsia="zh-TW"/>
        </w:rPr>
        <w:t>during</w:t>
      </w:r>
      <w:r w:rsidRPr="0046065D">
        <w:rPr>
          <w:rFonts w:eastAsia="PMingLiU"/>
          <w:spacing w:val="-3"/>
          <w:sz w:val="20"/>
          <w:lang w:val="en-US" w:eastAsia="zh-TW"/>
        </w:rPr>
        <w:t xml:space="preserve"> </w:t>
      </w:r>
      <w:r w:rsidRPr="0046065D">
        <w:rPr>
          <w:rFonts w:eastAsia="PMingLiU"/>
          <w:sz w:val="20"/>
          <w:lang w:val="en-US" w:eastAsia="zh-TW"/>
        </w:rPr>
        <w:t>association.</w:t>
      </w:r>
      <w:r w:rsidRPr="0046065D">
        <w:rPr>
          <w:rFonts w:eastAsia="PMingLiU"/>
          <w:spacing w:val="-4"/>
          <w:sz w:val="20"/>
          <w:lang w:val="en-US" w:eastAsia="zh-TW"/>
        </w:rPr>
        <w:t xml:space="preserve"> </w:t>
      </w:r>
      <w:r w:rsidRPr="0046065D">
        <w:rPr>
          <w:rFonts w:eastAsia="PMingLiU"/>
          <w:color w:val="208A20"/>
          <w:sz w:val="20"/>
          <w:u w:val="single"/>
          <w:lang w:val="en-US" w:eastAsia="zh-TW"/>
        </w:rPr>
        <w:t>(#10298)</w:t>
      </w:r>
      <w:r w:rsidRPr="0046065D">
        <w:rPr>
          <w:rFonts w:eastAsia="PMingLiU"/>
          <w:color w:val="000000"/>
          <w:sz w:val="20"/>
          <w:lang w:val="en-US" w:eastAsia="zh-TW"/>
        </w:rPr>
        <w:t>A</w:t>
      </w:r>
      <w:r w:rsidRPr="0046065D">
        <w:rPr>
          <w:rFonts w:eastAsia="PMingLiU"/>
          <w:color w:val="000000"/>
          <w:spacing w:val="-3"/>
          <w:sz w:val="20"/>
          <w:lang w:val="en-US" w:eastAsia="zh-TW"/>
        </w:rPr>
        <w:t xml:space="preserve"> </w:t>
      </w:r>
      <w:r w:rsidRPr="0046065D">
        <w:rPr>
          <w:rFonts w:eastAsia="PMingLiU"/>
          <w:color w:val="000000"/>
          <w:sz w:val="20"/>
          <w:lang w:val="en-US" w:eastAsia="zh-TW"/>
        </w:rPr>
        <w:t>non-AP</w:t>
      </w:r>
      <w:r w:rsidRPr="0046065D">
        <w:rPr>
          <w:rFonts w:eastAsia="PMingLiU"/>
          <w:color w:val="000000"/>
          <w:spacing w:val="-3"/>
          <w:sz w:val="20"/>
          <w:lang w:val="en-US" w:eastAsia="zh-TW"/>
        </w:rPr>
        <w:t xml:space="preserve"> </w:t>
      </w:r>
      <w:r w:rsidRPr="0046065D">
        <w:rPr>
          <w:rFonts w:eastAsia="PMingLiU"/>
          <w:color w:val="000000"/>
          <w:sz w:val="20"/>
          <w:lang w:val="en-US" w:eastAsia="zh-TW"/>
        </w:rPr>
        <w:t>MLD</w:t>
      </w:r>
      <w:r w:rsidRPr="0046065D">
        <w:rPr>
          <w:rFonts w:eastAsia="PMingLiU"/>
          <w:color w:val="000000"/>
          <w:spacing w:val="-3"/>
          <w:sz w:val="20"/>
          <w:lang w:val="en-US" w:eastAsia="zh-TW"/>
        </w:rPr>
        <w:t xml:space="preserve"> </w:t>
      </w:r>
      <w:r w:rsidRPr="0046065D">
        <w:rPr>
          <w:rFonts w:eastAsia="PMingLiU"/>
          <w:color w:val="000000"/>
          <w:sz w:val="20"/>
          <w:lang w:val="en-US" w:eastAsia="zh-TW"/>
        </w:rPr>
        <w:t>may</w:t>
      </w:r>
      <w:r w:rsidRPr="0046065D">
        <w:rPr>
          <w:rFonts w:eastAsia="PMingLiU"/>
          <w:color w:val="000000"/>
          <w:spacing w:val="-3"/>
          <w:sz w:val="20"/>
          <w:lang w:val="en-US" w:eastAsia="zh-TW"/>
        </w:rPr>
        <w:t xml:space="preserve"> </w:t>
      </w:r>
      <w:r w:rsidRPr="0046065D">
        <w:rPr>
          <w:rFonts w:eastAsia="PMingLiU"/>
          <w:color w:val="000000"/>
          <w:sz w:val="20"/>
          <w:lang w:val="en-US" w:eastAsia="zh-TW"/>
        </w:rPr>
        <w:t>establish</w:t>
      </w:r>
      <w:r w:rsidRPr="0046065D">
        <w:rPr>
          <w:rFonts w:eastAsia="PMingLiU"/>
          <w:color w:val="000000"/>
          <w:spacing w:val="-3"/>
          <w:sz w:val="20"/>
          <w:lang w:val="en-US" w:eastAsia="zh-TW"/>
        </w:rPr>
        <w:t xml:space="preserve"> </w:t>
      </w:r>
      <w:r w:rsidRPr="0046065D">
        <w:rPr>
          <w:rFonts w:eastAsia="PMingLiU"/>
          <w:color w:val="000000"/>
          <w:sz w:val="20"/>
          <w:lang w:val="en-US" w:eastAsia="zh-TW"/>
        </w:rPr>
        <w:t xml:space="preserve">a single </w:t>
      </w:r>
      <w:r w:rsidRPr="0046065D">
        <w:rPr>
          <w:rFonts w:eastAsia="PMingLiU"/>
          <w:color w:val="000000"/>
          <w:sz w:val="20"/>
          <w:lang w:val="en-US" w:eastAsia="zh-TW"/>
        </w:rPr>
        <w:lastRenderedPageBreak/>
        <w:t xml:space="preserve">link TDLS direct link with another non-AP MLD or a non-AP STA as defined in </w:t>
      </w:r>
      <w:hyperlink w:anchor="bookmark77" w:history="1">
        <w:r w:rsidRPr="0046065D">
          <w:rPr>
            <w:rFonts w:eastAsia="PMingLiU"/>
            <w:color w:val="000000"/>
            <w:sz w:val="20"/>
            <w:lang w:val="en-US" w:eastAsia="zh-TW"/>
          </w:rPr>
          <w:t>35.3.21 (TDLS</w:t>
        </w:r>
      </w:hyperlink>
      <w:r w:rsidRPr="0046065D">
        <w:rPr>
          <w:rFonts w:eastAsia="PMingLiU"/>
          <w:color w:val="000000"/>
          <w:sz w:val="20"/>
          <w:lang w:val="en-US" w:eastAsia="zh-TW"/>
        </w:rPr>
        <w:t xml:space="preserve"> </w:t>
      </w:r>
      <w:hyperlink w:anchor="bookmark77" w:history="1">
        <w:r w:rsidRPr="0046065D">
          <w:rPr>
            <w:rFonts w:eastAsia="PMingLiU"/>
            <w:color w:val="000000"/>
            <w:sz w:val="20"/>
            <w:lang w:val="en-US" w:eastAsia="zh-TW"/>
          </w:rPr>
          <w:t>procedure in multi-link operation)</w:t>
        </w:r>
      </w:hyperlink>
      <w:r w:rsidRPr="0046065D">
        <w:rPr>
          <w:rFonts w:eastAsia="PMingLiU"/>
          <w:color w:val="000000"/>
          <w:sz w:val="20"/>
          <w:lang w:val="en-US" w:eastAsia="zh-TW"/>
        </w:rPr>
        <w:t>.</w:t>
      </w:r>
    </w:p>
    <w:p w14:paraId="400FC495" w14:textId="77777777" w:rsidR="0046065D" w:rsidRPr="0046065D" w:rsidRDefault="0046065D" w:rsidP="0046065D">
      <w:pPr>
        <w:widowControl w:val="0"/>
        <w:kinsoku w:val="0"/>
        <w:overflowPunct w:val="0"/>
        <w:autoSpaceDE w:val="0"/>
        <w:autoSpaceDN w:val="0"/>
        <w:adjustRightInd w:val="0"/>
        <w:spacing w:before="3"/>
        <w:rPr>
          <w:rFonts w:eastAsia="PMingLiU"/>
          <w:sz w:val="21"/>
          <w:szCs w:val="21"/>
          <w:lang w:val="en-US" w:eastAsia="zh-TW"/>
        </w:rPr>
      </w:pPr>
    </w:p>
    <w:p w14:paraId="37F57048" w14:textId="77777777" w:rsidR="0046065D" w:rsidRPr="0046065D" w:rsidRDefault="0046065D" w:rsidP="0046065D">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r w:rsidRPr="0046065D">
        <w:rPr>
          <w:rFonts w:eastAsia="PMingLiU"/>
          <w:color w:val="208A20"/>
          <w:sz w:val="20"/>
          <w:u w:val="single"/>
          <w:lang w:val="en-US" w:eastAsia="zh-TW"/>
        </w:rPr>
        <w:t>(#10219)</w:t>
      </w:r>
      <w:r w:rsidRPr="0046065D">
        <w:rPr>
          <w:rFonts w:eastAsia="PMingLiU"/>
          <w:color w:val="000000"/>
          <w:sz w:val="20"/>
          <w:lang w:val="en-US" w:eastAsia="zh-TW"/>
        </w:rPr>
        <w:t>Each</w:t>
      </w:r>
      <w:r w:rsidRPr="0046065D">
        <w:rPr>
          <w:rFonts w:eastAsia="PMingLiU"/>
          <w:color w:val="000000"/>
          <w:spacing w:val="-2"/>
          <w:sz w:val="20"/>
          <w:lang w:val="en-US" w:eastAsia="zh-TW"/>
        </w:rPr>
        <w:t xml:space="preserve"> </w:t>
      </w:r>
      <w:r w:rsidRPr="0046065D">
        <w:rPr>
          <w:rFonts w:eastAsia="PMingLiU"/>
          <w:color w:val="000000"/>
          <w:sz w:val="20"/>
          <w:lang w:val="en-US" w:eastAsia="zh-TW"/>
        </w:rPr>
        <w:t>STA</w:t>
      </w:r>
      <w:r w:rsidRPr="0046065D">
        <w:rPr>
          <w:rFonts w:eastAsia="PMingLiU"/>
          <w:color w:val="000000"/>
          <w:spacing w:val="-4"/>
          <w:sz w:val="20"/>
          <w:lang w:val="en-US" w:eastAsia="zh-TW"/>
        </w:rPr>
        <w:t xml:space="preserve"> </w:t>
      </w:r>
      <w:r w:rsidRPr="0046065D">
        <w:rPr>
          <w:rFonts w:eastAsia="PMingLiU"/>
          <w:color w:val="000000"/>
          <w:sz w:val="20"/>
          <w:lang w:val="en-US" w:eastAsia="zh-TW"/>
        </w:rPr>
        <w:t>affiliated</w:t>
      </w:r>
      <w:r w:rsidRPr="0046065D">
        <w:rPr>
          <w:rFonts w:eastAsia="PMingLiU"/>
          <w:color w:val="000000"/>
          <w:spacing w:val="-4"/>
          <w:sz w:val="20"/>
          <w:lang w:val="en-US" w:eastAsia="zh-TW"/>
        </w:rPr>
        <w:t xml:space="preserve"> </w:t>
      </w:r>
      <w:r w:rsidRPr="0046065D">
        <w:rPr>
          <w:rFonts w:eastAsia="PMingLiU"/>
          <w:color w:val="000000"/>
          <w:sz w:val="20"/>
          <w:lang w:val="en-US" w:eastAsia="zh-TW"/>
        </w:rPr>
        <w:t>with</w:t>
      </w:r>
      <w:r w:rsidRPr="0046065D">
        <w:rPr>
          <w:rFonts w:eastAsia="PMingLiU"/>
          <w:color w:val="000000"/>
          <w:spacing w:val="-4"/>
          <w:sz w:val="20"/>
          <w:lang w:val="en-US" w:eastAsia="zh-TW"/>
        </w:rPr>
        <w:t xml:space="preserve"> </w:t>
      </w:r>
      <w:r w:rsidRPr="0046065D">
        <w:rPr>
          <w:rFonts w:eastAsia="PMingLiU"/>
          <w:color w:val="000000"/>
          <w:sz w:val="20"/>
          <w:lang w:val="en-US" w:eastAsia="zh-TW"/>
        </w:rPr>
        <w:t>an</w:t>
      </w:r>
      <w:r w:rsidRPr="0046065D">
        <w:rPr>
          <w:rFonts w:eastAsia="PMingLiU"/>
          <w:color w:val="000000"/>
          <w:spacing w:val="-4"/>
          <w:sz w:val="20"/>
          <w:lang w:val="en-US" w:eastAsia="zh-TW"/>
        </w:rPr>
        <w:t xml:space="preserve"> </w:t>
      </w:r>
      <w:r w:rsidRPr="0046065D">
        <w:rPr>
          <w:rFonts w:eastAsia="PMingLiU"/>
          <w:color w:val="000000"/>
          <w:sz w:val="20"/>
          <w:lang w:val="en-US" w:eastAsia="zh-TW"/>
        </w:rPr>
        <w:t>MLD</w:t>
      </w:r>
      <w:r w:rsidRPr="0046065D">
        <w:rPr>
          <w:rFonts w:eastAsia="PMingLiU"/>
          <w:color w:val="000000"/>
          <w:spacing w:val="-4"/>
          <w:sz w:val="20"/>
          <w:lang w:val="en-US" w:eastAsia="zh-TW"/>
        </w:rPr>
        <w:t xml:space="preserve"> </w:t>
      </w:r>
      <w:r w:rsidRPr="0046065D">
        <w:rPr>
          <w:rFonts w:eastAsia="PMingLiU"/>
          <w:color w:val="000000"/>
          <w:sz w:val="20"/>
          <w:lang w:val="en-US" w:eastAsia="zh-TW"/>
        </w:rPr>
        <w:t>may</w:t>
      </w:r>
      <w:r w:rsidRPr="0046065D">
        <w:rPr>
          <w:rFonts w:eastAsia="PMingLiU"/>
          <w:color w:val="000000"/>
          <w:spacing w:val="-2"/>
          <w:sz w:val="20"/>
          <w:lang w:val="en-US" w:eastAsia="zh-TW"/>
        </w:rPr>
        <w:t xml:space="preserve"> </w:t>
      </w:r>
      <w:r w:rsidRPr="0046065D">
        <w:rPr>
          <w:rFonts w:eastAsia="PMingLiU"/>
          <w:color w:val="000000"/>
          <w:sz w:val="20"/>
          <w:lang w:val="en-US" w:eastAsia="zh-TW"/>
        </w:rPr>
        <w:t>select</w:t>
      </w:r>
      <w:r w:rsidRPr="0046065D">
        <w:rPr>
          <w:rFonts w:eastAsia="PMingLiU"/>
          <w:color w:val="000000"/>
          <w:spacing w:val="-4"/>
          <w:sz w:val="20"/>
          <w:lang w:val="en-US" w:eastAsia="zh-TW"/>
        </w:rPr>
        <w:t xml:space="preserve"> </w:t>
      </w:r>
      <w:r w:rsidRPr="0046065D">
        <w:rPr>
          <w:rFonts w:eastAsia="PMingLiU"/>
          <w:color w:val="000000"/>
          <w:sz w:val="20"/>
          <w:lang w:val="en-US" w:eastAsia="zh-TW"/>
        </w:rPr>
        <w:t>and</w:t>
      </w:r>
      <w:r w:rsidRPr="0046065D">
        <w:rPr>
          <w:rFonts w:eastAsia="PMingLiU"/>
          <w:color w:val="000000"/>
          <w:spacing w:val="-5"/>
          <w:sz w:val="20"/>
          <w:lang w:val="en-US" w:eastAsia="zh-TW"/>
        </w:rPr>
        <w:t xml:space="preserve"> </w:t>
      </w:r>
      <w:r w:rsidRPr="0046065D">
        <w:rPr>
          <w:rFonts w:eastAsia="PMingLiU"/>
          <w:color w:val="000000"/>
          <w:sz w:val="20"/>
          <w:lang w:val="en-US" w:eastAsia="zh-TW"/>
        </w:rPr>
        <w:t>manage</w:t>
      </w:r>
      <w:r w:rsidRPr="0046065D">
        <w:rPr>
          <w:rFonts w:eastAsia="PMingLiU"/>
          <w:color w:val="000000"/>
          <w:spacing w:val="-4"/>
          <w:sz w:val="20"/>
          <w:lang w:val="en-US" w:eastAsia="zh-TW"/>
        </w:rPr>
        <w:t xml:space="preserve"> </w:t>
      </w:r>
      <w:r w:rsidRPr="0046065D">
        <w:rPr>
          <w:rFonts w:eastAsia="PMingLiU"/>
          <w:color w:val="000000"/>
          <w:sz w:val="20"/>
          <w:lang w:val="en-US" w:eastAsia="zh-TW"/>
        </w:rPr>
        <w:t>its</w:t>
      </w:r>
      <w:r w:rsidRPr="0046065D">
        <w:rPr>
          <w:rFonts w:eastAsia="PMingLiU"/>
          <w:color w:val="000000"/>
          <w:spacing w:val="-4"/>
          <w:sz w:val="20"/>
          <w:lang w:val="en-US" w:eastAsia="zh-TW"/>
        </w:rPr>
        <w:t xml:space="preserve"> </w:t>
      </w:r>
      <w:r w:rsidRPr="0046065D">
        <w:rPr>
          <w:rFonts w:eastAsia="PMingLiU"/>
          <w:color w:val="000000"/>
          <w:sz w:val="20"/>
          <w:lang w:val="en-US" w:eastAsia="zh-TW"/>
        </w:rPr>
        <w:t>capabilities</w:t>
      </w:r>
      <w:r w:rsidRPr="0046065D">
        <w:rPr>
          <w:rFonts w:eastAsia="PMingLiU"/>
          <w:color w:val="000000"/>
          <w:spacing w:val="-4"/>
          <w:sz w:val="20"/>
          <w:lang w:val="en-US" w:eastAsia="zh-TW"/>
        </w:rPr>
        <w:t xml:space="preserve"> </w:t>
      </w:r>
      <w:r w:rsidRPr="0046065D">
        <w:rPr>
          <w:rFonts w:eastAsia="PMingLiU"/>
          <w:color w:val="000000"/>
          <w:sz w:val="20"/>
          <w:lang w:val="en-US" w:eastAsia="zh-TW"/>
        </w:rPr>
        <w:t>and</w:t>
      </w:r>
      <w:r w:rsidRPr="0046065D">
        <w:rPr>
          <w:rFonts w:eastAsia="PMingLiU"/>
          <w:color w:val="000000"/>
          <w:spacing w:val="-3"/>
          <w:sz w:val="20"/>
          <w:lang w:val="en-US" w:eastAsia="zh-TW"/>
        </w:rPr>
        <w:t xml:space="preserve"> </w:t>
      </w:r>
      <w:r w:rsidRPr="0046065D">
        <w:rPr>
          <w:rFonts w:eastAsia="PMingLiU"/>
          <w:color w:val="000000"/>
          <w:sz w:val="20"/>
          <w:lang w:val="en-US" w:eastAsia="zh-TW"/>
        </w:rPr>
        <w:t>operating</w:t>
      </w:r>
      <w:r w:rsidRPr="0046065D">
        <w:rPr>
          <w:rFonts w:eastAsia="PMingLiU"/>
          <w:color w:val="000000"/>
          <w:spacing w:val="-4"/>
          <w:sz w:val="20"/>
          <w:lang w:val="en-US" w:eastAsia="zh-TW"/>
        </w:rPr>
        <w:t xml:space="preserve"> </w:t>
      </w:r>
      <w:r w:rsidRPr="0046065D">
        <w:rPr>
          <w:rFonts w:eastAsia="PMingLiU"/>
          <w:color w:val="000000"/>
          <w:sz w:val="20"/>
          <w:lang w:val="en-US" w:eastAsia="zh-TW"/>
        </w:rPr>
        <w:t>parameters independently from the other STA(s) affiliated with the same MLD, unless specified otherwise.</w:t>
      </w:r>
    </w:p>
    <w:p w14:paraId="0398B3CF" w14:textId="77777777" w:rsidR="0046065D" w:rsidRDefault="0046065D" w:rsidP="0046065D">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p>
    <w:p w14:paraId="15808936" w14:textId="77777777" w:rsidR="00840A57" w:rsidRDefault="00840A57" w:rsidP="0046065D">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p>
    <w:p w14:paraId="7F1C8826" w14:textId="77777777" w:rsidR="00840A57" w:rsidRPr="0046065D" w:rsidRDefault="00840A57" w:rsidP="00840A57">
      <w:pPr>
        <w:widowControl w:val="0"/>
        <w:kinsoku w:val="0"/>
        <w:overflowPunct w:val="0"/>
        <w:autoSpaceDE w:val="0"/>
        <w:autoSpaceDN w:val="0"/>
        <w:adjustRightInd w:val="0"/>
        <w:spacing w:before="115" w:line="230" w:lineRule="auto"/>
        <w:ind w:left="159" w:right="157"/>
        <w:jc w:val="both"/>
        <w:rPr>
          <w:rFonts w:eastAsia="PMingLiU"/>
          <w:color w:val="000000"/>
          <w:szCs w:val="18"/>
          <w:lang w:val="en-US" w:eastAsia="zh-TW"/>
        </w:rPr>
      </w:pPr>
      <w:r w:rsidRPr="0046065D">
        <w:rPr>
          <w:rFonts w:eastAsia="PMingLiU"/>
          <w:szCs w:val="18"/>
          <w:lang w:val="en-US" w:eastAsia="zh-TW"/>
        </w:rPr>
        <w:t xml:space="preserve">NOTE 1—For example, </w:t>
      </w:r>
      <w:r w:rsidRPr="0046065D">
        <w:rPr>
          <w:rFonts w:eastAsia="PMingLiU"/>
          <w:color w:val="208A20"/>
          <w:szCs w:val="18"/>
          <w:u w:val="single"/>
          <w:lang w:val="en-US" w:eastAsia="zh-TW"/>
        </w:rPr>
        <w:t>(#10481)</w:t>
      </w:r>
      <w:r w:rsidRPr="0046065D">
        <w:rPr>
          <w:rFonts w:eastAsia="PMingLiU"/>
          <w:color w:val="000000"/>
          <w:szCs w:val="18"/>
          <w:lang w:val="en-US" w:eastAsia="zh-TW"/>
        </w:rPr>
        <w:t>each AP affiliated with an AP MLD can independently select, disable, and update its BSS color (see 26.17.3 (BSS color)) for its BSS</w:t>
      </w:r>
    </w:p>
    <w:p w14:paraId="04A0081A" w14:textId="77777777" w:rsidR="00840A57" w:rsidRPr="0046065D" w:rsidRDefault="00840A57" w:rsidP="00840A57">
      <w:pPr>
        <w:widowControl w:val="0"/>
        <w:kinsoku w:val="0"/>
        <w:overflowPunct w:val="0"/>
        <w:autoSpaceDE w:val="0"/>
        <w:autoSpaceDN w:val="0"/>
        <w:adjustRightInd w:val="0"/>
        <w:spacing w:before="11"/>
        <w:rPr>
          <w:rFonts w:eastAsia="PMingLiU"/>
          <w:sz w:val="20"/>
          <w:lang w:val="en-US" w:eastAsia="zh-TW"/>
        </w:rPr>
      </w:pPr>
    </w:p>
    <w:p w14:paraId="0A638F50" w14:textId="77777777" w:rsidR="00840A57" w:rsidRPr="0046065D" w:rsidRDefault="00840A57" w:rsidP="00840A57">
      <w:pPr>
        <w:widowControl w:val="0"/>
        <w:kinsoku w:val="0"/>
        <w:overflowPunct w:val="0"/>
        <w:autoSpaceDE w:val="0"/>
        <w:autoSpaceDN w:val="0"/>
        <w:adjustRightInd w:val="0"/>
        <w:spacing w:line="232" w:lineRule="auto"/>
        <w:ind w:left="160" w:right="156"/>
        <w:jc w:val="both"/>
        <w:rPr>
          <w:rFonts w:eastAsia="PMingLiU"/>
          <w:szCs w:val="18"/>
          <w:lang w:val="en-US" w:eastAsia="zh-TW"/>
        </w:rPr>
      </w:pPr>
      <w:r w:rsidRPr="0046065D">
        <w:rPr>
          <w:rFonts w:eastAsia="PMingLiU"/>
          <w:szCs w:val="18"/>
          <w:lang w:val="en-US" w:eastAsia="zh-TW"/>
        </w:rPr>
        <w:t xml:space="preserve">NOTE 2—Examples of operating parameters that are selected at the MLD level (i.e., not independently selected by affiliated STAs) are the listen interval (see </w:t>
      </w:r>
      <w:hyperlink w:anchor="bookmark55" w:history="1">
        <w:r w:rsidRPr="0046065D">
          <w:rPr>
            <w:rFonts w:eastAsia="PMingLiU"/>
            <w:szCs w:val="18"/>
            <w:lang w:val="en-US" w:eastAsia="zh-TW"/>
          </w:rPr>
          <w:t>35.3.12.6 (Operation for MLD listen interval)</w:t>
        </w:r>
      </w:hyperlink>
      <w:r w:rsidRPr="0046065D">
        <w:rPr>
          <w:rFonts w:eastAsia="PMingLiU"/>
          <w:szCs w:val="18"/>
          <w:lang w:val="en-US" w:eastAsia="zh-TW"/>
        </w:rPr>
        <w:t>) and the WNM sleep interval (see 11.2.3.1 (General)).</w:t>
      </w:r>
    </w:p>
    <w:p w14:paraId="287D9694" w14:textId="77777777" w:rsidR="00840A57" w:rsidRPr="0046065D" w:rsidRDefault="00840A57" w:rsidP="00840A57">
      <w:pPr>
        <w:widowControl w:val="0"/>
        <w:kinsoku w:val="0"/>
        <w:overflowPunct w:val="0"/>
        <w:autoSpaceDE w:val="0"/>
        <w:autoSpaceDN w:val="0"/>
        <w:adjustRightInd w:val="0"/>
        <w:spacing w:before="8"/>
        <w:rPr>
          <w:rFonts w:eastAsia="PMingLiU"/>
          <w:sz w:val="19"/>
          <w:szCs w:val="19"/>
          <w:lang w:val="en-US" w:eastAsia="zh-TW"/>
        </w:rPr>
      </w:pPr>
    </w:p>
    <w:p w14:paraId="75066D2D" w14:textId="77777777" w:rsidR="00840A57" w:rsidRPr="0046065D" w:rsidRDefault="00840A57" w:rsidP="00840A57">
      <w:pPr>
        <w:widowControl w:val="0"/>
        <w:kinsoku w:val="0"/>
        <w:overflowPunct w:val="0"/>
        <w:autoSpaceDE w:val="0"/>
        <w:autoSpaceDN w:val="0"/>
        <w:adjustRightInd w:val="0"/>
        <w:spacing w:before="1" w:line="249" w:lineRule="auto"/>
        <w:ind w:left="159" w:right="157"/>
        <w:jc w:val="both"/>
        <w:rPr>
          <w:rFonts w:eastAsia="PMingLiU"/>
          <w:sz w:val="20"/>
          <w:lang w:val="en-US" w:eastAsia="zh-TW"/>
        </w:rPr>
      </w:pPr>
      <w:r w:rsidRPr="0046065D">
        <w:rPr>
          <w:rFonts w:eastAsia="PMingLiU"/>
          <w:sz w:val="20"/>
          <w:lang w:val="en-US" w:eastAsia="zh-TW"/>
        </w:rPr>
        <w:t>An AP MLD or an NSTR mobile AP MLD shall correct the clock drift to be within ±30</w:t>
      </w:r>
      <w:r w:rsidRPr="0046065D">
        <w:rPr>
          <w:rFonts w:eastAsia="PMingLiU"/>
          <w:spacing w:val="-2"/>
          <w:sz w:val="20"/>
          <w:lang w:val="en-US" w:eastAsia="zh-TW"/>
        </w:rPr>
        <w:t xml:space="preserve"> </w:t>
      </w:r>
      <w:r w:rsidRPr="0046065D">
        <w:rPr>
          <w:rFonts w:eastAsia="PMingLiU"/>
          <w:sz w:val="20"/>
          <w:lang w:val="en-US" w:eastAsia="zh-TW"/>
        </w:rPr>
        <w:t>µs between TSF timers of any two APs affiliated with the AP MLD or the NSTR mobile AP MLD.</w:t>
      </w:r>
    </w:p>
    <w:p w14:paraId="12974725" w14:textId="77777777" w:rsidR="00840A57" w:rsidDel="009B0311" w:rsidRDefault="00840A57" w:rsidP="00840A57">
      <w:pPr>
        <w:widowControl w:val="0"/>
        <w:kinsoku w:val="0"/>
        <w:overflowPunct w:val="0"/>
        <w:autoSpaceDE w:val="0"/>
        <w:autoSpaceDN w:val="0"/>
        <w:adjustRightInd w:val="0"/>
        <w:rPr>
          <w:del w:id="184" w:author="Huang, Po-kai" w:date="2022-09-07T11:35:00Z"/>
          <w:rFonts w:eastAsia="PMingLiU"/>
          <w:sz w:val="21"/>
          <w:szCs w:val="21"/>
          <w:lang w:val="en-US" w:eastAsia="zh-TW"/>
        </w:rPr>
      </w:pPr>
    </w:p>
    <w:p w14:paraId="6741CD86" w14:textId="77777777" w:rsidR="00840A57" w:rsidRPr="0046065D" w:rsidRDefault="00840A57" w:rsidP="00840A57">
      <w:pPr>
        <w:widowControl w:val="0"/>
        <w:kinsoku w:val="0"/>
        <w:overflowPunct w:val="0"/>
        <w:autoSpaceDE w:val="0"/>
        <w:autoSpaceDN w:val="0"/>
        <w:adjustRightInd w:val="0"/>
        <w:rPr>
          <w:rFonts w:eastAsia="PMingLiU"/>
          <w:sz w:val="21"/>
          <w:szCs w:val="21"/>
          <w:lang w:val="en-US" w:eastAsia="zh-TW"/>
        </w:rPr>
      </w:pPr>
    </w:p>
    <w:p w14:paraId="62767CF2" w14:textId="7C2DA612" w:rsidR="00840A57" w:rsidRPr="0046065D" w:rsidRDefault="00840A57" w:rsidP="00840A57">
      <w:pPr>
        <w:widowControl w:val="0"/>
        <w:kinsoku w:val="0"/>
        <w:overflowPunct w:val="0"/>
        <w:autoSpaceDE w:val="0"/>
        <w:autoSpaceDN w:val="0"/>
        <w:adjustRightInd w:val="0"/>
        <w:ind w:left="160"/>
        <w:rPr>
          <w:rFonts w:eastAsia="PMingLiU"/>
          <w:spacing w:val="-4"/>
          <w:sz w:val="20"/>
          <w:lang w:val="en-US" w:eastAsia="zh-TW"/>
        </w:rPr>
      </w:pPr>
      <w:r w:rsidRPr="0046065D">
        <w:rPr>
          <w:rFonts w:eastAsia="PMingLiU"/>
          <w:sz w:val="20"/>
          <w:lang w:val="en-US" w:eastAsia="zh-TW"/>
        </w:rPr>
        <w:t>An</w:t>
      </w:r>
      <w:r w:rsidRPr="0046065D">
        <w:rPr>
          <w:rFonts w:eastAsia="PMingLiU"/>
          <w:spacing w:val="-4"/>
          <w:sz w:val="20"/>
          <w:lang w:val="en-US" w:eastAsia="zh-TW"/>
        </w:rPr>
        <w:t xml:space="preserve"> </w:t>
      </w:r>
      <w:r w:rsidRPr="0046065D">
        <w:rPr>
          <w:rFonts w:eastAsia="PMingLiU"/>
          <w:sz w:val="20"/>
          <w:lang w:val="en-US" w:eastAsia="zh-TW"/>
        </w:rPr>
        <w:t>AP</w:t>
      </w:r>
      <w:r w:rsidRPr="0046065D">
        <w:rPr>
          <w:rFonts w:eastAsia="PMingLiU"/>
          <w:spacing w:val="-4"/>
          <w:sz w:val="20"/>
          <w:lang w:val="en-US" w:eastAsia="zh-TW"/>
        </w:rPr>
        <w:t xml:space="preserve"> </w:t>
      </w:r>
      <w:r w:rsidRPr="0046065D">
        <w:rPr>
          <w:rFonts w:eastAsia="PMingLiU"/>
          <w:sz w:val="20"/>
          <w:lang w:val="en-US" w:eastAsia="zh-TW"/>
        </w:rPr>
        <w:t>MLD</w:t>
      </w:r>
      <w:r w:rsidRPr="0046065D">
        <w:rPr>
          <w:rFonts w:eastAsia="PMingLiU"/>
          <w:spacing w:val="-4"/>
          <w:sz w:val="20"/>
          <w:lang w:val="en-US" w:eastAsia="zh-TW"/>
        </w:rPr>
        <w:t xml:space="preserve"> </w:t>
      </w:r>
      <w:ins w:id="185" w:author="Huang, Po-kai" w:date="2022-09-07T11:35:00Z">
        <w:r w:rsidR="009B0311">
          <w:rPr>
            <w:rFonts w:eastAsia="PMingLiU"/>
            <w:sz w:val="20"/>
            <w:lang w:val="en-US" w:eastAsia="zh-TW"/>
          </w:rPr>
          <w:t>shall</w:t>
        </w:r>
      </w:ins>
      <w:del w:id="186" w:author="Huang, Po-kai" w:date="2022-09-07T11:35:00Z">
        <w:r w:rsidRPr="0046065D" w:rsidDel="009B0311">
          <w:rPr>
            <w:rFonts w:eastAsia="PMingLiU"/>
            <w:sz w:val="20"/>
            <w:lang w:val="en-US" w:eastAsia="zh-TW"/>
          </w:rPr>
          <w:delText>may</w:delText>
        </w:r>
      </w:del>
      <w:r w:rsidRPr="0046065D">
        <w:rPr>
          <w:rFonts w:eastAsia="PMingLiU"/>
          <w:spacing w:val="-4"/>
          <w:sz w:val="20"/>
          <w:lang w:val="en-US" w:eastAsia="zh-TW"/>
        </w:rPr>
        <w:t xml:space="preserve"> </w:t>
      </w:r>
      <w:r w:rsidRPr="0046065D">
        <w:rPr>
          <w:rFonts w:eastAsia="PMingLiU"/>
          <w:sz w:val="20"/>
          <w:lang w:val="en-US" w:eastAsia="zh-TW"/>
        </w:rPr>
        <w:t>operate</w:t>
      </w:r>
      <w:r w:rsidRPr="0046065D">
        <w:rPr>
          <w:rFonts w:eastAsia="PMingLiU"/>
          <w:spacing w:val="-4"/>
          <w:sz w:val="20"/>
          <w:lang w:val="en-US" w:eastAsia="zh-TW"/>
        </w:rPr>
        <w:t xml:space="preserve"> </w:t>
      </w:r>
      <w:r w:rsidRPr="0046065D">
        <w:rPr>
          <w:rFonts w:eastAsia="PMingLiU"/>
          <w:sz w:val="20"/>
          <w:lang w:val="en-US" w:eastAsia="zh-TW"/>
        </w:rPr>
        <w:t>with</w:t>
      </w:r>
      <w:r w:rsidRPr="0046065D">
        <w:rPr>
          <w:rFonts w:eastAsia="PMingLiU"/>
          <w:spacing w:val="-3"/>
          <w:sz w:val="20"/>
          <w:lang w:val="en-US" w:eastAsia="zh-TW"/>
        </w:rPr>
        <w:t xml:space="preserve"> </w:t>
      </w:r>
      <w:r w:rsidRPr="0046065D">
        <w:rPr>
          <w:rFonts w:eastAsia="PMingLiU"/>
          <w:sz w:val="20"/>
          <w:lang w:val="en-US" w:eastAsia="zh-TW"/>
        </w:rPr>
        <w:t>one</w:t>
      </w:r>
      <w:r w:rsidRPr="0046065D">
        <w:rPr>
          <w:rFonts w:eastAsia="PMingLiU"/>
          <w:spacing w:val="-4"/>
          <w:sz w:val="20"/>
          <w:lang w:val="en-US" w:eastAsia="zh-TW"/>
        </w:rPr>
        <w:t xml:space="preserve"> </w:t>
      </w:r>
      <w:r w:rsidRPr="0046065D">
        <w:rPr>
          <w:rFonts w:eastAsia="PMingLiU"/>
          <w:sz w:val="20"/>
          <w:lang w:val="en-US" w:eastAsia="zh-TW"/>
        </w:rPr>
        <w:t>or</w:t>
      </w:r>
      <w:r w:rsidRPr="0046065D">
        <w:rPr>
          <w:rFonts w:eastAsia="PMingLiU"/>
          <w:spacing w:val="-5"/>
          <w:sz w:val="20"/>
          <w:lang w:val="en-US" w:eastAsia="zh-TW"/>
        </w:rPr>
        <w:t xml:space="preserve"> </w:t>
      </w:r>
      <w:r w:rsidRPr="0046065D">
        <w:rPr>
          <w:rFonts w:eastAsia="PMingLiU"/>
          <w:sz w:val="20"/>
          <w:lang w:val="en-US" w:eastAsia="zh-TW"/>
        </w:rPr>
        <w:t>more</w:t>
      </w:r>
      <w:r w:rsidRPr="0046065D">
        <w:rPr>
          <w:rFonts w:eastAsia="PMingLiU"/>
          <w:spacing w:val="-4"/>
          <w:sz w:val="20"/>
          <w:lang w:val="en-US" w:eastAsia="zh-TW"/>
        </w:rPr>
        <w:t xml:space="preserve"> </w:t>
      </w:r>
      <w:r w:rsidRPr="0046065D">
        <w:rPr>
          <w:rFonts w:eastAsia="PMingLiU"/>
          <w:sz w:val="20"/>
          <w:lang w:val="en-US" w:eastAsia="zh-TW"/>
        </w:rPr>
        <w:t>affiliated</w:t>
      </w:r>
      <w:r w:rsidRPr="0046065D">
        <w:rPr>
          <w:rFonts w:eastAsia="PMingLiU"/>
          <w:spacing w:val="-4"/>
          <w:sz w:val="20"/>
          <w:lang w:val="en-US" w:eastAsia="zh-TW"/>
        </w:rPr>
        <w:t xml:space="preserve"> APs.</w:t>
      </w:r>
      <w:ins w:id="187" w:author="Huang, Po-kai" w:date="2022-09-07T11:35:00Z">
        <w:r w:rsidR="009B0311" w:rsidRPr="009B0311">
          <w:rPr>
            <w:rFonts w:ascii="Calibri" w:hAnsi="Calibri" w:cs="Calibri"/>
            <w:szCs w:val="18"/>
          </w:rPr>
          <w:t xml:space="preserve"> </w:t>
        </w:r>
        <w:r w:rsidR="009B0311">
          <w:rPr>
            <w:rFonts w:ascii="Calibri" w:hAnsi="Calibri" w:cs="Calibri"/>
            <w:szCs w:val="18"/>
          </w:rPr>
          <w:t>(#13519)</w:t>
        </w:r>
      </w:ins>
    </w:p>
    <w:p w14:paraId="76A445FF" w14:textId="77777777" w:rsidR="00840A57" w:rsidRPr="0046065D" w:rsidRDefault="00840A57" w:rsidP="00840A57">
      <w:pPr>
        <w:widowControl w:val="0"/>
        <w:kinsoku w:val="0"/>
        <w:overflowPunct w:val="0"/>
        <w:autoSpaceDE w:val="0"/>
        <w:autoSpaceDN w:val="0"/>
        <w:adjustRightInd w:val="0"/>
        <w:spacing w:before="8"/>
        <w:rPr>
          <w:rFonts w:eastAsia="PMingLiU"/>
          <w:sz w:val="21"/>
          <w:szCs w:val="21"/>
          <w:lang w:val="en-US" w:eastAsia="zh-TW"/>
        </w:rPr>
      </w:pPr>
    </w:p>
    <w:p w14:paraId="171E5208" w14:textId="1A6877F1" w:rsidR="00840A57" w:rsidRPr="0046065D" w:rsidRDefault="00840A57" w:rsidP="00840A57">
      <w:pPr>
        <w:widowControl w:val="0"/>
        <w:kinsoku w:val="0"/>
        <w:overflowPunct w:val="0"/>
        <w:autoSpaceDE w:val="0"/>
        <w:autoSpaceDN w:val="0"/>
        <w:adjustRightInd w:val="0"/>
        <w:ind w:left="160"/>
        <w:rPr>
          <w:rFonts w:eastAsia="PMingLiU"/>
          <w:spacing w:val="-2"/>
          <w:sz w:val="20"/>
          <w:lang w:val="en-US" w:eastAsia="zh-TW"/>
        </w:rPr>
      </w:pPr>
      <w:r w:rsidRPr="0046065D">
        <w:rPr>
          <w:rFonts w:eastAsia="PMingLiU"/>
          <w:sz w:val="20"/>
          <w:lang w:val="en-US" w:eastAsia="zh-TW"/>
        </w:rPr>
        <w:t>A</w:t>
      </w:r>
      <w:r w:rsidRPr="0046065D">
        <w:rPr>
          <w:rFonts w:eastAsia="PMingLiU"/>
          <w:spacing w:val="-5"/>
          <w:sz w:val="20"/>
          <w:lang w:val="en-US" w:eastAsia="zh-TW"/>
        </w:rPr>
        <w:t xml:space="preserve"> </w:t>
      </w:r>
      <w:r w:rsidRPr="0046065D">
        <w:rPr>
          <w:rFonts w:eastAsia="PMingLiU"/>
          <w:sz w:val="20"/>
          <w:lang w:val="en-US" w:eastAsia="zh-TW"/>
        </w:rPr>
        <w:t>non-AP</w:t>
      </w:r>
      <w:r w:rsidRPr="0046065D">
        <w:rPr>
          <w:rFonts w:eastAsia="PMingLiU"/>
          <w:spacing w:val="-4"/>
          <w:sz w:val="20"/>
          <w:lang w:val="en-US" w:eastAsia="zh-TW"/>
        </w:rPr>
        <w:t xml:space="preserve"> </w:t>
      </w:r>
      <w:r w:rsidRPr="0046065D">
        <w:rPr>
          <w:rFonts w:eastAsia="PMingLiU"/>
          <w:sz w:val="20"/>
          <w:lang w:val="en-US" w:eastAsia="zh-TW"/>
        </w:rPr>
        <w:t>MLD</w:t>
      </w:r>
      <w:r w:rsidRPr="0046065D">
        <w:rPr>
          <w:rFonts w:eastAsia="PMingLiU"/>
          <w:spacing w:val="-4"/>
          <w:sz w:val="20"/>
          <w:lang w:val="en-US" w:eastAsia="zh-TW"/>
        </w:rPr>
        <w:t xml:space="preserve"> </w:t>
      </w:r>
      <w:ins w:id="188" w:author="Huang, Po-kai" w:date="2022-09-07T11:35:00Z">
        <w:r w:rsidR="009B0311">
          <w:rPr>
            <w:rFonts w:eastAsia="PMingLiU"/>
            <w:sz w:val="20"/>
            <w:lang w:val="en-US" w:eastAsia="zh-TW"/>
          </w:rPr>
          <w:t>shall</w:t>
        </w:r>
      </w:ins>
      <w:del w:id="189" w:author="Huang, Po-kai" w:date="2022-09-07T11:35:00Z">
        <w:r w:rsidRPr="0046065D" w:rsidDel="009B0311">
          <w:rPr>
            <w:rFonts w:eastAsia="PMingLiU"/>
            <w:sz w:val="20"/>
            <w:lang w:val="en-US" w:eastAsia="zh-TW"/>
          </w:rPr>
          <w:delText>may</w:delText>
        </w:r>
      </w:del>
      <w:r w:rsidRPr="0046065D">
        <w:rPr>
          <w:rFonts w:eastAsia="PMingLiU"/>
          <w:spacing w:val="-4"/>
          <w:sz w:val="20"/>
          <w:lang w:val="en-US" w:eastAsia="zh-TW"/>
        </w:rPr>
        <w:t xml:space="preserve"> </w:t>
      </w:r>
      <w:r w:rsidRPr="0046065D">
        <w:rPr>
          <w:rFonts w:eastAsia="PMingLiU"/>
          <w:sz w:val="20"/>
          <w:lang w:val="en-US" w:eastAsia="zh-TW"/>
        </w:rPr>
        <w:t>operate</w:t>
      </w:r>
      <w:r w:rsidRPr="0046065D">
        <w:rPr>
          <w:rFonts w:eastAsia="PMingLiU"/>
          <w:spacing w:val="-4"/>
          <w:sz w:val="20"/>
          <w:lang w:val="en-US" w:eastAsia="zh-TW"/>
        </w:rPr>
        <w:t xml:space="preserve"> </w:t>
      </w:r>
      <w:r w:rsidRPr="0046065D">
        <w:rPr>
          <w:rFonts w:eastAsia="PMingLiU"/>
          <w:sz w:val="20"/>
          <w:lang w:val="en-US" w:eastAsia="zh-TW"/>
        </w:rPr>
        <w:t>with</w:t>
      </w:r>
      <w:r w:rsidRPr="0046065D">
        <w:rPr>
          <w:rFonts w:eastAsia="PMingLiU"/>
          <w:spacing w:val="-4"/>
          <w:sz w:val="20"/>
          <w:lang w:val="en-US" w:eastAsia="zh-TW"/>
        </w:rPr>
        <w:t xml:space="preserve"> </w:t>
      </w:r>
      <w:r w:rsidRPr="0046065D">
        <w:rPr>
          <w:rFonts w:eastAsia="PMingLiU"/>
          <w:sz w:val="20"/>
          <w:lang w:val="en-US" w:eastAsia="zh-TW"/>
        </w:rPr>
        <w:t>one</w:t>
      </w:r>
      <w:r w:rsidRPr="0046065D">
        <w:rPr>
          <w:rFonts w:eastAsia="PMingLiU"/>
          <w:spacing w:val="-4"/>
          <w:sz w:val="20"/>
          <w:lang w:val="en-US" w:eastAsia="zh-TW"/>
        </w:rPr>
        <w:t xml:space="preserve"> </w:t>
      </w:r>
      <w:r w:rsidRPr="0046065D">
        <w:rPr>
          <w:rFonts w:eastAsia="PMingLiU"/>
          <w:sz w:val="20"/>
          <w:lang w:val="en-US" w:eastAsia="zh-TW"/>
        </w:rPr>
        <w:t>or</w:t>
      </w:r>
      <w:r w:rsidRPr="0046065D">
        <w:rPr>
          <w:rFonts w:eastAsia="PMingLiU"/>
          <w:spacing w:val="-5"/>
          <w:sz w:val="20"/>
          <w:lang w:val="en-US" w:eastAsia="zh-TW"/>
        </w:rPr>
        <w:t xml:space="preserve"> </w:t>
      </w:r>
      <w:r w:rsidRPr="0046065D">
        <w:rPr>
          <w:rFonts w:eastAsia="PMingLiU"/>
          <w:sz w:val="20"/>
          <w:lang w:val="en-US" w:eastAsia="zh-TW"/>
        </w:rPr>
        <w:t>more</w:t>
      </w:r>
      <w:r w:rsidRPr="0046065D">
        <w:rPr>
          <w:rFonts w:eastAsia="PMingLiU"/>
          <w:spacing w:val="-5"/>
          <w:sz w:val="20"/>
          <w:lang w:val="en-US" w:eastAsia="zh-TW"/>
        </w:rPr>
        <w:t xml:space="preserve"> </w:t>
      </w:r>
      <w:r w:rsidRPr="0046065D">
        <w:rPr>
          <w:rFonts w:eastAsia="PMingLiU"/>
          <w:sz w:val="20"/>
          <w:lang w:val="en-US" w:eastAsia="zh-TW"/>
        </w:rPr>
        <w:t>affiliated</w:t>
      </w:r>
      <w:r w:rsidRPr="0046065D">
        <w:rPr>
          <w:rFonts w:eastAsia="PMingLiU"/>
          <w:spacing w:val="-4"/>
          <w:sz w:val="20"/>
          <w:lang w:val="en-US" w:eastAsia="zh-TW"/>
        </w:rPr>
        <w:t xml:space="preserve"> </w:t>
      </w:r>
      <w:r w:rsidRPr="0046065D">
        <w:rPr>
          <w:rFonts w:eastAsia="PMingLiU"/>
          <w:sz w:val="20"/>
          <w:lang w:val="en-US" w:eastAsia="zh-TW"/>
        </w:rPr>
        <w:t>non-AP</w:t>
      </w:r>
      <w:r w:rsidRPr="0046065D">
        <w:rPr>
          <w:rFonts w:eastAsia="PMingLiU"/>
          <w:spacing w:val="-5"/>
          <w:sz w:val="20"/>
          <w:lang w:val="en-US" w:eastAsia="zh-TW"/>
        </w:rPr>
        <w:t xml:space="preserve"> </w:t>
      </w:r>
      <w:r w:rsidRPr="0046065D">
        <w:rPr>
          <w:rFonts w:eastAsia="PMingLiU"/>
          <w:spacing w:val="-2"/>
          <w:sz w:val="20"/>
          <w:lang w:val="en-US" w:eastAsia="zh-TW"/>
        </w:rPr>
        <w:t>STAs.</w:t>
      </w:r>
      <w:ins w:id="190" w:author="Huang, Po-kai" w:date="2022-09-07T11:35:00Z">
        <w:r w:rsidR="009B0311" w:rsidRPr="009B0311">
          <w:rPr>
            <w:rFonts w:ascii="Calibri" w:hAnsi="Calibri" w:cs="Calibri"/>
            <w:szCs w:val="18"/>
          </w:rPr>
          <w:t xml:space="preserve"> </w:t>
        </w:r>
        <w:r w:rsidR="009B0311">
          <w:rPr>
            <w:rFonts w:ascii="Calibri" w:hAnsi="Calibri" w:cs="Calibri"/>
            <w:szCs w:val="18"/>
          </w:rPr>
          <w:t>(#13519)</w:t>
        </w:r>
      </w:ins>
    </w:p>
    <w:p w14:paraId="013DC345" w14:textId="77777777" w:rsidR="00840A57" w:rsidRPr="0046065D" w:rsidRDefault="00840A57" w:rsidP="00840A57">
      <w:pPr>
        <w:widowControl w:val="0"/>
        <w:kinsoku w:val="0"/>
        <w:overflowPunct w:val="0"/>
        <w:autoSpaceDE w:val="0"/>
        <w:autoSpaceDN w:val="0"/>
        <w:adjustRightInd w:val="0"/>
        <w:spacing w:before="141" w:line="232" w:lineRule="auto"/>
        <w:ind w:left="160" w:right="156"/>
        <w:jc w:val="both"/>
        <w:rPr>
          <w:rFonts w:eastAsia="PMingLiU"/>
          <w:szCs w:val="18"/>
          <w:lang w:val="en-US" w:eastAsia="zh-TW"/>
        </w:rPr>
      </w:pPr>
      <w:r w:rsidRPr="0046065D">
        <w:rPr>
          <w:rFonts w:eastAsia="PMingLiU"/>
          <w:szCs w:val="18"/>
          <w:lang w:val="en-US" w:eastAsia="zh-TW"/>
        </w:rPr>
        <w:t>NOTE</w:t>
      </w:r>
      <w:r w:rsidRPr="0046065D">
        <w:rPr>
          <w:rFonts w:eastAsia="PMingLiU"/>
          <w:spacing w:val="-8"/>
          <w:szCs w:val="18"/>
          <w:lang w:val="en-US" w:eastAsia="zh-TW"/>
        </w:rPr>
        <w:t xml:space="preserve"> </w:t>
      </w:r>
      <w:r w:rsidRPr="0046065D">
        <w:rPr>
          <w:rFonts w:eastAsia="PMingLiU"/>
          <w:szCs w:val="18"/>
          <w:lang w:val="en-US" w:eastAsia="zh-TW"/>
        </w:rPr>
        <w:t>3—An</w:t>
      </w:r>
      <w:r w:rsidRPr="0046065D">
        <w:rPr>
          <w:rFonts w:eastAsia="PMingLiU"/>
          <w:spacing w:val="-8"/>
          <w:szCs w:val="18"/>
          <w:lang w:val="en-US" w:eastAsia="zh-TW"/>
        </w:rPr>
        <w:t xml:space="preserve"> </w:t>
      </w:r>
      <w:r w:rsidRPr="0046065D">
        <w:rPr>
          <w:rFonts w:eastAsia="PMingLiU"/>
          <w:szCs w:val="18"/>
          <w:lang w:val="en-US" w:eastAsia="zh-TW"/>
        </w:rPr>
        <w:t>AP</w:t>
      </w:r>
      <w:r w:rsidRPr="0046065D">
        <w:rPr>
          <w:rFonts w:eastAsia="PMingLiU"/>
          <w:spacing w:val="-8"/>
          <w:szCs w:val="18"/>
          <w:lang w:val="en-US" w:eastAsia="zh-TW"/>
        </w:rPr>
        <w:t xml:space="preserve"> </w:t>
      </w:r>
      <w:r w:rsidRPr="0046065D">
        <w:rPr>
          <w:rFonts w:eastAsia="PMingLiU"/>
          <w:szCs w:val="18"/>
          <w:lang w:val="en-US" w:eastAsia="zh-TW"/>
        </w:rPr>
        <w:t>MLD</w:t>
      </w:r>
      <w:r w:rsidRPr="0046065D">
        <w:rPr>
          <w:rFonts w:eastAsia="PMingLiU"/>
          <w:spacing w:val="-9"/>
          <w:szCs w:val="18"/>
          <w:lang w:val="en-US" w:eastAsia="zh-TW"/>
        </w:rPr>
        <w:t xml:space="preserve"> </w:t>
      </w:r>
      <w:r w:rsidRPr="0046065D">
        <w:rPr>
          <w:rFonts w:eastAsia="PMingLiU"/>
          <w:szCs w:val="18"/>
          <w:lang w:val="en-US" w:eastAsia="zh-TW"/>
        </w:rPr>
        <w:t>might</w:t>
      </w:r>
      <w:r w:rsidRPr="0046065D">
        <w:rPr>
          <w:rFonts w:eastAsia="PMingLiU"/>
          <w:spacing w:val="-7"/>
          <w:szCs w:val="18"/>
          <w:lang w:val="en-US" w:eastAsia="zh-TW"/>
        </w:rPr>
        <w:t xml:space="preserve"> </w:t>
      </w:r>
      <w:r w:rsidRPr="0046065D">
        <w:rPr>
          <w:rFonts w:eastAsia="PMingLiU"/>
          <w:szCs w:val="18"/>
          <w:lang w:val="en-US" w:eastAsia="zh-TW"/>
        </w:rPr>
        <w:t>operate</w:t>
      </w:r>
      <w:r w:rsidRPr="0046065D">
        <w:rPr>
          <w:rFonts w:eastAsia="PMingLiU"/>
          <w:spacing w:val="-8"/>
          <w:szCs w:val="18"/>
          <w:lang w:val="en-US" w:eastAsia="zh-TW"/>
        </w:rPr>
        <w:t xml:space="preserve"> </w:t>
      </w:r>
      <w:r w:rsidRPr="0046065D">
        <w:rPr>
          <w:rFonts w:eastAsia="PMingLiU"/>
          <w:szCs w:val="18"/>
          <w:lang w:val="en-US" w:eastAsia="zh-TW"/>
        </w:rPr>
        <w:t>with</w:t>
      </w:r>
      <w:r w:rsidRPr="0046065D">
        <w:rPr>
          <w:rFonts w:eastAsia="PMingLiU"/>
          <w:spacing w:val="-8"/>
          <w:szCs w:val="18"/>
          <w:lang w:val="en-US" w:eastAsia="zh-TW"/>
        </w:rPr>
        <w:t xml:space="preserve"> </w:t>
      </w:r>
      <w:r w:rsidRPr="0046065D">
        <w:rPr>
          <w:rFonts w:eastAsia="PMingLiU"/>
          <w:szCs w:val="18"/>
          <w:lang w:val="en-US" w:eastAsia="zh-TW"/>
        </w:rPr>
        <w:t>a</w:t>
      </w:r>
      <w:r w:rsidRPr="0046065D">
        <w:rPr>
          <w:rFonts w:eastAsia="PMingLiU"/>
          <w:spacing w:val="-8"/>
          <w:szCs w:val="18"/>
          <w:lang w:val="en-US" w:eastAsia="zh-TW"/>
        </w:rPr>
        <w:t xml:space="preserve"> </w:t>
      </w:r>
      <w:r w:rsidRPr="0046065D">
        <w:rPr>
          <w:rFonts w:eastAsia="PMingLiU"/>
          <w:szCs w:val="18"/>
          <w:lang w:val="en-US" w:eastAsia="zh-TW"/>
        </w:rPr>
        <w:t>single</w:t>
      </w:r>
      <w:r w:rsidRPr="0046065D">
        <w:rPr>
          <w:rFonts w:eastAsia="PMingLiU"/>
          <w:spacing w:val="-7"/>
          <w:szCs w:val="18"/>
          <w:lang w:val="en-US" w:eastAsia="zh-TW"/>
        </w:rPr>
        <w:t xml:space="preserve"> </w:t>
      </w:r>
      <w:r w:rsidRPr="0046065D">
        <w:rPr>
          <w:rFonts w:eastAsia="PMingLiU"/>
          <w:szCs w:val="18"/>
          <w:lang w:val="en-US" w:eastAsia="zh-TW"/>
        </w:rPr>
        <w:t>affiliated</w:t>
      </w:r>
      <w:r w:rsidRPr="0046065D">
        <w:rPr>
          <w:rFonts w:eastAsia="PMingLiU"/>
          <w:spacing w:val="-7"/>
          <w:szCs w:val="18"/>
          <w:lang w:val="en-US" w:eastAsia="zh-TW"/>
        </w:rPr>
        <w:t xml:space="preserve"> </w:t>
      </w:r>
      <w:r w:rsidRPr="0046065D">
        <w:rPr>
          <w:rFonts w:eastAsia="PMingLiU"/>
          <w:szCs w:val="18"/>
          <w:lang w:val="en-US" w:eastAsia="zh-TW"/>
        </w:rPr>
        <w:t>AP,</w:t>
      </w:r>
      <w:r w:rsidRPr="0046065D">
        <w:rPr>
          <w:rFonts w:eastAsia="PMingLiU"/>
          <w:spacing w:val="-7"/>
          <w:szCs w:val="18"/>
          <w:lang w:val="en-US" w:eastAsia="zh-TW"/>
        </w:rPr>
        <w:t xml:space="preserve"> </w:t>
      </w:r>
      <w:r w:rsidRPr="0046065D">
        <w:rPr>
          <w:rFonts w:eastAsia="PMingLiU"/>
          <w:szCs w:val="18"/>
          <w:lang w:val="en-US" w:eastAsia="zh-TW"/>
        </w:rPr>
        <w:t>for</w:t>
      </w:r>
      <w:r w:rsidRPr="0046065D">
        <w:rPr>
          <w:rFonts w:eastAsia="PMingLiU"/>
          <w:spacing w:val="-7"/>
          <w:szCs w:val="18"/>
          <w:lang w:val="en-US" w:eastAsia="zh-TW"/>
        </w:rPr>
        <w:t xml:space="preserve"> </w:t>
      </w:r>
      <w:r w:rsidRPr="0046065D">
        <w:rPr>
          <w:rFonts w:eastAsia="PMingLiU"/>
          <w:szCs w:val="18"/>
          <w:lang w:val="en-US" w:eastAsia="zh-TW"/>
        </w:rPr>
        <w:t>example,</w:t>
      </w:r>
      <w:r w:rsidRPr="0046065D">
        <w:rPr>
          <w:rFonts w:eastAsia="PMingLiU"/>
          <w:spacing w:val="-8"/>
          <w:szCs w:val="18"/>
          <w:lang w:val="en-US" w:eastAsia="zh-TW"/>
        </w:rPr>
        <w:t xml:space="preserve"> </w:t>
      </w:r>
      <w:r w:rsidRPr="0046065D">
        <w:rPr>
          <w:rFonts w:eastAsia="PMingLiU"/>
          <w:szCs w:val="18"/>
          <w:lang w:val="en-US" w:eastAsia="zh-TW"/>
        </w:rPr>
        <w:t>after</w:t>
      </w:r>
      <w:r w:rsidRPr="0046065D">
        <w:rPr>
          <w:rFonts w:eastAsia="PMingLiU"/>
          <w:spacing w:val="-8"/>
          <w:szCs w:val="18"/>
          <w:lang w:val="en-US" w:eastAsia="zh-TW"/>
        </w:rPr>
        <w:t xml:space="preserve"> </w:t>
      </w:r>
      <w:r w:rsidRPr="0046065D">
        <w:rPr>
          <w:rFonts w:eastAsia="PMingLiU"/>
          <w:szCs w:val="18"/>
          <w:lang w:val="en-US" w:eastAsia="zh-TW"/>
        </w:rPr>
        <w:t>removing</w:t>
      </w:r>
      <w:r w:rsidRPr="0046065D">
        <w:rPr>
          <w:rFonts w:eastAsia="PMingLiU"/>
          <w:spacing w:val="-8"/>
          <w:szCs w:val="18"/>
          <w:lang w:val="en-US" w:eastAsia="zh-TW"/>
        </w:rPr>
        <w:t xml:space="preserve"> </w:t>
      </w:r>
      <w:r w:rsidRPr="0046065D">
        <w:rPr>
          <w:rFonts w:eastAsia="PMingLiU"/>
          <w:szCs w:val="18"/>
          <w:lang w:val="en-US" w:eastAsia="zh-TW"/>
        </w:rPr>
        <w:t>some</w:t>
      </w:r>
      <w:r w:rsidRPr="0046065D">
        <w:rPr>
          <w:rFonts w:eastAsia="PMingLiU"/>
          <w:spacing w:val="-8"/>
          <w:szCs w:val="18"/>
          <w:lang w:val="en-US" w:eastAsia="zh-TW"/>
        </w:rPr>
        <w:t xml:space="preserve"> </w:t>
      </w:r>
      <w:r w:rsidRPr="0046065D">
        <w:rPr>
          <w:rFonts w:eastAsia="PMingLiU"/>
          <w:szCs w:val="18"/>
          <w:lang w:val="en-US" w:eastAsia="zh-TW"/>
        </w:rPr>
        <w:t>of</w:t>
      </w:r>
      <w:r w:rsidRPr="0046065D">
        <w:rPr>
          <w:rFonts w:eastAsia="PMingLiU"/>
          <w:spacing w:val="-8"/>
          <w:szCs w:val="18"/>
          <w:lang w:val="en-US" w:eastAsia="zh-TW"/>
        </w:rPr>
        <w:t xml:space="preserve"> </w:t>
      </w:r>
      <w:r w:rsidRPr="0046065D">
        <w:rPr>
          <w:rFonts w:eastAsia="PMingLiU"/>
          <w:szCs w:val="18"/>
          <w:lang w:val="en-US" w:eastAsia="zh-TW"/>
        </w:rPr>
        <w:t>its</w:t>
      </w:r>
      <w:r w:rsidRPr="0046065D">
        <w:rPr>
          <w:rFonts w:eastAsia="PMingLiU"/>
          <w:spacing w:val="-7"/>
          <w:szCs w:val="18"/>
          <w:lang w:val="en-US" w:eastAsia="zh-TW"/>
        </w:rPr>
        <w:t xml:space="preserve"> </w:t>
      </w:r>
      <w:r w:rsidRPr="0046065D">
        <w:rPr>
          <w:rFonts w:eastAsia="PMingLiU"/>
          <w:szCs w:val="18"/>
          <w:lang w:val="en-US" w:eastAsia="zh-TW"/>
        </w:rPr>
        <w:t>affiliated</w:t>
      </w:r>
      <w:r w:rsidRPr="0046065D">
        <w:rPr>
          <w:rFonts w:eastAsia="PMingLiU"/>
          <w:spacing w:val="-7"/>
          <w:szCs w:val="18"/>
          <w:lang w:val="en-US" w:eastAsia="zh-TW"/>
        </w:rPr>
        <w:t xml:space="preserve"> </w:t>
      </w:r>
      <w:r w:rsidRPr="0046065D">
        <w:rPr>
          <w:rFonts w:eastAsia="PMingLiU"/>
          <w:szCs w:val="18"/>
          <w:lang w:val="en-US" w:eastAsia="zh-TW"/>
        </w:rPr>
        <w:t>APs. Similarly,</w:t>
      </w:r>
      <w:r w:rsidRPr="0046065D">
        <w:rPr>
          <w:rFonts w:eastAsia="PMingLiU"/>
          <w:spacing w:val="-7"/>
          <w:szCs w:val="18"/>
          <w:lang w:val="en-US" w:eastAsia="zh-TW"/>
        </w:rPr>
        <w:t xml:space="preserve"> </w:t>
      </w:r>
      <w:r w:rsidRPr="0046065D">
        <w:rPr>
          <w:rFonts w:eastAsia="PMingLiU"/>
          <w:szCs w:val="18"/>
          <w:lang w:val="en-US" w:eastAsia="zh-TW"/>
        </w:rPr>
        <w:t>a</w:t>
      </w:r>
      <w:r w:rsidRPr="0046065D">
        <w:rPr>
          <w:rFonts w:eastAsia="PMingLiU"/>
          <w:spacing w:val="-6"/>
          <w:szCs w:val="18"/>
          <w:lang w:val="en-US" w:eastAsia="zh-TW"/>
        </w:rPr>
        <w:t xml:space="preserve"> </w:t>
      </w:r>
      <w:r w:rsidRPr="0046065D">
        <w:rPr>
          <w:rFonts w:eastAsia="PMingLiU"/>
          <w:szCs w:val="18"/>
          <w:lang w:val="en-US" w:eastAsia="zh-TW"/>
        </w:rPr>
        <w:t>non-AP</w:t>
      </w:r>
      <w:r w:rsidRPr="0046065D">
        <w:rPr>
          <w:rFonts w:eastAsia="PMingLiU"/>
          <w:spacing w:val="-8"/>
          <w:szCs w:val="18"/>
          <w:lang w:val="en-US" w:eastAsia="zh-TW"/>
        </w:rPr>
        <w:t xml:space="preserve"> </w:t>
      </w:r>
      <w:r w:rsidRPr="0046065D">
        <w:rPr>
          <w:rFonts w:eastAsia="PMingLiU"/>
          <w:szCs w:val="18"/>
          <w:lang w:val="en-US" w:eastAsia="zh-TW"/>
        </w:rPr>
        <w:t>MLD</w:t>
      </w:r>
      <w:r w:rsidRPr="0046065D">
        <w:rPr>
          <w:rFonts w:eastAsia="PMingLiU"/>
          <w:spacing w:val="-6"/>
          <w:szCs w:val="18"/>
          <w:lang w:val="en-US" w:eastAsia="zh-TW"/>
        </w:rPr>
        <w:t xml:space="preserve"> </w:t>
      </w:r>
      <w:r w:rsidRPr="0046065D">
        <w:rPr>
          <w:rFonts w:eastAsia="PMingLiU"/>
          <w:szCs w:val="18"/>
          <w:lang w:val="en-US" w:eastAsia="zh-TW"/>
        </w:rPr>
        <w:t>might</w:t>
      </w:r>
      <w:r w:rsidRPr="0046065D">
        <w:rPr>
          <w:rFonts w:eastAsia="PMingLiU"/>
          <w:spacing w:val="-6"/>
          <w:szCs w:val="18"/>
          <w:lang w:val="en-US" w:eastAsia="zh-TW"/>
        </w:rPr>
        <w:t xml:space="preserve"> </w:t>
      </w:r>
      <w:r w:rsidRPr="0046065D">
        <w:rPr>
          <w:rFonts w:eastAsia="PMingLiU"/>
          <w:szCs w:val="18"/>
          <w:lang w:val="en-US" w:eastAsia="zh-TW"/>
        </w:rPr>
        <w:t>operate</w:t>
      </w:r>
      <w:r w:rsidRPr="0046065D">
        <w:rPr>
          <w:rFonts w:eastAsia="PMingLiU"/>
          <w:spacing w:val="-7"/>
          <w:szCs w:val="18"/>
          <w:lang w:val="en-US" w:eastAsia="zh-TW"/>
        </w:rPr>
        <w:t xml:space="preserve"> </w:t>
      </w:r>
      <w:r w:rsidRPr="0046065D">
        <w:rPr>
          <w:rFonts w:eastAsia="PMingLiU"/>
          <w:szCs w:val="18"/>
          <w:lang w:val="en-US" w:eastAsia="zh-TW"/>
        </w:rPr>
        <w:t>with</w:t>
      </w:r>
      <w:r w:rsidRPr="0046065D">
        <w:rPr>
          <w:rFonts w:eastAsia="PMingLiU"/>
          <w:spacing w:val="-6"/>
          <w:szCs w:val="18"/>
          <w:lang w:val="en-US" w:eastAsia="zh-TW"/>
        </w:rPr>
        <w:t xml:space="preserve"> </w:t>
      </w:r>
      <w:r w:rsidRPr="0046065D">
        <w:rPr>
          <w:rFonts w:eastAsia="PMingLiU"/>
          <w:szCs w:val="18"/>
          <w:lang w:val="en-US" w:eastAsia="zh-TW"/>
        </w:rPr>
        <w:t>a</w:t>
      </w:r>
      <w:r w:rsidRPr="0046065D">
        <w:rPr>
          <w:rFonts w:eastAsia="PMingLiU"/>
          <w:spacing w:val="-7"/>
          <w:szCs w:val="18"/>
          <w:lang w:val="en-US" w:eastAsia="zh-TW"/>
        </w:rPr>
        <w:t xml:space="preserve"> </w:t>
      </w:r>
      <w:r w:rsidRPr="0046065D">
        <w:rPr>
          <w:rFonts w:eastAsia="PMingLiU"/>
          <w:szCs w:val="18"/>
          <w:lang w:val="en-US" w:eastAsia="zh-TW"/>
        </w:rPr>
        <w:t>single</w:t>
      </w:r>
      <w:r w:rsidRPr="0046065D">
        <w:rPr>
          <w:rFonts w:eastAsia="PMingLiU"/>
          <w:spacing w:val="-7"/>
          <w:szCs w:val="18"/>
          <w:lang w:val="en-US" w:eastAsia="zh-TW"/>
        </w:rPr>
        <w:t xml:space="preserve"> </w:t>
      </w:r>
      <w:r w:rsidRPr="0046065D">
        <w:rPr>
          <w:rFonts w:eastAsia="PMingLiU"/>
          <w:szCs w:val="18"/>
          <w:lang w:val="en-US" w:eastAsia="zh-TW"/>
        </w:rPr>
        <w:t>affiliated</w:t>
      </w:r>
      <w:r w:rsidRPr="0046065D">
        <w:rPr>
          <w:rFonts w:eastAsia="PMingLiU"/>
          <w:spacing w:val="-6"/>
          <w:szCs w:val="18"/>
          <w:lang w:val="en-US" w:eastAsia="zh-TW"/>
        </w:rPr>
        <w:t xml:space="preserve"> </w:t>
      </w:r>
      <w:r w:rsidRPr="0046065D">
        <w:rPr>
          <w:rFonts w:eastAsia="PMingLiU"/>
          <w:szCs w:val="18"/>
          <w:lang w:val="en-US" w:eastAsia="zh-TW"/>
        </w:rPr>
        <w:t>non-AP</w:t>
      </w:r>
      <w:r w:rsidRPr="0046065D">
        <w:rPr>
          <w:rFonts w:eastAsia="PMingLiU"/>
          <w:spacing w:val="-7"/>
          <w:szCs w:val="18"/>
          <w:lang w:val="en-US" w:eastAsia="zh-TW"/>
        </w:rPr>
        <w:t xml:space="preserve"> </w:t>
      </w:r>
      <w:r w:rsidRPr="0046065D">
        <w:rPr>
          <w:rFonts w:eastAsia="PMingLiU"/>
          <w:szCs w:val="18"/>
          <w:lang w:val="en-US" w:eastAsia="zh-TW"/>
        </w:rPr>
        <w:t>STA,</w:t>
      </w:r>
      <w:r w:rsidRPr="0046065D">
        <w:rPr>
          <w:rFonts w:eastAsia="PMingLiU"/>
          <w:spacing w:val="-7"/>
          <w:szCs w:val="18"/>
          <w:lang w:val="en-US" w:eastAsia="zh-TW"/>
        </w:rPr>
        <w:t xml:space="preserve"> </w:t>
      </w:r>
      <w:r w:rsidRPr="0046065D">
        <w:rPr>
          <w:rFonts w:eastAsia="PMingLiU"/>
          <w:szCs w:val="18"/>
          <w:lang w:val="en-US" w:eastAsia="zh-TW"/>
        </w:rPr>
        <w:t>for</w:t>
      </w:r>
      <w:r w:rsidRPr="0046065D">
        <w:rPr>
          <w:rFonts w:eastAsia="PMingLiU"/>
          <w:spacing w:val="-7"/>
          <w:szCs w:val="18"/>
          <w:lang w:val="en-US" w:eastAsia="zh-TW"/>
        </w:rPr>
        <w:t xml:space="preserve"> </w:t>
      </w:r>
      <w:r w:rsidRPr="0046065D">
        <w:rPr>
          <w:rFonts w:eastAsia="PMingLiU"/>
          <w:szCs w:val="18"/>
          <w:lang w:val="en-US" w:eastAsia="zh-TW"/>
        </w:rPr>
        <w:t>example,</w:t>
      </w:r>
      <w:r w:rsidRPr="0046065D">
        <w:rPr>
          <w:rFonts w:eastAsia="PMingLiU"/>
          <w:spacing w:val="-7"/>
          <w:szCs w:val="18"/>
          <w:lang w:val="en-US" w:eastAsia="zh-TW"/>
        </w:rPr>
        <w:t xml:space="preserve"> </w:t>
      </w:r>
      <w:r w:rsidRPr="0046065D">
        <w:rPr>
          <w:rFonts w:eastAsia="PMingLiU"/>
          <w:szCs w:val="18"/>
          <w:lang w:val="en-US" w:eastAsia="zh-TW"/>
        </w:rPr>
        <w:t>after</w:t>
      </w:r>
      <w:r w:rsidRPr="0046065D">
        <w:rPr>
          <w:rFonts w:eastAsia="PMingLiU"/>
          <w:spacing w:val="-6"/>
          <w:szCs w:val="18"/>
          <w:lang w:val="en-US" w:eastAsia="zh-TW"/>
        </w:rPr>
        <w:t xml:space="preserve"> </w:t>
      </w:r>
      <w:r w:rsidRPr="0046065D">
        <w:rPr>
          <w:rFonts w:eastAsia="PMingLiU"/>
          <w:szCs w:val="18"/>
          <w:lang w:val="en-US" w:eastAsia="zh-TW"/>
        </w:rPr>
        <w:t>the</w:t>
      </w:r>
      <w:r w:rsidRPr="0046065D">
        <w:rPr>
          <w:rFonts w:eastAsia="PMingLiU"/>
          <w:spacing w:val="-7"/>
          <w:szCs w:val="18"/>
          <w:lang w:val="en-US" w:eastAsia="zh-TW"/>
        </w:rPr>
        <w:t xml:space="preserve"> </w:t>
      </w:r>
      <w:r w:rsidRPr="0046065D">
        <w:rPr>
          <w:rFonts w:eastAsia="PMingLiU"/>
          <w:szCs w:val="18"/>
          <w:lang w:val="en-US" w:eastAsia="zh-TW"/>
        </w:rPr>
        <w:t>associated</w:t>
      </w:r>
      <w:r w:rsidRPr="0046065D">
        <w:rPr>
          <w:rFonts w:eastAsia="PMingLiU"/>
          <w:spacing w:val="-7"/>
          <w:szCs w:val="18"/>
          <w:lang w:val="en-US" w:eastAsia="zh-TW"/>
        </w:rPr>
        <w:t xml:space="preserve"> </w:t>
      </w:r>
      <w:r w:rsidRPr="0046065D">
        <w:rPr>
          <w:rFonts w:eastAsia="PMingLiU"/>
          <w:szCs w:val="18"/>
          <w:lang w:val="en-US" w:eastAsia="zh-TW"/>
        </w:rPr>
        <w:t>AP</w:t>
      </w:r>
      <w:r w:rsidRPr="0046065D">
        <w:rPr>
          <w:rFonts w:eastAsia="PMingLiU"/>
          <w:spacing w:val="-7"/>
          <w:szCs w:val="18"/>
          <w:lang w:val="en-US" w:eastAsia="zh-TW"/>
        </w:rPr>
        <w:t xml:space="preserve"> </w:t>
      </w:r>
      <w:r w:rsidRPr="0046065D">
        <w:rPr>
          <w:rFonts w:eastAsia="PMingLiU"/>
          <w:szCs w:val="18"/>
          <w:lang w:val="en-US" w:eastAsia="zh-TW"/>
        </w:rPr>
        <w:t xml:space="preserve">MLD has removed some of its affiliated APs. See </w:t>
      </w:r>
      <w:hyperlink w:anchor="bookmark33" w:history="1">
        <w:r w:rsidRPr="0046065D">
          <w:rPr>
            <w:rFonts w:eastAsia="PMingLiU"/>
            <w:szCs w:val="18"/>
            <w:lang w:val="en-US" w:eastAsia="zh-TW"/>
          </w:rPr>
          <w:t>35.3.6.2.2 (Removing affiliated APs)</w:t>
        </w:r>
      </w:hyperlink>
      <w:r w:rsidRPr="0046065D">
        <w:rPr>
          <w:rFonts w:eastAsia="PMingLiU"/>
          <w:szCs w:val="18"/>
          <w:lang w:val="en-US" w:eastAsia="zh-TW"/>
        </w:rPr>
        <w:t>.</w:t>
      </w:r>
    </w:p>
    <w:p w14:paraId="3978D0AF" w14:textId="77777777" w:rsidR="00840A57" w:rsidRPr="0046065D" w:rsidRDefault="00840A57" w:rsidP="00840A57">
      <w:pPr>
        <w:widowControl w:val="0"/>
        <w:kinsoku w:val="0"/>
        <w:overflowPunct w:val="0"/>
        <w:autoSpaceDE w:val="0"/>
        <w:autoSpaceDN w:val="0"/>
        <w:adjustRightInd w:val="0"/>
        <w:spacing w:before="8"/>
        <w:rPr>
          <w:rFonts w:eastAsia="PMingLiU"/>
          <w:sz w:val="19"/>
          <w:szCs w:val="19"/>
          <w:lang w:val="en-US" w:eastAsia="zh-TW"/>
        </w:rPr>
      </w:pPr>
    </w:p>
    <w:p w14:paraId="6AEAA044" w14:textId="77777777" w:rsidR="00840A57" w:rsidRPr="0046065D" w:rsidDel="004830B7" w:rsidRDefault="00840A57" w:rsidP="00840A57">
      <w:pPr>
        <w:widowControl w:val="0"/>
        <w:kinsoku w:val="0"/>
        <w:overflowPunct w:val="0"/>
        <w:autoSpaceDE w:val="0"/>
        <w:autoSpaceDN w:val="0"/>
        <w:adjustRightInd w:val="0"/>
        <w:spacing w:before="1" w:line="249" w:lineRule="auto"/>
        <w:ind w:left="160" w:right="158"/>
        <w:jc w:val="both"/>
        <w:rPr>
          <w:del w:id="191" w:author="Huang, Po-kai" w:date="2022-08-09T16:27:00Z"/>
          <w:rFonts w:eastAsia="PMingLiU"/>
          <w:sz w:val="20"/>
          <w:lang w:val="en-US" w:eastAsia="zh-TW"/>
        </w:rPr>
      </w:pPr>
      <w:moveFromRangeStart w:id="192" w:author="Huang, Po-kai" w:date="2022-08-09T16:27:00Z" w:name="move110954836"/>
      <w:del w:id="193" w:author="Huang, Po-kai" w:date="2022-08-09T16:27:00Z">
        <w:r w:rsidRPr="0046065D" w:rsidDel="004830B7">
          <w:rPr>
            <w:rFonts w:eastAsia="PMingLiU"/>
            <w:sz w:val="20"/>
            <w:lang w:val="en-US" w:eastAsia="zh-TW"/>
          </w:rPr>
          <w:delText xml:space="preserve">An EHT AP shall have dot11MultiLinkActivated set to true and shall be affiliated with an AP MLD. The EHT AP and its affiliated AP MLD follow the rules defined in </w:delText>
        </w:r>
        <w:r w:rsidRPr="0046065D" w:rsidDel="004830B7">
          <w:rPr>
            <w:rFonts w:eastAsia="PMingLiU"/>
            <w:sz w:val="20"/>
            <w:lang w:val="en-US" w:eastAsia="zh-TW"/>
          </w:rPr>
          <w:fldChar w:fldCharType="begin"/>
        </w:r>
        <w:r w:rsidRPr="0046065D" w:rsidDel="004830B7">
          <w:rPr>
            <w:rFonts w:eastAsia="PMingLiU"/>
            <w:sz w:val="20"/>
            <w:lang w:val="en-US" w:eastAsia="zh-TW"/>
          </w:rPr>
          <w:delInstrText xml:space="preserve"> HYPERLINK \l "bookmark9" </w:delInstrText>
        </w:r>
        <w:r w:rsidRPr="0046065D" w:rsidDel="004830B7">
          <w:rPr>
            <w:rFonts w:eastAsia="PMingLiU"/>
            <w:sz w:val="20"/>
            <w:lang w:val="en-US" w:eastAsia="zh-TW"/>
          </w:rPr>
          <w:fldChar w:fldCharType="separate"/>
        </w:r>
        <w:r w:rsidRPr="0046065D" w:rsidDel="004830B7">
          <w:rPr>
            <w:rFonts w:eastAsia="PMingLiU"/>
            <w:sz w:val="20"/>
            <w:lang w:val="en-US" w:eastAsia="zh-TW"/>
          </w:rPr>
          <w:delText>35.3 (Multi-link operation)</w:delText>
        </w:r>
        <w:r w:rsidRPr="0046065D" w:rsidDel="004830B7">
          <w:rPr>
            <w:rFonts w:eastAsia="PMingLiU"/>
            <w:sz w:val="20"/>
            <w:lang w:val="en-US" w:eastAsia="zh-TW"/>
          </w:rPr>
          <w:fldChar w:fldCharType="end"/>
        </w:r>
        <w:r w:rsidRPr="0046065D" w:rsidDel="004830B7">
          <w:rPr>
            <w:rFonts w:eastAsia="PMingLiU"/>
            <w:sz w:val="20"/>
            <w:lang w:val="en-US" w:eastAsia="zh-TW"/>
          </w:rPr>
          <w:delText>.</w:delText>
        </w:r>
      </w:del>
      <w:ins w:id="194" w:author="Huang, Po-kai" w:date="2022-08-09T16:27:00Z">
        <w:r w:rsidRPr="006D14D7">
          <w:rPr>
            <w:rFonts w:eastAsia="PMingLiU"/>
            <w:sz w:val="20"/>
            <w:lang w:val="en-US" w:eastAsia="zh-TW"/>
          </w:rPr>
          <w:t xml:space="preserve"> </w:t>
        </w:r>
        <w:r>
          <w:rPr>
            <w:rFonts w:eastAsia="PMingLiU"/>
            <w:sz w:val="20"/>
            <w:lang w:val="en-US" w:eastAsia="zh-TW"/>
          </w:rPr>
          <w:t>(#10218)</w:t>
        </w:r>
      </w:ins>
    </w:p>
    <w:p w14:paraId="46133C13" w14:textId="77777777" w:rsidR="00840A57" w:rsidRPr="0046065D" w:rsidDel="004830B7" w:rsidRDefault="00840A57" w:rsidP="00840A57">
      <w:pPr>
        <w:widowControl w:val="0"/>
        <w:kinsoku w:val="0"/>
        <w:overflowPunct w:val="0"/>
        <w:autoSpaceDE w:val="0"/>
        <w:autoSpaceDN w:val="0"/>
        <w:adjustRightInd w:val="0"/>
        <w:rPr>
          <w:del w:id="195" w:author="Huang, Po-kai" w:date="2022-08-09T16:27:00Z"/>
          <w:rFonts w:eastAsia="PMingLiU"/>
          <w:sz w:val="21"/>
          <w:szCs w:val="21"/>
          <w:lang w:val="en-US" w:eastAsia="zh-TW"/>
        </w:rPr>
      </w:pPr>
    </w:p>
    <w:p w14:paraId="6AF489FA" w14:textId="77777777" w:rsidR="00840A57" w:rsidRPr="0046065D" w:rsidDel="004830B7" w:rsidRDefault="00840A57" w:rsidP="00840A57">
      <w:pPr>
        <w:widowControl w:val="0"/>
        <w:kinsoku w:val="0"/>
        <w:overflowPunct w:val="0"/>
        <w:autoSpaceDE w:val="0"/>
        <w:autoSpaceDN w:val="0"/>
        <w:adjustRightInd w:val="0"/>
        <w:spacing w:line="249" w:lineRule="auto"/>
        <w:ind w:left="160" w:right="155"/>
        <w:jc w:val="both"/>
        <w:rPr>
          <w:del w:id="196" w:author="Huang, Po-kai" w:date="2022-08-09T16:27:00Z"/>
          <w:rFonts w:eastAsia="PMingLiU"/>
          <w:sz w:val="20"/>
          <w:lang w:val="en-US" w:eastAsia="zh-TW"/>
        </w:rPr>
      </w:pPr>
      <w:del w:id="197" w:author="Huang, Po-kai" w:date="2022-08-09T16:27:00Z">
        <w:r w:rsidRPr="0046065D" w:rsidDel="004830B7">
          <w:rPr>
            <w:rFonts w:eastAsia="PMingLiU"/>
            <w:sz w:val="20"/>
            <w:lang w:val="en-US" w:eastAsia="zh-TW"/>
          </w:rPr>
          <w:delText>A non-AP EHT</w:delText>
        </w:r>
        <w:r w:rsidRPr="0046065D" w:rsidDel="004830B7">
          <w:rPr>
            <w:rFonts w:eastAsia="PMingLiU"/>
            <w:spacing w:val="-1"/>
            <w:sz w:val="20"/>
            <w:lang w:val="en-US" w:eastAsia="zh-TW"/>
          </w:rPr>
          <w:delText xml:space="preserve"> </w:delText>
        </w:r>
        <w:r w:rsidRPr="0046065D" w:rsidDel="004830B7">
          <w:rPr>
            <w:rFonts w:eastAsia="PMingLiU"/>
            <w:sz w:val="20"/>
            <w:lang w:val="en-US" w:eastAsia="zh-TW"/>
          </w:rPr>
          <w:delText>STA with dot11MultiLinkActivated set to true shall be affiliated with a non-AP MLD.</w:delText>
        </w:r>
        <w:r w:rsidRPr="0046065D" w:rsidDel="004830B7">
          <w:rPr>
            <w:rFonts w:eastAsia="PMingLiU"/>
            <w:spacing w:val="-1"/>
            <w:sz w:val="20"/>
            <w:lang w:val="en-US" w:eastAsia="zh-TW"/>
          </w:rPr>
          <w:delText xml:space="preserve"> </w:delText>
        </w:r>
        <w:r w:rsidRPr="0046065D" w:rsidDel="004830B7">
          <w:rPr>
            <w:rFonts w:eastAsia="PMingLiU"/>
            <w:sz w:val="20"/>
            <w:lang w:val="en-US" w:eastAsia="zh-TW"/>
          </w:rPr>
          <w:delText xml:space="preserve">The non-AP EHT STA and its affiliated non-AP MLD follow the rules defined in </w:delText>
        </w:r>
        <w:r w:rsidRPr="0046065D" w:rsidDel="004830B7">
          <w:rPr>
            <w:rFonts w:eastAsia="PMingLiU"/>
            <w:sz w:val="20"/>
            <w:lang w:val="en-US" w:eastAsia="zh-TW"/>
          </w:rPr>
          <w:fldChar w:fldCharType="begin"/>
        </w:r>
        <w:r w:rsidRPr="0046065D" w:rsidDel="004830B7">
          <w:rPr>
            <w:rFonts w:eastAsia="PMingLiU"/>
            <w:sz w:val="20"/>
            <w:lang w:val="en-US" w:eastAsia="zh-TW"/>
          </w:rPr>
          <w:delInstrText xml:space="preserve"> HYPERLINK \l "bookmark9" </w:delInstrText>
        </w:r>
        <w:r w:rsidRPr="0046065D" w:rsidDel="004830B7">
          <w:rPr>
            <w:rFonts w:eastAsia="PMingLiU"/>
            <w:sz w:val="20"/>
            <w:lang w:val="en-US" w:eastAsia="zh-TW"/>
          </w:rPr>
          <w:fldChar w:fldCharType="separate"/>
        </w:r>
        <w:r w:rsidRPr="0046065D" w:rsidDel="004830B7">
          <w:rPr>
            <w:rFonts w:eastAsia="PMingLiU"/>
            <w:sz w:val="20"/>
            <w:lang w:val="en-US" w:eastAsia="zh-TW"/>
          </w:rPr>
          <w:delText>35.3 (Multi-link operation)</w:delText>
        </w:r>
        <w:r w:rsidRPr="0046065D" w:rsidDel="004830B7">
          <w:rPr>
            <w:rFonts w:eastAsia="PMingLiU"/>
            <w:sz w:val="20"/>
            <w:lang w:val="en-US" w:eastAsia="zh-TW"/>
          </w:rPr>
          <w:fldChar w:fldCharType="end"/>
        </w:r>
        <w:r w:rsidRPr="0046065D" w:rsidDel="004830B7">
          <w:rPr>
            <w:rFonts w:eastAsia="PMingLiU"/>
            <w:sz w:val="20"/>
            <w:lang w:val="en-US" w:eastAsia="zh-TW"/>
          </w:rPr>
          <w:delText>.</w:delText>
        </w:r>
      </w:del>
      <w:ins w:id="198" w:author="Huang, Po-kai" w:date="2022-08-09T16:27:00Z">
        <w:r w:rsidRPr="006D14D7">
          <w:rPr>
            <w:rFonts w:eastAsia="PMingLiU"/>
            <w:sz w:val="20"/>
            <w:lang w:val="en-US" w:eastAsia="zh-TW"/>
          </w:rPr>
          <w:t xml:space="preserve"> </w:t>
        </w:r>
        <w:r>
          <w:rPr>
            <w:rFonts w:eastAsia="PMingLiU"/>
            <w:sz w:val="20"/>
            <w:lang w:val="en-US" w:eastAsia="zh-TW"/>
          </w:rPr>
          <w:t>(#10218)</w:t>
        </w:r>
      </w:ins>
    </w:p>
    <w:p w14:paraId="425E3D4C" w14:textId="77777777" w:rsidR="00840A57" w:rsidRPr="0046065D" w:rsidDel="004830B7" w:rsidRDefault="00840A57" w:rsidP="00840A57">
      <w:pPr>
        <w:widowControl w:val="0"/>
        <w:kinsoku w:val="0"/>
        <w:overflowPunct w:val="0"/>
        <w:autoSpaceDE w:val="0"/>
        <w:autoSpaceDN w:val="0"/>
        <w:adjustRightInd w:val="0"/>
        <w:rPr>
          <w:del w:id="199" w:author="Huang, Po-kai" w:date="2022-08-09T16:27:00Z"/>
          <w:rFonts w:eastAsia="PMingLiU"/>
          <w:sz w:val="21"/>
          <w:szCs w:val="21"/>
          <w:lang w:val="en-US" w:eastAsia="zh-TW"/>
        </w:rPr>
      </w:pPr>
    </w:p>
    <w:p w14:paraId="346261A7" w14:textId="77777777" w:rsidR="00840A57" w:rsidRPr="0046065D" w:rsidDel="004830B7" w:rsidRDefault="00840A57" w:rsidP="00840A57">
      <w:pPr>
        <w:widowControl w:val="0"/>
        <w:kinsoku w:val="0"/>
        <w:overflowPunct w:val="0"/>
        <w:autoSpaceDE w:val="0"/>
        <w:autoSpaceDN w:val="0"/>
        <w:adjustRightInd w:val="0"/>
        <w:spacing w:line="249" w:lineRule="auto"/>
        <w:ind w:left="160" w:right="157"/>
        <w:jc w:val="both"/>
        <w:rPr>
          <w:del w:id="200" w:author="Huang, Po-kai" w:date="2022-08-09T16:27:00Z"/>
          <w:rFonts w:eastAsia="PMingLiU"/>
          <w:spacing w:val="-4"/>
          <w:sz w:val="20"/>
          <w:lang w:val="en-US" w:eastAsia="zh-TW"/>
        </w:rPr>
      </w:pPr>
      <w:del w:id="201" w:author="Huang, Po-kai" w:date="2022-08-09T16:27:00Z">
        <w:r w:rsidRPr="0046065D" w:rsidDel="004830B7">
          <w:rPr>
            <w:rFonts w:eastAsia="PMingLiU"/>
            <w:sz w:val="20"/>
            <w:lang w:val="en-US" w:eastAsia="zh-TW"/>
          </w:rPr>
          <w:delText xml:space="preserve">A non-AP EHT STA with dot11MultiLinkActivated set to false shall not be affiliated with any non-AP </w:delText>
        </w:r>
        <w:r w:rsidRPr="0046065D" w:rsidDel="004830B7">
          <w:rPr>
            <w:rFonts w:eastAsia="PMingLiU"/>
            <w:spacing w:val="-4"/>
            <w:sz w:val="20"/>
            <w:lang w:val="en-US" w:eastAsia="zh-TW"/>
          </w:rPr>
          <w:delText>MLD.</w:delText>
        </w:r>
      </w:del>
      <w:ins w:id="202" w:author="Huang, Po-kai" w:date="2022-08-09T16:27:00Z">
        <w:r w:rsidRPr="006D14D7">
          <w:rPr>
            <w:rFonts w:eastAsia="PMingLiU"/>
            <w:sz w:val="20"/>
            <w:lang w:val="en-US" w:eastAsia="zh-TW"/>
          </w:rPr>
          <w:t xml:space="preserve"> </w:t>
        </w:r>
        <w:r>
          <w:rPr>
            <w:rFonts w:eastAsia="PMingLiU"/>
            <w:sz w:val="20"/>
            <w:lang w:val="en-US" w:eastAsia="zh-TW"/>
          </w:rPr>
          <w:t>(#10218)</w:t>
        </w:r>
      </w:ins>
    </w:p>
    <w:moveFromRangeEnd w:id="192"/>
    <w:p w14:paraId="3D4923BA" w14:textId="77777777" w:rsidR="00840A57" w:rsidRPr="0046065D" w:rsidRDefault="00840A57" w:rsidP="00840A57">
      <w:pPr>
        <w:widowControl w:val="0"/>
        <w:kinsoku w:val="0"/>
        <w:overflowPunct w:val="0"/>
        <w:autoSpaceDE w:val="0"/>
        <w:autoSpaceDN w:val="0"/>
        <w:adjustRightInd w:val="0"/>
        <w:rPr>
          <w:rFonts w:eastAsia="PMingLiU"/>
          <w:sz w:val="21"/>
          <w:szCs w:val="21"/>
          <w:lang w:val="en-US" w:eastAsia="zh-TW"/>
        </w:rPr>
      </w:pPr>
    </w:p>
    <w:p w14:paraId="39EC6B2A" w14:textId="1E0AB93B" w:rsidR="00840A57" w:rsidRPr="0046065D" w:rsidRDefault="00840A57" w:rsidP="00171AF8">
      <w:pPr>
        <w:widowControl w:val="0"/>
        <w:kinsoku w:val="0"/>
        <w:overflowPunct w:val="0"/>
        <w:autoSpaceDE w:val="0"/>
        <w:autoSpaceDN w:val="0"/>
        <w:adjustRightInd w:val="0"/>
        <w:spacing w:line="249" w:lineRule="auto"/>
        <w:ind w:left="160" w:right="157"/>
        <w:rPr>
          <w:rFonts w:eastAsia="PMingLiU"/>
          <w:sz w:val="20"/>
          <w:lang w:val="en-US" w:eastAsia="zh-TW"/>
        </w:rPr>
      </w:pPr>
      <w:r w:rsidRPr="0046065D">
        <w:rPr>
          <w:rFonts w:eastAsia="PMingLiU"/>
          <w:sz w:val="20"/>
          <w:lang w:val="en-US" w:eastAsia="zh-TW"/>
        </w:rPr>
        <w:t>The</w:t>
      </w:r>
      <w:r w:rsidRPr="0046065D">
        <w:rPr>
          <w:rFonts w:eastAsia="PMingLiU"/>
          <w:spacing w:val="-6"/>
          <w:sz w:val="20"/>
          <w:lang w:val="en-US" w:eastAsia="zh-TW"/>
        </w:rPr>
        <w:t xml:space="preserve"> </w:t>
      </w:r>
      <w:r w:rsidRPr="0046065D">
        <w:rPr>
          <w:rFonts w:eastAsia="PMingLiU"/>
          <w:sz w:val="20"/>
          <w:lang w:val="en-US" w:eastAsia="zh-TW"/>
        </w:rPr>
        <w:t>MAC</w:t>
      </w:r>
      <w:r w:rsidRPr="0046065D">
        <w:rPr>
          <w:rFonts w:eastAsia="PMingLiU"/>
          <w:spacing w:val="-6"/>
          <w:sz w:val="20"/>
          <w:lang w:val="en-US" w:eastAsia="zh-TW"/>
        </w:rPr>
        <w:t xml:space="preserve"> </w:t>
      </w:r>
      <w:r w:rsidRPr="0046065D">
        <w:rPr>
          <w:rFonts w:eastAsia="PMingLiU"/>
          <w:sz w:val="20"/>
          <w:lang w:val="en-US" w:eastAsia="zh-TW"/>
        </w:rPr>
        <w:t>address</w:t>
      </w:r>
      <w:r w:rsidRPr="0046065D">
        <w:rPr>
          <w:rFonts w:eastAsia="PMingLiU"/>
          <w:spacing w:val="-6"/>
          <w:sz w:val="20"/>
          <w:lang w:val="en-US" w:eastAsia="zh-TW"/>
        </w:rPr>
        <w:t xml:space="preserve"> </w:t>
      </w:r>
      <w:r w:rsidRPr="0046065D">
        <w:rPr>
          <w:rFonts w:eastAsia="PMingLiU"/>
          <w:sz w:val="20"/>
          <w:lang w:val="en-US" w:eastAsia="zh-TW"/>
        </w:rPr>
        <w:t>of</w:t>
      </w:r>
      <w:r w:rsidRPr="0046065D">
        <w:rPr>
          <w:rFonts w:eastAsia="PMingLiU"/>
          <w:spacing w:val="-8"/>
          <w:sz w:val="20"/>
          <w:lang w:val="en-US" w:eastAsia="zh-TW"/>
        </w:rPr>
        <w:t xml:space="preserve"> </w:t>
      </w:r>
      <w:r w:rsidRPr="0046065D">
        <w:rPr>
          <w:rFonts w:eastAsia="PMingLiU"/>
          <w:sz w:val="20"/>
          <w:lang w:val="en-US" w:eastAsia="zh-TW"/>
        </w:rPr>
        <w:t>a</w:t>
      </w:r>
      <w:r w:rsidRPr="0046065D">
        <w:rPr>
          <w:rFonts w:eastAsia="PMingLiU"/>
          <w:spacing w:val="-6"/>
          <w:sz w:val="20"/>
          <w:lang w:val="en-US" w:eastAsia="zh-TW"/>
        </w:rPr>
        <w:t xml:space="preserve"> </w:t>
      </w:r>
      <w:r w:rsidRPr="0046065D">
        <w:rPr>
          <w:rFonts w:eastAsia="PMingLiU"/>
          <w:sz w:val="20"/>
          <w:lang w:val="en-US" w:eastAsia="zh-TW"/>
        </w:rPr>
        <w:t>non-AP</w:t>
      </w:r>
      <w:r w:rsidRPr="0046065D">
        <w:rPr>
          <w:rFonts w:eastAsia="PMingLiU"/>
          <w:spacing w:val="-7"/>
          <w:sz w:val="20"/>
          <w:lang w:val="en-US" w:eastAsia="zh-TW"/>
        </w:rPr>
        <w:t xml:space="preserve"> </w:t>
      </w:r>
      <w:r w:rsidRPr="0046065D">
        <w:rPr>
          <w:rFonts w:eastAsia="PMingLiU"/>
          <w:sz w:val="20"/>
          <w:lang w:val="en-US" w:eastAsia="zh-TW"/>
        </w:rPr>
        <w:t>EHT</w:t>
      </w:r>
      <w:r w:rsidRPr="0046065D">
        <w:rPr>
          <w:rFonts w:eastAsia="PMingLiU"/>
          <w:spacing w:val="-6"/>
          <w:sz w:val="20"/>
          <w:lang w:val="en-US" w:eastAsia="zh-TW"/>
        </w:rPr>
        <w:t xml:space="preserve"> </w:t>
      </w:r>
      <w:r w:rsidRPr="0046065D">
        <w:rPr>
          <w:rFonts w:eastAsia="PMingLiU"/>
          <w:sz w:val="20"/>
          <w:lang w:val="en-US" w:eastAsia="zh-TW"/>
        </w:rPr>
        <w:t>STA</w:t>
      </w:r>
      <w:r w:rsidRPr="0046065D">
        <w:rPr>
          <w:rFonts w:eastAsia="PMingLiU"/>
          <w:spacing w:val="-6"/>
          <w:sz w:val="20"/>
          <w:lang w:val="en-US" w:eastAsia="zh-TW"/>
        </w:rPr>
        <w:t xml:space="preserve"> </w:t>
      </w:r>
      <w:r w:rsidRPr="0046065D">
        <w:rPr>
          <w:rFonts w:eastAsia="PMingLiU"/>
          <w:sz w:val="20"/>
          <w:lang w:val="en-US" w:eastAsia="zh-TW"/>
        </w:rPr>
        <w:t>with</w:t>
      </w:r>
      <w:r w:rsidRPr="0046065D">
        <w:rPr>
          <w:rFonts w:eastAsia="PMingLiU"/>
          <w:spacing w:val="-7"/>
          <w:sz w:val="20"/>
          <w:lang w:val="en-US" w:eastAsia="zh-TW"/>
        </w:rPr>
        <w:t xml:space="preserve"> </w:t>
      </w:r>
      <w:r w:rsidRPr="0046065D">
        <w:rPr>
          <w:rFonts w:eastAsia="PMingLiU"/>
          <w:sz w:val="20"/>
          <w:lang w:val="en-US" w:eastAsia="zh-TW"/>
        </w:rPr>
        <w:t>dot11MultiLinkActivated</w:t>
      </w:r>
      <w:r w:rsidRPr="0046065D">
        <w:rPr>
          <w:rFonts w:eastAsia="PMingLiU"/>
          <w:spacing w:val="-6"/>
          <w:sz w:val="20"/>
          <w:lang w:val="en-US" w:eastAsia="zh-TW"/>
        </w:rPr>
        <w:t xml:space="preserve"> </w:t>
      </w:r>
      <w:r w:rsidRPr="0046065D">
        <w:rPr>
          <w:rFonts w:eastAsia="PMingLiU"/>
          <w:sz w:val="20"/>
          <w:lang w:val="en-US" w:eastAsia="zh-TW"/>
        </w:rPr>
        <w:t>set</w:t>
      </w:r>
      <w:r w:rsidRPr="0046065D">
        <w:rPr>
          <w:rFonts w:eastAsia="PMingLiU"/>
          <w:spacing w:val="-6"/>
          <w:sz w:val="20"/>
          <w:lang w:val="en-US" w:eastAsia="zh-TW"/>
        </w:rPr>
        <w:t xml:space="preserve"> </w:t>
      </w:r>
      <w:r w:rsidRPr="0046065D">
        <w:rPr>
          <w:rFonts w:eastAsia="PMingLiU"/>
          <w:sz w:val="20"/>
          <w:lang w:val="en-US" w:eastAsia="zh-TW"/>
        </w:rPr>
        <w:t>to</w:t>
      </w:r>
      <w:r w:rsidRPr="0046065D">
        <w:rPr>
          <w:rFonts w:eastAsia="PMingLiU"/>
          <w:spacing w:val="-6"/>
          <w:sz w:val="20"/>
          <w:lang w:val="en-US" w:eastAsia="zh-TW"/>
        </w:rPr>
        <w:t xml:space="preserve"> </w:t>
      </w:r>
      <w:r w:rsidRPr="0046065D">
        <w:rPr>
          <w:rFonts w:eastAsia="PMingLiU"/>
          <w:sz w:val="20"/>
          <w:lang w:val="en-US" w:eastAsia="zh-TW"/>
        </w:rPr>
        <w:t>false</w:t>
      </w:r>
      <w:r w:rsidRPr="0046065D">
        <w:rPr>
          <w:rFonts w:eastAsia="PMingLiU"/>
          <w:spacing w:val="-8"/>
          <w:sz w:val="20"/>
          <w:lang w:val="en-US" w:eastAsia="zh-TW"/>
        </w:rPr>
        <w:t xml:space="preserve"> </w:t>
      </w:r>
      <w:r w:rsidRPr="0046065D">
        <w:rPr>
          <w:rFonts w:eastAsia="PMingLiU"/>
          <w:sz w:val="20"/>
          <w:lang w:val="en-US" w:eastAsia="zh-TW"/>
        </w:rPr>
        <w:t>shall</w:t>
      </w:r>
      <w:r w:rsidRPr="0046065D">
        <w:rPr>
          <w:rFonts w:eastAsia="PMingLiU"/>
          <w:spacing w:val="-6"/>
          <w:sz w:val="20"/>
          <w:lang w:val="en-US" w:eastAsia="zh-TW"/>
        </w:rPr>
        <w:t xml:space="preserve"> </w:t>
      </w:r>
      <w:r w:rsidRPr="0046065D">
        <w:rPr>
          <w:rFonts w:eastAsia="PMingLiU"/>
          <w:sz w:val="20"/>
          <w:lang w:val="en-US" w:eastAsia="zh-TW"/>
        </w:rPr>
        <w:t>be</w:t>
      </w:r>
      <w:r w:rsidRPr="0046065D">
        <w:rPr>
          <w:rFonts w:eastAsia="PMingLiU"/>
          <w:spacing w:val="-6"/>
          <w:sz w:val="20"/>
          <w:lang w:val="en-US" w:eastAsia="zh-TW"/>
        </w:rPr>
        <w:t xml:space="preserve"> </w:t>
      </w:r>
      <w:r w:rsidRPr="0046065D">
        <w:rPr>
          <w:rFonts w:eastAsia="PMingLiU"/>
          <w:sz w:val="20"/>
          <w:lang w:val="en-US" w:eastAsia="zh-TW"/>
        </w:rPr>
        <w:t>set</w:t>
      </w:r>
      <w:r w:rsidRPr="0046065D">
        <w:rPr>
          <w:rFonts w:eastAsia="PMingLiU"/>
          <w:spacing w:val="-7"/>
          <w:sz w:val="20"/>
          <w:lang w:val="en-US" w:eastAsia="zh-TW"/>
        </w:rPr>
        <w:t xml:space="preserve"> </w:t>
      </w:r>
      <w:r w:rsidRPr="0046065D">
        <w:rPr>
          <w:rFonts w:eastAsia="PMingLiU"/>
          <w:sz w:val="20"/>
          <w:lang w:val="en-US" w:eastAsia="zh-TW"/>
        </w:rPr>
        <w:t>to</w:t>
      </w:r>
      <w:r w:rsidRPr="0046065D">
        <w:rPr>
          <w:rFonts w:eastAsia="PMingLiU"/>
          <w:spacing w:val="-6"/>
          <w:sz w:val="20"/>
          <w:lang w:val="en-US" w:eastAsia="zh-TW"/>
        </w:rPr>
        <w:t xml:space="preserve"> </w:t>
      </w:r>
      <w:r w:rsidRPr="0046065D">
        <w:rPr>
          <w:rFonts w:eastAsia="PMingLiU"/>
          <w:sz w:val="20"/>
          <w:lang w:val="en-US" w:eastAsia="zh-TW"/>
        </w:rPr>
        <w:t>the</w:t>
      </w:r>
      <w:r w:rsidRPr="0046065D">
        <w:rPr>
          <w:rFonts w:eastAsia="PMingLiU"/>
          <w:spacing w:val="-6"/>
          <w:sz w:val="20"/>
          <w:lang w:val="en-US" w:eastAsia="zh-TW"/>
        </w:rPr>
        <w:t xml:space="preserve"> </w:t>
      </w:r>
      <w:r w:rsidRPr="0046065D">
        <w:rPr>
          <w:rFonts w:eastAsia="PMingLiU"/>
          <w:sz w:val="20"/>
          <w:lang w:val="en-US" w:eastAsia="zh-TW"/>
        </w:rPr>
        <w:t>MLD</w:t>
      </w:r>
      <w:r w:rsidR="00171AF8">
        <w:rPr>
          <w:rFonts w:eastAsia="PMingLiU"/>
          <w:sz w:val="20"/>
          <w:lang w:val="en-US" w:eastAsia="zh-TW"/>
        </w:rPr>
        <w:t xml:space="preserve"> </w:t>
      </w:r>
      <w:r w:rsidRPr="0046065D">
        <w:rPr>
          <w:rFonts w:eastAsia="PMingLiU"/>
          <w:sz w:val="20"/>
          <w:lang w:val="en-US" w:eastAsia="zh-TW"/>
        </w:rPr>
        <w:t>MAC address of the non-AP MLD that the non-AP EHT STA is affiliated with when</w:t>
      </w:r>
      <w:r w:rsidR="00171AF8">
        <w:rPr>
          <w:rFonts w:eastAsia="PMingLiU"/>
          <w:sz w:val="20"/>
          <w:lang w:val="en-US" w:eastAsia="zh-TW"/>
        </w:rPr>
        <w:t xml:space="preserve"> </w:t>
      </w:r>
      <w:ins w:id="203" w:author="Huang, Po-kai" w:date="2022-08-30T11:56:00Z">
        <w:r w:rsidR="006D0CF1">
          <w:rPr>
            <w:rFonts w:eastAsia="PMingLiU"/>
            <w:sz w:val="20"/>
            <w:lang w:val="en-US" w:eastAsia="zh-TW"/>
          </w:rPr>
          <w:t xml:space="preserve">the non-AP EHT STA has </w:t>
        </w:r>
      </w:ins>
      <w:r w:rsidRPr="0046065D">
        <w:rPr>
          <w:rFonts w:eastAsia="PMingLiU"/>
          <w:sz w:val="20"/>
          <w:lang w:val="en-US" w:eastAsia="zh-TW"/>
        </w:rPr>
        <w:t xml:space="preserve">dot11MultiLinkActivated </w:t>
      </w:r>
      <w:del w:id="204" w:author="Huang, Po-kai" w:date="2022-08-30T11:56:00Z">
        <w:r w:rsidRPr="0046065D" w:rsidDel="006D0CF1">
          <w:rPr>
            <w:rFonts w:eastAsia="PMingLiU"/>
            <w:sz w:val="20"/>
            <w:lang w:val="en-US" w:eastAsia="zh-TW"/>
          </w:rPr>
          <w:delText>is</w:delText>
        </w:r>
      </w:del>
      <w:r w:rsidRPr="0046065D">
        <w:rPr>
          <w:rFonts w:eastAsia="PMingLiU"/>
          <w:sz w:val="20"/>
          <w:lang w:val="en-US" w:eastAsia="zh-TW"/>
        </w:rPr>
        <w:t xml:space="preserve"> set to true.</w:t>
      </w:r>
      <w:ins w:id="205" w:author="Huang, Po-kai" w:date="2022-08-30T11:56:00Z">
        <w:r w:rsidR="006D0CF1">
          <w:rPr>
            <w:rFonts w:eastAsia="PMingLiU"/>
            <w:sz w:val="20"/>
            <w:lang w:val="en-US" w:eastAsia="zh-TW"/>
          </w:rPr>
          <w:t>(#1</w:t>
        </w:r>
      </w:ins>
      <w:ins w:id="206" w:author="Huang, Po-kai" w:date="2022-08-30T11:57:00Z">
        <w:r w:rsidR="0037140E">
          <w:rPr>
            <w:rFonts w:eastAsia="PMingLiU"/>
            <w:sz w:val="20"/>
            <w:lang w:val="en-US" w:eastAsia="zh-TW"/>
          </w:rPr>
          <w:t>1713</w:t>
        </w:r>
      </w:ins>
      <w:ins w:id="207" w:author="Huang, Po-kai" w:date="2022-08-30T11:56:00Z">
        <w:r w:rsidR="006D0CF1">
          <w:rPr>
            <w:rFonts w:eastAsia="PMingLiU"/>
            <w:sz w:val="20"/>
            <w:lang w:val="en-US" w:eastAsia="zh-TW"/>
          </w:rPr>
          <w:t>)</w:t>
        </w:r>
      </w:ins>
      <w:r w:rsidR="00401753">
        <w:rPr>
          <w:rFonts w:eastAsia="PMingLiU"/>
          <w:sz w:val="20"/>
          <w:lang w:val="en-US" w:eastAsia="zh-TW"/>
        </w:rPr>
        <w:t xml:space="preserve"> </w:t>
      </w:r>
      <w:ins w:id="208" w:author="Huang, Po-kai" w:date="2022-10-25T14:10:00Z">
        <w:r w:rsidR="00401753">
          <w:rPr>
            <w:rFonts w:eastAsia="PMingLiU"/>
            <w:sz w:val="20"/>
            <w:lang w:val="en-US" w:eastAsia="zh-TW"/>
          </w:rPr>
          <w:t xml:space="preserve">(See </w:t>
        </w:r>
        <w:r w:rsidR="00ED4EEC">
          <w:t>4.5.3.2 (Mobility types)</w:t>
        </w:r>
        <w:r w:rsidR="00ED4EEC">
          <w:t>.</w:t>
        </w:r>
        <w:r w:rsidR="00401753">
          <w:rPr>
            <w:rFonts w:eastAsia="PMingLiU"/>
            <w:sz w:val="20"/>
            <w:lang w:val="en-US" w:eastAsia="zh-TW"/>
          </w:rPr>
          <w:t>)</w:t>
        </w:r>
      </w:ins>
      <w:ins w:id="209" w:author="Huang, Po-kai" w:date="2022-10-25T14:11:00Z">
        <w:r w:rsidR="00ED4EEC">
          <w:rPr>
            <w:rFonts w:eastAsia="PMingLiU"/>
            <w:sz w:val="20"/>
            <w:lang w:val="en-US" w:eastAsia="zh-TW"/>
          </w:rPr>
          <w:t>(#13256)</w:t>
        </w:r>
      </w:ins>
    </w:p>
    <w:p w14:paraId="3DD806DF" w14:textId="6AA57681" w:rsidR="00840A57" w:rsidRDefault="00840A57" w:rsidP="00840A57">
      <w:pPr>
        <w:widowControl w:val="0"/>
        <w:kinsoku w:val="0"/>
        <w:overflowPunct w:val="0"/>
        <w:autoSpaceDE w:val="0"/>
        <w:autoSpaceDN w:val="0"/>
        <w:adjustRightInd w:val="0"/>
        <w:spacing w:before="128"/>
        <w:ind w:left="160"/>
        <w:rPr>
          <w:rFonts w:eastAsia="PMingLiU"/>
          <w:spacing w:val="-2"/>
          <w:szCs w:val="18"/>
          <w:lang w:val="en-US" w:eastAsia="zh-TW"/>
        </w:rPr>
      </w:pPr>
      <w:r w:rsidRPr="0046065D">
        <w:rPr>
          <w:rFonts w:eastAsia="PMingLiU"/>
          <w:szCs w:val="18"/>
          <w:lang w:val="en-US" w:eastAsia="zh-TW"/>
        </w:rPr>
        <w:t>NOTE</w:t>
      </w:r>
      <w:r w:rsidRPr="0046065D">
        <w:rPr>
          <w:rFonts w:eastAsia="PMingLiU"/>
          <w:spacing w:val="-6"/>
          <w:szCs w:val="18"/>
          <w:lang w:val="en-US" w:eastAsia="zh-TW"/>
        </w:rPr>
        <w:t xml:space="preserve"> </w:t>
      </w:r>
      <w:r w:rsidRPr="0046065D">
        <w:rPr>
          <w:rFonts w:eastAsia="PMingLiU"/>
          <w:szCs w:val="18"/>
          <w:lang w:val="en-US" w:eastAsia="zh-TW"/>
        </w:rPr>
        <w:t>4</w:t>
      </w:r>
      <w:r w:rsidRPr="0046065D">
        <w:rPr>
          <w:rFonts w:eastAsia="PMingLiU"/>
          <w:spacing w:val="-6"/>
          <w:szCs w:val="18"/>
          <w:lang w:val="en-US" w:eastAsia="zh-TW"/>
        </w:rPr>
        <w:t xml:space="preserve"> </w:t>
      </w:r>
      <w:r w:rsidRPr="0046065D">
        <w:rPr>
          <w:rFonts w:eastAsia="PMingLiU"/>
          <w:szCs w:val="18"/>
          <w:lang w:val="en-US" w:eastAsia="zh-TW"/>
        </w:rPr>
        <w:t>—A</w:t>
      </w:r>
      <w:r w:rsidRPr="0046065D">
        <w:rPr>
          <w:rFonts w:eastAsia="PMingLiU"/>
          <w:spacing w:val="-6"/>
          <w:szCs w:val="18"/>
          <w:lang w:val="en-US" w:eastAsia="zh-TW"/>
        </w:rPr>
        <w:t xml:space="preserve"> </w:t>
      </w:r>
      <w:r w:rsidRPr="0046065D">
        <w:rPr>
          <w:rFonts w:eastAsia="PMingLiU"/>
          <w:szCs w:val="18"/>
          <w:lang w:val="en-US" w:eastAsia="zh-TW"/>
        </w:rPr>
        <w:t>non-AP</w:t>
      </w:r>
      <w:r w:rsidRPr="0046065D">
        <w:rPr>
          <w:rFonts w:eastAsia="PMingLiU"/>
          <w:spacing w:val="-6"/>
          <w:szCs w:val="18"/>
          <w:lang w:val="en-US" w:eastAsia="zh-TW"/>
        </w:rPr>
        <w:t xml:space="preserve"> </w:t>
      </w:r>
      <w:r w:rsidRPr="0046065D">
        <w:rPr>
          <w:rFonts w:eastAsia="PMingLiU"/>
          <w:szCs w:val="18"/>
          <w:lang w:val="en-US" w:eastAsia="zh-TW"/>
        </w:rPr>
        <w:t>EHT</w:t>
      </w:r>
      <w:r w:rsidRPr="0046065D">
        <w:rPr>
          <w:rFonts w:eastAsia="PMingLiU"/>
          <w:spacing w:val="-6"/>
          <w:szCs w:val="18"/>
          <w:lang w:val="en-US" w:eastAsia="zh-TW"/>
        </w:rPr>
        <w:t xml:space="preserve"> </w:t>
      </w:r>
      <w:r w:rsidRPr="0046065D">
        <w:rPr>
          <w:rFonts w:eastAsia="PMingLiU"/>
          <w:szCs w:val="18"/>
          <w:lang w:val="en-US" w:eastAsia="zh-TW"/>
        </w:rPr>
        <w:t>STA</w:t>
      </w:r>
      <w:r w:rsidRPr="0046065D">
        <w:rPr>
          <w:rFonts w:eastAsia="PMingLiU"/>
          <w:spacing w:val="-5"/>
          <w:szCs w:val="18"/>
          <w:lang w:val="en-US" w:eastAsia="zh-TW"/>
        </w:rPr>
        <w:t xml:space="preserve"> </w:t>
      </w:r>
      <w:r w:rsidRPr="0046065D">
        <w:rPr>
          <w:rFonts w:eastAsia="PMingLiU"/>
          <w:szCs w:val="18"/>
          <w:lang w:val="en-US" w:eastAsia="zh-TW"/>
        </w:rPr>
        <w:t>might</w:t>
      </w:r>
      <w:r w:rsidRPr="0046065D">
        <w:rPr>
          <w:rFonts w:eastAsia="PMingLiU"/>
          <w:spacing w:val="-6"/>
          <w:szCs w:val="18"/>
          <w:lang w:val="en-US" w:eastAsia="zh-TW"/>
        </w:rPr>
        <w:t xml:space="preserve"> </w:t>
      </w:r>
      <w:r w:rsidRPr="0046065D">
        <w:rPr>
          <w:rFonts w:eastAsia="PMingLiU"/>
          <w:szCs w:val="18"/>
          <w:lang w:val="en-US" w:eastAsia="zh-TW"/>
        </w:rPr>
        <w:t>set</w:t>
      </w:r>
      <w:r w:rsidRPr="0046065D">
        <w:rPr>
          <w:rFonts w:eastAsia="PMingLiU"/>
          <w:spacing w:val="-6"/>
          <w:szCs w:val="18"/>
          <w:lang w:val="en-US" w:eastAsia="zh-TW"/>
        </w:rPr>
        <w:t xml:space="preserve"> </w:t>
      </w:r>
      <w:r w:rsidRPr="0046065D">
        <w:rPr>
          <w:rFonts w:eastAsia="PMingLiU"/>
          <w:szCs w:val="18"/>
          <w:lang w:val="en-US" w:eastAsia="zh-TW"/>
        </w:rPr>
        <w:t>dot11MultiLinkActivated</w:t>
      </w:r>
      <w:r w:rsidRPr="0046065D">
        <w:rPr>
          <w:rFonts w:eastAsia="PMingLiU"/>
          <w:spacing w:val="-6"/>
          <w:szCs w:val="18"/>
          <w:lang w:val="en-US" w:eastAsia="zh-TW"/>
        </w:rPr>
        <w:t xml:space="preserve"> </w:t>
      </w:r>
      <w:r w:rsidRPr="0046065D">
        <w:rPr>
          <w:rFonts w:eastAsia="PMingLiU"/>
          <w:szCs w:val="18"/>
          <w:lang w:val="en-US" w:eastAsia="zh-TW"/>
        </w:rPr>
        <w:t>to</w:t>
      </w:r>
      <w:r w:rsidRPr="0046065D">
        <w:rPr>
          <w:rFonts w:eastAsia="PMingLiU"/>
          <w:spacing w:val="-6"/>
          <w:szCs w:val="18"/>
          <w:lang w:val="en-US" w:eastAsia="zh-TW"/>
        </w:rPr>
        <w:t xml:space="preserve"> </w:t>
      </w:r>
      <w:r w:rsidRPr="0046065D">
        <w:rPr>
          <w:rFonts w:eastAsia="PMingLiU"/>
          <w:szCs w:val="18"/>
          <w:lang w:val="en-US" w:eastAsia="zh-TW"/>
        </w:rPr>
        <w:t>true</w:t>
      </w:r>
      <w:r w:rsidRPr="0046065D">
        <w:rPr>
          <w:rFonts w:eastAsia="PMingLiU"/>
          <w:spacing w:val="-5"/>
          <w:szCs w:val="18"/>
          <w:lang w:val="en-US" w:eastAsia="zh-TW"/>
        </w:rPr>
        <w:t xml:space="preserve"> </w:t>
      </w:r>
      <w:r w:rsidRPr="0046065D">
        <w:rPr>
          <w:rFonts w:eastAsia="PMingLiU"/>
          <w:szCs w:val="18"/>
          <w:lang w:val="en-US" w:eastAsia="zh-TW"/>
        </w:rPr>
        <w:t>or</w:t>
      </w:r>
      <w:r w:rsidRPr="0046065D">
        <w:rPr>
          <w:rFonts w:eastAsia="PMingLiU"/>
          <w:spacing w:val="-6"/>
          <w:szCs w:val="18"/>
          <w:lang w:val="en-US" w:eastAsia="zh-TW"/>
        </w:rPr>
        <w:t xml:space="preserve"> </w:t>
      </w:r>
      <w:r w:rsidRPr="0046065D">
        <w:rPr>
          <w:rFonts w:eastAsia="PMingLiU"/>
          <w:spacing w:val="-2"/>
          <w:szCs w:val="18"/>
          <w:lang w:val="en-US" w:eastAsia="zh-TW"/>
        </w:rPr>
        <w:t>false.</w:t>
      </w:r>
    </w:p>
    <w:p w14:paraId="68C02DF8" w14:textId="2FB06DA5" w:rsidR="00484DE7" w:rsidRDefault="00484DE7" w:rsidP="00840A57">
      <w:pPr>
        <w:widowControl w:val="0"/>
        <w:kinsoku w:val="0"/>
        <w:overflowPunct w:val="0"/>
        <w:autoSpaceDE w:val="0"/>
        <w:autoSpaceDN w:val="0"/>
        <w:adjustRightInd w:val="0"/>
        <w:spacing w:before="128"/>
        <w:ind w:left="160"/>
        <w:rPr>
          <w:rFonts w:eastAsia="PMingLiU"/>
          <w:spacing w:val="-2"/>
          <w:szCs w:val="18"/>
          <w:lang w:val="en-US" w:eastAsia="zh-TW"/>
        </w:rPr>
      </w:pPr>
    </w:p>
    <w:p w14:paraId="238C5FF9" w14:textId="77777777" w:rsidR="00840A57" w:rsidRPr="0046065D" w:rsidRDefault="00840A57" w:rsidP="00840A57">
      <w:pPr>
        <w:widowControl w:val="0"/>
        <w:kinsoku w:val="0"/>
        <w:overflowPunct w:val="0"/>
        <w:autoSpaceDE w:val="0"/>
        <w:autoSpaceDN w:val="0"/>
        <w:adjustRightInd w:val="0"/>
        <w:spacing w:before="8"/>
        <w:rPr>
          <w:rFonts w:eastAsia="PMingLiU"/>
          <w:sz w:val="20"/>
          <w:lang w:val="en-US" w:eastAsia="zh-TW"/>
        </w:rPr>
      </w:pPr>
    </w:p>
    <w:p w14:paraId="5B4A8775" w14:textId="77777777" w:rsidR="00840A57" w:rsidRPr="0046065D" w:rsidRDefault="00840A57" w:rsidP="00840A57">
      <w:pPr>
        <w:widowControl w:val="0"/>
        <w:kinsoku w:val="0"/>
        <w:overflowPunct w:val="0"/>
        <w:autoSpaceDE w:val="0"/>
        <w:autoSpaceDN w:val="0"/>
        <w:adjustRightInd w:val="0"/>
        <w:spacing w:line="232" w:lineRule="auto"/>
        <w:ind w:left="160" w:right="156"/>
        <w:jc w:val="both"/>
        <w:rPr>
          <w:rFonts w:eastAsia="PMingLiU"/>
          <w:szCs w:val="18"/>
          <w:lang w:val="en-US" w:eastAsia="zh-TW"/>
        </w:rPr>
      </w:pPr>
      <w:r w:rsidRPr="0046065D">
        <w:rPr>
          <w:rFonts w:eastAsia="PMingLiU"/>
          <w:szCs w:val="18"/>
          <w:lang w:val="en-US" w:eastAsia="zh-TW"/>
        </w:rPr>
        <w:t>NOTE 5—The (Re)Association Request frame sent by a non-AP EHT STA with dot11MultiLinkActivated set to false does</w:t>
      </w:r>
      <w:r w:rsidRPr="0046065D">
        <w:rPr>
          <w:rFonts w:eastAsia="PMingLiU"/>
          <w:spacing w:val="-2"/>
          <w:szCs w:val="18"/>
          <w:lang w:val="en-US" w:eastAsia="zh-TW"/>
        </w:rPr>
        <w:t xml:space="preserve"> </w:t>
      </w:r>
      <w:r w:rsidRPr="0046065D">
        <w:rPr>
          <w:rFonts w:eastAsia="PMingLiU"/>
          <w:szCs w:val="18"/>
          <w:lang w:val="en-US" w:eastAsia="zh-TW"/>
        </w:rPr>
        <w:t>not</w:t>
      </w:r>
      <w:r w:rsidRPr="0046065D">
        <w:rPr>
          <w:rFonts w:eastAsia="PMingLiU"/>
          <w:spacing w:val="-2"/>
          <w:szCs w:val="18"/>
          <w:lang w:val="en-US" w:eastAsia="zh-TW"/>
        </w:rPr>
        <w:t xml:space="preserve"> </w:t>
      </w:r>
      <w:r w:rsidRPr="0046065D">
        <w:rPr>
          <w:rFonts w:eastAsia="PMingLiU"/>
          <w:szCs w:val="18"/>
          <w:lang w:val="en-US" w:eastAsia="zh-TW"/>
        </w:rPr>
        <w:t>include</w:t>
      </w:r>
      <w:r w:rsidRPr="0046065D">
        <w:rPr>
          <w:rFonts w:eastAsia="PMingLiU"/>
          <w:spacing w:val="-2"/>
          <w:szCs w:val="18"/>
          <w:lang w:val="en-US" w:eastAsia="zh-TW"/>
        </w:rPr>
        <w:t xml:space="preserve"> </w:t>
      </w:r>
      <w:r w:rsidRPr="0046065D">
        <w:rPr>
          <w:rFonts w:eastAsia="PMingLiU"/>
          <w:szCs w:val="18"/>
          <w:lang w:val="en-US" w:eastAsia="zh-TW"/>
        </w:rPr>
        <w:t>the</w:t>
      </w:r>
      <w:r w:rsidRPr="0046065D">
        <w:rPr>
          <w:rFonts w:eastAsia="PMingLiU"/>
          <w:spacing w:val="-2"/>
          <w:szCs w:val="18"/>
          <w:lang w:val="en-US" w:eastAsia="zh-TW"/>
        </w:rPr>
        <w:t xml:space="preserve"> </w:t>
      </w:r>
      <w:r w:rsidRPr="0046065D">
        <w:rPr>
          <w:rFonts w:eastAsia="PMingLiU"/>
          <w:szCs w:val="18"/>
          <w:lang w:val="en-US" w:eastAsia="zh-TW"/>
        </w:rPr>
        <w:t>Basic</w:t>
      </w:r>
      <w:r w:rsidRPr="0046065D">
        <w:rPr>
          <w:rFonts w:eastAsia="PMingLiU"/>
          <w:spacing w:val="-2"/>
          <w:szCs w:val="18"/>
          <w:lang w:val="en-US" w:eastAsia="zh-TW"/>
        </w:rPr>
        <w:t xml:space="preserve"> </w:t>
      </w:r>
      <w:r w:rsidRPr="0046065D">
        <w:rPr>
          <w:rFonts w:eastAsia="PMingLiU"/>
          <w:szCs w:val="18"/>
          <w:lang w:val="en-US" w:eastAsia="zh-TW"/>
        </w:rPr>
        <w:t>Multi-Link</w:t>
      </w:r>
      <w:r w:rsidRPr="0046065D">
        <w:rPr>
          <w:rFonts w:eastAsia="PMingLiU"/>
          <w:spacing w:val="-1"/>
          <w:szCs w:val="18"/>
          <w:lang w:val="en-US" w:eastAsia="zh-TW"/>
        </w:rPr>
        <w:t xml:space="preserve"> </w:t>
      </w:r>
      <w:r w:rsidRPr="0046065D">
        <w:rPr>
          <w:rFonts w:eastAsia="PMingLiU"/>
          <w:szCs w:val="18"/>
          <w:lang w:val="en-US" w:eastAsia="zh-TW"/>
        </w:rPr>
        <w:t>element</w:t>
      </w:r>
      <w:r w:rsidRPr="0046065D">
        <w:rPr>
          <w:rFonts w:eastAsia="PMingLiU"/>
          <w:spacing w:val="-2"/>
          <w:szCs w:val="18"/>
          <w:lang w:val="en-US" w:eastAsia="zh-TW"/>
        </w:rPr>
        <w:t xml:space="preserve"> </w:t>
      </w:r>
      <w:r w:rsidRPr="0046065D">
        <w:rPr>
          <w:rFonts w:eastAsia="PMingLiU"/>
          <w:szCs w:val="18"/>
          <w:lang w:val="en-US" w:eastAsia="zh-TW"/>
        </w:rPr>
        <w:t>(see</w:t>
      </w:r>
      <w:r w:rsidRPr="0046065D">
        <w:rPr>
          <w:rFonts w:eastAsia="PMingLiU"/>
          <w:spacing w:val="-3"/>
          <w:szCs w:val="18"/>
          <w:lang w:val="en-US" w:eastAsia="zh-TW"/>
        </w:rPr>
        <w:t xml:space="preserve"> </w:t>
      </w:r>
      <w:r w:rsidRPr="0046065D">
        <w:rPr>
          <w:rFonts w:eastAsia="PMingLiU"/>
          <w:szCs w:val="18"/>
          <w:lang w:val="en-US" w:eastAsia="zh-TW"/>
        </w:rPr>
        <w:t>Table</w:t>
      </w:r>
      <w:r w:rsidRPr="0046065D">
        <w:rPr>
          <w:rFonts w:eastAsia="PMingLiU"/>
          <w:spacing w:val="-5"/>
          <w:szCs w:val="18"/>
          <w:lang w:val="en-US" w:eastAsia="zh-TW"/>
        </w:rPr>
        <w:t xml:space="preserve"> </w:t>
      </w:r>
      <w:r w:rsidRPr="0046065D">
        <w:rPr>
          <w:rFonts w:eastAsia="PMingLiU"/>
          <w:szCs w:val="18"/>
          <w:lang w:val="en-US" w:eastAsia="zh-TW"/>
        </w:rPr>
        <w:t>9-62</w:t>
      </w:r>
      <w:r w:rsidRPr="0046065D">
        <w:rPr>
          <w:rFonts w:eastAsia="PMingLiU"/>
          <w:spacing w:val="-3"/>
          <w:szCs w:val="18"/>
          <w:lang w:val="en-US" w:eastAsia="zh-TW"/>
        </w:rPr>
        <w:t xml:space="preserve"> </w:t>
      </w:r>
      <w:r w:rsidRPr="0046065D">
        <w:rPr>
          <w:rFonts w:eastAsia="PMingLiU"/>
          <w:szCs w:val="18"/>
          <w:lang w:val="en-US" w:eastAsia="zh-TW"/>
        </w:rPr>
        <w:t>(Association</w:t>
      </w:r>
      <w:r w:rsidRPr="0046065D">
        <w:rPr>
          <w:rFonts w:eastAsia="PMingLiU"/>
          <w:spacing w:val="-3"/>
          <w:szCs w:val="18"/>
          <w:lang w:val="en-US" w:eastAsia="zh-TW"/>
        </w:rPr>
        <w:t xml:space="preserve"> </w:t>
      </w:r>
      <w:r w:rsidRPr="0046065D">
        <w:rPr>
          <w:rFonts w:eastAsia="PMingLiU"/>
          <w:szCs w:val="18"/>
          <w:lang w:val="en-US" w:eastAsia="zh-TW"/>
        </w:rPr>
        <w:t>Request</w:t>
      </w:r>
      <w:r w:rsidRPr="0046065D">
        <w:rPr>
          <w:rFonts w:eastAsia="PMingLiU"/>
          <w:spacing w:val="-2"/>
          <w:szCs w:val="18"/>
          <w:lang w:val="en-US" w:eastAsia="zh-TW"/>
        </w:rPr>
        <w:t xml:space="preserve"> </w:t>
      </w:r>
      <w:r w:rsidRPr="0046065D">
        <w:rPr>
          <w:rFonts w:eastAsia="PMingLiU"/>
          <w:szCs w:val="18"/>
          <w:lang w:val="en-US" w:eastAsia="zh-TW"/>
        </w:rPr>
        <w:t>frame</w:t>
      </w:r>
      <w:r w:rsidRPr="0046065D">
        <w:rPr>
          <w:rFonts w:eastAsia="PMingLiU"/>
          <w:spacing w:val="-2"/>
          <w:szCs w:val="18"/>
          <w:lang w:val="en-US" w:eastAsia="zh-TW"/>
        </w:rPr>
        <w:t xml:space="preserve"> </w:t>
      </w:r>
      <w:r w:rsidRPr="0046065D">
        <w:rPr>
          <w:rFonts w:eastAsia="PMingLiU"/>
          <w:szCs w:val="18"/>
          <w:lang w:val="en-US" w:eastAsia="zh-TW"/>
        </w:rPr>
        <w:t>body(#10532))</w:t>
      </w:r>
      <w:r w:rsidRPr="0046065D">
        <w:rPr>
          <w:rFonts w:eastAsia="PMingLiU"/>
          <w:spacing w:val="-1"/>
          <w:szCs w:val="18"/>
          <w:lang w:val="en-US" w:eastAsia="zh-TW"/>
        </w:rPr>
        <w:t xml:space="preserve"> </w:t>
      </w:r>
      <w:r w:rsidRPr="0046065D">
        <w:rPr>
          <w:rFonts w:eastAsia="PMingLiU"/>
          <w:szCs w:val="18"/>
          <w:lang w:val="en-US" w:eastAsia="zh-TW"/>
        </w:rPr>
        <w:t>and</w:t>
      </w:r>
      <w:r w:rsidRPr="0046065D">
        <w:rPr>
          <w:rFonts w:eastAsia="PMingLiU"/>
          <w:spacing w:val="-4"/>
          <w:szCs w:val="18"/>
          <w:lang w:val="en-US" w:eastAsia="zh-TW"/>
        </w:rPr>
        <w:t xml:space="preserve"> </w:t>
      </w:r>
      <w:r w:rsidRPr="0046065D">
        <w:rPr>
          <w:rFonts w:eastAsia="PMingLiU"/>
          <w:szCs w:val="18"/>
          <w:lang w:val="en-US" w:eastAsia="zh-TW"/>
        </w:rPr>
        <w:t>Table</w:t>
      </w:r>
      <w:r w:rsidRPr="0046065D">
        <w:rPr>
          <w:rFonts w:eastAsia="PMingLiU"/>
          <w:spacing w:val="-5"/>
          <w:szCs w:val="18"/>
          <w:lang w:val="en-US" w:eastAsia="zh-TW"/>
        </w:rPr>
        <w:t xml:space="preserve"> </w:t>
      </w:r>
      <w:r w:rsidRPr="0046065D">
        <w:rPr>
          <w:rFonts w:eastAsia="PMingLiU"/>
          <w:szCs w:val="18"/>
          <w:lang w:val="en-US" w:eastAsia="zh-TW"/>
        </w:rPr>
        <w:t>9- 64 (Reassociation Request frame body(#10532)))</w:t>
      </w:r>
      <w:del w:id="210" w:author="Huang, Po-kai" w:date="2022-08-09T20:04:00Z">
        <w:r w:rsidRPr="0046065D" w:rsidDel="00625563">
          <w:rPr>
            <w:rFonts w:eastAsia="PMingLiU"/>
            <w:szCs w:val="18"/>
            <w:lang w:val="en-US" w:eastAsia="zh-TW"/>
          </w:rPr>
          <w:delText xml:space="preserve"> and the setting of the Address 2 field of the (Re)Association Request frame is described in 9.2.4.3.8 (TA field)</w:delText>
        </w:r>
      </w:del>
      <w:r w:rsidRPr="0046065D">
        <w:rPr>
          <w:rFonts w:eastAsia="PMingLiU"/>
          <w:szCs w:val="18"/>
          <w:lang w:val="en-US" w:eastAsia="zh-TW"/>
        </w:rPr>
        <w:t>.</w:t>
      </w:r>
      <w:ins w:id="211" w:author="Huang, Po-kai" w:date="2022-08-09T20:04:00Z">
        <w:r>
          <w:rPr>
            <w:rFonts w:eastAsia="PMingLiU"/>
            <w:szCs w:val="18"/>
            <w:lang w:val="en-US" w:eastAsia="zh-TW"/>
          </w:rPr>
          <w:t>(#10596)</w:t>
        </w:r>
      </w:ins>
      <w:r>
        <w:rPr>
          <w:rFonts w:eastAsia="PMingLiU"/>
          <w:szCs w:val="18"/>
          <w:lang w:val="en-US" w:eastAsia="zh-TW"/>
        </w:rPr>
        <w:t xml:space="preserve"> </w:t>
      </w:r>
      <w:ins w:id="212" w:author="Huang, Po-kai" w:date="2022-08-09T21:29:00Z">
        <w:r>
          <w:rPr>
            <w:rFonts w:eastAsia="PMingLiU"/>
            <w:szCs w:val="18"/>
            <w:lang w:val="en-US" w:eastAsia="zh-TW"/>
          </w:rPr>
          <w:t xml:space="preserve">The </w:t>
        </w:r>
        <w:r w:rsidRPr="0046065D">
          <w:rPr>
            <w:rFonts w:eastAsia="PMingLiU"/>
            <w:szCs w:val="18"/>
            <w:lang w:val="en-US" w:eastAsia="zh-TW"/>
          </w:rPr>
          <w:t xml:space="preserve">(Re)Association </w:t>
        </w:r>
        <w:r>
          <w:rPr>
            <w:rFonts w:eastAsia="PMingLiU"/>
            <w:szCs w:val="18"/>
            <w:lang w:val="en-US" w:eastAsia="zh-TW"/>
          </w:rPr>
          <w:t>Response</w:t>
        </w:r>
        <w:r w:rsidRPr="0046065D">
          <w:rPr>
            <w:rFonts w:eastAsia="PMingLiU"/>
            <w:szCs w:val="18"/>
            <w:lang w:val="en-US" w:eastAsia="zh-TW"/>
          </w:rPr>
          <w:t xml:space="preserve"> frame sent</w:t>
        </w:r>
        <w:r>
          <w:rPr>
            <w:rFonts w:eastAsia="PMingLiU"/>
            <w:szCs w:val="18"/>
            <w:lang w:val="en-US" w:eastAsia="zh-TW"/>
          </w:rPr>
          <w:t xml:space="preserve"> in response to a</w:t>
        </w:r>
        <w:r w:rsidRPr="0046065D">
          <w:rPr>
            <w:rFonts w:eastAsia="PMingLiU"/>
            <w:szCs w:val="18"/>
            <w:lang w:val="en-US" w:eastAsia="zh-TW"/>
          </w:rPr>
          <w:t xml:space="preserve"> (Re)Association Request frame</w:t>
        </w:r>
      </w:ins>
      <w:ins w:id="213" w:author="Huang, Po-kai" w:date="2022-08-09T21:30:00Z">
        <w:r>
          <w:rPr>
            <w:rFonts w:eastAsia="PMingLiU"/>
            <w:szCs w:val="18"/>
            <w:lang w:val="en-US" w:eastAsia="zh-TW"/>
          </w:rPr>
          <w:t xml:space="preserve"> without including </w:t>
        </w:r>
        <w:r w:rsidRPr="0046065D">
          <w:rPr>
            <w:rFonts w:eastAsia="PMingLiU"/>
            <w:szCs w:val="18"/>
            <w:lang w:val="en-US" w:eastAsia="zh-TW"/>
          </w:rPr>
          <w:t>the</w:t>
        </w:r>
        <w:r w:rsidRPr="0046065D">
          <w:rPr>
            <w:rFonts w:eastAsia="PMingLiU"/>
            <w:spacing w:val="-2"/>
            <w:szCs w:val="18"/>
            <w:lang w:val="en-US" w:eastAsia="zh-TW"/>
          </w:rPr>
          <w:t xml:space="preserve"> </w:t>
        </w:r>
        <w:r w:rsidRPr="0046065D">
          <w:rPr>
            <w:rFonts w:eastAsia="PMingLiU"/>
            <w:szCs w:val="18"/>
            <w:lang w:val="en-US" w:eastAsia="zh-TW"/>
          </w:rPr>
          <w:t>Basic</w:t>
        </w:r>
        <w:r w:rsidRPr="0046065D">
          <w:rPr>
            <w:rFonts w:eastAsia="PMingLiU"/>
            <w:spacing w:val="-2"/>
            <w:szCs w:val="18"/>
            <w:lang w:val="en-US" w:eastAsia="zh-TW"/>
          </w:rPr>
          <w:t xml:space="preserve"> </w:t>
        </w:r>
        <w:r w:rsidRPr="0046065D">
          <w:rPr>
            <w:rFonts w:eastAsia="PMingLiU"/>
            <w:szCs w:val="18"/>
            <w:lang w:val="en-US" w:eastAsia="zh-TW"/>
          </w:rPr>
          <w:t>Multi-Link</w:t>
        </w:r>
        <w:r w:rsidRPr="0046065D">
          <w:rPr>
            <w:rFonts w:eastAsia="PMingLiU"/>
            <w:spacing w:val="-1"/>
            <w:szCs w:val="18"/>
            <w:lang w:val="en-US" w:eastAsia="zh-TW"/>
          </w:rPr>
          <w:t xml:space="preserve"> </w:t>
        </w:r>
        <w:r w:rsidRPr="0046065D">
          <w:rPr>
            <w:rFonts w:eastAsia="PMingLiU"/>
            <w:szCs w:val="18"/>
            <w:lang w:val="en-US" w:eastAsia="zh-TW"/>
          </w:rPr>
          <w:t>element</w:t>
        </w:r>
        <w:r>
          <w:rPr>
            <w:rFonts w:eastAsia="PMingLiU"/>
            <w:szCs w:val="18"/>
            <w:lang w:val="en-US" w:eastAsia="zh-TW"/>
          </w:rPr>
          <w:t xml:space="preserve"> does not include </w:t>
        </w:r>
        <w:r w:rsidRPr="0046065D">
          <w:rPr>
            <w:rFonts w:eastAsia="PMingLiU"/>
            <w:szCs w:val="18"/>
            <w:lang w:val="en-US" w:eastAsia="zh-TW"/>
          </w:rPr>
          <w:t>the</w:t>
        </w:r>
        <w:r w:rsidRPr="0046065D">
          <w:rPr>
            <w:rFonts w:eastAsia="PMingLiU"/>
            <w:spacing w:val="-2"/>
            <w:szCs w:val="18"/>
            <w:lang w:val="en-US" w:eastAsia="zh-TW"/>
          </w:rPr>
          <w:t xml:space="preserve"> </w:t>
        </w:r>
        <w:r w:rsidRPr="0046065D">
          <w:rPr>
            <w:rFonts w:eastAsia="PMingLiU"/>
            <w:szCs w:val="18"/>
            <w:lang w:val="en-US" w:eastAsia="zh-TW"/>
          </w:rPr>
          <w:t>Basic</w:t>
        </w:r>
        <w:r w:rsidRPr="0046065D">
          <w:rPr>
            <w:rFonts w:eastAsia="PMingLiU"/>
            <w:spacing w:val="-2"/>
            <w:szCs w:val="18"/>
            <w:lang w:val="en-US" w:eastAsia="zh-TW"/>
          </w:rPr>
          <w:t xml:space="preserve"> </w:t>
        </w:r>
        <w:r w:rsidRPr="0046065D">
          <w:rPr>
            <w:rFonts w:eastAsia="PMingLiU"/>
            <w:szCs w:val="18"/>
            <w:lang w:val="en-US" w:eastAsia="zh-TW"/>
          </w:rPr>
          <w:t>Multi-Link</w:t>
        </w:r>
        <w:r w:rsidRPr="0046065D">
          <w:rPr>
            <w:rFonts w:eastAsia="PMingLiU"/>
            <w:spacing w:val="-1"/>
            <w:szCs w:val="18"/>
            <w:lang w:val="en-US" w:eastAsia="zh-TW"/>
          </w:rPr>
          <w:t xml:space="preserve"> </w:t>
        </w:r>
        <w:r w:rsidRPr="0046065D">
          <w:rPr>
            <w:rFonts w:eastAsia="PMingLiU"/>
            <w:szCs w:val="18"/>
            <w:lang w:val="en-US" w:eastAsia="zh-TW"/>
          </w:rPr>
          <w:t>element</w:t>
        </w:r>
        <w:r>
          <w:rPr>
            <w:rFonts w:eastAsia="PMingLiU"/>
            <w:szCs w:val="18"/>
            <w:lang w:val="en-US" w:eastAsia="zh-TW"/>
          </w:rPr>
          <w:t xml:space="preserve"> </w:t>
        </w:r>
        <w:r w:rsidRPr="0046065D">
          <w:rPr>
            <w:rFonts w:eastAsia="PMingLiU"/>
            <w:szCs w:val="18"/>
            <w:lang w:val="en-US" w:eastAsia="zh-TW"/>
          </w:rPr>
          <w:t>(see</w:t>
        </w:r>
        <w:r w:rsidRPr="0046065D">
          <w:rPr>
            <w:rFonts w:eastAsia="PMingLiU"/>
            <w:spacing w:val="-3"/>
            <w:szCs w:val="18"/>
            <w:lang w:val="en-US" w:eastAsia="zh-TW"/>
          </w:rPr>
          <w:t xml:space="preserve"> </w:t>
        </w:r>
        <w:r w:rsidRPr="0046065D">
          <w:rPr>
            <w:rFonts w:eastAsia="PMingLiU"/>
            <w:szCs w:val="18"/>
            <w:lang w:val="en-US" w:eastAsia="zh-TW"/>
          </w:rPr>
          <w:t>Table</w:t>
        </w:r>
        <w:r w:rsidRPr="0046065D">
          <w:rPr>
            <w:rFonts w:eastAsia="PMingLiU"/>
            <w:spacing w:val="-5"/>
            <w:szCs w:val="18"/>
            <w:lang w:val="en-US" w:eastAsia="zh-TW"/>
          </w:rPr>
          <w:t xml:space="preserve"> </w:t>
        </w:r>
        <w:r w:rsidRPr="0046065D">
          <w:rPr>
            <w:rFonts w:eastAsia="PMingLiU"/>
            <w:szCs w:val="18"/>
            <w:lang w:val="en-US" w:eastAsia="zh-TW"/>
          </w:rPr>
          <w:t>9-6</w:t>
        </w:r>
      </w:ins>
      <w:ins w:id="214" w:author="Huang, Po-kai" w:date="2022-08-09T21:31:00Z">
        <w:r>
          <w:rPr>
            <w:rFonts w:eastAsia="PMingLiU"/>
            <w:szCs w:val="18"/>
            <w:lang w:val="en-US" w:eastAsia="zh-TW"/>
          </w:rPr>
          <w:t>3</w:t>
        </w:r>
      </w:ins>
      <w:ins w:id="215" w:author="Huang, Po-kai" w:date="2022-08-09T21:30:00Z">
        <w:r w:rsidRPr="0046065D">
          <w:rPr>
            <w:rFonts w:eastAsia="PMingLiU"/>
            <w:spacing w:val="-3"/>
            <w:szCs w:val="18"/>
            <w:lang w:val="en-US" w:eastAsia="zh-TW"/>
          </w:rPr>
          <w:t xml:space="preserve"> </w:t>
        </w:r>
        <w:r w:rsidRPr="0046065D">
          <w:rPr>
            <w:rFonts w:eastAsia="PMingLiU"/>
            <w:szCs w:val="18"/>
            <w:lang w:val="en-US" w:eastAsia="zh-TW"/>
          </w:rPr>
          <w:t>(Association</w:t>
        </w:r>
        <w:r w:rsidRPr="0046065D">
          <w:rPr>
            <w:rFonts w:eastAsia="PMingLiU"/>
            <w:spacing w:val="-3"/>
            <w:szCs w:val="18"/>
            <w:lang w:val="en-US" w:eastAsia="zh-TW"/>
          </w:rPr>
          <w:t xml:space="preserve"> </w:t>
        </w:r>
        <w:r w:rsidRPr="0046065D">
          <w:rPr>
            <w:rFonts w:eastAsia="PMingLiU"/>
            <w:szCs w:val="18"/>
            <w:lang w:val="en-US" w:eastAsia="zh-TW"/>
          </w:rPr>
          <w:t>Re</w:t>
        </w:r>
      </w:ins>
      <w:ins w:id="216" w:author="Huang, Po-kai" w:date="2022-08-09T21:31:00Z">
        <w:r>
          <w:rPr>
            <w:rFonts w:eastAsia="PMingLiU"/>
            <w:szCs w:val="18"/>
            <w:lang w:val="en-US" w:eastAsia="zh-TW"/>
          </w:rPr>
          <w:t>sponse</w:t>
        </w:r>
      </w:ins>
      <w:ins w:id="217" w:author="Huang, Po-kai" w:date="2022-08-09T21:30:00Z">
        <w:r w:rsidRPr="0046065D">
          <w:rPr>
            <w:rFonts w:eastAsia="PMingLiU"/>
            <w:spacing w:val="-2"/>
            <w:szCs w:val="18"/>
            <w:lang w:val="en-US" w:eastAsia="zh-TW"/>
          </w:rPr>
          <w:t xml:space="preserve"> </w:t>
        </w:r>
        <w:r w:rsidRPr="0046065D">
          <w:rPr>
            <w:rFonts w:eastAsia="PMingLiU"/>
            <w:szCs w:val="18"/>
            <w:lang w:val="en-US" w:eastAsia="zh-TW"/>
          </w:rPr>
          <w:t>frame</w:t>
        </w:r>
        <w:r w:rsidRPr="0046065D">
          <w:rPr>
            <w:rFonts w:eastAsia="PMingLiU"/>
            <w:spacing w:val="-2"/>
            <w:szCs w:val="18"/>
            <w:lang w:val="en-US" w:eastAsia="zh-TW"/>
          </w:rPr>
          <w:t xml:space="preserve"> </w:t>
        </w:r>
        <w:r w:rsidRPr="0046065D">
          <w:rPr>
            <w:rFonts w:eastAsia="PMingLiU"/>
            <w:szCs w:val="18"/>
            <w:lang w:val="en-US" w:eastAsia="zh-TW"/>
          </w:rPr>
          <w:t>body)</w:t>
        </w:r>
        <w:r w:rsidRPr="0046065D">
          <w:rPr>
            <w:rFonts w:eastAsia="PMingLiU"/>
            <w:spacing w:val="-1"/>
            <w:szCs w:val="18"/>
            <w:lang w:val="en-US" w:eastAsia="zh-TW"/>
          </w:rPr>
          <w:t xml:space="preserve"> </w:t>
        </w:r>
        <w:r w:rsidRPr="0046065D">
          <w:rPr>
            <w:rFonts w:eastAsia="PMingLiU"/>
            <w:szCs w:val="18"/>
            <w:lang w:val="en-US" w:eastAsia="zh-TW"/>
          </w:rPr>
          <w:t>and</w:t>
        </w:r>
        <w:r w:rsidRPr="0046065D">
          <w:rPr>
            <w:rFonts w:eastAsia="PMingLiU"/>
            <w:spacing w:val="-4"/>
            <w:szCs w:val="18"/>
            <w:lang w:val="en-US" w:eastAsia="zh-TW"/>
          </w:rPr>
          <w:t xml:space="preserve"> </w:t>
        </w:r>
        <w:r w:rsidRPr="0046065D">
          <w:rPr>
            <w:rFonts w:eastAsia="PMingLiU"/>
            <w:szCs w:val="18"/>
            <w:lang w:val="en-US" w:eastAsia="zh-TW"/>
          </w:rPr>
          <w:t>Table</w:t>
        </w:r>
        <w:r w:rsidRPr="0046065D">
          <w:rPr>
            <w:rFonts w:eastAsia="PMingLiU"/>
            <w:spacing w:val="-5"/>
            <w:szCs w:val="18"/>
            <w:lang w:val="en-US" w:eastAsia="zh-TW"/>
          </w:rPr>
          <w:t xml:space="preserve"> </w:t>
        </w:r>
        <w:r w:rsidRPr="0046065D">
          <w:rPr>
            <w:rFonts w:eastAsia="PMingLiU"/>
            <w:szCs w:val="18"/>
            <w:lang w:val="en-US" w:eastAsia="zh-TW"/>
          </w:rPr>
          <w:t>9- 6</w:t>
        </w:r>
      </w:ins>
      <w:ins w:id="218" w:author="Huang, Po-kai" w:date="2022-08-09T21:31:00Z">
        <w:r>
          <w:rPr>
            <w:rFonts w:eastAsia="PMingLiU"/>
            <w:szCs w:val="18"/>
            <w:lang w:val="en-US" w:eastAsia="zh-TW"/>
          </w:rPr>
          <w:t>5</w:t>
        </w:r>
      </w:ins>
      <w:ins w:id="219" w:author="Huang, Po-kai" w:date="2022-08-09T21:30:00Z">
        <w:r w:rsidRPr="0046065D">
          <w:rPr>
            <w:rFonts w:eastAsia="PMingLiU"/>
            <w:szCs w:val="18"/>
            <w:lang w:val="en-US" w:eastAsia="zh-TW"/>
          </w:rPr>
          <w:t xml:space="preserve"> (Reassociation Re</w:t>
        </w:r>
      </w:ins>
      <w:ins w:id="220" w:author="Huang, Po-kai" w:date="2022-08-09T21:31:00Z">
        <w:r>
          <w:rPr>
            <w:rFonts w:eastAsia="PMingLiU"/>
            <w:szCs w:val="18"/>
            <w:lang w:val="en-US" w:eastAsia="zh-TW"/>
          </w:rPr>
          <w:t>sponse</w:t>
        </w:r>
      </w:ins>
      <w:ins w:id="221" w:author="Huang, Po-kai" w:date="2022-08-09T21:30:00Z">
        <w:r w:rsidRPr="0046065D">
          <w:rPr>
            <w:rFonts w:eastAsia="PMingLiU"/>
            <w:szCs w:val="18"/>
            <w:lang w:val="en-US" w:eastAsia="zh-TW"/>
          </w:rPr>
          <w:t xml:space="preserve"> frame body))</w:t>
        </w:r>
        <w:r>
          <w:rPr>
            <w:rFonts w:eastAsia="PMingLiU"/>
            <w:szCs w:val="18"/>
            <w:lang w:val="en-US" w:eastAsia="zh-TW"/>
          </w:rPr>
          <w:t>.</w:t>
        </w:r>
      </w:ins>
      <w:ins w:id="222" w:author="Huang, Po-kai" w:date="2022-08-09T21:32:00Z">
        <w:r>
          <w:rPr>
            <w:rFonts w:eastAsia="PMingLiU"/>
            <w:szCs w:val="18"/>
            <w:lang w:val="en-US" w:eastAsia="zh-TW"/>
          </w:rPr>
          <w:t>(#13889)</w:t>
        </w:r>
      </w:ins>
    </w:p>
    <w:p w14:paraId="553B6F97" w14:textId="77777777" w:rsidR="00840A57" w:rsidRPr="0046065D" w:rsidRDefault="00840A57" w:rsidP="00840A57">
      <w:pPr>
        <w:widowControl w:val="0"/>
        <w:kinsoku w:val="0"/>
        <w:overflowPunct w:val="0"/>
        <w:autoSpaceDE w:val="0"/>
        <w:autoSpaceDN w:val="0"/>
        <w:adjustRightInd w:val="0"/>
        <w:spacing w:before="9"/>
        <w:rPr>
          <w:rFonts w:eastAsia="PMingLiU"/>
          <w:sz w:val="19"/>
          <w:szCs w:val="19"/>
          <w:lang w:val="en-US" w:eastAsia="zh-TW"/>
        </w:rPr>
      </w:pPr>
    </w:p>
    <w:p w14:paraId="6434D6C2" w14:textId="77777777" w:rsidR="00840A57" w:rsidRPr="0046065D" w:rsidRDefault="00840A57" w:rsidP="00840A57">
      <w:pPr>
        <w:widowControl w:val="0"/>
        <w:kinsoku w:val="0"/>
        <w:overflowPunct w:val="0"/>
        <w:autoSpaceDE w:val="0"/>
        <w:autoSpaceDN w:val="0"/>
        <w:adjustRightInd w:val="0"/>
        <w:spacing w:line="249" w:lineRule="auto"/>
        <w:ind w:left="160" w:right="157" w:hanging="1"/>
        <w:jc w:val="both"/>
        <w:rPr>
          <w:rFonts w:eastAsia="PMingLiU"/>
          <w:color w:val="000000"/>
          <w:sz w:val="20"/>
          <w:lang w:val="en-US" w:eastAsia="zh-TW"/>
        </w:rPr>
      </w:pPr>
      <w:r w:rsidRPr="0046065D">
        <w:rPr>
          <w:rFonts w:eastAsia="PMingLiU"/>
          <w:color w:val="208A20"/>
          <w:sz w:val="20"/>
          <w:u w:val="single"/>
          <w:lang w:val="en-US" w:eastAsia="zh-TW"/>
        </w:rPr>
        <w:t>(#11719)</w:t>
      </w:r>
      <w:r w:rsidRPr="0046065D">
        <w:rPr>
          <w:rFonts w:eastAsia="PMingLiU"/>
          <w:color w:val="000000"/>
          <w:sz w:val="20"/>
          <w:lang w:val="en-US" w:eastAsia="zh-TW"/>
        </w:rPr>
        <w:t>All APs affiliated with the same AP MLD are members of the same ESS and are connected to the same DS. As a result, all APs affiliated with the same AP MLD shall advertise the same SSID.</w:t>
      </w:r>
    </w:p>
    <w:p w14:paraId="5DE14010" w14:textId="1436CDC4" w:rsidR="00840A57" w:rsidRPr="0046065D" w:rsidRDefault="00840A57" w:rsidP="0046065D">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sectPr w:rsidR="00840A57" w:rsidRPr="0046065D">
          <w:headerReference w:type="default" r:id="rId8"/>
          <w:pgSz w:w="12240" w:h="15840"/>
          <w:pgMar w:top="1280" w:right="1640" w:bottom="880" w:left="1640" w:header="661" w:footer="681" w:gutter="0"/>
          <w:cols w:space="720"/>
          <w:noEndnote/>
        </w:sectPr>
      </w:pPr>
    </w:p>
    <w:p w14:paraId="2025EB1F" w14:textId="69B9C260" w:rsidR="00492905" w:rsidRDefault="00492905"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
    <w:p w14:paraId="1662CCF8" w14:textId="77777777" w:rsidR="00492905" w:rsidRPr="00CD48AE" w:rsidRDefault="00492905" w:rsidP="00CD48AE">
      <w:pPr>
        <w:widowControl w:val="0"/>
        <w:tabs>
          <w:tab w:val="left" w:pos="999"/>
        </w:tabs>
        <w:kinsoku w:val="0"/>
        <w:overflowPunct w:val="0"/>
        <w:autoSpaceDE w:val="0"/>
        <w:autoSpaceDN w:val="0"/>
        <w:adjustRightInd w:val="0"/>
        <w:spacing w:line="190" w:lineRule="auto"/>
        <w:outlineLvl w:val="2"/>
        <w:rPr>
          <w:rFonts w:ascii="Arial" w:eastAsia="PMingLiU" w:hAnsi="Arial" w:cs="Arial"/>
          <w:b/>
          <w:bCs/>
          <w:i/>
          <w:iCs/>
          <w:spacing w:val="-2"/>
          <w:sz w:val="20"/>
          <w:lang w:val="en-US" w:eastAsia="zh-TW"/>
        </w:rPr>
      </w:pPr>
    </w:p>
    <w:p w14:paraId="3C878517" w14:textId="77777777" w:rsidR="006A3400" w:rsidRPr="00492905" w:rsidRDefault="006A3400" w:rsidP="00492905">
      <w:pPr>
        <w:widowControl w:val="0"/>
        <w:kinsoku w:val="0"/>
        <w:overflowPunct w:val="0"/>
        <w:autoSpaceDE w:val="0"/>
        <w:autoSpaceDN w:val="0"/>
        <w:adjustRightInd w:val="0"/>
        <w:spacing w:before="91"/>
        <w:outlineLvl w:val="1"/>
        <w:rPr>
          <w:b/>
          <w:bCs/>
          <w:sz w:val="22"/>
          <w:szCs w:val="24"/>
          <w:lang w:val="en-US"/>
        </w:rPr>
      </w:pPr>
    </w:p>
    <w:sectPr w:rsidR="006A3400" w:rsidRPr="00492905" w:rsidSect="00492905">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8F04" w14:textId="77777777" w:rsidR="009B0169" w:rsidRDefault="009B0169">
      <w:r>
        <w:separator/>
      </w:r>
    </w:p>
  </w:endnote>
  <w:endnote w:type="continuationSeparator" w:id="0">
    <w:p w14:paraId="43BC8F07" w14:textId="77777777" w:rsidR="009B0169" w:rsidRDefault="009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4277F8">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57A4" w14:textId="77777777" w:rsidR="009B0169" w:rsidRDefault="009B0169">
      <w:r>
        <w:separator/>
      </w:r>
    </w:p>
  </w:footnote>
  <w:footnote w:type="continuationSeparator" w:id="0">
    <w:p w14:paraId="184A877D" w14:textId="77777777" w:rsidR="009B0169" w:rsidRDefault="009B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75C3" w14:textId="200BD867" w:rsidR="00025C7B" w:rsidRDefault="00025C7B" w:rsidP="00025C7B">
    <w:pPr>
      <w:pStyle w:val="Header"/>
      <w:tabs>
        <w:tab w:val="clear" w:pos="6480"/>
        <w:tab w:val="center" w:pos="4680"/>
        <w:tab w:val="right" w:pos="9900"/>
      </w:tabs>
      <w:ind w:right="-36"/>
      <w:jc w:val="both"/>
      <w:rPr>
        <w:lang w:eastAsia="ko-KR"/>
      </w:rPr>
    </w:pPr>
    <w:r>
      <w:rPr>
        <w:lang w:eastAsia="ko-KR"/>
      </w:rPr>
      <w:t>August 2022</w:t>
    </w:r>
    <w:r>
      <w:tab/>
    </w:r>
    <w:r>
      <w:tab/>
      <w:t xml:space="preserve">   </w:t>
    </w:r>
    <w:r>
      <w:fldChar w:fldCharType="begin"/>
    </w:r>
    <w:r>
      <w:instrText xml:space="preserve"> TITLE  \* MERGEFORMAT </w:instrText>
    </w:r>
    <w:r>
      <w:fldChar w:fldCharType="end"/>
    </w:r>
    <w:r w:rsidR="009B0169">
      <w:fldChar w:fldCharType="begin"/>
    </w:r>
    <w:r w:rsidR="009B0169">
      <w:instrText xml:space="preserve"> TITLE  \* MERGEFORMAT </w:instrText>
    </w:r>
    <w:r w:rsidR="009B0169">
      <w:fldChar w:fldCharType="separate"/>
    </w:r>
    <w:r>
      <w:t>doc.: IEEE 802.11-22/1316</w:t>
    </w:r>
    <w:r>
      <w:rPr>
        <w:lang w:eastAsia="ko-KR"/>
      </w:rPr>
      <w:t>r</w:t>
    </w:r>
    <w:r w:rsidR="009B0169">
      <w:rPr>
        <w:lang w:eastAsia="ko-KR"/>
      </w:rPr>
      <w:fldChar w:fldCharType="end"/>
    </w:r>
    <w:r w:rsidR="005D7C95">
      <w:rPr>
        <w:lang w:eastAsia="ko-K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1016</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4"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6"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7"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1"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2"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4"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6"/>
  </w:num>
  <w:num w:numId="16">
    <w:abstractNumId w:val="1"/>
  </w:num>
  <w:num w:numId="17">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192E"/>
    <w:rsid w:val="00042375"/>
    <w:rsid w:val="00042959"/>
    <w:rsid w:val="00043894"/>
    <w:rsid w:val="00044DC0"/>
    <w:rsid w:val="00044E56"/>
    <w:rsid w:val="0004514A"/>
    <w:rsid w:val="000457F4"/>
    <w:rsid w:val="0004709E"/>
    <w:rsid w:val="000478EE"/>
    <w:rsid w:val="000479A5"/>
    <w:rsid w:val="000500B8"/>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49A"/>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3C8"/>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68C"/>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2BBB"/>
    <w:rsid w:val="000A37B1"/>
    <w:rsid w:val="000A38CA"/>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8E5"/>
    <w:rsid w:val="000D5EBD"/>
    <w:rsid w:val="000D674F"/>
    <w:rsid w:val="000D74CB"/>
    <w:rsid w:val="000D7F38"/>
    <w:rsid w:val="000E0494"/>
    <w:rsid w:val="000E1085"/>
    <w:rsid w:val="000E1C37"/>
    <w:rsid w:val="000E1D7B"/>
    <w:rsid w:val="000E2494"/>
    <w:rsid w:val="000E3138"/>
    <w:rsid w:val="000E3870"/>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9AA"/>
    <w:rsid w:val="00111B7B"/>
    <w:rsid w:val="00111F01"/>
    <w:rsid w:val="0011284A"/>
    <w:rsid w:val="00112C6A"/>
    <w:rsid w:val="001132B2"/>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E1B"/>
    <w:rsid w:val="0013132D"/>
    <w:rsid w:val="00131893"/>
    <w:rsid w:val="001319E7"/>
    <w:rsid w:val="00131C0B"/>
    <w:rsid w:val="00131FC4"/>
    <w:rsid w:val="0013228B"/>
    <w:rsid w:val="001323DB"/>
    <w:rsid w:val="00132565"/>
    <w:rsid w:val="00132736"/>
    <w:rsid w:val="00132E0F"/>
    <w:rsid w:val="0013315F"/>
    <w:rsid w:val="001332AF"/>
    <w:rsid w:val="00133BE3"/>
    <w:rsid w:val="00134114"/>
    <w:rsid w:val="00135032"/>
    <w:rsid w:val="0013535C"/>
    <w:rsid w:val="00135B21"/>
    <w:rsid w:val="00135B4B"/>
    <w:rsid w:val="00135C74"/>
    <w:rsid w:val="0013609F"/>
    <w:rsid w:val="001367B0"/>
    <w:rsid w:val="0013699E"/>
    <w:rsid w:val="00137E94"/>
    <w:rsid w:val="001408EE"/>
    <w:rsid w:val="001409C8"/>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1989"/>
    <w:rsid w:val="00162590"/>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1AF8"/>
    <w:rsid w:val="00172489"/>
    <w:rsid w:val="00172527"/>
    <w:rsid w:val="00172DD9"/>
    <w:rsid w:val="00172F1E"/>
    <w:rsid w:val="001733F4"/>
    <w:rsid w:val="001738FD"/>
    <w:rsid w:val="00174C0E"/>
    <w:rsid w:val="001755EA"/>
    <w:rsid w:val="00175CDF"/>
    <w:rsid w:val="001761A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1A9E"/>
    <w:rsid w:val="00192070"/>
    <w:rsid w:val="001921C4"/>
    <w:rsid w:val="001925BB"/>
    <w:rsid w:val="00192716"/>
    <w:rsid w:val="001927F4"/>
    <w:rsid w:val="00192C6E"/>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5BA"/>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C8D"/>
    <w:rsid w:val="001E2A4F"/>
    <w:rsid w:val="001E2DC1"/>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7C0"/>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824"/>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449"/>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13B"/>
    <w:rsid w:val="00264853"/>
    <w:rsid w:val="00264AC4"/>
    <w:rsid w:val="00265CF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3F22"/>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461"/>
    <w:rsid w:val="002A3AAB"/>
    <w:rsid w:val="002A3B75"/>
    <w:rsid w:val="002A3CEC"/>
    <w:rsid w:val="002A4498"/>
    <w:rsid w:val="002A4A61"/>
    <w:rsid w:val="002A4C48"/>
    <w:rsid w:val="002A55B1"/>
    <w:rsid w:val="002A678B"/>
    <w:rsid w:val="002A74C6"/>
    <w:rsid w:val="002A795E"/>
    <w:rsid w:val="002B06F5"/>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288"/>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CB9"/>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4E83"/>
    <w:rsid w:val="00325AB6"/>
    <w:rsid w:val="003260D2"/>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2F47"/>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385D"/>
    <w:rsid w:val="00365A04"/>
    <w:rsid w:val="00366AF0"/>
    <w:rsid w:val="00366D58"/>
    <w:rsid w:val="003678EE"/>
    <w:rsid w:val="003713CA"/>
    <w:rsid w:val="0037140E"/>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2675"/>
    <w:rsid w:val="00393663"/>
    <w:rsid w:val="003937AF"/>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128"/>
    <w:rsid w:val="003B52F2"/>
    <w:rsid w:val="003B5CE5"/>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033"/>
    <w:rsid w:val="003E29E2"/>
    <w:rsid w:val="003E2BD5"/>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10D0"/>
    <w:rsid w:val="004014AE"/>
    <w:rsid w:val="00401753"/>
    <w:rsid w:val="004022D8"/>
    <w:rsid w:val="00402B96"/>
    <w:rsid w:val="00403271"/>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7F8"/>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65D"/>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05E"/>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4DE7"/>
    <w:rsid w:val="0048670C"/>
    <w:rsid w:val="00486EB3"/>
    <w:rsid w:val="00486EB7"/>
    <w:rsid w:val="00487778"/>
    <w:rsid w:val="00487AC3"/>
    <w:rsid w:val="004909D0"/>
    <w:rsid w:val="00491807"/>
    <w:rsid w:val="00491CAF"/>
    <w:rsid w:val="004921DA"/>
    <w:rsid w:val="00492905"/>
    <w:rsid w:val="00492A82"/>
    <w:rsid w:val="00492CB4"/>
    <w:rsid w:val="00493E6E"/>
    <w:rsid w:val="0049468A"/>
    <w:rsid w:val="00494D3A"/>
    <w:rsid w:val="00494ECB"/>
    <w:rsid w:val="00494F9B"/>
    <w:rsid w:val="00495442"/>
    <w:rsid w:val="004959DE"/>
    <w:rsid w:val="00495B8C"/>
    <w:rsid w:val="00495DAB"/>
    <w:rsid w:val="004973CC"/>
    <w:rsid w:val="00497C1D"/>
    <w:rsid w:val="00497E95"/>
    <w:rsid w:val="00497FB3"/>
    <w:rsid w:val="004A0506"/>
    <w:rsid w:val="004A0AF4"/>
    <w:rsid w:val="004A0B5D"/>
    <w:rsid w:val="004A0ED1"/>
    <w:rsid w:val="004A0FC9"/>
    <w:rsid w:val="004A1D59"/>
    <w:rsid w:val="004A266C"/>
    <w:rsid w:val="004A3711"/>
    <w:rsid w:val="004A434E"/>
    <w:rsid w:val="004A470B"/>
    <w:rsid w:val="004A51D6"/>
    <w:rsid w:val="004A5537"/>
    <w:rsid w:val="004A5E24"/>
    <w:rsid w:val="004A60F1"/>
    <w:rsid w:val="004A74AB"/>
    <w:rsid w:val="004A7935"/>
    <w:rsid w:val="004A7B3B"/>
    <w:rsid w:val="004A7E06"/>
    <w:rsid w:val="004B1852"/>
    <w:rsid w:val="004B1B76"/>
    <w:rsid w:val="004B2117"/>
    <w:rsid w:val="004B36BB"/>
    <w:rsid w:val="004B40AB"/>
    <w:rsid w:val="004B493F"/>
    <w:rsid w:val="004B4BE5"/>
    <w:rsid w:val="004B50D6"/>
    <w:rsid w:val="004B516D"/>
    <w:rsid w:val="004B7228"/>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1B9C"/>
    <w:rsid w:val="004E2959"/>
    <w:rsid w:val="004E2A0B"/>
    <w:rsid w:val="004E2D52"/>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1FE9"/>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4B42"/>
    <w:rsid w:val="005258AD"/>
    <w:rsid w:val="005260D8"/>
    <w:rsid w:val="005265D4"/>
    <w:rsid w:val="00526970"/>
    <w:rsid w:val="005272A3"/>
    <w:rsid w:val="00527489"/>
    <w:rsid w:val="00527BB3"/>
    <w:rsid w:val="00531734"/>
    <w:rsid w:val="0053254A"/>
    <w:rsid w:val="00532921"/>
    <w:rsid w:val="0053397A"/>
    <w:rsid w:val="00533CE7"/>
    <w:rsid w:val="00534418"/>
    <w:rsid w:val="0053470D"/>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A63"/>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287D"/>
    <w:rsid w:val="00592CB5"/>
    <w:rsid w:val="00592D06"/>
    <w:rsid w:val="005940B8"/>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C95"/>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CB1"/>
    <w:rsid w:val="006416FF"/>
    <w:rsid w:val="00642A27"/>
    <w:rsid w:val="00642B89"/>
    <w:rsid w:val="00643438"/>
    <w:rsid w:val="0064411D"/>
    <w:rsid w:val="00644349"/>
    <w:rsid w:val="00644535"/>
    <w:rsid w:val="006449BB"/>
    <w:rsid w:val="00644E29"/>
    <w:rsid w:val="0064582B"/>
    <w:rsid w:val="006458EA"/>
    <w:rsid w:val="00645E38"/>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57F5B"/>
    <w:rsid w:val="00657F5C"/>
    <w:rsid w:val="00660084"/>
    <w:rsid w:val="00660ACE"/>
    <w:rsid w:val="00661A50"/>
    <w:rsid w:val="00662343"/>
    <w:rsid w:val="0066236B"/>
    <w:rsid w:val="00663055"/>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0253"/>
    <w:rsid w:val="006B164D"/>
    <w:rsid w:val="006B1D5A"/>
    <w:rsid w:val="006B1E12"/>
    <w:rsid w:val="006B243E"/>
    <w:rsid w:val="006B43FB"/>
    <w:rsid w:val="006B4CF7"/>
    <w:rsid w:val="006B55C1"/>
    <w:rsid w:val="006B58F2"/>
    <w:rsid w:val="006B64A6"/>
    <w:rsid w:val="006B7948"/>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0CF1"/>
    <w:rsid w:val="006D14D7"/>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3310"/>
    <w:rsid w:val="00733E8A"/>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C76"/>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34DD"/>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2A9"/>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4C8"/>
    <w:rsid w:val="007A098E"/>
    <w:rsid w:val="007A10A5"/>
    <w:rsid w:val="007A149D"/>
    <w:rsid w:val="007A2251"/>
    <w:rsid w:val="007A371E"/>
    <w:rsid w:val="007A3A32"/>
    <w:rsid w:val="007A3FA4"/>
    <w:rsid w:val="007A439D"/>
    <w:rsid w:val="007A4935"/>
    <w:rsid w:val="007A4B97"/>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94C"/>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CE8"/>
    <w:rsid w:val="00826F14"/>
    <w:rsid w:val="00827503"/>
    <w:rsid w:val="00827B1E"/>
    <w:rsid w:val="00830ACB"/>
    <w:rsid w:val="00830CEB"/>
    <w:rsid w:val="00830F1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46D2"/>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4D"/>
    <w:rsid w:val="00905662"/>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3028"/>
    <w:rsid w:val="00913035"/>
    <w:rsid w:val="009130B5"/>
    <w:rsid w:val="00913568"/>
    <w:rsid w:val="0091399B"/>
    <w:rsid w:val="00913DD9"/>
    <w:rsid w:val="009140F0"/>
    <w:rsid w:val="0091440C"/>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5F4"/>
    <w:rsid w:val="00954C90"/>
    <w:rsid w:val="00954FEA"/>
    <w:rsid w:val="00955253"/>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169"/>
    <w:rsid w:val="009B0311"/>
    <w:rsid w:val="009B0370"/>
    <w:rsid w:val="009B09CD"/>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6BBF"/>
    <w:rsid w:val="009D74B2"/>
    <w:rsid w:val="009D7EED"/>
    <w:rsid w:val="009D7FDF"/>
    <w:rsid w:val="009E0275"/>
    <w:rsid w:val="009E1533"/>
    <w:rsid w:val="009E2273"/>
    <w:rsid w:val="009E2715"/>
    <w:rsid w:val="009E2785"/>
    <w:rsid w:val="009E2D1F"/>
    <w:rsid w:val="009E50CB"/>
    <w:rsid w:val="009E5870"/>
    <w:rsid w:val="009E5F9E"/>
    <w:rsid w:val="009E62D9"/>
    <w:rsid w:val="009E6E02"/>
    <w:rsid w:val="009E6E4A"/>
    <w:rsid w:val="009E6F5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A8"/>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3BE0"/>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5A1F"/>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7B3"/>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4309"/>
    <w:rsid w:val="00A95124"/>
    <w:rsid w:val="00A95D2C"/>
    <w:rsid w:val="00A95E21"/>
    <w:rsid w:val="00A963A4"/>
    <w:rsid w:val="00A96569"/>
    <w:rsid w:val="00A96DCC"/>
    <w:rsid w:val="00A970B0"/>
    <w:rsid w:val="00A9764A"/>
    <w:rsid w:val="00A97FBA"/>
    <w:rsid w:val="00AA0AEF"/>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C12"/>
    <w:rsid w:val="00AB7AD0"/>
    <w:rsid w:val="00AB7D12"/>
    <w:rsid w:val="00AC050E"/>
    <w:rsid w:val="00AC15C8"/>
    <w:rsid w:val="00AC1A05"/>
    <w:rsid w:val="00AC1B7C"/>
    <w:rsid w:val="00AC2612"/>
    <w:rsid w:val="00AC2AB6"/>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0DE0"/>
    <w:rsid w:val="00B714BA"/>
    <w:rsid w:val="00B71596"/>
    <w:rsid w:val="00B717A6"/>
    <w:rsid w:val="00B71D5E"/>
    <w:rsid w:val="00B739CA"/>
    <w:rsid w:val="00B73C63"/>
    <w:rsid w:val="00B74442"/>
    <w:rsid w:val="00B747AE"/>
    <w:rsid w:val="00B7494E"/>
    <w:rsid w:val="00B74E3D"/>
    <w:rsid w:val="00B7522E"/>
    <w:rsid w:val="00B752A5"/>
    <w:rsid w:val="00B75355"/>
    <w:rsid w:val="00B753D1"/>
    <w:rsid w:val="00B768A7"/>
    <w:rsid w:val="00B77046"/>
    <w:rsid w:val="00B776D2"/>
    <w:rsid w:val="00B77760"/>
    <w:rsid w:val="00B77BB8"/>
    <w:rsid w:val="00B803A1"/>
    <w:rsid w:val="00B80451"/>
    <w:rsid w:val="00B80DB2"/>
    <w:rsid w:val="00B814A5"/>
    <w:rsid w:val="00B8242B"/>
    <w:rsid w:val="00B8251A"/>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4A7"/>
    <w:rsid w:val="00BB7702"/>
    <w:rsid w:val="00BB7718"/>
    <w:rsid w:val="00BB7DD7"/>
    <w:rsid w:val="00BB7DF8"/>
    <w:rsid w:val="00BC00AF"/>
    <w:rsid w:val="00BC049F"/>
    <w:rsid w:val="00BC0710"/>
    <w:rsid w:val="00BC0F26"/>
    <w:rsid w:val="00BC18E0"/>
    <w:rsid w:val="00BC1EB4"/>
    <w:rsid w:val="00BC2430"/>
    <w:rsid w:val="00BC2C56"/>
    <w:rsid w:val="00BC2F8B"/>
    <w:rsid w:val="00BC3609"/>
    <w:rsid w:val="00BC3917"/>
    <w:rsid w:val="00BC465F"/>
    <w:rsid w:val="00BC4ADD"/>
    <w:rsid w:val="00BC5869"/>
    <w:rsid w:val="00BC5A14"/>
    <w:rsid w:val="00BC5B82"/>
    <w:rsid w:val="00BC62F7"/>
    <w:rsid w:val="00BC6A05"/>
    <w:rsid w:val="00BC6A99"/>
    <w:rsid w:val="00BC6B01"/>
    <w:rsid w:val="00BC757F"/>
    <w:rsid w:val="00BC7732"/>
    <w:rsid w:val="00BC7918"/>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194F"/>
    <w:rsid w:val="00C02CEB"/>
    <w:rsid w:val="00C0302B"/>
    <w:rsid w:val="00C03337"/>
    <w:rsid w:val="00C03722"/>
    <w:rsid w:val="00C037A5"/>
    <w:rsid w:val="00C037DD"/>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089"/>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441"/>
    <w:rsid w:val="00C645CD"/>
    <w:rsid w:val="00C66B2F"/>
    <w:rsid w:val="00C6702C"/>
    <w:rsid w:val="00C671C5"/>
    <w:rsid w:val="00C672F4"/>
    <w:rsid w:val="00C701A0"/>
    <w:rsid w:val="00C70412"/>
    <w:rsid w:val="00C71196"/>
    <w:rsid w:val="00C71E2E"/>
    <w:rsid w:val="00C71EF4"/>
    <w:rsid w:val="00C71F22"/>
    <w:rsid w:val="00C7233D"/>
    <w:rsid w:val="00C723BC"/>
    <w:rsid w:val="00C73311"/>
    <w:rsid w:val="00C7365F"/>
    <w:rsid w:val="00C73810"/>
    <w:rsid w:val="00C73F85"/>
    <w:rsid w:val="00C7480A"/>
    <w:rsid w:val="00C75E3B"/>
    <w:rsid w:val="00C76888"/>
    <w:rsid w:val="00C77DAD"/>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5D5"/>
    <w:rsid w:val="00CC2FBC"/>
    <w:rsid w:val="00CC3487"/>
    <w:rsid w:val="00CC3806"/>
    <w:rsid w:val="00CC3C27"/>
    <w:rsid w:val="00CC424A"/>
    <w:rsid w:val="00CC459D"/>
    <w:rsid w:val="00CC4629"/>
    <w:rsid w:val="00CC5358"/>
    <w:rsid w:val="00CC56FA"/>
    <w:rsid w:val="00CC648A"/>
    <w:rsid w:val="00CC66CD"/>
    <w:rsid w:val="00CC6871"/>
    <w:rsid w:val="00CC6B60"/>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3C4"/>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3C3"/>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42A"/>
    <w:rsid w:val="00D72906"/>
    <w:rsid w:val="00D72BC2"/>
    <w:rsid w:val="00D72BC8"/>
    <w:rsid w:val="00D72BCE"/>
    <w:rsid w:val="00D72E35"/>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57F"/>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6DA0"/>
    <w:rsid w:val="00DC6E9D"/>
    <w:rsid w:val="00DC711F"/>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26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3D9"/>
    <w:rsid w:val="00E915A1"/>
    <w:rsid w:val="00E92184"/>
    <w:rsid w:val="00E92921"/>
    <w:rsid w:val="00E92AFE"/>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6F20"/>
    <w:rsid w:val="00EB711B"/>
    <w:rsid w:val="00EB7706"/>
    <w:rsid w:val="00EC0BF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0EA9"/>
    <w:rsid w:val="00ED10C5"/>
    <w:rsid w:val="00ED13DE"/>
    <w:rsid w:val="00ED15B6"/>
    <w:rsid w:val="00ED169A"/>
    <w:rsid w:val="00ED1C04"/>
    <w:rsid w:val="00ED238F"/>
    <w:rsid w:val="00ED3E1B"/>
    <w:rsid w:val="00ED43FE"/>
    <w:rsid w:val="00ED4AC5"/>
    <w:rsid w:val="00ED4C68"/>
    <w:rsid w:val="00ED4EEC"/>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27AB0"/>
    <w:rsid w:val="00F30917"/>
    <w:rsid w:val="00F31334"/>
    <w:rsid w:val="00F31D7D"/>
    <w:rsid w:val="00F321D0"/>
    <w:rsid w:val="00F32389"/>
    <w:rsid w:val="00F3295C"/>
    <w:rsid w:val="00F338FD"/>
    <w:rsid w:val="00F33998"/>
    <w:rsid w:val="00F33C21"/>
    <w:rsid w:val="00F33DA4"/>
    <w:rsid w:val="00F342FD"/>
    <w:rsid w:val="00F34C95"/>
    <w:rsid w:val="00F34E9E"/>
    <w:rsid w:val="00F3505F"/>
    <w:rsid w:val="00F3576D"/>
    <w:rsid w:val="00F35B1E"/>
    <w:rsid w:val="00F36DC0"/>
    <w:rsid w:val="00F36FC4"/>
    <w:rsid w:val="00F37461"/>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3E8"/>
    <w:rsid w:val="00F76418"/>
    <w:rsid w:val="00F7677E"/>
    <w:rsid w:val="00F76A3D"/>
    <w:rsid w:val="00F76F3C"/>
    <w:rsid w:val="00F77A06"/>
    <w:rsid w:val="00F77D8A"/>
    <w:rsid w:val="00F803EA"/>
    <w:rsid w:val="00F808C5"/>
    <w:rsid w:val="00F81A87"/>
    <w:rsid w:val="00F81D0E"/>
    <w:rsid w:val="00F82E5B"/>
    <w:rsid w:val="00F832E1"/>
    <w:rsid w:val="00F83965"/>
    <w:rsid w:val="00F84407"/>
    <w:rsid w:val="00F8484D"/>
    <w:rsid w:val="00F84EA8"/>
    <w:rsid w:val="00F85369"/>
    <w:rsid w:val="00F857AE"/>
    <w:rsid w:val="00F858DD"/>
    <w:rsid w:val="00F859AC"/>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3F8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13</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27981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241</cp:revision>
  <cp:lastPrinted>2010-05-04T20:47:00Z</cp:lastPrinted>
  <dcterms:created xsi:type="dcterms:W3CDTF">2022-08-08T14:32:00Z</dcterms:created>
  <dcterms:modified xsi:type="dcterms:W3CDTF">2022-10-25T21:11:00Z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