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3B7EEFF" w:rsidR="00CA09B2" w:rsidRDefault="00311A1C">
            <w:pPr>
              <w:pStyle w:val="T2"/>
            </w:pPr>
            <w:r>
              <w:t xml:space="preserve">CR for </w:t>
            </w:r>
            <w:r w:rsidR="007E51A9">
              <w:t xml:space="preserve">Setup </w:t>
            </w:r>
            <w:r>
              <w:t>CID</w:t>
            </w:r>
            <w:r w:rsidR="00F610CF">
              <w:t>s</w:t>
            </w:r>
            <w:r w:rsidR="007E51A9">
              <w:t xml:space="preserve"> </w:t>
            </w:r>
            <w:r w:rsidR="00504A80">
              <w:t>Part I</w:t>
            </w:r>
          </w:p>
        </w:tc>
      </w:tr>
      <w:tr w:rsidR="00CA09B2" w14:paraId="7EBF3753" w14:textId="77777777" w:rsidTr="006B106D">
        <w:trPr>
          <w:trHeight w:val="359"/>
          <w:jc w:val="center"/>
        </w:trPr>
        <w:tc>
          <w:tcPr>
            <w:tcW w:w="9576" w:type="dxa"/>
            <w:gridSpan w:val="5"/>
            <w:vAlign w:val="center"/>
          </w:tcPr>
          <w:p w14:paraId="6AB361E3" w14:textId="5B17BC36"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2022-0</w:t>
            </w:r>
            <w:r w:rsidR="002F63F7" w:rsidRPr="00F610CF">
              <w:rPr>
                <w:b w:val="0"/>
                <w:sz w:val="20"/>
                <w:highlight w:val="cyan"/>
              </w:rPr>
              <w:t>7</w:t>
            </w:r>
            <w:r w:rsidR="006B106D" w:rsidRPr="00F610CF">
              <w:rPr>
                <w:b w:val="0"/>
                <w:sz w:val="20"/>
                <w:highlight w:val="cyan"/>
              </w:rPr>
              <w:t>-</w:t>
            </w:r>
            <w:r w:rsidR="005B2623" w:rsidRPr="00F610CF">
              <w:rPr>
                <w:b w:val="0"/>
                <w:sz w:val="20"/>
                <w:highlight w:val="cyan"/>
              </w:rPr>
              <w:t>1</w:t>
            </w:r>
            <w:r w:rsidR="002F63F7" w:rsidRPr="00F610CF">
              <w:rPr>
                <w:b w:val="0"/>
                <w:sz w:val="20"/>
                <w:highlight w:val="cyan"/>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947D73"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r>
              <w:rPr>
                <w:b w:val="0"/>
                <w:sz w:val="22"/>
                <w:szCs w:val="22"/>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63BBA723" w:rsidR="00576759" w:rsidRDefault="002276B5" w:rsidP="00576759">
            <w:pPr>
              <w:pStyle w:val="T2"/>
              <w:spacing w:after="0"/>
              <w:ind w:left="0" w:right="0"/>
              <w:rPr>
                <w:b w:val="0"/>
                <w:sz w:val="22"/>
                <w:szCs w:val="22"/>
              </w:rPr>
            </w:pPr>
            <w:r w:rsidRPr="00A01302">
              <w:rPr>
                <w:b w:val="0"/>
                <w:sz w:val="22"/>
                <w:szCs w:val="22"/>
              </w:rPr>
              <w:t>Anirudha Sahoo</w:t>
            </w:r>
          </w:p>
        </w:tc>
        <w:tc>
          <w:tcPr>
            <w:tcW w:w="1515" w:type="dxa"/>
            <w:vAlign w:val="center"/>
          </w:tcPr>
          <w:p w14:paraId="0493D6F2" w14:textId="154CEACC" w:rsidR="00576759" w:rsidRDefault="00064511" w:rsidP="00576759">
            <w:pPr>
              <w:pStyle w:val="T2"/>
              <w:spacing w:after="0"/>
              <w:ind w:left="0" w:right="0"/>
              <w:rPr>
                <w:b w:val="0"/>
                <w:sz w:val="22"/>
                <w:szCs w:val="22"/>
              </w:rPr>
            </w:pPr>
            <w:r>
              <w:rPr>
                <w:b w:val="0"/>
                <w:sz w:val="22"/>
                <w:szCs w:val="22"/>
              </w:rPr>
              <w:t>NIST</w:t>
            </w:r>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3260FCBA" w:rsidR="00AE1F34" w:rsidRDefault="007132C1" w:rsidP="005B2623">
            <w:pPr>
              <w:pStyle w:val="T2"/>
              <w:spacing w:after="0"/>
              <w:ind w:left="0" w:right="0"/>
              <w:rPr>
                <w:b w:val="0"/>
                <w:sz w:val="22"/>
                <w:szCs w:val="22"/>
              </w:rPr>
            </w:pPr>
            <w:r w:rsidRPr="007132C1">
              <w:rPr>
                <w:b w:val="0"/>
                <w:sz w:val="22"/>
                <w:szCs w:val="22"/>
              </w:rPr>
              <w:t xml:space="preserve">Rajat </w:t>
            </w:r>
            <w:proofErr w:type="spellStart"/>
            <w:r w:rsidRPr="007132C1">
              <w:rPr>
                <w:b w:val="0"/>
                <w:sz w:val="22"/>
                <w:szCs w:val="22"/>
              </w:rPr>
              <w:t>Pushkarna</w:t>
            </w:r>
            <w:proofErr w:type="spellEnd"/>
            <w:r w:rsidR="003B5216">
              <w:rPr>
                <w:b w:val="0"/>
                <w:sz w:val="22"/>
                <w:szCs w:val="22"/>
              </w:rPr>
              <w:t xml:space="preserve"> </w:t>
            </w:r>
          </w:p>
        </w:tc>
        <w:tc>
          <w:tcPr>
            <w:tcW w:w="1515" w:type="dxa"/>
            <w:vAlign w:val="center"/>
          </w:tcPr>
          <w:p w14:paraId="26BC3868" w14:textId="07600D61" w:rsidR="00AE1F34" w:rsidRDefault="00DC17A7" w:rsidP="005B2623">
            <w:pPr>
              <w:pStyle w:val="T2"/>
              <w:spacing w:after="0"/>
              <w:ind w:left="0" w:right="0"/>
              <w:rPr>
                <w:b w:val="0"/>
                <w:sz w:val="22"/>
                <w:szCs w:val="22"/>
              </w:rPr>
            </w:pPr>
            <w:r>
              <w:rPr>
                <w:b w:val="0"/>
                <w:sz w:val="22"/>
                <w:szCs w:val="22"/>
              </w:rPr>
              <w:t>Panasonic</w:t>
            </w: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4049C0F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522A">
                              <w:rPr>
                                <w:rFonts w:ascii="Times New Roman" w:hAnsi="Times New Roman"/>
                                <w:b w:val="0"/>
                                <w:i w:val="0"/>
                                <w:sz w:val="24"/>
                                <w:szCs w:val="24"/>
                              </w:rPr>
                              <w:t>8</w:t>
                            </w:r>
                            <w:r w:rsidR="009C4C98">
                              <w:rPr>
                                <w:rFonts w:ascii="Times New Roman" w:hAnsi="Times New Roman"/>
                                <w:b w:val="0"/>
                                <w:i w:val="0"/>
                                <w:sz w:val="24"/>
                                <w:szCs w:val="24"/>
                              </w:rPr>
                              <w:t xml:space="preserve"> CIDs: </w:t>
                            </w:r>
                            <w:r w:rsidR="00AB40DA">
                              <w:rPr>
                                <w:rFonts w:ascii="Times New Roman" w:hAnsi="Times New Roman"/>
                                <w:b w:val="0"/>
                                <w:i w:val="0"/>
                                <w:sz w:val="24"/>
                                <w:szCs w:val="24"/>
                              </w:rPr>
                              <w:t xml:space="preserve">94, 244,324, 581, 801, 802, 817, </w:t>
                            </w:r>
                            <w:r w:rsidR="0073538C">
                              <w:rPr>
                                <w:rFonts w:ascii="Times New Roman" w:hAnsi="Times New Roman"/>
                                <w:b w:val="0"/>
                                <w:i w:val="0"/>
                                <w:sz w:val="24"/>
                                <w:szCs w:val="24"/>
                              </w:rPr>
                              <w:t>892</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6EE3B81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BF011A">
                              <w:rPr>
                                <w:rFonts w:ascii="Times New Roman" w:hAnsi="Times New Roman"/>
                                <w:b w:val="0"/>
                                <w:i w:val="0"/>
                                <w:sz w:val="24"/>
                                <w:szCs w:val="24"/>
                                <w:highlight w:val="cyan"/>
                              </w:rPr>
                              <w:t>0</w:t>
                            </w:r>
                            <w:r w:rsidR="002E3AEE" w:rsidRPr="00BF011A">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3A1A6DA9" w:rsidR="006B106D" w:rsidRPr="00E13EC0" w:rsidRDefault="00076CA9" w:rsidP="006B106D">
                            <w:pPr>
                              <w:pStyle w:val="Heading5"/>
                              <w:spacing w:before="0" w:after="0"/>
                              <w:jc w:val="both"/>
                              <w:rPr>
                                <w:rFonts w:ascii="Times New Roman" w:hAnsi="Times New Roman"/>
                                <w:b w:val="0"/>
                                <w:i w:val="0"/>
                                <w:sz w:val="24"/>
                                <w:szCs w:val="24"/>
                                <w:lang w:val="fr-FR"/>
                              </w:rPr>
                            </w:pPr>
                            <w:proofErr w:type="gramStart"/>
                            <w:r w:rsidRPr="00E13EC0">
                              <w:rPr>
                                <w:rFonts w:ascii="Times New Roman" w:hAnsi="Times New Roman"/>
                                <w:b w:val="0"/>
                                <w:i w:val="0"/>
                                <w:sz w:val="24"/>
                                <w:szCs w:val="24"/>
                                <w:lang w:val="fr-FR"/>
                              </w:rPr>
                              <w:t>r</w:t>
                            </w:r>
                            <w:proofErr w:type="gramEnd"/>
                            <w:r w:rsidR="006B106D" w:rsidRPr="00E13EC0">
                              <w:rPr>
                                <w:rFonts w:ascii="Times New Roman" w:hAnsi="Times New Roman"/>
                                <w:b w:val="0"/>
                                <w:i w:val="0"/>
                                <w:sz w:val="24"/>
                                <w:szCs w:val="24"/>
                                <w:lang w:val="fr-FR"/>
                              </w:rPr>
                              <w:t xml:space="preserve">0 </w:t>
                            </w:r>
                            <w:r w:rsidR="00E13EC0" w:rsidRPr="00E13EC0">
                              <w:rPr>
                                <w:rFonts w:ascii="Times New Roman" w:hAnsi="Times New Roman"/>
                                <w:b w:val="0"/>
                                <w:i w:val="0"/>
                                <w:sz w:val="24"/>
                                <w:szCs w:val="24"/>
                                <w:lang w:val="fr-FR"/>
                              </w:rPr>
                              <w:t>-</w:t>
                            </w:r>
                            <w:r w:rsidR="006B106D" w:rsidRPr="00E13EC0">
                              <w:rPr>
                                <w:rFonts w:ascii="Times New Roman" w:hAnsi="Times New Roman"/>
                                <w:b w:val="0"/>
                                <w:i w:val="0"/>
                                <w:sz w:val="24"/>
                                <w:szCs w:val="24"/>
                                <w:lang w:val="fr-FR"/>
                              </w:rPr>
                              <w:t xml:space="preserve"> initial version</w:t>
                            </w:r>
                          </w:p>
                          <w:p w14:paraId="5F3B503D" w14:textId="75C99A59" w:rsidR="00E13EC0" w:rsidRPr="00E13EC0" w:rsidRDefault="00E13EC0" w:rsidP="00E13EC0">
                            <w:pPr>
                              <w:rPr>
                                <w:lang w:val="en-US"/>
                              </w:rPr>
                            </w:pPr>
                            <w:r w:rsidRPr="00E13EC0">
                              <w:rPr>
                                <w:lang w:val="en-US"/>
                              </w:rPr>
                              <w:t>r1 –</w:t>
                            </w:r>
                            <w:r w:rsidR="005D722C">
                              <w:rPr>
                                <w:lang w:val="en-US"/>
                              </w:rPr>
                              <w:t xml:space="preserve"> r</w:t>
                            </w:r>
                            <w:r w:rsidRPr="00E13EC0">
                              <w:rPr>
                                <w:lang w:val="en-US"/>
                              </w:rPr>
                              <w:t>esolution</w:t>
                            </w:r>
                            <w:r w:rsidR="005D722C">
                              <w:rPr>
                                <w:lang w:val="en-US"/>
                              </w:rPr>
                              <w:t xml:space="preserve"> update</w:t>
                            </w:r>
                            <w:r w:rsidRPr="00E13EC0">
                              <w:rPr>
                                <w:lang w:val="en-US"/>
                              </w:rPr>
                              <w:t xml:space="preserve"> f</w:t>
                            </w:r>
                            <w:r w:rsidR="005D722C">
                              <w:rPr>
                                <w:lang w:val="en-US"/>
                              </w:rPr>
                              <w:t>or</w:t>
                            </w:r>
                            <w:r w:rsidRPr="00E13EC0">
                              <w:rPr>
                                <w:lang w:val="en-US"/>
                              </w:rPr>
                              <w:t xml:space="preserve"> C</w:t>
                            </w:r>
                            <w:r>
                              <w:rPr>
                                <w:lang w:val="en-US"/>
                              </w:rPr>
                              <w:t>ID</w:t>
                            </w:r>
                            <w:r w:rsidR="00EF5C08">
                              <w:rPr>
                                <w:lang w:val="en-US"/>
                              </w:rPr>
                              <w:t xml:space="preserve"> 324, 581, 802, 801, 817</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4049C0F6"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F522A">
                        <w:rPr>
                          <w:rFonts w:ascii="Times New Roman" w:hAnsi="Times New Roman"/>
                          <w:b w:val="0"/>
                          <w:i w:val="0"/>
                          <w:sz w:val="24"/>
                          <w:szCs w:val="24"/>
                        </w:rPr>
                        <w:t>8</w:t>
                      </w:r>
                      <w:r w:rsidR="009C4C98">
                        <w:rPr>
                          <w:rFonts w:ascii="Times New Roman" w:hAnsi="Times New Roman"/>
                          <w:b w:val="0"/>
                          <w:i w:val="0"/>
                          <w:sz w:val="24"/>
                          <w:szCs w:val="24"/>
                        </w:rPr>
                        <w:t xml:space="preserve"> CIDs: </w:t>
                      </w:r>
                      <w:r w:rsidR="00AB40DA">
                        <w:rPr>
                          <w:rFonts w:ascii="Times New Roman" w:hAnsi="Times New Roman"/>
                          <w:b w:val="0"/>
                          <w:i w:val="0"/>
                          <w:sz w:val="24"/>
                          <w:szCs w:val="24"/>
                        </w:rPr>
                        <w:t xml:space="preserve">94, 244,324, 581, 801, 802, 817, </w:t>
                      </w:r>
                      <w:r w:rsidR="0073538C">
                        <w:rPr>
                          <w:rFonts w:ascii="Times New Roman" w:hAnsi="Times New Roman"/>
                          <w:b w:val="0"/>
                          <w:i w:val="0"/>
                          <w:sz w:val="24"/>
                          <w:szCs w:val="24"/>
                        </w:rPr>
                        <w:t>892</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6EE3B81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BF011A">
                        <w:rPr>
                          <w:rFonts w:ascii="Times New Roman" w:hAnsi="Times New Roman"/>
                          <w:b w:val="0"/>
                          <w:i w:val="0"/>
                          <w:sz w:val="24"/>
                          <w:szCs w:val="24"/>
                          <w:highlight w:val="cyan"/>
                        </w:rPr>
                        <w:t>0</w:t>
                      </w:r>
                      <w:r w:rsidR="002E3AEE" w:rsidRPr="00BF011A">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3A1A6DA9" w:rsidR="006B106D" w:rsidRPr="00E13EC0" w:rsidRDefault="00076CA9" w:rsidP="006B106D">
                      <w:pPr>
                        <w:pStyle w:val="Heading5"/>
                        <w:spacing w:before="0" w:after="0"/>
                        <w:jc w:val="both"/>
                        <w:rPr>
                          <w:rFonts w:ascii="Times New Roman" w:hAnsi="Times New Roman"/>
                          <w:b w:val="0"/>
                          <w:i w:val="0"/>
                          <w:sz w:val="24"/>
                          <w:szCs w:val="24"/>
                          <w:lang w:val="fr-FR"/>
                        </w:rPr>
                      </w:pPr>
                      <w:proofErr w:type="gramStart"/>
                      <w:r w:rsidRPr="00E13EC0">
                        <w:rPr>
                          <w:rFonts w:ascii="Times New Roman" w:hAnsi="Times New Roman"/>
                          <w:b w:val="0"/>
                          <w:i w:val="0"/>
                          <w:sz w:val="24"/>
                          <w:szCs w:val="24"/>
                          <w:lang w:val="fr-FR"/>
                        </w:rPr>
                        <w:t>r</w:t>
                      </w:r>
                      <w:proofErr w:type="gramEnd"/>
                      <w:r w:rsidR="006B106D" w:rsidRPr="00E13EC0">
                        <w:rPr>
                          <w:rFonts w:ascii="Times New Roman" w:hAnsi="Times New Roman"/>
                          <w:b w:val="0"/>
                          <w:i w:val="0"/>
                          <w:sz w:val="24"/>
                          <w:szCs w:val="24"/>
                          <w:lang w:val="fr-FR"/>
                        </w:rPr>
                        <w:t xml:space="preserve">0 </w:t>
                      </w:r>
                      <w:r w:rsidR="00E13EC0" w:rsidRPr="00E13EC0">
                        <w:rPr>
                          <w:rFonts w:ascii="Times New Roman" w:hAnsi="Times New Roman"/>
                          <w:b w:val="0"/>
                          <w:i w:val="0"/>
                          <w:sz w:val="24"/>
                          <w:szCs w:val="24"/>
                          <w:lang w:val="fr-FR"/>
                        </w:rPr>
                        <w:t>-</w:t>
                      </w:r>
                      <w:r w:rsidR="006B106D" w:rsidRPr="00E13EC0">
                        <w:rPr>
                          <w:rFonts w:ascii="Times New Roman" w:hAnsi="Times New Roman"/>
                          <w:b w:val="0"/>
                          <w:i w:val="0"/>
                          <w:sz w:val="24"/>
                          <w:szCs w:val="24"/>
                          <w:lang w:val="fr-FR"/>
                        </w:rPr>
                        <w:t xml:space="preserve"> initial version</w:t>
                      </w:r>
                    </w:p>
                    <w:p w14:paraId="5F3B503D" w14:textId="75C99A59" w:rsidR="00E13EC0" w:rsidRPr="00E13EC0" w:rsidRDefault="00E13EC0" w:rsidP="00E13EC0">
                      <w:pPr>
                        <w:rPr>
                          <w:lang w:val="en-US"/>
                        </w:rPr>
                      </w:pPr>
                      <w:r w:rsidRPr="00E13EC0">
                        <w:rPr>
                          <w:lang w:val="en-US"/>
                        </w:rPr>
                        <w:t>r1 –</w:t>
                      </w:r>
                      <w:r w:rsidR="005D722C">
                        <w:rPr>
                          <w:lang w:val="en-US"/>
                        </w:rPr>
                        <w:t xml:space="preserve"> r</w:t>
                      </w:r>
                      <w:r w:rsidRPr="00E13EC0">
                        <w:rPr>
                          <w:lang w:val="en-US"/>
                        </w:rPr>
                        <w:t>esolution</w:t>
                      </w:r>
                      <w:r w:rsidR="005D722C">
                        <w:rPr>
                          <w:lang w:val="en-US"/>
                        </w:rPr>
                        <w:t xml:space="preserve"> update</w:t>
                      </w:r>
                      <w:r w:rsidRPr="00E13EC0">
                        <w:rPr>
                          <w:lang w:val="en-US"/>
                        </w:rPr>
                        <w:t xml:space="preserve"> f</w:t>
                      </w:r>
                      <w:r w:rsidR="005D722C">
                        <w:rPr>
                          <w:lang w:val="en-US"/>
                        </w:rPr>
                        <w:t>or</w:t>
                      </w:r>
                      <w:r w:rsidRPr="00E13EC0">
                        <w:rPr>
                          <w:lang w:val="en-US"/>
                        </w:rPr>
                        <w:t xml:space="preserve"> C</w:t>
                      </w:r>
                      <w:r>
                        <w:rPr>
                          <w:lang w:val="en-US"/>
                        </w:rPr>
                        <w:t>ID</w:t>
                      </w:r>
                      <w:r w:rsidR="00EF5C08">
                        <w:rPr>
                          <w:lang w:val="en-US"/>
                        </w:rPr>
                        <w:t xml:space="preserve"> 324, 581, 802, 801, 817</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260"/>
        <w:gridCol w:w="810"/>
        <w:gridCol w:w="722"/>
        <w:gridCol w:w="1790"/>
        <w:gridCol w:w="2126"/>
        <w:gridCol w:w="2018"/>
      </w:tblGrid>
      <w:tr w:rsidR="00F11B7A" w:rsidRPr="001E491B" w14:paraId="2F2C09CC" w14:textId="77777777" w:rsidTr="006163DD">
        <w:trPr>
          <w:trHeight w:val="620"/>
          <w:jc w:val="center"/>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lastRenderedPageBreak/>
              <w:t>CID</w:t>
            </w:r>
          </w:p>
        </w:tc>
        <w:tc>
          <w:tcPr>
            <w:tcW w:w="674" w:type="pct"/>
            <w:tcBorders>
              <w:top w:val="single" w:sz="4" w:space="0" w:color="auto"/>
              <w:left w:val="single" w:sz="4" w:space="0" w:color="auto"/>
              <w:bottom w:val="single" w:sz="4" w:space="0" w:color="auto"/>
              <w:right w:val="single" w:sz="4" w:space="0" w:color="auto"/>
            </w:tcBorders>
          </w:tcPr>
          <w:p w14:paraId="4C7328A6" w14:textId="36B33832"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6D220052"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F11B7A" w:rsidRPr="007901AC" w:rsidRDefault="00F11B7A" w:rsidP="00546EAB">
            <w:pPr>
              <w:jc w:val="center"/>
              <w:rPr>
                <w:rFonts w:ascii="Arial" w:hAnsi="Arial" w:cs="Arial"/>
                <w:b/>
                <w:bCs/>
                <w:sz w:val="18"/>
                <w:szCs w:val="18"/>
                <w:lang w:val="en-US"/>
              </w:rPr>
            </w:pPr>
            <w:r w:rsidRPr="007901AC">
              <w:rPr>
                <w:rFonts w:ascii="Arial" w:hAnsi="Arial" w:cs="Arial"/>
                <w:b/>
                <w:bCs/>
                <w:sz w:val="18"/>
                <w:szCs w:val="18"/>
                <w:lang w:val="en-US"/>
              </w:rPr>
              <w:t>Page</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F11B7A" w:rsidRPr="007901AC" w:rsidRDefault="00F11B7A" w:rsidP="00546EAB">
            <w:pPr>
              <w:rPr>
                <w:rFonts w:ascii="Arial" w:hAnsi="Arial" w:cs="Arial"/>
                <w:b/>
                <w:bCs/>
                <w:color w:val="000000"/>
                <w:sz w:val="18"/>
                <w:szCs w:val="18"/>
              </w:rPr>
            </w:pPr>
            <w:r w:rsidRPr="007901AC">
              <w:rPr>
                <w:rFonts w:ascii="Arial" w:hAnsi="Arial" w:cs="Arial"/>
                <w:b/>
                <w:bCs/>
                <w:color w:val="000000"/>
                <w:sz w:val="18"/>
                <w:szCs w:val="18"/>
              </w:rPr>
              <w:t>Comment</w:t>
            </w:r>
          </w:p>
        </w:tc>
        <w:tc>
          <w:tcPr>
            <w:tcW w:w="1137"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F11B7A" w:rsidRPr="007901AC" w:rsidRDefault="00F11B7A" w:rsidP="00546EAB">
            <w:pPr>
              <w:rPr>
                <w:rFonts w:ascii="Arial" w:hAnsi="Arial" w:cs="Arial"/>
                <w:b/>
                <w:bCs/>
                <w:sz w:val="18"/>
                <w:szCs w:val="18"/>
                <w:lang w:val="en-US"/>
              </w:rPr>
            </w:pPr>
            <w:r w:rsidRPr="007901AC">
              <w:rPr>
                <w:rFonts w:ascii="Arial" w:hAnsi="Arial" w:cs="Arial"/>
                <w:b/>
                <w:bCs/>
                <w:sz w:val="18"/>
                <w:szCs w:val="18"/>
                <w:lang w:val="en-US"/>
              </w:rPr>
              <w:t>Proposed Change</w:t>
            </w:r>
          </w:p>
        </w:tc>
        <w:tc>
          <w:tcPr>
            <w:tcW w:w="1079" w:type="pct"/>
            <w:tcBorders>
              <w:top w:val="single" w:sz="4" w:space="0" w:color="auto"/>
              <w:left w:val="single" w:sz="4" w:space="0" w:color="auto"/>
              <w:bottom w:val="single" w:sz="4" w:space="0" w:color="auto"/>
              <w:right w:val="single" w:sz="4" w:space="0" w:color="auto"/>
            </w:tcBorders>
          </w:tcPr>
          <w:p w14:paraId="6830B210" w14:textId="77777777" w:rsidR="00F11B7A" w:rsidRPr="007901AC" w:rsidRDefault="00F11B7A" w:rsidP="00546EAB">
            <w:pPr>
              <w:rPr>
                <w:rFonts w:ascii="Arial" w:hAnsi="Arial" w:cs="Arial"/>
                <w:b/>
                <w:bCs/>
                <w:sz w:val="18"/>
                <w:szCs w:val="18"/>
                <w:lang w:val="en-US"/>
              </w:rPr>
            </w:pPr>
            <w:r w:rsidRPr="007901AC">
              <w:rPr>
                <w:rFonts w:ascii="Arial" w:hAnsi="Arial" w:cs="Arial"/>
                <w:b/>
                <w:bCs/>
                <w:sz w:val="18"/>
                <w:szCs w:val="18"/>
                <w:lang w:val="en-US"/>
              </w:rPr>
              <w:t>Resolution</w:t>
            </w:r>
          </w:p>
        </w:tc>
      </w:tr>
      <w:tr w:rsidR="003F5E9C" w:rsidRPr="001E491B" w14:paraId="4B07E886" w14:textId="77777777" w:rsidTr="006163DD">
        <w:trPr>
          <w:trHeight w:val="1331"/>
          <w:jc w:val="center"/>
        </w:trPr>
        <w:tc>
          <w:tcPr>
            <w:tcW w:w="334" w:type="pct"/>
            <w:shd w:val="clear" w:color="auto" w:fill="auto"/>
          </w:tcPr>
          <w:p w14:paraId="4780A5DC" w14:textId="015290FF" w:rsidR="003F5E9C" w:rsidRPr="000A1C52" w:rsidRDefault="003F5E9C" w:rsidP="003F5E9C">
            <w:pPr>
              <w:rPr>
                <w:rFonts w:ascii="Arial" w:hAnsi="Arial" w:cs="Arial"/>
                <w:sz w:val="18"/>
                <w:szCs w:val="18"/>
                <w:lang w:val="en-US" w:eastAsia="zh-CN"/>
              </w:rPr>
            </w:pPr>
            <w:r>
              <w:rPr>
                <w:rFonts w:ascii="Arial" w:hAnsi="Arial" w:cs="Arial"/>
                <w:sz w:val="20"/>
              </w:rPr>
              <w:t>94</w:t>
            </w:r>
          </w:p>
        </w:tc>
        <w:tc>
          <w:tcPr>
            <w:tcW w:w="674" w:type="pct"/>
          </w:tcPr>
          <w:p w14:paraId="740B16B2" w14:textId="57914773" w:rsidR="003F5E9C" w:rsidRDefault="003F5E9C" w:rsidP="003F5E9C">
            <w:pPr>
              <w:rPr>
                <w:rFonts w:ascii="Arial" w:hAnsi="Arial" w:cs="Arial"/>
                <w:sz w:val="20"/>
              </w:rPr>
            </w:pPr>
            <w:r>
              <w:rPr>
                <w:rFonts w:ascii="Arial" w:hAnsi="Arial" w:cs="Arial"/>
                <w:sz w:val="20"/>
              </w:rPr>
              <w:t>Claudio da Silva</w:t>
            </w:r>
          </w:p>
        </w:tc>
        <w:tc>
          <w:tcPr>
            <w:tcW w:w="433" w:type="pct"/>
            <w:shd w:val="clear" w:color="auto" w:fill="auto"/>
          </w:tcPr>
          <w:p w14:paraId="2D67BF17" w14:textId="797C7C05" w:rsidR="003F5E9C" w:rsidRPr="000A1C52" w:rsidRDefault="003F5E9C" w:rsidP="003F5E9C">
            <w:pPr>
              <w:rPr>
                <w:rFonts w:ascii="Arial" w:hAnsi="Arial" w:cs="Arial"/>
                <w:sz w:val="18"/>
                <w:szCs w:val="18"/>
                <w:lang w:val="en-US" w:eastAsia="zh-CN"/>
              </w:rPr>
            </w:pPr>
            <w:r>
              <w:rPr>
                <w:rFonts w:ascii="Arial" w:hAnsi="Arial" w:cs="Arial"/>
                <w:sz w:val="20"/>
              </w:rPr>
              <w:t>3.2</w:t>
            </w:r>
          </w:p>
        </w:tc>
        <w:tc>
          <w:tcPr>
            <w:tcW w:w="386" w:type="pct"/>
            <w:shd w:val="clear" w:color="auto" w:fill="auto"/>
          </w:tcPr>
          <w:p w14:paraId="001AAADA" w14:textId="37AEC294" w:rsidR="003F5E9C" w:rsidRPr="000A1C52" w:rsidRDefault="003F5E9C" w:rsidP="003F5E9C">
            <w:pPr>
              <w:rPr>
                <w:rFonts w:ascii="Arial" w:hAnsi="Arial" w:cs="Arial"/>
                <w:sz w:val="18"/>
                <w:szCs w:val="18"/>
                <w:lang w:val="en-US" w:eastAsia="zh-CN"/>
              </w:rPr>
            </w:pPr>
            <w:r>
              <w:rPr>
                <w:rFonts w:ascii="Arial" w:hAnsi="Arial" w:cs="Arial"/>
                <w:sz w:val="20"/>
              </w:rPr>
              <w:t>16.15</w:t>
            </w:r>
          </w:p>
        </w:tc>
        <w:tc>
          <w:tcPr>
            <w:tcW w:w="957" w:type="pct"/>
            <w:shd w:val="clear" w:color="auto" w:fill="auto"/>
          </w:tcPr>
          <w:p w14:paraId="1A192A57" w14:textId="466B7DDC" w:rsidR="003F5E9C" w:rsidRPr="000A1C52" w:rsidRDefault="003F5E9C" w:rsidP="003F5E9C">
            <w:pPr>
              <w:rPr>
                <w:rFonts w:ascii="Arial" w:hAnsi="Arial" w:cs="Arial"/>
                <w:sz w:val="18"/>
                <w:szCs w:val="18"/>
                <w:lang w:val="en-US" w:eastAsia="zh-CN"/>
              </w:rPr>
            </w:pPr>
            <w:r>
              <w:rPr>
                <w:rFonts w:ascii="Arial" w:hAnsi="Arial" w:cs="Arial"/>
                <w:sz w:val="20"/>
              </w:rPr>
              <w:t>Definition of sensing initiator: The draft does not define (neither here in Clause 3 nor in Clause 11) how a WLAN sensing procedure is initiated.</w:t>
            </w:r>
          </w:p>
        </w:tc>
        <w:tc>
          <w:tcPr>
            <w:tcW w:w="1137" w:type="pct"/>
            <w:shd w:val="clear" w:color="auto" w:fill="auto"/>
          </w:tcPr>
          <w:p w14:paraId="527A0779" w14:textId="24C82F73" w:rsidR="003F5E9C" w:rsidRPr="000A1C52" w:rsidRDefault="003F5E9C" w:rsidP="003F5E9C">
            <w:pPr>
              <w:rPr>
                <w:rFonts w:ascii="Arial" w:hAnsi="Arial" w:cs="Arial"/>
                <w:sz w:val="18"/>
                <w:szCs w:val="18"/>
                <w:lang w:val="en-US" w:eastAsia="zh-CN"/>
              </w:rPr>
            </w:pPr>
            <w:r>
              <w:rPr>
                <w:rFonts w:ascii="Arial" w:hAnsi="Arial" w:cs="Arial"/>
                <w:sz w:val="20"/>
              </w:rPr>
              <w:t>Suggest completing the sentence with "... by transmitting a Sensing Measurement Setup Request frame."  (Another possible solution would be to define how the WLAN sensing procedure is initiated in 11.21.18.1 (instead of in 3.2).)  Similar change can be implemented in the sensing responder definition (or in 11.21.18.1) by tying it with the transmission of a Sensing Measurement Setup Response frame.</w:t>
            </w:r>
          </w:p>
        </w:tc>
        <w:tc>
          <w:tcPr>
            <w:tcW w:w="1079" w:type="pct"/>
          </w:tcPr>
          <w:p w14:paraId="6AE2D9A4" w14:textId="77777777" w:rsidR="003F5E9C" w:rsidRPr="00C72883" w:rsidRDefault="008548CE" w:rsidP="003F5E9C">
            <w:pPr>
              <w:rPr>
                <w:rFonts w:ascii="Arial" w:hAnsi="Arial" w:cs="Arial"/>
                <w:sz w:val="20"/>
              </w:rPr>
            </w:pPr>
            <w:r w:rsidRPr="00E4176A">
              <w:rPr>
                <w:rFonts w:ascii="Arial" w:hAnsi="Arial" w:cs="Arial"/>
                <w:b/>
                <w:bCs/>
                <w:sz w:val="20"/>
              </w:rPr>
              <w:t>Revised</w:t>
            </w:r>
            <w:r w:rsidRPr="00C72883">
              <w:rPr>
                <w:rFonts w:ascii="Arial" w:hAnsi="Arial" w:cs="Arial"/>
                <w:sz w:val="20"/>
              </w:rPr>
              <w:t>: agree in principle with the comments.</w:t>
            </w:r>
          </w:p>
          <w:p w14:paraId="5793023C" w14:textId="6E97BD41" w:rsidR="008548CE" w:rsidRDefault="008548CE" w:rsidP="003F5E9C">
            <w:pPr>
              <w:rPr>
                <w:rFonts w:ascii="Arial" w:hAnsi="Arial" w:cs="Arial"/>
                <w:sz w:val="20"/>
              </w:rPr>
            </w:pPr>
          </w:p>
          <w:p w14:paraId="4E445CED" w14:textId="77777777" w:rsidR="00FA7D30" w:rsidRPr="00C72883" w:rsidRDefault="00FA7D30" w:rsidP="003F5E9C">
            <w:pPr>
              <w:rPr>
                <w:rFonts w:ascii="Arial" w:hAnsi="Arial" w:cs="Arial"/>
                <w:sz w:val="20"/>
              </w:rPr>
            </w:pPr>
          </w:p>
          <w:p w14:paraId="4D2C8BBE" w14:textId="77777777" w:rsidR="008548CE" w:rsidRDefault="008548CE" w:rsidP="003F5E9C">
            <w:pPr>
              <w:rPr>
                <w:rFonts w:ascii="Arial" w:hAnsi="Arial" w:cs="Arial"/>
                <w:sz w:val="20"/>
              </w:rPr>
            </w:pPr>
            <w:r w:rsidRPr="00C72883">
              <w:rPr>
                <w:rFonts w:ascii="Arial" w:hAnsi="Arial" w:cs="Arial"/>
                <w:sz w:val="20"/>
              </w:rPr>
              <w:t xml:space="preserve">The 2nd comment is </w:t>
            </w:r>
            <w:proofErr w:type="gramStart"/>
            <w:r w:rsidRPr="00C72883">
              <w:rPr>
                <w:rFonts w:ascii="Arial" w:hAnsi="Arial" w:cs="Arial"/>
                <w:sz w:val="20"/>
              </w:rPr>
              <w:t>similar to</w:t>
            </w:r>
            <w:proofErr w:type="gramEnd"/>
            <w:r w:rsidRPr="00C72883">
              <w:rPr>
                <w:rFonts w:ascii="Arial" w:hAnsi="Arial" w:cs="Arial"/>
                <w:sz w:val="20"/>
              </w:rPr>
              <w:t xml:space="preserve"> </w:t>
            </w:r>
            <w:r w:rsidR="00990CDA" w:rsidRPr="00C72883">
              <w:rPr>
                <w:rFonts w:ascii="Arial" w:hAnsi="Arial" w:cs="Arial"/>
                <w:sz w:val="20"/>
              </w:rPr>
              <w:t>CID 892.</w:t>
            </w:r>
          </w:p>
          <w:p w14:paraId="4BFD510F" w14:textId="77777777" w:rsidR="00E14966" w:rsidRDefault="00E14966" w:rsidP="003F5E9C">
            <w:pPr>
              <w:rPr>
                <w:rFonts w:ascii="Arial" w:hAnsi="Arial" w:cs="Arial"/>
                <w:sz w:val="20"/>
              </w:rPr>
            </w:pPr>
          </w:p>
          <w:p w14:paraId="4B96CF92" w14:textId="77777777" w:rsidR="00E14966" w:rsidRDefault="00E14966" w:rsidP="003F5E9C">
            <w:pPr>
              <w:rPr>
                <w:rFonts w:ascii="Arial" w:hAnsi="Arial" w:cs="Arial"/>
                <w:sz w:val="20"/>
              </w:rPr>
            </w:pPr>
          </w:p>
          <w:p w14:paraId="06C83E3A" w14:textId="13E31B12" w:rsidR="00E14966" w:rsidRPr="00C72883" w:rsidRDefault="00E14966" w:rsidP="003F5E9C">
            <w:pPr>
              <w:rPr>
                <w:rFonts w:ascii="Arial" w:hAnsi="Arial" w:cs="Arial"/>
                <w:sz w:val="20"/>
              </w:rPr>
            </w:pPr>
            <w:proofErr w:type="spellStart"/>
            <w:r w:rsidRPr="0044082A">
              <w:rPr>
                <w:rFonts w:ascii="Arial" w:hAnsi="Arial" w:cs="Arial"/>
                <w:sz w:val="20"/>
                <w:szCs w:val="16"/>
                <w:highlight w:val="yellow"/>
                <w:lang w:val="en-US" w:eastAsia="zh-CN"/>
              </w:rPr>
              <w:t>TGb</w:t>
            </w:r>
            <w:r>
              <w:rPr>
                <w:rFonts w:ascii="Arial" w:hAnsi="Arial" w:cs="Arial"/>
                <w:sz w:val="20"/>
                <w:szCs w:val="16"/>
                <w:highlight w:val="yellow"/>
                <w:lang w:val="en-US" w:eastAsia="zh-CN"/>
              </w:rPr>
              <w:t>f</w:t>
            </w:r>
            <w:proofErr w:type="spellEnd"/>
            <w:r w:rsidRPr="0044082A">
              <w:rPr>
                <w:rFonts w:ascii="Arial" w:hAnsi="Arial" w:cs="Arial"/>
                <w:sz w:val="20"/>
                <w:szCs w:val="16"/>
                <w:highlight w:val="yellow"/>
                <w:lang w:val="en-US" w:eastAsia="zh-CN"/>
              </w:rPr>
              <w:t xml:space="preserve"> editor: please incorporate changes shown in 11-22/</w:t>
            </w:r>
            <w:r w:rsidR="003B1F7C">
              <w:rPr>
                <w:rFonts w:ascii="Arial" w:hAnsi="Arial" w:cs="Arial"/>
                <w:sz w:val="20"/>
                <w:szCs w:val="16"/>
                <w:highlight w:val="yellow"/>
                <w:lang w:val="en-US" w:eastAsia="zh-CN"/>
              </w:rPr>
              <w:t>1315r1</w:t>
            </w:r>
            <w:r w:rsidRPr="0044082A">
              <w:rPr>
                <w:rFonts w:ascii="Arial" w:hAnsi="Arial" w:cs="Arial"/>
                <w:sz w:val="20"/>
                <w:szCs w:val="16"/>
                <w:highlight w:val="yellow"/>
                <w:lang w:val="en-US" w:eastAsia="zh-CN"/>
              </w:rPr>
              <w:t xml:space="preserve"> under the tag</w:t>
            </w:r>
            <w:r w:rsidRPr="00E14966">
              <w:rPr>
                <w:rFonts w:ascii="Arial" w:hAnsi="Arial" w:cs="Arial"/>
                <w:sz w:val="20"/>
                <w:szCs w:val="16"/>
                <w:highlight w:val="yellow"/>
                <w:lang w:val="en-US" w:eastAsia="zh-CN"/>
              </w:rPr>
              <w:t xml:space="preserve"> 94</w:t>
            </w:r>
          </w:p>
        </w:tc>
      </w:tr>
      <w:tr w:rsidR="007C737E" w:rsidRPr="001E491B" w14:paraId="01FA6656" w14:textId="77777777" w:rsidTr="006163DD">
        <w:trPr>
          <w:trHeight w:val="1700"/>
          <w:jc w:val="center"/>
        </w:trPr>
        <w:tc>
          <w:tcPr>
            <w:tcW w:w="334" w:type="pct"/>
            <w:shd w:val="clear" w:color="auto" w:fill="auto"/>
          </w:tcPr>
          <w:p w14:paraId="3BF9ACD1" w14:textId="63CD0CA7" w:rsidR="007C737E" w:rsidRPr="00AF1576" w:rsidRDefault="007C737E" w:rsidP="007C737E">
            <w:pPr>
              <w:rPr>
                <w:rFonts w:ascii="Arial" w:hAnsi="Arial" w:cs="Arial"/>
                <w:sz w:val="20"/>
              </w:rPr>
            </w:pPr>
            <w:r>
              <w:rPr>
                <w:rFonts w:ascii="Arial" w:hAnsi="Arial" w:cs="Arial"/>
                <w:sz w:val="20"/>
              </w:rPr>
              <w:t>892</w:t>
            </w:r>
          </w:p>
        </w:tc>
        <w:tc>
          <w:tcPr>
            <w:tcW w:w="674" w:type="pct"/>
          </w:tcPr>
          <w:p w14:paraId="4363FDAC" w14:textId="4C6B3EC1" w:rsidR="007C737E" w:rsidRPr="00AF1576" w:rsidRDefault="007C737E" w:rsidP="007C737E">
            <w:pPr>
              <w:rPr>
                <w:rFonts w:ascii="Arial" w:hAnsi="Arial" w:cs="Arial"/>
                <w:sz w:val="20"/>
              </w:rPr>
            </w:pPr>
            <w:r>
              <w:rPr>
                <w:rFonts w:ascii="Arial" w:hAnsi="Arial" w:cs="Arial"/>
                <w:sz w:val="20"/>
              </w:rPr>
              <w:t>Zinan Lin</w:t>
            </w:r>
          </w:p>
        </w:tc>
        <w:tc>
          <w:tcPr>
            <w:tcW w:w="433" w:type="pct"/>
            <w:shd w:val="clear" w:color="auto" w:fill="auto"/>
          </w:tcPr>
          <w:p w14:paraId="746794CE" w14:textId="49535505" w:rsidR="007C737E" w:rsidRPr="00AF1576" w:rsidRDefault="007C737E" w:rsidP="007C737E">
            <w:pPr>
              <w:rPr>
                <w:rFonts w:ascii="Arial" w:hAnsi="Arial" w:cs="Arial"/>
                <w:sz w:val="20"/>
              </w:rPr>
            </w:pPr>
            <w:r>
              <w:rPr>
                <w:rFonts w:ascii="Arial" w:hAnsi="Arial" w:cs="Arial"/>
                <w:sz w:val="20"/>
              </w:rPr>
              <w:t>3.2</w:t>
            </w:r>
          </w:p>
        </w:tc>
        <w:tc>
          <w:tcPr>
            <w:tcW w:w="386" w:type="pct"/>
            <w:shd w:val="clear" w:color="auto" w:fill="auto"/>
          </w:tcPr>
          <w:p w14:paraId="44C49C98" w14:textId="1CF171AB" w:rsidR="007C737E" w:rsidRPr="00AF1576" w:rsidRDefault="007C737E" w:rsidP="007C737E">
            <w:pPr>
              <w:rPr>
                <w:rFonts w:ascii="Arial" w:hAnsi="Arial" w:cs="Arial"/>
                <w:sz w:val="20"/>
              </w:rPr>
            </w:pPr>
            <w:r>
              <w:rPr>
                <w:rFonts w:ascii="Arial" w:hAnsi="Arial" w:cs="Arial"/>
                <w:sz w:val="20"/>
              </w:rPr>
              <w:t>16.21</w:t>
            </w:r>
          </w:p>
        </w:tc>
        <w:tc>
          <w:tcPr>
            <w:tcW w:w="957" w:type="pct"/>
            <w:shd w:val="clear" w:color="auto" w:fill="auto"/>
          </w:tcPr>
          <w:p w14:paraId="45B85380" w14:textId="75A26038" w:rsidR="007C737E" w:rsidRPr="00AF1576" w:rsidRDefault="007C737E" w:rsidP="007C737E">
            <w:pPr>
              <w:rPr>
                <w:rFonts w:ascii="Arial" w:hAnsi="Arial" w:cs="Arial"/>
                <w:sz w:val="20"/>
              </w:rPr>
            </w:pPr>
            <w:r>
              <w:rPr>
                <w:rFonts w:ascii="Arial" w:hAnsi="Arial" w:cs="Arial"/>
                <w:sz w:val="20"/>
              </w:rPr>
              <w:t xml:space="preserve">Not accurate definition of sensing responder: the sensing procedure may be initiated by one sensing </w:t>
            </w:r>
            <w:proofErr w:type="spellStart"/>
            <w:r>
              <w:rPr>
                <w:rFonts w:ascii="Arial" w:hAnsi="Arial" w:cs="Arial"/>
                <w:sz w:val="20"/>
              </w:rPr>
              <w:t>initator</w:t>
            </w:r>
            <w:proofErr w:type="spellEnd"/>
            <w:r>
              <w:rPr>
                <w:rFonts w:ascii="Arial" w:hAnsi="Arial" w:cs="Arial"/>
                <w:sz w:val="20"/>
              </w:rPr>
              <w:t xml:space="preserve"> and there could be one responder </w:t>
            </w:r>
            <w:proofErr w:type="spellStart"/>
            <w:r>
              <w:rPr>
                <w:rFonts w:ascii="Arial" w:hAnsi="Arial" w:cs="Arial"/>
                <w:sz w:val="20"/>
              </w:rPr>
              <w:t>tat</w:t>
            </w:r>
            <w:proofErr w:type="spellEnd"/>
            <w:r>
              <w:rPr>
                <w:rFonts w:ascii="Arial" w:hAnsi="Arial" w:cs="Arial"/>
                <w:sz w:val="20"/>
              </w:rPr>
              <w:t xml:space="preserve"> responds to the request frame from the sensing initiator. However, there could be multiple STAs which are not the responder and the initiator participate in the sensing procedure</w:t>
            </w:r>
          </w:p>
        </w:tc>
        <w:tc>
          <w:tcPr>
            <w:tcW w:w="1137" w:type="pct"/>
            <w:shd w:val="clear" w:color="auto" w:fill="auto"/>
          </w:tcPr>
          <w:p w14:paraId="4B683F00" w14:textId="71523FE6" w:rsidR="007C737E" w:rsidRPr="00AF1576" w:rsidRDefault="007C737E" w:rsidP="007C737E">
            <w:pPr>
              <w:rPr>
                <w:rFonts w:ascii="Arial" w:hAnsi="Arial" w:cs="Arial"/>
                <w:sz w:val="20"/>
              </w:rPr>
            </w:pPr>
            <w:r>
              <w:rPr>
                <w:rFonts w:ascii="Arial" w:hAnsi="Arial" w:cs="Arial"/>
                <w:sz w:val="20"/>
              </w:rPr>
              <w:t>sensing responder: A station (STA) that responds to the sensing measurement setup request transmitted by the sensing initiator</w:t>
            </w:r>
          </w:p>
        </w:tc>
        <w:tc>
          <w:tcPr>
            <w:tcW w:w="1079" w:type="pct"/>
          </w:tcPr>
          <w:p w14:paraId="7B6A489F" w14:textId="77777777" w:rsidR="007C737E" w:rsidRDefault="007C737E" w:rsidP="007C737E">
            <w:pPr>
              <w:rPr>
                <w:rFonts w:ascii="Arial" w:hAnsi="Arial" w:cs="Arial"/>
                <w:sz w:val="20"/>
              </w:rPr>
            </w:pPr>
            <w:r w:rsidRPr="00E4176A">
              <w:rPr>
                <w:rFonts w:ascii="Arial" w:hAnsi="Arial" w:cs="Arial"/>
                <w:b/>
                <w:bCs/>
                <w:sz w:val="20"/>
              </w:rPr>
              <w:t>Revised</w:t>
            </w:r>
            <w:r>
              <w:rPr>
                <w:rFonts w:ascii="Arial" w:hAnsi="Arial" w:cs="Arial"/>
                <w:sz w:val="20"/>
              </w:rPr>
              <w:t>: agree in principle with the comment.</w:t>
            </w:r>
          </w:p>
          <w:p w14:paraId="3770F585" w14:textId="77777777" w:rsidR="007C737E" w:rsidRDefault="007C737E" w:rsidP="007C737E">
            <w:pPr>
              <w:rPr>
                <w:rFonts w:ascii="Arial" w:hAnsi="Arial" w:cs="Arial"/>
                <w:sz w:val="20"/>
              </w:rPr>
            </w:pPr>
          </w:p>
          <w:p w14:paraId="0387CF9A" w14:textId="77777777" w:rsidR="007C737E" w:rsidRDefault="007C737E" w:rsidP="007C737E">
            <w:pPr>
              <w:rPr>
                <w:rFonts w:ascii="Arial" w:hAnsi="Arial" w:cs="Arial"/>
                <w:sz w:val="20"/>
              </w:rPr>
            </w:pPr>
            <w:r>
              <w:rPr>
                <w:rFonts w:ascii="Arial" w:hAnsi="Arial" w:cs="Arial"/>
                <w:sz w:val="20"/>
              </w:rPr>
              <w:t>This is a similar comment with the 2</w:t>
            </w:r>
            <w:r w:rsidRPr="003328A0">
              <w:rPr>
                <w:rFonts w:ascii="Arial" w:hAnsi="Arial" w:cs="Arial"/>
                <w:sz w:val="20"/>
                <w:vertAlign w:val="superscript"/>
              </w:rPr>
              <w:t>nd</w:t>
            </w:r>
            <w:r>
              <w:rPr>
                <w:rFonts w:ascii="Arial" w:hAnsi="Arial" w:cs="Arial"/>
                <w:sz w:val="20"/>
              </w:rPr>
              <w:t xml:space="preserve"> part of CID 94</w:t>
            </w:r>
          </w:p>
          <w:p w14:paraId="0C340A16" w14:textId="77777777" w:rsidR="007C737E" w:rsidRDefault="007C737E" w:rsidP="007C737E">
            <w:pPr>
              <w:rPr>
                <w:rFonts w:ascii="Arial" w:hAnsi="Arial" w:cs="Arial"/>
                <w:sz w:val="20"/>
              </w:rPr>
            </w:pPr>
          </w:p>
          <w:p w14:paraId="437397E1" w14:textId="097BE1C5" w:rsidR="007C737E" w:rsidRPr="00187748" w:rsidRDefault="007C737E" w:rsidP="007C737E">
            <w:pPr>
              <w:rPr>
                <w:rFonts w:ascii="Arial" w:hAnsi="Arial" w:cs="Arial"/>
                <w:sz w:val="20"/>
              </w:rPr>
            </w:pPr>
            <w:r>
              <w:rPr>
                <w:rFonts w:ascii="Arial" w:hAnsi="Arial" w:cs="Arial"/>
                <w:sz w:val="20"/>
              </w:rPr>
              <w:t>To be more accurate, a sensing responder is the STA that responds</w:t>
            </w:r>
            <w:r w:rsidR="00D33137">
              <w:rPr>
                <w:rFonts w:ascii="Arial" w:hAnsi="Arial" w:cs="Arial"/>
                <w:sz w:val="20"/>
              </w:rPr>
              <w:t xml:space="preserve"> to</w:t>
            </w:r>
            <w:r>
              <w:rPr>
                <w:rFonts w:ascii="Arial" w:hAnsi="Arial" w:cs="Arial"/>
                <w:sz w:val="20"/>
              </w:rPr>
              <w:t xml:space="preserve"> </w:t>
            </w:r>
            <w:r w:rsidR="00C05AF2" w:rsidRPr="00C05AF2">
              <w:rPr>
                <w:rFonts w:ascii="Arial" w:hAnsi="Arial" w:cs="Arial"/>
                <w:sz w:val="20"/>
              </w:rPr>
              <w:t>the WLAN Sensing Measurement Setup Request frame transmitted by a sensing initiator with the WLAN Sensing Measurement Setup Response frame</w:t>
            </w:r>
            <w:r w:rsidR="005548C2">
              <w:rPr>
                <w:rFonts w:ascii="Arial" w:hAnsi="Arial" w:cs="Arial"/>
                <w:sz w:val="20"/>
              </w:rPr>
              <w:t>.</w:t>
            </w:r>
          </w:p>
          <w:p w14:paraId="7446F6E3" w14:textId="77777777" w:rsidR="00C05AF2" w:rsidRDefault="00C05AF2" w:rsidP="007C737E">
            <w:pPr>
              <w:rPr>
                <w:rFonts w:ascii="Arial" w:hAnsi="Arial" w:cs="Arial"/>
                <w:sz w:val="20"/>
                <w:szCs w:val="16"/>
                <w:highlight w:val="yellow"/>
                <w:lang w:val="en-US" w:eastAsia="zh-CN"/>
              </w:rPr>
            </w:pPr>
          </w:p>
          <w:p w14:paraId="7945B33F" w14:textId="6E9D9ECD" w:rsidR="007C737E" w:rsidRPr="00AF1576" w:rsidRDefault="007C737E" w:rsidP="007C737E">
            <w:pPr>
              <w:rPr>
                <w:rFonts w:ascii="Arial" w:hAnsi="Arial" w:cs="Arial"/>
                <w:sz w:val="20"/>
              </w:rPr>
            </w:pPr>
            <w:proofErr w:type="spellStart"/>
            <w:r w:rsidRPr="00187748">
              <w:rPr>
                <w:rFonts w:ascii="Arial" w:hAnsi="Arial" w:cs="Arial"/>
                <w:sz w:val="20"/>
                <w:szCs w:val="16"/>
                <w:highlight w:val="yellow"/>
                <w:lang w:val="en-US" w:eastAsia="zh-CN"/>
              </w:rPr>
              <w:t>TGbf</w:t>
            </w:r>
            <w:proofErr w:type="spellEnd"/>
            <w:r w:rsidRPr="00187748">
              <w:rPr>
                <w:rFonts w:ascii="Arial" w:hAnsi="Arial" w:cs="Arial"/>
                <w:sz w:val="20"/>
                <w:szCs w:val="16"/>
                <w:highlight w:val="yellow"/>
                <w:lang w:val="en-US" w:eastAsia="zh-CN"/>
              </w:rPr>
              <w:t xml:space="preserve"> editor: please incorporate changes shown in 11-22/</w:t>
            </w:r>
            <w:r w:rsidR="003B1F7C">
              <w:rPr>
                <w:rFonts w:ascii="Arial" w:hAnsi="Arial" w:cs="Arial"/>
                <w:sz w:val="20"/>
                <w:szCs w:val="16"/>
                <w:highlight w:val="yellow"/>
                <w:lang w:val="en-US" w:eastAsia="zh-CN"/>
              </w:rPr>
              <w:t>1315r1</w:t>
            </w:r>
            <w:r w:rsidRPr="00187748">
              <w:rPr>
                <w:rFonts w:ascii="Arial" w:hAnsi="Arial" w:cs="Arial"/>
                <w:sz w:val="20"/>
                <w:szCs w:val="16"/>
                <w:highlight w:val="yellow"/>
                <w:lang w:val="en-US" w:eastAsia="zh-CN"/>
              </w:rPr>
              <w:t xml:space="preserve"> under the tag </w:t>
            </w:r>
            <w:r>
              <w:rPr>
                <w:rFonts w:ascii="Arial" w:hAnsi="Arial" w:cs="Arial"/>
                <w:sz w:val="20"/>
                <w:szCs w:val="16"/>
                <w:highlight w:val="yellow"/>
                <w:lang w:val="en-US" w:eastAsia="zh-CN"/>
              </w:rPr>
              <w:t>892</w:t>
            </w:r>
          </w:p>
        </w:tc>
      </w:tr>
      <w:tr w:rsidR="007C737E" w:rsidRPr="001E491B" w14:paraId="20ADC066" w14:textId="77777777" w:rsidTr="006163DD">
        <w:trPr>
          <w:trHeight w:val="1700"/>
          <w:jc w:val="center"/>
        </w:trPr>
        <w:tc>
          <w:tcPr>
            <w:tcW w:w="334" w:type="pct"/>
            <w:shd w:val="clear" w:color="auto" w:fill="auto"/>
          </w:tcPr>
          <w:p w14:paraId="749081BE" w14:textId="2E5C3135" w:rsidR="007C737E" w:rsidRDefault="007C737E" w:rsidP="007C737E">
            <w:pPr>
              <w:rPr>
                <w:rFonts w:ascii="Arial" w:hAnsi="Arial" w:cs="Arial"/>
                <w:sz w:val="20"/>
              </w:rPr>
            </w:pPr>
            <w:r>
              <w:rPr>
                <w:rFonts w:ascii="Arial" w:hAnsi="Arial" w:cs="Arial"/>
                <w:sz w:val="20"/>
              </w:rPr>
              <w:lastRenderedPageBreak/>
              <w:t>244</w:t>
            </w:r>
          </w:p>
        </w:tc>
        <w:tc>
          <w:tcPr>
            <w:tcW w:w="674" w:type="pct"/>
          </w:tcPr>
          <w:p w14:paraId="66CE5613" w14:textId="21D88D75" w:rsidR="007C737E" w:rsidRDefault="007C737E" w:rsidP="007C737E">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433" w:type="pct"/>
            <w:shd w:val="clear" w:color="auto" w:fill="auto"/>
          </w:tcPr>
          <w:p w14:paraId="14C90114" w14:textId="0BB774C2" w:rsidR="007C737E" w:rsidRDefault="007C737E" w:rsidP="007C737E">
            <w:pPr>
              <w:rPr>
                <w:rFonts w:ascii="Arial" w:hAnsi="Arial" w:cs="Arial"/>
                <w:sz w:val="20"/>
              </w:rPr>
            </w:pPr>
            <w:r>
              <w:rPr>
                <w:rFonts w:ascii="Arial" w:hAnsi="Arial" w:cs="Arial"/>
                <w:sz w:val="20"/>
              </w:rPr>
              <w:t>3.2</w:t>
            </w:r>
          </w:p>
        </w:tc>
        <w:tc>
          <w:tcPr>
            <w:tcW w:w="386" w:type="pct"/>
            <w:shd w:val="clear" w:color="auto" w:fill="auto"/>
          </w:tcPr>
          <w:p w14:paraId="7E3B1E80" w14:textId="1806F33F" w:rsidR="007C737E" w:rsidRDefault="007C737E" w:rsidP="007C737E">
            <w:pPr>
              <w:rPr>
                <w:rFonts w:ascii="Arial" w:hAnsi="Arial" w:cs="Arial"/>
                <w:sz w:val="20"/>
              </w:rPr>
            </w:pPr>
            <w:r>
              <w:rPr>
                <w:rFonts w:ascii="Arial" w:hAnsi="Arial" w:cs="Arial"/>
                <w:sz w:val="20"/>
              </w:rPr>
              <w:t>16.12</w:t>
            </w:r>
          </w:p>
        </w:tc>
        <w:tc>
          <w:tcPr>
            <w:tcW w:w="957" w:type="pct"/>
            <w:shd w:val="clear" w:color="auto" w:fill="auto"/>
          </w:tcPr>
          <w:p w14:paraId="3D0E0438" w14:textId="5DAE7746" w:rsidR="007C737E" w:rsidRDefault="007C737E" w:rsidP="007C737E">
            <w:pPr>
              <w:rPr>
                <w:rFonts w:ascii="Arial" w:hAnsi="Arial" w:cs="Arial"/>
                <w:sz w:val="20"/>
              </w:rPr>
            </w:pPr>
            <w:r>
              <w:rPr>
                <w:rFonts w:ascii="Arial" w:hAnsi="Arial" w:cs="Arial"/>
                <w:sz w:val="20"/>
              </w:rPr>
              <w:t>The sentence "An AP that receives......." seems incomplete</w:t>
            </w:r>
          </w:p>
        </w:tc>
        <w:tc>
          <w:tcPr>
            <w:tcW w:w="1137" w:type="pct"/>
            <w:shd w:val="clear" w:color="auto" w:fill="auto"/>
          </w:tcPr>
          <w:p w14:paraId="5DC4AB96" w14:textId="0922ABE6" w:rsidR="007C737E" w:rsidRDefault="007C737E" w:rsidP="007C737E">
            <w:pPr>
              <w:rPr>
                <w:rFonts w:ascii="Arial" w:hAnsi="Arial" w:cs="Arial"/>
                <w:sz w:val="20"/>
              </w:rPr>
            </w:pPr>
            <w:r>
              <w:rPr>
                <w:rFonts w:ascii="Arial" w:hAnsi="Arial" w:cs="Arial"/>
                <w:sz w:val="20"/>
              </w:rPr>
              <w:t xml:space="preserve">change the </w:t>
            </w:r>
            <w:proofErr w:type="spellStart"/>
            <w:r>
              <w:rPr>
                <w:rFonts w:ascii="Arial" w:hAnsi="Arial" w:cs="Arial"/>
                <w:sz w:val="20"/>
              </w:rPr>
              <w:t>sentecnce"An</w:t>
            </w:r>
            <w:proofErr w:type="spellEnd"/>
            <w:r>
              <w:rPr>
                <w:rFonts w:ascii="Arial" w:hAnsi="Arial" w:cs="Arial"/>
                <w:sz w:val="20"/>
              </w:rPr>
              <w:t xml:space="preserve"> AP that receives an SBP request frame or is the intended......"</w:t>
            </w:r>
          </w:p>
        </w:tc>
        <w:tc>
          <w:tcPr>
            <w:tcW w:w="1079" w:type="pct"/>
          </w:tcPr>
          <w:p w14:paraId="12294683" w14:textId="13D15411" w:rsidR="007C737E" w:rsidRPr="00E4176A" w:rsidRDefault="00786AD8" w:rsidP="007C737E">
            <w:pPr>
              <w:rPr>
                <w:rFonts w:ascii="Arial" w:hAnsi="Arial" w:cs="Arial"/>
                <w:b/>
                <w:bCs/>
                <w:sz w:val="20"/>
              </w:rPr>
            </w:pPr>
            <w:r>
              <w:rPr>
                <w:rFonts w:ascii="Arial" w:hAnsi="Arial" w:cs="Arial"/>
                <w:b/>
                <w:bCs/>
                <w:sz w:val="20"/>
              </w:rPr>
              <w:t>Revised</w:t>
            </w:r>
          </w:p>
          <w:p w14:paraId="5482CCA8" w14:textId="4DE04BB6" w:rsidR="007C737E" w:rsidRDefault="007C737E" w:rsidP="007C737E">
            <w:pPr>
              <w:rPr>
                <w:rFonts w:ascii="Arial" w:hAnsi="Arial" w:cs="Arial"/>
                <w:sz w:val="20"/>
              </w:rPr>
            </w:pPr>
          </w:p>
          <w:p w14:paraId="30C56ACC" w14:textId="49F0BA55" w:rsidR="003B1F7C" w:rsidDel="003B1F7C" w:rsidRDefault="003B1F7C" w:rsidP="007C737E">
            <w:pPr>
              <w:rPr>
                <w:del w:id="0" w:author="Zinan Lin" w:date="2022-08-22T11:40:00Z"/>
                <w:rFonts w:ascii="Arial" w:hAnsi="Arial" w:cs="Arial"/>
                <w:sz w:val="20"/>
              </w:rPr>
            </w:pPr>
            <w:proofErr w:type="gramStart"/>
            <w:r>
              <w:rPr>
                <w:rFonts w:ascii="Arial" w:hAnsi="Arial" w:cs="Arial"/>
                <w:sz w:val="20"/>
              </w:rPr>
              <w:t>Similar to</w:t>
            </w:r>
            <w:proofErr w:type="gramEnd"/>
            <w:r>
              <w:rPr>
                <w:rFonts w:ascii="Arial" w:hAnsi="Arial" w:cs="Arial"/>
                <w:sz w:val="20"/>
              </w:rPr>
              <w:t xml:space="preserve"> CID 382, which was solved in 11-22/1261r3</w:t>
            </w:r>
          </w:p>
          <w:p w14:paraId="2D298E69" w14:textId="2D60E68D" w:rsidR="003B1F7C" w:rsidRDefault="003B1F7C" w:rsidP="007C737E">
            <w:pPr>
              <w:rPr>
                <w:rFonts w:ascii="Arial" w:hAnsi="Arial" w:cs="Arial"/>
                <w:sz w:val="20"/>
                <w:szCs w:val="16"/>
                <w:highlight w:val="yellow"/>
                <w:lang w:val="en-US" w:eastAsia="zh-CN"/>
              </w:rPr>
            </w:pPr>
          </w:p>
          <w:p w14:paraId="5CF79220" w14:textId="49EB28EA" w:rsidR="007C737E" w:rsidRDefault="007C737E" w:rsidP="007C737E">
            <w:pPr>
              <w:rPr>
                <w:rFonts w:ascii="Arial" w:hAnsi="Arial" w:cs="Arial"/>
                <w:sz w:val="20"/>
              </w:rPr>
            </w:pPr>
            <w:proofErr w:type="spellStart"/>
            <w:r w:rsidRPr="0044082A">
              <w:rPr>
                <w:rFonts w:ascii="Arial" w:hAnsi="Arial" w:cs="Arial"/>
                <w:sz w:val="20"/>
                <w:szCs w:val="16"/>
                <w:highlight w:val="yellow"/>
                <w:lang w:val="en-US" w:eastAsia="zh-CN"/>
              </w:rPr>
              <w:t>TGb</w:t>
            </w:r>
            <w:r>
              <w:rPr>
                <w:rFonts w:ascii="Arial" w:hAnsi="Arial" w:cs="Arial"/>
                <w:sz w:val="20"/>
                <w:szCs w:val="16"/>
                <w:highlight w:val="yellow"/>
                <w:lang w:val="en-US" w:eastAsia="zh-CN"/>
              </w:rPr>
              <w:t>f</w:t>
            </w:r>
            <w:proofErr w:type="spellEnd"/>
            <w:r w:rsidRPr="0044082A">
              <w:rPr>
                <w:rFonts w:ascii="Arial" w:hAnsi="Arial" w:cs="Arial"/>
                <w:sz w:val="20"/>
                <w:szCs w:val="16"/>
                <w:highlight w:val="yellow"/>
                <w:lang w:val="en-US" w:eastAsia="zh-CN"/>
              </w:rPr>
              <w:t xml:space="preserve"> editor: please incorporate changes shown in 11-22/</w:t>
            </w:r>
            <w:r w:rsidR="003B1F7C">
              <w:rPr>
                <w:rFonts w:ascii="Arial" w:hAnsi="Arial" w:cs="Arial"/>
                <w:sz w:val="20"/>
                <w:szCs w:val="16"/>
                <w:highlight w:val="yellow"/>
                <w:lang w:val="en-US" w:eastAsia="zh-CN"/>
              </w:rPr>
              <w:t>1315r1</w:t>
            </w:r>
            <w:r w:rsidRPr="0044082A">
              <w:rPr>
                <w:rFonts w:ascii="Arial" w:hAnsi="Arial" w:cs="Arial"/>
                <w:sz w:val="20"/>
                <w:szCs w:val="16"/>
                <w:highlight w:val="yellow"/>
                <w:lang w:val="en-US" w:eastAsia="zh-CN"/>
              </w:rPr>
              <w:t xml:space="preserve"> under the tag </w:t>
            </w:r>
            <w:r>
              <w:rPr>
                <w:rFonts w:ascii="Arial" w:hAnsi="Arial" w:cs="Arial"/>
                <w:sz w:val="20"/>
                <w:szCs w:val="16"/>
                <w:highlight w:val="yellow"/>
                <w:lang w:val="en-US" w:eastAsia="zh-CN"/>
              </w:rPr>
              <w:t>244</w:t>
            </w:r>
          </w:p>
        </w:tc>
      </w:tr>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52C8795A" w:rsidR="008F776F" w:rsidRDefault="008F776F" w:rsidP="00111CBA">
      <w:pPr>
        <w:pStyle w:val="BodyText"/>
        <w:rPr>
          <w:b/>
          <w:bCs/>
          <w:i/>
          <w:iCs/>
          <w:sz w:val="19"/>
          <w:szCs w:val="19"/>
        </w:rPr>
      </w:pPr>
      <w:proofErr w:type="spellStart"/>
      <w:r w:rsidRPr="001E6DE5">
        <w:rPr>
          <w:b/>
          <w:bCs/>
          <w:i/>
          <w:iCs/>
          <w:sz w:val="19"/>
          <w:szCs w:val="19"/>
          <w:highlight w:val="yellow"/>
        </w:rPr>
        <w:t>TGb</w:t>
      </w:r>
      <w:r w:rsidR="001A2201">
        <w:rPr>
          <w:b/>
          <w:bCs/>
          <w:i/>
          <w:iCs/>
          <w:sz w:val="19"/>
          <w:szCs w:val="19"/>
          <w:highlight w:val="yellow"/>
        </w:rPr>
        <w:t>f</w:t>
      </w:r>
      <w:proofErr w:type="spellEnd"/>
      <w:r w:rsidRPr="001E6DE5">
        <w:rPr>
          <w:b/>
          <w:bCs/>
          <w:i/>
          <w:iCs/>
          <w:sz w:val="19"/>
          <w:szCs w:val="19"/>
          <w:highlight w:val="yellow"/>
        </w:rPr>
        <w:t xml:space="preserve"> editor: please </w:t>
      </w:r>
      <w:r w:rsidR="00BA7D9F" w:rsidRPr="001E6DE5">
        <w:rPr>
          <w:b/>
          <w:bCs/>
          <w:i/>
          <w:iCs/>
          <w:sz w:val="19"/>
          <w:szCs w:val="19"/>
          <w:highlight w:val="yellow"/>
        </w:rPr>
        <w:t>make the following change</w:t>
      </w:r>
    </w:p>
    <w:p w14:paraId="6BEAE10D" w14:textId="3463842D" w:rsidR="00CE070C" w:rsidRDefault="00CD74CD" w:rsidP="00CD74CD">
      <w:pPr>
        <w:rPr>
          <w:sz w:val="20"/>
        </w:rPr>
      </w:pPr>
      <w:r>
        <w:rPr>
          <w:sz w:val="20"/>
        </w:rPr>
        <w:t>P1</w:t>
      </w:r>
      <w:r w:rsidR="00AD3398">
        <w:rPr>
          <w:sz w:val="20"/>
        </w:rPr>
        <w:t>7</w:t>
      </w:r>
      <w:r>
        <w:rPr>
          <w:sz w:val="20"/>
        </w:rPr>
        <w:t>L12</w:t>
      </w:r>
    </w:p>
    <w:p w14:paraId="7E445774" w14:textId="736D7C08" w:rsidR="00CD74CD" w:rsidRDefault="00CD74CD" w:rsidP="0057182A">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sensing by proxy (SBP) responder: </w:t>
      </w:r>
      <w:r>
        <w:rPr>
          <w:rFonts w:ascii="TimesNewRoman" w:hAnsi="TimesNewRoman" w:cs="TimesNewRoman"/>
          <w:sz w:val="20"/>
          <w:lang w:val="en-US"/>
        </w:rPr>
        <w:t xml:space="preserve">An AP that </w:t>
      </w:r>
      <w:del w:id="1" w:author="Zinan Lin" w:date="2022-08-22T11:39:00Z">
        <w:r w:rsidDel="00276C36">
          <w:rPr>
            <w:rFonts w:ascii="TimesNewRoman" w:hAnsi="TimesNewRoman" w:cs="TimesNewRoman"/>
            <w:sz w:val="20"/>
            <w:lang w:val="en-US"/>
          </w:rPr>
          <w:delText xml:space="preserve">receives </w:delText>
        </w:r>
      </w:del>
      <w:ins w:id="2" w:author="Zinan Lin" w:date="2022-08-04T13:45:00Z">
        <w:r w:rsidR="00C82D9F">
          <w:rPr>
            <w:rFonts w:ascii="TimesNewRoman" w:hAnsi="TimesNewRoman" w:cs="TimesNewRoman"/>
            <w:sz w:val="20"/>
            <w:lang w:val="en-US"/>
          </w:rPr>
          <w:t xml:space="preserve">(#244) </w:t>
        </w:r>
      </w:ins>
      <w:del w:id="3" w:author="Zinan Lin" w:date="2022-08-22T11:39:00Z">
        <w:r w:rsidDel="00276C36">
          <w:rPr>
            <w:rFonts w:ascii="TimesNewRoman" w:hAnsi="TimesNewRoman" w:cs="TimesNewRoman"/>
            <w:sz w:val="20"/>
            <w:lang w:val="en-US"/>
          </w:rPr>
          <w:delText>or</w:delText>
        </w:r>
      </w:del>
      <w:r>
        <w:rPr>
          <w:rFonts w:ascii="TimesNewRoman" w:hAnsi="TimesNewRoman" w:cs="TimesNewRoman"/>
          <w:sz w:val="20"/>
          <w:lang w:val="en-US"/>
        </w:rPr>
        <w:t xml:space="preserve"> is the intended recipient of an SBP Request</w:t>
      </w:r>
      <w:r w:rsidR="0057182A">
        <w:rPr>
          <w:rFonts w:ascii="TimesNewRoman" w:hAnsi="TimesNewRoman" w:cs="TimesNewRoman"/>
          <w:sz w:val="20"/>
          <w:lang w:val="en-US"/>
        </w:rPr>
        <w:t xml:space="preserve"> </w:t>
      </w:r>
      <w:r>
        <w:rPr>
          <w:rFonts w:ascii="TimesNewRoman" w:hAnsi="TimesNewRoman" w:cs="TimesNewRoman"/>
          <w:sz w:val="20"/>
          <w:lang w:val="en-US"/>
        </w:rPr>
        <w:t>frame.</w:t>
      </w:r>
    </w:p>
    <w:p w14:paraId="4E0249BA" w14:textId="090ACA71" w:rsidR="008F4812" w:rsidRDefault="008F4812" w:rsidP="0057182A">
      <w:pPr>
        <w:autoSpaceDE w:val="0"/>
        <w:autoSpaceDN w:val="0"/>
        <w:adjustRightInd w:val="0"/>
        <w:rPr>
          <w:rFonts w:ascii="TimesNewRoman" w:hAnsi="TimesNewRoman" w:cs="TimesNewRoman"/>
          <w:sz w:val="20"/>
          <w:lang w:val="en-US"/>
        </w:rPr>
      </w:pPr>
    </w:p>
    <w:p w14:paraId="7E05195A" w14:textId="24A9D45F" w:rsidR="008F4812" w:rsidRDefault="008F4812" w:rsidP="0057182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P17L15</w:t>
      </w:r>
    </w:p>
    <w:p w14:paraId="6B83EE83" w14:textId="51B5DA1A" w:rsidR="008F4812" w:rsidRDefault="008F4812" w:rsidP="0057182A">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sensing initiator: </w:t>
      </w:r>
      <w:r>
        <w:rPr>
          <w:rFonts w:ascii="TimesNewRoman" w:hAnsi="TimesNewRoman" w:cs="TimesNewRoman"/>
          <w:sz w:val="20"/>
          <w:lang w:val="en-US"/>
        </w:rPr>
        <w:t>A station (STA) that initiates a WLAN sensing procedure</w:t>
      </w:r>
      <w:ins w:id="4" w:author="Zinan Lin" w:date="2022-08-04T14:48:00Z">
        <w:r w:rsidR="002E09A7">
          <w:rPr>
            <w:rFonts w:ascii="TimesNewRoman" w:hAnsi="TimesNewRoman" w:cs="TimesNewRoman"/>
            <w:sz w:val="20"/>
            <w:lang w:val="en-US"/>
          </w:rPr>
          <w:t xml:space="preserve"> by transmitting the WLAN Sensing </w:t>
        </w:r>
      </w:ins>
      <w:ins w:id="5" w:author="Zinan Lin" w:date="2022-08-04T14:49:00Z">
        <w:r w:rsidR="002E09A7">
          <w:rPr>
            <w:rFonts w:ascii="TimesNewRoman" w:hAnsi="TimesNewRoman" w:cs="TimesNewRoman"/>
            <w:sz w:val="20"/>
            <w:lang w:val="en-US"/>
          </w:rPr>
          <w:t>Measurement Setup Request frame (#94)</w:t>
        </w:r>
      </w:ins>
      <w:r>
        <w:rPr>
          <w:rFonts w:ascii="TimesNewRoman" w:hAnsi="TimesNewRoman" w:cs="TimesNewRoman"/>
          <w:sz w:val="20"/>
          <w:lang w:val="en-US"/>
        </w:rPr>
        <w:t>.</w:t>
      </w:r>
    </w:p>
    <w:p w14:paraId="3E5F6881" w14:textId="650BE0AD" w:rsidR="00151F7D" w:rsidRDefault="00151F7D" w:rsidP="0057182A">
      <w:pPr>
        <w:autoSpaceDE w:val="0"/>
        <w:autoSpaceDN w:val="0"/>
        <w:adjustRightInd w:val="0"/>
        <w:rPr>
          <w:rFonts w:ascii="TimesNewRoman" w:hAnsi="TimesNewRoman" w:cs="TimesNewRoman"/>
          <w:sz w:val="20"/>
          <w:lang w:val="en-US"/>
        </w:rPr>
      </w:pPr>
    </w:p>
    <w:p w14:paraId="13B729E9" w14:textId="7DC56897" w:rsidR="00151F7D" w:rsidRDefault="00810769" w:rsidP="0057182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P17L21</w:t>
      </w:r>
    </w:p>
    <w:p w14:paraId="194A5C79" w14:textId="1B88C8C6" w:rsidR="00810769" w:rsidRDefault="00810769" w:rsidP="00810769">
      <w:pPr>
        <w:autoSpaceDE w:val="0"/>
        <w:autoSpaceDN w:val="0"/>
        <w:adjustRightInd w:val="0"/>
        <w:rPr>
          <w:rFonts w:ascii="TimesNewRoman" w:hAnsi="TimesNewRoman" w:cs="TimesNewRoman"/>
          <w:sz w:val="20"/>
          <w:lang w:val="en-US"/>
        </w:rPr>
      </w:pPr>
      <w:r>
        <w:rPr>
          <w:rFonts w:ascii="TimesNewRoman,Bold" w:hAnsi="TimesNewRoman,Bold" w:cs="TimesNewRoman,Bold"/>
          <w:b/>
          <w:bCs/>
          <w:sz w:val="20"/>
          <w:lang w:val="en-US"/>
        </w:rPr>
        <w:t xml:space="preserve">sensing responder: </w:t>
      </w:r>
      <w:r>
        <w:rPr>
          <w:rFonts w:ascii="TimesNewRoman" w:hAnsi="TimesNewRoman" w:cs="TimesNewRoman"/>
          <w:sz w:val="20"/>
          <w:lang w:val="en-US"/>
        </w:rPr>
        <w:t>A station (STA) that participates in a WLAN sensing procedure</w:t>
      </w:r>
      <w:ins w:id="6" w:author="Zinan Lin" w:date="2022-08-12T15:30:00Z">
        <w:r w:rsidR="00927B6E">
          <w:rPr>
            <w:rFonts w:ascii="TimesNewRoman" w:hAnsi="TimesNewRoman" w:cs="TimesNewRoman"/>
            <w:sz w:val="20"/>
            <w:lang w:val="en-US"/>
          </w:rPr>
          <w:t xml:space="preserve"> (#94, #892)</w:t>
        </w:r>
        <w:r w:rsidR="00183ABD">
          <w:rPr>
            <w:rFonts w:ascii="TimesNewRoman" w:hAnsi="TimesNewRoman" w:cs="TimesNewRoman"/>
            <w:sz w:val="20"/>
            <w:lang w:val="en-US"/>
          </w:rPr>
          <w:t xml:space="preserve"> </w:t>
        </w:r>
      </w:ins>
      <w:ins w:id="7" w:author="Zinan Lin" w:date="2022-08-12T15:29:00Z">
        <w:r w:rsidR="00F15409">
          <w:rPr>
            <w:rFonts w:ascii="TimesNewRoman" w:hAnsi="TimesNewRoman" w:cs="TimesNewRoman"/>
            <w:sz w:val="20"/>
            <w:lang w:val="en-US"/>
          </w:rPr>
          <w:t>by re</w:t>
        </w:r>
      </w:ins>
      <w:ins w:id="8" w:author="Zinan Lin" w:date="2022-08-12T15:30:00Z">
        <w:r w:rsidR="00F15409">
          <w:rPr>
            <w:rFonts w:ascii="TimesNewRoman" w:hAnsi="TimesNewRoman" w:cs="TimesNewRoman"/>
            <w:sz w:val="20"/>
            <w:lang w:val="en-US"/>
          </w:rPr>
          <w:t>sponding to</w:t>
        </w:r>
      </w:ins>
      <w:del w:id="9" w:author="Zinan Lin" w:date="2022-08-12T15:30:00Z">
        <w:r w:rsidDel="00F15409">
          <w:rPr>
            <w:rFonts w:ascii="TimesNewRoman" w:hAnsi="TimesNewRoman" w:cs="TimesNewRoman"/>
            <w:sz w:val="20"/>
            <w:lang w:val="en-US"/>
          </w:rPr>
          <w:delText>initiated by</w:delText>
        </w:r>
      </w:del>
      <w:r>
        <w:rPr>
          <w:rFonts w:ascii="TimesNewRoman" w:hAnsi="TimesNewRoman" w:cs="TimesNewRoman"/>
          <w:sz w:val="20"/>
          <w:lang w:val="en-US"/>
        </w:rPr>
        <w:t xml:space="preserve"> a sensing</w:t>
      </w:r>
      <w:r w:rsidR="00F04D27">
        <w:rPr>
          <w:rFonts w:ascii="TimesNewRoman" w:hAnsi="TimesNewRoman" w:cs="TimesNewRoman"/>
          <w:sz w:val="20"/>
          <w:lang w:val="en-US"/>
        </w:rPr>
        <w:t xml:space="preserve"> </w:t>
      </w:r>
      <w:r>
        <w:rPr>
          <w:rFonts w:ascii="TimesNewRoman" w:hAnsi="TimesNewRoman" w:cs="TimesNewRoman"/>
          <w:sz w:val="20"/>
          <w:lang w:val="en-US"/>
        </w:rPr>
        <w:t>initiator.</w:t>
      </w:r>
    </w:p>
    <w:p w14:paraId="76C9D940" w14:textId="3F1470AC" w:rsidR="00AA5C81" w:rsidRDefault="00786AD8">
      <w:pPr>
        <w:tabs>
          <w:tab w:val="left" w:pos="8665"/>
        </w:tabs>
        <w:autoSpaceDE w:val="0"/>
        <w:autoSpaceDN w:val="0"/>
        <w:adjustRightInd w:val="0"/>
        <w:rPr>
          <w:rFonts w:ascii="TimesNewRoman" w:hAnsi="TimesNewRoman" w:cs="TimesNewRoman"/>
          <w:sz w:val="20"/>
          <w:lang w:val="en-US"/>
        </w:rPr>
        <w:pPrChange w:id="10" w:author="Zinan Lin" w:date="2022-08-22T11:39:00Z">
          <w:pPr>
            <w:autoSpaceDE w:val="0"/>
            <w:autoSpaceDN w:val="0"/>
            <w:adjustRightInd w:val="0"/>
          </w:pPr>
        </w:pPrChange>
      </w:pPr>
      <w:ins w:id="11" w:author="Zinan Lin" w:date="2022-08-22T11:39:00Z">
        <w:r>
          <w:rPr>
            <w:rFonts w:ascii="TimesNewRoman" w:hAnsi="TimesNewRoman" w:cs="TimesNewRoman"/>
            <w:sz w:val="20"/>
            <w:lang w:val="en-US"/>
          </w:rPr>
          <w:tab/>
        </w:r>
      </w:ins>
    </w:p>
    <w:p w14:paraId="5E945376" w14:textId="7B52CD13" w:rsidR="0030212D" w:rsidRDefault="0030212D" w:rsidP="00810769">
      <w:pPr>
        <w:autoSpaceDE w:val="0"/>
        <w:autoSpaceDN w:val="0"/>
        <w:adjustRightInd w:val="0"/>
        <w:rPr>
          <w:rFonts w:ascii="TimesNewRoman" w:hAnsi="TimesNewRoman" w:cs="TimesNewRoman"/>
          <w:sz w:val="20"/>
          <w:lang w:val="en-US"/>
        </w:rPr>
      </w:pPr>
    </w:p>
    <w:p w14:paraId="329251BB" w14:textId="77777777" w:rsidR="0030212D" w:rsidRDefault="0030212D" w:rsidP="00810769">
      <w:pPr>
        <w:autoSpaceDE w:val="0"/>
        <w:autoSpaceDN w:val="0"/>
        <w:adjustRightInd w:val="0"/>
        <w:rPr>
          <w:rFonts w:ascii="TimesNewRoman" w:hAnsi="TimesNewRoman" w:cs="TimesNewRoman"/>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511"/>
        <w:gridCol w:w="862"/>
        <w:gridCol w:w="647"/>
        <w:gridCol w:w="1868"/>
        <w:gridCol w:w="1692"/>
        <w:gridCol w:w="1689"/>
      </w:tblGrid>
      <w:tr w:rsidR="00D9633C" w:rsidRPr="00E215F6" w14:paraId="00F8C795" w14:textId="7031ABCD" w:rsidTr="00082007">
        <w:trPr>
          <w:trHeight w:val="422"/>
          <w:jc w:val="center"/>
        </w:trPr>
        <w:tc>
          <w:tcPr>
            <w:tcW w:w="578" w:type="pct"/>
            <w:shd w:val="clear" w:color="auto" w:fill="auto"/>
          </w:tcPr>
          <w:p w14:paraId="68B3B8BA" w14:textId="02743583" w:rsidR="00D9633C" w:rsidRDefault="00D9633C" w:rsidP="00801795">
            <w:pPr>
              <w:rPr>
                <w:rFonts w:ascii="Arial" w:hAnsi="Arial" w:cs="Arial"/>
                <w:sz w:val="20"/>
              </w:rPr>
            </w:pPr>
            <w:r w:rsidRPr="00E051E1">
              <w:rPr>
                <w:rFonts w:ascii="Arial" w:hAnsi="Arial" w:cs="Arial"/>
                <w:b/>
                <w:bCs/>
                <w:sz w:val="18"/>
                <w:szCs w:val="18"/>
                <w:lang w:val="en-US"/>
              </w:rPr>
              <w:t>CID</w:t>
            </w:r>
          </w:p>
        </w:tc>
        <w:tc>
          <w:tcPr>
            <w:tcW w:w="808" w:type="pct"/>
          </w:tcPr>
          <w:p w14:paraId="51C2AE7B" w14:textId="3F35874E" w:rsidR="00D9633C" w:rsidRDefault="00D9633C" w:rsidP="00801795">
            <w:pPr>
              <w:rPr>
                <w:rFonts w:ascii="Arial" w:hAnsi="Arial" w:cs="Arial"/>
                <w:sz w:val="20"/>
              </w:rPr>
            </w:pPr>
            <w:r w:rsidRPr="00E051E1">
              <w:rPr>
                <w:rFonts w:ascii="Arial" w:hAnsi="Arial" w:cs="Arial"/>
                <w:b/>
                <w:bCs/>
                <w:sz w:val="18"/>
                <w:szCs w:val="18"/>
                <w:lang w:val="en-US"/>
              </w:rPr>
              <w:t>Commenter</w:t>
            </w:r>
          </w:p>
        </w:tc>
        <w:tc>
          <w:tcPr>
            <w:tcW w:w="461" w:type="pct"/>
            <w:shd w:val="clear" w:color="auto" w:fill="auto"/>
          </w:tcPr>
          <w:p w14:paraId="34AC88A4" w14:textId="03949555" w:rsidR="00D9633C" w:rsidRDefault="00D9633C" w:rsidP="00801795">
            <w:pPr>
              <w:rPr>
                <w:rFonts w:ascii="Arial" w:hAnsi="Arial" w:cs="Arial"/>
                <w:sz w:val="20"/>
              </w:rPr>
            </w:pPr>
            <w:r w:rsidRPr="00E051E1">
              <w:rPr>
                <w:rFonts w:ascii="Arial" w:hAnsi="Arial" w:cs="Arial"/>
                <w:b/>
                <w:bCs/>
                <w:sz w:val="18"/>
                <w:szCs w:val="18"/>
                <w:lang w:val="en-US"/>
              </w:rPr>
              <w:t>Clause</w:t>
            </w:r>
          </w:p>
        </w:tc>
        <w:tc>
          <w:tcPr>
            <w:tcW w:w="346" w:type="pct"/>
            <w:shd w:val="clear" w:color="auto" w:fill="auto"/>
          </w:tcPr>
          <w:p w14:paraId="5A02BAE4" w14:textId="763187C3" w:rsidR="00D9633C" w:rsidRDefault="00D9633C" w:rsidP="00801795">
            <w:pPr>
              <w:rPr>
                <w:rFonts w:ascii="Arial" w:hAnsi="Arial" w:cs="Arial"/>
                <w:sz w:val="20"/>
              </w:rPr>
            </w:pPr>
            <w:r w:rsidRPr="00E051E1">
              <w:rPr>
                <w:rFonts w:ascii="Arial" w:hAnsi="Arial" w:cs="Arial"/>
                <w:b/>
                <w:bCs/>
                <w:sz w:val="18"/>
                <w:szCs w:val="18"/>
                <w:lang w:val="en-US"/>
              </w:rPr>
              <w:t>Page</w:t>
            </w:r>
          </w:p>
        </w:tc>
        <w:tc>
          <w:tcPr>
            <w:tcW w:w="999" w:type="pct"/>
            <w:shd w:val="clear" w:color="auto" w:fill="auto"/>
          </w:tcPr>
          <w:p w14:paraId="35C8A953" w14:textId="65323248" w:rsidR="00D9633C" w:rsidRDefault="00D9633C" w:rsidP="00801795">
            <w:pPr>
              <w:rPr>
                <w:rFonts w:ascii="Arial" w:hAnsi="Arial" w:cs="Arial"/>
                <w:sz w:val="20"/>
              </w:rPr>
            </w:pPr>
            <w:r w:rsidRPr="00E051E1">
              <w:rPr>
                <w:rFonts w:ascii="Arial" w:hAnsi="Arial" w:cs="Arial"/>
                <w:b/>
                <w:bCs/>
                <w:color w:val="000000"/>
                <w:sz w:val="18"/>
                <w:szCs w:val="18"/>
              </w:rPr>
              <w:t>Comment</w:t>
            </w:r>
          </w:p>
        </w:tc>
        <w:tc>
          <w:tcPr>
            <w:tcW w:w="905" w:type="pct"/>
            <w:shd w:val="clear" w:color="auto" w:fill="auto"/>
          </w:tcPr>
          <w:p w14:paraId="6E14AF97" w14:textId="51BFEA78" w:rsidR="00D9633C" w:rsidRDefault="00D9633C" w:rsidP="00801795">
            <w:pPr>
              <w:rPr>
                <w:rFonts w:ascii="Arial" w:hAnsi="Arial" w:cs="Arial"/>
                <w:sz w:val="20"/>
              </w:rPr>
            </w:pPr>
            <w:r w:rsidRPr="00E051E1">
              <w:rPr>
                <w:rFonts w:ascii="Arial" w:hAnsi="Arial" w:cs="Arial"/>
                <w:b/>
                <w:bCs/>
                <w:sz w:val="18"/>
                <w:szCs w:val="18"/>
                <w:lang w:val="en-US"/>
              </w:rPr>
              <w:t>Proposed Change</w:t>
            </w:r>
          </w:p>
        </w:tc>
        <w:tc>
          <w:tcPr>
            <w:tcW w:w="903" w:type="pct"/>
          </w:tcPr>
          <w:p w14:paraId="3C98C611" w14:textId="7FB8F0FE" w:rsidR="00D9633C" w:rsidRPr="00E051E1" w:rsidRDefault="00082007" w:rsidP="00801795">
            <w:pPr>
              <w:rPr>
                <w:rFonts w:ascii="Arial" w:hAnsi="Arial" w:cs="Arial"/>
                <w:b/>
                <w:bCs/>
                <w:sz w:val="18"/>
                <w:szCs w:val="18"/>
                <w:lang w:val="en-US"/>
              </w:rPr>
            </w:pPr>
            <w:r>
              <w:rPr>
                <w:rFonts w:ascii="Arial" w:hAnsi="Arial" w:cs="Arial"/>
                <w:b/>
                <w:bCs/>
                <w:sz w:val="18"/>
                <w:szCs w:val="18"/>
                <w:lang w:val="en-US"/>
              </w:rPr>
              <w:t>Resolution</w:t>
            </w:r>
          </w:p>
        </w:tc>
      </w:tr>
      <w:tr w:rsidR="00D9633C" w:rsidRPr="00E215F6" w14:paraId="40862ACA" w14:textId="4631FA54" w:rsidTr="00082007">
        <w:trPr>
          <w:trHeight w:val="1223"/>
          <w:jc w:val="center"/>
        </w:trPr>
        <w:tc>
          <w:tcPr>
            <w:tcW w:w="578" w:type="pct"/>
            <w:shd w:val="clear" w:color="auto" w:fill="auto"/>
          </w:tcPr>
          <w:p w14:paraId="5EDEE276" w14:textId="77777777" w:rsidR="00D9633C" w:rsidRPr="000A1C52" w:rsidRDefault="00D9633C" w:rsidP="008A2D9F">
            <w:pPr>
              <w:rPr>
                <w:rFonts w:ascii="Arial" w:hAnsi="Arial" w:cs="Arial"/>
                <w:sz w:val="18"/>
                <w:szCs w:val="18"/>
                <w:lang w:val="en-US" w:eastAsia="zh-CN"/>
              </w:rPr>
            </w:pPr>
            <w:r>
              <w:rPr>
                <w:rFonts w:ascii="Arial" w:hAnsi="Arial" w:cs="Arial"/>
                <w:sz w:val="20"/>
              </w:rPr>
              <w:t>324</w:t>
            </w:r>
          </w:p>
        </w:tc>
        <w:tc>
          <w:tcPr>
            <w:tcW w:w="808" w:type="pct"/>
          </w:tcPr>
          <w:p w14:paraId="27A2AB66" w14:textId="77777777" w:rsidR="00D9633C" w:rsidRDefault="00D9633C" w:rsidP="008A2D9F">
            <w:pPr>
              <w:rPr>
                <w:rFonts w:ascii="Arial" w:hAnsi="Arial" w:cs="Arial"/>
                <w:sz w:val="20"/>
              </w:rPr>
            </w:pPr>
            <w:r>
              <w:rPr>
                <w:rFonts w:ascii="Arial" w:hAnsi="Arial" w:cs="Arial"/>
                <w:sz w:val="20"/>
              </w:rPr>
              <w:t>Solomon Trainin</w:t>
            </w:r>
          </w:p>
        </w:tc>
        <w:tc>
          <w:tcPr>
            <w:tcW w:w="461" w:type="pct"/>
            <w:shd w:val="clear" w:color="auto" w:fill="auto"/>
          </w:tcPr>
          <w:p w14:paraId="26963C6D" w14:textId="77777777" w:rsidR="00D9633C" w:rsidRPr="000A1C52" w:rsidRDefault="00D9633C" w:rsidP="008A2D9F">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6C98E94D" w14:textId="77777777" w:rsidR="00D9633C" w:rsidRPr="000A1C52" w:rsidRDefault="00D9633C" w:rsidP="008A2D9F">
            <w:pPr>
              <w:rPr>
                <w:rFonts w:ascii="Arial" w:hAnsi="Arial" w:cs="Arial"/>
                <w:sz w:val="18"/>
                <w:szCs w:val="18"/>
                <w:lang w:val="en-US" w:eastAsia="zh-CN"/>
              </w:rPr>
            </w:pPr>
            <w:r>
              <w:rPr>
                <w:rFonts w:ascii="Arial" w:hAnsi="Arial" w:cs="Arial"/>
                <w:sz w:val="20"/>
              </w:rPr>
              <w:t>17.31</w:t>
            </w:r>
          </w:p>
        </w:tc>
        <w:tc>
          <w:tcPr>
            <w:tcW w:w="999" w:type="pct"/>
            <w:shd w:val="clear" w:color="auto" w:fill="auto"/>
          </w:tcPr>
          <w:p w14:paraId="413B28A8" w14:textId="77777777" w:rsidR="00D9633C" w:rsidRPr="000A1C52" w:rsidRDefault="00D9633C" w:rsidP="008A2D9F">
            <w:pPr>
              <w:rPr>
                <w:rFonts w:ascii="Arial" w:hAnsi="Arial" w:cs="Arial"/>
                <w:sz w:val="18"/>
                <w:szCs w:val="18"/>
                <w:lang w:val="en-US" w:eastAsia="zh-CN"/>
              </w:rPr>
            </w:pPr>
            <w:r>
              <w:rPr>
                <w:rFonts w:ascii="Arial" w:hAnsi="Arial" w:cs="Arial"/>
                <w:sz w:val="20"/>
              </w:rPr>
              <w:t>"WLAN sensing enables a STA to obtain sensing measurements of the channel(s) between two or more STAs and/or the channel between a receive antenna and a transmit antenna of a STA." Channel is always between antennas</w:t>
            </w:r>
          </w:p>
        </w:tc>
        <w:tc>
          <w:tcPr>
            <w:tcW w:w="905" w:type="pct"/>
            <w:shd w:val="clear" w:color="auto" w:fill="auto"/>
          </w:tcPr>
          <w:p w14:paraId="15938E46" w14:textId="77777777" w:rsidR="00D9633C" w:rsidRPr="000A1C52" w:rsidRDefault="00D9633C" w:rsidP="008A2D9F">
            <w:pPr>
              <w:rPr>
                <w:rFonts w:ascii="Arial" w:hAnsi="Arial" w:cs="Arial"/>
                <w:sz w:val="18"/>
                <w:szCs w:val="18"/>
                <w:lang w:val="en-US" w:eastAsia="zh-CN"/>
              </w:rPr>
            </w:pPr>
            <w:r>
              <w:rPr>
                <w:rFonts w:ascii="Arial" w:hAnsi="Arial" w:cs="Arial"/>
                <w:sz w:val="20"/>
              </w:rPr>
              <w:t>replace by "between receive and transmit antennas of two or more STAs and/or the channel..."</w:t>
            </w:r>
          </w:p>
        </w:tc>
        <w:tc>
          <w:tcPr>
            <w:tcW w:w="903" w:type="pct"/>
          </w:tcPr>
          <w:p w14:paraId="7502487D" w14:textId="5F273FA3" w:rsidR="00082007" w:rsidRDefault="00082007" w:rsidP="004431CF">
            <w:pPr>
              <w:rPr>
                <w:szCs w:val="22"/>
                <w:lang w:val="en-US"/>
              </w:rPr>
            </w:pPr>
            <w:r w:rsidRPr="00082007">
              <w:rPr>
                <w:b/>
                <w:bCs/>
                <w:szCs w:val="22"/>
                <w:lang w:val="en-US"/>
              </w:rPr>
              <w:t>Revised</w:t>
            </w:r>
            <w:r w:rsidRPr="008712E6">
              <w:rPr>
                <w:szCs w:val="22"/>
                <w:lang w:val="en-US"/>
              </w:rPr>
              <w:t xml:space="preserve"> </w:t>
            </w:r>
          </w:p>
          <w:p w14:paraId="68F709DD" w14:textId="33105B6D" w:rsidR="007D3028" w:rsidRDefault="007D3028" w:rsidP="00082007">
            <w:pPr>
              <w:rPr>
                <w:szCs w:val="22"/>
                <w:lang w:val="en-US"/>
              </w:rPr>
            </w:pPr>
          </w:p>
          <w:p w14:paraId="065D4A3A" w14:textId="77777777" w:rsidR="00D9633C" w:rsidRPr="00082007" w:rsidRDefault="00D9633C" w:rsidP="008A2D9F">
            <w:pPr>
              <w:rPr>
                <w:rFonts w:ascii="Arial" w:hAnsi="Arial" w:cs="Arial"/>
                <w:sz w:val="20"/>
                <w:lang w:val="en-US"/>
              </w:rPr>
            </w:pPr>
          </w:p>
        </w:tc>
      </w:tr>
      <w:tr w:rsidR="00082007" w:rsidRPr="00E215F6" w14:paraId="7FF0D6B2" w14:textId="212484AC" w:rsidTr="00082007">
        <w:trPr>
          <w:trHeight w:val="1223"/>
          <w:jc w:val="center"/>
        </w:trPr>
        <w:tc>
          <w:tcPr>
            <w:tcW w:w="578" w:type="pct"/>
            <w:shd w:val="clear" w:color="auto" w:fill="auto"/>
          </w:tcPr>
          <w:p w14:paraId="76244F50" w14:textId="77777777" w:rsidR="00082007" w:rsidRPr="000A1C52" w:rsidRDefault="00082007" w:rsidP="00082007">
            <w:pPr>
              <w:rPr>
                <w:rFonts w:ascii="Arial" w:hAnsi="Arial" w:cs="Arial"/>
                <w:sz w:val="18"/>
                <w:szCs w:val="18"/>
                <w:lang w:val="en-US" w:eastAsia="zh-CN"/>
              </w:rPr>
            </w:pPr>
            <w:r>
              <w:rPr>
                <w:rFonts w:ascii="Arial" w:hAnsi="Arial" w:cs="Arial"/>
                <w:sz w:val="20"/>
              </w:rPr>
              <w:t>581</w:t>
            </w:r>
          </w:p>
        </w:tc>
        <w:tc>
          <w:tcPr>
            <w:tcW w:w="808" w:type="pct"/>
          </w:tcPr>
          <w:p w14:paraId="6A039849" w14:textId="77777777" w:rsidR="00082007" w:rsidRDefault="00082007" w:rsidP="00082007">
            <w:pPr>
              <w:rPr>
                <w:rFonts w:ascii="Arial" w:hAnsi="Arial" w:cs="Arial"/>
                <w:sz w:val="20"/>
              </w:rPr>
            </w:pPr>
            <w:r>
              <w:rPr>
                <w:rFonts w:ascii="Arial" w:hAnsi="Arial" w:cs="Arial"/>
                <w:sz w:val="20"/>
              </w:rPr>
              <w:t>Chaoming Luo</w:t>
            </w:r>
          </w:p>
        </w:tc>
        <w:tc>
          <w:tcPr>
            <w:tcW w:w="461" w:type="pct"/>
            <w:shd w:val="clear" w:color="auto" w:fill="auto"/>
          </w:tcPr>
          <w:p w14:paraId="26F61BD6" w14:textId="77777777" w:rsidR="00082007" w:rsidRPr="000A1C52" w:rsidRDefault="00082007" w:rsidP="00082007">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4A96A91F" w14:textId="77777777" w:rsidR="00082007" w:rsidRPr="000A1C52" w:rsidRDefault="00082007" w:rsidP="00082007">
            <w:pPr>
              <w:rPr>
                <w:rFonts w:ascii="Arial" w:hAnsi="Arial" w:cs="Arial"/>
                <w:sz w:val="18"/>
                <w:szCs w:val="18"/>
                <w:lang w:val="en-US" w:eastAsia="zh-CN"/>
              </w:rPr>
            </w:pPr>
            <w:r>
              <w:rPr>
                <w:rFonts w:ascii="Arial" w:hAnsi="Arial" w:cs="Arial"/>
                <w:sz w:val="20"/>
              </w:rPr>
              <w:t>17.32</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10E2F5F0" w14:textId="77777777" w:rsidR="00082007" w:rsidRPr="000A1C52" w:rsidRDefault="00082007" w:rsidP="00082007">
            <w:pPr>
              <w:rPr>
                <w:rFonts w:ascii="Arial" w:hAnsi="Arial" w:cs="Arial"/>
                <w:sz w:val="18"/>
                <w:szCs w:val="18"/>
                <w:lang w:val="en-US" w:eastAsia="zh-CN"/>
              </w:rPr>
            </w:pPr>
            <w:r>
              <w:rPr>
                <w:rFonts w:ascii="Arial" w:hAnsi="Arial" w:cs="Arial"/>
                <w:sz w:val="20"/>
              </w:rPr>
              <w:t>There is no procedure supporting mono static radar for sub-7. And there is also no procedure supporting mixed sub-7 and DMG sensing.</w:t>
            </w:r>
          </w:p>
        </w:tc>
        <w:tc>
          <w:tcPr>
            <w:tcW w:w="905" w:type="pct"/>
            <w:tcBorders>
              <w:top w:val="single" w:sz="4" w:space="0" w:color="333300"/>
              <w:left w:val="nil"/>
              <w:bottom w:val="single" w:sz="4" w:space="0" w:color="333300"/>
              <w:right w:val="single" w:sz="4" w:space="0" w:color="333300"/>
            </w:tcBorders>
            <w:shd w:val="clear" w:color="auto" w:fill="auto"/>
          </w:tcPr>
          <w:p w14:paraId="6E01AC56" w14:textId="77777777" w:rsidR="00082007" w:rsidRPr="000A1C52" w:rsidRDefault="00082007" w:rsidP="00082007">
            <w:pPr>
              <w:rPr>
                <w:rFonts w:ascii="Arial" w:hAnsi="Arial" w:cs="Arial"/>
                <w:sz w:val="18"/>
                <w:szCs w:val="18"/>
                <w:lang w:val="en-US" w:eastAsia="zh-CN"/>
              </w:rPr>
            </w:pPr>
            <w:r>
              <w:rPr>
                <w:rFonts w:ascii="Arial" w:hAnsi="Arial" w:cs="Arial"/>
                <w:sz w:val="20"/>
              </w:rPr>
              <w:t>Change "WLAN sensing procedure" to "non-DMG sensing procedure".</w:t>
            </w:r>
            <w:r>
              <w:rPr>
                <w:rFonts w:ascii="Arial" w:hAnsi="Arial" w:cs="Arial"/>
                <w:sz w:val="20"/>
              </w:rPr>
              <w:br/>
              <w:t xml:space="preserve">Change the first sentence to "WLAN sensing enables a STA to obtain sensing measurements </w:t>
            </w:r>
            <w:r>
              <w:rPr>
                <w:rFonts w:ascii="Arial" w:hAnsi="Arial" w:cs="Arial"/>
                <w:sz w:val="20"/>
              </w:rPr>
              <w:lastRenderedPageBreak/>
              <w:t>of the channel(s) between two or more non-DMG STAs. WLAN sensing also enables a STA to obtain sensing measurements of the channel(s) between two or more DMG STAs and/or the channel between a receive antenna and a transmit antenna of a DMG STA.</w:t>
            </w:r>
            <w:proofErr w:type="gramStart"/>
            <w:r>
              <w:rPr>
                <w:rFonts w:ascii="Arial" w:hAnsi="Arial" w:cs="Arial"/>
                <w:sz w:val="20"/>
              </w:rPr>
              <w:t>" .</w:t>
            </w:r>
            <w:proofErr w:type="gramEnd"/>
          </w:p>
        </w:tc>
        <w:tc>
          <w:tcPr>
            <w:tcW w:w="903" w:type="pct"/>
            <w:tcBorders>
              <w:top w:val="single" w:sz="4" w:space="0" w:color="333300"/>
              <w:left w:val="nil"/>
              <w:bottom w:val="single" w:sz="4" w:space="0" w:color="333300"/>
              <w:right w:val="single" w:sz="4" w:space="0" w:color="333300"/>
            </w:tcBorders>
          </w:tcPr>
          <w:p w14:paraId="11026DBD" w14:textId="67E00510" w:rsidR="00082007" w:rsidRDefault="00082007" w:rsidP="004431CF">
            <w:pPr>
              <w:rPr>
                <w:rFonts w:ascii="Arial" w:hAnsi="Arial" w:cs="Arial"/>
                <w:sz w:val="20"/>
              </w:rPr>
            </w:pPr>
            <w:r w:rsidRPr="00082007">
              <w:rPr>
                <w:b/>
                <w:bCs/>
                <w:szCs w:val="22"/>
                <w:lang w:val="en-US"/>
              </w:rPr>
              <w:lastRenderedPageBreak/>
              <w:t>Revised</w:t>
            </w:r>
          </w:p>
        </w:tc>
      </w:tr>
      <w:tr w:rsidR="00082007" w:rsidRPr="00E215F6" w14:paraId="340B89C0" w14:textId="7EE315D0" w:rsidTr="00082007">
        <w:trPr>
          <w:trHeight w:val="1223"/>
          <w:jc w:val="center"/>
        </w:trPr>
        <w:tc>
          <w:tcPr>
            <w:tcW w:w="578" w:type="pct"/>
            <w:shd w:val="clear" w:color="auto" w:fill="auto"/>
          </w:tcPr>
          <w:p w14:paraId="15AB72B7" w14:textId="77777777" w:rsidR="00082007" w:rsidRPr="000A1C52" w:rsidRDefault="00082007" w:rsidP="00082007">
            <w:pPr>
              <w:rPr>
                <w:rFonts w:ascii="Arial" w:hAnsi="Arial" w:cs="Arial"/>
                <w:sz w:val="18"/>
                <w:szCs w:val="18"/>
                <w:lang w:val="en-US" w:eastAsia="zh-CN"/>
              </w:rPr>
            </w:pPr>
            <w:r>
              <w:rPr>
                <w:rFonts w:ascii="Arial" w:hAnsi="Arial" w:cs="Arial"/>
                <w:sz w:val="20"/>
              </w:rPr>
              <w:t>802</w:t>
            </w:r>
          </w:p>
        </w:tc>
        <w:tc>
          <w:tcPr>
            <w:tcW w:w="808" w:type="pct"/>
          </w:tcPr>
          <w:p w14:paraId="6D5CA108" w14:textId="77777777" w:rsidR="00082007" w:rsidRDefault="00082007" w:rsidP="00082007">
            <w:pPr>
              <w:rPr>
                <w:rFonts w:ascii="Arial" w:hAnsi="Arial" w:cs="Arial"/>
                <w:sz w:val="20"/>
              </w:rPr>
            </w:pPr>
            <w:r>
              <w:rPr>
                <w:rFonts w:ascii="Arial" w:hAnsi="Arial" w:cs="Arial"/>
                <w:sz w:val="20"/>
              </w:rPr>
              <w:t>James Yee</w:t>
            </w:r>
          </w:p>
        </w:tc>
        <w:tc>
          <w:tcPr>
            <w:tcW w:w="461" w:type="pct"/>
            <w:shd w:val="clear" w:color="auto" w:fill="auto"/>
          </w:tcPr>
          <w:p w14:paraId="159AA5D9" w14:textId="77777777" w:rsidR="00082007" w:rsidRPr="000A1C52" w:rsidRDefault="00082007" w:rsidP="00082007">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68D925B6" w14:textId="77777777" w:rsidR="00082007" w:rsidRPr="000A1C52" w:rsidRDefault="00082007" w:rsidP="00082007">
            <w:pPr>
              <w:rPr>
                <w:rFonts w:ascii="Arial" w:hAnsi="Arial" w:cs="Arial"/>
                <w:sz w:val="18"/>
                <w:szCs w:val="18"/>
                <w:lang w:val="en-US" w:eastAsia="zh-CN"/>
              </w:rPr>
            </w:pPr>
            <w:r>
              <w:rPr>
                <w:rFonts w:ascii="Arial" w:hAnsi="Arial" w:cs="Arial"/>
                <w:sz w:val="20"/>
              </w:rPr>
              <w:t>17.32</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6D889394" w14:textId="77777777" w:rsidR="00082007" w:rsidRPr="000A1C52" w:rsidRDefault="00082007" w:rsidP="00082007">
            <w:pPr>
              <w:rPr>
                <w:rFonts w:ascii="Arial" w:hAnsi="Arial" w:cs="Arial"/>
                <w:sz w:val="18"/>
                <w:szCs w:val="18"/>
                <w:lang w:val="en-US" w:eastAsia="zh-CN"/>
              </w:rPr>
            </w:pPr>
            <w:r>
              <w:rPr>
                <w:rFonts w:ascii="Arial" w:hAnsi="Arial" w:cs="Arial"/>
                <w:sz w:val="20"/>
              </w:rPr>
              <w:t>Clarify what is meant by "between a receive antenna and a transmit antenna of a STA". This is for measuring within the same STA, correct?</w:t>
            </w:r>
          </w:p>
        </w:tc>
        <w:tc>
          <w:tcPr>
            <w:tcW w:w="905" w:type="pct"/>
            <w:tcBorders>
              <w:top w:val="single" w:sz="4" w:space="0" w:color="333300"/>
              <w:left w:val="nil"/>
              <w:bottom w:val="single" w:sz="4" w:space="0" w:color="333300"/>
              <w:right w:val="single" w:sz="4" w:space="0" w:color="333300"/>
            </w:tcBorders>
            <w:shd w:val="clear" w:color="auto" w:fill="auto"/>
          </w:tcPr>
          <w:p w14:paraId="2B927427" w14:textId="77777777" w:rsidR="00082007" w:rsidRPr="000A1C52" w:rsidRDefault="00082007" w:rsidP="00082007">
            <w:pPr>
              <w:rPr>
                <w:rFonts w:ascii="Arial" w:hAnsi="Arial" w:cs="Arial"/>
                <w:sz w:val="18"/>
                <w:szCs w:val="18"/>
                <w:lang w:val="en-US" w:eastAsia="zh-CN"/>
              </w:rPr>
            </w:pPr>
            <w:r>
              <w:rPr>
                <w:rFonts w:ascii="Arial" w:hAnsi="Arial" w:cs="Arial"/>
                <w:sz w:val="20"/>
              </w:rPr>
              <w:t>Please clarify.</w:t>
            </w:r>
          </w:p>
        </w:tc>
        <w:tc>
          <w:tcPr>
            <w:tcW w:w="903" w:type="pct"/>
            <w:tcBorders>
              <w:top w:val="single" w:sz="4" w:space="0" w:color="333300"/>
              <w:left w:val="nil"/>
              <w:bottom w:val="single" w:sz="4" w:space="0" w:color="333300"/>
              <w:right w:val="single" w:sz="4" w:space="0" w:color="333300"/>
            </w:tcBorders>
          </w:tcPr>
          <w:p w14:paraId="5568E1B9" w14:textId="0D90D612" w:rsidR="00082007" w:rsidRPr="00082007" w:rsidRDefault="00082007" w:rsidP="00082007">
            <w:pPr>
              <w:rPr>
                <w:b/>
                <w:bCs/>
                <w:szCs w:val="22"/>
                <w:lang w:val="en-US"/>
              </w:rPr>
            </w:pPr>
            <w:r w:rsidRPr="00082007">
              <w:rPr>
                <w:b/>
                <w:bCs/>
                <w:szCs w:val="22"/>
                <w:lang w:val="en-US"/>
              </w:rPr>
              <w:t>Revised</w:t>
            </w:r>
          </w:p>
          <w:p w14:paraId="33A85BD0" w14:textId="77777777" w:rsidR="00082007" w:rsidRDefault="00082007" w:rsidP="00082007">
            <w:pPr>
              <w:rPr>
                <w:szCs w:val="22"/>
                <w:lang w:val="en-US"/>
              </w:rPr>
            </w:pPr>
          </w:p>
          <w:p w14:paraId="68C8CABD" w14:textId="77777777" w:rsidR="00082007" w:rsidRDefault="00082007" w:rsidP="004431CF">
            <w:pPr>
              <w:rPr>
                <w:rFonts w:ascii="Arial" w:hAnsi="Arial" w:cs="Arial"/>
                <w:sz w:val="20"/>
              </w:rPr>
            </w:pPr>
          </w:p>
        </w:tc>
      </w:tr>
      <w:tr w:rsidR="00082007" w:rsidRPr="005B4BB5" w14:paraId="458FFF19" w14:textId="5E91E61A" w:rsidTr="00082007">
        <w:trPr>
          <w:trHeight w:val="1223"/>
          <w:jc w:val="center"/>
        </w:trPr>
        <w:tc>
          <w:tcPr>
            <w:tcW w:w="578" w:type="pct"/>
            <w:shd w:val="clear" w:color="auto" w:fill="auto"/>
          </w:tcPr>
          <w:p w14:paraId="39B05CF2" w14:textId="77777777" w:rsidR="00082007" w:rsidRPr="00117755" w:rsidRDefault="00082007" w:rsidP="00082007">
            <w:pPr>
              <w:rPr>
                <w:rFonts w:ascii="Arial" w:hAnsi="Arial" w:cs="Arial"/>
                <w:sz w:val="20"/>
              </w:rPr>
            </w:pPr>
            <w:r>
              <w:rPr>
                <w:rFonts w:ascii="Arial" w:hAnsi="Arial" w:cs="Arial"/>
                <w:sz w:val="20"/>
              </w:rPr>
              <w:t>817</w:t>
            </w:r>
          </w:p>
        </w:tc>
        <w:tc>
          <w:tcPr>
            <w:tcW w:w="808" w:type="pct"/>
          </w:tcPr>
          <w:p w14:paraId="3DEA93B8" w14:textId="77777777" w:rsidR="00082007" w:rsidRDefault="00082007" w:rsidP="00082007">
            <w:pPr>
              <w:rPr>
                <w:rFonts w:ascii="Arial" w:hAnsi="Arial" w:cs="Arial"/>
                <w:sz w:val="20"/>
              </w:rPr>
            </w:pPr>
            <w:r>
              <w:rPr>
                <w:rFonts w:ascii="Arial" w:hAnsi="Arial" w:cs="Arial"/>
                <w:sz w:val="20"/>
              </w:rPr>
              <w:t>Chris Beg</w:t>
            </w:r>
          </w:p>
        </w:tc>
        <w:tc>
          <w:tcPr>
            <w:tcW w:w="461" w:type="pct"/>
            <w:shd w:val="clear" w:color="auto" w:fill="auto"/>
          </w:tcPr>
          <w:p w14:paraId="6B31D195" w14:textId="77777777" w:rsidR="00082007" w:rsidRPr="000A1C52" w:rsidRDefault="00082007" w:rsidP="00082007">
            <w:pPr>
              <w:rPr>
                <w:rFonts w:ascii="Arial" w:hAnsi="Arial" w:cs="Arial"/>
                <w:sz w:val="18"/>
                <w:szCs w:val="18"/>
                <w:lang w:val="en-US" w:eastAsia="zh-CN"/>
              </w:rPr>
            </w:pPr>
            <w:r>
              <w:rPr>
                <w:rFonts w:ascii="Arial" w:hAnsi="Arial" w:cs="Arial"/>
                <w:sz w:val="20"/>
              </w:rPr>
              <w:t>4.3.21.25</w:t>
            </w:r>
          </w:p>
        </w:tc>
        <w:tc>
          <w:tcPr>
            <w:tcW w:w="346" w:type="pct"/>
            <w:shd w:val="clear" w:color="auto" w:fill="auto"/>
          </w:tcPr>
          <w:p w14:paraId="714235DD" w14:textId="77777777" w:rsidR="00082007" w:rsidRPr="000A1C52" w:rsidRDefault="00082007" w:rsidP="00082007">
            <w:pPr>
              <w:rPr>
                <w:rFonts w:ascii="Arial" w:hAnsi="Arial" w:cs="Arial"/>
                <w:sz w:val="18"/>
                <w:szCs w:val="18"/>
                <w:lang w:val="en-US" w:eastAsia="zh-CN"/>
              </w:rPr>
            </w:pPr>
            <w:r>
              <w:rPr>
                <w:rFonts w:ascii="Arial" w:hAnsi="Arial" w:cs="Arial"/>
                <w:sz w:val="20"/>
              </w:rPr>
              <w:t>17.32</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14195F7E" w14:textId="77777777" w:rsidR="00082007" w:rsidRPr="000A1C52" w:rsidRDefault="00082007" w:rsidP="00082007">
            <w:pPr>
              <w:rPr>
                <w:rFonts w:ascii="Arial" w:hAnsi="Arial" w:cs="Arial"/>
                <w:sz w:val="18"/>
                <w:szCs w:val="18"/>
                <w:lang w:val="en-US" w:eastAsia="zh-CN"/>
              </w:rPr>
            </w:pPr>
            <w:r>
              <w:rPr>
                <w:rFonts w:ascii="Arial" w:hAnsi="Arial" w:cs="Arial"/>
                <w:sz w:val="20"/>
              </w:rPr>
              <w:t>and/or condition implies monostatic type sensing, which is not applicable for all STA types.</w:t>
            </w:r>
          </w:p>
        </w:tc>
        <w:tc>
          <w:tcPr>
            <w:tcW w:w="905" w:type="pct"/>
            <w:tcBorders>
              <w:top w:val="single" w:sz="4" w:space="0" w:color="333300"/>
              <w:left w:val="nil"/>
              <w:bottom w:val="single" w:sz="4" w:space="0" w:color="333300"/>
              <w:right w:val="single" w:sz="4" w:space="0" w:color="333300"/>
            </w:tcBorders>
            <w:shd w:val="clear" w:color="auto" w:fill="auto"/>
          </w:tcPr>
          <w:p w14:paraId="2C711029" w14:textId="77777777" w:rsidR="00082007" w:rsidRPr="000A1C52" w:rsidRDefault="00082007" w:rsidP="00082007">
            <w:pPr>
              <w:rPr>
                <w:rFonts w:ascii="Arial" w:hAnsi="Arial" w:cs="Arial"/>
                <w:sz w:val="18"/>
                <w:szCs w:val="18"/>
                <w:lang w:val="en-US" w:eastAsia="zh-CN"/>
              </w:rPr>
            </w:pPr>
            <w:r>
              <w:rPr>
                <w:rFonts w:ascii="Arial" w:hAnsi="Arial" w:cs="Arial"/>
                <w:sz w:val="20"/>
              </w:rPr>
              <w:t>Change text to:</w:t>
            </w:r>
            <w:r>
              <w:rPr>
                <w:rFonts w:ascii="Arial" w:hAnsi="Arial" w:cs="Arial"/>
                <w:sz w:val="20"/>
              </w:rPr>
              <w:br/>
              <w:t>"WLAN sensing enables a STA to obtain sensing measurements of the channel(s) between two or more STAs and/or the channel between a receive antenna and a transmit antenna of a DMG STA."</w:t>
            </w:r>
          </w:p>
        </w:tc>
        <w:tc>
          <w:tcPr>
            <w:tcW w:w="903" w:type="pct"/>
            <w:tcBorders>
              <w:top w:val="single" w:sz="4" w:space="0" w:color="333300"/>
              <w:left w:val="nil"/>
              <w:bottom w:val="single" w:sz="4" w:space="0" w:color="333300"/>
              <w:right w:val="single" w:sz="4" w:space="0" w:color="333300"/>
            </w:tcBorders>
          </w:tcPr>
          <w:p w14:paraId="1E355F7F" w14:textId="060D8B06" w:rsidR="00082007" w:rsidRDefault="00082007" w:rsidP="004431CF">
            <w:pPr>
              <w:rPr>
                <w:rFonts w:ascii="Arial" w:hAnsi="Arial" w:cs="Arial"/>
                <w:sz w:val="20"/>
              </w:rPr>
            </w:pPr>
            <w:r w:rsidRPr="00082007">
              <w:rPr>
                <w:b/>
                <w:bCs/>
                <w:szCs w:val="22"/>
                <w:lang w:val="en-US"/>
              </w:rPr>
              <w:t>Revised</w:t>
            </w:r>
          </w:p>
        </w:tc>
      </w:tr>
      <w:tr w:rsidR="004431CF" w:rsidRPr="005B4BB5" w14:paraId="44BD2196" w14:textId="77777777" w:rsidTr="00082007">
        <w:trPr>
          <w:trHeight w:val="1223"/>
          <w:jc w:val="center"/>
        </w:trPr>
        <w:tc>
          <w:tcPr>
            <w:tcW w:w="578" w:type="pct"/>
            <w:shd w:val="clear" w:color="auto" w:fill="auto"/>
          </w:tcPr>
          <w:p w14:paraId="12207B86" w14:textId="35FC3208" w:rsidR="004431CF" w:rsidRDefault="004431CF" w:rsidP="004431CF">
            <w:pPr>
              <w:rPr>
                <w:rFonts w:ascii="Arial" w:hAnsi="Arial" w:cs="Arial"/>
                <w:sz w:val="20"/>
              </w:rPr>
            </w:pPr>
            <w:r>
              <w:rPr>
                <w:rFonts w:ascii="Arial" w:hAnsi="Arial" w:cs="Arial"/>
                <w:sz w:val="20"/>
              </w:rPr>
              <w:t>801</w:t>
            </w:r>
          </w:p>
        </w:tc>
        <w:tc>
          <w:tcPr>
            <w:tcW w:w="808" w:type="pct"/>
          </w:tcPr>
          <w:p w14:paraId="032F8AB7" w14:textId="27183AB8" w:rsidR="004431CF" w:rsidRDefault="004431CF" w:rsidP="004431CF">
            <w:pPr>
              <w:rPr>
                <w:rFonts w:ascii="Arial" w:hAnsi="Arial" w:cs="Arial"/>
                <w:sz w:val="20"/>
              </w:rPr>
            </w:pPr>
            <w:r>
              <w:rPr>
                <w:rFonts w:ascii="Arial" w:hAnsi="Arial" w:cs="Arial"/>
                <w:sz w:val="20"/>
              </w:rPr>
              <w:t>James Yee</w:t>
            </w:r>
          </w:p>
        </w:tc>
        <w:tc>
          <w:tcPr>
            <w:tcW w:w="461" w:type="pct"/>
            <w:shd w:val="clear" w:color="auto" w:fill="auto"/>
          </w:tcPr>
          <w:p w14:paraId="51E94973" w14:textId="67916834" w:rsidR="004431CF" w:rsidRDefault="004431CF" w:rsidP="004431CF">
            <w:pPr>
              <w:rPr>
                <w:rFonts w:ascii="Arial" w:hAnsi="Arial" w:cs="Arial"/>
                <w:sz w:val="20"/>
              </w:rPr>
            </w:pPr>
            <w:r>
              <w:rPr>
                <w:rFonts w:ascii="Arial" w:hAnsi="Arial" w:cs="Arial"/>
                <w:sz w:val="20"/>
              </w:rPr>
              <w:t>4.3.21.25</w:t>
            </w:r>
          </w:p>
        </w:tc>
        <w:tc>
          <w:tcPr>
            <w:tcW w:w="346" w:type="pct"/>
            <w:shd w:val="clear" w:color="auto" w:fill="auto"/>
          </w:tcPr>
          <w:p w14:paraId="7DB398BE" w14:textId="5057780B" w:rsidR="004431CF" w:rsidRDefault="004431CF" w:rsidP="004431CF">
            <w:pPr>
              <w:rPr>
                <w:rFonts w:ascii="Arial" w:hAnsi="Arial" w:cs="Arial"/>
                <w:sz w:val="20"/>
              </w:rPr>
            </w:pPr>
            <w:r>
              <w:rPr>
                <w:rFonts w:ascii="Arial" w:hAnsi="Arial" w:cs="Arial"/>
                <w:sz w:val="20"/>
              </w:rPr>
              <w:t>17.31</w:t>
            </w:r>
          </w:p>
        </w:tc>
        <w:tc>
          <w:tcPr>
            <w:tcW w:w="999" w:type="pct"/>
            <w:tcBorders>
              <w:top w:val="single" w:sz="4" w:space="0" w:color="333300"/>
              <w:left w:val="single" w:sz="4" w:space="0" w:color="333300"/>
              <w:bottom w:val="single" w:sz="4" w:space="0" w:color="333300"/>
              <w:right w:val="single" w:sz="4" w:space="0" w:color="333300"/>
            </w:tcBorders>
            <w:shd w:val="clear" w:color="auto" w:fill="auto"/>
          </w:tcPr>
          <w:p w14:paraId="6DF7AB4E" w14:textId="46A52014" w:rsidR="004431CF" w:rsidRDefault="004431CF" w:rsidP="004431CF">
            <w:pPr>
              <w:rPr>
                <w:rFonts w:ascii="Arial" w:hAnsi="Arial" w:cs="Arial"/>
                <w:sz w:val="20"/>
              </w:rPr>
            </w:pPr>
            <w:r>
              <w:rPr>
                <w:rFonts w:ascii="Arial" w:hAnsi="Arial" w:cs="Arial"/>
                <w:sz w:val="20"/>
              </w:rPr>
              <w:t>Since 11be amendment is referenced, does 'channel(s)' imply 11bf will define sensing measurements over multiple links between MLDs?</w:t>
            </w:r>
          </w:p>
        </w:tc>
        <w:tc>
          <w:tcPr>
            <w:tcW w:w="905" w:type="pct"/>
            <w:tcBorders>
              <w:top w:val="single" w:sz="4" w:space="0" w:color="333300"/>
              <w:left w:val="nil"/>
              <w:bottom w:val="single" w:sz="4" w:space="0" w:color="333300"/>
              <w:right w:val="single" w:sz="4" w:space="0" w:color="333300"/>
            </w:tcBorders>
            <w:shd w:val="clear" w:color="auto" w:fill="auto"/>
          </w:tcPr>
          <w:p w14:paraId="5173B9F5" w14:textId="47CC7030" w:rsidR="004431CF" w:rsidRDefault="004431CF" w:rsidP="004431CF">
            <w:pPr>
              <w:rPr>
                <w:rFonts w:ascii="Arial" w:hAnsi="Arial" w:cs="Arial"/>
                <w:sz w:val="20"/>
              </w:rPr>
            </w:pPr>
            <w:r>
              <w:rPr>
                <w:rFonts w:ascii="Arial" w:hAnsi="Arial" w:cs="Arial"/>
                <w:sz w:val="20"/>
              </w:rPr>
              <w:t>Please include operation with MLD.</w:t>
            </w:r>
          </w:p>
        </w:tc>
        <w:tc>
          <w:tcPr>
            <w:tcW w:w="903" w:type="pct"/>
            <w:tcBorders>
              <w:top w:val="single" w:sz="4" w:space="0" w:color="333300"/>
              <w:left w:val="nil"/>
              <w:bottom w:val="single" w:sz="4" w:space="0" w:color="333300"/>
              <w:right w:val="single" w:sz="4" w:space="0" w:color="333300"/>
            </w:tcBorders>
          </w:tcPr>
          <w:p w14:paraId="08F8C1E0" w14:textId="77777777" w:rsidR="004431CF" w:rsidRPr="00082007" w:rsidRDefault="004431CF" w:rsidP="004431CF">
            <w:pPr>
              <w:rPr>
                <w:b/>
                <w:bCs/>
                <w:szCs w:val="22"/>
                <w:lang w:val="en-US"/>
              </w:rPr>
            </w:pPr>
            <w:r>
              <w:rPr>
                <w:b/>
                <w:bCs/>
                <w:szCs w:val="22"/>
                <w:lang w:val="en-US"/>
              </w:rPr>
              <w:t>Revised</w:t>
            </w:r>
          </w:p>
          <w:p w14:paraId="4A325915" w14:textId="77777777" w:rsidR="004431CF" w:rsidRDefault="004431CF" w:rsidP="004431CF">
            <w:pPr>
              <w:rPr>
                <w:szCs w:val="22"/>
                <w:lang w:val="en-US"/>
              </w:rPr>
            </w:pPr>
          </w:p>
          <w:p w14:paraId="08906901" w14:textId="77777777" w:rsidR="004431CF" w:rsidRDefault="004431CF" w:rsidP="004431CF">
            <w:pPr>
              <w:rPr>
                <w:szCs w:val="22"/>
                <w:lang w:val="en-US"/>
              </w:rPr>
            </w:pPr>
          </w:p>
          <w:p w14:paraId="5FB1D820" w14:textId="77777777" w:rsidR="004431CF" w:rsidRPr="00082007" w:rsidRDefault="004431CF" w:rsidP="004431CF">
            <w:pPr>
              <w:rPr>
                <w:b/>
                <w:bCs/>
                <w:szCs w:val="22"/>
                <w:lang w:val="en-US"/>
              </w:rPr>
            </w:pPr>
          </w:p>
        </w:tc>
      </w:tr>
    </w:tbl>
    <w:p w14:paraId="7BBB6356" w14:textId="405CB5ED" w:rsidR="00AA5C81" w:rsidRDefault="00AA5C81" w:rsidP="00810769">
      <w:pPr>
        <w:autoSpaceDE w:val="0"/>
        <w:autoSpaceDN w:val="0"/>
        <w:adjustRightInd w:val="0"/>
        <w:rPr>
          <w:sz w:val="20"/>
        </w:rPr>
      </w:pPr>
    </w:p>
    <w:p w14:paraId="3FBC2E39" w14:textId="3146147A" w:rsidR="00203609" w:rsidRDefault="00203609" w:rsidP="00810769">
      <w:pPr>
        <w:autoSpaceDE w:val="0"/>
        <w:autoSpaceDN w:val="0"/>
        <w:adjustRightInd w:val="0"/>
        <w:rPr>
          <w:sz w:val="20"/>
        </w:rPr>
      </w:pPr>
    </w:p>
    <w:p w14:paraId="688C6901" w14:textId="6DA53FA6" w:rsidR="00203609" w:rsidRDefault="00203609" w:rsidP="00810769">
      <w:pPr>
        <w:autoSpaceDE w:val="0"/>
        <w:autoSpaceDN w:val="0"/>
        <w:adjustRightInd w:val="0"/>
        <w:rPr>
          <w:sz w:val="20"/>
        </w:rPr>
      </w:pPr>
    </w:p>
    <w:p w14:paraId="7787BFE8" w14:textId="2DDA2A2F" w:rsidR="00203609" w:rsidRDefault="00203609" w:rsidP="00810769">
      <w:pPr>
        <w:autoSpaceDE w:val="0"/>
        <w:autoSpaceDN w:val="0"/>
        <w:adjustRightInd w:val="0"/>
        <w:rPr>
          <w:sz w:val="20"/>
        </w:rPr>
      </w:pPr>
    </w:p>
    <w:p w14:paraId="62868916" w14:textId="2656AAE3" w:rsidR="00B87223" w:rsidRDefault="00BA78A9" w:rsidP="00B87223">
      <w:pPr>
        <w:rPr>
          <w:lang w:val="en-US"/>
        </w:rPr>
      </w:pPr>
      <w:r>
        <w:rPr>
          <w:b/>
          <w:szCs w:val="22"/>
          <w:lang w:val="en-US"/>
        </w:rPr>
        <w:t>Discussion</w:t>
      </w:r>
      <w:r>
        <w:rPr>
          <w:szCs w:val="22"/>
          <w:lang w:val="en-US"/>
        </w:rPr>
        <w:t>:</w:t>
      </w:r>
      <w:proofErr w:type="gramStart"/>
      <w:r>
        <w:rPr>
          <w:szCs w:val="22"/>
          <w:lang w:val="en-US"/>
        </w:rPr>
        <w:t xml:space="preserve">  </w:t>
      </w:r>
      <w:r w:rsidR="00B87223">
        <w:t>:</w:t>
      </w:r>
      <w:proofErr w:type="gramEnd"/>
      <w:r w:rsidR="00B87223">
        <w:t xml:space="preserve"> The sentences/paragraphs pointed out by the commenter (in</w:t>
      </w:r>
      <w:r w:rsidR="00563DFD">
        <w:t xml:space="preserve"> </w:t>
      </w:r>
      <w:r w:rsidR="0073247D">
        <w:t xml:space="preserve">4.3.21.25 </w:t>
      </w:r>
      <w:r w:rsidR="00B87223">
        <w:t xml:space="preserve">and </w:t>
      </w:r>
      <w:r w:rsidR="00B87223" w:rsidRPr="0073247D">
        <w:t>11.21.18.1</w:t>
      </w:r>
      <w:r w:rsidR="00B87223">
        <w:t>) were modified (</w:t>
      </w:r>
      <w:r w:rsidR="00B87223" w:rsidRPr="0073247D">
        <w:t>4.3.21.25</w:t>
      </w:r>
      <w:r w:rsidR="00B87223">
        <w:t>) by the resolution of comments 111, 370, and 412 (motion 103).</w:t>
      </w:r>
    </w:p>
    <w:p w14:paraId="5E460069" w14:textId="77777777" w:rsidR="00B87223" w:rsidRDefault="00B87223" w:rsidP="00B87223"/>
    <w:p w14:paraId="3E8A99CE" w14:textId="37774C4B" w:rsidR="00B87223" w:rsidRDefault="00B87223" w:rsidP="00B87223">
      <w:r>
        <w:rPr>
          <w:b/>
          <w:bCs/>
        </w:rPr>
        <w:t>Modifications</w:t>
      </w:r>
      <w:r>
        <w:t xml:space="preserve">: Editor – In </w:t>
      </w:r>
      <w:r w:rsidRPr="0073247D">
        <w:t>4.3.21.25</w:t>
      </w:r>
      <w:r>
        <w:t>, replace</w:t>
      </w:r>
    </w:p>
    <w:p w14:paraId="663B4F9F" w14:textId="77777777" w:rsidR="00B87223" w:rsidRDefault="00B87223" w:rsidP="00B87223">
      <w:pPr>
        <w:autoSpaceDE w:val="0"/>
        <w:autoSpaceDN w:val="0"/>
      </w:pPr>
      <w:r>
        <w:t>“WLAN sensing enables a STA to obtain sensing measurements of the channel(s) between two or more STAs and/or the channel between a receive antenna and a transmit antenna of a STA. With the execution of the WLAN sensing procedure, it is possible for a STA to obtain sensing measurements useful for detecting and tracking changes in the environment.”</w:t>
      </w:r>
    </w:p>
    <w:p w14:paraId="0C6A7429" w14:textId="77777777" w:rsidR="00B87223" w:rsidRDefault="00B87223" w:rsidP="00B87223">
      <w:pPr>
        <w:rPr>
          <w:lang w:eastAsia="en-SG"/>
        </w:rPr>
      </w:pPr>
      <w:r>
        <w:t>with</w:t>
      </w:r>
    </w:p>
    <w:p w14:paraId="6AF703DC" w14:textId="77777777" w:rsidR="00B87223" w:rsidRDefault="00B87223" w:rsidP="00B87223">
      <w:pPr>
        <w:rPr>
          <w:lang w:eastAsia="en-SG"/>
        </w:rPr>
      </w:pPr>
      <w:r>
        <w:rPr>
          <w:lang w:eastAsia="en-SG"/>
        </w:rPr>
        <w:t>“WLAN sensing is the use of PHY and MAC features of IEEE 802.11 stations to obtain measurements that may be useful to estimate features such as range, velocity, and motion of objects in an area of interest. Measurements obtained with WLAN sensing may be used to enable applications such as presence detection and gesture classification.”</w:t>
      </w:r>
    </w:p>
    <w:p w14:paraId="215C0D41" w14:textId="77777777" w:rsidR="00B87223" w:rsidRDefault="00B87223" w:rsidP="00B87223">
      <w:pPr>
        <w:rPr>
          <w:lang w:eastAsia="zh-CN"/>
        </w:rPr>
      </w:pPr>
    </w:p>
    <w:p w14:paraId="637533AE" w14:textId="77777777" w:rsidR="00B87223" w:rsidRDefault="00B87223" w:rsidP="00B87223">
      <w:r>
        <w:t>Note to editor: This is the same as comment resolution for CIDs 111, 370, and 412.</w:t>
      </w:r>
    </w:p>
    <w:p w14:paraId="224C757A" w14:textId="77777777" w:rsidR="00B87223" w:rsidRDefault="00B87223" w:rsidP="00B87223">
      <w:pPr>
        <w:rPr>
          <w:rFonts w:ascii="Calibri" w:hAnsi="Calibri" w:cs="Calibri"/>
        </w:rPr>
      </w:pPr>
    </w:p>
    <w:p w14:paraId="6A4385EF" w14:textId="77777777" w:rsidR="00B87223" w:rsidRDefault="00B87223" w:rsidP="00B87223">
      <w:pPr>
        <w:rPr>
          <w:rFonts w:ascii="Calibri" w:hAnsi="Calibri" w:cs="Calibri"/>
        </w:rPr>
      </w:pPr>
    </w:p>
    <w:p w14:paraId="11EE1A4A" w14:textId="3B762001" w:rsidR="0053266F" w:rsidRPr="00B87223" w:rsidRDefault="0053266F" w:rsidP="00B87223">
      <w:pPr>
        <w:rPr>
          <w:szCs w:val="22"/>
        </w:rPr>
      </w:pPr>
    </w:p>
    <w:sectPr w:rsidR="0053266F" w:rsidRPr="00B8722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BF8D" w14:textId="77777777" w:rsidR="00B87570" w:rsidRDefault="00B87570">
      <w:r>
        <w:separator/>
      </w:r>
    </w:p>
  </w:endnote>
  <w:endnote w:type="continuationSeparator" w:id="0">
    <w:p w14:paraId="4ACD8D13" w14:textId="77777777" w:rsidR="00B87570" w:rsidRDefault="00B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SimSun"/>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947D73">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2FCB">
      <w:fldChar w:fldCharType="begin"/>
    </w:r>
    <w:r w:rsidR="00662FCB">
      <w:instrText xml:space="preserve"> COMMENTS  \* MERGEFORMAT </w:instrText>
    </w:r>
    <w:r w:rsidR="00662FCB">
      <w:fldChar w:fldCharType="separate"/>
    </w:r>
    <w:r w:rsidR="00BF4434">
      <w:t>Zinan Lin</w:t>
    </w:r>
    <w:r w:rsidR="00282445">
      <w:t xml:space="preserve">, </w:t>
    </w:r>
    <w:proofErr w:type="spellStart"/>
    <w:r w:rsidR="00282445">
      <w:t>InterDigital</w:t>
    </w:r>
    <w:proofErr w:type="spellEnd"/>
    <w:r w:rsidR="00662FCB">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E435" w14:textId="77777777" w:rsidR="00B87570" w:rsidRDefault="00B87570">
      <w:r>
        <w:separator/>
      </w:r>
    </w:p>
  </w:footnote>
  <w:footnote w:type="continuationSeparator" w:id="0">
    <w:p w14:paraId="3F75BC65" w14:textId="77777777" w:rsidR="00B87570" w:rsidRDefault="00B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0FF51694" w:rsidR="0029020B" w:rsidRDefault="00BD7C65">
    <w:pPr>
      <w:pStyle w:val="Header"/>
      <w:tabs>
        <w:tab w:val="clear" w:pos="6480"/>
        <w:tab w:val="center" w:pos="4680"/>
        <w:tab w:val="right" w:pos="9360"/>
      </w:tabs>
    </w:pPr>
    <w:fldSimple w:instr=" KEYWORDS  \* MERGEFORMAT ">
      <w:r w:rsidR="00530062">
        <w:t>August</w:t>
      </w:r>
      <w:r w:rsidR="00282445">
        <w:t xml:space="preserve"> 2022</w:t>
      </w:r>
    </w:fldSimple>
    <w:r w:rsidR="0029020B">
      <w:tab/>
    </w:r>
    <w:r w:rsidR="0029020B">
      <w:tab/>
    </w:r>
    <w:r w:rsidR="00947D73">
      <w:fldChar w:fldCharType="begin"/>
    </w:r>
    <w:r w:rsidR="00947D73">
      <w:instrText xml:space="preserve"> TITLE  \* MERGEFORMAT </w:instrText>
    </w:r>
    <w:r w:rsidR="00947D73">
      <w:fldChar w:fldCharType="separate"/>
    </w:r>
    <w:r w:rsidR="00282445">
      <w:t>doc.: IEEE 802.11-22/</w:t>
    </w:r>
    <w:r w:rsidR="00F70815">
      <w:t>1315</w:t>
    </w:r>
    <w:r w:rsidR="007E51A9">
      <w:t>r</w:t>
    </w:r>
    <w:r w:rsidR="00947D73">
      <w:fldChar w:fldCharType="end"/>
    </w:r>
    <w:r w:rsidR="00AA503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C44"/>
    <w:rsid w:val="00006137"/>
    <w:rsid w:val="00006F30"/>
    <w:rsid w:val="00007FDC"/>
    <w:rsid w:val="0001025A"/>
    <w:rsid w:val="000134D6"/>
    <w:rsid w:val="00015664"/>
    <w:rsid w:val="00016060"/>
    <w:rsid w:val="0003517C"/>
    <w:rsid w:val="0003588B"/>
    <w:rsid w:val="0004176A"/>
    <w:rsid w:val="00042A75"/>
    <w:rsid w:val="000456E5"/>
    <w:rsid w:val="00060C04"/>
    <w:rsid w:val="0006179F"/>
    <w:rsid w:val="00064511"/>
    <w:rsid w:val="00066964"/>
    <w:rsid w:val="00066F0E"/>
    <w:rsid w:val="00076CA9"/>
    <w:rsid w:val="000807CF"/>
    <w:rsid w:val="00081C41"/>
    <w:rsid w:val="00082007"/>
    <w:rsid w:val="00086C01"/>
    <w:rsid w:val="00092B27"/>
    <w:rsid w:val="00094C5C"/>
    <w:rsid w:val="000A19ED"/>
    <w:rsid w:val="000A1C52"/>
    <w:rsid w:val="000A3233"/>
    <w:rsid w:val="000A33C0"/>
    <w:rsid w:val="000B3BDF"/>
    <w:rsid w:val="000B77C9"/>
    <w:rsid w:val="000C1115"/>
    <w:rsid w:val="000C4512"/>
    <w:rsid w:val="000C6EEA"/>
    <w:rsid w:val="000D1ACC"/>
    <w:rsid w:val="000D2207"/>
    <w:rsid w:val="000D2D36"/>
    <w:rsid w:val="000D4B01"/>
    <w:rsid w:val="000D4BA3"/>
    <w:rsid w:val="000D7E80"/>
    <w:rsid w:val="000E0893"/>
    <w:rsid w:val="000E1997"/>
    <w:rsid w:val="000E4762"/>
    <w:rsid w:val="000E60D0"/>
    <w:rsid w:val="000E62E4"/>
    <w:rsid w:val="000F0722"/>
    <w:rsid w:val="000F3703"/>
    <w:rsid w:val="000F690F"/>
    <w:rsid w:val="000F6E1C"/>
    <w:rsid w:val="00100A42"/>
    <w:rsid w:val="001042A7"/>
    <w:rsid w:val="00107327"/>
    <w:rsid w:val="001103D0"/>
    <w:rsid w:val="00111CBA"/>
    <w:rsid w:val="00112568"/>
    <w:rsid w:val="00113F01"/>
    <w:rsid w:val="00117755"/>
    <w:rsid w:val="00117BA6"/>
    <w:rsid w:val="00126076"/>
    <w:rsid w:val="00131876"/>
    <w:rsid w:val="0013669C"/>
    <w:rsid w:val="00137456"/>
    <w:rsid w:val="00140B34"/>
    <w:rsid w:val="00141663"/>
    <w:rsid w:val="001428B5"/>
    <w:rsid w:val="00143D1B"/>
    <w:rsid w:val="00145A20"/>
    <w:rsid w:val="001478FA"/>
    <w:rsid w:val="00151F7D"/>
    <w:rsid w:val="00152886"/>
    <w:rsid w:val="0015319F"/>
    <w:rsid w:val="0015362A"/>
    <w:rsid w:val="001546AD"/>
    <w:rsid w:val="00157F2B"/>
    <w:rsid w:val="001664DB"/>
    <w:rsid w:val="0016683F"/>
    <w:rsid w:val="00166D22"/>
    <w:rsid w:val="00181F74"/>
    <w:rsid w:val="00183ABD"/>
    <w:rsid w:val="0018523D"/>
    <w:rsid w:val="00187748"/>
    <w:rsid w:val="00194B2D"/>
    <w:rsid w:val="00194F32"/>
    <w:rsid w:val="00195F81"/>
    <w:rsid w:val="001A10D6"/>
    <w:rsid w:val="001A2201"/>
    <w:rsid w:val="001A5714"/>
    <w:rsid w:val="001C410B"/>
    <w:rsid w:val="001C695A"/>
    <w:rsid w:val="001C76FB"/>
    <w:rsid w:val="001D00C6"/>
    <w:rsid w:val="001D125D"/>
    <w:rsid w:val="001D723B"/>
    <w:rsid w:val="001E562E"/>
    <w:rsid w:val="001E6DE5"/>
    <w:rsid w:val="001F38E0"/>
    <w:rsid w:val="001F43E3"/>
    <w:rsid w:val="001F51A8"/>
    <w:rsid w:val="001F522A"/>
    <w:rsid w:val="00203609"/>
    <w:rsid w:val="00205F37"/>
    <w:rsid w:val="0021090A"/>
    <w:rsid w:val="00211EE7"/>
    <w:rsid w:val="0021366B"/>
    <w:rsid w:val="002174A3"/>
    <w:rsid w:val="0022328C"/>
    <w:rsid w:val="002276B5"/>
    <w:rsid w:val="0023266E"/>
    <w:rsid w:val="00233355"/>
    <w:rsid w:val="00234496"/>
    <w:rsid w:val="00235E57"/>
    <w:rsid w:val="00237383"/>
    <w:rsid w:val="00243714"/>
    <w:rsid w:val="00254CAC"/>
    <w:rsid w:val="00257105"/>
    <w:rsid w:val="00263B37"/>
    <w:rsid w:val="00267543"/>
    <w:rsid w:val="00270BBD"/>
    <w:rsid w:val="00273E4E"/>
    <w:rsid w:val="00274E0F"/>
    <w:rsid w:val="00276C36"/>
    <w:rsid w:val="00282445"/>
    <w:rsid w:val="0028402A"/>
    <w:rsid w:val="00285498"/>
    <w:rsid w:val="0029020B"/>
    <w:rsid w:val="00291671"/>
    <w:rsid w:val="00291776"/>
    <w:rsid w:val="00291791"/>
    <w:rsid w:val="002926B3"/>
    <w:rsid w:val="00295A30"/>
    <w:rsid w:val="002A0427"/>
    <w:rsid w:val="002A11AB"/>
    <w:rsid w:val="002A3717"/>
    <w:rsid w:val="002A3DC3"/>
    <w:rsid w:val="002B1E95"/>
    <w:rsid w:val="002B1EC0"/>
    <w:rsid w:val="002C48BF"/>
    <w:rsid w:val="002C6266"/>
    <w:rsid w:val="002C6C21"/>
    <w:rsid w:val="002D4105"/>
    <w:rsid w:val="002D44BE"/>
    <w:rsid w:val="002E09A7"/>
    <w:rsid w:val="002E3AEE"/>
    <w:rsid w:val="002F092E"/>
    <w:rsid w:val="002F38F6"/>
    <w:rsid w:val="002F4E14"/>
    <w:rsid w:val="002F63F7"/>
    <w:rsid w:val="002F66A1"/>
    <w:rsid w:val="00301190"/>
    <w:rsid w:val="0030212D"/>
    <w:rsid w:val="00305519"/>
    <w:rsid w:val="00305A1E"/>
    <w:rsid w:val="00311A1C"/>
    <w:rsid w:val="00311FA4"/>
    <w:rsid w:val="00315C07"/>
    <w:rsid w:val="00317DE4"/>
    <w:rsid w:val="00324BEF"/>
    <w:rsid w:val="003328A0"/>
    <w:rsid w:val="003329FB"/>
    <w:rsid w:val="00341170"/>
    <w:rsid w:val="00351ECE"/>
    <w:rsid w:val="00373491"/>
    <w:rsid w:val="00374467"/>
    <w:rsid w:val="003764F8"/>
    <w:rsid w:val="0037664E"/>
    <w:rsid w:val="00377116"/>
    <w:rsid w:val="00386ADC"/>
    <w:rsid w:val="00390FBC"/>
    <w:rsid w:val="003A45C7"/>
    <w:rsid w:val="003A4F08"/>
    <w:rsid w:val="003A54E2"/>
    <w:rsid w:val="003A5997"/>
    <w:rsid w:val="003A6D4D"/>
    <w:rsid w:val="003B1891"/>
    <w:rsid w:val="003B19A0"/>
    <w:rsid w:val="003B1F7C"/>
    <w:rsid w:val="003B5216"/>
    <w:rsid w:val="003B670F"/>
    <w:rsid w:val="003D5C81"/>
    <w:rsid w:val="003D6234"/>
    <w:rsid w:val="003D7B7A"/>
    <w:rsid w:val="003E130C"/>
    <w:rsid w:val="003E28EA"/>
    <w:rsid w:val="003E3F6F"/>
    <w:rsid w:val="003E5548"/>
    <w:rsid w:val="003E77FE"/>
    <w:rsid w:val="003E7D95"/>
    <w:rsid w:val="003F03D4"/>
    <w:rsid w:val="003F1600"/>
    <w:rsid w:val="003F351E"/>
    <w:rsid w:val="003F5E9C"/>
    <w:rsid w:val="003F625F"/>
    <w:rsid w:val="0040081B"/>
    <w:rsid w:val="004059E9"/>
    <w:rsid w:val="00410B23"/>
    <w:rsid w:val="00410EFD"/>
    <w:rsid w:val="004149BA"/>
    <w:rsid w:val="004208CD"/>
    <w:rsid w:val="00427347"/>
    <w:rsid w:val="00432003"/>
    <w:rsid w:val="00432DDB"/>
    <w:rsid w:val="0043379D"/>
    <w:rsid w:val="0044082A"/>
    <w:rsid w:val="00441391"/>
    <w:rsid w:val="00442037"/>
    <w:rsid w:val="004431CF"/>
    <w:rsid w:val="00444185"/>
    <w:rsid w:val="004459C7"/>
    <w:rsid w:val="00446700"/>
    <w:rsid w:val="00447DBB"/>
    <w:rsid w:val="00451500"/>
    <w:rsid w:val="00460DBE"/>
    <w:rsid w:val="004640D8"/>
    <w:rsid w:val="0046507B"/>
    <w:rsid w:val="00475504"/>
    <w:rsid w:val="004767D9"/>
    <w:rsid w:val="004A5D99"/>
    <w:rsid w:val="004B064B"/>
    <w:rsid w:val="004B0D1C"/>
    <w:rsid w:val="004B2C90"/>
    <w:rsid w:val="004B77B1"/>
    <w:rsid w:val="004C0C15"/>
    <w:rsid w:val="004C45CB"/>
    <w:rsid w:val="004D20AA"/>
    <w:rsid w:val="004D4FF1"/>
    <w:rsid w:val="004E1477"/>
    <w:rsid w:val="004E6BEF"/>
    <w:rsid w:val="004F0F39"/>
    <w:rsid w:val="004F112F"/>
    <w:rsid w:val="00504A80"/>
    <w:rsid w:val="00505E4E"/>
    <w:rsid w:val="00510B65"/>
    <w:rsid w:val="005116D5"/>
    <w:rsid w:val="00513FDF"/>
    <w:rsid w:val="0051704D"/>
    <w:rsid w:val="00522F20"/>
    <w:rsid w:val="0052353C"/>
    <w:rsid w:val="0052553D"/>
    <w:rsid w:val="00530062"/>
    <w:rsid w:val="0053081B"/>
    <w:rsid w:val="00531A47"/>
    <w:rsid w:val="0053266F"/>
    <w:rsid w:val="005371A5"/>
    <w:rsid w:val="005536EB"/>
    <w:rsid w:val="005548C2"/>
    <w:rsid w:val="00560098"/>
    <w:rsid w:val="00563292"/>
    <w:rsid w:val="00563DFD"/>
    <w:rsid w:val="005656E7"/>
    <w:rsid w:val="00565DFD"/>
    <w:rsid w:val="00566105"/>
    <w:rsid w:val="0057147F"/>
    <w:rsid w:val="0057182A"/>
    <w:rsid w:val="00572DF5"/>
    <w:rsid w:val="00573E0E"/>
    <w:rsid w:val="00576759"/>
    <w:rsid w:val="00576E4F"/>
    <w:rsid w:val="00577E49"/>
    <w:rsid w:val="00582978"/>
    <w:rsid w:val="00587D78"/>
    <w:rsid w:val="005903CC"/>
    <w:rsid w:val="00594597"/>
    <w:rsid w:val="00595A93"/>
    <w:rsid w:val="00597E57"/>
    <w:rsid w:val="005A18DD"/>
    <w:rsid w:val="005A2B6F"/>
    <w:rsid w:val="005A32B7"/>
    <w:rsid w:val="005A5F14"/>
    <w:rsid w:val="005B2623"/>
    <w:rsid w:val="005B2D01"/>
    <w:rsid w:val="005B36B2"/>
    <w:rsid w:val="005B4BB5"/>
    <w:rsid w:val="005B5F57"/>
    <w:rsid w:val="005B6E09"/>
    <w:rsid w:val="005C2C38"/>
    <w:rsid w:val="005C3864"/>
    <w:rsid w:val="005C47BA"/>
    <w:rsid w:val="005D5BCE"/>
    <w:rsid w:val="005D608E"/>
    <w:rsid w:val="005D722C"/>
    <w:rsid w:val="005E0088"/>
    <w:rsid w:val="005F01EF"/>
    <w:rsid w:val="005F1444"/>
    <w:rsid w:val="005F16A8"/>
    <w:rsid w:val="005F24F0"/>
    <w:rsid w:val="005F3F35"/>
    <w:rsid w:val="00601B04"/>
    <w:rsid w:val="00604E31"/>
    <w:rsid w:val="006163DD"/>
    <w:rsid w:val="00621AFB"/>
    <w:rsid w:val="0062395C"/>
    <w:rsid w:val="0062440B"/>
    <w:rsid w:val="0063419F"/>
    <w:rsid w:val="006404A5"/>
    <w:rsid w:val="00641D0B"/>
    <w:rsid w:val="00644BF2"/>
    <w:rsid w:val="0065007C"/>
    <w:rsid w:val="00650C36"/>
    <w:rsid w:val="00651009"/>
    <w:rsid w:val="00651F77"/>
    <w:rsid w:val="00656C59"/>
    <w:rsid w:val="006577A1"/>
    <w:rsid w:val="006609E0"/>
    <w:rsid w:val="00662FCB"/>
    <w:rsid w:val="00663A52"/>
    <w:rsid w:val="00665374"/>
    <w:rsid w:val="006657EB"/>
    <w:rsid w:val="00665803"/>
    <w:rsid w:val="006917DA"/>
    <w:rsid w:val="006921F8"/>
    <w:rsid w:val="00693BC1"/>
    <w:rsid w:val="00695835"/>
    <w:rsid w:val="00697872"/>
    <w:rsid w:val="006A06F7"/>
    <w:rsid w:val="006A4DD1"/>
    <w:rsid w:val="006A54AF"/>
    <w:rsid w:val="006B106D"/>
    <w:rsid w:val="006B30D0"/>
    <w:rsid w:val="006B5A51"/>
    <w:rsid w:val="006C0727"/>
    <w:rsid w:val="006C2B96"/>
    <w:rsid w:val="006C52E9"/>
    <w:rsid w:val="006C6BD2"/>
    <w:rsid w:val="006E145F"/>
    <w:rsid w:val="006E2D42"/>
    <w:rsid w:val="006E4BDF"/>
    <w:rsid w:val="006F3551"/>
    <w:rsid w:val="006F7CFA"/>
    <w:rsid w:val="007106E2"/>
    <w:rsid w:val="0071174C"/>
    <w:rsid w:val="007132C1"/>
    <w:rsid w:val="00726D61"/>
    <w:rsid w:val="0073247D"/>
    <w:rsid w:val="007350AF"/>
    <w:rsid w:val="0073538C"/>
    <w:rsid w:val="00736901"/>
    <w:rsid w:val="00737DAB"/>
    <w:rsid w:val="00741194"/>
    <w:rsid w:val="00741541"/>
    <w:rsid w:val="00743F6F"/>
    <w:rsid w:val="0074438C"/>
    <w:rsid w:val="007463CF"/>
    <w:rsid w:val="00750B1D"/>
    <w:rsid w:val="007571E7"/>
    <w:rsid w:val="00760B44"/>
    <w:rsid w:val="00761151"/>
    <w:rsid w:val="00762929"/>
    <w:rsid w:val="0076531D"/>
    <w:rsid w:val="00767110"/>
    <w:rsid w:val="00770572"/>
    <w:rsid w:val="00776114"/>
    <w:rsid w:val="0078108A"/>
    <w:rsid w:val="00786AD8"/>
    <w:rsid w:val="007901AC"/>
    <w:rsid w:val="00797E8A"/>
    <w:rsid w:val="007A3385"/>
    <w:rsid w:val="007C30FC"/>
    <w:rsid w:val="007C737E"/>
    <w:rsid w:val="007D17C9"/>
    <w:rsid w:val="007D3028"/>
    <w:rsid w:val="007D4321"/>
    <w:rsid w:val="007E51A9"/>
    <w:rsid w:val="007F08AB"/>
    <w:rsid w:val="007F5182"/>
    <w:rsid w:val="00801795"/>
    <w:rsid w:val="00803A06"/>
    <w:rsid w:val="00805486"/>
    <w:rsid w:val="00805CF3"/>
    <w:rsid w:val="00806C61"/>
    <w:rsid w:val="00810769"/>
    <w:rsid w:val="00810C14"/>
    <w:rsid w:val="008168F9"/>
    <w:rsid w:val="0082257A"/>
    <w:rsid w:val="00823FEB"/>
    <w:rsid w:val="0082641B"/>
    <w:rsid w:val="00827628"/>
    <w:rsid w:val="00830DB0"/>
    <w:rsid w:val="00832D21"/>
    <w:rsid w:val="008336A7"/>
    <w:rsid w:val="00836042"/>
    <w:rsid w:val="00837ABC"/>
    <w:rsid w:val="00837FBB"/>
    <w:rsid w:val="008414C0"/>
    <w:rsid w:val="00853AE8"/>
    <w:rsid w:val="008548CE"/>
    <w:rsid w:val="00855B69"/>
    <w:rsid w:val="00860578"/>
    <w:rsid w:val="00860A01"/>
    <w:rsid w:val="00861C60"/>
    <w:rsid w:val="008638F3"/>
    <w:rsid w:val="00864EF0"/>
    <w:rsid w:val="00867653"/>
    <w:rsid w:val="008712E6"/>
    <w:rsid w:val="008760E5"/>
    <w:rsid w:val="00885A5E"/>
    <w:rsid w:val="00893D2A"/>
    <w:rsid w:val="0089755D"/>
    <w:rsid w:val="0089774E"/>
    <w:rsid w:val="008A173B"/>
    <w:rsid w:val="008A5E6F"/>
    <w:rsid w:val="008A64AC"/>
    <w:rsid w:val="008A68DC"/>
    <w:rsid w:val="008B1ADC"/>
    <w:rsid w:val="008B483A"/>
    <w:rsid w:val="008B7063"/>
    <w:rsid w:val="008C0C28"/>
    <w:rsid w:val="008C3472"/>
    <w:rsid w:val="008D0703"/>
    <w:rsid w:val="008D0F6C"/>
    <w:rsid w:val="008D1901"/>
    <w:rsid w:val="008D26A0"/>
    <w:rsid w:val="008D33E7"/>
    <w:rsid w:val="008D4048"/>
    <w:rsid w:val="008D7C3E"/>
    <w:rsid w:val="008E4292"/>
    <w:rsid w:val="008E5ED0"/>
    <w:rsid w:val="008E7E6E"/>
    <w:rsid w:val="008F4812"/>
    <w:rsid w:val="008F776F"/>
    <w:rsid w:val="00912A9A"/>
    <w:rsid w:val="0092072B"/>
    <w:rsid w:val="009222AD"/>
    <w:rsid w:val="0092416D"/>
    <w:rsid w:val="00926902"/>
    <w:rsid w:val="00927B6E"/>
    <w:rsid w:val="00930943"/>
    <w:rsid w:val="0093484D"/>
    <w:rsid w:val="0094333B"/>
    <w:rsid w:val="00947D73"/>
    <w:rsid w:val="009578FD"/>
    <w:rsid w:val="00963AEE"/>
    <w:rsid w:val="009649F0"/>
    <w:rsid w:val="00966FBD"/>
    <w:rsid w:val="00971595"/>
    <w:rsid w:val="00972BE5"/>
    <w:rsid w:val="00975F01"/>
    <w:rsid w:val="009805CC"/>
    <w:rsid w:val="00980662"/>
    <w:rsid w:val="009836F4"/>
    <w:rsid w:val="00990CDA"/>
    <w:rsid w:val="00992402"/>
    <w:rsid w:val="00994206"/>
    <w:rsid w:val="00997414"/>
    <w:rsid w:val="009A01D5"/>
    <w:rsid w:val="009A4560"/>
    <w:rsid w:val="009A4C3E"/>
    <w:rsid w:val="009A6616"/>
    <w:rsid w:val="009B0AE2"/>
    <w:rsid w:val="009B147D"/>
    <w:rsid w:val="009B3E20"/>
    <w:rsid w:val="009B58B3"/>
    <w:rsid w:val="009B6165"/>
    <w:rsid w:val="009C4C98"/>
    <w:rsid w:val="009C58ED"/>
    <w:rsid w:val="009C6B04"/>
    <w:rsid w:val="009D138F"/>
    <w:rsid w:val="009D20DA"/>
    <w:rsid w:val="009D29B5"/>
    <w:rsid w:val="009D546E"/>
    <w:rsid w:val="009D7D64"/>
    <w:rsid w:val="009E0D6F"/>
    <w:rsid w:val="009F2FBC"/>
    <w:rsid w:val="009F6C55"/>
    <w:rsid w:val="009F7A70"/>
    <w:rsid w:val="00A00C90"/>
    <w:rsid w:val="00A01302"/>
    <w:rsid w:val="00A05169"/>
    <w:rsid w:val="00A12B14"/>
    <w:rsid w:val="00A1517C"/>
    <w:rsid w:val="00A21200"/>
    <w:rsid w:val="00A21E0E"/>
    <w:rsid w:val="00A33BEE"/>
    <w:rsid w:val="00A402BE"/>
    <w:rsid w:val="00A51690"/>
    <w:rsid w:val="00A51DD5"/>
    <w:rsid w:val="00A553DE"/>
    <w:rsid w:val="00A55949"/>
    <w:rsid w:val="00A56138"/>
    <w:rsid w:val="00A63338"/>
    <w:rsid w:val="00A6467C"/>
    <w:rsid w:val="00A67456"/>
    <w:rsid w:val="00A76208"/>
    <w:rsid w:val="00A815AF"/>
    <w:rsid w:val="00A9138D"/>
    <w:rsid w:val="00A97949"/>
    <w:rsid w:val="00AA0AEF"/>
    <w:rsid w:val="00AA427C"/>
    <w:rsid w:val="00AA5037"/>
    <w:rsid w:val="00AA56C7"/>
    <w:rsid w:val="00AA5C81"/>
    <w:rsid w:val="00AB2026"/>
    <w:rsid w:val="00AB31DB"/>
    <w:rsid w:val="00AB3678"/>
    <w:rsid w:val="00AB40DA"/>
    <w:rsid w:val="00AC4559"/>
    <w:rsid w:val="00AC4CFF"/>
    <w:rsid w:val="00AC5D84"/>
    <w:rsid w:val="00AC79CC"/>
    <w:rsid w:val="00AD024E"/>
    <w:rsid w:val="00AD3398"/>
    <w:rsid w:val="00AE0465"/>
    <w:rsid w:val="00AE1F34"/>
    <w:rsid w:val="00AF04C6"/>
    <w:rsid w:val="00AF0B3B"/>
    <w:rsid w:val="00AF1576"/>
    <w:rsid w:val="00AF40DD"/>
    <w:rsid w:val="00AF5768"/>
    <w:rsid w:val="00B01AAC"/>
    <w:rsid w:val="00B04F8A"/>
    <w:rsid w:val="00B07D00"/>
    <w:rsid w:val="00B15FB7"/>
    <w:rsid w:val="00B15FE1"/>
    <w:rsid w:val="00B17376"/>
    <w:rsid w:val="00B20CC8"/>
    <w:rsid w:val="00B20F71"/>
    <w:rsid w:val="00B2559B"/>
    <w:rsid w:val="00B26A9B"/>
    <w:rsid w:val="00B300B6"/>
    <w:rsid w:val="00B35E9B"/>
    <w:rsid w:val="00B47E2F"/>
    <w:rsid w:val="00B525D3"/>
    <w:rsid w:val="00B61125"/>
    <w:rsid w:val="00B6235E"/>
    <w:rsid w:val="00B650FF"/>
    <w:rsid w:val="00B65C2C"/>
    <w:rsid w:val="00B828FA"/>
    <w:rsid w:val="00B83257"/>
    <w:rsid w:val="00B8638B"/>
    <w:rsid w:val="00B87223"/>
    <w:rsid w:val="00B87570"/>
    <w:rsid w:val="00B87E71"/>
    <w:rsid w:val="00B92031"/>
    <w:rsid w:val="00B93F8D"/>
    <w:rsid w:val="00BA2BD0"/>
    <w:rsid w:val="00BA78A9"/>
    <w:rsid w:val="00BA7D9F"/>
    <w:rsid w:val="00BB3338"/>
    <w:rsid w:val="00BB4D80"/>
    <w:rsid w:val="00BC0923"/>
    <w:rsid w:val="00BD0BB8"/>
    <w:rsid w:val="00BD13ED"/>
    <w:rsid w:val="00BD3DEE"/>
    <w:rsid w:val="00BD3ED5"/>
    <w:rsid w:val="00BD7C65"/>
    <w:rsid w:val="00BE05FC"/>
    <w:rsid w:val="00BE222A"/>
    <w:rsid w:val="00BE5E88"/>
    <w:rsid w:val="00BE68C2"/>
    <w:rsid w:val="00BF011A"/>
    <w:rsid w:val="00BF4434"/>
    <w:rsid w:val="00BF4CAF"/>
    <w:rsid w:val="00BF5472"/>
    <w:rsid w:val="00BF5819"/>
    <w:rsid w:val="00BF5C44"/>
    <w:rsid w:val="00BF7ED4"/>
    <w:rsid w:val="00C018C0"/>
    <w:rsid w:val="00C05AF2"/>
    <w:rsid w:val="00C17377"/>
    <w:rsid w:val="00C176C8"/>
    <w:rsid w:val="00C2565E"/>
    <w:rsid w:val="00C26FB2"/>
    <w:rsid w:val="00C31D7B"/>
    <w:rsid w:val="00C45734"/>
    <w:rsid w:val="00C5286B"/>
    <w:rsid w:val="00C57BDE"/>
    <w:rsid w:val="00C62E94"/>
    <w:rsid w:val="00C66F1A"/>
    <w:rsid w:val="00C72883"/>
    <w:rsid w:val="00C7323E"/>
    <w:rsid w:val="00C75FCF"/>
    <w:rsid w:val="00C82201"/>
    <w:rsid w:val="00C82D9F"/>
    <w:rsid w:val="00C8689B"/>
    <w:rsid w:val="00C93118"/>
    <w:rsid w:val="00C96351"/>
    <w:rsid w:val="00C97733"/>
    <w:rsid w:val="00CA09B2"/>
    <w:rsid w:val="00CA0EC0"/>
    <w:rsid w:val="00CA52C6"/>
    <w:rsid w:val="00CB1676"/>
    <w:rsid w:val="00CB2466"/>
    <w:rsid w:val="00CB30C0"/>
    <w:rsid w:val="00CB3890"/>
    <w:rsid w:val="00CD2FDF"/>
    <w:rsid w:val="00CD318C"/>
    <w:rsid w:val="00CD5BB1"/>
    <w:rsid w:val="00CD74CD"/>
    <w:rsid w:val="00CE070C"/>
    <w:rsid w:val="00CE0EE4"/>
    <w:rsid w:val="00CE1DF4"/>
    <w:rsid w:val="00CE211E"/>
    <w:rsid w:val="00CE4CFB"/>
    <w:rsid w:val="00CE69C1"/>
    <w:rsid w:val="00CE757B"/>
    <w:rsid w:val="00CF028E"/>
    <w:rsid w:val="00D05D01"/>
    <w:rsid w:val="00D05DEE"/>
    <w:rsid w:val="00D06D1F"/>
    <w:rsid w:val="00D06D87"/>
    <w:rsid w:val="00D1308D"/>
    <w:rsid w:val="00D134DD"/>
    <w:rsid w:val="00D17311"/>
    <w:rsid w:val="00D24FC9"/>
    <w:rsid w:val="00D2531B"/>
    <w:rsid w:val="00D2602E"/>
    <w:rsid w:val="00D303C9"/>
    <w:rsid w:val="00D30BE4"/>
    <w:rsid w:val="00D30F2E"/>
    <w:rsid w:val="00D32540"/>
    <w:rsid w:val="00D33137"/>
    <w:rsid w:val="00D43474"/>
    <w:rsid w:val="00D45403"/>
    <w:rsid w:val="00D4648C"/>
    <w:rsid w:val="00D504EC"/>
    <w:rsid w:val="00D51154"/>
    <w:rsid w:val="00D533F0"/>
    <w:rsid w:val="00D56370"/>
    <w:rsid w:val="00D60DAC"/>
    <w:rsid w:val="00D65057"/>
    <w:rsid w:val="00D701AF"/>
    <w:rsid w:val="00D72290"/>
    <w:rsid w:val="00D7435A"/>
    <w:rsid w:val="00D75505"/>
    <w:rsid w:val="00D774C3"/>
    <w:rsid w:val="00D800C5"/>
    <w:rsid w:val="00D83D71"/>
    <w:rsid w:val="00D863AB"/>
    <w:rsid w:val="00D9633C"/>
    <w:rsid w:val="00DA6FAC"/>
    <w:rsid w:val="00DA7100"/>
    <w:rsid w:val="00DB030C"/>
    <w:rsid w:val="00DB605F"/>
    <w:rsid w:val="00DC17A7"/>
    <w:rsid w:val="00DC1BB2"/>
    <w:rsid w:val="00DC5A7B"/>
    <w:rsid w:val="00DD6D2B"/>
    <w:rsid w:val="00DD751A"/>
    <w:rsid w:val="00DE6CF9"/>
    <w:rsid w:val="00DF2594"/>
    <w:rsid w:val="00DF677A"/>
    <w:rsid w:val="00DF738E"/>
    <w:rsid w:val="00E00B4F"/>
    <w:rsid w:val="00E02874"/>
    <w:rsid w:val="00E051E1"/>
    <w:rsid w:val="00E1231B"/>
    <w:rsid w:val="00E13EC0"/>
    <w:rsid w:val="00E14966"/>
    <w:rsid w:val="00E16850"/>
    <w:rsid w:val="00E215F6"/>
    <w:rsid w:val="00E27823"/>
    <w:rsid w:val="00E27A99"/>
    <w:rsid w:val="00E32109"/>
    <w:rsid w:val="00E3291E"/>
    <w:rsid w:val="00E32D3C"/>
    <w:rsid w:val="00E3369E"/>
    <w:rsid w:val="00E4176A"/>
    <w:rsid w:val="00E5315F"/>
    <w:rsid w:val="00E650CA"/>
    <w:rsid w:val="00E70E26"/>
    <w:rsid w:val="00E70F6D"/>
    <w:rsid w:val="00E715B2"/>
    <w:rsid w:val="00E728A6"/>
    <w:rsid w:val="00E74DC0"/>
    <w:rsid w:val="00E753C6"/>
    <w:rsid w:val="00E765B2"/>
    <w:rsid w:val="00E8616B"/>
    <w:rsid w:val="00E90055"/>
    <w:rsid w:val="00E90966"/>
    <w:rsid w:val="00E922C3"/>
    <w:rsid w:val="00E965A7"/>
    <w:rsid w:val="00EA6EBD"/>
    <w:rsid w:val="00EA7206"/>
    <w:rsid w:val="00EA7FFA"/>
    <w:rsid w:val="00EB0192"/>
    <w:rsid w:val="00EC12DA"/>
    <w:rsid w:val="00EC2F3B"/>
    <w:rsid w:val="00EC5868"/>
    <w:rsid w:val="00EC5ACA"/>
    <w:rsid w:val="00EC5FF2"/>
    <w:rsid w:val="00ED1614"/>
    <w:rsid w:val="00EE3D71"/>
    <w:rsid w:val="00EE4365"/>
    <w:rsid w:val="00EF3638"/>
    <w:rsid w:val="00EF584C"/>
    <w:rsid w:val="00EF5C08"/>
    <w:rsid w:val="00EF611C"/>
    <w:rsid w:val="00F04D27"/>
    <w:rsid w:val="00F05549"/>
    <w:rsid w:val="00F05ACC"/>
    <w:rsid w:val="00F11B7A"/>
    <w:rsid w:val="00F1330E"/>
    <w:rsid w:val="00F14192"/>
    <w:rsid w:val="00F15409"/>
    <w:rsid w:val="00F15902"/>
    <w:rsid w:val="00F20886"/>
    <w:rsid w:val="00F214E0"/>
    <w:rsid w:val="00F21F45"/>
    <w:rsid w:val="00F22575"/>
    <w:rsid w:val="00F273E2"/>
    <w:rsid w:val="00F30E08"/>
    <w:rsid w:val="00F32DEB"/>
    <w:rsid w:val="00F460AC"/>
    <w:rsid w:val="00F5413F"/>
    <w:rsid w:val="00F54917"/>
    <w:rsid w:val="00F56A8D"/>
    <w:rsid w:val="00F605F7"/>
    <w:rsid w:val="00F610CF"/>
    <w:rsid w:val="00F626A0"/>
    <w:rsid w:val="00F64B59"/>
    <w:rsid w:val="00F6606D"/>
    <w:rsid w:val="00F66834"/>
    <w:rsid w:val="00F70815"/>
    <w:rsid w:val="00F801DC"/>
    <w:rsid w:val="00F80A06"/>
    <w:rsid w:val="00F8658A"/>
    <w:rsid w:val="00F912C2"/>
    <w:rsid w:val="00F91B55"/>
    <w:rsid w:val="00F93FDF"/>
    <w:rsid w:val="00FA6832"/>
    <w:rsid w:val="00FA7D30"/>
    <w:rsid w:val="00FB0431"/>
    <w:rsid w:val="00FB345B"/>
    <w:rsid w:val="00FC1ED3"/>
    <w:rsid w:val="00FC1ED6"/>
    <w:rsid w:val="00FC5032"/>
    <w:rsid w:val="00FD3456"/>
    <w:rsid w:val="00FD3EB8"/>
    <w:rsid w:val="00FD4428"/>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styleId="FollowedHyperlink">
    <w:name w:val="FollowedHyperlink"/>
    <w:basedOn w:val="DefaultParagraphFont"/>
    <w:rsid w:val="00AC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7840631">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15122377">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48182812">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2.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3.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5</Pages>
  <Words>851</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15</cp:revision>
  <cp:lastPrinted>1900-01-01T08:00:00Z</cp:lastPrinted>
  <dcterms:created xsi:type="dcterms:W3CDTF">2022-08-22T16:08:00Z</dcterms:created>
  <dcterms:modified xsi:type="dcterms:W3CDTF">2022-08-22T19:39:00Z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