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224"/>
        <w:gridCol w:w="2777"/>
      </w:tblGrid>
      <w:tr w:rsidR="00A353D7" w:rsidRPr="00CC2C3C" w14:paraId="11FD21C3" w14:textId="77777777" w:rsidTr="00024E44">
        <w:trPr>
          <w:trHeight w:val="350"/>
          <w:jc w:val="center"/>
        </w:trPr>
        <w:tc>
          <w:tcPr>
            <w:tcW w:w="9576" w:type="dxa"/>
            <w:gridSpan w:val="5"/>
            <w:vAlign w:val="center"/>
          </w:tcPr>
          <w:p w14:paraId="4624EF4C" w14:textId="0616863D" w:rsidR="00A353D7" w:rsidRPr="00CC2C3C" w:rsidRDefault="00254386" w:rsidP="00EF5A35">
            <w:pPr>
              <w:pStyle w:val="T2"/>
              <w:suppressAutoHyphens/>
              <w:spacing w:before="120" w:after="120"/>
              <w:ind w:left="0"/>
              <w:rPr>
                <w:b w:val="0"/>
              </w:rPr>
            </w:pPr>
            <w:r>
              <w:rPr>
                <w:b w:val="0"/>
              </w:rPr>
              <w:t>LB266</w:t>
            </w:r>
            <w:r w:rsidR="00196CF3">
              <w:rPr>
                <w:b w:val="0"/>
              </w:rPr>
              <w:t xml:space="preserve"> </w:t>
            </w:r>
            <w:r>
              <w:rPr>
                <w:b w:val="0"/>
              </w:rPr>
              <w:t xml:space="preserve">CR </w:t>
            </w:r>
            <w:r w:rsidR="00EF5A35">
              <w:rPr>
                <w:b w:val="0"/>
              </w:rPr>
              <w:t>on CID 12328</w:t>
            </w:r>
            <w:r w:rsidR="00196CF3">
              <w:rPr>
                <w:b w:val="0"/>
              </w:rPr>
              <w:t xml:space="preserve"> AP MLD</w:t>
            </w:r>
            <w:r w:rsidR="00EF5A35">
              <w:rPr>
                <w:b w:val="0"/>
              </w:rPr>
              <w:t xml:space="preserve"> Power Save</w:t>
            </w:r>
          </w:p>
        </w:tc>
      </w:tr>
      <w:tr w:rsidR="00A353D7" w:rsidRPr="00CC2C3C" w14:paraId="5101EAE9" w14:textId="77777777" w:rsidTr="007836FF">
        <w:trPr>
          <w:trHeight w:val="269"/>
          <w:jc w:val="center"/>
        </w:trPr>
        <w:tc>
          <w:tcPr>
            <w:tcW w:w="9576" w:type="dxa"/>
            <w:gridSpan w:val="5"/>
            <w:vAlign w:val="center"/>
          </w:tcPr>
          <w:p w14:paraId="3704DF93" w14:textId="7273212D" w:rsidR="00A353D7" w:rsidRPr="00CC2C3C" w:rsidRDefault="00CA0CDA" w:rsidP="006B0BCD">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96CF3">
              <w:rPr>
                <w:b w:val="0"/>
                <w:sz w:val="20"/>
              </w:rPr>
              <w:t>J</w:t>
            </w:r>
            <w:r w:rsidR="006B0BCD">
              <w:rPr>
                <w:b w:val="0"/>
                <w:sz w:val="20"/>
              </w:rPr>
              <w:t>uly 1</w:t>
            </w:r>
            <w:r w:rsidR="00B23AAA">
              <w:rPr>
                <w:b w:val="0"/>
                <w:sz w:val="20"/>
              </w:rPr>
              <w:t>, 20</w:t>
            </w:r>
            <w:r w:rsidR="00D11553">
              <w:rPr>
                <w:b w:val="0"/>
                <w:sz w:val="20"/>
              </w:rPr>
              <w:t>2</w:t>
            </w:r>
            <w:r w:rsidR="00196CF3">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B122C">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224"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777"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228E6" w:rsidRPr="00CC2C3C" w14:paraId="7B80356F" w14:textId="77777777" w:rsidTr="00CB122C">
        <w:trPr>
          <w:jc w:val="center"/>
        </w:trPr>
        <w:tc>
          <w:tcPr>
            <w:tcW w:w="1705" w:type="dxa"/>
            <w:vAlign w:val="center"/>
          </w:tcPr>
          <w:p w14:paraId="1E23AD43" w14:textId="2E43ED3D" w:rsidR="007228E6" w:rsidRPr="00910423" w:rsidRDefault="007228E6" w:rsidP="00C75F57">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G</w:t>
            </w:r>
            <w:r>
              <w:rPr>
                <w:rFonts w:eastAsiaTheme="minorEastAsia"/>
                <w:b w:val="0"/>
                <w:sz w:val="18"/>
                <w:szCs w:val="18"/>
                <w:lang w:eastAsia="zh-CN"/>
              </w:rPr>
              <w:t>uogang</w:t>
            </w:r>
            <w:proofErr w:type="spellEnd"/>
            <w:r>
              <w:rPr>
                <w:rFonts w:eastAsiaTheme="minorEastAsia"/>
                <w:b w:val="0"/>
                <w:sz w:val="18"/>
                <w:szCs w:val="18"/>
                <w:lang w:eastAsia="zh-CN"/>
              </w:rPr>
              <w:t xml:space="preserve"> Huang</w:t>
            </w:r>
          </w:p>
        </w:tc>
        <w:tc>
          <w:tcPr>
            <w:tcW w:w="1695" w:type="dxa"/>
            <w:vMerge w:val="restart"/>
            <w:vAlign w:val="center"/>
          </w:tcPr>
          <w:p w14:paraId="59BAB3D0" w14:textId="7D9EEAFB" w:rsidR="007228E6" w:rsidRPr="00910423" w:rsidRDefault="007228E6"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vAlign w:val="center"/>
          </w:tcPr>
          <w:p w14:paraId="5A0E57A8" w14:textId="26CE0BAD" w:rsidR="007228E6" w:rsidRPr="008208D4" w:rsidRDefault="007228E6" w:rsidP="00C75F57">
            <w:pPr>
              <w:pStyle w:val="T2"/>
              <w:suppressAutoHyphens/>
              <w:spacing w:after="0"/>
              <w:ind w:left="0" w:right="0"/>
              <w:jc w:val="left"/>
              <w:rPr>
                <w:b w:val="0"/>
                <w:sz w:val="18"/>
                <w:szCs w:val="18"/>
                <w:lang w:eastAsia="ko-KR"/>
              </w:rPr>
            </w:pPr>
          </w:p>
        </w:tc>
        <w:tc>
          <w:tcPr>
            <w:tcW w:w="1224" w:type="dxa"/>
            <w:vAlign w:val="center"/>
          </w:tcPr>
          <w:p w14:paraId="7345B426" w14:textId="2362F7ED" w:rsidR="007228E6" w:rsidRPr="008208D4" w:rsidRDefault="007228E6" w:rsidP="00C75F57">
            <w:pPr>
              <w:pStyle w:val="T2"/>
              <w:suppressAutoHyphens/>
              <w:spacing w:after="0"/>
              <w:ind w:left="0" w:right="0"/>
              <w:jc w:val="left"/>
              <w:rPr>
                <w:b w:val="0"/>
                <w:sz w:val="18"/>
                <w:szCs w:val="18"/>
                <w:lang w:eastAsia="ko-KR"/>
              </w:rPr>
            </w:pPr>
          </w:p>
        </w:tc>
        <w:tc>
          <w:tcPr>
            <w:tcW w:w="2777" w:type="dxa"/>
            <w:vAlign w:val="center"/>
          </w:tcPr>
          <w:p w14:paraId="541D1A21" w14:textId="09800E00" w:rsidR="007228E6" w:rsidRPr="00910423" w:rsidRDefault="007228E6" w:rsidP="00C75F57">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huangguogang1@huawei.com</w:t>
            </w:r>
          </w:p>
        </w:tc>
      </w:tr>
      <w:tr w:rsidR="00254386" w:rsidRPr="00CC2C3C" w14:paraId="731E6A24" w14:textId="77777777" w:rsidTr="00CB122C">
        <w:trPr>
          <w:jc w:val="center"/>
        </w:trPr>
        <w:tc>
          <w:tcPr>
            <w:tcW w:w="1705" w:type="dxa"/>
            <w:vAlign w:val="center"/>
          </w:tcPr>
          <w:p w14:paraId="1D33097A" w14:textId="285426B2" w:rsidR="00254386" w:rsidRPr="00254386" w:rsidRDefault="00254386" w:rsidP="00254386">
            <w:pPr>
              <w:pStyle w:val="T2"/>
              <w:suppressAutoHyphens/>
              <w:spacing w:after="0"/>
              <w:ind w:left="0" w:right="0"/>
              <w:jc w:val="left"/>
              <w:rPr>
                <w:rFonts w:eastAsiaTheme="minorEastAsia"/>
                <w:b w:val="0"/>
                <w:sz w:val="18"/>
                <w:szCs w:val="18"/>
                <w:lang w:eastAsia="zh-CN"/>
              </w:rPr>
            </w:pPr>
            <w:r w:rsidRPr="00254386">
              <w:rPr>
                <w:rFonts w:eastAsiaTheme="minorEastAsia"/>
                <w:b w:val="0"/>
                <w:sz w:val="18"/>
                <w:szCs w:val="18"/>
                <w:lang w:eastAsia="zh-CN"/>
              </w:rPr>
              <w:t>Yuchen Guo</w:t>
            </w:r>
          </w:p>
        </w:tc>
        <w:tc>
          <w:tcPr>
            <w:tcW w:w="1695" w:type="dxa"/>
            <w:vMerge/>
            <w:vAlign w:val="center"/>
          </w:tcPr>
          <w:p w14:paraId="49FF484A" w14:textId="751486A5" w:rsidR="00254386" w:rsidRPr="008208D4" w:rsidRDefault="00254386" w:rsidP="00254386">
            <w:pPr>
              <w:pStyle w:val="T2"/>
              <w:suppressAutoHyphens/>
              <w:spacing w:after="0"/>
              <w:ind w:left="0" w:right="0"/>
              <w:jc w:val="left"/>
              <w:rPr>
                <w:b w:val="0"/>
                <w:sz w:val="18"/>
                <w:szCs w:val="18"/>
                <w:lang w:eastAsia="ko-KR"/>
              </w:rPr>
            </w:pPr>
          </w:p>
        </w:tc>
        <w:tc>
          <w:tcPr>
            <w:tcW w:w="2175" w:type="dxa"/>
          </w:tcPr>
          <w:p w14:paraId="618516D9" w14:textId="77777777" w:rsidR="00254386" w:rsidRPr="008208D4" w:rsidRDefault="00254386" w:rsidP="00254386">
            <w:pPr>
              <w:pStyle w:val="T2"/>
              <w:suppressAutoHyphens/>
              <w:spacing w:after="0"/>
              <w:ind w:left="0" w:right="0"/>
              <w:jc w:val="left"/>
              <w:rPr>
                <w:b w:val="0"/>
                <w:sz w:val="18"/>
                <w:szCs w:val="18"/>
                <w:lang w:eastAsia="ko-KR"/>
              </w:rPr>
            </w:pPr>
          </w:p>
        </w:tc>
        <w:tc>
          <w:tcPr>
            <w:tcW w:w="1224" w:type="dxa"/>
            <w:vAlign w:val="center"/>
          </w:tcPr>
          <w:p w14:paraId="49CA661D" w14:textId="77777777" w:rsidR="00254386" w:rsidRPr="008208D4" w:rsidRDefault="00254386" w:rsidP="00254386">
            <w:pPr>
              <w:pStyle w:val="T2"/>
              <w:suppressAutoHyphens/>
              <w:spacing w:after="0"/>
              <w:ind w:left="0" w:right="0"/>
              <w:jc w:val="left"/>
              <w:rPr>
                <w:b w:val="0"/>
                <w:sz w:val="18"/>
                <w:szCs w:val="18"/>
                <w:lang w:eastAsia="ko-KR"/>
              </w:rPr>
            </w:pPr>
          </w:p>
        </w:tc>
        <w:tc>
          <w:tcPr>
            <w:tcW w:w="2777" w:type="dxa"/>
            <w:vAlign w:val="center"/>
          </w:tcPr>
          <w:p w14:paraId="74BC33DC" w14:textId="5DB49DBF" w:rsidR="00254386" w:rsidRPr="008208D4" w:rsidRDefault="00254386" w:rsidP="00254386">
            <w:pPr>
              <w:pStyle w:val="T2"/>
              <w:suppressAutoHyphens/>
              <w:spacing w:after="0"/>
              <w:ind w:left="0" w:right="0"/>
              <w:jc w:val="left"/>
              <w:rPr>
                <w:b w:val="0"/>
                <w:sz w:val="18"/>
                <w:szCs w:val="18"/>
                <w:lang w:eastAsia="ko-KR"/>
              </w:rPr>
            </w:pPr>
          </w:p>
        </w:tc>
      </w:tr>
      <w:tr w:rsidR="00254386" w:rsidRPr="00CC2C3C" w14:paraId="35616948" w14:textId="77777777" w:rsidTr="00CB122C">
        <w:trPr>
          <w:jc w:val="center"/>
        </w:trPr>
        <w:tc>
          <w:tcPr>
            <w:tcW w:w="1705" w:type="dxa"/>
            <w:vAlign w:val="center"/>
          </w:tcPr>
          <w:p w14:paraId="228A34FD" w14:textId="76D6A032" w:rsidR="00254386" w:rsidRPr="00254386" w:rsidRDefault="00254386" w:rsidP="00254386">
            <w:pPr>
              <w:pStyle w:val="T2"/>
              <w:suppressAutoHyphens/>
              <w:spacing w:after="0"/>
              <w:ind w:left="0" w:right="0"/>
              <w:jc w:val="left"/>
              <w:rPr>
                <w:rFonts w:eastAsiaTheme="minorEastAsia"/>
                <w:b w:val="0"/>
                <w:sz w:val="18"/>
                <w:szCs w:val="18"/>
                <w:lang w:eastAsia="zh-CN"/>
              </w:rPr>
            </w:pPr>
            <w:proofErr w:type="spellStart"/>
            <w:r w:rsidRPr="00254386">
              <w:rPr>
                <w:rFonts w:eastAsiaTheme="minorEastAsia" w:hint="eastAsia"/>
                <w:b w:val="0"/>
                <w:sz w:val="18"/>
                <w:szCs w:val="18"/>
                <w:lang w:eastAsia="zh-CN"/>
              </w:rPr>
              <w:t>Y</w:t>
            </w:r>
            <w:r w:rsidRPr="00254386">
              <w:rPr>
                <w:rFonts w:eastAsiaTheme="minorEastAsia"/>
                <w:b w:val="0"/>
                <w:sz w:val="18"/>
                <w:szCs w:val="18"/>
                <w:lang w:eastAsia="zh-CN"/>
              </w:rPr>
              <w:t>unbo</w:t>
            </w:r>
            <w:proofErr w:type="spellEnd"/>
            <w:r w:rsidRPr="00254386">
              <w:rPr>
                <w:rFonts w:eastAsiaTheme="minorEastAsia"/>
                <w:b w:val="0"/>
                <w:sz w:val="18"/>
                <w:szCs w:val="18"/>
                <w:lang w:eastAsia="zh-CN"/>
              </w:rPr>
              <w:t xml:space="preserve"> Li</w:t>
            </w:r>
          </w:p>
        </w:tc>
        <w:tc>
          <w:tcPr>
            <w:tcW w:w="1695" w:type="dxa"/>
            <w:vMerge/>
            <w:vAlign w:val="center"/>
          </w:tcPr>
          <w:p w14:paraId="2B1F98B1" w14:textId="1C94060A" w:rsidR="00254386" w:rsidRDefault="00254386" w:rsidP="00254386">
            <w:pPr>
              <w:pStyle w:val="T2"/>
              <w:suppressAutoHyphens/>
              <w:spacing w:after="0"/>
              <w:ind w:left="0" w:right="0"/>
              <w:jc w:val="left"/>
              <w:rPr>
                <w:b w:val="0"/>
                <w:sz w:val="18"/>
                <w:szCs w:val="18"/>
                <w:lang w:eastAsia="ko-KR"/>
              </w:rPr>
            </w:pPr>
          </w:p>
        </w:tc>
        <w:tc>
          <w:tcPr>
            <w:tcW w:w="2175" w:type="dxa"/>
          </w:tcPr>
          <w:p w14:paraId="76317C6A" w14:textId="77777777" w:rsidR="00254386" w:rsidRPr="008208D4" w:rsidRDefault="00254386" w:rsidP="00254386">
            <w:pPr>
              <w:pStyle w:val="T2"/>
              <w:suppressAutoHyphens/>
              <w:spacing w:after="0"/>
              <w:ind w:left="0" w:right="0"/>
              <w:jc w:val="left"/>
              <w:rPr>
                <w:b w:val="0"/>
                <w:sz w:val="18"/>
                <w:szCs w:val="18"/>
                <w:lang w:eastAsia="ko-KR"/>
              </w:rPr>
            </w:pPr>
          </w:p>
        </w:tc>
        <w:tc>
          <w:tcPr>
            <w:tcW w:w="1224" w:type="dxa"/>
            <w:vAlign w:val="center"/>
          </w:tcPr>
          <w:p w14:paraId="637EDE99" w14:textId="77777777" w:rsidR="00254386" w:rsidRPr="008208D4" w:rsidRDefault="00254386" w:rsidP="00254386">
            <w:pPr>
              <w:pStyle w:val="T2"/>
              <w:suppressAutoHyphens/>
              <w:spacing w:after="0"/>
              <w:ind w:left="0" w:right="0"/>
              <w:jc w:val="left"/>
              <w:rPr>
                <w:b w:val="0"/>
                <w:sz w:val="18"/>
                <w:szCs w:val="18"/>
                <w:lang w:eastAsia="ko-KR"/>
              </w:rPr>
            </w:pPr>
          </w:p>
        </w:tc>
        <w:tc>
          <w:tcPr>
            <w:tcW w:w="2777" w:type="dxa"/>
            <w:vAlign w:val="center"/>
          </w:tcPr>
          <w:p w14:paraId="152E8999" w14:textId="77777777" w:rsidR="00254386" w:rsidRDefault="00254386" w:rsidP="00254386">
            <w:pPr>
              <w:pStyle w:val="T2"/>
              <w:suppressAutoHyphens/>
              <w:spacing w:after="0"/>
              <w:ind w:left="0" w:right="0"/>
              <w:jc w:val="left"/>
            </w:pPr>
          </w:p>
        </w:tc>
      </w:tr>
      <w:tr w:rsidR="00254386" w:rsidRPr="00CC2C3C" w14:paraId="394179C1" w14:textId="77777777" w:rsidTr="00CB122C">
        <w:trPr>
          <w:jc w:val="center"/>
        </w:trPr>
        <w:tc>
          <w:tcPr>
            <w:tcW w:w="1705" w:type="dxa"/>
            <w:vAlign w:val="center"/>
          </w:tcPr>
          <w:p w14:paraId="5DB4443F" w14:textId="1B609674" w:rsidR="00254386" w:rsidRPr="00254386" w:rsidRDefault="00254386" w:rsidP="00254386">
            <w:pPr>
              <w:pStyle w:val="T2"/>
              <w:suppressAutoHyphens/>
              <w:spacing w:after="0"/>
              <w:ind w:left="0" w:right="0"/>
              <w:jc w:val="left"/>
              <w:rPr>
                <w:rFonts w:eastAsiaTheme="minorEastAsia"/>
                <w:b w:val="0"/>
                <w:sz w:val="18"/>
                <w:szCs w:val="18"/>
                <w:lang w:eastAsia="zh-CN"/>
              </w:rPr>
            </w:pPr>
            <w:proofErr w:type="spellStart"/>
            <w:r w:rsidRPr="00254386">
              <w:rPr>
                <w:rFonts w:eastAsiaTheme="minorEastAsia"/>
                <w:b w:val="0"/>
                <w:sz w:val="18"/>
                <w:szCs w:val="18"/>
                <w:lang w:eastAsia="zh-CN"/>
              </w:rPr>
              <w:t>Yousi</w:t>
            </w:r>
            <w:proofErr w:type="spellEnd"/>
            <w:r w:rsidRPr="00254386">
              <w:rPr>
                <w:rFonts w:eastAsiaTheme="minorEastAsia"/>
                <w:b w:val="0"/>
                <w:sz w:val="18"/>
                <w:szCs w:val="18"/>
                <w:lang w:eastAsia="zh-CN"/>
              </w:rPr>
              <w:t xml:space="preserve"> Lin</w:t>
            </w:r>
          </w:p>
        </w:tc>
        <w:tc>
          <w:tcPr>
            <w:tcW w:w="1695" w:type="dxa"/>
            <w:vMerge/>
            <w:vAlign w:val="center"/>
          </w:tcPr>
          <w:p w14:paraId="67AB2011" w14:textId="401002B6" w:rsidR="00254386" w:rsidRDefault="00254386" w:rsidP="00254386">
            <w:pPr>
              <w:pStyle w:val="T2"/>
              <w:suppressAutoHyphens/>
              <w:spacing w:after="0"/>
              <w:ind w:left="0" w:right="0"/>
              <w:jc w:val="left"/>
              <w:rPr>
                <w:b w:val="0"/>
                <w:sz w:val="18"/>
                <w:szCs w:val="18"/>
                <w:lang w:eastAsia="ko-KR"/>
              </w:rPr>
            </w:pPr>
          </w:p>
        </w:tc>
        <w:tc>
          <w:tcPr>
            <w:tcW w:w="2175" w:type="dxa"/>
          </w:tcPr>
          <w:p w14:paraId="2AFA1DB2" w14:textId="77777777" w:rsidR="00254386" w:rsidRPr="008208D4" w:rsidRDefault="00254386" w:rsidP="00254386">
            <w:pPr>
              <w:pStyle w:val="T2"/>
              <w:suppressAutoHyphens/>
              <w:spacing w:after="0"/>
              <w:ind w:left="0" w:right="0"/>
              <w:jc w:val="left"/>
              <w:rPr>
                <w:b w:val="0"/>
                <w:sz w:val="18"/>
                <w:szCs w:val="18"/>
                <w:lang w:eastAsia="ko-KR"/>
              </w:rPr>
            </w:pPr>
          </w:p>
        </w:tc>
        <w:tc>
          <w:tcPr>
            <w:tcW w:w="1224" w:type="dxa"/>
            <w:vAlign w:val="center"/>
          </w:tcPr>
          <w:p w14:paraId="5851F042" w14:textId="77777777" w:rsidR="00254386" w:rsidRPr="008208D4" w:rsidRDefault="00254386" w:rsidP="00254386">
            <w:pPr>
              <w:pStyle w:val="T2"/>
              <w:suppressAutoHyphens/>
              <w:spacing w:after="0"/>
              <w:ind w:left="0" w:right="0"/>
              <w:jc w:val="left"/>
              <w:rPr>
                <w:b w:val="0"/>
                <w:sz w:val="18"/>
                <w:szCs w:val="18"/>
                <w:lang w:eastAsia="ko-KR"/>
              </w:rPr>
            </w:pPr>
          </w:p>
        </w:tc>
        <w:tc>
          <w:tcPr>
            <w:tcW w:w="2777" w:type="dxa"/>
            <w:vAlign w:val="center"/>
          </w:tcPr>
          <w:p w14:paraId="5A7AEF76" w14:textId="77777777" w:rsidR="00254386" w:rsidRDefault="00254386" w:rsidP="00254386">
            <w:pPr>
              <w:pStyle w:val="T2"/>
              <w:suppressAutoHyphens/>
              <w:spacing w:after="0"/>
              <w:ind w:left="0" w:right="0"/>
              <w:jc w:val="left"/>
            </w:pPr>
          </w:p>
        </w:tc>
      </w:tr>
      <w:tr w:rsidR="00254386" w:rsidRPr="00CC2C3C" w14:paraId="3F06305F" w14:textId="77777777" w:rsidTr="00CB122C">
        <w:trPr>
          <w:jc w:val="center"/>
        </w:trPr>
        <w:tc>
          <w:tcPr>
            <w:tcW w:w="1705" w:type="dxa"/>
            <w:vAlign w:val="center"/>
          </w:tcPr>
          <w:p w14:paraId="1F23006B" w14:textId="239E87C1" w:rsidR="00254386" w:rsidRPr="00254386" w:rsidRDefault="00254386" w:rsidP="00254386">
            <w:pPr>
              <w:pStyle w:val="T2"/>
              <w:suppressAutoHyphens/>
              <w:spacing w:after="0"/>
              <w:ind w:left="0" w:right="0"/>
              <w:jc w:val="left"/>
              <w:rPr>
                <w:rFonts w:eastAsiaTheme="minorEastAsia"/>
                <w:b w:val="0"/>
                <w:sz w:val="18"/>
                <w:szCs w:val="18"/>
                <w:lang w:eastAsia="zh-CN"/>
              </w:rPr>
            </w:pPr>
            <w:r w:rsidRPr="00254386">
              <w:rPr>
                <w:rFonts w:eastAsiaTheme="minorEastAsia" w:hint="eastAsia"/>
                <w:b w:val="0"/>
                <w:sz w:val="18"/>
                <w:szCs w:val="18"/>
                <w:lang w:eastAsia="zh-CN"/>
              </w:rPr>
              <w:t>M</w:t>
            </w:r>
            <w:r w:rsidRPr="00254386">
              <w:rPr>
                <w:rFonts w:eastAsiaTheme="minorEastAsia"/>
                <w:b w:val="0"/>
                <w:sz w:val="18"/>
                <w:szCs w:val="18"/>
                <w:lang w:eastAsia="zh-CN"/>
              </w:rPr>
              <w:t>ing Gan</w:t>
            </w:r>
          </w:p>
        </w:tc>
        <w:tc>
          <w:tcPr>
            <w:tcW w:w="1695" w:type="dxa"/>
            <w:vMerge/>
            <w:vAlign w:val="center"/>
          </w:tcPr>
          <w:p w14:paraId="1CD3CBC9" w14:textId="0930E044" w:rsidR="00254386" w:rsidRDefault="00254386" w:rsidP="00254386">
            <w:pPr>
              <w:pStyle w:val="T2"/>
              <w:suppressAutoHyphens/>
              <w:spacing w:after="0"/>
              <w:ind w:left="0" w:right="0"/>
              <w:jc w:val="left"/>
              <w:rPr>
                <w:b w:val="0"/>
                <w:sz w:val="18"/>
                <w:szCs w:val="18"/>
                <w:lang w:eastAsia="ko-KR"/>
              </w:rPr>
            </w:pPr>
          </w:p>
        </w:tc>
        <w:tc>
          <w:tcPr>
            <w:tcW w:w="2175" w:type="dxa"/>
          </w:tcPr>
          <w:p w14:paraId="043D995E" w14:textId="77777777" w:rsidR="00254386" w:rsidRPr="008208D4" w:rsidRDefault="00254386" w:rsidP="00254386">
            <w:pPr>
              <w:pStyle w:val="T2"/>
              <w:suppressAutoHyphens/>
              <w:spacing w:after="0"/>
              <w:ind w:left="0" w:right="0"/>
              <w:jc w:val="left"/>
              <w:rPr>
                <w:b w:val="0"/>
                <w:sz w:val="18"/>
                <w:szCs w:val="18"/>
                <w:lang w:eastAsia="ko-KR"/>
              </w:rPr>
            </w:pPr>
          </w:p>
        </w:tc>
        <w:tc>
          <w:tcPr>
            <w:tcW w:w="1224" w:type="dxa"/>
            <w:vAlign w:val="center"/>
          </w:tcPr>
          <w:p w14:paraId="4A31593B" w14:textId="77777777" w:rsidR="00254386" w:rsidRPr="008208D4" w:rsidRDefault="00254386" w:rsidP="00254386">
            <w:pPr>
              <w:pStyle w:val="T2"/>
              <w:suppressAutoHyphens/>
              <w:spacing w:after="0"/>
              <w:ind w:left="0" w:right="0"/>
              <w:jc w:val="left"/>
              <w:rPr>
                <w:b w:val="0"/>
                <w:sz w:val="18"/>
                <w:szCs w:val="18"/>
                <w:lang w:eastAsia="ko-KR"/>
              </w:rPr>
            </w:pPr>
          </w:p>
        </w:tc>
        <w:tc>
          <w:tcPr>
            <w:tcW w:w="2777" w:type="dxa"/>
            <w:vAlign w:val="center"/>
          </w:tcPr>
          <w:p w14:paraId="6238FB1B" w14:textId="77777777" w:rsidR="00254386" w:rsidRDefault="00254386" w:rsidP="00254386">
            <w:pPr>
              <w:pStyle w:val="T2"/>
              <w:suppressAutoHyphens/>
              <w:spacing w:after="0"/>
              <w:ind w:left="0" w:right="0"/>
              <w:jc w:val="left"/>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444AB1F8" w14:textId="22BCB662" w:rsidR="00C13D17" w:rsidRPr="00C13D17" w:rsidRDefault="00C13D17" w:rsidP="00C13D17">
      <w:pPr>
        <w:rPr>
          <w:rFonts w:ascii="Times New Roman" w:hAnsi="Times New Roman" w:cs="Times New Roman"/>
        </w:rPr>
      </w:pPr>
      <w:r w:rsidRPr="00C13D17">
        <w:rPr>
          <w:rFonts w:ascii="Times New Roman" w:hAnsi="Times New Roman" w:cs="Times New Roman"/>
        </w:rPr>
        <w:t xml:space="preserve">This submission contains proposed comment resolutions to comments </w:t>
      </w:r>
      <w:r w:rsidRPr="00C13D17">
        <w:rPr>
          <w:rFonts w:ascii="Times New Roman" w:hAnsi="Times New Roman" w:cs="Times New Roman"/>
          <w:lang w:eastAsia="zh-CN"/>
        </w:rPr>
        <w:t>on P802.11be D2.0</w:t>
      </w:r>
      <w:r w:rsidRPr="00C13D17">
        <w:rPr>
          <w:rFonts w:ascii="Times New Roman" w:hAnsi="Times New Roman" w:cs="Times New Roman"/>
        </w:rPr>
        <w:t xml:space="preserve">. </w:t>
      </w:r>
    </w:p>
    <w:p w14:paraId="009A50F0" w14:textId="692657F3" w:rsidR="00C13D17" w:rsidRPr="00C13D17" w:rsidRDefault="00C13D17" w:rsidP="00C13D17">
      <w:pPr>
        <w:rPr>
          <w:rFonts w:ascii="Times New Roman" w:hAnsi="Times New Roman" w:cs="Times New Roman"/>
        </w:rPr>
      </w:pPr>
      <w:r w:rsidRPr="00C13D17">
        <w:rPr>
          <w:rFonts w:ascii="Times New Roman" w:hAnsi="Times New Roman" w:cs="Times New Roman"/>
        </w:rPr>
        <w:t>CID 123</w:t>
      </w:r>
      <w:r>
        <w:rPr>
          <w:rFonts w:ascii="Times New Roman" w:hAnsi="Times New Roman" w:cs="Times New Roman"/>
        </w:rPr>
        <w:t>2</w:t>
      </w:r>
      <w:r w:rsidRPr="00C13D17">
        <w:rPr>
          <w:rFonts w:ascii="Times New Roman" w:hAnsi="Times New Roman" w:cs="Times New Roman"/>
        </w:rPr>
        <w:t>8 is resolved.</w:t>
      </w:r>
    </w:p>
    <w:p w14:paraId="4A0F8B87" w14:textId="77777777" w:rsidR="00C13D17" w:rsidRPr="00C13D17" w:rsidRDefault="00C13D17" w:rsidP="00C13D17">
      <w:pPr>
        <w:jc w:val="both"/>
        <w:rPr>
          <w:rFonts w:ascii="Times New Roman" w:hAnsi="Times New Roman" w:cs="Times New Roman"/>
          <w:lang w:eastAsia="zh-CN"/>
        </w:rPr>
      </w:pPr>
    </w:p>
    <w:p w14:paraId="33F85708" w14:textId="12B0C686" w:rsidR="00C13D17" w:rsidRPr="00C13D17" w:rsidRDefault="00C13D17" w:rsidP="00C13D17">
      <w:pPr>
        <w:jc w:val="both"/>
        <w:rPr>
          <w:rFonts w:ascii="Times New Roman" w:hAnsi="Times New Roman" w:cs="Times New Roman"/>
        </w:rPr>
      </w:pPr>
      <w:r w:rsidRPr="00C13D17">
        <w:rPr>
          <w:rFonts w:ascii="Times New Roman" w:hAnsi="Times New Roman" w:cs="Times New Roman"/>
        </w:rPr>
        <w:t>Revisions:</w:t>
      </w:r>
    </w:p>
    <w:p w14:paraId="592FAF89" w14:textId="77777777" w:rsidR="00C13D17" w:rsidRPr="00C13D17" w:rsidRDefault="00C13D17" w:rsidP="00C13D17">
      <w:pPr>
        <w:jc w:val="both"/>
        <w:rPr>
          <w:rFonts w:ascii="Times New Roman" w:hAnsi="Times New Roman" w:cs="Times New Roman"/>
        </w:rPr>
      </w:pPr>
      <w:r w:rsidRPr="00C13D17">
        <w:rPr>
          <w:rFonts w:ascii="Times New Roman" w:hAnsi="Times New Roman" w:cs="Times New Roman"/>
        </w:rPr>
        <w:t>-</w:t>
      </w:r>
      <w:r w:rsidRPr="00C13D17">
        <w:rPr>
          <w:rFonts w:ascii="Times New Roman" w:hAnsi="Times New Roman" w:cs="Times New Roman"/>
        </w:rPr>
        <w:tab/>
        <w:t>Rev 0: Initial version of the document.</w:t>
      </w:r>
    </w:p>
    <w:p w14:paraId="2126E126"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6B3BC2D6" w14:textId="77777777" w:rsidR="00013C4E" w:rsidRDefault="00013C4E" w:rsidP="00013C4E">
      <w:pPr>
        <w:pStyle w:val="T1"/>
        <w:suppressAutoHyphens/>
        <w:spacing w:after="120"/>
        <w:jc w:val="left"/>
        <w:rPr>
          <w:b w:val="0"/>
          <w:bCs/>
          <w:iCs/>
          <w:color w:val="000000"/>
          <w:sz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1134"/>
        <w:gridCol w:w="992"/>
        <w:gridCol w:w="709"/>
        <w:gridCol w:w="1417"/>
        <w:gridCol w:w="1985"/>
        <w:gridCol w:w="2815"/>
      </w:tblGrid>
      <w:tr w:rsidR="00013C4E" w:rsidRPr="007E587A" w14:paraId="4EEC6EED" w14:textId="77777777" w:rsidTr="00D96819">
        <w:trPr>
          <w:trHeight w:val="220"/>
          <w:jc w:val="center"/>
        </w:trPr>
        <w:tc>
          <w:tcPr>
            <w:tcW w:w="729" w:type="dxa"/>
            <w:shd w:val="clear" w:color="auto" w:fill="BFBFBF" w:themeFill="background1" w:themeFillShade="BF"/>
            <w:noWrap/>
            <w:vAlign w:val="center"/>
            <w:hideMark/>
          </w:tcPr>
          <w:p w14:paraId="6EAE8F2A"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134" w:type="dxa"/>
            <w:shd w:val="clear" w:color="auto" w:fill="BFBFBF" w:themeFill="background1" w:themeFillShade="BF"/>
          </w:tcPr>
          <w:p w14:paraId="39B72F2D"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92" w:type="dxa"/>
            <w:shd w:val="clear" w:color="auto" w:fill="BFBFBF" w:themeFill="background1" w:themeFillShade="BF"/>
            <w:noWrap/>
            <w:vAlign w:val="center"/>
          </w:tcPr>
          <w:p w14:paraId="4399A0FF" w14:textId="75C47E10" w:rsidR="00013C4E" w:rsidRPr="007E587A" w:rsidRDefault="00D96819" w:rsidP="008D60F1">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subclause</w:t>
            </w:r>
            <w:proofErr w:type="spellEnd"/>
          </w:p>
        </w:tc>
        <w:tc>
          <w:tcPr>
            <w:tcW w:w="709" w:type="dxa"/>
            <w:shd w:val="clear" w:color="auto" w:fill="BFBFBF" w:themeFill="background1" w:themeFillShade="BF"/>
            <w:vAlign w:val="center"/>
          </w:tcPr>
          <w:p w14:paraId="77C233B2"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1417" w:type="dxa"/>
            <w:shd w:val="clear" w:color="auto" w:fill="BFBFBF" w:themeFill="background1" w:themeFillShade="BF"/>
            <w:noWrap/>
            <w:vAlign w:val="bottom"/>
            <w:hideMark/>
          </w:tcPr>
          <w:p w14:paraId="7046246E"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5" w:type="dxa"/>
            <w:shd w:val="clear" w:color="auto" w:fill="BFBFBF" w:themeFill="background1" w:themeFillShade="BF"/>
            <w:noWrap/>
            <w:vAlign w:val="bottom"/>
            <w:hideMark/>
          </w:tcPr>
          <w:p w14:paraId="4DF07809"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815" w:type="dxa"/>
            <w:shd w:val="clear" w:color="auto" w:fill="BFBFBF" w:themeFill="background1" w:themeFillShade="BF"/>
            <w:vAlign w:val="center"/>
            <w:hideMark/>
          </w:tcPr>
          <w:p w14:paraId="1D39D6A6"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13C4E" w:rsidRPr="008B0293" w14:paraId="5D927CF1" w14:textId="77777777" w:rsidTr="00D96819">
        <w:trPr>
          <w:trHeight w:val="220"/>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tcPr>
          <w:p w14:paraId="5F686505" w14:textId="1FD849F8" w:rsidR="00013C4E" w:rsidRPr="00D96819" w:rsidRDefault="00D96819" w:rsidP="008D60F1">
            <w:pPr>
              <w:suppressAutoHyphens/>
              <w:spacing w:after="0"/>
              <w:rPr>
                <w:rFonts w:ascii="Times New Roman" w:hAnsi="Times New Roman" w:cs="Times New Roman"/>
                <w:bCs/>
                <w:sz w:val="20"/>
                <w:szCs w:val="20"/>
                <w:lang w:eastAsia="zh-CN"/>
              </w:rPr>
            </w:pPr>
            <w:r w:rsidRPr="00D96819">
              <w:rPr>
                <w:rFonts w:ascii="Times New Roman" w:hAnsi="Times New Roman" w:cs="Times New Roman"/>
                <w:bCs/>
                <w:sz w:val="20"/>
                <w:szCs w:val="20"/>
                <w:lang w:eastAsia="zh-CN"/>
              </w:rPr>
              <w:t>12328</w:t>
            </w:r>
          </w:p>
        </w:tc>
        <w:tc>
          <w:tcPr>
            <w:tcW w:w="1134" w:type="dxa"/>
            <w:tcBorders>
              <w:top w:val="single" w:sz="4" w:space="0" w:color="auto"/>
              <w:left w:val="single" w:sz="4" w:space="0" w:color="auto"/>
              <w:bottom w:val="single" w:sz="4" w:space="0" w:color="auto"/>
              <w:right w:val="single" w:sz="4" w:space="0" w:color="auto"/>
            </w:tcBorders>
          </w:tcPr>
          <w:p w14:paraId="3881DFB1" w14:textId="77777777" w:rsidR="00D96819" w:rsidRPr="00D96819" w:rsidRDefault="00D96819" w:rsidP="00D96819">
            <w:pPr>
              <w:rPr>
                <w:rFonts w:ascii="Times New Roman" w:hAnsi="Times New Roman" w:cs="Times New Roman"/>
                <w:sz w:val="20"/>
                <w:szCs w:val="20"/>
              </w:rPr>
            </w:pPr>
            <w:proofErr w:type="spellStart"/>
            <w:r w:rsidRPr="00D96819">
              <w:rPr>
                <w:rFonts w:ascii="Times New Roman" w:hAnsi="Times New Roman" w:cs="Times New Roman"/>
                <w:sz w:val="20"/>
                <w:szCs w:val="20"/>
              </w:rPr>
              <w:t>Guogang</w:t>
            </w:r>
            <w:proofErr w:type="spellEnd"/>
            <w:r w:rsidRPr="00D96819">
              <w:rPr>
                <w:rFonts w:ascii="Times New Roman" w:hAnsi="Times New Roman" w:cs="Times New Roman"/>
                <w:sz w:val="20"/>
                <w:szCs w:val="20"/>
              </w:rPr>
              <w:t xml:space="preserve"> Huang</w:t>
            </w:r>
          </w:p>
          <w:p w14:paraId="42F85260" w14:textId="26BEAFC2" w:rsidR="00013C4E" w:rsidRPr="00D96819" w:rsidRDefault="00013C4E" w:rsidP="008D60F1">
            <w:pPr>
              <w:suppressAutoHyphens/>
              <w:spacing w:after="0"/>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B7CF362" w14:textId="3FEEBCE9" w:rsidR="00013C4E" w:rsidRPr="001212C6" w:rsidRDefault="00D96819" w:rsidP="008D60F1">
            <w:pPr>
              <w:suppressAutoHyphens/>
              <w:spacing w:after="0"/>
              <w:rPr>
                <w:rFonts w:ascii="Times New Roman" w:hAnsi="Times New Roman" w:cs="Times New Roman"/>
                <w:bCs/>
                <w:sz w:val="16"/>
                <w:szCs w:val="16"/>
                <w:lang w:eastAsia="zh-CN"/>
              </w:rPr>
            </w:pPr>
            <w:r>
              <w:rPr>
                <w:rFonts w:ascii="Times New Roman" w:hAnsi="Times New Roman" w:cs="Times New Roman" w:hint="eastAsia"/>
                <w:bCs/>
                <w:sz w:val="16"/>
                <w:szCs w:val="16"/>
                <w:lang w:eastAsia="zh-CN"/>
              </w:rPr>
              <w:t>3</w:t>
            </w:r>
            <w:r>
              <w:rPr>
                <w:rFonts w:ascii="Times New Roman" w:hAnsi="Times New Roman" w:cs="Times New Roman"/>
                <w:bCs/>
                <w:sz w:val="16"/>
                <w:szCs w:val="16"/>
                <w:lang w:eastAsia="zh-CN"/>
              </w:rPr>
              <w:t>5.3.19.1</w:t>
            </w:r>
          </w:p>
        </w:tc>
        <w:tc>
          <w:tcPr>
            <w:tcW w:w="709" w:type="dxa"/>
            <w:tcBorders>
              <w:top w:val="single" w:sz="4" w:space="0" w:color="auto"/>
              <w:left w:val="single" w:sz="4" w:space="0" w:color="auto"/>
              <w:bottom w:val="single" w:sz="4" w:space="0" w:color="auto"/>
              <w:right w:val="single" w:sz="4" w:space="0" w:color="auto"/>
            </w:tcBorders>
          </w:tcPr>
          <w:p w14:paraId="1391CD85" w14:textId="02D82557" w:rsidR="00013C4E" w:rsidRPr="001212C6" w:rsidRDefault="00D96819" w:rsidP="008D60F1">
            <w:pPr>
              <w:suppressAutoHyphens/>
              <w:spacing w:after="0"/>
              <w:rPr>
                <w:rFonts w:ascii="Times New Roman" w:hAnsi="Times New Roman" w:cs="Times New Roman"/>
                <w:bCs/>
                <w:sz w:val="16"/>
                <w:szCs w:val="16"/>
                <w:lang w:eastAsia="zh-CN"/>
              </w:rPr>
            </w:pPr>
            <w:r>
              <w:rPr>
                <w:rFonts w:ascii="Times New Roman" w:hAnsi="Times New Roman" w:cs="Times New Roman" w:hint="eastAsia"/>
                <w:bCs/>
                <w:sz w:val="16"/>
                <w:szCs w:val="16"/>
                <w:lang w:eastAsia="zh-CN"/>
              </w:rPr>
              <w:t>4</w:t>
            </w:r>
            <w:r>
              <w:rPr>
                <w:rFonts w:ascii="Times New Roman" w:hAnsi="Times New Roman" w:cs="Times New Roman"/>
                <w:bCs/>
                <w:sz w:val="16"/>
                <w:szCs w:val="16"/>
                <w:lang w:eastAsia="zh-CN"/>
              </w:rPr>
              <w:t>68.40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B8635C4" w14:textId="0F81085A" w:rsidR="00013C4E" w:rsidRPr="001212C6" w:rsidRDefault="00D96819" w:rsidP="008D60F1">
            <w:pPr>
              <w:suppressAutoHyphens/>
              <w:spacing w:after="0"/>
              <w:rPr>
                <w:rFonts w:ascii="Times New Roman" w:hAnsi="Times New Roman" w:cs="Times New Roman"/>
                <w:bCs/>
                <w:sz w:val="16"/>
                <w:szCs w:val="16"/>
              </w:rPr>
            </w:pPr>
            <w:r w:rsidRPr="00D96819">
              <w:rPr>
                <w:rFonts w:ascii="Times New Roman" w:hAnsi="Times New Roman" w:cs="Times New Roman"/>
                <w:bCs/>
                <w:sz w:val="16"/>
                <w:szCs w:val="16"/>
              </w:rPr>
              <w:t>Considering the green communication and global warming, a wakeup-based power save mechanism should be defined for the AP MLD, not just for the NSTR mobile AP MLD.</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6C980DC" w14:textId="3CFDD6D2" w:rsidR="00013C4E" w:rsidRPr="001212C6" w:rsidRDefault="00D96819" w:rsidP="008D60F1">
            <w:pPr>
              <w:suppressAutoHyphens/>
              <w:spacing w:after="0"/>
              <w:rPr>
                <w:rFonts w:ascii="Times New Roman" w:hAnsi="Times New Roman" w:cs="Times New Roman"/>
                <w:bCs/>
                <w:sz w:val="16"/>
                <w:szCs w:val="16"/>
              </w:rPr>
            </w:pPr>
            <w:r w:rsidRPr="00D96819">
              <w:rPr>
                <w:rFonts w:ascii="Times New Roman" w:hAnsi="Times New Roman" w:cs="Times New Roman"/>
                <w:bCs/>
                <w:sz w:val="16"/>
                <w:szCs w:val="16"/>
              </w:rPr>
              <w:t>The commenter will provide contribution.</w:t>
            </w:r>
          </w:p>
        </w:tc>
        <w:tc>
          <w:tcPr>
            <w:tcW w:w="2815" w:type="dxa"/>
            <w:tcBorders>
              <w:top w:val="single" w:sz="4" w:space="0" w:color="auto"/>
              <w:left w:val="single" w:sz="4" w:space="0" w:color="auto"/>
              <w:bottom w:val="single" w:sz="4" w:space="0" w:color="auto"/>
              <w:right w:val="single" w:sz="4" w:space="0" w:color="auto"/>
            </w:tcBorders>
            <w:shd w:val="clear" w:color="auto" w:fill="auto"/>
          </w:tcPr>
          <w:p w14:paraId="2928EADE" w14:textId="77777777" w:rsidR="00013C4E" w:rsidRDefault="00D96819" w:rsidP="007D0638">
            <w:pPr>
              <w:suppressAutoHyphens/>
              <w:spacing w:after="0"/>
              <w:rPr>
                <w:rFonts w:ascii="Times New Roman" w:hAnsi="Times New Roman" w:cs="Times New Roman"/>
                <w:sz w:val="16"/>
                <w:szCs w:val="16"/>
                <w:lang w:eastAsia="zh-CN"/>
              </w:rPr>
            </w:pPr>
            <w:r>
              <w:rPr>
                <w:rFonts w:ascii="Times New Roman" w:hAnsi="Times New Roman" w:cs="Times New Roman" w:hint="eastAsia"/>
                <w:sz w:val="16"/>
                <w:szCs w:val="16"/>
                <w:lang w:eastAsia="zh-CN"/>
              </w:rPr>
              <w:t>R</w:t>
            </w:r>
            <w:r>
              <w:rPr>
                <w:rFonts w:ascii="Times New Roman" w:hAnsi="Times New Roman" w:cs="Times New Roman"/>
                <w:sz w:val="16"/>
                <w:szCs w:val="16"/>
                <w:lang w:eastAsia="zh-CN"/>
              </w:rPr>
              <w:t>evised</w:t>
            </w:r>
          </w:p>
          <w:p w14:paraId="21C70FB5" w14:textId="77777777" w:rsidR="00D96819" w:rsidRDefault="00D96819" w:rsidP="007D0638">
            <w:pPr>
              <w:suppressAutoHyphens/>
              <w:spacing w:after="0"/>
              <w:rPr>
                <w:rFonts w:ascii="Times New Roman" w:hAnsi="Times New Roman" w:cs="Times New Roman"/>
                <w:sz w:val="16"/>
                <w:szCs w:val="16"/>
                <w:lang w:eastAsia="zh-CN"/>
              </w:rPr>
            </w:pPr>
          </w:p>
          <w:p w14:paraId="0C29A063" w14:textId="0B8A4B24" w:rsidR="00D96819" w:rsidRDefault="00D96819" w:rsidP="00D96819">
            <w:pPr>
              <w:suppressAutoHyphens/>
              <w:spacing w:after="0"/>
              <w:rPr>
                <w:rFonts w:ascii="Times New Roman" w:hAnsi="Times New Roman" w:cs="Times New Roman"/>
                <w:sz w:val="16"/>
                <w:szCs w:val="16"/>
                <w:lang w:eastAsia="zh-CN"/>
              </w:rPr>
            </w:pPr>
            <w:r>
              <w:rPr>
                <w:rFonts w:ascii="Times New Roman" w:hAnsi="Times New Roman" w:cs="Times New Roman"/>
                <w:sz w:val="16"/>
                <w:szCs w:val="16"/>
                <w:lang w:eastAsia="zh-CN"/>
              </w:rPr>
              <w:t>Agree in principle. When a subset of affiliated APs</w:t>
            </w:r>
            <w:r w:rsidR="003D0E73">
              <w:rPr>
                <w:rFonts w:ascii="Times New Roman" w:hAnsi="Times New Roman" w:cs="Times New Roman"/>
                <w:sz w:val="16"/>
                <w:szCs w:val="16"/>
                <w:lang w:eastAsia="zh-CN"/>
              </w:rPr>
              <w:t xml:space="preserve"> is operating in PS mode, </w:t>
            </w:r>
            <w:r w:rsidR="00C13D17">
              <w:rPr>
                <w:rFonts w:ascii="Times New Roman" w:hAnsi="Times New Roman" w:cs="Times New Roman"/>
                <w:sz w:val="16"/>
                <w:szCs w:val="16"/>
                <w:lang w:eastAsia="zh-CN"/>
              </w:rPr>
              <w:t xml:space="preserve">we should consider the need of the high throughput from the non-AP MLD. Hence, the non-AP MLD is </w:t>
            </w:r>
            <w:r w:rsidR="003D0E73">
              <w:rPr>
                <w:rFonts w:ascii="Times New Roman" w:hAnsi="Times New Roman" w:cs="Times New Roman"/>
                <w:sz w:val="16"/>
                <w:szCs w:val="16"/>
                <w:lang w:eastAsia="zh-CN"/>
              </w:rPr>
              <w:t>allowed to</w:t>
            </w:r>
            <w:r>
              <w:rPr>
                <w:rFonts w:ascii="Times New Roman" w:hAnsi="Times New Roman" w:cs="Times New Roman"/>
                <w:sz w:val="16"/>
                <w:szCs w:val="16"/>
                <w:lang w:eastAsia="zh-CN"/>
              </w:rPr>
              <w:t xml:space="preserve"> send a Wake</w:t>
            </w:r>
            <w:r w:rsidR="003D0E73">
              <w:rPr>
                <w:rFonts w:ascii="Times New Roman" w:hAnsi="Times New Roman" w:cs="Times New Roman"/>
                <w:sz w:val="16"/>
                <w:szCs w:val="16"/>
                <w:lang w:eastAsia="zh-CN"/>
              </w:rPr>
              <w:t xml:space="preserve">up Request to wake up the corresponding affiliated AP in PS mode for the frame exchange. </w:t>
            </w:r>
          </w:p>
          <w:p w14:paraId="33FAA061" w14:textId="77777777" w:rsidR="003D0E73" w:rsidRDefault="003D0E73" w:rsidP="00D96819">
            <w:pPr>
              <w:suppressAutoHyphens/>
              <w:spacing w:after="0"/>
              <w:rPr>
                <w:rFonts w:ascii="Times New Roman" w:hAnsi="Times New Roman" w:cs="Times New Roman"/>
                <w:sz w:val="16"/>
                <w:szCs w:val="16"/>
                <w:lang w:eastAsia="zh-CN"/>
              </w:rPr>
            </w:pPr>
          </w:p>
          <w:p w14:paraId="30E76C5E" w14:textId="77777777" w:rsidR="003D0E73" w:rsidRPr="003D0E73" w:rsidRDefault="003D0E73" w:rsidP="003D0E73">
            <w:pPr>
              <w:suppressAutoHyphens/>
              <w:spacing w:after="0"/>
              <w:rPr>
                <w:rFonts w:ascii="Times New Roman" w:hAnsi="Times New Roman" w:cs="Times New Roman"/>
                <w:sz w:val="16"/>
                <w:szCs w:val="16"/>
                <w:lang w:eastAsia="zh-CN"/>
              </w:rPr>
            </w:pPr>
            <w:r w:rsidRPr="003D0E73">
              <w:rPr>
                <w:rFonts w:ascii="Times New Roman" w:hAnsi="Times New Roman" w:cs="Times New Roman"/>
                <w:sz w:val="16"/>
                <w:szCs w:val="16"/>
                <w:lang w:eastAsia="zh-CN"/>
              </w:rPr>
              <w:t>Instructions to the editor:</w:t>
            </w:r>
          </w:p>
          <w:p w14:paraId="4C330D4F" w14:textId="5E6718DD" w:rsidR="003D0E73" w:rsidRPr="003702D0" w:rsidRDefault="003D0E73" w:rsidP="00FF7A4D">
            <w:pPr>
              <w:suppressAutoHyphens/>
              <w:spacing w:after="0"/>
              <w:rPr>
                <w:rFonts w:ascii="Times New Roman" w:hAnsi="Times New Roman" w:cs="Times New Roman"/>
                <w:sz w:val="16"/>
                <w:szCs w:val="16"/>
                <w:lang w:eastAsia="zh-CN"/>
              </w:rPr>
            </w:pPr>
            <w:r w:rsidRPr="003D0E73">
              <w:rPr>
                <w:rFonts w:ascii="Times New Roman" w:hAnsi="Times New Roman" w:cs="Times New Roman" w:hint="eastAsia"/>
                <w:sz w:val="16"/>
                <w:szCs w:val="16"/>
                <w:lang w:eastAsia="zh-CN"/>
              </w:rPr>
              <w:t>P</w:t>
            </w:r>
            <w:r w:rsidRPr="003D0E73">
              <w:rPr>
                <w:rFonts w:ascii="Times New Roman" w:hAnsi="Times New Roman" w:cs="Times New Roman"/>
                <w:sz w:val="16"/>
                <w:szCs w:val="16"/>
                <w:lang w:eastAsia="zh-CN"/>
              </w:rPr>
              <w:t>lease make the changes to the spec as shown in 11/22-</w:t>
            </w:r>
            <w:r w:rsidR="00FF7A4D">
              <w:rPr>
                <w:rFonts w:ascii="Times New Roman" w:hAnsi="Times New Roman" w:cs="Times New Roman"/>
                <w:sz w:val="16"/>
                <w:szCs w:val="16"/>
                <w:lang w:eastAsia="zh-CN"/>
              </w:rPr>
              <w:t>1313</w:t>
            </w:r>
            <w:r w:rsidR="00FF7A4D" w:rsidRPr="003D0E73">
              <w:rPr>
                <w:rFonts w:ascii="Times New Roman" w:hAnsi="Times New Roman" w:cs="Times New Roman"/>
                <w:sz w:val="16"/>
                <w:szCs w:val="16"/>
                <w:lang w:eastAsia="zh-CN"/>
              </w:rPr>
              <w:t>r0</w:t>
            </w:r>
          </w:p>
        </w:tc>
      </w:tr>
    </w:tbl>
    <w:p w14:paraId="6B6D335B" w14:textId="747CCA7C" w:rsidR="00013C4E" w:rsidRDefault="00013C4E" w:rsidP="00C75F57">
      <w:pPr>
        <w:pStyle w:val="T1"/>
        <w:suppressAutoHyphens/>
        <w:spacing w:after="120"/>
        <w:jc w:val="left"/>
        <w:rPr>
          <w:b w:val="0"/>
          <w:bCs/>
          <w:iCs/>
          <w:color w:val="000000"/>
          <w:sz w:val="20"/>
        </w:rPr>
      </w:pPr>
    </w:p>
    <w:p w14:paraId="6078A291" w14:textId="369CCD85" w:rsidR="001726C5" w:rsidRPr="002B46BF" w:rsidRDefault="00FE4B6F" w:rsidP="002B46BF">
      <w:pPr>
        <w:rPr>
          <w:rFonts w:ascii="Times New Roman" w:hAnsi="Times New Roman" w:cs="Times New Roman"/>
          <w:b/>
          <w:bCs/>
          <w:iCs/>
          <w:color w:val="000000"/>
          <w:sz w:val="20"/>
          <w:szCs w:val="20"/>
          <w:lang w:eastAsia="zh-CN"/>
        </w:rPr>
      </w:pPr>
      <w:r w:rsidRPr="002B46BF">
        <w:rPr>
          <w:b/>
          <w:bCs/>
          <w:iCs/>
          <w:color w:val="000000"/>
          <w:sz w:val="20"/>
          <w:u w:val="single"/>
          <w:lang w:eastAsia="zh-CN"/>
        </w:rPr>
        <w:t>Q&amp;A.</w:t>
      </w:r>
    </w:p>
    <w:p w14:paraId="0452F499" w14:textId="2BBDB372" w:rsidR="00981339" w:rsidRDefault="00981339" w:rsidP="00C75F57">
      <w:pPr>
        <w:pStyle w:val="T1"/>
        <w:suppressAutoHyphens/>
        <w:spacing w:after="120"/>
        <w:jc w:val="left"/>
        <w:rPr>
          <w:rFonts w:eastAsiaTheme="minorEastAsia"/>
          <w:bCs/>
          <w:iCs/>
          <w:color w:val="000000"/>
          <w:sz w:val="20"/>
          <w:lang w:eastAsia="zh-CN"/>
        </w:rPr>
      </w:pPr>
      <w:r>
        <w:rPr>
          <w:rFonts w:eastAsiaTheme="minorEastAsia"/>
          <w:bCs/>
          <w:iCs/>
          <w:color w:val="000000"/>
          <w:sz w:val="20"/>
          <w:lang w:eastAsia="zh-CN"/>
        </w:rPr>
        <w:t xml:space="preserve">Q1. Why do we need to define a power save mechanism for the AP MLD? </w:t>
      </w:r>
    </w:p>
    <w:p w14:paraId="61A95284" w14:textId="6435176D" w:rsidR="00981339" w:rsidRPr="0010648C" w:rsidRDefault="00981339" w:rsidP="006B0BCD">
      <w:pPr>
        <w:pStyle w:val="T1"/>
        <w:numPr>
          <w:ilvl w:val="0"/>
          <w:numId w:val="7"/>
        </w:numPr>
        <w:suppressAutoHyphens/>
        <w:spacing w:after="120"/>
        <w:jc w:val="both"/>
        <w:rPr>
          <w:rFonts w:eastAsiaTheme="minorEastAsia"/>
          <w:b w:val="0"/>
          <w:bCs/>
          <w:iCs/>
          <w:color w:val="000000"/>
          <w:sz w:val="20"/>
          <w:lang w:eastAsia="zh-CN"/>
        </w:rPr>
      </w:pPr>
      <w:r>
        <w:rPr>
          <w:rFonts w:eastAsiaTheme="minorEastAsia"/>
          <w:b w:val="0"/>
          <w:bCs/>
          <w:iCs/>
          <w:color w:val="000000"/>
          <w:sz w:val="20"/>
          <w:lang w:eastAsia="zh-CN"/>
        </w:rPr>
        <w:t xml:space="preserve">Before 11be, the power save operation is only considered for the STA side. The reason is, for the single-link AP, we cannot allow </w:t>
      </w:r>
      <w:r w:rsidR="006B0BCD">
        <w:rPr>
          <w:rFonts w:eastAsiaTheme="minorEastAsia"/>
          <w:b w:val="0"/>
          <w:bCs/>
          <w:iCs/>
          <w:color w:val="000000"/>
          <w:sz w:val="20"/>
          <w:lang w:eastAsia="zh-CN"/>
        </w:rPr>
        <w:t>the AP</w:t>
      </w:r>
      <w:r>
        <w:rPr>
          <w:rFonts w:eastAsiaTheme="minorEastAsia"/>
          <w:b w:val="0"/>
          <w:bCs/>
          <w:iCs/>
          <w:color w:val="000000"/>
          <w:sz w:val="20"/>
          <w:lang w:eastAsia="zh-CN"/>
        </w:rPr>
        <w:t xml:space="preserve"> to enter the doze state and do the power save</w:t>
      </w:r>
      <w:r w:rsidR="006B0BCD">
        <w:rPr>
          <w:rFonts w:eastAsiaTheme="minorEastAsia"/>
          <w:b w:val="0"/>
          <w:bCs/>
          <w:iCs/>
          <w:color w:val="000000"/>
          <w:sz w:val="20"/>
          <w:lang w:eastAsia="zh-CN"/>
        </w:rPr>
        <w:t xml:space="preserve"> especially there exits the legacy STA</w:t>
      </w:r>
      <w:r>
        <w:rPr>
          <w:rFonts w:eastAsiaTheme="minorEastAsia"/>
          <w:b w:val="0"/>
          <w:bCs/>
          <w:iCs/>
          <w:color w:val="000000"/>
          <w:sz w:val="20"/>
          <w:lang w:eastAsia="zh-CN"/>
        </w:rPr>
        <w:t xml:space="preserve">. But with the </w:t>
      </w:r>
      <w:r>
        <w:rPr>
          <w:rFonts w:eastAsiaTheme="minorEastAsia" w:hint="eastAsia"/>
          <w:b w:val="0"/>
          <w:bCs/>
          <w:iCs/>
          <w:color w:val="000000"/>
          <w:sz w:val="20"/>
          <w:lang w:eastAsia="zh-CN"/>
        </w:rPr>
        <w:t>multi-link</w:t>
      </w:r>
      <w:r w:rsidR="00D22916">
        <w:rPr>
          <w:rFonts w:eastAsiaTheme="minorEastAsia"/>
          <w:b w:val="0"/>
          <w:bCs/>
          <w:iCs/>
          <w:color w:val="000000"/>
          <w:sz w:val="20"/>
          <w:lang w:eastAsia="zh-CN"/>
        </w:rPr>
        <w:t xml:space="preserve"> being</w:t>
      </w:r>
      <w:r>
        <w:rPr>
          <w:rFonts w:eastAsiaTheme="minorEastAsia"/>
          <w:b w:val="0"/>
          <w:bCs/>
          <w:iCs/>
          <w:color w:val="000000"/>
          <w:sz w:val="20"/>
          <w:lang w:eastAsia="zh-CN"/>
        </w:rPr>
        <w:t xml:space="preserve"> </w:t>
      </w:r>
      <w:r w:rsidR="00D22916">
        <w:rPr>
          <w:rFonts w:eastAsiaTheme="minorEastAsia"/>
          <w:b w:val="0"/>
          <w:bCs/>
          <w:iCs/>
          <w:color w:val="000000"/>
          <w:sz w:val="20"/>
          <w:lang w:eastAsia="zh-CN"/>
        </w:rPr>
        <w:t>standardized</w:t>
      </w:r>
      <w:r>
        <w:rPr>
          <w:rFonts w:eastAsiaTheme="minorEastAsia"/>
          <w:b w:val="0"/>
          <w:bCs/>
          <w:iCs/>
          <w:color w:val="000000"/>
          <w:sz w:val="20"/>
          <w:lang w:eastAsia="zh-CN"/>
        </w:rPr>
        <w:t>, it makes the power save of the AP MLD feasible</w:t>
      </w:r>
      <w:r w:rsidR="006B0BCD">
        <w:rPr>
          <w:rFonts w:eastAsiaTheme="minorEastAsia"/>
          <w:b w:val="0"/>
          <w:bCs/>
          <w:iCs/>
          <w:color w:val="000000"/>
          <w:sz w:val="20"/>
          <w:lang w:eastAsia="zh-CN"/>
        </w:rPr>
        <w:t xml:space="preserve"> by managing the legacy STA’s association</w:t>
      </w:r>
      <w:r>
        <w:rPr>
          <w:rFonts w:eastAsiaTheme="minorEastAsia"/>
          <w:b w:val="0"/>
          <w:bCs/>
          <w:iCs/>
          <w:color w:val="000000"/>
          <w:sz w:val="20"/>
          <w:lang w:eastAsia="zh-CN"/>
        </w:rPr>
        <w:t>.</w:t>
      </w:r>
    </w:p>
    <w:p w14:paraId="3CBBAECF" w14:textId="13022A30" w:rsidR="0010648C" w:rsidRPr="0010648C" w:rsidRDefault="0010648C" w:rsidP="006B0BCD">
      <w:pPr>
        <w:pStyle w:val="T1"/>
        <w:suppressAutoHyphens/>
        <w:spacing w:after="120"/>
        <w:ind w:left="360"/>
        <w:jc w:val="both"/>
        <w:rPr>
          <w:rFonts w:eastAsiaTheme="minorEastAsia"/>
          <w:b w:val="0"/>
          <w:bCs/>
          <w:iCs/>
          <w:color w:val="000000"/>
          <w:sz w:val="20"/>
          <w:lang w:eastAsia="zh-CN"/>
        </w:rPr>
      </w:pPr>
      <w:r>
        <w:rPr>
          <w:rFonts w:eastAsiaTheme="minorEastAsia"/>
          <w:b w:val="0"/>
          <w:bCs/>
          <w:iCs/>
          <w:color w:val="000000"/>
          <w:sz w:val="20"/>
          <w:lang w:eastAsia="zh-CN"/>
        </w:rPr>
        <w:t xml:space="preserve">In addition, driven by </w:t>
      </w:r>
      <w:r w:rsidRPr="0010648C">
        <w:rPr>
          <w:rFonts w:eastAsiaTheme="minorEastAsia"/>
          <w:b w:val="0"/>
          <w:bCs/>
          <w:iCs/>
          <w:color w:val="000000"/>
          <w:sz w:val="20"/>
          <w:lang w:eastAsia="zh-CN"/>
        </w:rPr>
        <w:t>targets to combat/limit climate change, European regulation on ‘per 24 hour’ power consumption envelopes may lead the way</w:t>
      </w:r>
      <w:r w:rsidR="0082686B">
        <w:rPr>
          <w:rFonts w:eastAsiaTheme="minorEastAsia"/>
          <w:b w:val="0"/>
          <w:bCs/>
          <w:iCs/>
          <w:color w:val="000000"/>
          <w:sz w:val="20"/>
          <w:lang w:eastAsia="zh-CN"/>
        </w:rPr>
        <w:t xml:space="preserve"> (</w:t>
      </w:r>
      <w:commentRangeStart w:id="0"/>
      <w:r w:rsidR="0082686B">
        <w:rPr>
          <w:rFonts w:eastAsiaTheme="minorEastAsia"/>
          <w:b w:val="0"/>
          <w:bCs/>
          <w:iCs/>
          <w:color w:val="000000"/>
          <w:sz w:val="20"/>
          <w:lang w:eastAsia="zh-CN"/>
        </w:rPr>
        <w:t>Please refer to doc. 22/0059r0</w:t>
      </w:r>
      <w:commentRangeEnd w:id="0"/>
      <w:r w:rsidR="00702C0E">
        <w:rPr>
          <w:rStyle w:val="aa"/>
          <w:rFonts w:asciiTheme="minorHAnsi" w:eastAsiaTheme="minorEastAsia" w:hAnsiTheme="minorHAnsi" w:cstheme="minorBidi"/>
          <w:b w:val="0"/>
        </w:rPr>
        <w:commentReference w:id="0"/>
      </w:r>
      <w:r w:rsidR="0082686B">
        <w:rPr>
          <w:rFonts w:eastAsiaTheme="minorEastAsia"/>
          <w:b w:val="0"/>
          <w:bCs/>
          <w:iCs/>
          <w:color w:val="000000"/>
          <w:sz w:val="20"/>
          <w:lang w:eastAsia="zh-CN"/>
        </w:rPr>
        <w:t>)</w:t>
      </w:r>
      <w:r>
        <w:rPr>
          <w:rFonts w:eastAsiaTheme="minorEastAsia"/>
          <w:b w:val="0"/>
          <w:bCs/>
          <w:iCs/>
          <w:color w:val="000000"/>
          <w:sz w:val="20"/>
          <w:lang w:eastAsia="zh-CN"/>
        </w:rPr>
        <w:t>.</w:t>
      </w:r>
      <w:r w:rsidR="00D47534">
        <w:rPr>
          <w:rFonts w:eastAsiaTheme="minorEastAsia"/>
          <w:b w:val="0"/>
          <w:bCs/>
          <w:iCs/>
          <w:color w:val="000000"/>
          <w:sz w:val="20"/>
          <w:lang w:eastAsia="zh-CN"/>
        </w:rPr>
        <w:t xml:space="preserve"> </w:t>
      </w:r>
      <w:r w:rsidR="00D47534" w:rsidRPr="00D47534">
        <w:rPr>
          <w:rFonts w:eastAsiaTheme="minorEastAsia"/>
          <w:b w:val="0"/>
          <w:bCs/>
          <w:iCs/>
          <w:color w:val="000000"/>
          <w:sz w:val="20"/>
          <w:lang w:eastAsia="zh-CN"/>
        </w:rPr>
        <w:t xml:space="preserve">For instance, </w:t>
      </w:r>
      <w:r w:rsidR="00D47534">
        <w:rPr>
          <w:rFonts w:eastAsiaTheme="minorEastAsia"/>
          <w:b w:val="0"/>
          <w:bCs/>
          <w:iCs/>
          <w:color w:val="000000"/>
          <w:sz w:val="20"/>
          <w:lang w:eastAsia="zh-CN"/>
        </w:rPr>
        <w:t>in the near future,</w:t>
      </w:r>
      <w:r w:rsidR="00D47534" w:rsidRPr="00D47534">
        <w:rPr>
          <w:rFonts w:eastAsiaTheme="minorEastAsia"/>
          <w:b w:val="0"/>
          <w:bCs/>
          <w:iCs/>
          <w:color w:val="000000"/>
          <w:sz w:val="20"/>
          <w:lang w:eastAsia="zh-CN"/>
        </w:rPr>
        <w:t xml:space="preserve"> an AP power save function will be mandatory in all products in the European market.</w:t>
      </w:r>
      <w:r w:rsidR="0082686B">
        <w:rPr>
          <w:rFonts w:eastAsiaTheme="minorEastAsia"/>
          <w:b w:val="0"/>
          <w:bCs/>
          <w:iCs/>
          <w:color w:val="000000"/>
          <w:sz w:val="20"/>
          <w:lang w:eastAsia="zh-CN"/>
        </w:rPr>
        <w:t xml:space="preserve"> </w:t>
      </w:r>
    </w:p>
    <w:p w14:paraId="5D40008E" w14:textId="722167D1" w:rsidR="00981339" w:rsidRDefault="0010648C" w:rsidP="006B0BCD">
      <w:pPr>
        <w:pStyle w:val="T1"/>
        <w:suppressAutoHyphens/>
        <w:spacing w:after="120"/>
        <w:ind w:left="360"/>
        <w:jc w:val="left"/>
        <w:rPr>
          <w:rFonts w:eastAsiaTheme="minorEastAsia"/>
          <w:bCs/>
          <w:iCs/>
          <w:color w:val="000000"/>
          <w:sz w:val="20"/>
          <w:lang w:eastAsia="zh-CN"/>
        </w:rPr>
      </w:pPr>
      <w:r>
        <w:rPr>
          <w:rFonts w:eastAsiaTheme="minorEastAsia"/>
          <w:b w:val="0"/>
          <w:bCs/>
          <w:iCs/>
          <w:color w:val="000000"/>
          <w:sz w:val="20"/>
          <w:lang w:eastAsia="zh-CN"/>
        </w:rPr>
        <w:t>Hence, we should consider the power save issue for the AP MLD, not just for the NSTR mobile AP MLD.</w:t>
      </w:r>
    </w:p>
    <w:p w14:paraId="4A29276F" w14:textId="77777777" w:rsidR="00981339" w:rsidRPr="00981339" w:rsidRDefault="00981339" w:rsidP="00C75F57">
      <w:pPr>
        <w:pStyle w:val="T1"/>
        <w:suppressAutoHyphens/>
        <w:spacing w:after="120"/>
        <w:jc w:val="left"/>
        <w:rPr>
          <w:ins w:id="1" w:author="huangguogang1" w:date="2022-03-26T09:33:00Z"/>
          <w:rFonts w:eastAsiaTheme="minorEastAsia"/>
          <w:bCs/>
          <w:iCs/>
          <w:color w:val="000000"/>
          <w:sz w:val="20"/>
          <w:lang w:eastAsia="zh-CN"/>
        </w:rPr>
      </w:pPr>
    </w:p>
    <w:p w14:paraId="47B52092" w14:textId="4B5F96B4" w:rsidR="001C6519" w:rsidRDefault="001726C5" w:rsidP="00015BC9">
      <w:pPr>
        <w:pStyle w:val="T1"/>
        <w:suppressAutoHyphens/>
        <w:spacing w:after="120"/>
        <w:jc w:val="left"/>
        <w:rPr>
          <w:rFonts w:eastAsiaTheme="minorEastAsia"/>
          <w:b w:val="0"/>
          <w:bCs/>
          <w:iCs/>
          <w:color w:val="000000"/>
          <w:sz w:val="20"/>
          <w:lang w:eastAsia="zh-CN"/>
        </w:rPr>
      </w:pPr>
      <w:r>
        <w:rPr>
          <w:rFonts w:eastAsiaTheme="minorEastAsia"/>
          <w:bCs/>
          <w:iCs/>
          <w:color w:val="000000"/>
          <w:sz w:val="20"/>
          <w:lang w:eastAsia="zh-CN"/>
        </w:rPr>
        <w:t>Q</w:t>
      </w:r>
      <w:r w:rsidR="006B0BCD">
        <w:rPr>
          <w:rFonts w:eastAsiaTheme="minorEastAsia"/>
          <w:bCs/>
          <w:iCs/>
          <w:color w:val="000000"/>
          <w:sz w:val="20"/>
          <w:lang w:eastAsia="zh-CN"/>
        </w:rPr>
        <w:t>2</w:t>
      </w:r>
      <w:r>
        <w:rPr>
          <w:rFonts w:eastAsiaTheme="minorEastAsia"/>
          <w:bCs/>
          <w:iCs/>
          <w:color w:val="000000"/>
          <w:sz w:val="20"/>
          <w:lang w:eastAsia="zh-CN"/>
        </w:rPr>
        <w:t>.</w:t>
      </w:r>
      <w:r w:rsidR="00FE4B6F">
        <w:rPr>
          <w:rFonts w:eastAsiaTheme="minorEastAsia"/>
          <w:bCs/>
          <w:iCs/>
          <w:color w:val="000000"/>
          <w:sz w:val="20"/>
          <w:lang w:eastAsia="zh-CN"/>
        </w:rPr>
        <w:t xml:space="preserve"> </w:t>
      </w:r>
      <w:r w:rsidR="00FE4B6F" w:rsidRPr="00FE4B6F">
        <w:rPr>
          <w:rFonts w:eastAsiaTheme="minorEastAsia"/>
          <w:bCs/>
          <w:iCs/>
          <w:color w:val="000000"/>
          <w:sz w:val="20"/>
          <w:lang w:eastAsia="zh-CN"/>
        </w:rPr>
        <w:t xml:space="preserve">Why do we need to define a </w:t>
      </w:r>
      <w:r w:rsidR="002B46BF">
        <w:rPr>
          <w:rFonts w:eastAsiaTheme="minorEastAsia"/>
          <w:bCs/>
          <w:iCs/>
          <w:color w:val="000000"/>
          <w:sz w:val="20"/>
          <w:lang w:eastAsia="zh-CN"/>
        </w:rPr>
        <w:t>w</w:t>
      </w:r>
      <w:r w:rsidR="00FE4B6F" w:rsidRPr="00FE4B6F">
        <w:rPr>
          <w:rFonts w:eastAsiaTheme="minorEastAsia"/>
          <w:bCs/>
          <w:iCs/>
          <w:color w:val="000000"/>
          <w:sz w:val="20"/>
          <w:lang w:eastAsia="zh-CN"/>
        </w:rPr>
        <w:t xml:space="preserve">akeup </w:t>
      </w:r>
      <w:r w:rsidR="001C6519">
        <w:rPr>
          <w:rFonts w:eastAsiaTheme="minorEastAsia"/>
          <w:bCs/>
          <w:iCs/>
          <w:color w:val="000000"/>
          <w:sz w:val="20"/>
          <w:lang w:eastAsia="zh-CN"/>
        </w:rPr>
        <w:t>m</w:t>
      </w:r>
      <w:r w:rsidR="001C6519" w:rsidRPr="00FE4B6F">
        <w:rPr>
          <w:rFonts w:eastAsiaTheme="minorEastAsia"/>
          <w:bCs/>
          <w:iCs/>
          <w:color w:val="000000"/>
          <w:sz w:val="20"/>
          <w:lang w:eastAsia="zh-CN"/>
        </w:rPr>
        <w:t>echanism</w:t>
      </w:r>
      <w:r w:rsidR="00702C0E">
        <w:rPr>
          <w:rFonts w:eastAsiaTheme="minorEastAsia"/>
          <w:bCs/>
          <w:iCs/>
          <w:color w:val="000000"/>
          <w:sz w:val="20"/>
          <w:lang w:eastAsia="zh-CN"/>
        </w:rPr>
        <w:t xml:space="preserve"> for an affiliated AP in the power save mode</w:t>
      </w:r>
      <w:r w:rsidR="001C6519" w:rsidRPr="00FE4B6F">
        <w:rPr>
          <w:rFonts w:eastAsiaTheme="minorEastAsia"/>
          <w:bCs/>
          <w:iCs/>
          <w:color w:val="000000"/>
          <w:sz w:val="20"/>
          <w:lang w:eastAsia="zh-CN"/>
        </w:rPr>
        <w:t>?</w:t>
      </w:r>
      <w:r w:rsidR="001C6519">
        <w:rPr>
          <w:rFonts w:eastAsiaTheme="minorEastAsia"/>
          <w:b w:val="0"/>
          <w:bCs/>
          <w:iCs/>
          <w:color w:val="000000"/>
          <w:sz w:val="20"/>
          <w:lang w:eastAsia="zh-CN"/>
        </w:rPr>
        <w:t xml:space="preserve"> </w:t>
      </w:r>
    </w:p>
    <w:p w14:paraId="6945819A" w14:textId="5DA254B2" w:rsidR="006E1708" w:rsidRDefault="007F35B5" w:rsidP="006E1708">
      <w:pPr>
        <w:pStyle w:val="T1"/>
        <w:numPr>
          <w:ilvl w:val="0"/>
          <w:numId w:val="26"/>
        </w:numPr>
        <w:suppressAutoHyphens/>
        <w:spacing w:after="120"/>
        <w:jc w:val="both"/>
        <w:rPr>
          <w:rFonts w:eastAsiaTheme="minorEastAsia"/>
          <w:b w:val="0"/>
          <w:bCs/>
          <w:iCs/>
          <w:color w:val="000000"/>
          <w:sz w:val="20"/>
          <w:lang w:eastAsia="zh-CN"/>
        </w:rPr>
      </w:pPr>
      <w:r>
        <w:rPr>
          <w:rFonts w:eastAsiaTheme="minorEastAsia"/>
          <w:b w:val="0"/>
          <w:bCs/>
          <w:iCs/>
          <w:color w:val="000000"/>
          <w:sz w:val="20"/>
          <w:lang w:eastAsia="zh-CN"/>
        </w:rPr>
        <w:t xml:space="preserve">Assume an AP MLD has three affiliated APs: AP 1, AP 2 and AP 3. </w:t>
      </w:r>
      <w:r w:rsidR="004359A0">
        <w:rPr>
          <w:rFonts w:eastAsiaTheme="minorEastAsia"/>
          <w:b w:val="0"/>
          <w:bCs/>
          <w:iCs/>
          <w:color w:val="000000"/>
          <w:sz w:val="20"/>
          <w:lang w:eastAsia="zh-CN"/>
        </w:rPr>
        <w:t>If the current traffic load is very low, an</w:t>
      </w:r>
      <w:r w:rsidR="008D1971">
        <w:rPr>
          <w:rFonts w:eastAsiaTheme="minorEastAsia"/>
          <w:b w:val="0"/>
          <w:bCs/>
          <w:iCs/>
          <w:color w:val="000000"/>
          <w:sz w:val="20"/>
          <w:lang w:eastAsia="zh-CN"/>
        </w:rPr>
        <w:t xml:space="preserve"> </w:t>
      </w:r>
      <w:r w:rsidR="003F0430">
        <w:rPr>
          <w:rFonts w:eastAsiaTheme="minorEastAsia"/>
          <w:b w:val="0"/>
          <w:bCs/>
          <w:iCs/>
          <w:color w:val="000000"/>
          <w:sz w:val="20"/>
          <w:lang w:eastAsia="zh-CN"/>
        </w:rPr>
        <w:t>AP MLD may</w:t>
      </w:r>
      <w:r w:rsidR="004359A0">
        <w:rPr>
          <w:rFonts w:eastAsiaTheme="minorEastAsia"/>
          <w:b w:val="0"/>
          <w:bCs/>
          <w:iCs/>
          <w:color w:val="000000"/>
          <w:sz w:val="20"/>
          <w:lang w:eastAsia="zh-CN"/>
        </w:rPr>
        <w:t xml:space="preserve"> let one affiliated AP (e.g. AP 1) operate in the active mode and other affiliated APs (e.g. AP 2 and AP 3) operate in the power save mode</w:t>
      </w:r>
      <w:r w:rsidR="00F26212">
        <w:rPr>
          <w:rFonts w:eastAsiaTheme="minorEastAsia"/>
          <w:b w:val="0"/>
          <w:bCs/>
          <w:iCs/>
          <w:color w:val="000000"/>
          <w:sz w:val="20"/>
          <w:lang w:eastAsia="zh-CN"/>
        </w:rPr>
        <w:t xml:space="preserve">. </w:t>
      </w:r>
      <w:r w:rsidR="00371584">
        <w:rPr>
          <w:rFonts w:eastAsiaTheme="minorEastAsia"/>
          <w:b w:val="0"/>
          <w:bCs/>
          <w:iCs/>
          <w:color w:val="000000"/>
          <w:sz w:val="20"/>
          <w:lang w:eastAsia="zh-CN"/>
        </w:rPr>
        <w:t xml:space="preserve">At some point, </w:t>
      </w:r>
      <w:r>
        <w:rPr>
          <w:rFonts w:eastAsiaTheme="minorEastAsia"/>
          <w:b w:val="0"/>
          <w:bCs/>
          <w:iCs/>
          <w:color w:val="000000"/>
          <w:sz w:val="20"/>
          <w:lang w:eastAsia="zh-CN"/>
        </w:rPr>
        <w:t xml:space="preserve">a non-AP MLD </w:t>
      </w:r>
      <w:r w:rsidR="00371584">
        <w:rPr>
          <w:rFonts w:eastAsiaTheme="minorEastAsia"/>
          <w:b w:val="0"/>
          <w:bCs/>
          <w:iCs/>
          <w:color w:val="000000"/>
          <w:sz w:val="20"/>
          <w:lang w:eastAsia="zh-CN"/>
        </w:rPr>
        <w:t xml:space="preserve">may </w:t>
      </w:r>
      <w:r>
        <w:rPr>
          <w:rFonts w:eastAsiaTheme="minorEastAsia"/>
          <w:b w:val="0"/>
          <w:bCs/>
          <w:iCs/>
          <w:color w:val="000000"/>
          <w:sz w:val="20"/>
          <w:lang w:eastAsia="zh-CN"/>
        </w:rPr>
        <w:t>want to improve the throughput and latency by exploiting the multi-link delivery, it</w:t>
      </w:r>
      <w:r w:rsidR="001F6E72">
        <w:rPr>
          <w:rFonts w:eastAsiaTheme="minorEastAsia"/>
          <w:b w:val="0"/>
          <w:bCs/>
          <w:iCs/>
          <w:color w:val="000000"/>
          <w:sz w:val="20"/>
          <w:lang w:eastAsia="zh-CN"/>
        </w:rPr>
        <w:t xml:space="preserve"> </w:t>
      </w:r>
      <w:r w:rsidR="00AA0ECB">
        <w:rPr>
          <w:rFonts w:eastAsiaTheme="minorEastAsia"/>
          <w:b w:val="0"/>
          <w:bCs/>
          <w:iCs/>
          <w:color w:val="000000"/>
          <w:sz w:val="20"/>
          <w:lang w:eastAsia="zh-CN"/>
        </w:rPr>
        <w:t>should be allowed to</w:t>
      </w:r>
      <w:r w:rsidR="001F6E72">
        <w:rPr>
          <w:rFonts w:eastAsiaTheme="minorEastAsia"/>
          <w:b w:val="0"/>
          <w:bCs/>
          <w:iCs/>
          <w:color w:val="000000"/>
          <w:sz w:val="20"/>
          <w:lang w:eastAsia="zh-CN"/>
        </w:rPr>
        <w:t xml:space="preserve"> send a wakeup request through </w:t>
      </w:r>
      <w:r w:rsidR="004359A0">
        <w:rPr>
          <w:rFonts w:eastAsiaTheme="minorEastAsia"/>
          <w:b w:val="0"/>
          <w:bCs/>
          <w:iCs/>
          <w:color w:val="000000"/>
          <w:sz w:val="20"/>
          <w:lang w:eastAsia="zh-CN"/>
        </w:rPr>
        <w:t>the</w:t>
      </w:r>
      <w:r w:rsidR="001F6E72">
        <w:rPr>
          <w:rFonts w:eastAsiaTheme="minorEastAsia"/>
          <w:b w:val="0"/>
          <w:bCs/>
          <w:iCs/>
          <w:color w:val="000000"/>
          <w:sz w:val="20"/>
          <w:lang w:eastAsia="zh-CN"/>
        </w:rPr>
        <w:t xml:space="preserve"> link</w:t>
      </w:r>
      <w:r w:rsidR="004359A0">
        <w:rPr>
          <w:rFonts w:eastAsiaTheme="minorEastAsia"/>
          <w:b w:val="0"/>
          <w:bCs/>
          <w:iCs/>
          <w:color w:val="000000"/>
          <w:sz w:val="20"/>
          <w:lang w:eastAsia="zh-CN"/>
        </w:rPr>
        <w:t xml:space="preserve"> on which the corresponding affiliated AP in the active mode (i.e. AP 1)</w:t>
      </w:r>
      <w:r w:rsidR="001F6E72">
        <w:rPr>
          <w:rFonts w:eastAsiaTheme="minorEastAsia"/>
          <w:b w:val="0"/>
          <w:bCs/>
          <w:iCs/>
          <w:color w:val="000000"/>
          <w:sz w:val="20"/>
          <w:lang w:eastAsia="zh-CN"/>
        </w:rPr>
        <w:t xml:space="preserve"> to wake up </w:t>
      </w:r>
      <w:r w:rsidR="001F6E72" w:rsidRPr="001F6E72">
        <w:rPr>
          <w:rFonts w:eastAsiaTheme="minorEastAsia"/>
          <w:b w:val="0"/>
          <w:bCs/>
          <w:iCs/>
          <w:color w:val="000000"/>
          <w:sz w:val="20"/>
          <w:lang w:eastAsia="zh-CN"/>
        </w:rPr>
        <w:t>the corresponding affiliated AP in PS mode</w:t>
      </w:r>
      <w:r>
        <w:rPr>
          <w:rFonts w:eastAsiaTheme="minorEastAsia"/>
          <w:b w:val="0"/>
          <w:bCs/>
          <w:iCs/>
          <w:color w:val="000000"/>
          <w:sz w:val="20"/>
          <w:lang w:eastAsia="zh-CN"/>
        </w:rPr>
        <w:t xml:space="preserve"> (i.e. AP 2 and AP 3)</w:t>
      </w:r>
      <w:r w:rsidR="001F6E72">
        <w:rPr>
          <w:rFonts w:eastAsiaTheme="minorEastAsia"/>
          <w:b w:val="0"/>
          <w:bCs/>
          <w:iCs/>
          <w:color w:val="000000"/>
          <w:sz w:val="20"/>
          <w:lang w:eastAsia="zh-CN"/>
        </w:rPr>
        <w:t xml:space="preserve">. </w:t>
      </w:r>
    </w:p>
    <w:p w14:paraId="379826E7" w14:textId="77777777" w:rsidR="006E1708" w:rsidRDefault="006E1708" w:rsidP="006E1708">
      <w:pPr>
        <w:pStyle w:val="T1"/>
        <w:suppressAutoHyphens/>
        <w:spacing w:after="120"/>
        <w:jc w:val="both"/>
        <w:rPr>
          <w:rFonts w:eastAsiaTheme="minorEastAsia"/>
          <w:b w:val="0"/>
          <w:bCs/>
          <w:iCs/>
          <w:color w:val="000000"/>
          <w:sz w:val="20"/>
          <w:lang w:eastAsia="zh-CN"/>
        </w:rPr>
      </w:pPr>
    </w:p>
    <w:p w14:paraId="63193785" w14:textId="69BC1C75" w:rsidR="006E1708" w:rsidRPr="006E1708" w:rsidRDefault="006E1708" w:rsidP="006E1708">
      <w:pPr>
        <w:pStyle w:val="T1"/>
        <w:suppressAutoHyphens/>
        <w:spacing w:after="120"/>
        <w:ind w:left="360"/>
        <w:jc w:val="both"/>
        <w:rPr>
          <w:rFonts w:eastAsiaTheme="minorEastAsia"/>
          <w:b w:val="0"/>
          <w:bCs/>
          <w:iCs/>
          <w:color w:val="000000"/>
          <w:sz w:val="20"/>
          <w:lang w:eastAsia="zh-CN"/>
        </w:rPr>
      </w:pPr>
      <w:r>
        <w:rPr>
          <w:rFonts w:eastAsiaTheme="minorEastAsia"/>
          <w:b w:val="0"/>
          <w:bCs/>
          <w:iCs/>
          <w:color w:val="000000"/>
          <w:sz w:val="20"/>
          <w:lang w:eastAsia="zh-CN"/>
        </w:rPr>
        <w:t xml:space="preserve">For example, assuming the AP MLD has an affiliated AP which is operating in the 60 GHz band. As we known, the power consumption in the 60 GHz band is a big issue. In this case, both the AP operating in the 60 GHz and associated STAs can work in PS mode and this link is only used for high throughput. When some STA is needed to use the 60GHz link, then it can send a wakeup request to wake up the AP operating in the 60 GHz. </w:t>
      </w:r>
    </w:p>
    <w:p w14:paraId="1A88483A" w14:textId="77777777" w:rsidR="008749E8" w:rsidRPr="00371584" w:rsidRDefault="008749E8" w:rsidP="008749E8">
      <w:pPr>
        <w:pStyle w:val="T1"/>
        <w:suppressAutoHyphens/>
        <w:spacing w:after="120"/>
        <w:jc w:val="both"/>
        <w:rPr>
          <w:rFonts w:eastAsiaTheme="minorEastAsia"/>
          <w:b w:val="0"/>
          <w:bCs/>
          <w:iCs/>
          <w:color w:val="000000"/>
          <w:sz w:val="20"/>
          <w:lang w:eastAsia="zh-CN"/>
        </w:rPr>
      </w:pPr>
    </w:p>
    <w:p w14:paraId="61EDC19C" w14:textId="7DBEEF62" w:rsidR="001F6E72" w:rsidRDefault="001F6E72">
      <w:pPr>
        <w:rPr>
          <w:rFonts w:ascii="Times New Roman" w:eastAsia="MS Mincho" w:hAnsi="Times New Roman" w:cs="Times New Roman"/>
          <w:b/>
          <w:sz w:val="28"/>
          <w:szCs w:val="20"/>
        </w:rPr>
      </w:pPr>
      <w:r>
        <w:br w:type="page"/>
      </w:r>
    </w:p>
    <w:p w14:paraId="20F2832E" w14:textId="77777777" w:rsidR="00981339" w:rsidRDefault="00981339" w:rsidP="00981339">
      <w:pPr>
        <w:pStyle w:val="T1"/>
        <w:suppressAutoHyphens/>
        <w:spacing w:after="120"/>
        <w:jc w:val="left"/>
      </w:pPr>
    </w:p>
    <w:p w14:paraId="761A265D" w14:textId="4647A91D" w:rsidR="0021507A" w:rsidRPr="00A65020" w:rsidRDefault="0021507A" w:rsidP="0021507A">
      <w:pPr>
        <w:rPr>
          <w:rFonts w:ascii="Times New Roman" w:eastAsia="Times New Roman" w:hAnsi="Times New Roman" w:cs="Times New Roman"/>
          <w:color w:val="000000"/>
          <w:spacing w:val="-2"/>
          <w:w w:val="0"/>
          <w:sz w:val="20"/>
          <w:szCs w:val="20"/>
          <w:lang w:val="en-GB"/>
        </w:rPr>
      </w:pPr>
      <w:bookmarkStart w:id="2" w:name="RTF34313433373a2048322c312e"/>
      <w:proofErr w:type="spellStart"/>
      <w:r w:rsidRPr="00A65020">
        <w:rPr>
          <w:i/>
          <w:highlight w:val="yellow"/>
          <w:lang w:eastAsia="ko-KR"/>
        </w:rPr>
        <w:t>TGbe</w:t>
      </w:r>
      <w:proofErr w:type="spellEnd"/>
      <w:r w:rsidRPr="00A65020">
        <w:rPr>
          <w:i/>
          <w:highlight w:val="yellow"/>
          <w:lang w:eastAsia="ko-KR"/>
        </w:rPr>
        <w:t xml:space="preserve"> editor: Change the fo</w:t>
      </w:r>
      <w:r w:rsidR="00FF7A4D">
        <w:rPr>
          <w:i/>
          <w:highlight w:val="yellow"/>
          <w:lang w:eastAsia="ko-KR"/>
        </w:rPr>
        <w:t xml:space="preserve">llowing </w:t>
      </w:r>
      <w:proofErr w:type="spellStart"/>
      <w:r w:rsidR="00FF7A4D">
        <w:rPr>
          <w:i/>
          <w:highlight w:val="yellow"/>
          <w:lang w:eastAsia="ko-KR"/>
        </w:rPr>
        <w:t>subclause</w:t>
      </w:r>
      <w:proofErr w:type="spellEnd"/>
      <w:r w:rsidR="00FF7A4D">
        <w:rPr>
          <w:i/>
          <w:highlight w:val="yellow"/>
          <w:lang w:eastAsia="ko-KR"/>
        </w:rPr>
        <w:t xml:space="preserve"> as follows:</w:t>
      </w:r>
    </w:p>
    <w:p w14:paraId="3358ADA7" w14:textId="01965192" w:rsidR="00D3436E" w:rsidRPr="00551763" w:rsidRDefault="00B368FE" w:rsidP="00D343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551763">
        <w:rPr>
          <w:rFonts w:ascii="Arial" w:eastAsia="Times New Roman" w:hAnsi="Arial" w:cs="Arial"/>
          <w:b/>
          <w:bCs/>
          <w:color w:val="000000"/>
        </w:rPr>
        <w:t>9.4.2.170 Reduced Neighbor Report element</w:t>
      </w:r>
    </w:p>
    <w:p w14:paraId="797EA4BC" w14:textId="164CCEEA" w:rsidR="00B368FE" w:rsidRPr="001726C5" w:rsidRDefault="00B368FE" w:rsidP="00817E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1726C5">
        <w:rPr>
          <w:rFonts w:ascii="Arial" w:eastAsia="Times New Roman" w:hAnsi="Arial" w:cs="Arial"/>
          <w:b/>
          <w:bCs/>
          <w:color w:val="000000"/>
        </w:rPr>
        <w:t>9.4.2.170.2 Neighbor AP Information field</w:t>
      </w:r>
    </w:p>
    <w:p w14:paraId="4D6E30A9" w14:textId="77777777" w:rsidR="00817E29" w:rsidRPr="001726C5" w:rsidRDefault="00817E29" w:rsidP="00817E29">
      <w:pPr>
        <w:widowControl w:val="0"/>
        <w:kinsoku w:val="0"/>
        <w:overflowPunct w:val="0"/>
        <w:autoSpaceDE w:val="0"/>
        <w:autoSpaceDN w:val="0"/>
        <w:adjustRightInd w:val="0"/>
        <w:spacing w:after="0" w:line="240" w:lineRule="auto"/>
        <w:rPr>
          <w:rFonts w:ascii="Arial" w:eastAsia="宋体" w:hAnsi="Arial" w:cs="Arial"/>
          <w:b/>
          <w:bCs/>
          <w:lang w:eastAsia="zh-CN"/>
        </w:rPr>
      </w:pPr>
    </w:p>
    <w:tbl>
      <w:tblPr>
        <w:tblW w:w="9923" w:type="dxa"/>
        <w:jc w:val="center"/>
        <w:tblLayout w:type="fixed"/>
        <w:tblCellMar>
          <w:top w:w="120" w:type="dxa"/>
          <w:left w:w="40" w:type="dxa"/>
          <w:bottom w:w="60" w:type="dxa"/>
          <w:right w:w="40" w:type="dxa"/>
        </w:tblCellMar>
        <w:tblLook w:val="04A0" w:firstRow="1" w:lastRow="0" w:firstColumn="1" w:lastColumn="0" w:noHBand="0" w:noVBand="1"/>
      </w:tblPr>
      <w:tblGrid>
        <w:gridCol w:w="990"/>
        <w:gridCol w:w="900"/>
        <w:gridCol w:w="1350"/>
        <w:gridCol w:w="1710"/>
        <w:gridCol w:w="1287"/>
        <w:gridCol w:w="1287"/>
        <w:gridCol w:w="1265"/>
        <w:gridCol w:w="1134"/>
      </w:tblGrid>
      <w:tr w:rsidR="00473A43" w:rsidRPr="00A65020" w14:paraId="7ADDFE7C" w14:textId="35F7A412" w:rsidTr="00473A43">
        <w:trPr>
          <w:trHeight w:val="276"/>
          <w:jc w:val="center"/>
        </w:trPr>
        <w:tc>
          <w:tcPr>
            <w:tcW w:w="990" w:type="dxa"/>
          </w:tcPr>
          <w:p w14:paraId="50BAD4BE" w14:textId="77777777" w:rsidR="00473A43" w:rsidRPr="00EE3C0F" w:rsidRDefault="00473A43" w:rsidP="00682275">
            <w:pPr>
              <w:pStyle w:val="cellbody2"/>
              <w:tabs>
                <w:tab w:val="right" w:pos="760"/>
              </w:tabs>
              <w:jc w:val="left"/>
            </w:pPr>
          </w:p>
        </w:tc>
        <w:tc>
          <w:tcPr>
            <w:tcW w:w="900" w:type="dxa"/>
            <w:tcBorders>
              <w:top w:val="nil"/>
              <w:left w:val="nil"/>
              <w:bottom w:val="single" w:sz="12" w:space="0" w:color="000000"/>
              <w:right w:val="nil"/>
            </w:tcBorders>
            <w:hideMark/>
          </w:tcPr>
          <w:p w14:paraId="2A806BC5" w14:textId="18BF72FD" w:rsidR="00473A43" w:rsidRPr="00EE3C0F" w:rsidRDefault="00473A43" w:rsidP="00682275">
            <w:pPr>
              <w:pStyle w:val="cellbody2"/>
              <w:tabs>
                <w:tab w:val="right" w:pos="700"/>
              </w:tabs>
              <w:jc w:val="left"/>
            </w:pPr>
            <w:r w:rsidRPr="00EE3C0F">
              <w:rPr>
                <w:w w:val="100"/>
              </w:rPr>
              <w:t>B0     B7</w:t>
            </w:r>
          </w:p>
        </w:tc>
        <w:tc>
          <w:tcPr>
            <w:tcW w:w="1350" w:type="dxa"/>
            <w:tcBorders>
              <w:top w:val="nil"/>
              <w:left w:val="nil"/>
              <w:bottom w:val="single" w:sz="12" w:space="0" w:color="000000"/>
              <w:right w:val="nil"/>
            </w:tcBorders>
            <w:hideMark/>
          </w:tcPr>
          <w:p w14:paraId="1BB329E1" w14:textId="0CC77253" w:rsidR="00473A43" w:rsidRPr="00EE3C0F" w:rsidRDefault="00473A43" w:rsidP="00682275">
            <w:pPr>
              <w:pStyle w:val="cellbody2"/>
              <w:tabs>
                <w:tab w:val="right" w:pos="700"/>
                <w:tab w:val="right" w:pos="1160"/>
              </w:tabs>
              <w:jc w:val="left"/>
            </w:pPr>
            <w:r w:rsidRPr="00EE3C0F">
              <w:rPr>
                <w:w w:val="100"/>
              </w:rPr>
              <w:t>B8         B11</w:t>
            </w:r>
          </w:p>
        </w:tc>
        <w:tc>
          <w:tcPr>
            <w:tcW w:w="1710" w:type="dxa"/>
            <w:tcBorders>
              <w:top w:val="nil"/>
              <w:left w:val="nil"/>
              <w:bottom w:val="single" w:sz="12" w:space="0" w:color="000000"/>
              <w:right w:val="nil"/>
            </w:tcBorders>
            <w:hideMark/>
          </w:tcPr>
          <w:p w14:paraId="435A50E3" w14:textId="3D12991F" w:rsidR="00473A43" w:rsidRPr="00EE3C0F" w:rsidRDefault="00473A43" w:rsidP="00682275">
            <w:pPr>
              <w:pStyle w:val="cellbody2"/>
              <w:tabs>
                <w:tab w:val="right" w:pos="700"/>
              </w:tabs>
              <w:jc w:val="left"/>
            </w:pPr>
            <w:r w:rsidRPr="00EE3C0F">
              <w:rPr>
                <w:w w:val="100"/>
              </w:rPr>
              <w:t>B12             B19</w:t>
            </w:r>
          </w:p>
        </w:tc>
        <w:tc>
          <w:tcPr>
            <w:tcW w:w="1287" w:type="dxa"/>
            <w:tcBorders>
              <w:top w:val="nil"/>
              <w:left w:val="nil"/>
              <w:bottom w:val="single" w:sz="12" w:space="0" w:color="000000"/>
              <w:right w:val="nil"/>
            </w:tcBorders>
          </w:tcPr>
          <w:p w14:paraId="2B7BE5E1" w14:textId="50E97202" w:rsidR="00473A43" w:rsidRPr="00EE3C0F" w:rsidRDefault="00473A43" w:rsidP="00BF6BF9">
            <w:pPr>
              <w:pStyle w:val="cellbody2"/>
              <w:tabs>
                <w:tab w:val="right" w:pos="700"/>
              </w:tabs>
              <w:rPr>
                <w:w w:val="100"/>
                <w:lang w:eastAsia="zh-CN"/>
              </w:rPr>
            </w:pPr>
            <w:r>
              <w:rPr>
                <w:rFonts w:hint="eastAsia"/>
                <w:w w:val="100"/>
                <w:lang w:eastAsia="zh-CN"/>
              </w:rPr>
              <w:t>B</w:t>
            </w:r>
            <w:r>
              <w:rPr>
                <w:w w:val="100"/>
                <w:lang w:eastAsia="zh-CN"/>
              </w:rPr>
              <w:t>20</w:t>
            </w:r>
          </w:p>
        </w:tc>
        <w:tc>
          <w:tcPr>
            <w:tcW w:w="1287" w:type="dxa"/>
            <w:tcBorders>
              <w:top w:val="nil"/>
              <w:left w:val="nil"/>
              <w:bottom w:val="single" w:sz="12" w:space="0" w:color="000000"/>
              <w:right w:val="nil"/>
            </w:tcBorders>
          </w:tcPr>
          <w:p w14:paraId="26AF59EA" w14:textId="19FAA3CC" w:rsidR="00473A43" w:rsidRPr="00550D28" w:rsidRDefault="00473A43" w:rsidP="00BF6BF9">
            <w:pPr>
              <w:pStyle w:val="cellbody2"/>
              <w:tabs>
                <w:tab w:val="right" w:pos="700"/>
              </w:tabs>
              <w:rPr>
                <w:w w:val="100"/>
                <w:lang w:eastAsia="zh-CN"/>
              </w:rPr>
            </w:pPr>
            <w:r w:rsidRPr="00EE3C0F">
              <w:rPr>
                <w:w w:val="100"/>
                <w:lang w:eastAsia="zh-CN"/>
              </w:rPr>
              <w:t>B2</w:t>
            </w:r>
            <w:r>
              <w:rPr>
                <w:w w:val="100"/>
                <w:lang w:eastAsia="zh-CN"/>
              </w:rPr>
              <w:t>1</w:t>
            </w:r>
          </w:p>
        </w:tc>
        <w:tc>
          <w:tcPr>
            <w:tcW w:w="1265" w:type="dxa"/>
            <w:tcBorders>
              <w:top w:val="nil"/>
              <w:left w:val="nil"/>
              <w:bottom w:val="single" w:sz="12" w:space="0" w:color="000000"/>
              <w:right w:val="nil"/>
            </w:tcBorders>
          </w:tcPr>
          <w:p w14:paraId="34599417" w14:textId="58C2F412" w:rsidR="00473A43" w:rsidRPr="00AA0A1D" w:rsidDel="0032771F" w:rsidRDefault="00473A43" w:rsidP="00473A43">
            <w:pPr>
              <w:pStyle w:val="cellbody2"/>
              <w:tabs>
                <w:tab w:val="right" w:pos="700"/>
              </w:tabs>
              <w:rPr>
                <w:w w:val="100"/>
                <w:lang w:eastAsia="zh-CN"/>
              </w:rPr>
            </w:pPr>
            <w:ins w:id="3" w:author="huangguogang1" w:date="2022-08-10T17:16:00Z">
              <w:r>
                <w:rPr>
                  <w:rFonts w:hint="eastAsia"/>
                  <w:w w:val="100"/>
                  <w:lang w:eastAsia="zh-CN"/>
                </w:rPr>
                <w:t>B</w:t>
              </w:r>
              <w:r>
                <w:rPr>
                  <w:w w:val="100"/>
                  <w:lang w:eastAsia="zh-CN"/>
                </w:rPr>
                <w:t>22</w:t>
              </w:r>
            </w:ins>
          </w:p>
        </w:tc>
        <w:tc>
          <w:tcPr>
            <w:tcW w:w="1134" w:type="dxa"/>
            <w:tcBorders>
              <w:top w:val="nil"/>
              <w:left w:val="nil"/>
              <w:bottom w:val="single" w:sz="12" w:space="0" w:color="000000"/>
              <w:right w:val="nil"/>
            </w:tcBorders>
          </w:tcPr>
          <w:p w14:paraId="785E21CC" w14:textId="09A10210" w:rsidR="00473A43" w:rsidRPr="00E609C5" w:rsidRDefault="0017422D" w:rsidP="0017422D">
            <w:pPr>
              <w:pStyle w:val="cellbody2"/>
              <w:tabs>
                <w:tab w:val="right" w:pos="700"/>
              </w:tabs>
              <w:rPr>
                <w:w w:val="100"/>
                <w:lang w:eastAsia="zh-CN"/>
              </w:rPr>
            </w:pPr>
            <w:del w:id="4" w:author="huangguogang1" w:date="2022-08-12T17:34:00Z">
              <w:r w:rsidDel="0017422D">
                <w:rPr>
                  <w:w w:val="100"/>
                  <w:lang w:eastAsia="zh-CN"/>
                </w:rPr>
                <w:delText>B22</w:delText>
              </w:r>
              <w:r w:rsidR="00473A43" w:rsidRPr="00AA0A1D" w:rsidDel="0017422D">
                <w:rPr>
                  <w:w w:val="100"/>
                  <w:lang w:eastAsia="zh-CN"/>
                </w:rPr>
                <w:delText xml:space="preserve">     </w:delText>
              </w:r>
            </w:del>
            <w:r w:rsidR="00473A43" w:rsidRPr="00AA0A1D">
              <w:rPr>
                <w:w w:val="100"/>
                <w:lang w:eastAsia="zh-CN"/>
              </w:rPr>
              <w:t xml:space="preserve">        </w:t>
            </w:r>
            <w:r w:rsidR="00473A43" w:rsidRPr="00E609C5">
              <w:rPr>
                <w:w w:val="100"/>
                <w:lang w:eastAsia="zh-CN"/>
              </w:rPr>
              <w:t>B23</w:t>
            </w:r>
          </w:p>
        </w:tc>
      </w:tr>
      <w:tr w:rsidR="00473A43" w:rsidRPr="00A65020" w14:paraId="7BB7EF7C" w14:textId="4E439874" w:rsidTr="00473A43">
        <w:trPr>
          <w:trHeight w:val="458"/>
          <w:jc w:val="center"/>
        </w:trPr>
        <w:tc>
          <w:tcPr>
            <w:tcW w:w="990" w:type="dxa"/>
          </w:tcPr>
          <w:p w14:paraId="3178DC13" w14:textId="77777777" w:rsidR="00473A43" w:rsidRPr="00A65020" w:rsidRDefault="00473A43" w:rsidP="00682275">
            <w:pPr>
              <w:pStyle w:val="cellbody2"/>
            </w:pP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49F96A7" w14:textId="39F24D31" w:rsidR="00473A43" w:rsidRPr="00551763" w:rsidRDefault="00473A43" w:rsidP="00682275">
            <w:pPr>
              <w:pStyle w:val="figuretext"/>
            </w:pPr>
            <w:r w:rsidRPr="00551763">
              <w:rPr>
                <w:w w:val="100"/>
              </w:rPr>
              <w:t>MLD ID</w:t>
            </w:r>
          </w:p>
        </w:tc>
        <w:tc>
          <w:tcPr>
            <w:tcW w:w="13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79633EA9" w14:textId="011E4AF5" w:rsidR="00473A43" w:rsidRPr="001726C5" w:rsidRDefault="00473A43" w:rsidP="00682275">
            <w:pPr>
              <w:pStyle w:val="figuretext"/>
            </w:pPr>
            <w:r w:rsidRPr="001726C5">
              <w:rPr>
                <w:w w:val="100"/>
              </w:rPr>
              <w:t>Link ID</w:t>
            </w:r>
          </w:p>
        </w:tc>
        <w:tc>
          <w:tcPr>
            <w:tcW w:w="171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6F67C9DC" w14:textId="1CFF8409" w:rsidR="00473A43" w:rsidRPr="00550D28" w:rsidRDefault="00473A43" w:rsidP="00682275">
            <w:pPr>
              <w:pStyle w:val="figuretext"/>
            </w:pPr>
            <w:r w:rsidRPr="001726C5">
              <w:rPr>
                <w:w w:val="100"/>
              </w:rPr>
              <w:t>BSS Parameters Change Count</w:t>
            </w:r>
          </w:p>
        </w:tc>
        <w:tc>
          <w:tcPr>
            <w:tcW w:w="1287" w:type="dxa"/>
            <w:tcBorders>
              <w:top w:val="single" w:sz="12" w:space="0" w:color="000000"/>
              <w:left w:val="single" w:sz="12" w:space="0" w:color="000000"/>
              <w:bottom w:val="single" w:sz="12" w:space="0" w:color="000000"/>
              <w:right w:val="single" w:sz="12" w:space="0" w:color="000000"/>
            </w:tcBorders>
          </w:tcPr>
          <w:p w14:paraId="5A562BAC" w14:textId="5E36D13D" w:rsidR="00473A43" w:rsidRDefault="00473A43" w:rsidP="00682275">
            <w:pPr>
              <w:pStyle w:val="figuretext"/>
              <w:rPr>
                <w:w w:val="100"/>
                <w:lang w:eastAsia="zh-CN"/>
              </w:rPr>
            </w:pPr>
            <w:r>
              <w:rPr>
                <w:rFonts w:hint="eastAsia"/>
                <w:w w:val="100"/>
                <w:lang w:eastAsia="zh-CN"/>
              </w:rPr>
              <w:t>A</w:t>
            </w:r>
            <w:r>
              <w:rPr>
                <w:w w:val="100"/>
                <w:lang w:eastAsia="zh-CN"/>
              </w:rPr>
              <w:t>ll Updates Included</w:t>
            </w:r>
          </w:p>
        </w:tc>
        <w:tc>
          <w:tcPr>
            <w:tcW w:w="1287" w:type="dxa"/>
            <w:tcBorders>
              <w:top w:val="single" w:sz="12" w:space="0" w:color="000000"/>
              <w:left w:val="single" w:sz="12" w:space="0" w:color="000000"/>
              <w:bottom w:val="single" w:sz="12" w:space="0" w:color="000000"/>
              <w:right w:val="single" w:sz="12" w:space="0" w:color="000000"/>
            </w:tcBorders>
          </w:tcPr>
          <w:p w14:paraId="52E162F2" w14:textId="57AB1CEF" w:rsidR="00473A43" w:rsidRPr="00AA0A1D" w:rsidRDefault="00473A43" w:rsidP="00682275">
            <w:pPr>
              <w:pStyle w:val="figuretext"/>
              <w:rPr>
                <w:w w:val="100"/>
                <w:lang w:eastAsia="zh-CN"/>
              </w:rPr>
            </w:pPr>
            <w:r>
              <w:rPr>
                <w:w w:val="100"/>
                <w:lang w:eastAsia="zh-CN"/>
              </w:rPr>
              <w:t>Disabled Link Indication</w:t>
            </w:r>
          </w:p>
        </w:tc>
        <w:tc>
          <w:tcPr>
            <w:tcW w:w="1265" w:type="dxa"/>
            <w:tcBorders>
              <w:top w:val="single" w:sz="12" w:space="0" w:color="000000"/>
              <w:left w:val="single" w:sz="12" w:space="0" w:color="000000"/>
              <w:bottom w:val="single" w:sz="12" w:space="0" w:color="000000"/>
              <w:right w:val="single" w:sz="12" w:space="0" w:color="000000"/>
            </w:tcBorders>
          </w:tcPr>
          <w:p w14:paraId="015D3CCF" w14:textId="69C2A1D1" w:rsidR="00473A43" w:rsidRPr="00E609C5" w:rsidRDefault="00473A43" w:rsidP="00682275">
            <w:pPr>
              <w:pStyle w:val="figuretext"/>
              <w:rPr>
                <w:w w:val="100"/>
                <w:lang w:eastAsia="zh-CN"/>
              </w:rPr>
            </w:pPr>
            <w:ins w:id="5" w:author="huangguogang1" w:date="2022-08-10T17:16:00Z">
              <w:r>
                <w:rPr>
                  <w:rFonts w:hint="eastAsia"/>
                  <w:w w:val="100"/>
                  <w:lang w:eastAsia="zh-CN"/>
                </w:rPr>
                <w:t>P</w:t>
              </w:r>
              <w:r>
                <w:rPr>
                  <w:w w:val="100"/>
                  <w:lang w:eastAsia="zh-CN"/>
                </w:rPr>
                <w:t>ower Management</w:t>
              </w:r>
            </w:ins>
          </w:p>
        </w:tc>
        <w:tc>
          <w:tcPr>
            <w:tcW w:w="1134" w:type="dxa"/>
            <w:tcBorders>
              <w:top w:val="single" w:sz="12" w:space="0" w:color="000000"/>
              <w:left w:val="single" w:sz="12" w:space="0" w:color="000000"/>
              <w:bottom w:val="single" w:sz="12" w:space="0" w:color="000000"/>
              <w:right w:val="single" w:sz="12" w:space="0" w:color="000000"/>
            </w:tcBorders>
          </w:tcPr>
          <w:p w14:paraId="123C7209" w14:textId="6B92FF69" w:rsidR="00473A43" w:rsidRPr="00E609C5" w:rsidRDefault="00473A43" w:rsidP="00682275">
            <w:pPr>
              <w:pStyle w:val="figuretext"/>
              <w:rPr>
                <w:w w:val="100"/>
                <w:lang w:eastAsia="zh-CN"/>
              </w:rPr>
            </w:pPr>
            <w:r w:rsidRPr="00E609C5">
              <w:rPr>
                <w:w w:val="100"/>
                <w:lang w:eastAsia="zh-CN"/>
              </w:rPr>
              <w:t>Reserved</w:t>
            </w:r>
          </w:p>
        </w:tc>
      </w:tr>
      <w:tr w:rsidR="00473A43" w:rsidRPr="00A65020" w14:paraId="418E623B" w14:textId="33EF7938" w:rsidTr="00473A43">
        <w:trPr>
          <w:trHeight w:val="20"/>
          <w:jc w:val="center"/>
        </w:trPr>
        <w:tc>
          <w:tcPr>
            <w:tcW w:w="990" w:type="dxa"/>
            <w:hideMark/>
          </w:tcPr>
          <w:p w14:paraId="5A6B5DE8" w14:textId="77777777" w:rsidR="00473A43" w:rsidRPr="00A65020" w:rsidRDefault="00473A43" w:rsidP="00682275">
            <w:pPr>
              <w:pStyle w:val="cellbody2"/>
            </w:pPr>
            <w:r w:rsidRPr="00A65020">
              <w:rPr>
                <w:w w:val="100"/>
              </w:rPr>
              <w:t>Bits:</w:t>
            </w:r>
          </w:p>
        </w:tc>
        <w:tc>
          <w:tcPr>
            <w:tcW w:w="900" w:type="dxa"/>
            <w:hideMark/>
          </w:tcPr>
          <w:p w14:paraId="63FE82D8" w14:textId="476280FF" w:rsidR="00473A43" w:rsidRPr="00551763" w:rsidRDefault="00473A43" w:rsidP="00682275">
            <w:pPr>
              <w:pStyle w:val="cellbody2"/>
            </w:pPr>
            <w:r w:rsidRPr="00551763">
              <w:rPr>
                <w:w w:val="100"/>
              </w:rPr>
              <w:t>8</w:t>
            </w:r>
          </w:p>
        </w:tc>
        <w:tc>
          <w:tcPr>
            <w:tcW w:w="1350" w:type="dxa"/>
            <w:hideMark/>
          </w:tcPr>
          <w:p w14:paraId="35EE7215" w14:textId="77777777" w:rsidR="00473A43" w:rsidRPr="001726C5" w:rsidRDefault="00473A43" w:rsidP="00682275">
            <w:pPr>
              <w:pStyle w:val="cellbody2"/>
            </w:pPr>
            <w:r w:rsidRPr="001726C5">
              <w:rPr>
                <w:w w:val="100"/>
              </w:rPr>
              <w:t>8</w:t>
            </w:r>
          </w:p>
        </w:tc>
        <w:tc>
          <w:tcPr>
            <w:tcW w:w="1710" w:type="dxa"/>
            <w:hideMark/>
          </w:tcPr>
          <w:p w14:paraId="179B72C3" w14:textId="77777777" w:rsidR="00473A43" w:rsidRPr="001726C5" w:rsidRDefault="00473A43" w:rsidP="00682275">
            <w:pPr>
              <w:pStyle w:val="cellbody2"/>
            </w:pPr>
            <w:r w:rsidRPr="001726C5">
              <w:rPr>
                <w:w w:val="100"/>
              </w:rPr>
              <w:t>4</w:t>
            </w:r>
          </w:p>
        </w:tc>
        <w:tc>
          <w:tcPr>
            <w:tcW w:w="1287" w:type="dxa"/>
          </w:tcPr>
          <w:p w14:paraId="550E7BE6" w14:textId="3F6A9802" w:rsidR="00473A43" w:rsidRDefault="00473A43" w:rsidP="00682275">
            <w:pPr>
              <w:pStyle w:val="cellbody2"/>
              <w:rPr>
                <w:w w:val="100"/>
                <w:lang w:eastAsia="zh-CN"/>
              </w:rPr>
            </w:pPr>
            <w:r>
              <w:rPr>
                <w:rFonts w:hint="eastAsia"/>
                <w:w w:val="100"/>
                <w:lang w:eastAsia="zh-CN"/>
              </w:rPr>
              <w:t>1</w:t>
            </w:r>
          </w:p>
        </w:tc>
        <w:tc>
          <w:tcPr>
            <w:tcW w:w="1287" w:type="dxa"/>
          </w:tcPr>
          <w:p w14:paraId="5BA52409" w14:textId="36D6447F" w:rsidR="00473A43" w:rsidRPr="00550D28" w:rsidRDefault="00473A43" w:rsidP="00682275">
            <w:pPr>
              <w:pStyle w:val="cellbody2"/>
              <w:rPr>
                <w:w w:val="100"/>
                <w:lang w:eastAsia="zh-CN"/>
              </w:rPr>
            </w:pPr>
            <w:r>
              <w:rPr>
                <w:w w:val="100"/>
                <w:lang w:eastAsia="zh-CN"/>
              </w:rPr>
              <w:t>1</w:t>
            </w:r>
          </w:p>
        </w:tc>
        <w:tc>
          <w:tcPr>
            <w:tcW w:w="1265" w:type="dxa"/>
          </w:tcPr>
          <w:p w14:paraId="23292EE7" w14:textId="22272FDA" w:rsidR="00473A43" w:rsidDel="00933CFC" w:rsidRDefault="00473A43" w:rsidP="000B7643">
            <w:pPr>
              <w:pStyle w:val="cellbody2"/>
              <w:rPr>
                <w:ins w:id="6" w:author="huangguogang1" w:date="2022-08-10T17:16:00Z"/>
                <w:w w:val="100"/>
                <w:lang w:eastAsia="zh-CN"/>
              </w:rPr>
            </w:pPr>
            <w:ins w:id="7" w:author="huangguogang1" w:date="2022-08-10T17:17:00Z">
              <w:r>
                <w:rPr>
                  <w:rFonts w:hint="eastAsia"/>
                  <w:w w:val="100"/>
                  <w:lang w:eastAsia="zh-CN"/>
                </w:rPr>
                <w:t>1</w:t>
              </w:r>
            </w:ins>
          </w:p>
        </w:tc>
        <w:tc>
          <w:tcPr>
            <w:tcW w:w="1134" w:type="dxa"/>
          </w:tcPr>
          <w:p w14:paraId="050A2ACB" w14:textId="1B672C08" w:rsidR="00473A43" w:rsidRPr="00AA0A1D" w:rsidRDefault="0017422D" w:rsidP="00473A43">
            <w:pPr>
              <w:pStyle w:val="cellbody2"/>
              <w:rPr>
                <w:w w:val="100"/>
                <w:lang w:eastAsia="zh-CN"/>
              </w:rPr>
            </w:pPr>
            <w:del w:id="8" w:author="huangguogang1" w:date="2022-08-12T17:34:00Z">
              <w:r w:rsidDel="0017422D">
                <w:rPr>
                  <w:w w:val="100"/>
                  <w:lang w:eastAsia="zh-CN"/>
                </w:rPr>
                <w:delText>2</w:delText>
              </w:r>
            </w:del>
            <w:ins w:id="9" w:author="huangguogang1" w:date="2022-08-12T17:34:00Z">
              <w:r>
                <w:rPr>
                  <w:w w:val="100"/>
                  <w:lang w:eastAsia="zh-CN"/>
                </w:rPr>
                <w:t>1</w:t>
              </w:r>
            </w:ins>
          </w:p>
        </w:tc>
      </w:tr>
      <w:tr w:rsidR="00473A43" w:rsidRPr="00A65020" w14:paraId="2E26C893" w14:textId="77777777" w:rsidTr="00473A43">
        <w:trPr>
          <w:trHeight w:val="20"/>
          <w:jc w:val="center"/>
        </w:trPr>
        <w:tc>
          <w:tcPr>
            <w:tcW w:w="9923" w:type="dxa"/>
            <w:gridSpan w:val="8"/>
          </w:tcPr>
          <w:p w14:paraId="7EE4E4B4" w14:textId="7DF9122E" w:rsidR="00473A43" w:rsidRPr="00551763" w:rsidDel="0032771F" w:rsidRDefault="00473A43" w:rsidP="00316F45">
            <w:pPr>
              <w:pStyle w:val="cellbody2"/>
              <w:rPr>
                <w:b/>
                <w:w w:val="100"/>
                <w:lang w:eastAsia="zh-CN"/>
              </w:rPr>
            </w:pPr>
            <w:r w:rsidRPr="00A65020">
              <w:rPr>
                <w:b/>
                <w:w w:val="100"/>
                <w:lang w:eastAsia="zh-CN"/>
              </w:rPr>
              <w:t xml:space="preserve">Figure 9-709c MLD parameters subfield </w:t>
            </w:r>
            <w:r w:rsidRPr="00551763">
              <w:rPr>
                <w:b/>
                <w:w w:val="100"/>
                <w:lang w:eastAsia="zh-CN"/>
              </w:rPr>
              <w:t>format</w:t>
            </w:r>
          </w:p>
        </w:tc>
      </w:tr>
    </w:tbl>
    <w:p w14:paraId="4FA72AA5" w14:textId="77777777" w:rsidR="00B368FE" w:rsidRPr="00A65020"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bookmarkEnd w:id="2"/>
    <w:p w14:paraId="2EE70913" w14:textId="61493B65" w:rsidR="00264B20" w:rsidRPr="00204D58" w:rsidRDefault="005B7EF4"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0" w:author="huangguogang1" w:date="2022-03-18T09:49:00Z"/>
          <w:rFonts w:ascii="Times New Roman" w:hAnsi="Times New Roman" w:cs="Times New Roman"/>
          <w:sz w:val="20"/>
          <w:szCs w:val="20"/>
          <w:lang w:val="en-GB"/>
        </w:rPr>
      </w:pPr>
      <w:ins w:id="11" w:author="huangguogang1" w:date="2022-03-18T09:36:00Z">
        <w:r w:rsidRPr="00204D58">
          <w:rPr>
            <w:rFonts w:ascii="Times New Roman" w:hAnsi="Times New Roman" w:cs="Times New Roman"/>
            <w:sz w:val="20"/>
            <w:szCs w:val="20"/>
            <w:lang w:val="en-GB"/>
          </w:rPr>
          <w:t xml:space="preserve">The </w:t>
        </w:r>
      </w:ins>
      <w:ins w:id="12" w:author="huangguogang1" w:date="2022-03-18T09:39:00Z">
        <w:r w:rsidRPr="00204D58">
          <w:rPr>
            <w:rFonts w:ascii="Times New Roman" w:hAnsi="Times New Roman" w:cs="Times New Roman"/>
            <w:sz w:val="20"/>
            <w:szCs w:val="20"/>
            <w:lang w:val="en-GB"/>
          </w:rPr>
          <w:t>P</w:t>
        </w:r>
      </w:ins>
      <w:ins w:id="13" w:author="huangguogang1" w:date="2022-03-18T09:37:00Z">
        <w:r w:rsidR="0038025D" w:rsidRPr="00204D58">
          <w:rPr>
            <w:rFonts w:ascii="Times New Roman" w:hAnsi="Times New Roman" w:cs="Times New Roman"/>
            <w:sz w:val="20"/>
            <w:szCs w:val="20"/>
            <w:lang w:val="en-GB"/>
          </w:rPr>
          <w:t xml:space="preserve">ower Management </w:t>
        </w:r>
      </w:ins>
      <w:ins w:id="14" w:author="huangguogang1" w:date="2022-03-18T09:48:00Z">
        <w:r w:rsidR="009A4EA3" w:rsidRPr="00204D58">
          <w:rPr>
            <w:rFonts w:ascii="Times New Roman" w:hAnsi="Times New Roman" w:cs="Times New Roman"/>
            <w:sz w:val="20"/>
            <w:szCs w:val="20"/>
            <w:lang w:val="en-GB"/>
          </w:rPr>
          <w:t>subfield</w:t>
        </w:r>
      </w:ins>
      <w:ins w:id="15" w:author="huangguogang1" w:date="2022-03-18T09:37:00Z">
        <w:r w:rsidRPr="00204D58">
          <w:rPr>
            <w:rFonts w:ascii="Times New Roman" w:hAnsi="Times New Roman" w:cs="Times New Roman"/>
            <w:sz w:val="20"/>
            <w:szCs w:val="20"/>
            <w:lang w:val="en-GB"/>
          </w:rPr>
          <w:t xml:space="preserve"> indicate</w:t>
        </w:r>
      </w:ins>
      <w:ins w:id="16" w:author="huangguogang1" w:date="2022-03-18T09:47:00Z">
        <w:r w:rsidR="00442FD1" w:rsidRPr="00204D58">
          <w:rPr>
            <w:rFonts w:ascii="Times New Roman" w:hAnsi="Times New Roman" w:cs="Times New Roman"/>
            <w:sz w:val="20"/>
            <w:szCs w:val="20"/>
            <w:lang w:val="en-GB"/>
          </w:rPr>
          <w:t>s</w:t>
        </w:r>
      </w:ins>
      <w:ins w:id="17" w:author="huangguogang1" w:date="2022-03-18T09:37:00Z">
        <w:r w:rsidRPr="00204D58">
          <w:rPr>
            <w:rFonts w:ascii="Times New Roman" w:hAnsi="Times New Roman" w:cs="Times New Roman"/>
            <w:sz w:val="20"/>
            <w:szCs w:val="20"/>
            <w:lang w:val="en-GB"/>
          </w:rPr>
          <w:t xml:space="preserve"> </w:t>
        </w:r>
      </w:ins>
      <w:ins w:id="18" w:author="huangguogang1" w:date="2022-03-18T09:38:00Z">
        <w:r w:rsidRPr="00204D58">
          <w:rPr>
            <w:rFonts w:ascii="Times New Roman" w:hAnsi="Times New Roman" w:cs="Times New Roman"/>
            <w:sz w:val="20"/>
            <w:szCs w:val="20"/>
            <w:lang w:val="en-GB"/>
          </w:rPr>
          <w:t xml:space="preserve">the </w:t>
        </w:r>
      </w:ins>
      <w:ins w:id="19" w:author="huangguogang1" w:date="2022-03-18T09:39:00Z">
        <w:r w:rsidRPr="00204D58">
          <w:rPr>
            <w:rFonts w:ascii="Times New Roman" w:hAnsi="Times New Roman" w:cs="Times New Roman"/>
            <w:sz w:val="20"/>
            <w:szCs w:val="20"/>
            <w:lang w:val="en-GB"/>
          </w:rPr>
          <w:t xml:space="preserve">power management mode of the </w:t>
        </w:r>
      </w:ins>
      <w:ins w:id="20" w:author="huangguogang1" w:date="2022-03-18T09:41:00Z">
        <w:r w:rsidRPr="00204D58">
          <w:rPr>
            <w:rFonts w:ascii="Times New Roman" w:hAnsi="Times New Roman" w:cs="Times New Roman"/>
            <w:sz w:val="20"/>
            <w:szCs w:val="20"/>
            <w:lang w:val="en-GB"/>
          </w:rPr>
          <w:t>corresponding reported AP that is affiliated with an AP MLD</w:t>
        </w:r>
      </w:ins>
      <w:ins w:id="21" w:author="huangguogang1" w:date="2022-03-18T09:47:00Z">
        <w:r w:rsidR="00442FD1" w:rsidRPr="00204D58">
          <w:rPr>
            <w:rFonts w:ascii="Times New Roman" w:hAnsi="Times New Roman" w:cs="Times New Roman"/>
            <w:sz w:val="20"/>
            <w:szCs w:val="20"/>
            <w:lang w:val="en-GB"/>
          </w:rPr>
          <w:t xml:space="preserve"> and its encoding is defin</w:t>
        </w:r>
      </w:ins>
      <w:ins w:id="22" w:author="huangguogang1" w:date="2022-03-18T09:48:00Z">
        <w:r w:rsidR="00442FD1" w:rsidRPr="00204D58">
          <w:rPr>
            <w:rFonts w:ascii="Times New Roman" w:hAnsi="Times New Roman" w:cs="Times New Roman"/>
            <w:sz w:val="20"/>
            <w:szCs w:val="20"/>
            <w:lang w:val="en-GB"/>
          </w:rPr>
          <w:t>ed in Table 9-x</w:t>
        </w:r>
      </w:ins>
      <w:ins w:id="23" w:author="huangguogang1" w:date="2022-03-25T16:34:00Z">
        <w:r w:rsidR="00C53A2A" w:rsidRPr="00204D58">
          <w:rPr>
            <w:rFonts w:ascii="Times New Roman" w:hAnsi="Times New Roman" w:cs="Times New Roman"/>
            <w:sz w:val="20"/>
            <w:szCs w:val="20"/>
            <w:lang w:val="en-GB"/>
          </w:rPr>
          <w:t>y</w:t>
        </w:r>
      </w:ins>
      <w:ins w:id="24" w:author="huangguogang1" w:date="2022-03-25T16:35:00Z">
        <w:r w:rsidR="00C53A2A" w:rsidRPr="00204D58">
          <w:rPr>
            <w:rFonts w:ascii="Times New Roman" w:hAnsi="Times New Roman" w:cs="Times New Roman"/>
            <w:sz w:val="20"/>
            <w:szCs w:val="20"/>
            <w:lang w:val="en-GB"/>
          </w:rPr>
          <w:t>z</w:t>
        </w:r>
      </w:ins>
      <w:ins w:id="25" w:author="huangguogang1" w:date="2022-03-18T09:48:00Z">
        <w:r w:rsidR="00442FD1" w:rsidRPr="00204D58">
          <w:rPr>
            <w:rFonts w:ascii="Times New Roman" w:hAnsi="Times New Roman" w:cs="Times New Roman"/>
            <w:sz w:val="20"/>
            <w:szCs w:val="20"/>
            <w:lang w:val="en-GB"/>
          </w:rPr>
          <w:t xml:space="preserve"> (Power Management Mode subfield values)</w:t>
        </w:r>
      </w:ins>
      <w:ins w:id="26" w:author="huangguogang1" w:date="2022-03-18T09:41:00Z">
        <w:r w:rsidRPr="00204D58">
          <w:rPr>
            <w:rFonts w:ascii="Times New Roman" w:hAnsi="Times New Roman" w:cs="Times New Roman"/>
            <w:sz w:val="20"/>
            <w:szCs w:val="20"/>
            <w:lang w:val="en-GB"/>
          </w:rPr>
          <w:t xml:space="preserve">. </w:t>
        </w:r>
      </w:ins>
    </w:p>
    <w:p w14:paraId="411A5558" w14:textId="364EF063" w:rsidR="00442FD1" w:rsidRPr="003A192A" w:rsidRDefault="00442FD1" w:rsidP="00442FD1">
      <w:pPr>
        <w:pStyle w:val="af6"/>
        <w:kinsoku w:val="0"/>
        <w:overflowPunct w:val="0"/>
        <w:spacing w:before="188"/>
        <w:ind w:left="207" w:right="343"/>
        <w:jc w:val="center"/>
        <w:rPr>
          <w:ins w:id="27" w:author="huangguogang1" w:date="2022-03-18T09:49:00Z"/>
          <w:rFonts w:ascii="Arial" w:hAnsi="Arial" w:cs="Arial"/>
          <w:b/>
          <w:bCs/>
          <w:lang w:eastAsia="zh-CN"/>
        </w:rPr>
      </w:pPr>
      <w:ins w:id="28" w:author="huangguogang1" w:date="2022-03-18T09:49:00Z">
        <w:r w:rsidRPr="00E609C5">
          <w:rPr>
            <w:rFonts w:ascii="Arial" w:hAnsi="Arial" w:cs="Arial"/>
            <w:b/>
            <w:bCs/>
          </w:rPr>
          <w:t>Table</w:t>
        </w:r>
        <w:r w:rsidRPr="00E609C5">
          <w:rPr>
            <w:rFonts w:ascii="Arial" w:hAnsi="Arial" w:cs="Arial"/>
            <w:b/>
            <w:bCs/>
            <w:spacing w:val="-6"/>
          </w:rPr>
          <w:t xml:space="preserve"> </w:t>
        </w:r>
        <w:r w:rsidRPr="00082AE9">
          <w:rPr>
            <w:rFonts w:ascii="Arial" w:hAnsi="Arial" w:cs="Arial"/>
            <w:b/>
            <w:bCs/>
          </w:rPr>
          <w:t>9-x</w:t>
        </w:r>
      </w:ins>
      <w:ins w:id="29" w:author="huangguogang1" w:date="2022-03-25T16:35:00Z">
        <w:r w:rsidR="00C53A2A" w:rsidRPr="00082AE9">
          <w:rPr>
            <w:rFonts w:ascii="Arial" w:hAnsi="Arial" w:cs="Arial"/>
            <w:b/>
            <w:bCs/>
          </w:rPr>
          <w:t>yz</w:t>
        </w:r>
      </w:ins>
      <w:ins w:id="30" w:author="huangguogang1" w:date="2022-03-18T09:49:00Z">
        <w:r w:rsidR="0038025D">
          <w:rPr>
            <w:rFonts w:ascii="Arial" w:hAnsi="Arial" w:cs="Arial"/>
            <w:b/>
            <w:bCs/>
          </w:rPr>
          <w:t>—Power Management</w:t>
        </w:r>
      </w:ins>
      <w:ins w:id="31" w:author="huangguogang1" w:date="2022-07-01T17:29:00Z">
        <w:r w:rsidR="0038025D">
          <w:rPr>
            <w:rFonts w:ascii="Arial" w:hAnsi="Arial" w:cs="Arial"/>
            <w:b/>
            <w:bCs/>
          </w:rPr>
          <w:t xml:space="preserve"> </w:t>
        </w:r>
      </w:ins>
      <w:ins w:id="32" w:author="huangguogang1" w:date="2022-03-18T09:49:00Z">
        <w:r w:rsidRPr="003A192A">
          <w:rPr>
            <w:rFonts w:ascii="Arial" w:hAnsi="Arial" w:cs="Arial"/>
            <w:b/>
            <w:bCs/>
            <w:lang w:eastAsia="zh-CN"/>
          </w:rPr>
          <w:t>subfield values</w:t>
        </w:r>
      </w:ins>
    </w:p>
    <w:p w14:paraId="5FCC7110" w14:textId="6B26A0BD" w:rsidR="00442FD1" w:rsidRPr="006C7929" w:rsidDel="008D60F1" w:rsidRDefault="00442FD1"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3" w:author="huangguogang" w:date="2022-01-30T10:28:00Z"/>
          <w:del w:id="34" w:author="huangguogang1" w:date="2022-03-18T09:53:00Z"/>
          <w:rFonts w:ascii="Times New Roman" w:hAnsi="Times New Roman" w:cs="Times New Roman"/>
          <w:color w:val="000000"/>
          <w:spacing w:val="-2"/>
          <w:sz w:val="20"/>
          <w:szCs w:val="20"/>
          <w:lang w:eastAsia="zh-CN"/>
        </w:rPr>
      </w:pPr>
    </w:p>
    <w:tbl>
      <w:tblPr>
        <w:tblStyle w:val="ae"/>
        <w:tblW w:w="0" w:type="auto"/>
        <w:tblLook w:val="04A0" w:firstRow="1" w:lastRow="0" w:firstColumn="1" w:lastColumn="0" w:noHBand="0" w:noVBand="1"/>
      </w:tblPr>
      <w:tblGrid>
        <w:gridCol w:w="1154"/>
        <w:gridCol w:w="2126"/>
        <w:gridCol w:w="6070"/>
      </w:tblGrid>
      <w:tr w:rsidR="008D60F1" w:rsidRPr="00A65020" w14:paraId="73F1F700" w14:textId="77777777" w:rsidTr="008D60F1">
        <w:trPr>
          <w:ins w:id="35" w:author="huangguogang1" w:date="2022-03-18T09:54:00Z"/>
        </w:trPr>
        <w:tc>
          <w:tcPr>
            <w:tcW w:w="1154" w:type="dxa"/>
          </w:tcPr>
          <w:p w14:paraId="4F55F210" w14:textId="71628C55" w:rsidR="008D60F1" w:rsidRPr="00204D58" w:rsidRDefault="008D60F1" w:rsidP="008D60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36" w:author="huangguogang1" w:date="2022-03-18T09:54:00Z"/>
                <w:rFonts w:ascii="Times New Roman" w:hAnsi="Times New Roman" w:cs="Times New Roman"/>
                <w:sz w:val="20"/>
                <w:szCs w:val="20"/>
                <w:lang w:val="en-GB" w:eastAsia="zh-CN"/>
              </w:rPr>
            </w:pPr>
            <w:ins w:id="37" w:author="huangguogang1" w:date="2022-03-18T09:54:00Z">
              <w:r w:rsidRPr="00204D58">
                <w:rPr>
                  <w:rFonts w:ascii="Times New Roman" w:hAnsi="Times New Roman" w:cs="Times New Roman"/>
                  <w:sz w:val="20"/>
                  <w:szCs w:val="20"/>
                  <w:lang w:val="en-GB" w:eastAsia="zh-CN"/>
                </w:rPr>
                <w:t>Values</w:t>
              </w:r>
            </w:ins>
          </w:p>
        </w:tc>
        <w:tc>
          <w:tcPr>
            <w:tcW w:w="2126" w:type="dxa"/>
          </w:tcPr>
          <w:p w14:paraId="2F34380A" w14:textId="27311E0A" w:rsidR="008D60F1" w:rsidRPr="00204D58" w:rsidRDefault="008D60F1" w:rsidP="008D60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38" w:author="huangguogang1" w:date="2022-03-18T09:54:00Z"/>
                <w:rFonts w:ascii="Times New Roman" w:hAnsi="Times New Roman" w:cs="Times New Roman"/>
                <w:sz w:val="20"/>
                <w:szCs w:val="20"/>
                <w:lang w:val="en-GB" w:eastAsia="zh-CN"/>
              </w:rPr>
            </w:pPr>
            <w:ins w:id="39" w:author="huangguogang1" w:date="2022-03-18T09:54:00Z">
              <w:r w:rsidRPr="00204D58">
                <w:rPr>
                  <w:rFonts w:ascii="Times New Roman" w:hAnsi="Times New Roman" w:cs="Times New Roman"/>
                  <w:sz w:val="20"/>
                  <w:szCs w:val="20"/>
                  <w:lang w:val="en-GB" w:eastAsia="zh-CN"/>
                </w:rPr>
                <w:t>Meaning</w:t>
              </w:r>
            </w:ins>
          </w:p>
        </w:tc>
        <w:tc>
          <w:tcPr>
            <w:tcW w:w="6070" w:type="dxa"/>
          </w:tcPr>
          <w:p w14:paraId="0156A483" w14:textId="6C94B4AD" w:rsidR="008D60F1" w:rsidRPr="00204D58" w:rsidRDefault="008D60F1" w:rsidP="008D60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40" w:author="huangguogang1" w:date="2022-03-18T09:54:00Z"/>
                <w:rFonts w:ascii="Times New Roman" w:hAnsi="Times New Roman" w:cs="Times New Roman"/>
                <w:sz w:val="20"/>
                <w:szCs w:val="20"/>
                <w:lang w:val="en-GB" w:eastAsia="zh-CN"/>
              </w:rPr>
            </w:pPr>
            <w:ins w:id="41" w:author="huangguogang1" w:date="2022-03-18T09:54:00Z">
              <w:r w:rsidRPr="00204D58">
                <w:rPr>
                  <w:rFonts w:ascii="Times New Roman" w:hAnsi="Times New Roman" w:cs="Times New Roman"/>
                  <w:sz w:val="20"/>
                  <w:szCs w:val="20"/>
                  <w:lang w:val="en-GB" w:eastAsia="zh-CN"/>
                </w:rPr>
                <w:t>Description</w:t>
              </w:r>
            </w:ins>
          </w:p>
        </w:tc>
      </w:tr>
      <w:tr w:rsidR="008D60F1" w:rsidRPr="00A65020" w14:paraId="07719A60" w14:textId="77777777" w:rsidTr="008D60F1">
        <w:trPr>
          <w:ins w:id="42" w:author="huangguogang1" w:date="2022-03-18T09:54:00Z"/>
        </w:trPr>
        <w:tc>
          <w:tcPr>
            <w:tcW w:w="1154" w:type="dxa"/>
          </w:tcPr>
          <w:p w14:paraId="249DAACC" w14:textId="077A070D" w:rsidR="008D60F1" w:rsidRPr="00204D58" w:rsidRDefault="0038025D"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3" w:author="huangguogang1" w:date="2022-03-18T09:54:00Z"/>
                <w:rFonts w:ascii="Times New Roman" w:hAnsi="Times New Roman" w:cs="Times New Roman"/>
                <w:sz w:val="20"/>
                <w:szCs w:val="20"/>
                <w:lang w:val="en-GB" w:eastAsia="zh-CN"/>
              </w:rPr>
            </w:pPr>
            <w:ins w:id="44" w:author="huangguogang1" w:date="2022-03-18T09:54:00Z">
              <w:r w:rsidRPr="00204D58">
                <w:rPr>
                  <w:rFonts w:ascii="Times New Roman" w:hAnsi="Times New Roman" w:cs="Times New Roman"/>
                  <w:sz w:val="20"/>
                  <w:szCs w:val="20"/>
                  <w:lang w:val="en-GB" w:eastAsia="zh-CN"/>
                </w:rPr>
                <w:t>0</w:t>
              </w:r>
            </w:ins>
          </w:p>
        </w:tc>
        <w:tc>
          <w:tcPr>
            <w:tcW w:w="2126" w:type="dxa"/>
          </w:tcPr>
          <w:p w14:paraId="4FAE136C" w14:textId="5094DBE3" w:rsidR="008D60F1" w:rsidRPr="00204D58"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5" w:author="huangguogang1" w:date="2022-03-18T09:54:00Z"/>
                <w:rFonts w:ascii="Times New Roman" w:hAnsi="Times New Roman" w:cs="Times New Roman"/>
                <w:sz w:val="20"/>
                <w:szCs w:val="20"/>
                <w:lang w:val="en-GB" w:eastAsia="zh-CN"/>
              </w:rPr>
            </w:pPr>
            <w:ins w:id="46" w:author="huangguogang1" w:date="2022-03-18T09:54:00Z">
              <w:r w:rsidRPr="00204D58">
                <w:rPr>
                  <w:rFonts w:ascii="Times New Roman" w:hAnsi="Times New Roman" w:cs="Times New Roman"/>
                  <w:sz w:val="20"/>
                  <w:szCs w:val="20"/>
                  <w:lang w:val="en-GB" w:eastAsia="zh-CN"/>
                </w:rPr>
                <w:t>Ac</w:t>
              </w:r>
            </w:ins>
            <w:ins w:id="47" w:author="huangguogang1" w:date="2022-03-18T09:55:00Z">
              <w:r w:rsidRPr="00204D58">
                <w:rPr>
                  <w:rFonts w:ascii="Times New Roman" w:hAnsi="Times New Roman" w:cs="Times New Roman"/>
                  <w:sz w:val="20"/>
                  <w:szCs w:val="20"/>
                  <w:lang w:val="en-GB" w:eastAsia="zh-CN"/>
                </w:rPr>
                <w:t>tive mode</w:t>
              </w:r>
            </w:ins>
          </w:p>
        </w:tc>
        <w:tc>
          <w:tcPr>
            <w:tcW w:w="6070" w:type="dxa"/>
          </w:tcPr>
          <w:p w14:paraId="642C02BB" w14:textId="30EF9F64" w:rsidR="008D60F1" w:rsidRPr="00204D58" w:rsidRDefault="002E552F" w:rsidP="006E05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8" w:author="huangguogang1" w:date="2022-03-18T09:54:00Z"/>
                <w:rFonts w:ascii="Times New Roman" w:hAnsi="Times New Roman" w:cs="Times New Roman"/>
                <w:sz w:val="20"/>
                <w:szCs w:val="20"/>
                <w:lang w:val="en-GB" w:eastAsia="zh-CN"/>
              </w:rPr>
            </w:pPr>
            <w:ins w:id="49" w:author="huangguogang1" w:date="2022-08-16T17:31:00Z">
              <w:r>
                <w:rPr>
                  <w:rFonts w:ascii="Times New Roman" w:hAnsi="Times New Roman" w:cs="Times New Roman"/>
                  <w:sz w:val="20"/>
                  <w:szCs w:val="20"/>
                  <w:lang w:val="en-GB" w:eastAsia="zh-CN"/>
                </w:rPr>
                <w:t>T</w:t>
              </w:r>
            </w:ins>
            <w:ins w:id="50" w:author="huangguogang1" w:date="2022-03-18T10:02:00Z">
              <w:r w:rsidR="008D60F1" w:rsidRPr="00204D58">
                <w:rPr>
                  <w:rFonts w:ascii="Times New Roman" w:hAnsi="Times New Roman" w:cs="Times New Roman"/>
                  <w:sz w:val="20"/>
                  <w:szCs w:val="20"/>
                  <w:lang w:val="en-GB" w:eastAsia="zh-CN"/>
                </w:rPr>
                <w:t xml:space="preserve">he </w:t>
              </w:r>
            </w:ins>
            <w:ins w:id="51" w:author="huangguogang1" w:date="2022-08-16T17:31:00Z">
              <w:r>
                <w:rPr>
                  <w:rFonts w:ascii="Times New Roman" w:hAnsi="Times New Roman" w:cs="Times New Roman" w:hint="eastAsia"/>
                  <w:sz w:val="20"/>
                  <w:szCs w:val="20"/>
                  <w:lang w:val="en-GB" w:eastAsia="zh-CN"/>
                </w:rPr>
                <w:t>affiliated</w:t>
              </w:r>
            </w:ins>
            <w:ins w:id="52" w:author="huangguogang1" w:date="2022-03-18T10:02:00Z">
              <w:r w:rsidR="008D60F1" w:rsidRPr="00204D58">
                <w:rPr>
                  <w:rFonts w:ascii="Times New Roman" w:hAnsi="Times New Roman" w:cs="Times New Roman"/>
                  <w:sz w:val="20"/>
                  <w:szCs w:val="20"/>
                  <w:lang w:val="en-GB" w:eastAsia="zh-CN"/>
                </w:rPr>
                <w:t xml:space="preserve"> AP</w:t>
              </w:r>
            </w:ins>
            <w:ins w:id="53" w:author="huangguogang1" w:date="2022-08-16T17:33:00Z">
              <w:r w:rsidR="00A62499">
                <w:rPr>
                  <w:rFonts w:ascii="Times New Roman" w:hAnsi="Times New Roman" w:cs="Times New Roman"/>
                  <w:sz w:val="20"/>
                  <w:szCs w:val="20"/>
                  <w:lang w:val="en-GB" w:eastAsia="zh-CN"/>
                </w:rPr>
                <w:t xml:space="preserve"> in active mode</w:t>
              </w:r>
            </w:ins>
            <w:ins w:id="54" w:author="huangguogang1" w:date="2022-03-18T10:02:00Z">
              <w:r w:rsidR="008D60F1" w:rsidRPr="00204D58">
                <w:rPr>
                  <w:rFonts w:ascii="Times New Roman" w:hAnsi="Times New Roman" w:cs="Times New Roman"/>
                  <w:sz w:val="20"/>
                  <w:szCs w:val="20"/>
                  <w:lang w:val="en-GB" w:eastAsia="zh-CN"/>
                </w:rPr>
                <w:t xml:space="preserve"> </w:t>
              </w:r>
            </w:ins>
            <w:ins w:id="55" w:author="huangguogang1" w:date="2022-03-18T10:03:00Z">
              <w:r w:rsidR="008D60F1" w:rsidRPr="00204D58">
                <w:rPr>
                  <w:rFonts w:ascii="Times New Roman" w:hAnsi="Times New Roman" w:cs="Times New Roman"/>
                  <w:sz w:val="20"/>
                  <w:szCs w:val="20"/>
                  <w:lang w:val="en-GB" w:eastAsia="zh-CN"/>
                </w:rPr>
                <w:t>is always in the awake state.</w:t>
              </w:r>
            </w:ins>
          </w:p>
        </w:tc>
      </w:tr>
      <w:tr w:rsidR="008D60F1" w:rsidRPr="00A65020" w14:paraId="28F8B855" w14:textId="77777777" w:rsidTr="008D60F1">
        <w:trPr>
          <w:ins w:id="56" w:author="huangguogang1" w:date="2022-03-18T09:54:00Z"/>
        </w:trPr>
        <w:tc>
          <w:tcPr>
            <w:tcW w:w="1154" w:type="dxa"/>
          </w:tcPr>
          <w:p w14:paraId="3C3AD090" w14:textId="02B4CBC6" w:rsidR="008D60F1" w:rsidRPr="00204D58" w:rsidRDefault="0038025D"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7" w:author="huangguogang1" w:date="2022-03-18T09:54:00Z"/>
                <w:rFonts w:ascii="Times New Roman" w:hAnsi="Times New Roman" w:cs="Times New Roman"/>
                <w:sz w:val="20"/>
                <w:szCs w:val="20"/>
                <w:lang w:val="en-GB" w:eastAsia="zh-CN"/>
              </w:rPr>
            </w:pPr>
            <w:ins w:id="58" w:author="huangguogang1" w:date="2022-03-18T09:54:00Z">
              <w:r w:rsidRPr="00204D58">
                <w:rPr>
                  <w:rFonts w:ascii="Times New Roman" w:hAnsi="Times New Roman" w:cs="Times New Roman"/>
                  <w:sz w:val="20"/>
                  <w:szCs w:val="20"/>
                  <w:lang w:val="en-GB" w:eastAsia="zh-CN"/>
                </w:rPr>
                <w:t>1</w:t>
              </w:r>
            </w:ins>
          </w:p>
        </w:tc>
        <w:tc>
          <w:tcPr>
            <w:tcW w:w="2126" w:type="dxa"/>
          </w:tcPr>
          <w:p w14:paraId="375FEDD1" w14:textId="063FF537" w:rsidR="008D60F1" w:rsidRPr="00204D58"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9" w:author="huangguogang1" w:date="2022-03-18T09:54:00Z"/>
                <w:rFonts w:ascii="Times New Roman" w:hAnsi="Times New Roman" w:cs="Times New Roman"/>
                <w:sz w:val="20"/>
                <w:szCs w:val="20"/>
                <w:lang w:val="en-GB" w:eastAsia="zh-CN"/>
              </w:rPr>
            </w:pPr>
            <w:ins w:id="60" w:author="huangguogang1" w:date="2022-03-18T09:55:00Z">
              <w:r w:rsidRPr="00204D58">
                <w:rPr>
                  <w:rFonts w:ascii="Times New Roman" w:hAnsi="Times New Roman" w:cs="Times New Roman"/>
                  <w:sz w:val="20"/>
                  <w:szCs w:val="20"/>
                  <w:lang w:val="en-GB" w:eastAsia="zh-CN"/>
                </w:rPr>
                <w:t>Power save mode</w:t>
              </w:r>
            </w:ins>
          </w:p>
        </w:tc>
        <w:tc>
          <w:tcPr>
            <w:tcW w:w="6070" w:type="dxa"/>
          </w:tcPr>
          <w:p w14:paraId="76334C08" w14:textId="1837D1CC" w:rsidR="001F65A1" w:rsidRPr="002E552F" w:rsidRDefault="002E552F" w:rsidP="002E552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1" w:author="huangguogang1" w:date="2022-03-18T09:54:00Z"/>
                <w:rFonts w:ascii="Times New Roman" w:hAnsi="Times New Roman" w:cs="Times New Roman"/>
                <w:sz w:val="20"/>
                <w:szCs w:val="20"/>
                <w:lang w:val="en-GB" w:eastAsia="zh-CN"/>
              </w:rPr>
            </w:pPr>
            <w:ins w:id="62" w:author="huangguogang1" w:date="2022-08-16T17:31:00Z">
              <w:r>
                <w:rPr>
                  <w:rFonts w:ascii="Times New Roman" w:hAnsi="Times New Roman" w:cs="Times New Roman"/>
                  <w:sz w:val="20"/>
                  <w:szCs w:val="20"/>
                  <w:lang w:val="en-GB" w:eastAsia="zh-CN"/>
                </w:rPr>
                <w:t>T</w:t>
              </w:r>
            </w:ins>
            <w:ins w:id="63" w:author="huangguogang1" w:date="2022-03-18T10:03:00Z">
              <w:r w:rsidR="008D60F1" w:rsidRPr="00204D58">
                <w:rPr>
                  <w:rFonts w:ascii="Times New Roman" w:hAnsi="Times New Roman" w:cs="Times New Roman"/>
                  <w:sz w:val="20"/>
                  <w:szCs w:val="20"/>
                  <w:lang w:val="en-GB" w:eastAsia="zh-CN"/>
                </w:rPr>
                <w:t xml:space="preserve">he </w:t>
              </w:r>
            </w:ins>
            <w:ins w:id="64" w:author="huangguogang1" w:date="2022-08-16T17:31:00Z">
              <w:r>
                <w:rPr>
                  <w:rFonts w:ascii="Times New Roman" w:hAnsi="Times New Roman" w:cs="Times New Roman"/>
                  <w:sz w:val="20"/>
                  <w:szCs w:val="20"/>
                  <w:lang w:val="en-GB" w:eastAsia="zh-CN"/>
                </w:rPr>
                <w:t xml:space="preserve">affiliated </w:t>
              </w:r>
            </w:ins>
            <w:ins w:id="65" w:author="huangguogang1" w:date="2022-03-18T10:03:00Z">
              <w:r w:rsidR="008D60F1" w:rsidRPr="00204D58">
                <w:rPr>
                  <w:rFonts w:ascii="Times New Roman" w:hAnsi="Times New Roman" w:cs="Times New Roman"/>
                  <w:sz w:val="20"/>
                  <w:szCs w:val="20"/>
                  <w:lang w:val="en-GB" w:eastAsia="zh-CN"/>
                </w:rPr>
                <w:t>AP</w:t>
              </w:r>
            </w:ins>
            <w:ins w:id="66" w:author="huangguogang1" w:date="2022-03-21T18:46:00Z">
              <w:r w:rsidR="001D7EC0" w:rsidRPr="00204D58">
                <w:rPr>
                  <w:rFonts w:ascii="Times New Roman" w:hAnsi="Times New Roman" w:cs="Times New Roman"/>
                  <w:sz w:val="20"/>
                  <w:szCs w:val="20"/>
                  <w:lang w:val="en-GB" w:eastAsia="zh-CN"/>
                </w:rPr>
                <w:t xml:space="preserve"> </w:t>
              </w:r>
            </w:ins>
            <w:ins w:id="67" w:author="huangguogang1" w:date="2022-08-16T17:33:00Z">
              <w:r w:rsidR="00A62499">
                <w:rPr>
                  <w:rFonts w:ascii="Times New Roman" w:hAnsi="Times New Roman" w:cs="Times New Roman"/>
                  <w:sz w:val="20"/>
                  <w:szCs w:val="20"/>
                  <w:lang w:val="en-GB" w:eastAsia="zh-CN"/>
                </w:rPr>
                <w:t xml:space="preserve">in PS mode </w:t>
              </w:r>
            </w:ins>
            <w:ins w:id="68" w:author="huangguogang1" w:date="2022-08-16T17:32:00Z">
              <w:r w:rsidRPr="002E552F">
                <w:rPr>
                  <w:rFonts w:ascii="Times New Roman" w:hAnsi="Times New Roman" w:cs="Times New Roman"/>
                  <w:sz w:val="20"/>
                  <w:szCs w:val="20"/>
                  <w:lang w:val="en-GB" w:eastAsia="zh-CN"/>
                </w:rPr>
                <w:t>enters the awake state to rece</w:t>
              </w:r>
              <w:r>
                <w:rPr>
                  <w:rFonts w:ascii="Times New Roman" w:hAnsi="Times New Roman" w:cs="Times New Roman"/>
                  <w:sz w:val="20"/>
                  <w:szCs w:val="20"/>
                  <w:lang w:val="en-GB" w:eastAsia="zh-CN"/>
                </w:rPr>
                <w:t xml:space="preserve">ive or transmit frames. </w:t>
              </w:r>
            </w:ins>
            <w:ins w:id="69" w:author="huangguogang1" w:date="2022-08-16T17:33:00Z">
              <w:r w:rsidR="00A62499">
                <w:rPr>
                  <w:rFonts w:ascii="Times New Roman" w:hAnsi="Times New Roman" w:cs="Times New Roman"/>
                  <w:sz w:val="20"/>
                  <w:szCs w:val="20"/>
                  <w:lang w:val="en-GB" w:eastAsia="zh-CN"/>
                </w:rPr>
                <w:t>O</w:t>
              </w:r>
            </w:ins>
            <w:ins w:id="70" w:author="huangguogang1" w:date="2022-08-16T17:32:00Z">
              <w:r w:rsidRPr="002E552F">
                <w:rPr>
                  <w:rFonts w:ascii="Times New Roman" w:hAnsi="Times New Roman" w:cs="Times New Roman"/>
                  <w:sz w:val="20"/>
                  <w:szCs w:val="20"/>
                  <w:lang w:val="en-GB" w:eastAsia="zh-CN"/>
                </w:rPr>
                <w:t>therwise</w:t>
              </w:r>
              <w:r>
                <w:rPr>
                  <w:rFonts w:ascii="Times New Roman" w:hAnsi="Times New Roman" w:cs="Times New Roman"/>
                  <w:sz w:val="20"/>
                  <w:szCs w:val="20"/>
                  <w:lang w:val="en-GB" w:eastAsia="zh-CN"/>
                </w:rPr>
                <w:t xml:space="preserve"> it</w:t>
              </w:r>
              <w:r>
                <w:rPr>
                  <w:rFonts w:ascii="Times New Roman" w:hAnsi="Times New Roman" w:cs="Times New Roman" w:hint="eastAsia"/>
                  <w:sz w:val="20"/>
                  <w:szCs w:val="20"/>
                  <w:lang w:val="en-GB" w:eastAsia="zh-CN"/>
                </w:rPr>
                <w:t xml:space="preserve"> </w:t>
              </w:r>
              <w:r w:rsidRPr="002E552F">
                <w:rPr>
                  <w:rFonts w:ascii="Times New Roman" w:hAnsi="Times New Roman" w:cs="Times New Roman"/>
                  <w:sz w:val="20"/>
                  <w:szCs w:val="20"/>
                  <w:lang w:val="en-GB" w:eastAsia="zh-CN"/>
                </w:rPr>
                <w:t>remains in the doze state.</w:t>
              </w:r>
            </w:ins>
          </w:p>
        </w:tc>
      </w:tr>
    </w:tbl>
    <w:p w14:paraId="14914AC6" w14:textId="77777777" w:rsidR="00710A77" w:rsidRDefault="00710A77"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eastAsia="Malgun Gothic"/>
          <w:i/>
          <w:highlight w:val="yellow"/>
          <w:lang w:eastAsia="ko-KR"/>
        </w:rPr>
      </w:pPr>
    </w:p>
    <w:p w14:paraId="61B67A93" w14:textId="30895470" w:rsidR="000B7643" w:rsidRPr="00710A77" w:rsidRDefault="000B7643" w:rsidP="00710A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0B7643">
        <w:rPr>
          <w:rFonts w:ascii="Arial" w:eastAsia="Times New Roman" w:hAnsi="Arial" w:cs="Arial"/>
          <w:b/>
          <w:bCs/>
          <w:color w:val="000000"/>
        </w:rPr>
        <w:t>9.4.2.312.2.1 Multi-Link Control field of the Basic Multi-Link element</w:t>
      </w:r>
    </w:p>
    <w:p w14:paraId="7698A610" w14:textId="0D4A8908" w:rsidR="00D9719B" w:rsidRDefault="00D9719B" w:rsidP="00D9719B">
      <w:pPr>
        <w:pStyle w:val="af6"/>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Update</w:t>
      </w:r>
      <w:r w:rsidRPr="00E46C73">
        <w:rPr>
          <w:b/>
          <w:bCs/>
          <w:i/>
          <w:iCs/>
          <w:highlight w:val="yellow"/>
        </w:rPr>
        <w:t xml:space="preserve"> the </w:t>
      </w:r>
      <w:r w:rsidRPr="00E11DB0">
        <w:rPr>
          <w:b/>
          <w:bCs/>
          <w:i/>
          <w:iCs/>
          <w:highlight w:val="yellow"/>
        </w:rPr>
        <w:t>following Figure 9-</w:t>
      </w:r>
      <w:r>
        <w:rPr>
          <w:b/>
          <w:bCs/>
          <w:i/>
          <w:iCs/>
          <w:highlight w:val="yellow"/>
        </w:rPr>
        <w:t>1002</w:t>
      </w:r>
      <w:r w:rsidR="009B1630">
        <w:rPr>
          <w:b/>
          <w:bCs/>
          <w:i/>
          <w:iCs/>
          <w:highlight w:val="yellow"/>
        </w:rPr>
        <w:t>g</w:t>
      </w:r>
      <w:r w:rsidRPr="002A1F74">
        <w:rPr>
          <w:b/>
          <w:bCs/>
          <w:i/>
          <w:iCs/>
          <w:highlight w:val="yellow"/>
        </w:rPr>
        <w:t xml:space="preserve"> (</w:t>
      </w:r>
      <w:r w:rsidRPr="002A59DE">
        <w:rPr>
          <w:b/>
          <w:bCs/>
          <w:i/>
          <w:iCs/>
          <w:highlight w:val="yellow"/>
        </w:rPr>
        <w:t>Presence Bitmap subfield of the Basic Multi-Link element format</w:t>
      </w:r>
      <w:r w:rsidRPr="00E11DB0">
        <w:rPr>
          <w:b/>
          <w:bCs/>
          <w:i/>
          <w:iCs/>
          <w:highlight w:val="yellow"/>
        </w:rPr>
        <w:t xml:space="preserve">) as </w:t>
      </w:r>
      <w:r w:rsidRPr="00E46C73">
        <w:rPr>
          <w:b/>
          <w:bCs/>
          <w:i/>
          <w:iCs/>
          <w:highlight w:val="yellow"/>
        </w:rPr>
        <w:t>follows:</w:t>
      </w:r>
    </w:p>
    <w:p w14:paraId="0B920F64" w14:textId="77777777" w:rsidR="00D9719B" w:rsidRDefault="00D9719B" w:rsidP="00D9719B">
      <w:pPr>
        <w:pStyle w:val="af6"/>
      </w:pPr>
    </w:p>
    <w:tbl>
      <w:tblPr>
        <w:tblW w:w="10299" w:type="dxa"/>
        <w:tblInd w:w="15" w:type="dxa"/>
        <w:tblLayout w:type="fixed"/>
        <w:tblCellMar>
          <w:left w:w="0" w:type="dxa"/>
          <w:right w:w="0" w:type="dxa"/>
        </w:tblCellMar>
        <w:tblLook w:val="0000" w:firstRow="0" w:lastRow="0" w:firstColumn="0" w:lastColumn="0" w:noHBand="0" w:noVBand="0"/>
      </w:tblPr>
      <w:tblGrid>
        <w:gridCol w:w="1099"/>
        <w:gridCol w:w="1099"/>
        <w:gridCol w:w="1200"/>
        <w:gridCol w:w="1400"/>
        <w:gridCol w:w="1100"/>
        <w:gridCol w:w="1099"/>
        <w:gridCol w:w="1100"/>
        <w:gridCol w:w="1100"/>
        <w:gridCol w:w="1102"/>
      </w:tblGrid>
      <w:tr w:rsidR="005455C5" w14:paraId="0DDA3B89" w14:textId="77777777" w:rsidTr="005455C5">
        <w:trPr>
          <w:trHeight w:val="113"/>
        </w:trPr>
        <w:tc>
          <w:tcPr>
            <w:tcW w:w="1099" w:type="dxa"/>
          </w:tcPr>
          <w:p w14:paraId="7D651FF4" w14:textId="77777777" w:rsidR="005455C5" w:rsidRPr="00D9719B" w:rsidRDefault="005455C5" w:rsidP="001866F3">
            <w:pPr>
              <w:pStyle w:val="TableParagraph"/>
              <w:kinsoku w:val="0"/>
              <w:overflowPunct w:val="0"/>
              <w:rPr>
                <w:sz w:val="18"/>
                <w:szCs w:val="18"/>
                <w:u w:val="none"/>
              </w:rPr>
            </w:pPr>
          </w:p>
        </w:tc>
        <w:tc>
          <w:tcPr>
            <w:tcW w:w="1099" w:type="dxa"/>
            <w:tcBorders>
              <w:bottom w:val="single" w:sz="12" w:space="0" w:color="auto"/>
            </w:tcBorders>
            <w:vAlign w:val="bottom"/>
          </w:tcPr>
          <w:p w14:paraId="2B87CF6C" w14:textId="77777777" w:rsidR="005455C5" w:rsidRPr="00D9719B" w:rsidRDefault="005455C5" w:rsidP="001866F3">
            <w:pPr>
              <w:pStyle w:val="TableParagraph"/>
              <w:kinsoku w:val="0"/>
              <w:overflowPunct w:val="0"/>
              <w:spacing w:after="60"/>
              <w:jc w:val="center"/>
              <w:rPr>
                <w:rFonts w:asciiTheme="minorBidi" w:hAnsiTheme="minorBidi" w:cstheme="minorBidi"/>
                <w:sz w:val="16"/>
                <w:szCs w:val="16"/>
                <w:u w:val="none"/>
              </w:rPr>
            </w:pPr>
            <w:r w:rsidRPr="00D9719B">
              <w:rPr>
                <w:rFonts w:asciiTheme="minorBidi" w:hAnsiTheme="minorBidi" w:cstheme="minorBidi"/>
                <w:sz w:val="16"/>
                <w:szCs w:val="16"/>
                <w:u w:val="none"/>
              </w:rPr>
              <w:t>B0</w:t>
            </w:r>
          </w:p>
        </w:tc>
        <w:tc>
          <w:tcPr>
            <w:tcW w:w="1200" w:type="dxa"/>
            <w:tcBorders>
              <w:bottom w:val="single" w:sz="12" w:space="0" w:color="auto"/>
            </w:tcBorders>
            <w:vAlign w:val="bottom"/>
          </w:tcPr>
          <w:p w14:paraId="142D3EC6" w14:textId="77777777" w:rsidR="005455C5" w:rsidRPr="00D9719B" w:rsidRDefault="005455C5" w:rsidP="001866F3">
            <w:pPr>
              <w:pStyle w:val="TableParagraph"/>
              <w:kinsoku w:val="0"/>
              <w:overflowPunct w:val="0"/>
              <w:spacing w:after="60" w:line="172" w:lineRule="exact"/>
              <w:ind w:left="139" w:right="114"/>
              <w:jc w:val="center"/>
              <w:rPr>
                <w:rFonts w:asciiTheme="minorBidi" w:hAnsiTheme="minorBidi" w:cstheme="minorBidi"/>
                <w:sz w:val="16"/>
                <w:szCs w:val="16"/>
                <w:u w:val="none"/>
              </w:rPr>
            </w:pPr>
            <w:r w:rsidRPr="00D9719B">
              <w:rPr>
                <w:rFonts w:asciiTheme="minorBidi" w:hAnsiTheme="minorBidi" w:cstheme="minorBidi"/>
                <w:sz w:val="16"/>
                <w:szCs w:val="16"/>
                <w:u w:val="none"/>
              </w:rPr>
              <w:t>B1</w:t>
            </w:r>
          </w:p>
        </w:tc>
        <w:tc>
          <w:tcPr>
            <w:tcW w:w="1400" w:type="dxa"/>
            <w:tcBorders>
              <w:bottom w:val="single" w:sz="12" w:space="0" w:color="auto"/>
            </w:tcBorders>
            <w:vAlign w:val="bottom"/>
          </w:tcPr>
          <w:p w14:paraId="26CDF1EC" w14:textId="77777777" w:rsidR="005455C5" w:rsidRPr="00D9719B" w:rsidRDefault="005455C5" w:rsidP="001866F3">
            <w:pPr>
              <w:pStyle w:val="TableParagraph"/>
              <w:kinsoku w:val="0"/>
              <w:overflowPunct w:val="0"/>
              <w:spacing w:after="60" w:line="208" w:lineRule="auto"/>
              <w:ind w:right="101"/>
              <w:jc w:val="center"/>
              <w:rPr>
                <w:rFonts w:asciiTheme="minorBidi" w:hAnsiTheme="minorBidi" w:cstheme="minorBidi"/>
                <w:sz w:val="16"/>
                <w:szCs w:val="16"/>
                <w:u w:val="none"/>
              </w:rPr>
            </w:pPr>
            <w:r w:rsidRPr="00D9719B">
              <w:rPr>
                <w:rFonts w:asciiTheme="minorBidi" w:hAnsiTheme="minorBidi" w:cstheme="minorBidi"/>
                <w:sz w:val="16"/>
                <w:szCs w:val="16"/>
                <w:u w:val="none"/>
              </w:rPr>
              <w:t>B2</w:t>
            </w:r>
          </w:p>
        </w:tc>
        <w:tc>
          <w:tcPr>
            <w:tcW w:w="1100" w:type="dxa"/>
            <w:tcBorders>
              <w:bottom w:val="single" w:sz="12" w:space="0" w:color="auto"/>
            </w:tcBorders>
            <w:vAlign w:val="bottom"/>
          </w:tcPr>
          <w:p w14:paraId="45C6A2DB" w14:textId="77777777" w:rsidR="005455C5" w:rsidRPr="00D9719B" w:rsidRDefault="005455C5" w:rsidP="001866F3">
            <w:pPr>
              <w:pStyle w:val="TableParagraph"/>
              <w:kinsoku w:val="0"/>
              <w:overflowPunct w:val="0"/>
              <w:spacing w:after="60"/>
              <w:jc w:val="center"/>
              <w:rPr>
                <w:rFonts w:asciiTheme="minorBidi" w:hAnsiTheme="minorBidi" w:cstheme="minorBidi"/>
                <w:sz w:val="16"/>
                <w:szCs w:val="16"/>
                <w:u w:val="none"/>
              </w:rPr>
            </w:pPr>
            <w:r w:rsidRPr="00D9719B">
              <w:rPr>
                <w:rFonts w:asciiTheme="minorBidi" w:hAnsiTheme="minorBidi" w:cstheme="minorBidi"/>
                <w:sz w:val="16"/>
                <w:szCs w:val="16"/>
                <w:u w:val="none"/>
              </w:rPr>
              <w:t>B3</w:t>
            </w:r>
          </w:p>
        </w:tc>
        <w:tc>
          <w:tcPr>
            <w:tcW w:w="1099" w:type="dxa"/>
            <w:tcBorders>
              <w:bottom w:val="single" w:sz="12" w:space="0" w:color="auto"/>
            </w:tcBorders>
            <w:vAlign w:val="bottom"/>
          </w:tcPr>
          <w:p w14:paraId="70628745" w14:textId="77777777" w:rsidR="005455C5" w:rsidRPr="00D9719B" w:rsidRDefault="005455C5" w:rsidP="001866F3">
            <w:pPr>
              <w:pStyle w:val="TableParagraph"/>
              <w:kinsoku w:val="0"/>
              <w:overflowPunct w:val="0"/>
              <w:spacing w:after="60"/>
              <w:jc w:val="center"/>
              <w:rPr>
                <w:rFonts w:asciiTheme="minorBidi" w:hAnsiTheme="minorBidi" w:cstheme="minorBidi"/>
                <w:sz w:val="16"/>
                <w:szCs w:val="16"/>
                <w:u w:val="none"/>
              </w:rPr>
            </w:pPr>
            <w:r w:rsidRPr="00D9719B">
              <w:rPr>
                <w:rFonts w:asciiTheme="minorBidi" w:hAnsiTheme="minorBidi" w:cstheme="minorBidi"/>
                <w:sz w:val="16"/>
                <w:szCs w:val="16"/>
                <w:u w:val="none"/>
              </w:rPr>
              <w:t>B4</w:t>
            </w:r>
          </w:p>
        </w:tc>
        <w:tc>
          <w:tcPr>
            <w:tcW w:w="1100" w:type="dxa"/>
            <w:tcBorders>
              <w:bottom w:val="single" w:sz="12" w:space="0" w:color="auto"/>
            </w:tcBorders>
          </w:tcPr>
          <w:p w14:paraId="225A815F" w14:textId="48719DB1" w:rsidR="005455C5" w:rsidRDefault="005455C5" w:rsidP="005455C5">
            <w:pPr>
              <w:pStyle w:val="TableParagraph"/>
              <w:kinsoku w:val="0"/>
              <w:overflowPunct w:val="0"/>
              <w:spacing w:after="60"/>
              <w:jc w:val="center"/>
              <w:rPr>
                <w:rFonts w:asciiTheme="minorBidi" w:hAnsiTheme="minorBidi" w:cstheme="minorBidi"/>
                <w:sz w:val="16"/>
                <w:szCs w:val="16"/>
                <w:u w:val="none"/>
                <w:lang w:eastAsia="zh-CN"/>
              </w:rPr>
            </w:pPr>
            <w:r>
              <w:rPr>
                <w:rFonts w:asciiTheme="minorBidi" w:hAnsiTheme="minorBidi" w:cstheme="minorBidi" w:hint="eastAsia"/>
                <w:sz w:val="16"/>
                <w:szCs w:val="16"/>
                <w:u w:val="none"/>
              </w:rPr>
              <w:t>B</w:t>
            </w:r>
            <w:r>
              <w:rPr>
                <w:rFonts w:asciiTheme="minorBidi" w:hAnsiTheme="minorBidi" w:cstheme="minorBidi"/>
                <w:sz w:val="16"/>
                <w:szCs w:val="16"/>
                <w:u w:val="none"/>
              </w:rPr>
              <w:t>5</w:t>
            </w:r>
          </w:p>
        </w:tc>
        <w:tc>
          <w:tcPr>
            <w:tcW w:w="1100" w:type="dxa"/>
            <w:tcBorders>
              <w:bottom w:val="single" w:sz="12" w:space="0" w:color="auto"/>
            </w:tcBorders>
          </w:tcPr>
          <w:p w14:paraId="57EFF081" w14:textId="06C38ADE" w:rsidR="005455C5" w:rsidRPr="00D9719B" w:rsidRDefault="005455C5" w:rsidP="009B1630">
            <w:pPr>
              <w:pStyle w:val="TableParagraph"/>
              <w:kinsoku w:val="0"/>
              <w:overflowPunct w:val="0"/>
              <w:spacing w:after="60"/>
              <w:ind w:left="0"/>
              <w:jc w:val="center"/>
              <w:rPr>
                <w:rFonts w:asciiTheme="minorBidi" w:hAnsiTheme="minorBidi" w:cstheme="minorBidi"/>
                <w:sz w:val="16"/>
                <w:szCs w:val="16"/>
                <w:u w:val="none"/>
                <w:lang w:eastAsia="zh-CN"/>
              </w:rPr>
            </w:pPr>
            <w:ins w:id="71" w:author="huangguogang1" w:date="2022-03-25T15:56:00Z">
              <w:r>
                <w:rPr>
                  <w:rFonts w:asciiTheme="minorBidi" w:hAnsiTheme="minorBidi" w:cstheme="minorBidi" w:hint="eastAsia"/>
                  <w:sz w:val="16"/>
                  <w:szCs w:val="16"/>
                  <w:u w:val="none"/>
                  <w:lang w:eastAsia="zh-CN"/>
                </w:rPr>
                <w:t>B</w:t>
              </w:r>
            </w:ins>
            <w:ins w:id="72" w:author="huangguogang1" w:date="2022-08-15T16:38:00Z">
              <w:r w:rsidR="009B1630">
                <w:rPr>
                  <w:rFonts w:asciiTheme="minorBidi" w:hAnsiTheme="minorBidi" w:cstheme="minorBidi"/>
                  <w:sz w:val="16"/>
                  <w:szCs w:val="16"/>
                  <w:u w:val="none"/>
                  <w:lang w:eastAsia="zh-CN"/>
                </w:rPr>
                <w:t>6</w:t>
              </w:r>
            </w:ins>
          </w:p>
        </w:tc>
        <w:tc>
          <w:tcPr>
            <w:tcW w:w="1102" w:type="dxa"/>
            <w:tcBorders>
              <w:bottom w:val="single" w:sz="12" w:space="0" w:color="auto"/>
            </w:tcBorders>
            <w:vAlign w:val="bottom"/>
          </w:tcPr>
          <w:p w14:paraId="19A5EF4E" w14:textId="2BCCA218" w:rsidR="005455C5" w:rsidRPr="00D9719B" w:rsidRDefault="005455C5" w:rsidP="009B1630">
            <w:pPr>
              <w:pStyle w:val="TableParagraph"/>
              <w:kinsoku w:val="0"/>
              <w:overflowPunct w:val="0"/>
              <w:spacing w:after="60"/>
              <w:ind w:left="0"/>
              <w:rPr>
                <w:rFonts w:asciiTheme="minorBidi" w:hAnsiTheme="minorBidi" w:cstheme="minorBidi"/>
                <w:sz w:val="16"/>
                <w:szCs w:val="16"/>
                <w:u w:val="none"/>
              </w:rPr>
            </w:pPr>
            <w:r w:rsidRPr="00D9719B">
              <w:rPr>
                <w:rFonts w:asciiTheme="minorBidi" w:hAnsiTheme="minorBidi" w:cstheme="minorBidi"/>
                <w:sz w:val="16"/>
                <w:szCs w:val="16"/>
                <w:u w:val="none"/>
              </w:rPr>
              <w:t xml:space="preserve"> </w:t>
            </w:r>
            <w:del w:id="73" w:author="huangguogang1" w:date="2022-08-15T16:38:00Z">
              <w:r w:rsidR="009B1630" w:rsidDel="009B1630">
                <w:rPr>
                  <w:rFonts w:asciiTheme="minorBidi" w:hAnsiTheme="minorBidi" w:cstheme="minorBidi"/>
                  <w:sz w:val="16"/>
                  <w:szCs w:val="16"/>
                  <w:u w:val="none"/>
                </w:rPr>
                <w:delText xml:space="preserve">B6     </w:delText>
              </w:r>
            </w:del>
            <w:ins w:id="74" w:author="huangguogang1" w:date="2022-08-15T16:38:00Z">
              <w:r w:rsidR="009B1630">
                <w:rPr>
                  <w:rFonts w:asciiTheme="minorBidi" w:hAnsiTheme="minorBidi" w:cstheme="minorBidi"/>
                  <w:sz w:val="16"/>
                  <w:szCs w:val="16"/>
                  <w:u w:val="none"/>
                </w:rPr>
                <w:t xml:space="preserve">B7     </w:t>
              </w:r>
            </w:ins>
            <w:r>
              <w:rPr>
                <w:rFonts w:asciiTheme="minorBidi" w:hAnsiTheme="minorBidi" w:cstheme="minorBidi"/>
                <w:sz w:val="16"/>
                <w:szCs w:val="16"/>
                <w:u w:val="none"/>
              </w:rPr>
              <w:t>B11</w:t>
            </w:r>
          </w:p>
        </w:tc>
      </w:tr>
      <w:tr w:rsidR="005455C5" w14:paraId="0A496E78" w14:textId="77777777" w:rsidTr="005455C5">
        <w:trPr>
          <w:trHeight w:val="1030"/>
        </w:trPr>
        <w:tc>
          <w:tcPr>
            <w:tcW w:w="1099" w:type="dxa"/>
            <w:tcBorders>
              <w:right w:val="single" w:sz="12" w:space="0" w:color="auto"/>
            </w:tcBorders>
          </w:tcPr>
          <w:p w14:paraId="082AB317" w14:textId="77777777" w:rsidR="005455C5" w:rsidRPr="00D9719B" w:rsidRDefault="005455C5" w:rsidP="001866F3">
            <w:pPr>
              <w:pStyle w:val="TableParagraph"/>
              <w:kinsoku w:val="0"/>
              <w:overflowPunct w:val="0"/>
              <w:rPr>
                <w:sz w:val="18"/>
                <w:szCs w:val="18"/>
                <w:u w:val="none"/>
              </w:rPr>
            </w:pPr>
          </w:p>
        </w:tc>
        <w:tc>
          <w:tcPr>
            <w:tcW w:w="1099" w:type="dxa"/>
            <w:tcBorders>
              <w:top w:val="single" w:sz="12" w:space="0" w:color="auto"/>
              <w:left w:val="single" w:sz="12" w:space="0" w:color="auto"/>
              <w:bottom w:val="single" w:sz="4" w:space="0" w:color="auto"/>
              <w:right w:val="single" w:sz="12" w:space="0" w:color="auto"/>
            </w:tcBorders>
          </w:tcPr>
          <w:p w14:paraId="6925354C" w14:textId="77777777" w:rsidR="005455C5" w:rsidRPr="00D9719B" w:rsidRDefault="005455C5" w:rsidP="001866F3">
            <w:pPr>
              <w:pStyle w:val="TableParagraph"/>
              <w:kinsoku w:val="0"/>
              <w:overflowPunct w:val="0"/>
              <w:rPr>
                <w:sz w:val="18"/>
                <w:szCs w:val="18"/>
                <w:u w:val="none"/>
              </w:rPr>
            </w:pPr>
          </w:p>
          <w:p w14:paraId="537A8A70" w14:textId="77777777" w:rsidR="005455C5" w:rsidRPr="00D9719B" w:rsidRDefault="005455C5" w:rsidP="001866F3">
            <w:pPr>
              <w:pStyle w:val="TableParagraph"/>
              <w:kinsoku w:val="0"/>
              <w:overflowPunct w:val="0"/>
              <w:spacing w:before="154" w:line="208" w:lineRule="auto"/>
              <w:ind w:left="270" w:right="127" w:hanging="129"/>
              <w:rPr>
                <w:rFonts w:ascii="Arial" w:hAnsi="Arial" w:cs="Arial"/>
                <w:sz w:val="16"/>
                <w:szCs w:val="16"/>
                <w:u w:val="none"/>
              </w:rPr>
            </w:pPr>
            <w:r w:rsidRPr="00D9719B">
              <w:rPr>
                <w:rFonts w:ascii="Arial" w:hAnsi="Arial" w:cs="Arial"/>
                <w:spacing w:val="-1"/>
                <w:sz w:val="16"/>
                <w:szCs w:val="16"/>
                <w:u w:val="none"/>
              </w:rPr>
              <w:t>Link</w:t>
            </w:r>
            <w:r w:rsidRPr="00D9719B">
              <w:rPr>
                <w:rFonts w:ascii="Arial" w:hAnsi="Arial" w:cs="Arial"/>
                <w:spacing w:val="-10"/>
                <w:sz w:val="16"/>
                <w:szCs w:val="16"/>
                <w:u w:val="none"/>
              </w:rPr>
              <w:t xml:space="preserve"> </w:t>
            </w:r>
            <w:r w:rsidRPr="00D9719B">
              <w:rPr>
                <w:rFonts w:ascii="Arial" w:hAnsi="Arial" w:cs="Arial"/>
                <w:spacing w:val="-1"/>
                <w:sz w:val="16"/>
                <w:szCs w:val="16"/>
                <w:u w:val="none"/>
              </w:rPr>
              <w:t>ID</w:t>
            </w:r>
            <w:r w:rsidRPr="00D9719B">
              <w:rPr>
                <w:rFonts w:ascii="Arial" w:hAnsi="Arial" w:cs="Arial"/>
                <w:spacing w:val="-9"/>
                <w:sz w:val="16"/>
                <w:szCs w:val="16"/>
                <w:u w:val="none"/>
              </w:rPr>
              <w:t xml:space="preserve"> </w:t>
            </w:r>
            <w:r w:rsidRPr="00D9719B">
              <w:rPr>
                <w:rFonts w:ascii="Arial" w:hAnsi="Arial" w:cs="Arial"/>
                <w:spacing w:val="-1"/>
                <w:sz w:val="16"/>
                <w:szCs w:val="16"/>
                <w:u w:val="none"/>
              </w:rPr>
              <w:t>Info</w:t>
            </w:r>
            <w:r w:rsidRPr="00D9719B">
              <w:rPr>
                <w:rFonts w:ascii="Arial" w:hAnsi="Arial" w:cs="Arial"/>
                <w:spacing w:val="-42"/>
                <w:sz w:val="16"/>
                <w:szCs w:val="16"/>
                <w:u w:val="none"/>
              </w:rPr>
              <w:t xml:space="preserve"> </w:t>
            </w:r>
            <w:r w:rsidRPr="00D9719B">
              <w:rPr>
                <w:rFonts w:ascii="Arial" w:hAnsi="Arial" w:cs="Arial"/>
                <w:sz w:val="16"/>
                <w:szCs w:val="16"/>
                <w:u w:val="none"/>
              </w:rPr>
              <w:t>Present</w:t>
            </w:r>
          </w:p>
        </w:tc>
        <w:tc>
          <w:tcPr>
            <w:tcW w:w="1200" w:type="dxa"/>
            <w:tcBorders>
              <w:top w:val="single" w:sz="12" w:space="0" w:color="auto"/>
              <w:left w:val="single" w:sz="12" w:space="0" w:color="auto"/>
              <w:bottom w:val="single" w:sz="4" w:space="0" w:color="auto"/>
              <w:right w:val="single" w:sz="12" w:space="0" w:color="auto"/>
            </w:tcBorders>
          </w:tcPr>
          <w:p w14:paraId="1F1DBEC2" w14:textId="77777777" w:rsidR="005455C5" w:rsidRPr="00D9719B" w:rsidRDefault="005455C5" w:rsidP="001866F3">
            <w:pPr>
              <w:pStyle w:val="TableParagraph"/>
              <w:kinsoku w:val="0"/>
              <w:overflowPunct w:val="0"/>
              <w:spacing w:before="102" w:line="172" w:lineRule="exact"/>
              <w:ind w:left="139" w:right="114"/>
              <w:jc w:val="center"/>
              <w:rPr>
                <w:rFonts w:ascii="Arial" w:hAnsi="Arial" w:cs="Arial"/>
                <w:sz w:val="16"/>
                <w:szCs w:val="16"/>
                <w:u w:val="none"/>
              </w:rPr>
            </w:pPr>
            <w:r w:rsidRPr="00D9719B">
              <w:rPr>
                <w:rFonts w:ascii="Arial" w:hAnsi="Arial" w:cs="Arial"/>
                <w:sz w:val="16"/>
                <w:szCs w:val="16"/>
                <w:u w:val="none"/>
              </w:rPr>
              <w:t>BSS</w:t>
            </w:r>
          </w:p>
          <w:p w14:paraId="532BEAAC" w14:textId="77777777" w:rsidR="005455C5" w:rsidRPr="00D9719B" w:rsidRDefault="005455C5" w:rsidP="001866F3">
            <w:pPr>
              <w:pStyle w:val="TableParagraph"/>
              <w:kinsoku w:val="0"/>
              <w:overflowPunct w:val="0"/>
              <w:spacing w:before="7" w:line="208" w:lineRule="auto"/>
              <w:ind w:left="141" w:right="114"/>
              <w:jc w:val="center"/>
              <w:rPr>
                <w:rFonts w:ascii="Arial" w:hAnsi="Arial" w:cs="Arial"/>
                <w:sz w:val="16"/>
                <w:szCs w:val="16"/>
                <w:u w:val="none"/>
              </w:rPr>
            </w:pPr>
            <w:r w:rsidRPr="00D9719B">
              <w:rPr>
                <w:rFonts w:ascii="Arial" w:hAnsi="Arial" w:cs="Arial"/>
                <w:spacing w:val="-1"/>
                <w:sz w:val="16"/>
                <w:szCs w:val="16"/>
                <w:u w:val="none"/>
              </w:rPr>
              <w:t>Parameters</w:t>
            </w:r>
            <w:r w:rsidRPr="00D9719B">
              <w:rPr>
                <w:rFonts w:ascii="Arial" w:hAnsi="Arial" w:cs="Arial"/>
                <w:spacing w:val="-42"/>
                <w:sz w:val="16"/>
                <w:szCs w:val="16"/>
                <w:u w:val="none"/>
              </w:rPr>
              <w:t xml:space="preserve"> </w:t>
            </w:r>
            <w:r w:rsidRPr="00D9719B">
              <w:rPr>
                <w:rFonts w:ascii="Arial" w:hAnsi="Arial" w:cs="Arial"/>
                <w:sz w:val="16"/>
                <w:szCs w:val="16"/>
                <w:u w:val="none"/>
              </w:rPr>
              <w:t>Change</w:t>
            </w:r>
            <w:r w:rsidRPr="00D9719B">
              <w:rPr>
                <w:rFonts w:ascii="Arial" w:hAnsi="Arial" w:cs="Arial"/>
                <w:spacing w:val="1"/>
                <w:sz w:val="16"/>
                <w:szCs w:val="16"/>
                <w:u w:val="none"/>
              </w:rPr>
              <w:t xml:space="preserve"> </w:t>
            </w:r>
            <w:r w:rsidRPr="00D9719B">
              <w:rPr>
                <w:rFonts w:ascii="Arial" w:hAnsi="Arial" w:cs="Arial"/>
                <w:sz w:val="16"/>
                <w:szCs w:val="16"/>
                <w:u w:val="none"/>
              </w:rPr>
              <w:t>Count</w:t>
            </w:r>
            <w:r w:rsidRPr="00D9719B">
              <w:rPr>
                <w:rFonts w:ascii="Arial" w:hAnsi="Arial" w:cs="Arial"/>
                <w:spacing w:val="1"/>
                <w:sz w:val="16"/>
                <w:szCs w:val="16"/>
                <w:u w:val="none"/>
              </w:rPr>
              <w:t xml:space="preserve"> </w:t>
            </w:r>
            <w:r w:rsidRPr="00D9719B">
              <w:rPr>
                <w:rFonts w:ascii="Arial" w:hAnsi="Arial" w:cs="Arial"/>
                <w:sz w:val="16"/>
                <w:szCs w:val="16"/>
                <w:u w:val="none"/>
              </w:rPr>
              <w:t>Present</w:t>
            </w:r>
          </w:p>
        </w:tc>
        <w:tc>
          <w:tcPr>
            <w:tcW w:w="1400" w:type="dxa"/>
            <w:tcBorders>
              <w:top w:val="single" w:sz="12" w:space="0" w:color="auto"/>
              <w:left w:val="single" w:sz="12" w:space="0" w:color="auto"/>
              <w:bottom w:val="single" w:sz="4" w:space="0" w:color="auto"/>
              <w:right w:val="single" w:sz="12" w:space="0" w:color="auto"/>
            </w:tcBorders>
          </w:tcPr>
          <w:p w14:paraId="56D6AC4A" w14:textId="77777777" w:rsidR="005455C5" w:rsidRPr="00D9719B" w:rsidRDefault="005455C5" w:rsidP="001866F3">
            <w:pPr>
              <w:pStyle w:val="TableParagraph"/>
              <w:kinsoku w:val="0"/>
              <w:overflowPunct w:val="0"/>
              <w:spacing w:before="121" w:line="208" w:lineRule="auto"/>
              <w:ind w:right="101"/>
              <w:jc w:val="center"/>
              <w:rPr>
                <w:rFonts w:ascii="Arial" w:hAnsi="Arial" w:cs="Arial"/>
                <w:sz w:val="16"/>
                <w:szCs w:val="16"/>
                <w:u w:val="none"/>
              </w:rPr>
            </w:pPr>
            <w:r w:rsidRPr="00D9719B">
              <w:rPr>
                <w:rFonts w:ascii="Arial" w:hAnsi="Arial" w:cs="Arial"/>
                <w:sz w:val="16"/>
                <w:szCs w:val="16"/>
                <w:u w:val="none"/>
              </w:rPr>
              <w:t>Medium</w:t>
            </w:r>
            <w:r w:rsidRPr="00D9719B">
              <w:rPr>
                <w:rFonts w:ascii="Arial" w:hAnsi="Arial" w:cs="Arial"/>
                <w:spacing w:val="1"/>
                <w:sz w:val="16"/>
                <w:szCs w:val="16"/>
                <w:u w:val="none"/>
              </w:rPr>
              <w:t xml:space="preserve"> </w:t>
            </w:r>
            <w:r w:rsidRPr="00D9719B">
              <w:rPr>
                <w:rFonts w:ascii="Arial" w:hAnsi="Arial" w:cs="Arial"/>
                <w:spacing w:val="-1"/>
                <w:sz w:val="16"/>
                <w:szCs w:val="16"/>
                <w:u w:val="none"/>
              </w:rPr>
              <w:t>Synchronization</w:t>
            </w:r>
            <w:r w:rsidRPr="00D9719B">
              <w:rPr>
                <w:rFonts w:ascii="Arial" w:hAnsi="Arial" w:cs="Arial"/>
                <w:spacing w:val="-42"/>
                <w:sz w:val="16"/>
                <w:szCs w:val="16"/>
                <w:u w:val="none"/>
              </w:rPr>
              <w:t xml:space="preserve"> </w:t>
            </w:r>
            <w:r w:rsidRPr="00D9719B">
              <w:rPr>
                <w:rFonts w:ascii="Arial" w:hAnsi="Arial" w:cs="Arial"/>
                <w:sz w:val="16"/>
                <w:szCs w:val="16"/>
                <w:u w:val="none"/>
              </w:rPr>
              <w:t>Delay</w:t>
            </w:r>
            <w:r w:rsidRPr="00D9719B">
              <w:rPr>
                <w:rFonts w:ascii="Arial" w:hAnsi="Arial" w:cs="Arial"/>
                <w:spacing w:val="1"/>
                <w:sz w:val="16"/>
                <w:szCs w:val="16"/>
                <w:u w:val="none"/>
              </w:rPr>
              <w:t xml:space="preserve"> </w:t>
            </w:r>
            <w:r w:rsidRPr="00D9719B">
              <w:rPr>
                <w:rFonts w:ascii="Arial" w:hAnsi="Arial" w:cs="Arial"/>
                <w:sz w:val="16"/>
                <w:szCs w:val="16"/>
                <w:u w:val="none"/>
              </w:rPr>
              <w:t>Information</w:t>
            </w:r>
            <w:r w:rsidRPr="00D9719B">
              <w:rPr>
                <w:rFonts w:ascii="Arial" w:hAnsi="Arial" w:cs="Arial"/>
                <w:spacing w:val="1"/>
                <w:sz w:val="16"/>
                <w:szCs w:val="16"/>
                <w:u w:val="none"/>
              </w:rPr>
              <w:t xml:space="preserve"> </w:t>
            </w:r>
            <w:r w:rsidRPr="00D9719B">
              <w:rPr>
                <w:rFonts w:ascii="Arial" w:hAnsi="Arial" w:cs="Arial"/>
                <w:sz w:val="16"/>
                <w:szCs w:val="16"/>
                <w:u w:val="none"/>
              </w:rPr>
              <w:t>Present</w:t>
            </w:r>
          </w:p>
        </w:tc>
        <w:tc>
          <w:tcPr>
            <w:tcW w:w="1100" w:type="dxa"/>
            <w:tcBorders>
              <w:top w:val="single" w:sz="12" w:space="0" w:color="auto"/>
              <w:left w:val="single" w:sz="12" w:space="0" w:color="auto"/>
              <w:bottom w:val="single" w:sz="4" w:space="0" w:color="auto"/>
              <w:right w:val="single" w:sz="12" w:space="0" w:color="auto"/>
            </w:tcBorders>
          </w:tcPr>
          <w:p w14:paraId="049C6AA1" w14:textId="77777777" w:rsidR="005455C5" w:rsidRPr="00D9719B" w:rsidRDefault="005455C5" w:rsidP="001866F3">
            <w:pPr>
              <w:pStyle w:val="TableParagraph"/>
              <w:kinsoku w:val="0"/>
              <w:overflowPunct w:val="0"/>
              <w:spacing w:before="8"/>
              <w:rPr>
                <w:sz w:val="22"/>
                <w:szCs w:val="22"/>
                <w:u w:val="none"/>
              </w:rPr>
            </w:pPr>
          </w:p>
          <w:p w14:paraId="7FB34A7F" w14:textId="77777777" w:rsidR="005455C5" w:rsidRPr="00D9719B" w:rsidRDefault="005455C5" w:rsidP="001866F3">
            <w:pPr>
              <w:pStyle w:val="TableParagraph"/>
              <w:kinsoku w:val="0"/>
              <w:overflowPunct w:val="0"/>
              <w:spacing w:line="172" w:lineRule="exact"/>
              <w:ind w:left="110" w:right="86"/>
              <w:jc w:val="center"/>
              <w:rPr>
                <w:rFonts w:ascii="Arial" w:hAnsi="Arial" w:cs="Arial"/>
                <w:sz w:val="16"/>
                <w:szCs w:val="16"/>
                <w:u w:val="none"/>
              </w:rPr>
            </w:pPr>
            <w:r w:rsidRPr="00D9719B">
              <w:rPr>
                <w:rFonts w:ascii="Arial" w:hAnsi="Arial" w:cs="Arial"/>
                <w:sz w:val="16"/>
                <w:szCs w:val="16"/>
                <w:u w:val="none"/>
              </w:rPr>
              <w:t>EML</w:t>
            </w:r>
          </w:p>
          <w:p w14:paraId="1C3DEA31" w14:textId="77777777" w:rsidR="005455C5" w:rsidRPr="00D9719B" w:rsidRDefault="005455C5" w:rsidP="001866F3">
            <w:pPr>
              <w:pStyle w:val="TableParagraph"/>
              <w:kinsoku w:val="0"/>
              <w:overflowPunct w:val="0"/>
              <w:spacing w:before="7" w:line="208" w:lineRule="auto"/>
              <w:ind w:left="110" w:right="83"/>
              <w:jc w:val="center"/>
              <w:rPr>
                <w:rFonts w:ascii="Arial" w:hAnsi="Arial" w:cs="Arial"/>
                <w:sz w:val="16"/>
                <w:szCs w:val="16"/>
                <w:u w:val="none"/>
              </w:rPr>
            </w:pPr>
            <w:r w:rsidRPr="00D9719B">
              <w:rPr>
                <w:rFonts w:ascii="Arial" w:hAnsi="Arial" w:cs="Arial"/>
                <w:spacing w:val="-1"/>
                <w:sz w:val="16"/>
                <w:szCs w:val="16"/>
                <w:u w:val="none"/>
              </w:rPr>
              <w:t>Capabilities</w:t>
            </w:r>
            <w:r w:rsidRPr="00D9719B">
              <w:rPr>
                <w:rFonts w:ascii="Arial" w:hAnsi="Arial" w:cs="Arial"/>
                <w:spacing w:val="-42"/>
                <w:sz w:val="16"/>
                <w:szCs w:val="16"/>
                <w:u w:val="none"/>
              </w:rPr>
              <w:t xml:space="preserve"> </w:t>
            </w:r>
            <w:r w:rsidRPr="00D9719B">
              <w:rPr>
                <w:rFonts w:ascii="Arial" w:hAnsi="Arial" w:cs="Arial"/>
                <w:sz w:val="16"/>
                <w:szCs w:val="16"/>
                <w:u w:val="none"/>
              </w:rPr>
              <w:t>Present</w:t>
            </w:r>
          </w:p>
        </w:tc>
        <w:tc>
          <w:tcPr>
            <w:tcW w:w="1099" w:type="dxa"/>
            <w:tcBorders>
              <w:top w:val="single" w:sz="12" w:space="0" w:color="auto"/>
              <w:left w:val="single" w:sz="12" w:space="0" w:color="auto"/>
              <w:bottom w:val="single" w:sz="4" w:space="0" w:color="auto"/>
              <w:right w:val="single" w:sz="12" w:space="0" w:color="auto"/>
            </w:tcBorders>
          </w:tcPr>
          <w:p w14:paraId="0E4E1D9D" w14:textId="77777777" w:rsidR="005455C5" w:rsidRPr="00D9719B" w:rsidRDefault="005455C5" w:rsidP="001866F3">
            <w:pPr>
              <w:pStyle w:val="TableParagraph"/>
              <w:kinsoku w:val="0"/>
              <w:overflowPunct w:val="0"/>
              <w:spacing w:before="8"/>
              <w:rPr>
                <w:sz w:val="22"/>
                <w:szCs w:val="22"/>
                <w:u w:val="none"/>
              </w:rPr>
            </w:pPr>
          </w:p>
          <w:p w14:paraId="65D2D245" w14:textId="77777777" w:rsidR="005455C5" w:rsidRPr="00D9719B" w:rsidRDefault="005455C5" w:rsidP="001866F3">
            <w:pPr>
              <w:pStyle w:val="TableParagraph"/>
              <w:kinsoku w:val="0"/>
              <w:overflowPunct w:val="0"/>
              <w:spacing w:line="172" w:lineRule="exact"/>
              <w:ind w:left="118" w:right="94"/>
              <w:jc w:val="center"/>
              <w:rPr>
                <w:rFonts w:ascii="Arial" w:hAnsi="Arial" w:cs="Arial"/>
                <w:sz w:val="16"/>
                <w:szCs w:val="16"/>
                <w:u w:val="none"/>
              </w:rPr>
            </w:pPr>
            <w:r w:rsidRPr="00D9719B">
              <w:rPr>
                <w:rFonts w:ascii="Arial" w:hAnsi="Arial" w:cs="Arial"/>
                <w:sz w:val="16"/>
                <w:szCs w:val="16"/>
                <w:u w:val="none"/>
              </w:rPr>
              <w:t>MLD</w:t>
            </w:r>
          </w:p>
          <w:p w14:paraId="63D990C8" w14:textId="77777777" w:rsidR="005455C5" w:rsidRPr="00D9719B" w:rsidRDefault="005455C5" w:rsidP="001866F3">
            <w:pPr>
              <w:pStyle w:val="TableParagraph"/>
              <w:kinsoku w:val="0"/>
              <w:overflowPunct w:val="0"/>
              <w:spacing w:before="7" w:line="208" w:lineRule="auto"/>
              <w:ind w:left="118" w:right="91"/>
              <w:jc w:val="center"/>
              <w:rPr>
                <w:rFonts w:ascii="Arial" w:hAnsi="Arial" w:cs="Arial"/>
                <w:sz w:val="16"/>
                <w:szCs w:val="16"/>
                <w:u w:val="none"/>
              </w:rPr>
            </w:pPr>
            <w:r w:rsidRPr="00D9719B">
              <w:rPr>
                <w:rFonts w:ascii="Arial" w:hAnsi="Arial" w:cs="Arial"/>
                <w:spacing w:val="-1"/>
                <w:sz w:val="16"/>
                <w:szCs w:val="16"/>
                <w:u w:val="none"/>
              </w:rPr>
              <w:t>Capabilities</w:t>
            </w:r>
            <w:r w:rsidRPr="00D9719B">
              <w:rPr>
                <w:rFonts w:ascii="Arial" w:hAnsi="Arial" w:cs="Arial"/>
                <w:spacing w:val="-42"/>
                <w:sz w:val="16"/>
                <w:szCs w:val="16"/>
                <w:u w:val="none"/>
              </w:rPr>
              <w:t xml:space="preserve"> </w:t>
            </w:r>
            <w:r w:rsidRPr="00D9719B">
              <w:rPr>
                <w:rFonts w:ascii="Arial" w:hAnsi="Arial" w:cs="Arial"/>
                <w:sz w:val="16"/>
                <w:szCs w:val="16"/>
                <w:u w:val="none"/>
              </w:rPr>
              <w:t>Present</w:t>
            </w:r>
          </w:p>
        </w:tc>
        <w:tc>
          <w:tcPr>
            <w:tcW w:w="1100" w:type="dxa"/>
            <w:tcBorders>
              <w:top w:val="single" w:sz="12" w:space="0" w:color="auto"/>
              <w:left w:val="single" w:sz="12" w:space="0" w:color="auto"/>
              <w:bottom w:val="single" w:sz="4" w:space="0" w:color="auto"/>
              <w:right w:val="single" w:sz="12" w:space="0" w:color="auto"/>
            </w:tcBorders>
          </w:tcPr>
          <w:p w14:paraId="7D740F8F" w14:textId="1D305121" w:rsidR="005455C5" w:rsidRDefault="005455C5" w:rsidP="008D2C15">
            <w:pPr>
              <w:pStyle w:val="TableParagraph"/>
              <w:kinsoku w:val="0"/>
              <w:overflowPunct w:val="0"/>
              <w:rPr>
                <w:sz w:val="18"/>
                <w:szCs w:val="18"/>
                <w:u w:val="none"/>
                <w:lang w:eastAsia="zh-CN"/>
              </w:rPr>
            </w:pPr>
            <w:r>
              <w:rPr>
                <w:rFonts w:hint="eastAsia"/>
                <w:sz w:val="18"/>
                <w:szCs w:val="18"/>
                <w:u w:val="none"/>
                <w:lang w:eastAsia="zh-CN"/>
              </w:rPr>
              <w:t>A</w:t>
            </w:r>
            <w:r>
              <w:rPr>
                <w:sz w:val="18"/>
                <w:szCs w:val="18"/>
                <w:u w:val="none"/>
                <w:lang w:eastAsia="zh-CN"/>
              </w:rPr>
              <w:t>P MLD ID present</w:t>
            </w:r>
          </w:p>
        </w:tc>
        <w:tc>
          <w:tcPr>
            <w:tcW w:w="1100" w:type="dxa"/>
            <w:tcBorders>
              <w:top w:val="single" w:sz="12" w:space="0" w:color="auto"/>
              <w:left w:val="single" w:sz="12" w:space="0" w:color="auto"/>
              <w:bottom w:val="single" w:sz="4" w:space="0" w:color="auto"/>
              <w:right w:val="single" w:sz="12" w:space="0" w:color="auto"/>
            </w:tcBorders>
          </w:tcPr>
          <w:p w14:paraId="224BE603" w14:textId="0521D1A3" w:rsidR="005455C5" w:rsidRDefault="005455C5" w:rsidP="008D2C15">
            <w:pPr>
              <w:pStyle w:val="TableParagraph"/>
              <w:kinsoku w:val="0"/>
              <w:overflowPunct w:val="0"/>
              <w:rPr>
                <w:ins w:id="75" w:author="huangguogang1" w:date="2022-07-04T10:52:00Z"/>
                <w:sz w:val="18"/>
                <w:szCs w:val="18"/>
                <w:u w:val="none"/>
                <w:lang w:eastAsia="zh-CN"/>
              </w:rPr>
            </w:pPr>
            <w:ins w:id="76" w:author="huangguogang1" w:date="2022-03-25T15:56:00Z">
              <w:r>
                <w:rPr>
                  <w:rFonts w:hint="eastAsia"/>
                  <w:sz w:val="18"/>
                  <w:szCs w:val="18"/>
                  <w:u w:val="none"/>
                  <w:lang w:eastAsia="zh-CN"/>
                </w:rPr>
                <w:t>P</w:t>
              </w:r>
              <w:r>
                <w:rPr>
                  <w:sz w:val="18"/>
                  <w:szCs w:val="18"/>
                  <w:u w:val="none"/>
                  <w:lang w:eastAsia="zh-CN"/>
                </w:rPr>
                <w:t xml:space="preserve">ower </w:t>
              </w:r>
            </w:ins>
          </w:p>
          <w:p w14:paraId="76FDC1CA" w14:textId="77777777" w:rsidR="005455C5" w:rsidRDefault="005455C5" w:rsidP="008D2C15">
            <w:pPr>
              <w:pStyle w:val="TableParagraph"/>
              <w:kinsoku w:val="0"/>
              <w:overflowPunct w:val="0"/>
              <w:rPr>
                <w:ins w:id="77" w:author="huangguogang1" w:date="2022-07-04T10:52:00Z"/>
                <w:sz w:val="18"/>
                <w:szCs w:val="18"/>
                <w:u w:val="none"/>
                <w:lang w:eastAsia="zh-CN"/>
              </w:rPr>
            </w:pPr>
            <w:ins w:id="78" w:author="huangguogang1" w:date="2022-03-25T15:56:00Z">
              <w:r>
                <w:rPr>
                  <w:sz w:val="18"/>
                  <w:szCs w:val="18"/>
                  <w:u w:val="none"/>
                  <w:lang w:eastAsia="zh-CN"/>
                </w:rPr>
                <w:t xml:space="preserve">Management </w:t>
              </w:r>
            </w:ins>
            <w:ins w:id="79" w:author="huangguogang1" w:date="2022-03-25T16:12:00Z">
              <w:r>
                <w:rPr>
                  <w:sz w:val="18"/>
                  <w:szCs w:val="18"/>
                  <w:u w:val="none"/>
                  <w:lang w:eastAsia="zh-CN"/>
                </w:rPr>
                <w:t xml:space="preserve">Info </w:t>
              </w:r>
            </w:ins>
          </w:p>
          <w:p w14:paraId="7F258FB1" w14:textId="0000485D" w:rsidR="005455C5" w:rsidRPr="00D9719B" w:rsidRDefault="005455C5" w:rsidP="008D2C15">
            <w:pPr>
              <w:pStyle w:val="TableParagraph"/>
              <w:kinsoku w:val="0"/>
              <w:overflowPunct w:val="0"/>
              <w:rPr>
                <w:sz w:val="18"/>
                <w:szCs w:val="18"/>
                <w:u w:val="none"/>
                <w:lang w:eastAsia="zh-CN"/>
              </w:rPr>
            </w:pPr>
            <w:ins w:id="80" w:author="huangguogang1" w:date="2022-03-25T15:56:00Z">
              <w:r>
                <w:rPr>
                  <w:sz w:val="18"/>
                  <w:szCs w:val="18"/>
                  <w:u w:val="none"/>
                  <w:lang w:eastAsia="zh-CN"/>
                </w:rPr>
                <w:t>Present</w:t>
              </w:r>
            </w:ins>
          </w:p>
        </w:tc>
        <w:tc>
          <w:tcPr>
            <w:tcW w:w="1102" w:type="dxa"/>
            <w:tcBorders>
              <w:top w:val="single" w:sz="12" w:space="0" w:color="auto"/>
              <w:left w:val="single" w:sz="12" w:space="0" w:color="auto"/>
              <w:bottom w:val="single" w:sz="4" w:space="0" w:color="auto"/>
              <w:right w:val="single" w:sz="12" w:space="0" w:color="auto"/>
            </w:tcBorders>
          </w:tcPr>
          <w:p w14:paraId="4EBC1D1A" w14:textId="2AEA7209" w:rsidR="005455C5" w:rsidRPr="00D9719B" w:rsidRDefault="005455C5" w:rsidP="001866F3">
            <w:pPr>
              <w:pStyle w:val="TableParagraph"/>
              <w:kinsoku w:val="0"/>
              <w:overflowPunct w:val="0"/>
              <w:rPr>
                <w:sz w:val="18"/>
                <w:szCs w:val="18"/>
                <w:u w:val="none"/>
              </w:rPr>
            </w:pPr>
          </w:p>
          <w:p w14:paraId="21B55D57" w14:textId="77777777" w:rsidR="005455C5" w:rsidRPr="00D9719B" w:rsidRDefault="005455C5" w:rsidP="001866F3">
            <w:pPr>
              <w:pStyle w:val="TableParagraph"/>
              <w:kinsoku w:val="0"/>
              <w:overflowPunct w:val="0"/>
              <w:spacing w:before="7"/>
              <w:rPr>
                <w:sz w:val="18"/>
                <w:szCs w:val="18"/>
                <w:u w:val="none"/>
              </w:rPr>
            </w:pPr>
          </w:p>
          <w:p w14:paraId="45CAA5DA" w14:textId="77777777" w:rsidR="005455C5" w:rsidRPr="00D9719B" w:rsidRDefault="005455C5" w:rsidP="001866F3">
            <w:pPr>
              <w:pStyle w:val="TableParagraph"/>
              <w:kinsoku w:val="0"/>
              <w:overflowPunct w:val="0"/>
              <w:ind w:left="206"/>
              <w:rPr>
                <w:rFonts w:ascii="Arial" w:hAnsi="Arial" w:cs="Arial"/>
                <w:sz w:val="16"/>
                <w:szCs w:val="16"/>
                <w:u w:val="none"/>
              </w:rPr>
            </w:pPr>
            <w:r w:rsidRPr="00D9719B">
              <w:rPr>
                <w:rFonts w:ascii="Arial" w:hAnsi="Arial" w:cs="Arial"/>
                <w:sz w:val="16"/>
                <w:szCs w:val="16"/>
                <w:u w:val="none"/>
              </w:rPr>
              <w:t>Reserved</w:t>
            </w:r>
          </w:p>
        </w:tc>
      </w:tr>
      <w:tr w:rsidR="005455C5" w14:paraId="467DA30E" w14:textId="77777777" w:rsidTr="005455C5">
        <w:trPr>
          <w:trHeight w:val="113"/>
        </w:trPr>
        <w:tc>
          <w:tcPr>
            <w:tcW w:w="1099" w:type="dxa"/>
          </w:tcPr>
          <w:p w14:paraId="3E1FB601" w14:textId="77777777" w:rsidR="005455C5" w:rsidRPr="00D9719B" w:rsidRDefault="005455C5" w:rsidP="001866F3">
            <w:pPr>
              <w:pStyle w:val="TableParagraph"/>
              <w:kinsoku w:val="0"/>
              <w:overflowPunct w:val="0"/>
              <w:rPr>
                <w:sz w:val="18"/>
                <w:szCs w:val="18"/>
                <w:u w:val="none"/>
              </w:rPr>
            </w:pPr>
            <w:r w:rsidRPr="00D9719B">
              <w:rPr>
                <w:sz w:val="18"/>
                <w:szCs w:val="18"/>
                <w:u w:val="none"/>
              </w:rPr>
              <w:t>Bits:</w:t>
            </w:r>
          </w:p>
        </w:tc>
        <w:tc>
          <w:tcPr>
            <w:tcW w:w="1099" w:type="dxa"/>
            <w:tcBorders>
              <w:top w:val="single" w:sz="4" w:space="0" w:color="auto"/>
            </w:tcBorders>
          </w:tcPr>
          <w:p w14:paraId="619617FB" w14:textId="77777777" w:rsidR="005455C5" w:rsidRPr="00D9719B" w:rsidRDefault="005455C5" w:rsidP="001866F3">
            <w:pPr>
              <w:pStyle w:val="TableParagraph"/>
              <w:kinsoku w:val="0"/>
              <w:overflowPunct w:val="0"/>
              <w:jc w:val="center"/>
              <w:rPr>
                <w:sz w:val="18"/>
                <w:szCs w:val="18"/>
                <w:u w:val="none"/>
              </w:rPr>
            </w:pPr>
            <w:r w:rsidRPr="00D9719B">
              <w:rPr>
                <w:sz w:val="18"/>
                <w:szCs w:val="18"/>
                <w:u w:val="none"/>
              </w:rPr>
              <w:t>1</w:t>
            </w:r>
          </w:p>
        </w:tc>
        <w:tc>
          <w:tcPr>
            <w:tcW w:w="1200" w:type="dxa"/>
            <w:tcBorders>
              <w:top w:val="single" w:sz="4" w:space="0" w:color="auto"/>
            </w:tcBorders>
          </w:tcPr>
          <w:p w14:paraId="5622ED4C" w14:textId="77777777" w:rsidR="005455C5" w:rsidRPr="00D9719B" w:rsidRDefault="005455C5" w:rsidP="001866F3">
            <w:pPr>
              <w:pStyle w:val="TableParagraph"/>
              <w:kinsoku w:val="0"/>
              <w:overflowPunct w:val="0"/>
              <w:jc w:val="center"/>
              <w:rPr>
                <w:sz w:val="18"/>
                <w:szCs w:val="18"/>
                <w:u w:val="none"/>
              </w:rPr>
            </w:pPr>
            <w:r w:rsidRPr="00D9719B">
              <w:rPr>
                <w:sz w:val="18"/>
                <w:szCs w:val="18"/>
                <w:u w:val="none"/>
              </w:rPr>
              <w:t>1</w:t>
            </w:r>
          </w:p>
        </w:tc>
        <w:tc>
          <w:tcPr>
            <w:tcW w:w="1400" w:type="dxa"/>
            <w:tcBorders>
              <w:top w:val="single" w:sz="4" w:space="0" w:color="auto"/>
            </w:tcBorders>
          </w:tcPr>
          <w:p w14:paraId="14F652C8" w14:textId="77777777" w:rsidR="005455C5" w:rsidRPr="00D9719B" w:rsidRDefault="005455C5" w:rsidP="001866F3">
            <w:pPr>
              <w:pStyle w:val="TableParagraph"/>
              <w:kinsoku w:val="0"/>
              <w:overflowPunct w:val="0"/>
              <w:jc w:val="center"/>
              <w:rPr>
                <w:sz w:val="18"/>
                <w:szCs w:val="18"/>
                <w:u w:val="none"/>
              </w:rPr>
            </w:pPr>
            <w:r w:rsidRPr="00D9719B">
              <w:rPr>
                <w:sz w:val="18"/>
                <w:szCs w:val="18"/>
                <w:u w:val="none"/>
              </w:rPr>
              <w:t>1</w:t>
            </w:r>
          </w:p>
        </w:tc>
        <w:tc>
          <w:tcPr>
            <w:tcW w:w="1100" w:type="dxa"/>
            <w:tcBorders>
              <w:top w:val="single" w:sz="4" w:space="0" w:color="auto"/>
            </w:tcBorders>
          </w:tcPr>
          <w:p w14:paraId="48D271C9" w14:textId="77777777" w:rsidR="005455C5" w:rsidRPr="00D9719B" w:rsidRDefault="005455C5" w:rsidP="001866F3">
            <w:pPr>
              <w:pStyle w:val="TableParagraph"/>
              <w:kinsoku w:val="0"/>
              <w:overflowPunct w:val="0"/>
              <w:jc w:val="center"/>
              <w:rPr>
                <w:sz w:val="18"/>
                <w:szCs w:val="18"/>
                <w:u w:val="none"/>
              </w:rPr>
            </w:pPr>
            <w:r w:rsidRPr="00D9719B">
              <w:rPr>
                <w:sz w:val="18"/>
                <w:szCs w:val="18"/>
                <w:u w:val="none"/>
              </w:rPr>
              <w:t>1</w:t>
            </w:r>
          </w:p>
        </w:tc>
        <w:tc>
          <w:tcPr>
            <w:tcW w:w="1099" w:type="dxa"/>
            <w:tcBorders>
              <w:top w:val="single" w:sz="4" w:space="0" w:color="auto"/>
            </w:tcBorders>
          </w:tcPr>
          <w:p w14:paraId="4C640F86" w14:textId="77777777" w:rsidR="005455C5" w:rsidRPr="00D9719B" w:rsidRDefault="005455C5" w:rsidP="001866F3">
            <w:pPr>
              <w:pStyle w:val="TableParagraph"/>
              <w:kinsoku w:val="0"/>
              <w:overflowPunct w:val="0"/>
              <w:jc w:val="center"/>
              <w:rPr>
                <w:sz w:val="18"/>
                <w:szCs w:val="18"/>
                <w:u w:val="none"/>
              </w:rPr>
            </w:pPr>
            <w:r w:rsidRPr="00D9719B">
              <w:rPr>
                <w:sz w:val="18"/>
                <w:szCs w:val="18"/>
                <w:u w:val="none"/>
              </w:rPr>
              <w:t>1</w:t>
            </w:r>
          </w:p>
        </w:tc>
        <w:tc>
          <w:tcPr>
            <w:tcW w:w="1100" w:type="dxa"/>
            <w:tcBorders>
              <w:top w:val="single" w:sz="4" w:space="0" w:color="auto"/>
            </w:tcBorders>
          </w:tcPr>
          <w:p w14:paraId="74FE512F" w14:textId="16B31EC6" w:rsidR="005455C5" w:rsidRDefault="009B1630" w:rsidP="001866F3">
            <w:pPr>
              <w:pStyle w:val="TableParagraph"/>
              <w:kinsoku w:val="0"/>
              <w:overflowPunct w:val="0"/>
              <w:jc w:val="center"/>
              <w:rPr>
                <w:sz w:val="18"/>
                <w:szCs w:val="18"/>
                <w:u w:val="none"/>
                <w:lang w:eastAsia="zh-CN"/>
              </w:rPr>
            </w:pPr>
            <w:r>
              <w:rPr>
                <w:rFonts w:hint="eastAsia"/>
                <w:sz w:val="18"/>
                <w:szCs w:val="18"/>
                <w:u w:val="none"/>
                <w:lang w:eastAsia="zh-CN"/>
              </w:rPr>
              <w:t>1</w:t>
            </w:r>
          </w:p>
        </w:tc>
        <w:tc>
          <w:tcPr>
            <w:tcW w:w="1100" w:type="dxa"/>
            <w:tcBorders>
              <w:top w:val="single" w:sz="4" w:space="0" w:color="auto"/>
            </w:tcBorders>
          </w:tcPr>
          <w:p w14:paraId="18028982" w14:textId="6885EDBD" w:rsidR="005455C5" w:rsidRDefault="005455C5" w:rsidP="001866F3">
            <w:pPr>
              <w:pStyle w:val="TableParagraph"/>
              <w:kinsoku w:val="0"/>
              <w:overflowPunct w:val="0"/>
              <w:jc w:val="center"/>
              <w:rPr>
                <w:sz w:val="18"/>
                <w:szCs w:val="18"/>
                <w:u w:val="none"/>
                <w:lang w:eastAsia="zh-CN"/>
              </w:rPr>
            </w:pPr>
            <w:ins w:id="81" w:author="huangguogang1" w:date="2022-03-25T15:56:00Z">
              <w:r>
                <w:rPr>
                  <w:rFonts w:hint="eastAsia"/>
                  <w:sz w:val="18"/>
                  <w:szCs w:val="18"/>
                  <w:u w:val="none"/>
                  <w:lang w:eastAsia="zh-CN"/>
                </w:rPr>
                <w:t>1</w:t>
              </w:r>
            </w:ins>
          </w:p>
        </w:tc>
        <w:tc>
          <w:tcPr>
            <w:tcW w:w="1102" w:type="dxa"/>
            <w:tcBorders>
              <w:top w:val="single" w:sz="4" w:space="0" w:color="auto"/>
            </w:tcBorders>
          </w:tcPr>
          <w:p w14:paraId="654FEE80" w14:textId="60F4F150" w:rsidR="005455C5" w:rsidRPr="00D9719B" w:rsidRDefault="009B1630" w:rsidP="001866F3">
            <w:pPr>
              <w:pStyle w:val="TableParagraph"/>
              <w:kinsoku w:val="0"/>
              <w:overflowPunct w:val="0"/>
              <w:jc w:val="center"/>
              <w:rPr>
                <w:sz w:val="18"/>
                <w:szCs w:val="18"/>
                <w:u w:val="none"/>
              </w:rPr>
            </w:pPr>
            <w:del w:id="82" w:author="huangguogang1" w:date="2022-08-15T16:38:00Z">
              <w:r w:rsidDel="009B1630">
                <w:rPr>
                  <w:sz w:val="18"/>
                  <w:szCs w:val="18"/>
                  <w:u w:val="none"/>
                </w:rPr>
                <w:delText>6</w:delText>
              </w:r>
            </w:del>
            <w:ins w:id="83" w:author="huangguogang1" w:date="2022-08-15T16:38:00Z">
              <w:r>
                <w:rPr>
                  <w:sz w:val="18"/>
                  <w:szCs w:val="18"/>
                  <w:u w:val="none"/>
                </w:rPr>
                <w:t>5</w:t>
              </w:r>
            </w:ins>
          </w:p>
        </w:tc>
      </w:tr>
      <w:tr w:rsidR="005455C5" w14:paraId="75699D26" w14:textId="77777777" w:rsidTr="005455C5">
        <w:trPr>
          <w:trHeight w:val="113"/>
        </w:trPr>
        <w:tc>
          <w:tcPr>
            <w:tcW w:w="1100" w:type="dxa"/>
          </w:tcPr>
          <w:p w14:paraId="78312577" w14:textId="77777777" w:rsidR="005455C5" w:rsidRPr="00D421A1" w:rsidRDefault="005455C5" w:rsidP="00D9719B">
            <w:pPr>
              <w:pStyle w:val="af6"/>
              <w:jc w:val="center"/>
              <w:rPr>
                <w:rFonts w:asciiTheme="minorBidi" w:hAnsiTheme="minorBidi" w:cstheme="minorBidi"/>
                <w:b/>
                <w:bCs/>
              </w:rPr>
            </w:pPr>
          </w:p>
        </w:tc>
        <w:tc>
          <w:tcPr>
            <w:tcW w:w="9199" w:type="dxa"/>
            <w:gridSpan w:val="8"/>
          </w:tcPr>
          <w:p w14:paraId="33B9AE89" w14:textId="34027601" w:rsidR="005455C5" w:rsidRPr="00D9719B" w:rsidRDefault="005455C5" w:rsidP="009B1630">
            <w:pPr>
              <w:pStyle w:val="af6"/>
              <w:jc w:val="center"/>
            </w:pPr>
            <w:r w:rsidRPr="00D421A1">
              <w:rPr>
                <w:rFonts w:asciiTheme="minorBidi" w:hAnsiTheme="minorBidi" w:cstheme="minorBidi"/>
                <w:b/>
                <w:bCs/>
              </w:rPr>
              <w:t>Figure 9-</w:t>
            </w:r>
            <w:r>
              <w:rPr>
                <w:rFonts w:asciiTheme="minorBidi" w:hAnsiTheme="minorBidi" w:cstheme="minorBidi"/>
                <w:b/>
                <w:bCs/>
              </w:rPr>
              <w:t>1002</w:t>
            </w:r>
            <w:r w:rsidR="009B1630">
              <w:rPr>
                <w:rFonts w:asciiTheme="minorBidi" w:hAnsiTheme="minorBidi" w:cstheme="minorBidi"/>
                <w:b/>
                <w:bCs/>
              </w:rPr>
              <w:t>g</w:t>
            </w:r>
            <w:r w:rsidRPr="00D421A1">
              <w:rPr>
                <w:rFonts w:asciiTheme="minorBidi" w:hAnsiTheme="minorBidi" w:cstheme="minorBidi"/>
                <w:b/>
                <w:bCs/>
              </w:rPr>
              <w:t>—</w:t>
            </w:r>
            <w:bookmarkStart w:id="84" w:name="_Hlk88054454"/>
            <w:r w:rsidRPr="00D421A1">
              <w:rPr>
                <w:rFonts w:asciiTheme="minorBidi" w:hAnsiTheme="minorBidi" w:cstheme="minorBidi"/>
                <w:b/>
                <w:bCs/>
              </w:rPr>
              <w:t>Presence Bitmap subfield of the Basic Multi-Link element</w:t>
            </w:r>
            <w:bookmarkEnd w:id="84"/>
            <w:r w:rsidRPr="00D421A1">
              <w:rPr>
                <w:rFonts w:asciiTheme="minorBidi" w:hAnsiTheme="minorBidi" w:cstheme="minorBidi"/>
                <w:b/>
                <w:bCs/>
              </w:rPr>
              <w:t xml:space="preserve"> format</w:t>
            </w:r>
          </w:p>
        </w:tc>
      </w:tr>
    </w:tbl>
    <w:p w14:paraId="17B3D30F" w14:textId="77777777" w:rsidR="00B83817" w:rsidRDefault="00B83817" w:rsidP="00B83817">
      <w:pPr>
        <w:pStyle w:val="af6"/>
        <w:rPr>
          <w:b/>
          <w:bCs/>
          <w:i/>
          <w:iCs/>
          <w:highlight w:val="yellow"/>
        </w:rPr>
      </w:pPr>
    </w:p>
    <w:p w14:paraId="32FC64CD" w14:textId="77777777" w:rsidR="00B83817" w:rsidRDefault="00B83817" w:rsidP="00B83817">
      <w:pPr>
        <w:pStyle w:val="af6"/>
        <w:rPr>
          <w:b/>
          <w:bCs/>
          <w:i/>
          <w:iCs/>
          <w:highlight w:val="yellow"/>
        </w:rPr>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 xml:space="preserve">at the end of this </w:t>
      </w:r>
      <w:proofErr w:type="spellStart"/>
      <w:r w:rsidRPr="00E64907">
        <w:rPr>
          <w:b/>
          <w:bCs/>
          <w:i/>
          <w:iCs/>
          <w:highlight w:val="yellow"/>
        </w:rPr>
        <w:t>subclause</w:t>
      </w:r>
      <w:proofErr w:type="spellEnd"/>
      <w:r w:rsidRPr="00E64907">
        <w:rPr>
          <w:b/>
          <w:bCs/>
          <w:i/>
          <w:iCs/>
          <w:highlight w:val="yellow"/>
        </w:rPr>
        <w:t xml:space="preserve"> </w:t>
      </w:r>
      <w:r w:rsidRPr="00E11DB0">
        <w:rPr>
          <w:b/>
          <w:bCs/>
          <w:i/>
          <w:iCs/>
          <w:highlight w:val="yellow"/>
        </w:rPr>
        <w:t xml:space="preserve">as </w:t>
      </w:r>
      <w:r w:rsidRPr="00E46C73">
        <w:rPr>
          <w:b/>
          <w:bCs/>
          <w:i/>
          <w:iCs/>
          <w:highlight w:val="yellow"/>
        </w:rPr>
        <w:t>follows:</w:t>
      </w:r>
    </w:p>
    <w:p w14:paraId="77BF6967" w14:textId="71FE0492" w:rsidR="00710A77" w:rsidRPr="00204D58" w:rsidRDefault="00B83817"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lang w:val="en-GB"/>
        </w:rPr>
      </w:pPr>
      <w:ins w:id="85" w:author="huangguogang1" w:date="2022-03-25T15:57:00Z">
        <w:r w:rsidRPr="00204D58">
          <w:rPr>
            <w:rFonts w:ascii="Times New Roman" w:hAnsi="Times New Roman" w:cs="Times New Roman"/>
            <w:sz w:val="20"/>
            <w:szCs w:val="20"/>
            <w:lang w:val="en-GB"/>
          </w:rPr>
          <w:t xml:space="preserve">The </w:t>
        </w:r>
      </w:ins>
      <w:ins w:id="86" w:author="huangguogang1" w:date="2022-03-25T15:58:00Z">
        <w:r w:rsidRPr="00204D58">
          <w:rPr>
            <w:rFonts w:ascii="Times New Roman" w:hAnsi="Times New Roman" w:cs="Times New Roman"/>
            <w:sz w:val="20"/>
            <w:szCs w:val="20"/>
            <w:lang w:val="en-GB"/>
          </w:rPr>
          <w:t>Power Management</w:t>
        </w:r>
      </w:ins>
      <w:ins w:id="87" w:author="huangguogang1" w:date="2022-03-25T15:57:00Z">
        <w:r w:rsidRPr="00204D58">
          <w:rPr>
            <w:rFonts w:ascii="Times New Roman" w:hAnsi="Times New Roman" w:cs="Times New Roman"/>
            <w:sz w:val="20"/>
            <w:szCs w:val="20"/>
            <w:lang w:val="en-GB"/>
          </w:rPr>
          <w:t xml:space="preserve"> </w:t>
        </w:r>
      </w:ins>
      <w:ins w:id="88" w:author="huangguogang1" w:date="2022-03-25T16:11:00Z">
        <w:r w:rsidR="001C1C20" w:rsidRPr="00204D58">
          <w:rPr>
            <w:rFonts w:ascii="Times New Roman" w:hAnsi="Times New Roman" w:cs="Times New Roman"/>
            <w:sz w:val="20"/>
            <w:szCs w:val="20"/>
            <w:lang w:val="en-GB"/>
          </w:rPr>
          <w:t>Info</w:t>
        </w:r>
      </w:ins>
      <w:ins w:id="89" w:author="huangguogang1" w:date="2022-03-25T15:57:00Z">
        <w:r w:rsidRPr="00204D58">
          <w:rPr>
            <w:rFonts w:ascii="Times New Roman" w:hAnsi="Times New Roman" w:cs="Times New Roman"/>
            <w:sz w:val="20"/>
            <w:szCs w:val="20"/>
            <w:lang w:val="en-GB"/>
          </w:rPr>
          <w:t xml:space="preserve"> Present subfield is set to 1 if the </w:t>
        </w:r>
      </w:ins>
      <w:ins w:id="90" w:author="huangguogang1" w:date="2022-03-25T15:58:00Z">
        <w:r w:rsidRPr="00204D58">
          <w:rPr>
            <w:rFonts w:ascii="Times New Roman" w:hAnsi="Times New Roman" w:cs="Times New Roman"/>
            <w:sz w:val="20"/>
            <w:szCs w:val="20"/>
            <w:lang w:val="en-GB"/>
          </w:rPr>
          <w:t>Power Management</w:t>
        </w:r>
      </w:ins>
      <w:ins w:id="91" w:author="huangguogang1" w:date="2022-03-25T15:57:00Z">
        <w:r w:rsidRPr="00204D58">
          <w:rPr>
            <w:rFonts w:ascii="Times New Roman" w:hAnsi="Times New Roman" w:cs="Times New Roman"/>
            <w:sz w:val="20"/>
            <w:szCs w:val="20"/>
            <w:lang w:val="en-GB"/>
          </w:rPr>
          <w:t xml:space="preserve"> </w:t>
        </w:r>
      </w:ins>
      <w:ins w:id="92" w:author="huangguogang1" w:date="2022-03-25T16:11:00Z">
        <w:r w:rsidR="001C1C20" w:rsidRPr="00204D58">
          <w:rPr>
            <w:rFonts w:ascii="Times New Roman" w:hAnsi="Times New Roman" w:cs="Times New Roman"/>
            <w:sz w:val="20"/>
            <w:szCs w:val="20"/>
            <w:lang w:val="en-GB"/>
          </w:rPr>
          <w:t>Info</w:t>
        </w:r>
      </w:ins>
      <w:ins w:id="93" w:author="huangguogang1" w:date="2022-03-25T15:57:00Z">
        <w:r w:rsidRPr="00204D58">
          <w:rPr>
            <w:rFonts w:ascii="Times New Roman" w:hAnsi="Times New Roman" w:cs="Times New Roman"/>
            <w:sz w:val="20"/>
            <w:szCs w:val="20"/>
            <w:lang w:val="en-GB"/>
          </w:rPr>
          <w:t xml:space="preserve"> subfield is present in the Common Info field. Otherwise, the </w:t>
        </w:r>
      </w:ins>
      <w:ins w:id="94" w:author="huangguogang1" w:date="2022-03-25T15:58:00Z">
        <w:r w:rsidRPr="00204D58">
          <w:rPr>
            <w:rFonts w:ascii="Times New Roman" w:hAnsi="Times New Roman" w:cs="Times New Roman"/>
            <w:sz w:val="20"/>
            <w:szCs w:val="20"/>
            <w:lang w:val="en-GB"/>
          </w:rPr>
          <w:t>Power Management</w:t>
        </w:r>
      </w:ins>
      <w:ins w:id="95" w:author="huangguogang1" w:date="2022-03-25T15:57:00Z">
        <w:r w:rsidRPr="00204D58">
          <w:rPr>
            <w:rFonts w:ascii="Times New Roman" w:hAnsi="Times New Roman" w:cs="Times New Roman"/>
            <w:sz w:val="20"/>
            <w:szCs w:val="20"/>
            <w:lang w:val="en-GB"/>
          </w:rPr>
          <w:t xml:space="preserve"> </w:t>
        </w:r>
      </w:ins>
      <w:ins w:id="96" w:author="huangguogang1" w:date="2022-03-25T16:11:00Z">
        <w:r w:rsidR="004C2BBA" w:rsidRPr="00204D58">
          <w:rPr>
            <w:rFonts w:ascii="Times New Roman" w:hAnsi="Times New Roman" w:cs="Times New Roman"/>
            <w:sz w:val="20"/>
            <w:szCs w:val="20"/>
            <w:lang w:val="en-GB"/>
          </w:rPr>
          <w:t>Information</w:t>
        </w:r>
      </w:ins>
      <w:ins w:id="97" w:author="huangguogang1" w:date="2022-03-25T15:57:00Z">
        <w:r w:rsidRPr="00204D58">
          <w:rPr>
            <w:rFonts w:ascii="Times New Roman" w:hAnsi="Times New Roman" w:cs="Times New Roman"/>
            <w:sz w:val="20"/>
            <w:szCs w:val="20"/>
            <w:lang w:val="en-GB"/>
          </w:rPr>
          <w:t xml:space="preserve"> Present subfield is set to 0.</w:t>
        </w:r>
      </w:ins>
    </w:p>
    <w:p w14:paraId="362CEF12" w14:textId="74DC666B" w:rsidR="0064150E" w:rsidRDefault="000B7643" w:rsidP="000B7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0B7643">
        <w:rPr>
          <w:rFonts w:ascii="Arial" w:eastAsia="Times New Roman" w:hAnsi="Arial" w:cs="Arial"/>
          <w:b/>
          <w:bCs/>
          <w:color w:val="000000"/>
        </w:rPr>
        <w:t>9.4.2.312.2.2 Common Info field of the Basic Multi-Link element</w:t>
      </w:r>
    </w:p>
    <w:p w14:paraId="6750D842" w14:textId="3EE3F603" w:rsidR="006C7CAA" w:rsidRPr="004F5068" w:rsidRDefault="004F5068" w:rsidP="0064150E">
      <w:pPr>
        <w:pStyle w:val="af6"/>
        <w:rPr>
          <w:b/>
          <w:bCs/>
          <w:i/>
          <w:iCs/>
          <w:highlight w:val="yellow"/>
        </w:rPr>
      </w:pPr>
      <w:proofErr w:type="spellStart"/>
      <w:r w:rsidRPr="004F5068">
        <w:rPr>
          <w:b/>
          <w:bCs/>
          <w:i/>
          <w:iCs/>
          <w:highlight w:val="yellow"/>
        </w:rPr>
        <w:t>TGbe</w:t>
      </w:r>
      <w:proofErr w:type="spellEnd"/>
      <w:r w:rsidRPr="004F5068">
        <w:rPr>
          <w:b/>
          <w:bCs/>
          <w:i/>
          <w:iCs/>
          <w:highlight w:val="yellow"/>
        </w:rPr>
        <w:t xml:space="preserve"> editor: Update the following Figure 9-1002h (Common Info field of the Basic Multi-Link element format</w:t>
      </w:r>
      <w:r>
        <w:rPr>
          <w:b/>
          <w:bCs/>
          <w:i/>
          <w:iCs/>
          <w:highlight w:val="yellow"/>
        </w:rPr>
        <w:t>) as follows:</w:t>
      </w:r>
    </w:p>
    <w:p w14:paraId="12E35D5D" w14:textId="77777777" w:rsidR="004F5068" w:rsidRDefault="004F5068" w:rsidP="0064150E">
      <w:pPr>
        <w:pStyle w:val="af6"/>
        <w:rPr>
          <w:ins w:id="98" w:author="huangguogang1" w:date="2022-07-04T09:43:00Z"/>
          <w:b/>
          <w:bCs/>
          <w:i/>
          <w:iCs/>
          <w:highlight w:val="yellow"/>
        </w:rPr>
      </w:pPr>
    </w:p>
    <w:tbl>
      <w:tblPr>
        <w:tblW w:w="10671" w:type="dxa"/>
        <w:tblInd w:w="-15" w:type="dxa"/>
        <w:tblLayout w:type="fixed"/>
        <w:tblCellMar>
          <w:left w:w="0" w:type="dxa"/>
          <w:right w:w="0" w:type="dxa"/>
        </w:tblCellMar>
        <w:tblLook w:val="0000" w:firstRow="0" w:lastRow="0" w:firstColumn="0" w:lastColumn="0" w:noHBand="0" w:noVBand="0"/>
      </w:tblPr>
      <w:tblGrid>
        <w:gridCol w:w="1001"/>
        <w:gridCol w:w="1001"/>
        <w:gridCol w:w="1000"/>
        <w:gridCol w:w="1000"/>
        <w:gridCol w:w="1101"/>
        <w:gridCol w:w="1401"/>
        <w:gridCol w:w="1100"/>
        <w:gridCol w:w="1101"/>
        <w:gridCol w:w="690"/>
        <w:gridCol w:w="1276"/>
      </w:tblGrid>
      <w:tr w:rsidR="00856A01" w14:paraId="01D6792F" w14:textId="77777777" w:rsidTr="00856A01">
        <w:trPr>
          <w:trHeight w:val="870"/>
        </w:trPr>
        <w:tc>
          <w:tcPr>
            <w:tcW w:w="1001" w:type="dxa"/>
            <w:tcBorders>
              <w:right w:val="single" w:sz="12" w:space="0" w:color="auto"/>
            </w:tcBorders>
          </w:tcPr>
          <w:p w14:paraId="053830FB" w14:textId="77777777" w:rsidR="00856A01" w:rsidRPr="00B83817" w:rsidRDefault="00856A01" w:rsidP="00F353C8">
            <w:pPr>
              <w:pStyle w:val="TableParagraph"/>
              <w:kinsoku w:val="0"/>
              <w:overflowPunct w:val="0"/>
              <w:spacing w:before="5"/>
              <w:rPr>
                <w:sz w:val="17"/>
                <w:szCs w:val="17"/>
                <w:u w:val="none"/>
              </w:rPr>
            </w:pPr>
          </w:p>
        </w:tc>
        <w:tc>
          <w:tcPr>
            <w:tcW w:w="1001" w:type="dxa"/>
            <w:tcBorders>
              <w:top w:val="single" w:sz="12" w:space="0" w:color="auto"/>
              <w:left w:val="single" w:sz="12" w:space="0" w:color="auto"/>
              <w:bottom w:val="single" w:sz="4" w:space="0" w:color="auto"/>
              <w:right w:val="single" w:sz="12" w:space="0" w:color="auto"/>
            </w:tcBorders>
          </w:tcPr>
          <w:p w14:paraId="57BBBE30" w14:textId="77777777" w:rsidR="00856A01" w:rsidRPr="00B83817" w:rsidRDefault="00856A01" w:rsidP="00F353C8">
            <w:pPr>
              <w:pStyle w:val="TableParagraph"/>
              <w:kinsoku w:val="0"/>
              <w:overflowPunct w:val="0"/>
              <w:spacing w:before="5"/>
              <w:rPr>
                <w:sz w:val="17"/>
                <w:szCs w:val="17"/>
                <w:u w:val="none"/>
              </w:rPr>
            </w:pPr>
          </w:p>
          <w:p w14:paraId="587C0955" w14:textId="77777777" w:rsidR="00856A01" w:rsidRPr="00B83817" w:rsidRDefault="00856A01" w:rsidP="00F353C8">
            <w:pPr>
              <w:pStyle w:val="TableParagraph"/>
              <w:kinsoku w:val="0"/>
              <w:overflowPunct w:val="0"/>
              <w:spacing w:line="208" w:lineRule="auto"/>
              <w:ind w:left="146" w:right="121"/>
              <w:jc w:val="center"/>
              <w:rPr>
                <w:rFonts w:ascii="Arial" w:hAnsi="Arial" w:cs="Arial"/>
                <w:sz w:val="16"/>
                <w:szCs w:val="16"/>
                <w:u w:val="none"/>
              </w:rPr>
            </w:pPr>
            <w:r w:rsidRPr="00B83817">
              <w:rPr>
                <w:rFonts w:ascii="Arial" w:hAnsi="Arial" w:cs="Arial"/>
                <w:sz w:val="16"/>
                <w:szCs w:val="16"/>
                <w:u w:val="none"/>
              </w:rPr>
              <w:t>Common</w:t>
            </w:r>
            <w:r w:rsidRPr="00B83817">
              <w:rPr>
                <w:rFonts w:ascii="Arial" w:hAnsi="Arial" w:cs="Arial"/>
                <w:w w:val="99"/>
                <w:sz w:val="16"/>
                <w:szCs w:val="16"/>
                <w:u w:val="none"/>
              </w:rPr>
              <w:t xml:space="preserve"> </w:t>
            </w:r>
            <w:r w:rsidRPr="00B83817">
              <w:rPr>
                <w:rFonts w:ascii="Arial" w:hAnsi="Arial" w:cs="Arial"/>
                <w:sz w:val="16"/>
                <w:szCs w:val="16"/>
                <w:u w:val="none"/>
              </w:rPr>
              <w:t>Info</w:t>
            </w:r>
            <w:r w:rsidRPr="00B83817">
              <w:rPr>
                <w:rFonts w:ascii="Arial" w:hAnsi="Arial" w:cs="Arial"/>
                <w:spacing w:val="1"/>
                <w:sz w:val="16"/>
                <w:szCs w:val="16"/>
                <w:u w:val="none"/>
              </w:rPr>
              <w:t xml:space="preserve"> </w:t>
            </w:r>
            <w:r w:rsidRPr="00B83817">
              <w:rPr>
                <w:rFonts w:ascii="Arial" w:hAnsi="Arial" w:cs="Arial"/>
                <w:sz w:val="16"/>
                <w:szCs w:val="16"/>
                <w:u w:val="none"/>
              </w:rPr>
              <w:t>Length</w:t>
            </w:r>
          </w:p>
        </w:tc>
        <w:tc>
          <w:tcPr>
            <w:tcW w:w="1000" w:type="dxa"/>
            <w:tcBorders>
              <w:top w:val="single" w:sz="12" w:space="0" w:color="auto"/>
              <w:left w:val="single" w:sz="12" w:space="0" w:color="auto"/>
              <w:bottom w:val="single" w:sz="4" w:space="0" w:color="auto"/>
              <w:right w:val="single" w:sz="12" w:space="0" w:color="auto"/>
            </w:tcBorders>
          </w:tcPr>
          <w:p w14:paraId="297EF02D" w14:textId="77777777" w:rsidR="00856A01" w:rsidRPr="00B83817" w:rsidRDefault="00856A01" w:rsidP="00F353C8">
            <w:pPr>
              <w:pStyle w:val="TableParagraph"/>
              <w:kinsoku w:val="0"/>
              <w:overflowPunct w:val="0"/>
              <w:spacing w:before="8"/>
              <w:rPr>
                <w:sz w:val="22"/>
                <w:szCs w:val="22"/>
                <w:u w:val="none"/>
              </w:rPr>
            </w:pPr>
          </w:p>
          <w:p w14:paraId="05D0B037" w14:textId="77777777" w:rsidR="00856A01" w:rsidRPr="00B83817" w:rsidRDefault="00856A01" w:rsidP="00F353C8">
            <w:pPr>
              <w:pStyle w:val="TableParagraph"/>
              <w:kinsoku w:val="0"/>
              <w:overflowPunct w:val="0"/>
              <w:spacing w:line="172" w:lineRule="exact"/>
              <w:ind w:left="127"/>
              <w:rPr>
                <w:rFonts w:ascii="Arial" w:hAnsi="Arial" w:cs="Arial"/>
                <w:sz w:val="16"/>
                <w:szCs w:val="16"/>
                <w:u w:val="none"/>
              </w:rPr>
            </w:pPr>
            <w:r w:rsidRPr="00B83817">
              <w:rPr>
                <w:rFonts w:ascii="Arial" w:hAnsi="Arial" w:cs="Arial"/>
                <w:spacing w:val="-1"/>
                <w:sz w:val="16"/>
                <w:szCs w:val="16"/>
                <w:u w:val="none"/>
              </w:rPr>
              <w:t>MLD</w:t>
            </w:r>
            <w:r w:rsidRPr="00B83817">
              <w:rPr>
                <w:rFonts w:ascii="Arial" w:hAnsi="Arial" w:cs="Arial"/>
                <w:spacing w:val="-16"/>
                <w:sz w:val="16"/>
                <w:szCs w:val="16"/>
                <w:u w:val="none"/>
              </w:rPr>
              <w:t xml:space="preserve"> </w:t>
            </w:r>
            <w:r w:rsidRPr="00B83817">
              <w:rPr>
                <w:rFonts w:ascii="Arial" w:hAnsi="Arial" w:cs="Arial"/>
                <w:sz w:val="16"/>
                <w:szCs w:val="16"/>
                <w:u w:val="none"/>
              </w:rPr>
              <w:t>MAC</w:t>
            </w:r>
          </w:p>
          <w:p w14:paraId="3204D47F" w14:textId="77777777" w:rsidR="00856A01" w:rsidRPr="00B83817" w:rsidRDefault="00856A01" w:rsidP="00F353C8">
            <w:pPr>
              <w:pStyle w:val="TableParagraph"/>
              <w:kinsoku w:val="0"/>
              <w:overflowPunct w:val="0"/>
              <w:spacing w:line="172" w:lineRule="exact"/>
              <w:ind w:left="203"/>
              <w:rPr>
                <w:rFonts w:ascii="Arial" w:hAnsi="Arial" w:cs="Arial"/>
                <w:sz w:val="16"/>
                <w:szCs w:val="16"/>
                <w:u w:val="none"/>
              </w:rPr>
            </w:pPr>
            <w:r w:rsidRPr="00B83817">
              <w:rPr>
                <w:rFonts w:ascii="Arial" w:hAnsi="Arial" w:cs="Arial"/>
                <w:sz w:val="16"/>
                <w:szCs w:val="16"/>
                <w:u w:val="none"/>
              </w:rPr>
              <w:t>Address</w:t>
            </w:r>
          </w:p>
        </w:tc>
        <w:tc>
          <w:tcPr>
            <w:tcW w:w="1000" w:type="dxa"/>
            <w:tcBorders>
              <w:top w:val="single" w:sz="12" w:space="0" w:color="auto"/>
              <w:left w:val="single" w:sz="12" w:space="0" w:color="auto"/>
              <w:bottom w:val="single" w:sz="4" w:space="0" w:color="auto"/>
              <w:right w:val="single" w:sz="12" w:space="0" w:color="auto"/>
            </w:tcBorders>
          </w:tcPr>
          <w:p w14:paraId="7E58CD8C" w14:textId="77777777" w:rsidR="00856A01" w:rsidRPr="00B83817" w:rsidRDefault="00856A01" w:rsidP="00F353C8">
            <w:pPr>
              <w:pStyle w:val="TableParagraph"/>
              <w:kinsoku w:val="0"/>
              <w:overflowPunct w:val="0"/>
              <w:spacing w:before="5"/>
              <w:rPr>
                <w:u w:val="none"/>
              </w:rPr>
            </w:pPr>
          </w:p>
          <w:p w14:paraId="2FD263A7" w14:textId="77777777" w:rsidR="00856A01" w:rsidRPr="00B83817" w:rsidRDefault="00856A01" w:rsidP="00F353C8">
            <w:pPr>
              <w:pStyle w:val="TableParagraph"/>
              <w:kinsoku w:val="0"/>
              <w:overflowPunct w:val="0"/>
              <w:spacing w:line="208" w:lineRule="auto"/>
              <w:ind w:left="362" w:right="211" w:hanging="116"/>
              <w:rPr>
                <w:rFonts w:ascii="Arial" w:hAnsi="Arial" w:cs="Arial"/>
                <w:sz w:val="16"/>
                <w:szCs w:val="16"/>
                <w:u w:val="none"/>
              </w:rPr>
            </w:pPr>
            <w:r w:rsidRPr="00B83817">
              <w:rPr>
                <w:rFonts w:ascii="Arial" w:hAnsi="Arial" w:cs="Arial"/>
                <w:spacing w:val="-1"/>
                <w:sz w:val="16"/>
                <w:szCs w:val="16"/>
                <w:u w:val="none"/>
              </w:rPr>
              <w:t xml:space="preserve">Link </w:t>
            </w:r>
            <w:r w:rsidRPr="00B83817">
              <w:rPr>
                <w:rFonts w:ascii="Arial" w:hAnsi="Arial" w:cs="Arial"/>
                <w:sz w:val="16"/>
                <w:szCs w:val="16"/>
                <w:u w:val="none"/>
              </w:rPr>
              <w:t>ID</w:t>
            </w:r>
            <w:r w:rsidRPr="00B83817">
              <w:rPr>
                <w:rFonts w:ascii="Arial" w:hAnsi="Arial" w:cs="Arial"/>
                <w:spacing w:val="-42"/>
                <w:sz w:val="16"/>
                <w:szCs w:val="16"/>
                <w:u w:val="none"/>
              </w:rPr>
              <w:t xml:space="preserve"> </w:t>
            </w:r>
            <w:r w:rsidRPr="00B83817">
              <w:rPr>
                <w:rFonts w:ascii="Arial" w:hAnsi="Arial" w:cs="Arial"/>
                <w:sz w:val="16"/>
                <w:szCs w:val="16"/>
                <w:u w:val="none"/>
              </w:rPr>
              <w:t>Info</w:t>
            </w:r>
          </w:p>
        </w:tc>
        <w:tc>
          <w:tcPr>
            <w:tcW w:w="1101" w:type="dxa"/>
            <w:tcBorders>
              <w:top w:val="single" w:sz="12" w:space="0" w:color="auto"/>
              <w:left w:val="single" w:sz="12" w:space="0" w:color="auto"/>
              <w:bottom w:val="single" w:sz="4" w:space="0" w:color="auto"/>
              <w:right w:val="single" w:sz="12" w:space="0" w:color="auto"/>
            </w:tcBorders>
          </w:tcPr>
          <w:p w14:paraId="3545D7CF" w14:textId="77777777" w:rsidR="00856A01" w:rsidRPr="00B83817" w:rsidRDefault="00856A01" w:rsidP="00F353C8">
            <w:pPr>
              <w:pStyle w:val="TableParagraph"/>
              <w:kinsoku w:val="0"/>
              <w:overflowPunct w:val="0"/>
              <w:spacing w:before="100" w:line="172" w:lineRule="exact"/>
              <w:ind w:left="110" w:right="89"/>
              <w:jc w:val="center"/>
              <w:rPr>
                <w:rFonts w:ascii="Arial" w:hAnsi="Arial" w:cs="Arial"/>
                <w:sz w:val="16"/>
                <w:szCs w:val="16"/>
                <w:u w:val="none"/>
              </w:rPr>
            </w:pPr>
            <w:r w:rsidRPr="00B83817">
              <w:rPr>
                <w:rFonts w:ascii="Arial" w:hAnsi="Arial" w:cs="Arial"/>
                <w:sz w:val="16"/>
                <w:szCs w:val="16"/>
                <w:u w:val="none"/>
              </w:rPr>
              <w:t>BSS</w:t>
            </w:r>
          </w:p>
          <w:p w14:paraId="5374E761" w14:textId="77777777" w:rsidR="00856A01" w:rsidRPr="00B83817" w:rsidRDefault="00856A01" w:rsidP="00F353C8">
            <w:pPr>
              <w:pStyle w:val="TableParagraph"/>
              <w:kinsoku w:val="0"/>
              <w:overflowPunct w:val="0"/>
              <w:spacing w:before="8" w:line="208" w:lineRule="auto"/>
              <w:ind w:left="110" w:right="87"/>
              <w:jc w:val="center"/>
              <w:rPr>
                <w:rFonts w:ascii="Arial" w:hAnsi="Arial" w:cs="Arial"/>
                <w:sz w:val="16"/>
                <w:szCs w:val="16"/>
                <w:u w:val="none"/>
              </w:rPr>
            </w:pPr>
            <w:r w:rsidRPr="00B83817">
              <w:rPr>
                <w:rFonts w:ascii="Arial" w:hAnsi="Arial" w:cs="Arial"/>
                <w:sz w:val="16"/>
                <w:szCs w:val="16"/>
                <w:u w:val="none"/>
              </w:rPr>
              <w:t>Parameters</w:t>
            </w:r>
            <w:r w:rsidRPr="00B83817">
              <w:rPr>
                <w:rFonts w:ascii="Arial" w:hAnsi="Arial" w:cs="Arial"/>
                <w:spacing w:val="-42"/>
                <w:sz w:val="16"/>
                <w:szCs w:val="16"/>
                <w:u w:val="none"/>
              </w:rPr>
              <w:t xml:space="preserve"> </w:t>
            </w:r>
            <w:r w:rsidRPr="00B83817">
              <w:rPr>
                <w:rFonts w:ascii="Arial" w:hAnsi="Arial" w:cs="Arial"/>
                <w:sz w:val="16"/>
                <w:szCs w:val="16"/>
                <w:u w:val="none"/>
              </w:rPr>
              <w:t>Change</w:t>
            </w:r>
            <w:r w:rsidRPr="00B83817">
              <w:rPr>
                <w:rFonts w:ascii="Arial" w:hAnsi="Arial" w:cs="Arial"/>
                <w:spacing w:val="1"/>
                <w:sz w:val="16"/>
                <w:szCs w:val="16"/>
                <w:u w:val="none"/>
              </w:rPr>
              <w:t xml:space="preserve"> </w:t>
            </w:r>
            <w:r w:rsidRPr="00B83817">
              <w:rPr>
                <w:rFonts w:ascii="Arial" w:hAnsi="Arial" w:cs="Arial"/>
                <w:sz w:val="16"/>
                <w:szCs w:val="16"/>
                <w:u w:val="none"/>
              </w:rPr>
              <w:t>Count</w:t>
            </w:r>
          </w:p>
        </w:tc>
        <w:tc>
          <w:tcPr>
            <w:tcW w:w="1401" w:type="dxa"/>
            <w:tcBorders>
              <w:top w:val="single" w:sz="12" w:space="0" w:color="auto"/>
              <w:left w:val="single" w:sz="12" w:space="0" w:color="auto"/>
              <w:bottom w:val="single" w:sz="4" w:space="0" w:color="auto"/>
              <w:right w:val="single" w:sz="12" w:space="0" w:color="auto"/>
            </w:tcBorders>
          </w:tcPr>
          <w:p w14:paraId="46DD6382" w14:textId="77777777" w:rsidR="00856A01" w:rsidRPr="00B83817" w:rsidRDefault="00856A01" w:rsidP="00F353C8">
            <w:pPr>
              <w:pStyle w:val="TableParagraph"/>
              <w:kinsoku w:val="0"/>
              <w:overflowPunct w:val="0"/>
              <w:spacing w:before="120" w:line="208" w:lineRule="auto"/>
              <w:ind w:left="126" w:right="105"/>
              <w:jc w:val="center"/>
              <w:rPr>
                <w:rFonts w:ascii="Arial" w:hAnsi="Arial" w:cs="Arial"/>
                <w:sz w:val="16"/>
                <w:szCs w:val="16"/>
                <w:u w:val="none"/>
              </w:rPr>
            </w:pPr>
            <w:r w:rsidRPr="00B83817">
              <w:rPr>
                <w:rFonts w:ascii="Arial" w:hAnsi="Arial" w:cs="Arial"/>
                <w:sz w:val="16"/>
                <w:szCs w:val="16"/>
                <w:u w:val="none"/>
              </w:rPr>
              <w:t>Medium</w:t>
            </w:r>
            <w:r w:rsidRPr="00B83817">
              <w:rPr>
                <w:rFonts w:ascii="Arial" w:hAnsi="Arial" w:cs="Arial"/>
                <w:spacing w:val="1"/>
                <w:sz w:val="16"/>
                <w:szCs w:val="16"/>
                <w:u w:val="none"/>
              </w:rPr>
              <w:t xml:space="preserve"> </w:t>
            </w:r>
            <w:r w:rsidRPr="00B83817">
              <w:rPr>
                <w:rFonts w:ascii="Arial" w:hAnsi="Arial" w:cs="Arial"/>
                <w:sz w:val="16"/>
                <w:szCs w:val="16"/>
                <w:u w:val="none"/>
              </w:rPr>
              <w:t>Synchronization</w:t>
            </w:r>
            <w:r w:rsidRPr="00B83817">
              <w:rPr>
                <w:rFonts w:ascii="Arial" w:hAnsi="Arial" w:cs="Arial"/>
                <w:w w:val="99"/>
                <w:sz w:val="16"/>
                <w:szCs w:val="16"/>
                <w:u w:val="none"/>
              </w:rPr>
              <w:t xml:space="preserve"> </w:t>
            </w:r>
            <w:r w:rsidRPr="00B83817">
              <w:rPr>
                <w:rFonts w:ascii="Arial" w:hAnsi="Arial" w:cs="Arial"/>
                <w:sz w:val="16"/>
                <w:szCs w:val="16"/>
                <w:u w:val="none"/>
              </w:rPr>
              <w:t>Delay</w:t>
            </w:r>
            <w:r w:rsidRPr="00B83817">
              <w:rPr>
                <w:rFonts w:ascii="Arial" w:hAnsi="Arial" w:cs="Arial"/>
                <w:spacing w:val="1"/>
                <w:sz w:val="16"/>
                <w:szCs w:val="16"/>
                <w:u w:val="none"/>
              </w:rPr>
              <w:t xml:space="preserve"> </w:t>
            </w:r>
            <w:r w:rsidRPr="00B83817">
              <w:rPr>
                <w:rFonts w:ascii="Arial" w:hAnsi="Arial" w:cs="Arial"/>
                <w:sz w:val="16"/>
                <w:szCs w:val="16"/>
                <w:u w:val="none"/>
              </w:rPr>
              <w:t>Information</w:t>
            </w:r>
          </w:p>
        </w:tc>
        <w:tc>
          <w:tcPr>
            <w:tcW w:w="1100" w:type="dxa"/>
            <w:tcBorders>
              <w:top w:val="single" w:sz="12" w:space="0" w:color="auto"/>
              <w:left w:val="single" w:sz="12" w:space="0" w:color="auto"/>
              <w:bottom w:val="single" w:sz="4" w:space="0" w:color="auto"/>
              <w:right w:val="single" w:sz="12" w:space="0" w:color="auto"/>
            </w:tcBorders>
          </w:tcPr>
          <w:p w14:paraId="363F41F4" w14:textId="77777777" w:rsidR="00856A01" w:rsidRPr="00B83817" w:rsidRDefault="00856A01" w:rsidP="00F353C8">
            <w:pPr>
              <w:pStyle w:val="TableParagraph"/>
              <w:kinsoku w:val="0"/>
              <w:overflowPunct w:val="0"/>
              <w:spacing w:before="8"/>
              <w:rPr>
                <w:sz w:val="22"/>
                <w:szCs w:val="22"/>
                <w:u w:val="none"/>
              </w:rPr>
            </w:pPr>
          </w:p>
          <w:p w14:paraId="33D1EB4F" w14:textId="77777777" w:rsidR="00856A01" w:rsidRPr="00B83817" w:rsidRDefault="00856A01" w:rsidP="00F353C8">
            <w:pPr>
              <w:pStyle w:val="TableParagraph"/>
              <w:kinsoku w:val="0"/>
              <w:overflowPunct w:val="0"/>
              <w:spacing w:line="172" w:lineRule="exact"/>
              <w:ind w:left="110" w:right="92"/>
              <w:jc w:val="center"/>
              <w:rPr>
                <w:rFonts w:ascii="Arial" w:hAnsi="Arial" w:cs="Arial"/>
                <w:sz w:val="16"/>
                <w:szCs w:val="16"/>
                <w:u w:val="none"/>
              </w:rPr>
            </w:pPr>
            <w:r w:rsidRPr="00B83817">
              <w:rPr>
                <w:rFonts w:ascii="Arial" w:hAnsi="Arial" w:cs="Arial"/>
                <w:sz w:val="16"/>
                <w:szCs w:val="16"/>
                <w:u w:val="none"/>
              </w:rPr>
              <w:t>EML</w:t>
            </w:r>
          </w:p>
          <w:p w14:paraId="173CFBFC" w14:textId="77777777" w:rsidR="00856A01" w:rsidRPr="00B83817" w:rsidRDefault="00856A01" w:rsidP="00F353C8">
            <w:pPr>
              <w:pStyle w:val="TableParagraph"/>
              <w:kinsoku w:val="0"/>
              <w:overflowPunct w:val="0"/>
              <w:spacing w:line="172" w:lineRule="exact"/>
              <w:ind w:left="110" w:right="92"/>
              <w:jc w:val="center"/>
              <w:rPr>
                <w:rFonts w:ascii="Arial" w:hAnsi="Arial" w:cs="Arial"/>
                <w:sz w:val="16"/>
                <w:szCs w:val="16"/>
                <w:u w:val="none"/>
              </w:rPr>
            </w:pPr>
            <w:r w:rsidRPr="00B83817">
              <w:rPr>
                <w:rFonts w:ascii="Arial" w:hAnsi="Arial" w:cs="Arial"/>
                <w:sz w:val="16"/>
                <w:szCs w:val="16"/>
                <w:u w:val="none"/>
              </w:rPr>
              <w:t>Capabilities</w:t>
            </w:r>
          </w:p>
        </w:tc>
        <w:tc>
          <w:tcPr>
            <w:tcW w:w="1101" w:type="dxa"/>
            <w:tcBorders>
              <w:top w:val="single" w:sz="12" w:space="0" w:color="auto"/>
              <w:left w:val="single" w:sz="12" w:space="0" w:color="auto"/>
              <w:bottom w:val="single" w:sz="4" w:space="0" w:color="auto"/>
              <w:right w:val="single" w:sz="12" w:space="0" w:color="auto"/>
            </w:tcBorders>
          </w:tcPr>
          <w:p w14:paraId="199BB490" w14:textId="77777777" w:rsidR="00856A01" w:rsidRPr="00B83817" w:rsidRDefault="00856A01" w:rsidP="00F353C8">
            <w:pPr>
              <w:pStyle w:val="TableParagraph"/>
              <w:kinsoku w:val="0"/>
              <w:overflowPunct w:val="0"/>
              <w:spacing w:before="8"/>
              <w:rPr>
                <w:sz w:val="22"/>
                <w:szCs w:val="22"/>
                <w:u w:val="none"/>
              </w:rPr>
            </w:pPr>
          </w:p>
          <w:p w14:paraId="056AACC4" w14:textId="77777777" w:rsidR="00856A01" w:rsidRPr="00B83817" w:rsidRDefault="00856A01" w:rsidP="00F353C8">
            <w:pPr>
              <w:pStyle w:val="TableParagraph"/>
              <w:kinsoku w:val="0"/>
              <w:overflowPunct w:val="0"/>
              <w:spacing w:line="172" w:lineRule="exact"/>
              <w:ind w:left="110" w:right="93"/>
              <w:jc w:val="center"/>
              <w:rPr>
                <w:rFonts w:ascii="Arial" w:hAnsi="Arial" w:cs="Arial"/>
                <w:sz w:val="16"/>
                <w:szCs w:val="16"/>
                <w:u w:val="none"/>
              </w:rPr>
            </w:pPr>
            <w:r w:rsidRPr="00B83817">
              <w:rPr>
                <w:rFonts w:ascii="Arial" w:hAnsi="Arial" w:cs="Arial"/>
                <w:sz w:val="16"/>
                <w:szCs w:val="16"/>
                <w:u w:val="none"/>
              </w:rPr>
              <w:t>MLD</w:t>
            </w:r>
          </w:p>
          <w:p w14:paraId="6872945F" w14:textId="77777777" w:rsidR="00856A01" w:rsidRPr="00B83817" w:rsidRDefault="00856A01" w:rsidP="00F353C8">
            <w:pPr>
              <w:pStyle w:val="TableParagraph"/>
              <w:kinsoku w:val="0"/>
              <w:overflowPunct w:val="0"/>
              <w:spacing w:line="172" w:lineRule="exact"/>
              <w:ind w:left="110" w:right="93"/>
              <w:jc w:val="center"/>
              <w:rPr>
                <w:rFonts w:ascii="Arial" w:hAnsi="Arial" w:cs="Arial"/>
                <w:sz w:val="16"/>
                <w:szCs w:val="16"/>
                <w:u w:val="none"/>
              </w:rPr>
            </w:pPr>
            <w:r w:rsidRPr="00B83817">
              <w:rPr>
                <w:rFonts w:ascii="Arial" w:hAnsi="Arial" w:cs="Arial"/>
                <w:sz w:val="16"/>
                <w:szCs w:val="16"/>
                <w:u w:val="none"/>
              </w:rPr>
              <w:t>Capabilities</w:t>
            </w:r>
          </w:p>
        </w:tc>
        <w:tc>
          <w:tcPr>
            <w:tcW w:w="690" w:type="dxa"/>
            <w:tcBorders>
              <w:top w:val="single" w:sz="12" w:space="0" w:color="auto"/>
              <w:left w:val="single" w:sz="12" w:space="0" w:color="auto"/>
              <w:bottom w:val="single" w:sz="4" w:space="0" w:color="auto"/>
              <w:right w:val="single" w:sz="12" w:space="0" w:color="auto"/>
            </w:tcBorders>
          </w:tcPr>
          <w:p w14:paraId="7C6ADA04" w14:textId="77777777" w:rsidR="00856A01" w:rsidRDefault="00856A01" w:rsidP="005926C5">
            <w:pPr>
              <w:pStyle w:val="TableParagraph"/>
              <w:kinsoku w:val="0"/>
              <w:overflowPunct w:val="0"/>
              <w:spacing w:line="172" w:lineRule="exact"/>
              <w:ind w:left="110" w:right="93"/>
              <w:jc w:val="center"/>
              <w:rPr>
                <w:rFonts w:ascii="Arial" w:hAnsi="Arial" w:cs="Arial"/>
                <w:sz w:val="16"/>
                <w:szCs w:val="16"/>
                <w:u w:val="none"/>
              </w:rPr>
            </w:pPr>
          </w:p>
          <w:p w14:paraId="6E08214D" w14:textId="7CE8E850" w:rsidR="00856A01" w:rsidRDefault="009B1630" w:rsidP="005926C5">
            <w:pPr>
              <w:pStyle w:val="TableParagraph"/>
              <w:kinsoku w:val="0"/>
              <w:overflowPunct w:val="0"/>
              <w:spacing w:line="172" w:lineRule="exact"/>
              <w:ind w:left="110" w:right="93"/>
              <w:jc w:val="center"/>
              <w:rPr>
                <w:rFonts w:ascii="Arial" w:hAnsi="Arial" w:cs="Arial"/>
                <w:sz w:val="16"/>
                <w:szCs w:val="16"/>
                <w:u w:val="none"/>
                <w:lang w:eastAsia="zh-CN"/>
              </w:rPr>
            </w:pPr>
            <w:r>
              <w:rPr>
                <w:rFonts w:ascii="Arial" w:hAnsi="Arial" w:cs="Arial"/>
                <w:sz w:val="16"/>
                <w:szCs w:val="16"/>
                <w:u w:val="none"/>
                <w:lang w:eastAsia="zh-CN"/>
              </w:rPr>
              <w:t xml:space="preserve">AP </w:t>
            </w:r>
            <w:r w:rsidR="00856A01">
              <w:rPr>
                <w:rFonts w:ascii="Arial" w:hAnsi="Arial" w:cs="Arial" w:hint="eastAsia"/>
                <w:sz w:val="16"/>
                <w:szCs w:val="16"/>
                <w:u w:val="none"/>
                <w:lang w:eastAsia="zh-CN"/>
              </w:rPr>
              <w:t>M</w:t>
            </w:r>
            <w:r w:rsidR="00856A01">
              <w:rPr>
                <w:rFonts w:ascii="Arial" w:hAnsi="Arial" w:cs="Arial"/>
                <w:sz w:val="16"/>
                <w:szCs w:val="16"/>
                <w:u w:val="none"/>
                <w:lang w:eastAsia="zh-CN"/>
              </w:rPr>
              <w:t>LD ID</w:t>
            </w:r>
          </w:p>
        </w:tc>
        <w:tc>
          <w:tcPr>
            <w:tcW w:w="1276" w:type="dxa"/>
            <w:tcBorders>
              <w:top w:val="single" w:sz="12" w:space="0" w:color="auto"/>
              <w:left w:val="single" w:sz="12" w:space="0" w:color="auto"/>
              <w:bottom w:val="single" w:sz="4" w:space="0" w:color="auto"/>
              <w:right w:val="single" w:sz="12" w:space="0" w:color="auto"/>
            </w:tcBorders>
          </w:tcPr>
          <w:p w14:paraId="15BA254A" w14:textId="53FEB8E6" w:rsidR="00856A01" w:rsidRDefault="00856A01" w:rsidP="005926C5">
            <w:pPr>
              <w:pStyle w:val="TableParagraph"/>
              <w:kinsoku w:val="0"/>
              <w:overflowPunct w:val="0"/>
              <w:spacing w:line="172" w:lineRule="exact"/>
              <w:ind w:left="110" w:right="93"/>
              <w:jc w:val="center"/>
              <w:rPr>
                <w:ins w:id="99" w:author="huangguogang1" w:date="2022-07-04T10:29:00Z"/>
                <w:rFonts w:ascii="Arial" w:hAnsi="Arial" w:cs="Arial"/>
                <w:sz w:val="16"/>
                <w:szCs w:val="16"/>
                <w:u w:val="none"/>
              </w:rPr>
            </w:pPr>
          </w:p>
          <w:p w14:paraId="4A40F154" w14:textId="77777777" w:rsidR="00856A01" w:rsidRDefault="00856A01" w:rsidP="005926C5">
            <w:pPr>
              <w:pStyle w:val="TableParagraph"/>
              <w:kinsoku w:val="0"/>
              <w:overflowPunct w:val="0"/>
              <w:spacing w:line="172" w:lineRule="exact"/>
              <w:ind w:left="110" w:right="93"/>
              <w:jc w:val="center"/>
              <w:rPr>
                <w:rFonts w:ascii="Arial" w:hAnsi="Arial" w:cs="Arial"/>
                <w:sz w:val="16"/>
                <w:szCs w:val="16"/>
                <w:u w:val="none"/>
              </w:rPr>
            </w:pPr>
            <w:ins w:id="100" w:author="huangguogang1" w:date="2022-03-25T16:10:00Z">
              <w:r w:rsidRPr="005926C5">
                <w:rPr>
                  <w:rFonts w:ascii="Arial" w:hAnsi="Arial" w:cs="Arial" w:hint="eastAsia"/>
                  <w:sz w:val="16"/>
                  <w:szCs w:val="16"/>
                  <w:u w:val="none"/>
                </w:rPr>
                <w:t>P</w:t>
              </w:r>
              <w:r w:rsidRPr="005926C5">
                <w:rPr>
                  <w:rFonts w:ascii="Arial" w:hAnsi="Arial" w:cs="Arial"/>
                  <w:sz w:val="16"/>
                  <w:szCs w:val="16"/>
                  <w:u w:val="none"/>
                </w:rPr>
                <w:t xml:space="preserve">ower </w:t>
              </w:r>
            </w:ins>
          </w:p>
          <w:p w14:paraId="75E61E34" w14:textId="387705D3" w:rsidR="00856A01" w:rsidRDefault="00856A01" w:rsidP="005926C5">
            <w:pPr>
              <w:pStyle w:val="TableParagraph"/>
              <w:kinsoku w:val="0"/>
              <w:overflowPunct w:val="0"/>
              <w:spacing w:line="172" w:lineRule="exact"/>
              <w:ind w:left="110" w:right="93"/>
              <w:jc w:val="center"/>
              <w:rPr>
                <w:rFonts w:ascii="Arial" w:hAnsi="Arial" w:cs="Arial"/>
                <w:sz w:val="16"/>
                <w:szCs w:val="16"/>
                <w:u w:val="none"/>
              </w:rPr>
            </w:pPr>
            <w:ins w:id="101" w:author="huangguogang1" w:date="2022-03-25T16:10:00Z">
              <w:r w:rsidRPr="005926C5">
                <w:rPr>
                  <w:rFonts w:ascii="Arial" w:hAnsi="Arial" w:cs="Arial"/>
                  <w:sz w:val="16"/>
                  <w:szCs w:val="16"/>
                  <w:u w:val="none"/>
                </w:rPr>
                <w:t xml:space="preserve">Management </w:t>
              </w:r>
            </w:ins>
          </w:p>
          <w:p w14:paraId="0EB2F10F" w14:textId="18219825" w:rsidR="00856A01" w:rsidRPr="00B83817" w:rsidRDefault="00856A01" w:rsidP="005926C5">
            <w:pPr>
              <w:pStyle w:val="TableParagraph"/>
              <w:kinsoku w:val="0"/>
              <w:overflowPunct w:val="0"/>
              <w:spacing w:line="172" w:lineRule="exact"/>
              <w:ind w:left="110" w:right="93"/>
              <w:jc w:val="center"/>
              <w:rPr>
                <w:sz w:val="22"/>
                <w:szCs w:val="22"/>
                <w:u w:val="none"/>
                <w:lang w:eastAsia="zh-CN"/>
              </w:rPr>
            </w:pPr>
            <w:ins w:id="102" w:author="huangguogang1" w:date="2022-03-25T16:12:00Z">
              <w:r w:rsidRPr="005926C5">
                <w:rPr>
                  <w:rFonts w:ascii="Arial" w:hAnsi="Arial" w:cs="Arial"/>
                  <w:sz w:val="16"/>
                  <w:szCs w:val="16"/>
                  <w:u w:val="none"/>
                </w:rPr>
                <w:t>In</w:t>
              </w:r>
            </w:ins>
            <w:ins w:id="103" w:author="huangguogang1" w:date="2022-07-04T10:00:00Z">
              <w:r w:rsidRPr="005926C5">
                <w:rPr>
                  <w:rFonts w:ascii="Arial" w:hAnsi="Arial" w:cs="Arial"/>
                  <w:sz w:val="16"/>
                  <w:szCs w:val="16"/>
                  <w:u w:val="none"/>
                </w:rPr>
                <w:t>fo</w:t>
              </w:r>
            </w:ins>
          </w:p>
        </w:tc>
      </w:tr>
      <w:tr w:rsidR="00856A01" w14:paraId="6ED00D41" w14:textId="77777777" w:rsidTr="00856A01">
        <w:trPr>
          <w:trHeight w:val="340"/>
        </w:trPr>
        <w:tc>
          <w:tcPr>
            <w:tcW w:w="1001" w:type="dxa"/>
          </w:tcPr>
          <w:p w14:paraId="1BF3C469" w14:textId="77777777" w:rsidR="00856A01" w:rsidRPr="00B83817" w:rsidRDefault="00856A01" w:rsidP="00F353C8">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Octets:</w:t>
            </w:r>
          </w:p>
        </w:tc>
        <w:tc>
          <w:tcPr>
            <w:tcW w:w="1001" w:type="dxa"/>
            <w:tcBorders>
              <w:top w:val="single" w:sz="4" w:space="0" w:color="auto"/>
            </w:tcBorders>
          </w:tcPr>
          <w:p w14:paraId="71C2BCCC" w14:textId="77777777" w:rsidR="00856A01" w:rsidRPr="00B83817" w:rsidRDefault="00856A01" w:rsidP="00F353C8">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1</w:t>
            </w:r>
          </w:p>
        </w:tc>
        <w:tc>
          <w:tcPr>
            <w:tcW w:w="1000" w:type="dxa"/>
            <w:tcBorders>
              <w:top w:val="single" w:sz="4" w:space="0" w:color="auto"/>
            </w:tcBorders>
          </w:tcPr>
          <w:p w14:paraId="56D1C7FB" w14:textId="77777777" w:rsidR="00856A01" w:rsidRPr="00B83817" w:rsidRDefault="00856A01" w:rsidP="00F353C8">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6</w:t>
            </w:r>
          </w:p>
        </w:tc>
        <w:tc>
          <w:tcPr>
            <w:tcW w:w="1000" w:type="dxa"/>
            <w:tcBorders>
              <w:top w:val="single" w:sz="4" w:space="0" w:color="auto"/>
            </w:tcBorders>
          </w:tcPr>
          <w:p w14:paraId="48F1DB59" w14:textId="77777777" w:rsidR="00856A01" w:rsidRPr="00B83817" w:rsidRDefault="00856A01" w:rsidP="00F353C8">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0 or 1</w:t>
            </w:r>
          </w:p>
        </w:tc>
        <w:tc>
          <w:tcPr>
            <w:tcW w:w="1101" w:type="dxa"/>
            <w:tcBorders>
              <w:top w:val="single" w:sz="4" w:space="0" w:color="auto"/>
            </w:tcBorders>
          </w:tcPr>
          <w:p w14:paraId="0178C625" w14:textId="77777777" w:rsidR="00856A01" w:rsidRPr="00B83817" w:rsidRDefault="00856A01" w:rsidP="00F353C8">
            <w:pPr>
              <w:pStyle w:val="TableParagraph"/>
              <w:kinsoku w:val="0"/>
              <w:overflowPunct w:val="0"/>
              <w:ind w:left="110" w:right="89"/>
              <w:jc w:val="center"/>
              <w:rPr>
                <w:rFonts w:asciiTheme="minorBidi" w:hAnsiTheme="minorBidi" w:cstheme="minorBidi"/>
                <w:sz w:val="16"/>
                <w:szCs w:val="16"/>
                <w:u w:val="none"/>
              </w:rPr>
            </w:pPr>
            <w:r w:rsidRPr="00B83817">
              <w:rPr>
                <w:rFonts w:asciiTheme="minorBidi" w:hAnsiTheme="minorBidi" w:cstheme="minorBidi"/>
                <w:sz w:val="16"/>
                <w:szCs w:val="16"/>
                <w:u w:val="none"/>
              </w:rPr>
              <w:t>0 or 1</w:t>
            </w:r>
          </w:p>
        </w:tc>
        <w:tc>
          <w:tcPr>
            <w:tcW w:w="1401" w:type="dxa"/>
            <w:tcBorders>
              <w:top w:val="single" w:sz="4" w:space="0" w:color="auto"/>
            </w:tcBorders>
          </w:tcPr>
          <w:p w14:paraId="115620A2" w14:textId="77777777" w:rsidR="00856A01" w:rsidRPr="00B83817" w:rsidRDefault="00856A01" w:rsidP="00F353C8">
            <w:pPr>
              <w:pStyle w:val="TableParagraph"/>
              <w:kinsoku w:val="0"/>
              <w:overflowPunct w:val="0"/>
              <w:ind w:left="126" w:right="105"/>
              <w:jc w:val="center"/>
              <w:rPr>
                <w:rFonts w:asciiTheme="minorBidi" w:hAnsiTheme="minorBidi" w:cstheme="minorBidi"/>
                <w:sz w:val="16"/>
                <w:szCs w:val="16"/>
                <w:u w:val="none"/>
              </w:rPr>
            </w:pPr>
            <w:r w:rsidRPr="00B83817">
              <w:rPr>
                <w:rFonts w:asciiTheme="minorBidi" w:hAnsiTheme="minorBidi" w:cstheme="minorBidi"/>
                <w:sz w:val="16"/>
                <w:szCs w:val="16"/>
                <w:u w:val="none"/>
              </w:rPr>
              <w:t>0 or 2</w:t>
            </w:r>
          </w:p>
        </w:tc>
        <w:tc>
          <w:tcPr>
            <w:tcW w:w="1100" w:type="dxa"/>
            <w:tcBorders>
              <w:top w:val="single" w:sz="4" w:space="0" w:color="auto"/>
            </w:tcBorders>
          </w:tcPr>
          <w:p w14:paraId="302E9A41" w14:textId="77777777" w:rsidR="00856A01" w:rsidRPr="00B83817" w:rsidRDefault="00856A01" w:rsidP="00F353C8">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0 or 2</w:t>
            </w:r>
          </w:p>
        </w:tc>
        <w:tc>
          <w:tcPr>
            <w:tcW w:w="1101" w:type="dxa"/>
            <w:tcBorders>
              <w:top w:val="single" w:sz="4" w:space="0" w:color="auto"/>
            </w:tcBorders>
          </w:tcPr>
          <w:p w14:paraId="06E085D2" w14:textId="77777777" w:rsidR="00856A01" w:rsidRPr="00B83817" w:rsidRDefault="00856A01" w:rsidP="00F353C8">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0 or 2</w:t>
            </w:r>
          </w:p>
        </w:tc>
        <w:tc>
          <w:tcPr>
            <w:tcW w:w="690" w:type="dxa"/>
            <w:tcBorders>
              <w:top w:val="single" w:sz="4" w:space="0" w:color="auto"/>
            </w:tcBorders>
          </w:tcPr>
          <w:p w14:paraId="1672F223" w14:textId="07E01947" w:rsidR="00856A01" w:rsidRDefault="00856A01" w:rsidP="00856A01">
            <w:pPr>
              <w:pStyle w:val="TableParagraph"/>
              <w:kinsoku w:val="0"/>
              <w:overflowPunct w:val="0"/>
              <w:jc w:val="center"/>
              <w:rPr>
                <w:rFonts w:asciiTheme="minorBidi" w:hAnsiTheme="minorBidi" w:cstheme="minorBidi"/>
                <w:sz w:val="16"/>
                <w:szCs w:val="16"/>
                <w:u w:val="none"/>
                <w:lang w:eastAsia="zh-CN"/>
              </w:rPr>
            </w:pPr>
            <w:r>
              <w:rPr>
                <w:rFonts w:asciiTheme="minorBidi" w:hAnsiTheme="minorBidi" w:cstheme="minorBidi"/>
                <w:sz w:val="16"/>
                <w:szCs w:val="16"/>
                <w:u w:val="none"/>
              </w:rPr>
              <w:t>0 or 1</w:t>
            </w:r>
          </w:p>
        </w:tc>
        <w:tc>
          <w:tcPr>
            <w:tcW w:w="1276" w:type="dxa"/>
            <w:tcBorders>
              <w:top w:val="single" w:sz="4" w:space="0" w:color="auto"/>
            </w:tcBorders>
          </w:tcPr>
          <w:p w14:paraId="6E7A8F15" w14:textId="478F27AA" w:rsidR="00856A01" w:rsidRPr="00B83817" w:rsidRDefault="00856A01" w:rsidP="00856A01">
            <w:pPr>
              <w:pStyle w:val="TableParagraph"/>
              <w:kinsoku w:val="0"/>
              <w:overflowPunct w:val="0"/>
              <w:jc w:val="center"/>
              <w:rPr>
                <w:ins w:id="104" w:author="huangguogang1" w:date="2022-03-25T16:10:00Z"/>
                <w:rFonts w:asciiTheme="minorBidi" w:hAnsiTheme="minorBidi" w:cstheme="minorBidi"/>
                <w:sz w:val="16"/>
                <w:szCs w:val="16"/>
                <w:u w:val="none"/>
                <w:lang w:eastAsia="zh-CN"/>
              </w:rPr>
            </w:pPr>
            <w:ins w:id="105" w:author="huangguogang1" w:date="2022-03-25T16:13:00Z">
              <w:r>
                <w:rPr>
                  <w:rFonts w:asciiTheme="minorBidi" w:hAnsiTheme="minorBidi" w:cstheme="minorBidi" w:hint="eastAsia"/>
                  <w:sz w:val="16"/>
                  <w:szCs w:val="16"/>
                  <w:u w:val="none"/>
                  <w:lang w:eastAsia="zh-CN"/>
                </w:rPr>
                <w:t>0</w:t>
              </w:r>
            </w:ins>
            <w:ins w:id="106" w:author="huangguogang1" w:date="2022-08-16T17:22:00Z">
              <w:r w:rsidR="00FC3D77">
                <w:rPr>
                  <w:rFonts w:asciiTheme="minorBidi" w:hAnsiTheme="minorBidi" w:cstheme="minorBidi"/>
                  <w:sz w:val="16"/>
                  <w:szCs w:val="16"/>
                  <w:u w:val="none"/>
                  <w:lang w:eastAsia="zh-CN"/>
                </w:rPr>
                <w:t>,</w:t>
              </w:r>
            </w:ins>
            <w:ins w:id="107" w:author="huangguogang1" w:date="2022-03-25T16:13:00Z">
              <w:r>
                <w:rPr>
                  <w:rFonts w:asciiTheme="minorBidi" w:hAnsiTheme="minorBidi" w:cstheme="minorBidi"/>
                  <w:sz w:val="16"/>
                  <w:szCs w:val="16"/>
                  <w:u w:val="none"/>
                  <w:lang w:eastAsia="zh-CN"/>
                </w:rPr>
                <w:t xml:space="preserve"> </w:t>
              </w:r>
            </w:ins>
            <w:ins w:id="108" w:author="huangguogang1" w:date="2022-07-04T10:46:00Z">
              <w:r w:rsidR="00FC3D77">
                <w:rPr>
                  <w:rFonts w:asciiTheme="minorBidi" w:hAnsiTheme="minorBidi" w:cstheme="minorBidi"/>
                  <w:sz w:val="16"/>
                  <w:szCs w:val="16"/>
                  <w:u w:val="none"/>
                  <w:lang w:eastAsia="zh-CN"/>
                </w:rPr>
                <w:t>1</w:t>
              </w:r>
              <w:r w:rsidR="00221653">
                <w:rPr>
                  <w:rFonts w:asciiTheme="minorBidi" w:hAnsiTheme="minorBidi" w:cstheme="minorBidi"/>
                  <w:sz w:val="16"/>
                  <w:szCs w:val="16"/>
                  <w:u w:val="none"/>
                  <w:lang w:eastAsia="zh-CN"/>
                </w:rPr>
                <w:t xml:space="preserve"> </w:t>
              </w:r>
            </w:ins>
            <w:ins w:id="109" w:author="huangguogang1" w:date="2022-03-25T16:13:00Z">
              <w:r>
                <w:rPr>
                  <w:rFonts w:asciiTheme="minorBidi" w:hAnsiTheme="minorBidi" w:cstheme="minorBidi"/>
                  <w:sz w:val="16"/>
                  <w:szCs w:val="16"/>
                  <w:u w:val="none"/>
                  <w:lang w:eastAsia="zh-CN"/>
                </w:rPr>
                <w:t xml:space="preserve">or </w:t>
              </w:r>
            </w:ins>
            <w:ins w:id="110" w:author="huangguogang1" w:date="2022-07-04T10:32:00Z">
              <w:r>
                <w:rPr>
                  <w:rFonts w:asciiTheme="minorBidi" w:hAnsiTheme="minorBidi" w:cstheme="minorBidi"/>
                  <w:sz w:val="16"/>
                  <w:szCs w:val="16"/>
                  <w:u w:val="none"/>
                  <w:lang w:eastAsia="zh-CN"/>
                </w:rPr>
                <w:t>3</w:t>
              </w:r>
            </w:ins>
          </w:p>
        </w:tc>
      </w:tr>
      <w:tr w:rsidR="004C5DEE" w14:paraId="1BFDB4E3" w14:textId="77777777" w:rsidTr="00F353C8">
        <w:trPr>
          <w:trHeight w:val="340"/>
        </w:trPr>
        <w:tc>
          <w:tcPr>
            <w:tcW w:w="10671" w:type="dxa"/>
            <w:gridSpan w:val="10"/>
          </w:tcPr>
          <w:p w14:paraId="3E995925" w14:textId="52BFDC6A" w:rsidR="004C5DEE" w:rsidRPr="001866F3" w:rsidRDefault="004C5DEE" w:rsidP="00F353C8">
            <w:pPr>
              <w:pStyle w:val="af6"/>
              <w:jc w:val="center"/>
            </w:pPr>
            <w:r w:rsidRPr="00D421A1">
              <w:rPr>
                <w:rFonts w:asciiTheme="minorBidi" w:hAnsiTheme="minorBidi" w:cstheme="minorBidi"/>
                <w:b/>
                <w:bCs/>
              </w:rPr>
              <w:t>Figure 9-</w:t>
            </w:r>
            <w:r>
              <w:rPr>
                <w:rFonts w:asciiTheme="minorBidi" w:hAnsiTheme="minorBidi" w:cstheme="minorBidi"/>
                <w:b/>
                <w:bCs/>
              </w:rPr>
              <w:t>1002h</w:t>
            </w:r>
            <w:r w:rsidRPr="00D421A1">
              <w:rPr>
                <w:rFonts w:asciiTheme="minorBidi" w:hAnsiTheme="minorBidi" w:cstheme="minorBidi"/>
                <w:b/>
                <w:bCs/>
              </w:rPr>
              <w:t>—</w:t>
            </w:r>
            <w:r w:rsidRPr="00B94824">
              <w:rPr>
                <w:rFonts w:ascii="Arial" w:hAnsi="Arial" w:cs="Arial"/>
                <w:b/>
                <w:bCs/>
              </w:rPr>
              <w:t xml:space="preserve"> </w:t>
            </w:r>
            <w:r>
              <w:rPr>
                <w:rFonts w:ascii="Arial" w:hAnsi="Arial" w:cs="Arial"/>
                <w:b/>
                <w:bCs/>
              </w:rPr>
              <w:t xml:space="preserve">Common Info field of the Basic Multi-Link element </w:t>
            </w:r>
            <w:r w:rsidRPr="00D421A1">
              <w:rPr>
                <w:rFonts w:asciiTheme="minorBidi" w:hAnsiTheme="minorBidi" w:cstheme="minorBidi"/>
                <w:b/>
                <w:bCs/>
              </w:rPr>
              <w:t>format</w:t>
            </w:r>
          </w:p>
        </w:tc>
      </w:tr>
    </w:tbl>
    <w:p w14:paraId="0B75F135" w14:textId="77777777" w:rsidR="004C2BBA" w:rsidRDefault="004C2BBA" w:rsidP="004C2BBA">
      <w:pPr>
        <w:pStyle w:val="af6"/>
        <w:rPr>
          <w:b/>
          <w:bCs/>
          <w:i/>
          <w:iCs/>
          <w:highlight w:val="yellow"/>
        </w:rPr>
      </w:pPr>
    </w:p>
    <w:p w14:paraId="0002EE20" w14:textId="77777777" w:rsidR="004C2BBA" w:rsidRDefault="004C2BBA" w:rsidP="004C2BBA">
      <w:pPr>
        <w:pStyle w:val="af6"/>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 xml:space="preserve">at the end of this </w:t>
      </w:r>
      <w:proofErr w:type="spellStart"/>
      <w:r w:rsidRPr="00E64907">
        <w:rPr>
          <w:b/>
          <w:bCs/>
          <w:i/>
          <w:iCs/>
          <w:highlight w:val="yellow"/>
        </w:rPr>
        <w:t>subclause</w:t>
      </w:r>
      <w:proofErr w:type="spellEnd"/>
      <w:r w:rsidRPr="00E64907">
        <w:rPr>
          <w:b/>
          <w:bCs/>
          <w:i/>
          <w:iCs/>
          <w:highlight w:val="yellow"/>
        </w:rPr>
        <w:t xml:space="preserve"> </w:t>
      </w:r>
      <w:r w:rsidRPr="00E11DB0">
        <w:rPr>
          <w:b/>
          <w:bCs/>
          <w:i/>
          <w:iCs/>
          <w:highlight w:val="yellow"/>
        </w:rPr>
        <w:t xml:space="preserve">as </w:t>
      </w:r>
      <w:r w:rsidRPr="00E46C73">
        <w:rPr>
          <w:b/>
          <w:bCs/>
          <w:i/>
          <w:iCs/>
          <w:highlight w:val="yellow"/>
        </w:rPr>
        <w:t>follows:</w:t>
      </w:r>
    </w:p>
    <w:p w14:paraId="126CA654" w14:textId="0D51EFD2" w:rsidR="001866F3" w:rsidRPr="00204D58" w:rsidRDefault="004C2BBA"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lang w:val="en-GB"/>
        </w:rPr>
      </w:pPr>
      <w:ins w:id="111" w:author="huangguogang1" w:date="2022-03-25T16:15:00Z">
        <w:r w:rsidRPr="00204D58">
          <w:rPr>
            <w:rFonts w:ascii="Times New Roman" w:hAnsi="Times New Roman" w:cs="Times New Roman"/>
            <w:sz w:val="20"/>
            <w:szCs w:val="20"/>
            <w:lang w:val="en-GB"/>
          </w:rPr>
          <w:t>The format of the Power Management Information subfie</w:t>
        </w:r>
        <w:r w:rsidR="00856A01" w:rsidRPr="00204D58">
          <w:rPr>
            <w:rFonts w:ascii="Times New Roman" w:hAnsi="Times New Roman" w:cs="Times New Roman"/>
            <w:sz w:val="20"/>
            <w:szCs w:val="20"/>
            <w:lang w:val="en-GB"/>
          </w:rPr>
          <w:t>ld is defined in figure 9-1002</w:t>
        </w:r>
      </w:ins>
      <w:ins w:id="112" w:author="huangguogang1" w:date="2022-08-15T16:42:00Z">
        <w:r w:rsidR="009B1630" w:rsidRPr="00204D58">
          <w:rPr>
            <w:rFonts w:ascii="Times New Roman" w:hAnsi="Times New Roman" w:cs="Times New Roman"/>
            <w:sz w:val="20"/>
            <w:szCs w:val="20"/>
            <w:lang w:val="en-GB"/>
          </w:rPr>
          <w:t>x</w:t>
        </w:r>
      </w:ins>
      <w:ins w:id="113" w:author="huangguogang1" w:date="2022-03-25T16:15:00Z">
        <w:r w:rsidRPr="00204D58">
          <w:rPr>
            <w:rFonts w:ascii="Times New Roman" w:hAnsi="Times New Roman" w:cs="Times New Roman"/>
            <w:sz w:val="20"/>
            <w:szCs w:val="20"/>
            <w:lang w:val="en-GB"/>
          </w:rPr>
          <w:t xml:space="preserve"> (Power Management </w:t>
        </w:r>
      </w:ins>
      <w:ins w:id="114" w:author="huangguogang1" w:date="2022-07-04T10:43:00Z">
        <w:r w:rsidR="00221653" w:rsidRPr="00204D58">
          <w:rPr>
            <w:rFonts w:ascii="Times New Roman" w:hAnsi="Times New Roman" w:cs="Times New Roman"/>
            <w:sz w:val="20"/>
            <w:szCs w:val="20"/>
            <w:lang w:val="en-GB"/>
          </w:rPr>
          <w:t xml:space="preserve">Info </w:t>
        </w:r>
      </w:ins>
      <w:ins w:id="115" w:author="huangguogang1" w:date="2022-03-25T16:15:00Z">
        <w:r w:rsidRPr="00204D58">
          <w:rPr>
            <w:rFonts w:ascii="Times New Roman" w:hAnsi="Times New Roman" w:cs="Times New Roman"/>
            <w:sz w:val="20"/>
            <w:szCs w:val="20"/>
            <w:lang w:val="en-GB"/>
          </w:rPr>
          <w:t>subfield format)</w:t>
        </w:r>
      </w:ins>
      <w:ins w:id="116" w:author="huangguogang1" w:date="2022-03-25T16:19:00Z">
        <w:r w:rsidR="001866F3" w:rsidRPr="00204D58">
          <w:rPr>
            <w:rFonts w:ascii="Times New Roman" w:hAnsi="Times New Roman" w:cs="Times New Roman"/>
            <w:sz w:val="20"/>
            <w:szCs w:val="20"/>
            <w:lang w:val="en-GB"/>
          </w:rPr>
          <w:t>.</w:t>
        </w:r>
      </w:ins>
    </w:p>
    <w:p w14:paraId="710A1F55" w14:textId="77777777" w:rsidR="00602AC1" w:rsidRDefault="00602AC1"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17" w:author="huangguogang1" w:date="2022-03-25T16:19:00Z"/>
          <w:rFonts w:ascii="Times New Roman" w:hAnsi="Times New Roman" w:cs="Times New Roman"/>
          <w:szCs w:val="20"/>
          <w:lang w:val="en-GB"/>
        </w:rPr>
      </w:pPr>
    </w:p>
    <w:tbl>
      <w:tblPr>
        <w:tblW w:w="9365" w:type="dxa"/>
        <w:tblInd w:w="15" w:type="dxa"/>
        <w:tblLayout w:type="fixed"/>
        <w:tblCellMar>
          <w:left w:w="0" w:type="dxa"/>
          <w:right w:w="0" w:type="dxa"/>
        </w:tblCellMar>
        <w:tblLook w:val="0000" w:firstRow="0" w:lastRow="0" w:firstColumn="0" w:lastColumn="0" w:noHBand="0" w:noVBand="0"/>
      </w:tblPr>
      <w:tblGrid>
        <w:gridCol w:w="1099"/>
        <w:gridCol w:w="1863"/>
        <w:gridCol w:w="1843"/>
        <w:gridCol w:w="1417"/>
        <w:gridCol w:w="1417"/>
        <w:gridCol w:w="1726"/>
      </w:tblGrid>
      <w:tr w:rsidR="00221653" w14:paraId="3E8656A5" w14:textId="77777777" w:rsidTr="008D2C15">
        <w:trPr>
          <w:trHeight w:val="113"/>
          <w:ins w:id="118" w:author="huangguogang1" w:date="2022-03-25T16:20:00Z"/>
        </w:trPr>
        <w:tc>
          <w:tcPr>
            <w:tcW w:w="1099" w:type="dxa"/>
          </w:tcPr>
          <w:p w14:paraId="05F76295" w14:textId="77777777" w:rsidR="00221653" w:rsidRPr="00D9719B" w:rsidRDefault="00221653" w:rsidP="001866F3">
            <w:pPr>
              <w:pStyle w:val="TableParagraph"/>
              <w:kinsoku w:val="0"/>
              <w:overflowPunct w:val="0"/>
              <w:rPr>
                <w:ins w:id="119" w:author="huangguogang1" w:date="2022-03-25T16:20:00Z"/>
                <w:sz w:val="18"/>
                <w:szCs w:val="18"/>
                <w:u w:val="none"/>
              </w:rPr>
            </w:pPr>
          </w:p>
        </w:tc>
        <w:tc>
          <w:tcPr>
            <w:tcW w:w="1863" w:type="dxa"/>
            <w:tcBorders>
              <w:bottom w:val="single" w:sz="12" w:space="0" w:color="auto"/>
            </w:tcBorders>
            <w:vAlign w:val="bottom"/>
          </w:tcPr>
          <w:p w14:paraId="7E8D959D" w14:textId="2A3C6041" w:rsidR="00221653" w:rsidRPr="00D9719B" w:rsidRDefault="00221653" w:rsidP="0038025D">
            <w:pPr>
              <w:pStyle w:val="TableParagraph"/>
              <w:kinsoku w:val="0"/>
              <w:overflowPunct w:val="0"/>
              <w:spacing w:after="60"/>
              <w:jc w:val="center"/>
              <w:rPr>
                <w:ins w:id="120" w:author="huangguogang1" w:date="2022-03-25T16:20:00Z"/>
                <w:rFonts w:asciiTheme="minorBidi" w:hAnsiTheme="minorBidi" w:cstheme="minorBidi"/>
                <w:sz w:val="16"/>
                <w:szCs w:val="16"/>
                <w:u w:val="none"/>
              </w:rPr>
            </w:pPr>
            <w:ins w:id="121" w:author="huangguogang1" w:date="2022-03-25T16:20:00Z">
              <w:r w:rsidRPr="00D9719B">
                <w:rPr>
                  <w:rFonts w:asciiTheme="minorBidi" w:hAnsiTheme="minorBidi" w:cstheme="minorBidi"/>
                  <w:sz w:val="16"/>
                  <w:szCs w:val="16"/>
                  <w:u w:val="none"/>
                </w:rPr>
                <w:t>B0</w:t>
              </w:r>
            </w:ins>
          </w:p>
        </w:tc>
        <w:tc>
          <w:tcPr>
            <w:tcW w:w="1843" w:type="dxa"/>
            <w:tcBorders>
              <w:bottom w:val="single" w:sz="12" w:space="0" w:color="auto"/>
            </w:tcBorders>
            <w:vAlign w:val="bottom"/>
          </w:tcPr>
          <w:p w14:paraId="18B19DAD" w14:textId="22978369" w:rsidR="00221653" w:rsidRPr="00D9719B" w:rsidRDefault="00221653" w:rsidP="0038025D">
            <w:pPr>
              <w:pStyle w:val="TableParagraph"/>
              <w:kinsoku w:val="0"/>
              <w:overflowPunct w:val="0"/>
              <w:spacing w:after="60" w:line="172" w:lineRule="exact"/>
              <w:ind w:left="139" w:right="114"/>
              <w:rPr>
                <w:ins w:id="122" w:author="huangguogang1" w:date="2022-03-25T16:20:00Z"/>
                <w:rFonts w:asciiTheme="minorBidi" w:hAnsiTheme="minorBidi" w:cstheme="minorBidi"/>
                <w:sz w:val="16"/>
                <w:szCs w:val="16"/>
                <w:u w:val="none"/>
              </w:rPr>
            </w:pPr>
            <w:ins w:id="123" w:author="huangguogang1" w:date="2022-03-25T16:20:00Z">
              <w:r>
                <w:rPr>
                  <w:rFonts w:asciiTheme="minorBidi" w:hAnsiTheme="minorBidi" w:cstheme="minorBidi"/>
                  <w:sz w:val="16"/>
                  <w:szCs w:val="16"/>
                  <w:u w:val="none"/>
                </w:rPr>
                <w:t>B</w:t>
              </w:r>
            </w:ins>
            <w:ins w:id="124" w:author="huangguogang1" w:date="2022-07-01T17:32:00Z">
              <w:r>
                <w:rPr>
                  <w:rFonts w:asciiTheme="minorBidi" w:hAnsiTheme="minorBidi" w:cstheme="minorBidi"/>
                  <w:sz w:val="16"/>
                  <w:szCs w:val="16"/>
                  <w:u w:val="none"/>
                </w:rPr>
                <w:t>1</w:t>
              </w:r>
            </w:ins>
            <w:ins w:id="125" w:author="huangguogang1" w:date="2022-03-25T16:21:00Z">
              <w:r>
                <w:rPr>
                  <w:rFonts w:asciiTheme="minorBidi" w:hAnsiTheme="minorBidi" w:cstheme="minorBidi"/>
                  <w:sz w:val="16"/>
                  <w:szCs w:val="16"/>
                  <w:u w:val="none"/>
                </w:rPr>
                <w:t xml:space="preserve">      </w:t>
              </w:r>
            </w:ins>
            <w:ins w:id="126" w:author="huangguogang1" w:date="2022-03-25T16:24:00Z">
              <w:r>
                <w:rPr>
                  <w:rFonts w:asciiTheme="minorBidi" w:hAnsiTheme="minorBidi" w:cstheme="minorBidi"/>
                  <w:sz w:val="16"/>
                  <w:szCs w:val="16"/>
                  <w:u w:val="none"/>
                </w:rPr>
                <w:t xml:space="preserve">        </w:t>
              </w:r>
            </w:ins>
            <w:ins w:id="127" w:author="huangguogang1" w:date="2022-03-25T16:21:00Z">
              <w:r>
                <w:rPr>
                  <w:rFonts w:asciiTheme="minorBidi" w:hAnsiTheme="minorBidi" w:cstheme="minorBidi"/>
                  <w:sz w:val="16"/>
                  <w:szCs w:val="16"/>
                  <w:u w:val="none"/>
                </w:rPr>
                <w:t>B</w:t>
              </w:r>
            </w:ins>
            <w:ins w:id="128" w:author="huangguogang1" w:date="2022-07-01T17:32:00Z">
              <w:r>
                <w:rPr>
                  <w:rFonts w:asciiTheme="minorBidi" w:hAnsiTheme="minorBidi" w:cstheme="minorBidi"/>
                  <w:sz w:val="16"/>
                  <w:szCs w:val="16"/>
                  <w:u w:val="none"/>
                </w:rPr>
                <w:t>2</w:t>
              </w:r>
            </w:ins>
          </w:p>
        </w:tc>
        <w:tc>
          <w:tcPr>
            <w:tcW w:w="1417" w:type="dxa"/>
            <w:tcBorders>
              <w:bottom w:val="single" w:sz="12" w:space="0" w:color="auto"/>
            </w:tcBorders>
          </w:tcPr>
          <w:p w14:paraId="7FC0EF67" w14:textId="77777777" w:rsidR="00221653" w:rsidRDefault="00221653" w:rsidP="008D2C15">
            <w:pPr>
              <w:pStyle w:val="TableParagraph"/>
              <w:kinsoku w:val="0"/>
              <w:overflowPunct w:val="0"/>
              <w:spacing w:after="60" w:line="208" w:lineRule="auto"/>
              <w:ind w:right="101"/>
              <w:jc w:val="center"/>
              <w:rPr>
                <w:ins w:id="129" w:author="huangguogang1" w:date="2022-07-04T10:45:00Z"/>
                <w:rFonts w:asciiTheme="minorBidi" w:hAnsiTheme="minorBidi" w:cstheme="minorBidi"/>
                <w:sz w:val="16"/>
                <w:szCs w:val="16"/>
                <w:u w:val="none"/>
                <w:lang w:eastAsia="zh-CN"/>
              </w:rPr>
            </w:pPr>
          </w:p>
          <w:p w14:paraId="78962FAF" w14:textId="27AD48B1" w:rsidR="00221653" w:rsidRDefault="00221653" w:rsidP="008D2C15">
            <w:pPr>
              <w:pStyle w:val="TableParagraph"/>
              <w:kinsoku w:val="0"/>
              <w:overflowPunct w:val="0"/>
              <w:spacing w:after="60" w:line="208" w:lineRule="auto"/>
              <w:ind w:right="101"/>
              <w:jc w:val="center"/>
              <w:rPr>
                <w:ins w:id="130" w:author="huangguogang1" w:date="2022-07-04T10:45:00Z"/>
                <w:rFonts w:asciiTheme="minorBidi" w:hAnsiTheme="minorBidi" w:cstheme="minorBidi"/>
                <w:sz w:val="16"/>
                <w:szCs w:val="16"/>
                <w:u w:val="none"/>
                <w:lang w:eastAsia="zh-CN"/>
              </w:rPr>
            </w:pPr>
            <w:ins w:id="131" w:author="huangguogang1" w:date="2022-07-04T10:45:00Z">
              <w:r>
                <w:rPr>
                  <w:rFonts w:asciiTheme="minorBidi" w:hAnsiTheme="minorBidi" w:cstheme="minorBidi"/>
                  <w:sz w:val="16"/>
                  <w:szCs w:val="16"/>
                  <w:u w:val="none"/>
                  <w:lang w:eastAsia="zh-CN"/>
                </w:rPr>
                <w:t>B3</w:t>
              </w:r>
            </w:ins>
          </w:p>
        </w:tc>
        <w:tc>
          <w:tcPr>
            <w:tcW w:w="1417" w:type="dxa"/>
            <w:tcBorders>
              <w:bottom w:val="single" w:sz="12" w:space="0" w:color="auto"/>
            </w:tcBorders>
          </w:tcPr>
          <w:p w14:paraId="309D15A3" w14:textId="0DEDD878" w:rsidR="00221653" w:rsidRDefault="00221653" w:rsidP="00C37B88">
            <w:pPr>
              <w:pStyle w:val="TableParagraph"/>
              <w:kinsoku w:val="0"/>
              <w:overflowPunct w:val="0"/>
              <w:spacing w:after="60" w:line="208" w:lineRule="auto"/>
              <w:ind w:right="101"/>
              <w:rPr>
                <w:ins w:id="132" w:author="huangguogang1" w:date="2022-03-25T16:42:00Z"/>
                <w:rFonts w:asciiTheme="minorBidi" w:hAnsiTheme="minorBidi" w:cstheme="minorBidi"/>
                <w:sz w:val="16"/>
                <w:szCs w:val="16"/>
                <w:u w:val="none"/>
                <w:lang w:eastAsia="zh-CN"/>
              </w:rPr>
            </w:pPr>
          </w:p>
          <w:p w14:paraId="0BB9D999" w14:textId="6E871EA8" w:rsidR="00221653" w:rsidRDefault="00221653" w:rsidP="00221653">
            <w:pPr>
              <w:pStyle w:val="TableParagraph"/>
              <w:kinsoku w:val="0"/>
              <w:overflowPunct w:val="0"/>
              <w:spacing w:after="60" w:line="208" w:lineRule="auto"/>
              <w:ind w:right="101"/>
              <w:rPr>
                <w:ins w:id="133" w:author="huangguogang1" w:date="2022-03-25T16:41:00Z"/>
                <w:rFonts w:asciiTheme="minorBidi" w:hAnsiTheme="minorBidi" w:cstheme="minorBidi"/>
                <w:sz w:val="16"/>
                <w:szCs w:val="16"/>
                <w:u w:val="none"/>
                <w:lang w:eastAsia="zh-CN"/>
              </w:rPr>
            </w:pPr>
            <w:ins w:id="134" w:author="huangguogang1" w:date="2022-03-25T16:41:00Z">
              <w:r>
                <w:rPr>
                  <w:rFonts w:asciiTheme="minorBidi" w:hAnsiTheme="minorBidi" w:cstheme="minorBidi" w:hint="eastAsia"/>
                  <w:sz w:val="16"/>
                  <w:szCs w:val="16"/>
                  <w:u w:val="none"/>
                  <w:lang w:eastAsia="zh-CN"/>
                </w:rPr>
                <w:t>B</w:t>
              </w:r>
            </w:ins>
            <w:ins w:id="135" w:author="huangguogang1" w:date="2022-07-04T10:45:00Z">
              <w:r>
                <w:rPr>
                  <w:rFonts w:asciiTheme="minorBidi" w:hAnsiTheme="minorBidi" w:cstheme="minorBidi"/>
                  <w:sz w:val="16"/>
                  <w:szCs w:val="16"/>
                  <w:u w:val="none"/>
                  <w:lang w:eastAsia="zh-CN"/>
                </w:rPr>
                <w:t>4</w:t>
              </w:r>
            </w:ins>
            <w:ins w:id="136" w:author="huangguogang1" w:date="2022-03-25T16:41:00Z">
              <w:r>
                <w:rPr>
                  <w:rFonts w:asciiTheme="minorBidi" w:hAnsiTheme="minorBidi" w:cstheme="minorBidi"/>
                  <w:sz w:val="16"/>
                  <w:szCs w:val="16"/>
                  <w:u w:val="none"/>
                  <w:lang w:eastAsia="zh-CN"/>
                </w:rPr>
                <w:t xml:space="preserve">    </w:t>
              </w:r>
            </w:ins>
            <w:ins w:id="137" w:author="huangguogang1" w:date="2022-07-04T10:38:00Z">
              <w:r>
                <w:rPr>
                  <w:rFonts w:asciiTheme="minorBidi" w:hAnsiTheme="minorBidi" w:cstheme="minorBidi"/>
                  <w:sz w:val="16"/>
                  <w:szCs w:val="16"/>
                  <w:u w:val="none"/>
                  <w:lang w:eastAsia="zh-CN"/>
                </w:rPr>
                <w:t xml:space="preserve">   </w:t>
              </w:r>
            </w:ins>
            <w:ins w:id="138" w:author="huangguogang1" w:date="2022-03-25T16:41:00Z">
              <w:r>
                <w:rPr>
                  <w:rFonts w:asciiTheme="minorBidi" w:hAnsiTheme="minorBidi" w:cstheme="minorBidi"/>
                  <w:sz w:val="16"/>
                  <w:szCs w:val="16"/>
                  <w:u w:val="none"/>
                  <w:lang w:eastAsia="zh-CN"/>
                </w:rPr>
                <w:t xml:space="preserve">  B7</w:t>
              </w:r>
            </w:ins>
          </w:p>
        </w:tc>
        <w:tc>
          <w:tcPr>
            <w:tcW w:w="1726" w:type="dxa"/>
            <w:tcBorders>
              <w:bottom w:val="single" w:sz="12" w:space="0" w:color="auto"/>
            </w:tcBorders>
            <w:vAlign w:val="bottom"/>
          </w:tcPr>
          <w:p w14:paraId="70FAB037" w14:textId="41AAE04E" w:rsidR="00221653" w:rsidRPr="00D9719B" w:rsidRDefault="00221653" w:rsidP="00856A01">
            <w:pPr>
              <w:pStyle w:val="TableParagraph"/>
              <w:kinsoku w:val="0"/>
              <w:overflowPunct w:val="0"/>
              <w:spacing w:after="60" w:line="208" w:lineRule="auto"/>
              <w:ind w:right="101"/>
              <w:rPr>
                <w:ins w:id="139" w:author="huangguogang1" w:date="2022-03-25T16:20:00Z"/>
                <w:rFonts w:asciiTheme="minorBidi" w:hAnsiTheme="minorBidi" w:cstheme="minorBidi"/>
                <w:sz w:val="16"/>
                <w:szCs w:val="16"/>
                <w:u w:val="none"/>
              </w:rPr>
            </w:pPr>
            <w:ins w:id="140" w:author="huangguogang1" w:date="2022-03-25T16:20:00Z">
              <w:r>
                <w:rPr>
                  <w:rFonts w:asciiTheme="minorBidi" w:hAnsiTheme="minorBidi" w:cstheme="minorBidi"/>
                  <w:sz w:val="16"/>
                  <w:szCs w:val="16"/>
                  <w:u w:val="none"/>
                </w:rPr>
                <w:t>B</w:t>
              </w:r>
            </w:ins>
            <w:ins w:id="141" w:author="huangguogang1" w:date="2022-03-25T16:22:00Z">
              <w:r>
                <w:rPr>
                  <w:rFonts w:asciiTheme="minorBidi" w:hAnsiTheme="minorBidi" w:cstheme="minorBidi"/>
                  <w:sz w:val="16"/>
                  <w:szCs w:val="16"/>
                  <w:u w:val="none"/>
                </w:rPr>
                <w:t xml:space="preserve">8 </w:t>
              </w:r>
            </w:ins>
            <w:ins w:id="142" w:author="huangguogang1" w:date="2022-03-25T16:25:00Z">
              <w:r w:rsidR="008D2C15">
                <w:rPr>
                  <w:rFonts w:asciiTheme="minorBidi" w:hAnsiTheme="minorBidi" w:cstheme="minorBidi"/>
                  <w:sz w:val="16"/>
                  <w:szCs w:val="16"/>
                  <w:u w:val="none"/>
                </w:rPr>
                <w:t xml:space="preserve">           </w:t>
              </w:r>
            </w:ins>
            <w:ins w:id="143" w:author="huangguogang1" w:date="2022-03-25T16:22:00Z">
              <w:r>
                <w:rPr>
                  <w:rFonts w:asciiTheme="minorBidi" w:hAnsiTheme="minorBidi" w:cstheme="minorBidi"/>
                  <w:sz w:val="16"/>
                  <w:szCs w:val="16"/>
                  <w:u w:val="none"/>
                </w:rPr>
                <w:t>B</w:t>
              </w:r>
            </w:ins>
            <w:ins w:id="144" w:author="huangguogang1" w:date="2022-07-04T10:32:00Z">
              <w:r>
                <w:rPr>
                  <w:rFonts w:asciiTheme="minorBidi" w:hAnsiTheme="minorBidi" w:cstheme="minorBidi"/>
                  <w:sz w:val="16"/>
                  <w:szCs w:val="16"/>
                  <w:u w:val="none"/>
                </w:rPr>
                <w:t>23</w:t>
              </w:r>
            </w:ins>
          </w:p>
        </w:tc>
      </w:tr>
      <w:tr w:rsidR="00221653" w14:paraId="09DE7CED" w14:textId="77777777" w:rsidTr="008D2C15">
        <w:trPr>
          <w:trHeight w:val="1030"/>
          <w:ins w:id="145" w:author="huangguogang1" w:date="2022-03-25T16:20:00Z"/>
        </w:trPr>
        <w:tc>
          <w:tcPr>
            <w:tcW w:w="1099" w:type="dxa"/>
            <w:tcBorders>
              <w:right w:val="single" w:sz="12" w:space="0" w:color="auto"/>
            </w:tcBorders>
          </w:tcPr>
          <w:p w14:paraId="42B6D54D" w14:textId="77777777" w:rsidR="00221653" w:rsidRPr="00D9719B" w:rsidRDefault="00221653" w:rsidP="001866F3">
            <w:pPr>
              <w:pStyle w:val="TableParagraph"/>
              <w:kinsoku w:val="0"/>
              <w:overflowPunct w:val="0"/>
              <w:rPr>
                <w:ins w:id="146" w:author="huangguogang1" w:date="2022-03-25T16:20:00Z"/>
                <w:sz w:val="18"/>
                <w:szCs w:val="18"/>
                <w:u w:val="none"/>
              </w:rPr>
            </w:pPr>
          </w:p>
        </w:tc>
        <w:tc>
          <w:tcPr>
            <w:tcW w:w="1863" w:type="dxa"/>
            <w:tcBorders>
              <w:top w:val="single" w:sz="12" w:space="0" w:color="auto"/>
              <w:left w:val="single" w:sz="12" w:space="0" w:color="auto"/>
              <w:bottom w:val="single" w:sz="4" w:space="0" w:color="auto"/>
              <w:right w:val="single" w:sz="12" w:space="0" w:color="auto"/>
            </w:tcBorders>
          </w:tcPr>
          <w:p w14:paraId="7B21D13F" w14:textId="77777777" w:rsidR="00221653" w:rsidRPr="00D9719B" w:rsidRDefault="00221653" w:rsidP="001866F3">
            <w:pPr>
              <w:pStyle w:val="TableParagraph"/>
              <w:kinsoku w:val="0"/>
              <w:overflowPunct w:val="0"/>
              <w:rPr>
                <w:ins w:id="147" w:author="huangguogang1" w:date="2022-03-25T16:20:00Z"/>
                <w:sz w:val="18"/>
                <w:szCs w:val="18"/>
                <w:u w:val="none"/>
              </w:rPr>
            </w:pPr>
          </w:p>
          <w:p w14:paraId="5B655BC4" w14:textId="51787FE9" w:rsidR="00221653" w:rsidRPr="00D9719B" w:rsidRDefault="00221653" w:rsidP="0038025D">
            <w:pPr>
              <w:pStyle w:val="TableParagraph"/>
              <w:kinsoku w:val="0"/>
              <w:overflowPunct w:val="0"/>
              <w:spacing w:before="154" w:line="208" w:lineRule="auto"/>
              <w:ind w:left="270" w:right="127" w:hanging="129"/>
              <w:rPr>
                <w:ins w:id="148" w:author="huangguogang1" w:date="2022-03-25T16:20:00Z"/>
                <w:rFonts w:ascii="Arial" w:hAnsi="Arial" w:cs="Arial"/>
                <w:sz w:val="16"/>
                <w:szCs w:val="16"/>
                <w:u w:val="none"/>
              </w:rPr>
            </w:pPr>
            <w:ins w:id="149" w:author="huangguogang1" w:date="2022-03-25T16:20:00Z">
              <w:r>
                <w:rPr>
                  <w:rFonts w:ascii="Arial" w:hAnsi="Arial" w:cs="Arial"/>
                  <w:spacing w:val="-1"/>
                  <w:sz w:val="16"/>
                  <w:szCs w:val="16"/>
                  <w:u w:val="none"/>
                </w:rPr>
                <w:t>Power Management</w:t>
              </w:r>
            </w:ins>
          </w:p>
        </w:tc>
        <w:tc>
          <w:tcPr>
            <w:tcW w:w="1843" w:type="dxa"/>
            <w:tcBorders>
              <w:top w:val="single" w:sz="12" w:space="0" w:color="auto"/>
              <w:left w:val="single" w:sz="12" w:space="0" w:color="auto"/>
              <w:bottom w:val="single" w:sz="4" w:space="0" w:color="auto"/>
              <w:right w:val="single" w:sz="12" w:space="0" w:color="auto"/>
            </w:tcBorders>
          </w:tcPr>
          <w:p w14:paraId="1C3EDB1E" w14:textId="77777777" w:rsidR="00221653" w:rsidRDefault="00221653" w:rsidP="001866F3">
            <w:pPr>
              <w:pStyle w:val="TableParagraph"/>
              <w:kinsoku w:val="0"/>
              <w:overflowPunct w:val="0"/>
              <w:spacing w:before="7" w:line="208" w:lineRule="auto"/>
              <w:ind w:left="0" w:right="114"/>
              <w:rPr>
                <w:ins w:id="150" w:author="huangguogang1" w:date="2022-03-25T16:24:00Z"/>
                <w:rFonts w:ascii="Arial" w:hAnsi="Arial" w:cs="Arial"/>
                <w:sz w:val="16"/>
                <w:szCs w:val="16"/>
                <w:u w:val="none"/>
              </w:rPr>
            </w:pPr>
          </w:p>
          <w:p w14:paraId="3A849553" w14:textId="20829A56" w:rsidR="00221653" w:rsidRPr="00D9719B" w:rsidRDefault="00221653" w:rsidP="001866F3">
            <w:pPr>
              <w:pStyle w:val="TableParagraph"/>
              <w:kinsoku w:val="0"/>
              <w:overflowPunct w:val="0"/>
              <w:spacing w:before="154" w:line="208" w:lineRule="auto"/>
              <w:ind w:left="270" w:right="127" w:hanging="129"/>
              <w:jc w:val="center"/>
              <w:rPr>
                <w:ins w:id="151" w:author="huangguogang1" w:date="2022-03-25T16:20:00Z"/>
                <w:rFonts w:ascii="Arial" w:hAnsi="Arial" w:cs="Arial"/>
                <w:sz w:val="16"/>
                <w:szCs w:val="16"/>
                <w:u w:val="none"/>
              </w:rPr>
            </w:pPr>
            <w:ins w:id="152" w:author="huangguogang1" w:date="2022-03-25T16:24:00Z">
              <w:r w:rsidRPr="001866F3">
                <w:rPr>
                  <w:rFonts w:ascii="Arial" w:hAnsi="Arial" w:cs="Arial"/>
                  <w:spacing w:val="-1"/>
                  <w:sz w:val="16"/>
                  <w:szCs w:val="16"/>
                  <w:u w:val="none"/>
                </w:rPr>
                <w:t>Wakeup Delay</w:t>
              </w:r>
            </w:ins>
          </w:p>
        </w:tc>
        <w:tc>
          <w:tcPr>
            <w:tcW w:w="1417" w:type="dxa"/>
            <w:tcBorders>
              <w:top w:val="single" w:sz="12" w:space="0" w:color="auto"/>
              <w:left w:val="single" w:sz="12" w:space="0" w:color="auto"/>
              <w:bottom w:val="single" w:sz="4" w:space="0" w:color="auto"/>
              <w:right w:val="single" w:sz="12" w:space="0" w:color="auto"/>
            </w:tcBorders>
          </w:tcPr>
          <w:p w14:paraId="0B7EDBDF" w14:textId="77777777" w:rsidR="008D2C15" w:rsidRDefault="008D2C15" w:rsidP="001866F3">
            <w:pPr>
              <w:pStyle w:val="TableParagraph"/>
              <w:kinsoku w:val="0"/>
              <w:overflowPunct w:val="0"/>
              <w:spacing w:before="7" w:line="208" w:lineRule="auto"/>
              <w:ind w:left="0" w:right="114"/>
              <w:rPr>
                <w:ins w:id="153" w:author="huangguogang1" w:date="2022-07-04T10:52:00Z"/>
                <w:rFonts w:ascii="Arial" w:hAnsi="Arial" w:cs="Arial"/>
                <w:spacing w:val="-1"/>
                <w:sz w:val="16"/>
                <w:szCs w:val="16"/>
                <w:u w:val="none"/>
                <w:lang w:eastAsia="zh-CN"/>
              </w:rPr>
            </w:pPr>
          </w:p>
          <w:p w14:paraId="25E4D381" w14:textId="68A88E8B" w:rsidR="008D2C15" w:rsidRDefault="00221653" w:rsidP="008D2C15">
            <w:pPr>
              <w:pStyle w:val="TableParagraph"/>
              <w:kinsoku w:val="0"/>
              <w:overflowPunct w:val="0"/>
              <w:spacing w:before="7" w:line="208" w:lineRule="auto"/>
              <w:ind w:left="0" w:right="114"/>
              <w:jc w:val="center"/>
              <w:rPr>
                <w:ins w:id="154" w:author="huangguogang1" w:date="2022-07-04T10:52:00Z"/>
                <w:rFonts w:ascii="Arial" w:hAnsi="Arial" w:cs="Arial"/>
                <w:spacing w:val="-1"/>
                <w:sz w:val="16"/>
                <w:szCs w:val="16"/>
                <w:u w:val="none"/>
                <w:lang w:eastAsia="zh-CN"/>
              </w:rPr>
            </w:pPr>
            <w:ins w:id="155" w:author="huangguogang1" w:date="2022-07-04T10:45:00Z">
              <w:r>
                <w:rPr>
                  <w:rFonts w:ascii="Arial" w:hAnsi="Arial" w:cs="Arial" w:hint="eastAsia"/>
                  <w:spacing w:val="-1"/>
                  <w:sz w:val="16"/>
                  <w:szCs w:val="16"/>
                  <w:u w:val="none"/>
                  <w:lang w:eastAsia="zh-CN"/>
                </w:rPr>
                <w:t>S</w:t>
              </w:r>
              <w:r>
                <w:rPr>
                  <w:rFonts w:ascii="Arial" w:hAnsi="Arial" w:cs="Arial"/>
                  <w:spacing w:val="-1"/>
                  <w:sz w:val="16"/>
                  <w:szCs w:val="16"/>
                  <w:u w:val="none"/>
                  <w:lang w:eastAsia="zh-CN"/>
                </w:rPr>
                <w:t>tart Time</w:t>
              </w:r>
            </w:ins>
          </w:p>
          <w:p w14:paraId="68A11581" w14:textId="5692CCC9" w:rsidR="00221653" w:rsidRDefault="00221653" w:rsidP="008D2C15">
            <w:pPr>
              <w:pStyle w:val="TableParagraph"/>
              <w:kinsoku w:val="0"/>
              <w:overflowPunct w:val="0"/>
              <w:spacing w:before="7" w:line="208" w:lineRule="auto"/>
              <w:ind w:left="0" w:right="114"/>
              <w:jc w:val="center"/>
              <w:rPr>
                <w:ins w:id="156" w:author="huangguogang1" w:date="2022-07-04T10:45:00Z"/>
                <w:rFonts w:ascii="Arial" w:hAnsi="Arial" w:cs="Arial"/>
                <w:spacing w:val="-1"/>
                <w:sz w:val="16"/>
                <w:szCs w:val="16"/>
                <w:u w:val="none"/>
                <w:lang w:eastAsia="zh-CN"/>
              </w:rPr>
            </w:pPr>
            <w:ins w:id="157" w:author="huangguogang1" w:date="2022-07-04T10:45:00Z">
              <w:r>
                <w:rPr>
                  <w:rFonts w:ascii="Arial" w:hAnsi="Arial" w:cs="Arial"/>
                  <w:spacing w:val="-1"/>
                  <w:sz w:val="16"/>
                  <w:szCs w:val="16"/>
                  <w:u w:val="none"/>
                  <w:lang w:eastAsia="zh-CN"/>
                </w:rPr>
                <w:t>Present</w:t>
              </w:r>
            </w:ins>
          </w:p>
        </w:tc>
        <w:tc>
          <w:tcPr>
            <w:tcW w:w="1417" w:type="dxa"/>
            <w:tcBorders>
              <w:top w:val="single" w:sz="12" w:space="0" w:color="auto"/>
              <w:left w:val="single" w:sz="12" w:space="0" w:color="auto"/>
              <w:bottom w:val="single" w:sz="4" w:space="0" w:color="auto"/>
              <w:right w:val="single" w:sz="12" w:space="0" w:color="auto"/>
            </w:tcBorders>
          </w:tcPr>
          <w:p w14:paraId="55D1E65F" w14:textId="34B04057" w:rsidR="00221653" w:rsidRDefault="00221653" w:rsidP="001866F3">
            <w:pPr>
              <w:pStyle w:val="TableParagraph"/>
              <w:kinsoku w:val="0"/>
              <w:overflowPunct w:val="0"/>
              <w:spacing w:before="7" w:line="208" w:lineRule="auto"/>
              <w:ind w:left="0" w:right="114"/>
              <w:rPr>
                <w:ins w:id="158" w:author="huangguogang1" w:date="2022-03-25T16:41:00Z"/>
                <w:rFonts w:ascii="Arial" w:hAnsi="Arial" w:cs="Arial"/>
                <w:spacing w:val="-1"/>
                <w:sz w:val="16"/>
                <w:szCs w:val="16"/>
                <w:u w:val="none"/>
              </w:rPr>
            </w:pPr>
          </w:p>
          <w:p w14:paraId="13238252" w14:textId="5DBD50E6" w:rsidR="00221653" w:rsidRDefault="00221653" w:rsidP="00C37B88">
            <w:pPr>
              <w:pStyle w:val="TableParagraph"/>
              <w:kinsoku w:val="0"/>
              <w:overflowPunct w:val="0"/>
              <w:spacing w:before="154" w:line="208" w:lineRule="auto"/>
              <w:ind w:left="270" w:right="127" w:hanging="129"/>
              <w:jc w:val="center"/>
              <w:rPr>
                <w:ins w:id="159" w:author="huangguogang1" w:date="2022-03-25T16:41:00Z"/>
                <w:rFonts w:ascii="Arial" w:hAnsi="Arial" w:cs="Arial"/>
                <w:spacing w:val="-1"/>
                <w:sz w:val="16"/>
                <w:szCs w:val="16"/>
                <w:u w:val="none"/>
                <w:lang w:eastAsia="zh-CN"/>
              </w:rPr>
            </w:pPr>
            <w:ins w:id="160" w:author="huangguogang1" w:date="2022-03-25T16:41:00Z">
              <w:r>
                <w:rPr>
                  <w:rFonts w:ascii="Arial" w:hAnsi="Arial" w:cs="Arial" w:hint="eastAsia"/>
                  <w:spacing w:val="-1"/>
                  <w:sz w:val="16"/>
                  <w:szCs w:val="16"/>
                  <w:u w:val="none"/>
                </w:rPr>
                <w:t>R</w:t>
              </w:r>
              <w:r>
                <w:rPr>
                  <w:rFonts w:ascii="Arial" w:hAnsi="Arial" w:cs="Arial"/>
                  <w:spacing w:val="-1"/>
                  <w:sz w:val="16"/>
                  <w:szCs w:val="16"/>
                  <w:u w:val="none"/>
                </w:rPr>
                <w:t>eserved</w:t>
              </w:r>
            </w:ins>
          </w:p>
        </w:tc>
        <w:tc>
          <w:tcPr>
            <w:tcW w:w="1726" w:type="dxa"/>
            <w:tcBorders>
              <w:top w:val="single" w:sz="12" w:space="0" w:color="auto"/>
              <w:left w:val="single" w:sz="12" w:space="0" w:color="auto"/>
              <w:bottom w:val="single" w:sz="4" w:space="0" w:color="auto"/>
              <w:right w:val="single" w:sz="12" w:space="0" w:color="auto"/>
            </w:tcBorders>
          </w:tcPr>
          <w:p w14:paraId="501CDEB2" w14:textId="73DD7D79" w:rsidR="00221653" w:rsidRDefault="00221653" w:rsidP="001866F3">
            <w:pPr>
              <w:pStyle w:val="TableParagraph"/>
              <w:kinsoku w:val="0"/>
              <w:overflowPunct w:val="0"/>
              <w:spacing w:before="7" w:line="208" w:lineRule="auto"/>
              <w:ind w:left="0" w:right="114"/>
              <w:rPr>
                <w:ins w:id="161" w:author="huangguogang1" w:date="2022-03-25T16:27:00Z"/>
                <w:rFonts w:ascii="Arial" w:hAnsi="Arial" w:cs="Arial"/>
                <w:spacing w:val="-1"/>
                <w:sz w:val="16"/>
                <w:szCs w:val="16"/>
                <w:u w:val="none"/>
              </w:rPr>
            </w:pPr>
          </w:p>
          <w:p w14:paraId="0B6153C4" w14:textId="49E749A3" w:rsidR="00221653" w:rsidRPr="00D9719B" w:rsidRDefault="00221653" w:rsidP="001866F3">
            <w:pPr>
              <w:pStyle w:val="TableParagraph"/>
              <w:kinsoku w:val="0"/>
              <w:overflowPunct w:val="0"/>
              <w:spacing w:before="154" w:line="208" w:lineRule="auto"/>
              <w:ind w:left="270" w:right="127" w:hanging="129"/>
              <w:jc w:val="center"/>
              <w:rPr>
                <w:ins w:id="162" w:author="huangguogang1" w:date="2022-03-25T16:20:00Z"/>
                <w:rFonts w:ascii="Arial" w:hAnsi="Arial" w:cs="Arial"/>
                <w:sz w:val="16"/>
                <w:szCs w:val="16"/>
                <w:u w:val="none"/>
              </w:rPr>
            </w:pPr>
            <w:ins w:id="163" w:author="huangguogang1" w:date="2022-07-04T10:30:00Z">
              <w:r>
                <w:rPr>
                  <w:rFonts w:ascii="Arial" w:hAnsi="Arial" w:cs="Arial"/>
                  <w:spacing w:val="-1"/>
                  <w:sz w:val="16"/>
                  <w:szCs w:val="16"/>
                  <w:u w:val="none"/>
                </w:rPr>
                <w:t>Start Time</w:t>
              </w:r>
            </w:ins>
          </w:p>
        </w:tc>
      </w:tr>
      <w:tr w:rsidR="00221653" w14:paraId="665C92D0" w14:textId="77777777" w:rsidTr="008D2C15">
        <w:trPr>
          <w:trHeight w:val="113"/>
          <w:ins w:id="164" w:author="huangguogang1" w:date="2022-03-25T16:20:00Z"/>
        </w:trPr>
        <w:tc>
          <w:tcPr>
            <w:tcW w:w="1099" w:type="dxa"/>
          </w:tcPr>
          <w:p w14:paraId="376B54BC" w14:textId="77777777" w:rsidR="00221653" w:rsidRPr="00D9719B" w:rsidRDefault="00221653" w:rsidP="001866F3">
            <w:pPr>
              <w:pStyle w:val="TableParagraph"/>
              <w:kinsoku w:val="0"/>
              <w:overflowPunct w:val="0"/>
              <w:rPr>
                <w:ins w:id="165" w:author="huangguogang1" w:date="2022-03-25T16:20:00Z"/>
                <w:sz w:val="18"/>
                <w:szCs w:val="18"/>
                <w:u w:val="none"/>
              </w:rPr>
            </w:pPr>
            <w:ins w:id="166" w:author="huangguogang1" w:date="2022-03-25T16:20:00Z">
              <w:r w:rsidRPr="00D9719B">
                <w:rPr>
                  <w:sz w:val="18"/>
                  <w:szCs w:val="18"/>
                  <w:u w:val="none"/>
                </w:rPr>
                <w:t>Bits:</w:t>
              </w:r>
            </w:ins>
          </w:p>
        </w:tc>
        <w:tc>
          <w:tcPr>
            <w:tcW w:w="1863" w:type="dxa"/>
            <w:tcBorders>
              <w:top w:val="single" w:sz="4" w:space="0" w:color="auto"/>
            </w:tcBorders>
          </w:tcPr>
          <w:p w14:paraId="2B9E7276" w14:textId="420CE4EA" w:rsidR="00221653" w:rsidRPr="00D9719B" w:rsidRDefault="00221653" w:rsidP="001866F3">
            <w:pPr>
              <w:pStyle w:val="TableParagraph"/>
              <w:kinsoku w:val="0"/>
              <w:overflowPunct w:val="0"/>
              <w:jc w:val="center"/>
              <w:rPr>
                <w:ins w:id="167" w:author="huangguogang1" w:date="2022-03-25T16:20:00Z"/>
                <w:sz w:val="18"/>
                <w:szCs w:val="18"/>
                <w:u w:val="none"/>
              </w:rPr>
            </w:pPr>
            <w:ins w:id="168" w:author="huangguogang1" w:date="2022-07-01T17:32:00Z">
              <w:r>
                <w:rPr>
                  <w:sz w:val="18"/>
                  <w:szCs w:val="18"/>
                  <w:u w:val="none"/>
                </w:rPr>
                <w:t>1</w:t>
              </w:r>
            </w:ins>
          </w:p>
        </w:tc>
        <w:tc>
          <w:tcPr>
            <w:tcW w:w="1843" w:type="dxa"/>
            <w:tcBorders>
              <w:top w:val="single" w:sz="4" w:space="0" w:color="auto"/>
            </w:tcBorders>
          </w:tcPr>
          <w:p w14:paraId="7899DB40" w14:textId="4F7674E8" w:rsidR="00221653" w:rsidRPr="00D9719B" w:rsidRDefault="00221653" w:rsidP="001866F3">
            <w:pPr>
              <w:pStyle w:val="TableParagraph"/>
              <w:kinsoku w:val="0"/>
              <w:overflowPunct w:val="0"/>
              <w:jc w:val="center"/>
              <w:rPr>
                <w:ins w:id="169" w:author="huangguogang1" w:date="2022-03-25T16:20:00Z"/>
                <w:sz w:val="18"/>
                <w:szCs w:val="18"/>
                <w:u w:val="none"/>
              </w:rPr>
            </w:pPr>
            <w:ins w:id="170" w:author="huangguogang1" w:date="2022-03-25T16:41:00Z">
              <w:r>
                <w:rPr>
                  <w:sz w:val="18"/>
                  <w:szCs w:val="18"/>
                  <w:u w:val="none"/>
                </w:rPr>
                <w:t>2</w:t>
              </w:r>
            </w:ins>
          </w:p>
        </w:tc>
        <w:tc>
          <w:tcPr>
            <w:tcW w:w="1417" w:type="dxa"/>
            <w:tcBorders>
              <w:top w:val="single" w:sz="4" w:space="0" w:color="auto"/>
            </w:tcBorders>
          </w:tcPr>
          <w:p w14:paraId="00699BB9" w14:textId="753DAFD5" w:rsidR="00221653" w:rsidRDefault="00221653" w:rsidP="001866F3">
            <w:pPr>
              <w:pStyle w:val="TableParagraph"/>
              <w:kinsoku w:val="0"/>
              <w:overflowPunct w:val="0"/>
              <w:jc w:val="center"/>
              <w:rPr>
                <w:ins w:id="171" w:author="huangguogang1" w:date="2022-07-04T10:45:00Z"/>
                <w:sz w:val="18"/>
                <w:szCs w:val="18"/>
                <w:u w:val="none"/>
                <w:lang w:eastAsia="zh-CN"/>
              </w:rPr>
            </w:pPr>
            <w:ins w:id="172" w:author="huangguogang1" w:date="2022-07-04T10:45:00Z">
              <w:r>
                <w:rPr>
                  <w:rFonts w:hint="eastAsia"/>
                  <w:sz w:val="18"/>
                  <w:szCs w:val="18"/>
                  <w:u w:val="none"/>
                  <w:lang w:eastAsia="zh-CN"/>
                </w:rPr>
                <w:t>1</w:t>
              </w:r>
            </w:ins>
          </w:p>
        </w:tc>
        <w:tc>
          <w:tcPr>
            <w:tcW w:w="1417" w:type="dxa"/>
            <w:tcBorders>
              <w:top w:val="single" w:sz="4" w:space="0" w:color="auto"/>
            </w:tcBorders>
          </w:tcPr>
          <w:p w14:paraId="669F25D6" w14:textId="4BC48539" w:rsidR="00221653" w:rsidRPr="00D9719B" w:rsidRDefault="00221653" w:rsidP="001866F3">
            <w:pPr>
              <w:pStyle w:val="TableParagraph"/>
              <w:kinsoku w:val="0"/>
              <w:overflowPunct w:val="0"/>
              <w:jc w:val="center"/>
              <w:rPr>
                <w:ins w:id="173" w:author="huangguogang1" w:date="2022-03-25T16:41:00Z"/>
                <w:sz w:val="18"/>
                <w:szCs w:val="18"/>
                <w:u w:val="none"/>
                <w:lang w:eastAsia="zh-CN"/>
              </w:rPr>
            </w:pPr>
            <w:ins w:id="174" w:author="huangguogang1" w:date="2022-07-04T10:45:00Z">
              <w:r>
                <w:rPr>
                  <w:sz w:val="18"/>
                  <w:szCs w:val="18"/>
                  <w:u w:val="none"/>
                  <w:lang w:eastAsia="zh-CN"/>
                </w:rPr>
                <w:t>4</w:t>
              </w:r>
            </w:ins>
          </w:p>
        </w:tc>
        <w:tc>
          <w:tcPr>
            <w:tcW w:w="1726" w:type="dxa"/>
            <w:tcBorders>
              <w:top w:val="single" w:sz="4" w:space="0" w:color="auto"/>
            </w:tcBorders>
          </w:tcPr>
          <w:p w14:paraId="417D23E8" w14:textId="226B7344" w:rsidR="00221653" w:rsidRPr="00D9719B" w:rsidRDefault="001C1C20" w:rsidP="001866F3">
            <w:pPr>
              <w:pStyle w:val="TableParagraph"/>
              <w:kinsoku w:val="0"/>
              <w:overflowPunct w:val="0"/>
              <w:jc w:val="center"/>
              <w:rPr>
                <w:ins w:id="175" w:author="huangguogang1" w:date="2022-03-25T16:20:00Z"/>
                <w:sz w:val="18"/>
                <w:szCs w:val="18"/>
                <w:u w:val="none"/>
              </w:rPr>
            </w:pPr>
            <w:ins w:id="176" w:author="huangguogang1" w:date="2022-07-04T11:09:00Z">
              <w:r>
                <w:rPr>
                  <w:sz w:val="18"/>
                  <w:szCs w:val="18"/>
                  <w:u w:val="none"/>
                </w:rPr>
                <w:t xml:space="preserve">0 or </w:t>
              </w:r>
            </w:ins>
            <w:ins w:id="177" w:author="huangguogang1" w:date="2022-07-04T10:31:00Z">
              <w:r w:rsidR="00221653">
                <w:rPr>
                  <w:sz w:val="18"/>
                  <w:szCs w:val="18"/>
                  <w:u w:val="none"/>
                </w:rPr>
                <w:t>16</w:t>
              </w:r>
            </w:ins>
          </w:p>
        </w:tc>
      </w:tr>
      <w:tr w:rsidR="00D33BFF" w14:paraId="2C63F9A3" w14:textId="77777777" w:rsidTr="0066497C">
        <w:trPr>
          <w:trHeight w:val="113"/>
          <w:ins w:id="178" w:author="huangguogang1" w:date="2022-03-25T16:20:00Z"/>
        </w:trPr>
        <w:tc>
          <w:tcPr>
            <w:tcW w:w="9365" w:type="dxa"/>
            <w:gridSpan w:val="6"/>
          </w:tcPr>
          <w:p w14:paraId="08793146" w14:textId="4EF1B942" w:rsidR="00D33BFF" w:rsidRPr="00D9719B" w:rsidRDefault="00D33BFF" w:rsidP="009B1630">
            <w:pPr>
              <w:pStyle w:val="af6"/>
              <w:jc w:val="center"/>
              <w:rPr>
                <w:ins w:id="179" w:author="huangguogang1" w:date="2022-03-25T16:20:00Z"/>
              </w:rPr>
            </w:pPr>
            <w:ins w:id="180" w:author="huangguogang1" w:date="2022-03-25T16:20:00Z">
              <w:r w:rsidRPr="00D421A1">
                <w:rPr>
                  <w:rFonts w:asciiTheme="minorBidi" w:hAnsiTheme="minorBidi" w:cstheme="minorBidi"/>
                  <w:b/>
                  <w:bCs/>
                </w:rPr>
                <w:t>Figure 9-</w:t>
              </w:r>
              <w:r>
                <w:rPr>
                  <w:rFonts w:asciiTheme="minorBidi" w:hAnsiTheme="minorBidi" w:cstheme="minorBidi"/>
                  <w:b/>
                  <w:bCs/>
                </w:rPr>
                <w:t>1002</w:t>
              </w:r>
            </w:ins>
            <w:ins w:id="181" w:author="huangguogang1" w:date="2022-08-15T16:42:00Z">
              <w:r w:rsidR="009B1630">
                <w:rPr>
                  <w:rFonts w:asciiTheme="minorBidi" w:hAnsiTheme="minorBidi" w:cstheme="minorBidi"/>
                  <w:b/>
                  <w:bCs/>
                </w:rPr>
                <w:t>x</w:t>
              </w:r>
            </w:ins>
            <w:ins w:id="182" w:author="huangguogang1" w:date="2022-03-25T16:20:00Z">
              <w:r w:rsidRPr="00D421A1">
                <w:rPr>
                  <w:rFonts w:asciiTheme="minorBidi" w:hAnsiTheme="minorBidi" w:cstheme="minorBidi"/>
                  <w:b/>
                  <w:bCs/>
                </w:rPr>
                <w:t>—</w:t>
              </w:r>
            </w:ins>
            <w:ins w:id="183" w:author="huangguogang1" w:date="2022-03-25T16:29:00Z">
              <w:r>
                <w:rPr>
                  <w:rFonts w:asciiTheme="minorBidi" w:hAnsiTheme="minorBidi" w:cstheme="minorBidi"/>
                  <w:b/>
                  <w:bCs/>
                </w:rPr>
                <w:t>Power Management</w:t>
              </w:r>
            </w:ins>
            <w:ins w:id="184" w:author="huangguogang1" w:date="2022-03-25T16:33:00Z">
              <w:r>
                <w:rPr>
                  <w:rFonts w:asciiTheme="minorBidi" w:hAnsiTheme="minorBidi" w:cstheme="minorBidi"/>
                  <w:b/>
                  <w:bCs/>
                </w:rPr>
                <w:t xml:space="preserve"> </w:t>
              </w:r>
            </w:ins>
            <w:ins w:id="185" w:author="huangguogang1" w:date="2022-07-04T10:43:00Z">
              <w:r>
                <w:rPr>
                  <w:rFonts w:asciiTheme="minorBidi" w:hAnsiTheme="minorBidi" w:cstheme="minorBidi"/>
                  <w:b/>
                  <w:bCs/>
                </w:rPr>
                <w:t>Info</w:t>
              </w:r>
            </w:ins>
            <w:ins w:id="186" w:author="huangguogang1" w:date="2022-03-25T16:29:00Z">
              <w:r>
                <w:rPr>
                  <w:rFonts w:asciiTheme="minorBidi" w:hAnsiTheme="minorBidi" w:cstheme="minorBidi"/>
                  <w:b/>
                  <w:bCs/>
                </w:rPr>
                <w:t xml:space="preserve"> subfie</w:t>
              </w:r>
            </w:ins>
            <w:ins w:id="187" w:author="huangguogang1" w:date="2022-03-25T16:33:00Z">
              <w:r>
                <w:rPr>
                  <w:rFonts w:asciiTheme="minorBidi" w:hAnsiTheme="minorBidi" w:cstheme="minorBidi"/>
                  <w:b/>
                  <w:bCs/>
                </w:rPr>
                <w:t>ld</w:t>
              </w:r>
            </w:ins>
            <w:ins w:id="188" w:author="huangguogang1" w:date="2022-03-25T16:20:00Z">
              <w:r w:rsidRPr="00D421A1">
                <w:rPr>
                  <w:rFonts w:asciiTheme="minorBidi" w:hAnsiTheme="minorBidi" w:cstheme="minorBidi"/>
                  <w:b/>
                  <w:bCs/>
                </w:rPr>
                <w:t xml:space="preserve"> format</w:t>
              </w:r>
            </w:ins>
          </w:p>
        </w:tc>
      </w:tr>
    </w:tbl>
    <w:p w14:paraId="2A5F472E" w14:textId="77777777" w:rsidR="001866F3" w:rsidRDefault="001866F3"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89" w:author="huangguogang1" w:date="2022-03-25T16:32:00Z"/>
          <w:rFonts w:ascii="Times New Roman" w:hAnsi="Times New Roman" w:cs="Times New Roman"/>
          <w:szCs w:val="20"/>
          <w:lang w:val="en-GB"/>
        </w:rPr>
      </w:pPr>
    </w:p>
    <w:p w14:paraId="5519A653" w14:textId="246A92BB" w:rsidR="009A4EA3" w:rsidRPr="00204D58" w:rsidRDefault="009A4EA3" w:rsidP="009A4E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90" w:author="huangguogang1" w:date="2022-03-25T16:58:00Z"/>
          <w:rFonts w:ascii="Times New Roman" w:hAnsi="Times New Roman" w:cs="Times New Roman"/>
          <w:sz w:val="20"/>
          <w:szCs w:val="20"/>
          <w:lang w:val="en-GB"/>
        </w:rPr>
      </w:pPr>
      <w:ins w:id="191" w:author="huangguogang1" w:date="2022-03-25T16:58:00Z">
        <w:r w:rsidRPr="00204D58">
          <w:rPr>
            <w:rFonts w:ascii="Times New Roman" w:hAnsi="Times New Roman" w:cs="Times New Roman"/>
            <w:sz w:val="20"/>
            <w:szCs w:val="20"/>
            <w:lang w:val="en-GB"/>
          </w:rPr>
          <w:t xml:space="preserve">The Power Management subfield indicates the power management mode of the corresponding </w:t>
        </w:r>
      </w:ins>
      <w:ins w:id="192" w:author="huangguogang1" w:date="2022-07-04T10:39:00Z">
        <w:r w:rsidR="00262041" w:rsidRPr="00204D58">
          <w:rPr>
            <w:rFonts w:ascii="Times New Roman" w:hAnsi="Times New Roman" w:cs="Times New Roman"/>
            <w:sz w:val="20"/>
            <w:szCs w:val="20"/>
            <w:lang w:val="en-GB"/>
          </w:rPr>
          <w:t xml:space="preserve">reporting </w:t>
        </w:r>
      </w:ins>
      <w:ins w:id="193" w:author="huangguogang1" w:date="2022-03-25T16:58:00Z">
        <w:r w:rsidRPr="00204D58">
          <w:rPr>
            <w:rFonts w:ascii="Times New Roman" w:hAnsi="Times New Roman" w:cs="Times New Roman"/>
            <w:sz w:val="20"/>
            <w:szCs w:val="20"/>
            <w:lang w:val="en-GB"/>
          </w:rPr>
          <w:t xml:space="preserve">AP that is affiliated with an AP MLD and its encoding is defined in Table 9-xyz (Power Management subfield values). </w:t>
        </w:r>
      </w:ins>
    </w:p>
    <w:p w14:paraId="5901F385" w14:textId="641CC7FB" w:rsidR="00C53A2A" w:rsidRPr="00204D58" w:rsidRDefault="00C53A2A" w:rsidP="00C53A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94" w:author="huangguogang1" w:date="2022-03-25T16:37:00Z"/>
          <w:rFonts w:ascii="Times New Roman" w:hAnsi="Times New Roman" w:cs="Times New Roman"/>
          <w:sz w:val="20"/>
          <w:szCs w:val="20"/>
          <w:lang w:eastAsia="zh-CN"/>
        </w:rPr>
      </w:pPr>
      <w:ins w:id="195" w:author="huangguogang1" w:date="2022-03-25T16:37:00Z">
        <w:r w:rsidRPr="00204D58">
          <w:rPr>
            <w:rFonts w:ascii="Times New Roman" w:hAnsi="Times New Roman" w:cs="Times New Roman"/>
            <w:sz w:val="20"/>
            <w:szCs w:val="20"/>
            <w:lang w:eastAsia="zh-CN"/>
          </w:rPr>
          <w:t xml:space="preserve">The Wakeup Delay subfield indicates the transition delay time needed by an AP that is affiliated with an AP MLD to switch from the doze state to the awake state. The Wakeup Delay subfield includes </w:t>
        </w:r>
      </w:ins>
      <w:ins w:id="196" w:author="huangguogang1" w:date="2022-03-25T16:41:00Z">
        <w:r w:rsidR="00C37B88" w:rsidRPr="00204D58">
          <w:rPr>
            <w:rFonts w:ascii="Times New Roman" w:hAnsi="Times New Roman" w:cs="Times New Roman"/>
            <w:sz w:val="20"/>
            <w:szCs w:val="20"/>
            <w:lang w:eastAsia="zh-CN"/>
          </w:rPr>
          <w:t>2</w:t>
        </w:r>
      </w:ins>
      <w:ins w:id="197" w:author="huangguogang1" w:date="2022-03-25T16:37:00Z">
        <w:r w:rsidRPr="00204D58">
          <w:rPr>
            <w:rFonts w:ascii="Times New Roman" w:hAnsi="Times New Roman" w:cs="Times New Roman"/>
            <w:sz w:val="20"/>
            <w:szCs w:val="20"/>
            <w:lang w:eastAsia="zh-CN"/>
          </w:rPr>
          <w:t xml:space="preserve"> bits and is set as define in Table 9-xxx (Encoding of the Wakeup Delay subfield).</w:t>
        </w:r>
      </w:ins>
    </w:p>
    <w:p w14:paraId="3AE82BC7" w14:textId="77777777" w:rsidR="00C53A2A" w:rsidRDefault="00C53A2A" w:rsidP="00C53A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ins w:id="198" w:author="huangguogang1" w:date="2022-03-25T16:37:00Z"/>
          <w:rFonts w:ascii="Times New Roman" w:hAnsi="Times New Roman" w:cs="Times New Roman"/>
          <w:szCs w:val="20"/>
          <w:lang w:eastAsia="zh-CN"/>
        </w:rPr>
      </w:pPr>
      <w:ins w:id="199" w:author="huangguogang1" w:date="2022-03-25T16:37:00Z">
        <w:r>
          <w:rPr>
            <w:rFonts w:ascii="Times New Roman" w:hAnsi="Times New Roman" w:cs="Times New Roman"/>
            <w:szCs w:val="20"/>
            <w:lang w:eastAsia="zh-CN"/>
          </w:rPr>
          <w:t xml:space="preserve">Table 9-xxx </w:t>
        </w:r>
        <w:proofErr w:type="gramStart"/>
        <w:r>
          <w:rPr>
            <w:rFonts w:ascii="Times New Roman" w:hAnsi="Times New Roman" w:cs="Times New Roman"/>
            <w:szCs w:val="20"/>
            <w:lang w:eastAsia="zh-CN"/>
          </w:rPr>
          <w:t>Encoding</w:t>
        </w:r>
        <w:proofErr w:type="gramEnd"/>
        <w:r>
          <w:rPr>
            <w:rFonts w:ascii="Times New Roman" w:hAnsi="Times New Roman" w:cs="Times New Roman"/>
            <w:szCs w:val="20"/>
            <w:lang w:eastAsia="zh-CN"/>
          </w:rPr>
          <w:t xml:space="preserve"> of the Wakeup Delay subfield</w:t>
        </w:r>
      </w:ins>
    </w:p>
    <w:tbl>
      <w:tblPr>
        <w:tblStyle w:val="ae"/>
        <w:tblW w:w="0" w:type="auto"/>
        <w:tblInd w:w="1555" w:type="dxa"/>
        <w:tblLook w:val="04A0" w:firstRow="1" w:lastRow="0" w:firstColumn="1" w:lastColumn="0" w:noHBand="0" w:noVBand="1"/>
      </w:tblPr>
      <w:tblGrid>
        <w:gridCol w:w="3120"/>
        <w:gridCol w:w="2833"/>
      </w:tblGrid>
      <w:tr w:rsidR="00C53A2A" w14:paraId="126474EB" w14:textId="77777777" w:rsidTr="00A65020">
        <w:trPr>
          <w:ins w:id="200" w:author="huangguogang1" w:date="2022-03-25T16:37:00Z"/>
        </w:trPr>
        <w:tc>
          <w:tcPr>
            <w:tcW w:w="3120" w:type="dxa"/>
          </w:tcPr>
          <w:p w14:paraId="77E451CC"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01" w:author="huangguogang1" w:date="2022-03-25T16:37:00Z"/>
                <w:rFonts w:ascii="Times New Roman" w:hAnsi="Times New Roman" w:cs="Times New Roman"/>
                <w:szCs w:val="20"/>
                <w:lang w:eastAsia="zh-CN"/>
              </w:rPr>
            </w:pPr>
            <w:ins w:id="202" w:author="huangguogang1" w:date="2022-03-25T16:37:00Z">
              <w:r>
                <w:rPr>
                  <w:rFonts w:ascii="Times New Roman" w:hAnsi="Times New Roman" w:cs="Times New Roman" w:hint="eastAsia"/>
                  <w:szCs w:val="20"/>
                  <w:lang w:eastAsia="zh-CN"/>
                </w:rPr>
                <w:t>W</w:t>
              </w:r>
              <w:r>
                <w:rPr>
                  <w:rFonts w:ascii="Times New Roman" w:hAnsi="Times New Roman" w:cs="Times New Roman"/>
                  <w:szCs w:val="20"/>
                  <w:lang w:eastAsia="zh-CN"/>
                </w:rPr>
                <w:t>akeup Delay subfield value</w:t>
              </w:r>
            </w:ins>
          </w:p>
        </w:tc>
        <w:tc>
          <w:tcPr>
            <w:tcW w:w="2833" w:type="dxa"/>
          </w:tcPr>
          <w:p w14:paraId="0D22FD84"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03" w:author="huangguogang1" w:date="2022-03-25T16:37:00Z"/>
                <w:rFonts w:ascii="Times New Roman" w:hAnsi="Times New Roman" w:cs="Times New Roman"/>
                <w:szCs w:val="20"/>
                <w:lang w:eastAsia="zh-CN"/>
              </w:rPr>
            </w:pPr>
            <w:ins w:id="204" w:author="huangguogang1" w:date="2022-03-25T16:37:00Z">
              <w:r>
                <w:rPr>
                  <w:rFonts w:ascii="Times New Roman" w:hAnsi="Times New Roman" w:cs="Times New Roman" w:hint="eastAsia"/>
                  <w:szCs w:val="20"/>
                  <w:lang w:eastAsia="zh-CN"/>
                </w:rPr>
                <w:t>W</w:t>
              </w:r>
              <w:r>
                <w:rPr>
                  <w:rFonts w:ascii="Times New Roman" w:hAnsi="Times New Roman" w:cs="Times New Roman"/>
                  <w:szCs w:val="20"/>
                  <w:lang w:eastAsia="zh-CN"/>
                </w:rPr>
                <w:t>akeup delay</w:t>
              </w:r>
            </w:ins>
          </w:p>
        </w:tc>
      </w:tr>
      <w:tr w:rsidR="00C53A2A" w14:paraId="64D80E5B" w14:textId="77777777" w:rsidTr="00A65020">
        <w:trPr>
          <w:ins w:id="205" w:author="huangguogang1" w:date="2022-03-25T16:37:00Z"/>
        </w:trPr>
        <w:tc>
          <w:tcPr>
            <w:tcW w:w="3120" w:type="dxa"/>
          </w:tcPr>
          <w:p w14:paraId="32E6052F"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06" w:author="huangguogang1" w:date="2022-03-25T16:37:00Z"/>
                <w:rFonts w:ascii="Times New Roman" w:hAnsi="Times New Roman" w:cs="Times New Roman"/>
                <w:szCs w:val="20"/>
                <w:lang w:eastAsia="zh-CN"/>
              </w:rPr>
            </w:pPr>
            <w:ins w:id="207" w:author="huangguogang1" w:date="2022-03-25T16:37:00Z">
              <w:r>
                <w:rPr>
                  <w:rFonts w:ascii="Times New Roman" w:hAnsi="Times New Roman" w:cs="Times New Roman" w:hint="eastAsia"/>
                  <w:szCs w:val="20"/>
                  <w:lang w:eastAsia="zh-CN"/>
                </w:rPr>
                <w:t>0</w:t>
              </w:r>
            </w:ins>
          </w:p>
        </w:tc>
        <w:tc>
          <w:tcPr>
            <w:tcW w:w="2833" w:type="dxa"/>
          </w:tcPr>
          <w:p w14:paraId="3D619D30"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08" w:author="huangguogang1" w:date="2022-03-25T16:37:00Z"/>
                <w:rFonts w:ascii="Times New Roman" w:hAnsi="Times New Roman" w:cs="Times New Roman"/>
                <w:szCs w:val="20"/>
                <w:lang w:eastAsia="zh-CN"/>
              </w:rPr>
            </w:pPr>
            <w:ins w:id="209" w:author="huangguogang1" w:date="2022-03-25T16:37:00Z">
              <w:r>
                <w:rPr>
                  <w:rFonts w:ascii="Times New Roman" w:hAnsi="Times New Roman" w:cs="Times New Roman" w:hint="eastAsia"/>
                  <w:szCs w:val="20"/>
                  <w:lang w:eastAsia="zh-CN"/>
                </w:rPr>
                <w:t>0</w:t>
              </w:r>
              <w:r>
                <w:rPr>
                  <w:rFonts w:ascii="Times New Roman" w:hAnsi="Times New Roman" w:cs="Times New Roman"/>
                  <w:szCs w:val="20"/>
                  <w:lang w:eastAsia="zh-CN"/>
                </w:rPr>
                <w:t xml:space="preserve"> us</w:t>
              </w:r>
            </w:ins>
          </w:p>
        </w:tc>
      </w:tr>
      <w:tr w:rsidR="00C53A2A" w14:paraId="243558F8" w14:textId="77777777" w:rsidTr="00A65020">
        <w:trPr>
          <w:ins w:id="210" w:author="huangguogang1" w:date="2022-03-25T16:37:00Z"/>
        </w:trPr>
        <w:tc>
          <w:tcPr>
            <w:tcW w:w="3120" w:type="dxa"/>
          </w:tcPr>
          <w:p w14:paraId="4FABA3AE"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11" w:author="huangguogang1" w:date="2022-03-25T16:37:00Z"/>
                <w:rFonts w:ascii="Times New Roman" w:hAnsi="Times New Roman" w:cs="Times New Roman"/>
                <w:szCs w:val="20"/>
                <w:lang w:eastAsia="zh-CN"/>
              </w:rPr>
            </w:pPr>
            <w:ins w:id="212" w:author="huangguogang1" w:date="2022-03-25T16:37:00Z">
              <w:r>
                <w:rPr>
                  <w:rFonts w:ascii="Times New Roman" w:hAnsi="Times New Roman" w:cs="Times New Roman" w:hint="eastAsia"/>
                  <w:szCs w:val="20"/>
                  <w:lang w:eastAsia="zh-CN"/>
                </w:rPr>
                <w:lastRenderedPageBreak/>
                <w:t>1</w:t>
              </w:r>
            </w:ins>
          </w:p>
        </w:tc>
        <w:tc>
          <w:tcPr>
            <w:tcW w:w="2833" w:type="dxa"/>
          </w:tcPr>
          <w:p w14:paraId="06B33643"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13" w:author="huangguogang1" w:date="2022-03-25T16:37:00Z"/>
                <w:rFonts w:ascii="Times New Roman" w:hAnsi="Times New Roman" w:cs="Times New Roman"/>
                <w:szCs w:val="20"/>
                <w:lang w:eastAsia="zh-CN"/>
              </w:rPr>
            </w:pPr>
            <w:ins w:id="214" w:author="huangguogang1" w:date="2022-03-25T16:37:00Z">
              <w:r>
                <w:rPr>
                  <w:rFonts w:ascii="Times New Roman" w:hAnsi="Times New Roman" w:cs="Times New Roman" w:hint="eastAsia"/>
                  <w:szCs w:val="20"/>
                  <w:lang w:eastAsia="zh-CN"/>
                </w:rPr>
                <w:t>3</w:t>
              </w:r>
              <w:r>
                <w:rPr>
                  <w:rFonts w:ascii="Times New Roman" w:hAnsi="Times New Roman" w:cs="Times New Roman"/>
                  <w:szCs w:val="20"/>
                  <w:lang w:eastAsia="zh-CN"/>
                </w:rPr>
                <w:t>2 us</w:t>
              </w:r>
            </w:ins>
          </w:p>
        </w:tc>
      </w:tr>
      <w:tr w:rsidR="00C53A2A" w14:paraId="36E266FA" w14:textId="77777777" w:rsidTr="00A65020">
        <w:trPr>
          <w:ins w:id="215" w:author="huangguogang1" w:date="2022-03-25T16:37:00Z"/>
        </w:trPr>
        <w:tc>
          <w:tcPr>
            <w:tcW w:w="3120" w:type="dxa"/>
          </w:tcPr>
          <w:p w14:paraId="2DA2F783"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16" w:author="huangguogang1" w:date="2022-03-25T16:37:00Z"/>
                <w:rFonts w:ascii="Times New Roman" w:hAnsi="Times New Roman" w:cs="Times New Roman"/>
                <w:szCs w:val="20"/>
                <w:lang w:eastAsia="zh-CN"/>
              </w:rPr>
            </w:pPr>
            <w:ins w:id="217" w:author="huangguogang1" w:date="2022-03-25T16:37:00Z">
              <w:r>
                <w:rPr>
                  <w:rFonts w:ascii="Times New Roman" w:hAnsi="Times New Roman" w:cs="Times New Roman" w:hint="eastAsia"/>
                  <w:szCs w:val="20"/>
                  <w:lang w:eastAsia="zh-CN"/>
                </w:rPr>
                <w:t>2</w:t>
              </w:r>
            </w:ins>
          </w:p>
        </w:tc>
        <w:tc>
          <w:tcPr>
            <w:tcW w:w="2833" w:type="dxa"/>
          </w:tcPr>
          <w:p w14:paraId="5FFE3920"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18" w:author="huangguogang1" w:date="2022-03-25T16:37:00Z"/>
                <w:rFonts w:ascii="Times New Roman" w:hAnsi="Times New Roman" w:cs="Times New Roman"/>
                <w:szCs w:val="20"/>
                <w:lang w:eastAsia="zh-CN"/>
              </w:rPr>
            </w:pPr>
            <w:ins w:id="219" w:author="huangguogang1" w:date="2022-03-25T16:37:00Z">
              <w:r>
                <w:rPr>
                  <w:rFonts w:ascii="Times New Roman" w:hAnsi="Times New Roman" w:cs="Times New Roman" w:hint="eastAsia"/>
                  <w:szCs w:val="20"/>
                  <w:lang w:eastAsia="zh-CN"/>
                </w:rPr>
                <w:t>6</w:t>
              </w:r>
              <w:r>
                <w:rPr>
                  <w:rFonts w:ascii="Times New Roman" w:hAnsi="Times New Roman" w:cs="Times New Roman"/>
                  <w:szCs w:val="20"/>
                  <w:lang w:eastAsia="zh-CN"/>
                </w:rPr>
                <w:t>4 us</w:t>
              </w:r>
            </w:ins>
          </w:p>
        </w:tc>
      </w:tr>
      <w:tr w:rsidR="00C53A2A" w14:paraId="0A2349CA" w14:textId="77777777" w:rsidTr="00A65020">
        <w:trPr>
          <w:ins w:id="220" w:author="huangguogang1" w:date="2022-03-25T16:37:00Z"/>
        </w:trPr>
        <w:tc>
          <w:tcPr>
            <w:tcW w:w="3120" w:type="dxa"/>
          </w:tcPr>
          <w:p w14:paraId="2695634F"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21" w:author="huangguogang1" w:date="2022-03-25T16:37:00Z"/>
                <w:rFonts w:ascii="Times New Roman" w:hAnsi="Times New Roman" w:cs="Times New Roman"/>
                <w:szCs w:val="20"/>
                <w:lang w:eastAsia="zh-CN"/>
              </w:rPr>
            </w:pPr>
            <w:ins w:id="222" w:author="huangguogang1" w:date="2022-03-25T16:37:00Z">
              <w:r>
                <w:rPr>
                  <w:rFonts w:ascii="Times New Roman" w:hAnsi="Times New Roman" w:cs="Times New Roman" w:hint="eastAsia"/>
                  <w:szCs w:val="20"/>
                  <w:lang w:eastAsia="zh-CN"/>
                </w:rPr>
                <w:t>3</w:t>
              </w:r>
            </w:ins>
          </w:p>
        </w:tc>
        <w:tc>
          <w:tcPr>
            <w:tcW w:w="2833" w:type="dxa"/>
          </w:tcPr>
          <w:p w14:paraId="4C0F830C"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23" w:author="huangguogang1" w:date="2022-03-25T16:37:00Z"/>
                <w:rFonts w:ascii="Times New Roman" w:hAnsi="Times New Roman" w:cs="Times New Roman"/>
                <w:szCs w:val="20"/>
                <w:lang w:eastAsia="zh-CN"/>
              </w:rPr>
            </w:pPr>
            <w:ins w:id="224" w:author="huangguogang1" w:date="2022-03-25T16:37:00Z">
              <w:r>
                <w:rPr>
                  <w:rFonts w:ascii="Times New Roman" w:hAnsi="Times New Roman" w:cs="Times New Roman" w:hint="eastAsia"/>
                  <w:szCs w:val="20"/>
                  <w:lang w:eastAsia="zh-CN"/>
                </w:rPr>
                <w:t>1</w:t>
              </w:r>
              <w:r>
                <w:rPr>
                  <w:rFonts w:ascii="Times New Roman" w:hAnsi="Times New Roman" w:cs="Times New Roman"/>
                  <w:szCs w:val="20"/>
                  <w:lang w:eastAsia="zh-CN"/>
                </w:rPr>
                <w:t>28 us</w:t>
              </w:r>
            </w:ins>
          </w:p>
        </w:tc>
      </w:tr>
    </w:tbl>
    <w:p w14:paraId="06D2897A" w14:textId="762F2890" w:rsidR="00C53A2A" w:rsidRPr="00204D58" w:rsidRDefault="001C1C20" w:rsidP="00C53A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25" w:author="huangguogang1" w:date="2022-03-25T16:37:00Z"/>
          <w:rFonts w:ascii="Times New Roman" w:hAnsi="Times New Roman" w:cs="Times New Roman"/>
          <w:sz w:val="20"/>
          <w:szCs w:val="20"/>
          <w:lang w:eastAsia="zh-CN"/>
        </w:rPr>
      </w:pPr>
      <w:ins w:id="226" w:author="huangguogang1" w:date="2022-07-04T11:09:00Z">
        <w:r w:rsidRPr="00204D58">
          <w:rPr>
            <w:rFonts w:ascii="Times New Roman" w:hAnsi="Times New Roman" w:cs="Times New Roman" w:hint="eastAsia"/>
            <w:sz w:val="20"/>
            <w:szCs w:val="20"/>
            <w:lang w:eastAsia="zh-CN"/>
          </w:rPr>
          <w:t>T</w:t>
        </w:r>
        <w:r w:rsidRPr="00204D58">
          <w:rPr>
            <w:rFonts w:ascii="Times New Roman" w:hAnsi="Times New Roman" w:cs="Times New Roman"/>
            <w:sz w:val="20"/>
            <w:szCs w:val="20"/>
            <w:lang w:eastAsia="zh-CN"/>
          </w:rPr>
          <w:t xml:space="preserve">he Start Time Present subfield </w:t>
        </w:r>
      </w:ins>
      <w:ins w:id="227" w:author="huangguogang1" w:date="2022-07-04T11:10:00Z">
        <w:r w:rsidRPr="00204D58">
          <w:rPr>
            <w:rFonts w:ascii="Times New Roman" w:hAnsi="Times New Roman" w:cs="Times New Roman"/>
            <w:sz w:val="20"/>
            <w:szCs w:val="20"/>
            <w:lang w:val="en-GB"/>
          </w:rPr>
          <w:t xml:space="preserve">is set to 1 if the Start Time subfield is present in the Power Management Info subfield. Otherwise, the </w:t>
        </w:r>
        <w:r w:rsidRPr="00204D58">
          <w:rPr>
            <w:rFonts w:ascii="Times New Roman" w:hAnsi="Times New Roman" w:cs="Times New Roman"/>
            <w:sz w:val="20"/>
            <w:szCs w:val="20"/>
            <w:lang w:eastAsia="zh-CN"/>
          </w:rPr>
          <w:t>Start Time Present</w:t>
        </w:r>
        <w:r w:rsidRPr="00204D58">
          <w:rPr>
            <w:rFonts w:ascii="Times New Roman" w:hAnsi="Times New Roman" w:cs="Times New Roman"/>
            <w:sz w:val="20"/>
            <w:szCs w:val="20"/>
            <w:lang w:val="en-GB"/>
          </w:rPr>
          <w:t xml:space="preserve"> subfield is set to 0.</w:t>
        </w:r>
      </w:ins>
    </w:p>
    <w:p w14:paraId="501BE3E0" w14:textId="2BD6EB98" w:rsidR="00C53A2A" w:rsidRPr="00204D58" w:rsidRDefault="00C37B88"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28" w:author="huangguogang1" w:date="2022-03-25T16:51:00Z"/>
          <w:rFonts w:ascii="Times New Roman" w:hAnsi="Times New Roman" w:cs="Times New Roman"/>
          <w:sz w:val="20"/>
          <w:szCs w:val="20"/>
          <w:lang w:val="en-GB" w:eastAsia="zh-CN"/>
        </w:rPr>
      </w:pPr>
      <w:ins w:id="229" w:author="huangguogang1" w:date="2022-03-25T16:44:00Z">
        <w:r w:rsidRPr="00204D58">
          <w:rPr>
            <w:rFonts w:ascii="Times New Roman" w:hAnsi="Times New Roman" w:cs="Times New Roman" w:hint="eastAsia"/>
            <w:sz w:val="20"/>
            <w:szCs w:val="20"/>
            <w:lang w:val="en-GB" w:eastAsia="zh-CN"/>
          </w:rPr>
          <w:t>T</w:t>
        </w:r>
        <w:r w:rsidRPr="00204D58">
          <w:rPr>
            <w:rFonts w:ascii="Times New Roman" w:hAnsi="Times New Roman" w:cs="Times New Roman"/>
            <w:sz w:val="20"/>
            <w:szCs w:val="20"/>
            <w:lang w:val="en-GB" w:eastAsia="zh-CN"/>
          </w:rPr>
          <w:t xml:space="preserve">he </w:t>
        </w:r>
      </w:ins>
      <w:ins w:id="230" w:author="huangguogang1" w:date="2022-07-04T10:54:00Z">
        <w:r w:rsidR="008D2C15" w:rsidRPr="00204D58">
          <w:rPr>
            <w:rFonts w:ascii="Times New Roman" w:hAnsi="Times New Roman" w:cs="Times New Roman"/>
            <w:sz w:val="20"/>
            <w:szCs w:val="20"/>
            <w:lang w:val="en-GB" w:eastAsia="zh-CN"/>
          </w:rPr>
          <w:t xml:space="preserve">Start Time </w:t>
        </w:r>
      </w:ins>
      <w:ins w:id="231" w:author="huangguogang1" w:date="2022-03-25T16:44:00Z">
        <w:r w:rsidRPr="00204D58">
          <w:rPr>
            <w:rFonts w:ascii="Times New Roman" w:hAnsi="Times New Roman" w:cs="Times New Roman"/>
            <w:sz w:val="20"/>
            <w:szCs w:val="20"/>
            <w:lang w:val="en-GB" w:eastAsia="zh-CN"/>
          </w:rPr>
          <w:t xml:space="preserve">subfield </w:t>
        </w:r>
      </w:ins>
      <w:ins w:id="232" w:author="huangguogang1" w:date="2022-07-04T10:55:00Z">
        <w:r w:rsidR="008D2C15" w:rsidRPr="00204D58">
          <w:rPr>
            <w:rFonts w:ascii="Times New Roman" w:hAnsi="Times New Roman" w:cs="Times New Roman"/>
            <w:sz w:val="20"/>
            <w:szCs w:val="20"/>
            <w:lang w:val="en-GB" w:eastAsia="zh-CN"/>
          </w:rPr>
          <w:t>is set to the time</w:t>
        </w:r>
      </w:ins>
      <w:ins w:id="233" w:author="huangguogang1" w:date="2022-07-04T10:58:00Z">
        <w:r w:rsidR="008D2C15" w:rsidRPr="00204D58">
          <w:rPr>
            <w:rFonts w:ascii="Times New Roman" w:hAnsi="Times New Roman" w:cs="Times New Roman"/>
            <w:sz w:val="20"/>
            <w:szCs w:val="20"/>
            <w:lang w:val="en-GB" w:eastAsia="zh-CN"/>
          </w:rPr>
          <w:t xml:space="preserve"> in TU</w:t>
        </w:r>
      </w:ins>
      <w:ins w:id="234" w:author="huangguogang1" w:date="2022-07-04T10:55:00Z">
        <w:r w:rsidR="008D2C15" w:rsidRPr="00204D58">
          <w:rPr>
            <w:rFonts w:ascii="Times New Roman" w:hAnsi="Times New Roman" w:cs="Times New Roman"/>
            <w:sz w:val="20"/>
            <w:szCs w:val="20"/>
            <w:lang w:val="en-GB" w:eastAsia="zh-CN"/>
          </w:rPr>
          <w:t xml:space="preserve"> </w:t>
        </w:r>
      </w:ins>
      <w:ins w:id="235" w:author="huangguogang1" w:date="2022-07-04T11:11:00Z">
        <w:r w:rsidR="006D655D" w:rsidRPr="00204D58">
          <w:rPr>
            <w:rFonts w:ascii="Times New Roman" w:hAnsi="Times New Roman" w:cs="Times New Roman"/>
            <w:sz w:val="20"/>
            <w:szCs w:val="20"/>
            <w:lang w:val="en-GB" w:eastAsia="zh-CN"/>
          </w:rPr>
          <w:t>after which</w:t>
        </w:r>
      </w:ins>
      <w:ins w:id="236" w:author="huangguogang1" w:date="2022-07-04T10:55:00Z">
        <w:r w:rsidR="008D2C15" w:rsidRPr="00204D58">
          <w:rPr>
            <w:rFonts w:ascii="Times New Roman" w:hAnsi="Times New Roman" w:cs="Times New Roman"/>
            <w:sz w:val="20"/>
            <w:szCs w:val="20"/>
            <w:lang w:val="en-GB" w:eastAsia="zh-CN"/>
          </w:rPr>
          <w:t xml:space="preserve"> the AP </w:t>
        </w:r>
      </w:ins>
      <w:ins w:id="237" w:author="huangguogang1" w:date="2022-07-04T11:11:00Z">
        <w:r w:rsidR="006D655D" w:rsidRPr="00204D58">
          <w:rPr>
            <w:rFonts w:ascii="Times New Roman" w:hAnsi="Times New Roman" w:cs="Times New Roman"/>
            <w:sz w:val="20"/>
            <w:szCs w:val="20"/>
            <w:lang w:val="en-GB" w:eastAsia="zh-CN"/>
          </w:rPr>
          <w:t xml:space="preserve">will </w:t>
        </w:r>
      </w:ins>
      <w:ins w:id="238" w:author="huangguogang1" w:date="2022-07-04T10:57:00Z">
        <w:r w:rsidR="008D2C15" w:rsidRPr="00204D58">
          <w:rPr>
            <w:rFonts w:ascii="Times New Roman" w:hAnsi="Times New Roman" w:cs="Times New Roman"/>
            <w:sz w:val="20"/>
            <w:szCs w:val="20"/>
            <w:lang w:val="en-GB" w:eastAsia="zh-CN"/>
          </w:rPr>
          <w:t>enter the power save mode</w:t>
        </w:r>
      </w:ins>
      <w:ins w:id="239" w:author="huangguogang1" w:date="2022-03-25T16:47:00Z">
        <w:r w:rsidR="00C51876" w:rsidRPr="00204D58">
          <w:rPr>
            <w:rFonts w:ascii="Times New Roman" w:hAnsi="Times New Roman" w:cs="Times New Roman"/>
            <w:sz w:val="20"/>
            <w:szCs w:val="20"/>
            <w:lang w:val="en-GB" w:eastAsia="zh-CN"/>
          </w:rPr>
          <w:t>.</w:t>
        </w:r>
      </w:ins>
      <w:ins w:id="240" w:author="huangguogang1" w:date="2022-03-26T09:06:00Z">
        <w:r w:rsidR="00551763" w:rsidRPr="00204D58">
          <w:rPr>
            <w:rFonts w:ascii="Times New Roman" w:hAnsi="Times New Roman" w:cs="Times New Roman"/>
            <w:sz w:val="20"/>
            <w:szCs w:val="20"/>
            <w:lang w:val="en-GB" w:eastAsia="zh-CN"/>
          </w:rPr>
          <w:t xml:space="preserve"> </w:t>
        </w:r>
      </w:ins>
    </w:p>
    <w:p w14:paraId="0636C632" w14:textId="571ED2CF" w:rsidR="009A4EA3" w:rsidRPr="009A4EA3" w:rsidRDefault="009A4EA3" w:rsidP="009A4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9A4EA3">
        <w:rPr>
          <w:rFonts w:ascii="Arial" w:eastAsia="Times New Roman" w:hAnsi="Arial" w:cs="Arial"/>
          <w:b/>
          <w:bCs/>
          <w:color w:val="000000"/>
        </w:rPr>
        <w:t>9.4.2.312.2.3 Link Info field of the Basic Multi-link element</w:t>
      </w:r>
    </w:p>
    <w:p w14:paraId="41BDB494" w14:textId="59F180FE" w:rsidR="009A4EA3" w:rsidRDefault="009A4EA3" w:rsidP="009A4EA3">
      <w:pPr>
        <w:pStyle w:val="af6"/>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Update</w:t>
      </w:r>
      <w:r w:rsidRPr="00E46C73">
        <w:rPr>
          <w:b/>
          <w:bCs/>
          <w:i/>
          <w:iCs/>
          <w:highlight w:val="yellow"/>
        </w:rPr>
        <w:t xml:space="preserve"> the </w:t>
      </w:r>
      <w:r w:rsidRPr="00E11DB0">
        <w:rPr>
          <w:b/>
          <w:bCs/>
          <w:i/>
          <w:iCs/>
          <w:highlight w:val="yellow"/>
        </w:rPr>
        <w:t>following Figure 9-</w:t>
      </w:r>
      <w:r>
        <w:rPr>
          <w:b/>
          <w:bCs/>
          <w:i/>
          <w:iCs/>
          <w:highlight w:val="yellow"/>
        </w:rPr>
        <w:t>1002k</w:t>
      </w:r>
      <w:r w:rsidRPr="002A1F74">
        <w:rPr>
          <w:b/>
          <w:bCs/>
          <w:i/>
          <w:iCs/>
          <w:highlight w:val="yellow"/>
        </w:rPr>
        <w:t xml:space="preserve"> (</w:t>
      </w:r>
      <w:r>
        <w:rPr>
          <w:b/>
          <w:bCs/>
          <w:i/>
          <w:iCs/>
          <w:highlight w:val="yellow"/>
        </w:rPr>
        <w:t xml:space="preserve">STA control field </w:t>
      </w:r>
      <w:r w:rsidRPr="002A59DE">
        <w:rPr>
          <w:b/>
          <w:bCs/>
          <w:i/>
          <w:iCs/>
          <w:highlight w:val="yellow"/>
        </w:rPr>
        <w:t>format</w:t>
      </w:r>
      <w:r w:rsidRPr="00E11DB0">
        <w:rPr>
          <w:b/>
          <w:bCs/>
          <w:i/>
          <w:iCs/>
          <w:highlight w:val="yellow"/>
        </w:rPr>
        <w:t xml:space="preserve">) as </w:t>
      </w:r>
      <w:r w:rsidRPr="00E46C73">
        <w:rPr>
          <w:b/>
          <w:bCs/>
          <w:i/>
          <w:iCs/>
          <w:highlight w:val="yellow"/>
        </w:rPr>
        <w:t>follows:</w:t>
      </w:r>
    </w:p>
    <w:tbl>
      <w:tblPr>
        <w:tblW w:w="11043" w:type="dxa"/>
        <w:tblInd w:w="15" w:type="dxa"/>
        <w:tblLayout w:type="fixed"/>
        <w:tblCellMar>
          <w:left w:w="0" w:type="dxa"/>
          <w:right w:w="0" w:type="dxa"/>
        </w:tblCellMar>
        <w:tblLook w:val="0000" w:firstRow="0" w:lastRow="0" w:firstColumn="0" w:lastColumn="0" w:noHBand="0" w:noVBand="0"/>
      </w:tblPr>
      <w:tblGrid>
        <w:gridCol w:w="552"/>
        <w:gridCol w:w="567"/>
        <w:gridCol w:w="851"/>
        <w:gridCol w:w="850"/>
        <w:gridCol w:w="1134"/>
        <w:gridCol w:w="993"/>
        <w:gridCol w:w="993"/>
        <w:gridCol w:w="1134"/>
        <w:gridCol w:w="992"/>
        <w:gridCol w:w="1276"/>
        <w:gridCol w:w="1134"/>
        <w:gridCol w:w="567"/>
      </w:tblGrid>
      <w:tr w:rsidR="009B1630" w14:paraId="05D5CFC0" w14:textId="77777777" w:rsidTr="009B1630">
        <w:trPr>
          <w:trHeight w:val="227"/>
        </w:trPr>
        <w:tc>
          <w:tcPr>
            <w:tcW w:w="552" w:type="dxa"/>
          </w:tcPr>
          <w:p w14:paraId="25C5586D" w14:textId="77777777" w:rsidR="009B1630" w:rsidRPr="009A4EA3" w:rsidRDefault="009B1630" w:rsidP="00A65020">
            <w:pPr>
              <w:pStyle w:val="TableParagraph"/>
              <w:kinsoku w:val="0"/>
              <w:overflowPunct w:val="0"/>
              <w:spacing w:before="8"/>
              <w:rPr>
                <w:sz w:val="22"/>
                <w:szCs w:val="22"/>
                <w:u w:val="none"/>
              </w:rPr>
            </w:pPr>
          </w:p>
        </w:tc>
        <w:tc>
          <w:tcPr>
            <w:tcW w:w="567" w:type="dxa"/>
            <w:tcBorders>
              <w:bottom w:val="single" w:sz="12" w:space="0" w:color="auto"/>
            </w:tcBorders>
            <w:vAlign w:val="bottom"/>
          </w:tcPr>
          <w:p w14:paraId="1EDE0C17" w14:textId="0530314F" w:rsidR="009B1630" w:rsidRPr="009A4EA3" w:rsidRDefault="009B1630" w:rsidP="00A65020">
            <w:pPr>
              <w:pStyle w:val="TableParagraph"/>
              <w:kinsoku w:val="0"/>
              <w:overflowPunct w:val="0"/>
              <w:spacing w:after="60"/>
              <w:rPr>
                <w:sz w:val="22"/>
                <w:szCs w:val="22"/>
                <w:u w:val="none"/>
              </w:rPr>
            </w:pPr>
            <w:r w:rsidRPr="009A4EA3">
              <w:rPr>
                <w:rFonts w:asciiTheme="minorBidi" w:hAnsiTheme="minorBidi" w:cstheme="minorBidi"/>
                <w:sz w:val="16"/>
                <w:szCs w:val="16"/>
                <w:u w:val="none"/>
              </w:rPr>
              <w:t>B0</w:t>
            </w:r>
            <w:r>
              <w:rPr>
                <w:rFonts w:asciiTheme="minorBidi" w:hAnsiTheme="minorBidi" w:cstheme="minorBidi"/>
                <w:sz w:val="16"/>
                <w:szCs w:val="16"/>
                <w:u w:val="none"/>
              </w:rPr>
              <w:t xml:space="preserve"> </w:t>
            </w:r>
            <w:r w:rsidRPr="009A4EA3">
              <w:rPr>
                <w:rFonts w:asciiTheme="minorBidi" w:hAnsiTheme="minorBidi" w:cstheme="minorBidi"/>
                <w:sz w:val="16"/>
                <w:szCs w:val="16"/>
                <w:u w:val="none"/>
              </w:rPr>
              <w:t>B3</w:t>
            </w:r>
          </w:p>
        </w:tc>
        <w:tc>
          <w:tcPr>
            <w:tcW w:w="851" w:type="dxa"/>
            <w:tcBorders>
              <w:bottom w:val="single" w:sz="12" w:space="0" w:color="auto"/>
            </w:tcBorders>
            <w:vAlign w:val="bottom"/>
          </w:tcPr>
          <w:p w14:paraId="47829490" w14:textId="77777777" w:rsidR="009B1630" w:rsidRPr="009A4EA3" w:rsidRDefault="009B1630" w:rsidP="00A65020">
            <w:pPr>
              <w:pStyle w:val="TableParagraph"/>
              <w:kinsoku w:val="0"/>
              <w:overflowPunct w:val="0"/>
              <w:spacing w:after="60"/>
              <w:jc w:val="center"/>
              <w:rPr>
                <w:sz w:val="17"/>
                <w:szCs w:val="17"/>
                <w:u w:val="none"/>
              </w:rPr>
            </w:pPr>
            <w:r w:rsidRPr="009A4EA3">
              <w:rPr>
                <w:rFonts w:asciiTheme="minorBidi" w:hAnsiTheme="minorBidi" w:cstheme="minorBidi"/>
                <w:sz w:val="16"/>
                <w:szCs w:val="16"/>
                <w:u w:val="none"/>
              </w:rPr>
              <w:t>B4</w:t>
            </w:r>
          </w:p>
        </w:tc>
        <w:tc>
          <w:tcPr>
            <w:tcW w:w="850" w:type="dxa"/>
            <w:tcBorders>
              <w:bottom w:val="single" w:sz="12" w:space="0" w:color="auto"/>
            </w:tcBorders>
            <w:vAlign w:val="bottom"/>
          </w:tcPr>
          <w:p w14:paraId="778A39B7" w14:textId="77777777" w:rsidR="009B1630" w:rsidRPr="009A4EA3" w:rsidRDefault="009B1630" w:rsidP="00A65020">
            <w:pPr>
              <w:pStyle w:val="TableParagraph"/>
              <w:kinsoku w:val="0"/>
              <w:overflowPunct w:val="0"/>
              <w:spacing w:after="60"/>
              <w:ind w:left="96" w:right="75"/>
              <w:jc w:val="center"/>
              <w:rPr>
                <w:rFonts w:ascii="Arial" w:hAnsi="Arial" w:cs="Arial"/>
                <w:sz w:val="16"/>
                <w:szCs w:val="16"/>
                <w:u w:val="none"/>
              </w:rPr>
            </w:pPr>
            <w:r w:rsidRPr="009A4EA3">
              <w:rPr>
                <w:rFonts w:asciiTheme="minorBidi" w:hAnsiTheme="minorBidi" w:cstheme="minorBidi"/>
                <w:sz w:val="16"/>
                <w:szCs w:val="16"/>
                <w:u w:val="none"/>
              </w:rPr>
              <w:t>B5</w:t>
            </w:r>
          </w:p>
        </w:tc>
        <w:tc>
          <w:tcPr>
            <w:tcW w:w="1134" w:type="dxa"/>
            <w:tcBorders>
              <w:bottom w:val="single" w:sz="12" w:space="0" w:color="auto"/>
            </w:tcBorders>
            <w:vAlign w:val="bottom"/>
          </w:tcPr>
          <w:p w14:paraId="0CD526C8" w14:textId="77777777" w:rsidR="009B1630" w:rsidRPr="009A4EA3" w:rsidRDefault="009B1630" w:rsidP="00A65020">
            <w:pPr>
              <w:pStyle w:val="TableParagraph"/>
              <w:kinsoku w:val="0"/>
              <w:overflowPunct w:val="0"/>
              <w:spacing w:after="60"/>
              <w:ind w:left="220" w:right="196" w:firstLine="4"/>
              <w:jc w:val="center"/>
              <w:rPr>
                <w:rFonts w:ascii="Arial" w:hAnsi="Arial" w:cs="Arial"/>
                <w:sz w:val="16"/>
                <w:szCs w:val="16"/>
                <w:u w:val="none"/>
              </w:rPr>
            </w:pPr>
            <w:r w:rsidRPr="009A4EA3">
              <w:rPr>
                <w:rFonts w:asciiTheme="minorBidi" w:hAnsiTheme="minorBidi" w:cstheme="minorBidi"/>
                <w:sz w:val="16"/>
                <w:szCs w:val="16"/>
                <w:u w:val="none"/>
              </w:rPr>
              <w:t>B6</w:t>
            </w:r>
          </w:p>
        </w:tc>
        <w:tc>
          <w:tcPr>
            <w:tcW w:w="993" w:type="dxa"/>
            <w:tcBorders>
              <w:bottom w:val="single" w:sz="12" w:space="0" w:color="auto"/>
            </w:tcBorders>
          </w:tcPr>
          <w:p w14:paraId="3A463EE0" w14:textId="5A24C725" w:rsidR="009B1630" w:rsidRPr="009A4EA3" w:rsidRDefault="009B1630" w:rsidP="009B1630">
            <w:pPr>
              <w:pStyle w:val="TableParagraph"/>
              <w:kinsoku w:val="0"/>
              <w:overflowPunct w:val="0"/>
              <w:spacing w:before="121" w:line="208" w:lineRule="auto"/>
              <w:ind w:left="220" w:right="196" w:firstLine="4"/>
              <w:jc w:val="both"/>
              <w:rPr>
                <w:rFonts w:asciiTheme="minorBidi" w:hAnsiTheme="minorBidi" w:cstheme="minorBidi"/>
                <w:sz w:val="16"/>
                <w:szCs w:val="16"/>
                <w:u w:val="none"/>
                <w:lang w:eastAsia="zh-CN"/>
              </w:rPr>
            </w:pPr>
            <w:r w:rsidRPr="009B1630">
              <w:rPr>
                <w:rFonts w:ascii="Arial" w:hAnsi="Arial" w:cs="Arial" w:hint="eastAsia"/>
                <w:sz w:val="16"/>
                <w:szCs w:val="16"/>
                <w:u w:val="none"/>
              </w:rPr>
              <w:t>B</w:t>
            </w:r>
            <w:r w:rsidRPr="009B1630">
              <w:rPr>
                <w:rFonts w:ascii="Arial" w:hAnsi="Arial" w:cs="Arial"/>
                <w:sz w:val="16"/>
                <w:szCs w:val="16"/>
                <w:u w:val="none"/>
              </w:rPr>
              <w:t>7</w:t>
            </w:r>
          </w:p>
        </w:tc>
        <w:tc>
          <w:tcPr>
            <w:tcW w:w="993" w:type="dxa"/>
            <w:tcBorders>
              <w:bottom w:val="single" w:sz="12" w:space="0" w:color="auto"/>
            </w:tcBorders>
            <w:vAlign w:val="bottom"/>
          </w:tcPr>
          <w:p w14:paraId="683D7F86" w14:textId="3C09210D" w:rsidR="009B1630" w:rsidRPr="009A4EA3" w:rsidRDefault="009B1630" w:rsidP="009B1630">
            <w:pPr>
              <w:pStyle w:val="TableParagraph"/>
              <w:kinsoku w:val="0"/>
              <w:overflowPunct w:val="0"/>
              <w:spacing w:after="60"/>
              <w:ind w:left="0"/>
              <w:jc w:val="center"/>
              <w:rPr>
                <w:sz w:val="17"/>
                <w:szCs w:val="17"/>
                <w:u w:val="none"/>
              </w:rPr>
            </w:pPr>
            <w:r w:rsidRPr="009A4EA3">
              <w:rPr>
                <w:rFonts w:asciiTheme="minorBidi" w:hAnsiTheme="minorBidi" w:cstheme="minorBidi"/>
                <w:sz w:val="16"/>
                <w:szCs w:val="16"/>
                <w:u w:val="none"/>
              </w:rPr>
              <w:t>B</w:t>
            </w:r>
            <w:r>
              <w:rPr>
                <w:rFonts w:asciiTheme="minorBidi" w:hAnsiTheme="minorBidi" w:cstheme="minorBidi"/>
                <w:sz w:val="16"/>
                <w:szCs w:val="16"/>
                <w:u w:val="none"/>
              </w:rPr>
              <w:t>8</w:t>
            </w:r>
          </w:p>
        </w:tc>
        <w:tc>
          <w:tcPr>
            <w:tcW w:w="1134" w:type="dxa"/>
            <w:tcBorders>
              <w:bottom w:val="single" w:sz="12" w:space="0" w:color="auto"/>
            </w:tcBorders>
            <w:vAlign w:val="bottom"/>
          </w:tcPr>
          <w:p w14:paraId="1A5232B7" w14:textId="2243E020" w:rsidR="009B1630" w:rsidRPr="009A4EA3" w:rsidRDefault="009B1630" w:rsidP="009B1630">
            <w:pPr>
              <w:pStyle w:val="TableParagraph"/>
              <w:kinsoku w:val="0"/>
              <w:overflowPunct w:val="0"/>
              <w:spacing w:after="60"/>
              <w:ind w:left="0"/>
              <w:jc w:val="center"/>
              <w:rPr>
                <w:rFonts w:ascii="Arial" w:hAnsi="Arial" w:cs="Arial"/>
                <w:sz w:val="16"/>
                <w:szCs w:val="16"/>
                <w:u w:val="none"/>
              </w:rPr>
            </w:pPr>
            <w:r w:rsidRPr="009A4EA3">
              <w:rPr>
                <w:rFonts w:asciiTheme="minorBidi" w:hAnsiTheme="minorBidi" w:cstheme="minorBidi"/>
                <w:sz w:val="16"/>
                <w:szCs w:val="16"/>
                <w:u w:val="none"/>
              </w:rPr>
              <w:t>B</w:t>
            </w:r>
            <w:r>
              <w:rPr>
                <w:rFonts w:asciiTheme="minorBidi" w:hAnsiTheme="minorBidi" w:cstheme="minorBidi"/>
                <w:sz w:val="16"/>
                <w:szCs w:val="16"/>
                <w:u w:val="none"/>
              </w:rPr>
              <w:t>9</w:t>
            </w:r>
          </w:p>
        </w:tc>
        <w:tc>
          <w:tcPr>
            <w:tcW w:w="992" w:type="dxa"/>
            <w:tcBorders>
              <w:bottom w:val="single" w:sz="12" w:space="0" w:color="auto"/>
            </w:tcBorders>
            <w:vAlign w:val="bottom"/>
          </w:tcPr>
          <w:p w14:paraId="5E7053B2" w14:textId="692D7841" w:rsidR="009B1630" w:rsidRPr="009A4EA3" w:rsidRDefault="009B1630" w:rsidP="009B1630">
            <w:pPr>
              <w:pStyle w:val="TableParagraph"/>
              <w:kinsoku w:val="0"/>
              <w:overflowPunct w:val="0"/>
              <w:spacing w:after="60"/>
              <w:ind w:left="0"/>
              <w:jc w:val="center"/>
              <w:rPr>
                <w:rFonts w:ascii="Arial" w:hAnsi="Arial" w:cs="Arial"/>
                <w:sz w:val="16"/>
                <w:szCs w:val="16"/>
                <w:u w:val="none"/>
              </w:rPr>
            </w:pPr>
            <w:r w:rsidRPr="009A4EA3">
              <w:rPr>
                <w:rFonts w:asciiTheme="minorBidi" w:hAnsiTheme="minorBidi" w:cstheme="minorBidi"/>
                <w:sz w:val="16"/>
                <w:szCs w:val="16"/>
                <w:u w:val="none"/>
              </w:rPr>
              <w:t>B</w:t>
            </w:r>
            <w:r>
              <w:rPr>
                <w:rFonts w:asciiTheme="minorBidi" w:hAnsiTheme="minorBidi" w:cstheme="minorBidi"/>
                <w:sz w:val="16"/>
                <w:szCs w:val="16"/>
                <w:u w:val="none"/>
              </w:rPr>
              <w:t>10</w:t>
            </w:r>
          </w:p>
        </w:tc>
        <w:tc>
          <w:tcPr>
            <w:tcW w:w="1276" w:type="dxa"/>
            <w:tcBorders>
              <w:bottom w:val="single" w:sz="12" w:space="0" w:color="auto"/>
            </w:tcBorders>
          </w:tcPr>
          <w:p w14:paraId="4920495B" w14:textId="7E07C447" w:rsidR="009B1630" w:rsidRDefault="009B1630" w:rsidP="009B1630">
            <w:pPr>
              <w:pStyle w:val="TableParagraph"/>
              <w:kinsoku w:val="0"/>
              <w:overflowPunct w:val="0"/>
              <w:spacing w:after="60"/>
              <w:ind w:left="0"/>
              <w:jc w:val="center"/>
              <w:rPr>
                <w:rFonts w:asciiTheme="minorBidi" w:hAnsiTheme="minorBidi" w:cstheme="minorBidi"/>
                <w:sz w:val="16"/>
                <w:szCs w:val="16"/>
                <w:u w:val="none"/>
                <w:lang w:eastAsia="zh-CN"/>
              </w:rPr>
            </w:pPr>
            <w:r>
              <w:rPr>
                <w:rFonts w:asciiTheme="minorBidi" w:hAnsiTheme="minorBidi" w:cstheme="minorBidi" w:hint="eastAsia"/>
                <w:sz w:val="16"/>
                <w:szCs w:val="16"/>
                <w:u w:val="none"/>
              </w:rPr>
              <w:t>B</w:t>
            </w:r>
            <w:r>
              <w:rPr>
                <w:rFonts w:asciiTheme="minorBidi" w:hAnsiTheme="minorBidi" w:cstheme="minorBidi"/>
                <w:sz w:val="16"/>
                <w:szCs w:val="16"/>
                <w:u w:val="none"/>
              </w:rPr>
              <w:t>11</w:t>
            </w:r>
          </w:p>
        </w:tc>
        <w:tc>
          <w:tcPr>
            <w:tcW w:w="1134" w:type="dxa"/>
            <w:tcBorders>
              <w:bottom w:val="single" w:sz="12" w:space="0" w:color="auto"/>
            </w:tcBorders>
          </w:tcPr>
          <w:p w14:paraId="2CAFA441" w14:textId="66DA0528" w:rsidR="009B1630" w:rsidRPr="009A4EA3" w:rsidRDefault="009B1630" w:rsidP="009B1630">
            <w:pPr>
              <w:pStyle w:val="TableParagraph"/>
              <w:kinsoku w:val="0"/>
              <w:overflowPunct w:val="0"/>
              <w:spacing w:after="60"/>
              <w:ind w:left="0"/>
              <w:jc w:val="center"/>
              <w:rPr>
                <w:rFonts w:asciiTheme="minorBidi" w:hAnsiTheme="minorBidi" w:cstheme="minorBidi"/>
                <w:sz w:val="16"/>
                <w:szCs w:val="16"/>
                <w:u w:val="none"/>
                <w:lang w:eastAsia="zh-CN"/>
              </w:rPr>
            </w:pPr>
            <w:ins w:id="241" w:author="huangguogang1" w:date="2022-03-25T17:01:00Z">
              <w:r>
                <w:rPr>
                  <w:rFonts w:asciiTheme="minorBidi" w:hAnsiTheme="minorBidi" w:cstheme="minorBidi" w:hint="eastAsia"/>
                  <w:sz w:val="16"/>
                  <w:szCs w:val="16"/>
                  <w:u w:val="none"/>
                  <w:lang w:eastAsia="zh-CN"/>
                </w:rPr>
                <w:t>B</w:t>
              </w:r>
              <w:r>
                <w:rPr>
                  <w:rFonts w:asciiTheme="minorBidi" w:hAnsiTheme="minorBidi" w:cstheme="minorBidi"/>
                  <w:sz w:val="16"/>
                  <w:szCs w:val="16"/>
                  <w:u w:val="none"/>
                  <w:lang w:eastAsia="zh-CN"/>
                </w:rPr>
                <w:t>1</w:t>
              </w:r>
            </w:ins>
            <w:ins w:id="242" w:author="huangguogang1" w:date="2022-08-15T16:46:00Z">
              <w:r>
                <w:rPr>
                  <w:rFonts w:asciiTheme="minorBidi" w:hAnsiTheme="minorBidi" w:cstheme="minorBidi"/>
                  <w:sz w:val="16"/>
                  <w:szCs w:val="16"/>
                  <w:u w:val="none"/>
                  <w:lang w:eastAsia="zh-CN"/>
                </w:rPr>
                <w:t>2</w:t>
              </w:r>
            </w:ins>
          </w:p>
        </w:tc>
        <w:tc>
          <w:tcPr>
            <w:tcW w:w="567" w:type="dxa"/>
            <w:tcBorders>
              <w:bottom w:val="single" w:sz="12" w:space="0" w:color="auto"/>
            </w:tcBorders>
            <w:vAlign w:val="bottom"/>
          </w:tcPr>
          <w:p w14:paraId="59254506" w14:textId="557EA06A" w:rsidR="009B1630" w:rsidRPr="009A4EA3" w:rsidRDefault="009B1630" w:rsidP="009B1630">
            <w:pPr>
              <w:pStyle w:val="TableParagraph"/>
              <w:kinsoku w:val="0"/>
              <w:overflowPunct w:val="0"/>
              <w:spacing w:after="60"/>
              <w:ind w:left="0"/>
              <w:rPr>
                <w:sz w:val="22"/>
                <w:szCs w:val="22"/>
                <w:u w:val="none"/>
              </w:rPr>
            </w:pPr>
            <w:del w:id="243" w:author="huangguogang1" w:date="2022-08-15T16:47:00Z">
              <w:r w:rsidDel="009B1630">
                <w:rPr>
                  <w:rFonts w:asciiTheme="minorBidi" w:hAnsiTheme="minorBidi" w:cstheme="minorBidi"/>
                  <w:sz w:val="16"/>
                  <w:szCs w:val="16"/>
                  <w:u w:val="none"/>
                </w:rPr>
                <w:delText xml:space="preserve">B12 </w:delText>
              </w:r>
            </w:del>
            <w:ins w:id="244" w:author="huangguogang1" w:date="2022-08-15T16:47:00Z">
              <w:r>
                <w:rPr>
                  <w:rFonts w:asciiTheme="minorBidi" w:hAnsiTheme="minorBidi" w:cstheme="minorBidi"/>
                  <w:sz w:val="16"/>
                  <w:szCs w:val="16"/>
                  <w:u w:val="none"/>
                </w:rPr>
                <w:t xml:space="preserve">B13 </w:t>
              </w:r>
            </w:ins>
            <w:r w:rsidRPr="009A4EA3">
              <w:rPr>
                <w:rFonts w:asciiTheme="minorBidi" w:hAnsiTheme="minorBidi" w:cstheme="minorBidi"/>
                <w:sz w:val="16"/>
                <w:szCs w:val="16"/>
                <w:u w:val="none"/>
              </w:rPr>
              <w:t>B15</w:t>
            </w:r>
          </w:p>
        </w:tc>
      </w:tr>
      <w:tr w:rsidR="009B1630" w14:paraId="193F71B9" w14:textId="77777777" w:rsidTr="009B1630">
        <w:trPr>
          <w:trHeight w:val="710"/>
        </w:trPr>
        <w:tc>
          <w:tcPr>
            <w:tcW w:w="552" w:type="dxa"/>
            <w:tcBorders>
              <w:right w:val="single" w:sz="12" w:space="0" w:color="auto"/>
            </w:tcBorders>
          </w:tcPr>
          <w:p w14:paraId="768FA0AF" w14:textId="77777777" w:rsidR="009B1630" w:rsidRPr="009A4EA3" w:rsidRDefault="009B1630" w:rsidP="00A65020">
            <w:pPr>
              <w:pStyle w:val="TableParagraph"/>
              <w:kinsoku w:val="0"/>
              <w:overflowPunct w:val="0"/>
              <w:spacing w:before="8"/>
              <w:rPr>
                <w:sz w:val="22"/>
                <w:szCs w:val="22"/>
                <w:u w:val="none"/>
              </w:rPr>
            </w:pPr>
          </w:p>
        </w:tc>
        <w:tc>
          <w:tcPr>
            <w:tcW w:w="567" w:type="dxa"/>
            <w:tcBorders>
              <w:top w:val="single" w:sz="12" w:space="0" w:color="auto"/>
              <w:left w:val="single" w:sz="12" w:space="0" w:color="auto"/>
              <w:bottom w:val="single" w:sz="4" w:space="0" w:color="auto"/>
              <w:right w:val="single" w:sz="12" w:space="0" w:color="auto"/>
            </w:tcBorders>
          </w:tcPr>
          <w:p w14:paraId="7F1452A8" w14:textId="77777777" w:rsidR="009B1630" w:rsidRPr="009A4EA3" w:rsidRDefault="009B1630" w:rsidP="00A65020">
            <w:pPr>
              <w:pStyle w:val="TableParagraph"/>
              <w:kinsoku w:val="0"/>
              <w:overflowPunct w:val="0"/>
              <w:spacing w:before="8"/>
              <w:rPr>
                <w:sz w:val="22"/>
                <w:szCs w:val="22"/>
                <w:u w:val="none"/>
              </w:rPr>
            </w:pPr>
          </w:p>
          <w:p w14:paraId="49B3E540" w14:textId="77777777" w:rsidR="009B1630" w:rsidRPr="009A4EA3" w:rsidRDefault="009B1630" w:rsidP="004C5DEE">
            <w:pPr>
              <w:pStyle w:val="TableParagraph"/>
              <w:kinsoku w:val="0"/>
              <w:overflowPunct w:val="0"/>
              <w:ind w:left="0"/>
              <w:rPr>
                <w:rFonts w:ascii="Arial" w:hAnsi="Arial" w:cs="Arial"/>
                <w:sz w:val="16"/>
                <w:szCs w:val="16"/>
                <w:u w:val="none"/>
              </w:rPr>
            </w:pPr>
            <w:r w:rsidRPr="009A4EA3">
              <w:rPr>
                <w:rFonts w:ascii="Arial" w:hAnsi="Arial" w:cs="Arial"/>
                <w:sz w:val="16"/>
                <w:szCs w:val="16"/>
                <w:u w:val="none"/>
              </w:rPr>
              <w:t>Link</w:t>
            </w:r>
            <w:r w:rsidRPr="009A4EA3">
              <w:rPr>
                <w:rFonts w:ascii="Arial" w:hAnsi="Arial" w:cs="Arial"/>
                <w:spacing w:val="-1"/>
                <w:sz w:val="16"/>
                <w:szCs w:val="16"/>
                <w:u w:val="none"/>
              </w:rPr>
              <w:t xml:space="preserve"> </w:t>
            </w:r>
            <w:r w:rsidRPr="009A4EA3">
              <w:rPr>
                <w:rFonts w:ascii="Arial" w:hAnsi="Arial" w:cs="Arial"/>
                <w:sz w:val="16"/>
                <w:szCs w:val="16"/>
                <w:u w:val="none"/>
              </w:rPr>
              <w:t>ID</w:t>
            </w:r>
          </w:p>
        </w:tc>
        <w:tc>
          <w:tcPr>
            <w:tcW w:w="851" w:type="dxa"/>
            <w:tcBorders>
              <w:top w:val="single" w:sz="12" w:space="0" w:color="auto"/>
              <w:left w:val="single" w:sz="12" w:space="0" w:color="auto"/>
              <w:bottom w:val="single" w:sz="4" w:space="0" w:color="auto"/>
              <w:right w:val="single" w:sz="12" w:space="0" w:color="auto"/>
            </w:tcBorders>
          </w:tcPr>
          <w:p w14:paraId="156EA996" w14:textId="77777777" w:rsidR="009B1630" w:rsidRPr="009A4EA3" w:rsidRDefault="009B1630" w:rsidP="00A65020">
            <w:pPr>
              <w:pStyle w:val="TableParagraph"/>
              <w:kinsoku w:val="0"/>
              <w:overflowPunct w:val="0"/>
              <w:spacing w:before="5"/>
              <w:rPr>
                <w:sz w:val="17"/>
                <w:szCs w:val="17"/>
                <w:u w:val="none"/>
              </w:rPr>
            </w:pPr>
          </w:p>
          <w:p w14:paraId="516C9118" w14:textId="77777777" w:rsidR="009B1630" w:rsidRPr="009A4EA3" w:rsidRDefault="009B1630" w:rsidP="004C5DEE">
            <w:pPr>
              <w:pStyle w:val="TableParagraph"/>
              <w:kinsoku w:val="0"/>
              <w:overflowPunct w:val="0"/>
              <w:spacing w:line="208" w:lineRule="auto"/>
              <w:ind w:left="0" w:right="112"/>
              <w:jc w:val="center"/>
              <w:rPr>
                <w:rFonts w:ascii="Arial" w:hAnsi="Arial" w:cs="Arial"/>
                <w:sz w:val="16"/>
                <w:szCs w:val="16"/>
                <w:u w:val="none"/>
              </w:rPr>
            </w:pPr>
            <w:r w:rsidRPr="009A4EA3">
              <w:rPr>
                <w:rFonts w:ascii="Arial" w:hAnsi="Arial" w:cs="Arial"/>
                <w:sz w:val="16"/>
                <w:szCs w:val="16"/>
                <w:u w:val="none"/>
              </w:rPr>
              <w:t>Complete</w:t>
            </w:r>
            <w:r w:rsidRPr="009A4EA3">
              <w:rPr>
                <w:rFonts w:ascii="Arial" w:hAnsi="Arial" w:cs="Arial"/>
                <w:spacing w:val="-43"/>
                <w:sz w:val="16"/>
                <w:szCs w:val="16"/>
                <w:u w:val="none"/>
              </w:rPr>
              <w:t xml:space="preserve"> </w:t>
            </w:r>
            <w:r w:rsidRPr="009A4EA3">
              <w:rPr>
                <w:rFonts w:ascii="Arial" w:hAnsi="Arial" w:cs="Arial"/>
                <w:sz w:val="16"/>
                <w:szCs w:val="16"/>
                <w:u w:val="none"/>
              </w:rPr>
              <w:t>Profile</w:t>
            </w:r>
          </w:p>
        </w:tc>
        <w:tc>
          <w:tcPr>
            <w:tcW w:w="850" w:type="dxa"/>
            <w:tcBorders>
              <w:top w:val="single" w:sz="12" w:space="0" w:color="auto"/>
              <w:left w:val="single" w:sz="12" w:space="0" w:color="auto"/>
              <w:bottom w:val="single" w:sz="4" w:space="0" w:color="auto"/>
              <w:right w:val="single" w:sz="12" w:space="0" w:color="auto"/>
            </w:tcBorders>
          </w:tcPr>
          <w:p w14:paraId="4D072900" w14:textId="00FA8D42" w:rsidR="009B1630" w:rsidRPr="009A4EA3" w:rsidRDefault="009B1630" w:rsidP="00A65020">
            <w:pPr>
              <w:pStyle w:val="TableParagraph"/>
              <w:kinsoku w:val="0"/>
              <w:overflowPunct w:val="0"/>
              <w:spacing w:before="102" w:line="172" w:lineRule="exact"/>
              <w:ind w:left="96" w:right="75"/>
              <w:jc w:val="center"/>
              <w:rPr>
                <w:rFonts w:ascii="Arial" w:hAnsi="Arial" w:cs="Arial"/>
                <w:sz w:val="16"/>
                <w:szCs w:val="16"/>
                <w:u w:val="none"/>
              </w:rPr>
            </w:pPr>
            <w:r>
              <w:rPr>
                <w:rFonts w:ascii="Arial" w:hAnsi="Arial" w:cs="Arial"/>
                <w:sz w:val="16"/>
                <w:szCs w:val="16"/>
                <w:u w:val="none"/>
              </w:rPr>
              <w:t xml:space="preserve">STA </w:t>
            </w:r>
            <w:r w:rsidRPr="009A4EA3">
              <w:rPr>
                <w:rFonts w:ascii="Arial" w:hAnsi="Arial" w:cs="Arial"/>
                <w:sz w:val="16"/>
                <w:szCs w:val="16"/>
                <w:u w:val="none"/>
              </w:rPr>
              <w:t>MAC</w:t>
            </w:r>
          </w:p>
          <w:p w14:paraId="26BCB254" w14:textId="5D476F84" w:rsidR="009B1630" w:rsidRPr="009A4EA3" w:rsidRDefault="009B1630" w:rsidP="00A65020">
            <w:pPr>
              <w:pStyle w:val="TableParagraph"/>
              <w:kinsoku w:val="0"/>
              <w:overflowPunct w:val="0"/>
              <w:spacing w:before="7" w:line="208" w:lineRule="auto"/>
              <w:ind w:left="98" w:right="74"/>
              <w:jc w:val="center"/>
              <w:rPr>
                <w:rFonts w:ascii="Arial" w:hAnsi="Arial" w:cs="Arial"/>
                <w:sz w:val="16"/>
                <w:szCs w:val="16"/>
                <w:u w:val="none"/>
              </w:rPr>
            </w:pPr>
            <w:r w:rsidRPr="009A4EA3">
              <w:rPr>
                <w:rFonts w:ascii="Arial" w:hAnsi="Arial" w:cs="Arial"/>
                <w:sz w:val="16"/>
                <w:szCs w:val="16"/>
                <w:u w:val="none"/>
              </w:rPr>
              <w:t>Address</w:t>
            </w:r>
            <w:r w:rsidRPr="009A4EA3">
              <w:rPr>
                <w:rFonts w:ascii="Arial" w:hAnsi="Arial" w:cs="Arial"/>
                <w:spacing w:val="-42"/>
                <w:sz w:val="16"/>
                <w:szCs w:val="16"/>
                <w:u w:val="none"/>
              </w:rPr>
              <w:t xml:space="preserve"> </w:t>
            </w:r>
            <w:r>
              <w:rPr>
                <w:rFonts w:ascii="Arial" w:hAnsi="Arial" w:cs="Arial"/>
                <w:spacing w:val="-42"/>
                <w:sz w:val="16"/>
                <w:szCs w:val="16"/>
                <w:u w:val="none"/>
              </w:rPr>
              <w:t xml:space="preserve">   </w:t>
            </w:r>
            <w:r w:rsidRPr="009A4EA3">
              <w:rPr>
                <w:rFonts w:ascii="Arial" w:hAnsi="Arial" w:cs="Arial"/>
                <w:sz w:val="16"/>
                <w:szCs w:val="16"/>
                <w:u w:val="none"/>
              </w:rPr>
              <w:t>Present</w:t>
            </w:r>
          </w:p>
        </w:tc>
        <w:tc>
          <w:tcPr>
            <w:tcW w:w="1134" w:type="dxa"/>
            <w:tcBorders>
              <w:top w:val="single" w:sz="12" w:space="0" w:color="auto"/>
              <w:left w:val="single" w:sz="12" w:space="0" w:color="auto"/>
              <w:bottom w:val="single" w:sz="4" w:space="0" w:color="auto"/>
              <w:right w:val="single" w:sz="12" w:space="0" w:color="auto"/>
            </w:tcBorders>
          </w:tcPr>
          <w:p w14:paraId="30120560" w14:textId="77777777" w:rsidR="009B1630" w:rsidRPr="009A4EA3" w:rsidRDefault="009B1630" w:rsidP="00A65020">
            <w:pPr>
              <w:pStyle w:val="TableParagraph"/>
              <w:kinsoku w:val="0"/>
              <w:overflowPunct w:val="0"/>
              <w:spacing w:before="121" w:line="208" w:lineRule="auto"/>
              <w:ind w:left="220" w:right="196" w:firstLine="4"/>
              <w:jc w:val="both"/>
              <w:rPr>
                <w:rFonts w:ascii="Arial" w:hAnsi="Arial" w:cs="Arial"/>
                <w:sz w:val="16"/>
                <w:szCs w:val="16"/>
                <w:u w:val="none"/>
              </w:rPr>
            </w:pPr>
            <w:r w:rsidRPr="009A4EA3">
              <w:rPr>
                <w:rFonts w:ascii="Arial" w:hAnsi="Arial" w:cs="Arial"/>
                <w:sz w:val="16"/>
                <w:szCs w:val="16"/>
                <w:u w:val="none"/>
              </w:rPr>
              <w:t>Beacon</w:t>
            </w:r>
            <w:r w:rsidRPr="009A4EA3">
              <w:rPr>
                <w:rFonts w:ascii="Arial" w:hAnsi="Arial" w:cs="Arial"/>
                <w:spacing w:val="-43"/>
                <w:sz w:val="16"/>
                <w:szCs w:val="16"/>
                <w:u w:val="none"/>
              </w:rPr>
              <w:t xml:space="preserve"> </w:t>
            </w:r>
            <w:r w:rsidRPr="009A4EA3">
              <w:rPr>
                <w:rFonts w:ascii="Arial" w:hAnsi="Arial" w:cs="Arial"/>
                <w:sz w:val="16"/>
                <w:szCs w:val="16"/>
                <w:u w:val="none"/>
              </w:rPr>
              <w:t>Interval</w:t>
            </w:r>
            <w:r w:rsidRPr="009A4EA3">
              <w:rPr>
                <w:rFonts w:ascii="Arial" w:hAnsi="Arial" w:cs="Arial"/>
                <w:spacing w:val="-43"/>
                <w:sz w:val="16"/>
                <w:szCs w:val="16"/>
                <w:u w:val="none"/>
              </w:rPr>
              <w:t xml:space="preserve"> </w:t>
            </w:r>
            <w:r w:rsidRPr="009A4EA3">
              <w:rPr>
                <w:rFonts w:ascii="Arial" w:hAnsi="Arial" w:cs="Arial"/>
                <w:sz w:val="16"/>
                <w:szCs w:val="16"/>
                <w:u w:val="none"/>
              </w:rPr>
              <w:t>Present</w:t>
            </w:r>
          </w:p>
        </w:tc>
        <w:tc>
          <w:tcPr>
            <w:tcW w:w="993" w:type="dxa"/>
            <w:tcBorders>
              <w:top w:val="single" w:sz="12" w:space="0" w:color="auto"/>
              <w:left w:val="single" w:sz="12" w:space="0" w:color="auto"/>
              <w:bottom w:val="single" w:sz="4" w:space="0" w:color="auto"/>
              <w:right w:val="single" w:sz="12" w:space="0" w:color="auto"/>
            </w:tcBorders>
          </w:tcPr>
          <w:p w14:paraId="3D2E0340" w14:textId="5F792B01" w:rsidR="009B1630" w:rsidRPr="009A4EA3" w:rsidRDefault="009B1630" w:rsidP="009B1630">
            <w:pPr>
              <w:pStyle w:val="TableParagraph"/>
              <w:kinsoku w:val="0"/>
              <w:overflowPunct w:val="0"/>
              <w:spacing w:before="121" w:line="208" w:lineRule="auto"/>
              <w:ind w:left="220" w:right="196" w:firstLine="4"/>
              <w:jc w:val="both"/>
              <w:rPr>
                <w:sz w:val="17"/>
                <w:szCs w:val="17"/>
                <w:u w:val="none"/>
                <w:lang w:eastAsia="zh-CN"/>
              </w:rPr>
            </w:pPr>
            <w:r w:rsidRPr="009B1630">
              <w:rPr>
                <w:rFonts w:ascii="Arial" w:hAnsi="Arial" w:cs="Arial" w:hint="eastAsia"/>
                <w:sz w:val="16"/>
                <w:szCs w:val="16"/>
                <w:u w:val="none"/>
              </w:rPr>
              <w:t>T</w:t>
            </w:r>
            <w:r w:rsidRPr="009B1630">
              <w:rPr>
                <w:rFonts w:ascii="Arial" w:hAnsi="Arial" w:cs="Arial"/>
                <w:sz w:val="16"/>
                <w:szCs w:val="16"/>
                <w:u w:val="none"/>
              </w:rPr>
              <w:t>SF Offset Present</w:t>
            </w:r>
          </w:p>
        </w:tc>
        <w:tc>
          <w:tcPr>
            <w:tcW w:w="993" w:type="dxa"/>
            <w:tcBorders>
              <w:top w:val="single" w:sz="12" w:space="0" w:color="auto"/>
              <w:left w:val="single" w:sz="12" w:space="0" w:color="auto"/>
              <w:bottom w:val="single" w:sz="4" w:space="0" w:color="auto"/>
              <w:right w:val="single" w:sz="12" w:space="0" w:color="auto"/>
            </w:tcBorders>
          </w:tcPr>
          <w:p w14:paraId="3E650AF1" w14:textId="33E6ED65" w:rsidR="009B1630" w:rsidRPr="009A4EA3" w:rsidRDefault="009B1630" w:rsidP="00A65020">
            <w:pPr>
              <w:pStyle w:val="TableParagraph"/>
              <w:kinsoku w:val="0"/>
              <w:overflowPunct w:val="0"/>
              <w:spacing w:before="5"/>
              <w:rPr>
                <w:sz w:val="17"/>
                <w:szCs w:val="17"/>
                <w:u w:val="none"/>
              </w:rPr>
            </w:pPr>
          </w:p>
          <w:p w14:paraId="45619BF0" w14:textId="77777777" w:rsidR="009B1630" w:rsidRPr="009A4EA3" w:rsidRDefault="009B1630" w:rsidP="00A65020">
            <w:pPr>
              <w:pStyle w:val="TableParagraph"/>
              <w:kinsoku w:val="0"/>
              <w:overflowPunct w:val="0"/>
              <w:spacing w:line="208" w:lineRule="auto"/>
              <w:ind w:left="219" w:right="122" w:hanging="75"/>
              <w:rPr>
                <w:rFonts w:ascii="Arial" w:hAnsi="Arial" w:cs="Arial"/>
                <w:sz w:val="16"/>
                <w:szCs w:val="16"/>
                <w:u w:val="none"/>
              </w:rPr>
            </w:pPr>
            <w:r w:rsidRPr="009A4EA3">
              <w:rPr>
                <w:rFonts w:ascii="Arial" w:hAnsi="Arial" w:cs="Arial"/>
                <w:spacing w:val="-2"/>
                <w:sz w:val="16"/>
                <w:szCs w:val="16"/>
                <w:u w:val="none"/>
              </w:rPr>
              <w:t>DTIM Info</w:t>
            </w:r>
            <w:r w:rsidRPr="009A4EA3">
              <w:rPr>
                <w:rFonts w:ascii="Arial" w:hAnsi="Arial" w:cs="Arial"/>
                <w:spacing w:val="-42"/>
                <w:sz w:val="16"/>
                <w:szCs w:val="16"/>
                <w:u w:val="none"/>
              </w:rPr>
              <w:t xml:space="preserve"> </w:t>
            </w:r>
            <w:r w:rsidRPr="009A4EA3">
              <w:rPr>
                <w:rFonts w:ascii="Arial" w:hAnsi="Arial" w:cs="Arial"/>
                <w:sz w:val="16"/>
                <w:szCs w:val="16"/>
                <w:u w:val="none"/>
              </w:rPr>
              <w:t>Present</w:t>
            </w:r>
          </w:p>
        </w:tc>
        <w:tc>
          <w:tcPr>
            <w:tcW w:w="1134" w:type="dxa"/>
            <w:tcBorders>
              <w:top w:val="single" w:sz="12" w:space="0" w:color="auto"/>
              <w:left w:val="single" w:sz="12" w:space="0" w:color="auto"/>
              <w:bottom w:val="single" w:sz="4" w:space="0" w:color="auto"/>
              <w:right w:val="single" w:sz="12" w:space="0" w:color="auto"/>
            </w:tcBorders>
          </w:tcPr>
          <w:p w14:paraId="4CA81E9A" w14:textId="77777777" w:rsidR="009B1630" w:rsidRPr="009A4EA3" w:rsidRDefault="009B1630" w:rsidP="00A65020">
            <w:pPr>
              <w:pStyle w:val="TableParagraph"/>
              <w:kinsoku w:val="0"/>
              <w:overflowPunct w:val="0"/>
              <w:spacing w:before="102" w:line="172" w:lineRule="exact"/>
              <w:ind w:left="277"/>
              <w:rPr>
                <w:rFonts w:ascii="Arial" w:hAnsi="Arial" w:cs="Arial"/>
                <w:sz w:val="16"/>
                <w:szCs w:val="16"/>
                <w:u w:val="none"/>
              </w:rPr>
            </w:pPr>
            <w:r w:rsidRPr="009A4EA3">
              <w:rPr>
                <w:rFonts w:ascii="Arial" w:hAnsi="Arial" w:cs="Arial"/>
                <w:sz w:val="16"/>
                <w:szCs w:val="16"/>
                <w:u w:val="none"/>
              </w:rPr>
              <w:t>NSTR</w:t>
            </w:r>
          </w:p>
          <w:p w14:paraId="68AAE0AB" w14:textId="77777777" w:rsidR="009B1630" w:rsidRPr="009A4EA3" w:rsidRDefault="009B1630" w:rsidP="00A65020">
            <w:pPr>
              <w:pStyle w:val="TableParagraph"/>
              <w:kinsoku w:val="0"/>
              <w:overflowPunct w:val="0"/>
              <w:spacing w:before="7" w:line="208" w:lineRule="auto"/>
              <w:ind w:left="219" w:right="145" w:hanging="37"/>
              <w:rPr>
                <w:rFonts w:ascii="Arial" w:hAnsi="Arial" w:cs="Arial"/>
                <w:sz w:val="16"/>
                <w:szCs w:val="16"/>
                <w:u w:val="none"/>
              </w:rPr>
            </w:pPr>
            <w:r w:rsidRPr="009A4EA3">
              <w:rPr>
                <w:rFonts w:ascii="Arial" w:hAnsi="Arial" w:cs="Arial"/>
                <w:sz w:val="16"/>
                <w:szCs w:val="16"/>
                <w:u w:val="none"/>
              </w:rPr>
              <w:t>Link Pair</w:t>
            </w:r>
            <w:r w:rsidRPr="009A4EA3">
              <w:rPr>
                <w:rFonts w:ascii="Arial" w:hAnsi="Arial" w:cs="Arial"/>
                <w:spacing w:val="-42"/>
                <w:sz w:val="16"/>
                <w:szCs w:val="16"/>
                <w:u w:val="none"/>
              </w:rPr>
              <w:t xml:space="preserve"> </w:t>
            </w:r>
            <w:r w:rsidRPr="009A4EA3">
              <w:rPr>
                <w:rFonts w:ascii="Arial" w:hAnsi="Arial" w:cs="Arial"/>
                <w:sz w:val="16"/>
                <w:szCs w:val="16"/>
                <w:u w:val="none"/>
              </w:rPr>
              <w:t>Present</w:t>
            </w:r>
          </w:p>
        </w:tc>
        <w:tc>
          <w:tcPr>
            <w:tcW w:w="992" w:type="dxa"/>
            <w:tcBorders>
              <w:top w:val="single" w:sz="12" w:space="0" w:color="auto"/>
              <w:left w:val="single" w:sz="12" w:space="0" w:color="auto"/>
              <w:bottom w:val="single" w:sz="4" w:space="0" w:color="auto"/>
              <w:right w:val="single" w:sz="12" w:space="0" w:color="auto"/>
            </w:tcBorders>
          </w:tcPr>
          <w:p w14:paraId="7E7A0172" w14:textId="77777777" w:rsidR="009B1630" w:rsidRPr="009A4EA3" w:rsidRDefault="009B1630" w:rsidP="00A65020">
            <w:pPr>
              <w:pStyle w:val="TableParagraph"/>
              <w:kinsoku w:val="0"/>
              <w:overflowPunct w:val="0"/>
              <w:spacing w:before="102" w:line="172" w:lineRule="exact"/>
              <w:ind w:left="277"/>
              <w:rPr>
                <w:rFonts w:ascii="Arial" w:hAnsi="Arial" w:cs="Arial"/>
                <w:sz w:val="16"/>
                <w:szCs w:val="16"/>
                <w:u w:val="none"/>
              </w:rPr>
            </w:pPr>
            <w:r w:rsidRPr="009A4EA3">
              <w:rPr>
                <w:rFonts w:ascii="Arial" w:hAnsi="Arial" w:cs="Arial"/>
                <w:sz w:val="16"/>
                <w:szCs w:val="16"/>
                <w:u w:val="none"/>
              </w:rPr>
              <w:t>NSTR</w:t>
            </w:r>
          </w:p>
          <w:p w14:paraId="29965FE3" w14:textId="77777777" w:rsidR="009B1630" w:rsidRPr="009A4EA3" w:rsidRDefault="009B1630" w:rsidP="00A65020">
            <w:pPr>
              <w:pStyle w:val="TableParagraph"/>
              <w:kinsoku w:val="0"/>
              <w:overflowPunct w:val="0"/>
              <w:spacing w:before="7" w:line="208" w:lineRule="auto"/>
              <w:ind w:left="339" w:right="207" w:hanging="94"/>
              <w:rPr>
                <w:rFonts w:ascii="Arial" w:hAnsi="Arial" w:cs="Arial"/>
                <w:sz w:val="16"/>
                <w:szCs w:val="16"/>
                <w:u w:val="none"/>
              </w:rPr>
            </w:pPr>
            <w:r w:rsidRPr="009A4EA3">
              <w:rPr>
                <w:rFonts w:ascii="Arial" w:hAnsi="Arial" w:cs="Arial"/>
                <w:sz w:val="16"/>
                <w:szCs w:val="16"/>
                <w:u w:val="none"/>
              </w:rPr>
              <w:t>Bitmap</w:t>
            </w:r>
            <w:r w:rsidRPr="009A4EA3">
              <w:rPr>
                <w:rFonts w:ascii="Arial" w:hAnsi="Arial" w:cs="Arial"/>
                <w:spacing w:val="-42"/>
                <w:sz w:val="16"/>
                <w:szCs w:val="16"/>
                <w:u w:val="none"/>
              </w:rPr>
              <w:t xml:space="preserve"> </w:t>
            </w:r>
            <w:r w:rsidRPr="009A4EA3">
              <w:rPr>
                <w:rFonts w:ascii="Arial" w:hAnsi="Arial" w:cs="Arial"/>
                <w:sz w:val="16"/>
                <w:szCs w:val="16"/>
                <w:u w:val="none"/>
              </w:rPr>
              <w:t>Size</w:t>
            </w:r>
          </w:p>
        </w:tc>
        <w:tc>
          <w:tcPr>
            <w:tcW w:w="1276" w:type="dxa"/>
            <w:tcBorders>
              <w:top w:val="single" w:sz="12" w:space="0" w:color="auto"/>
              <w:left w:val="single" w:sz="12" w:space="0" w:color="auto"/>
              <w:bottom w:val="single" w:sz="4" w:space="0" w:color="auto"/>
              <w:right w:val="single" w:sz="12" w:space="0" w:color="auto"/>
            </w:tcBorders>
          </w:tcPr>
          <w:p w14:paraId="1A82DA13" w14:textId="76A495CC" w:rsidR="009B1630" w:rsidRDefault="009B1630" w:rsidP="00A65020">
            <w:pPr>
              <w:pStyle w:val="TableParagraph"/>
              <w:kinsoku w:val="0"/>
              <w:overflowPunct w:val="0"/>
              <w:spacing w:before="8"/>
              <w:rPr>
                <w:sz w:val="18"/>
                <w:szCs w:val="18"/>
                <w:u w:val="none"/>
                <w:lang w:eastAsia="zh-CN"/>
              </w:rPr>
            </w:pPr>
            <w:r>
              <w:rPr>
                <w:rFonts w:hint="eastAsia"/>
                <w:sz w:val="18"/>
                <w:szCs w:val="18"/>
                <w:u w:val="none"/>
                <w:lang w:eastAsia="zh-CN"/>
              </w:rPr>
              <w:t>B</w:t>
            </w:r>
            <w:r>
              <w:rPr>
                <w:sz w:val="18"/>
                <w:szCs w:val="18"/>
                <w:u w:val="none"/>
                <w:lang w:eastAsia="zh-CN"/>
              </w:rPr>
              <w:t>SS Parameters Change Count Present</w:t>
            </w:r>
          </w:p>
        </w:tc>
        <w:tc>
          <w:tcPr>
            <w:tcW w:w="1134" w:type="dxa"/>
            <w:tcBorders>
              <w:top w:val="single" w:sz="12" w:space="0" w:color="auto"/>
              <w:left w:val="single" w:sz="12" w:space="0" w:color="auto"/>
              <w:bottom w:val="single" w:sz="4" w:space="0" w:color="auto"/>
              <w:right w:val="single" w:sz="12" w:space="0" w:color="auto"/>
            </w:tcBorders>
          </w:tcPr>
          <w:p w14:paraId="102EEE33" w14:textId="6212D96A" w:rsidR="009B1630" w:rsidRDefault="009B1630" w:rsidP="00A65020">
            <w:pPr>
              <w:pStyle w:val="TableParagraph"/>
              <w:kinsoku w:val="0"/>
              <w:overflowPunct w:val="0"/>
              <w:spacing w:before="8"/>
              <w:rPr>
                <w:ins w:id="245" w:author="huangguogang1" w:date="2022-07-04T10:39:00Z"/>
                <w:sz w:val="18"/>
                <w:szCs w:val="18"/>
                <w:u w:val="none"/>
                <w:lang w:eastAsia="zh-CN"/>
              </w:rPr>
            </w:pPr>
            <w:ins w:id="246" w:author="huangguogang1" w:date="2022-03-25T17:02:00Z">
              <w:r>
                <w:rPr>
                  <w:rFonts w:hint="eastAsia"/>
                  <w:sz w:val="18"/>
                  <w:szCs w:val="18"/>
                  <w:u w:val="none"/>
                  <w:lang w:eastAsia="zh-CN"/>
                </w:rPr>
                <w:t>P</w:t>
              </w:r>
              <w:r>
                <w:rPr>
                  <w:sz w:val="18"/>
                  <w:szCs w:val="18"/>
                  <w:u w:val="none"/>
                  <w:lang w:eastAsia="zh-CN"/>
                </w:rPr>
                <w:t>ower Management Inf</w:t>
              </w:r>
            </w:ins>
            <w:ins w:id="247" w:author="huangguogang1" w:date="2022-07-04T10:39:00Z">
              <w:r>
                <w:rPr>
                  <w:sz w:val="18"/>
                  <w:szCs w:val="18"/>
                  <w:u w:val="none"/>
                  <w:lang w:eastAsia="zh-CN"/>
                </w:rPr>
                <w:t>o</w:t>
              </w:r>
            </w:ins>
          </w:p>
          <w:p w14:paraId="67745872" w14:textId="7374C768" w:rsidR="009B1630" w:rsidRPr="009A4EA3" w:rsidRDefault="009B1630" w:rsidP="00A65020">
            <w:pPr>
              <w:pStyle w:val="TableParagraph"/>
              <w:kinsoku w:val="0"/>
              <w:overflowPunct w:val="0"/>
              <w:spacing w:before="8"/>
              <w:rPr>
                <w:sz w:val="22"/>
                <w:szCs w:val="22"/>
                <w:u w:val="none"/>
              </w:rPr>
            </w:pPr>
            <w:ins w:id="248" w:author="huangguogang1" w:date="2022-03-25T17:02:00Z">
              <w:r>
                <w:rPr>
                  <w:sz w:val="18"/>
                  <w:szCs w:val="18"/>
                  <w:u w:val="none"/>
                  <w:lang w:eastAsia="zh-CN"/>
                </w:rPr>
                <w:t>Present</w:t>
              </w:r>
            </w:ins>
          </w:p>
        </w:tc>
        <w:tc>
          <w:tcPr>
            <w:tcW w:w="567" w:type="dxa"/>
            <w:tcBorders>
              <w:top w:val="single" w:sz="12" w:space="0" w:color="auto"/>
              <w:left w:val="single" w:sz="12" w:space="0" w:color="auto"/>
              <w:bottom w:val="single" w:sz="4" w:space="0" w:color="auto"/>
              <w:right w:val="single" w:sz="12" w:space="0" w:color="auto"/>
            </w:tcBorders>
          </w:tcPr>
          <w:p w14:paraId="78B4A821" w14:textId="693D15A5" w:rsidR="009B1630" w:rsidRPr="009A4EA3" w:rsidRDefault="009B1630" w:rsidP="00A65020">
            <w:pPr>
              <w:pStyle w:val="TableParagraph"/>
              <w:kinsoku w:val="0"/>
              <w:overflowPunct w:val="0"/>
              <w:spacing w:before="8"/>
              <w:rPr>
                <w:sz w:val="22"/>
                <w:szCs w:val="22"/>
                <w:u w:val="none"/>
              </w:rPr>
            </w:pPr>
          </w:p>
          <w:p w14:paraId="45A2FFE3" w14:textId="77777777" w:rsidR="009B1630" w:rsidRPr="009A4EA3" w:rsidRDefault="009B1630" w:rsidP="004C5DEE">
            <w:pPr>
              <w:pStyle w:val="TableParagraph"/>
              <w:kinsoku w:val="0"/>
              <w:overflowPunct w:val="0"/>
              <w:ind w:left="0"/>
              <w:rPr>
                <w:rFonts w:ascii="Arial" w:hAnsi="Arial" w:cs="Arial"/>
                <w:sz w:val="16"/>
                <w:szCs w:val="16"/>
                <w:u w:val="none"/>
              </w:rPr>
            </w:pPr>
            <w:r w:rsidRPr="009A4EA3">
              <w:rPr>
                <w:rFonts w:ascii="Arial" w:hAnsi="Arial" w:cs="Arial"/>
                <w:sz w:val="16"/>
                <w:szCs w:val="16"/>
                <w:u w:val="none"/>
              </w:rPr>
              <w:t>Reserved</w:t>
            </w:r>
          </w:p>
        </w:tc>
      </w:tr>
      <w:tr w:rsidR="009B1630" w14:paraId="677732C8" w14:textId="77777777" w:rsidTr="009B1630">
        <w:trPr>
          <w:trHeight w:val="227"/>
        </w:trPr>
        <w:tc>
          <w:tcPr>
            <w:tcW w:w="552" w:type="dxa"/>
          </w:tcPr>
          <w:p w14:paraId="31FA79E9" w14:textId="77777777" w:rsidR="009B1630" w:rsidRPr="009A4EA3" w:rsidRDefault="009B1630" w:rsidP="00A65020">
            <w:pPr>
              <w:pStyle w:val="TableParagraph"/>
              <w:kinsoku w:val="0"/>
              <w:overflowPunct w:val="0"/>
              <w:jc w:val="center"/>
              <w:rPr>
                <w:rFonts w:asciiTheme="minorBidi" w:hAnsiTheme="minorBidi" w:cstheme="minorBidi"/>
                <w:sz w:val="16"/>
                <w:szCs w:val="16"/>
                <w:u w:val="none"/>
              </w:rPr>
            </w:pPr>
            <w:r w:rsidRPr="009A4EA3">
              <w:rPr>
                <w:rFonts w:asciiTheme="minorBidi" w:hAnsiTheme="minorBidi" w:cstheme="minorBidi"/>
                <w:sz w:val="16"/>
                <w:szCs w:val="16"/>
                <w:u w:val="none"/>
              </w:rPr>
              <w:t>Bits:</w:t>
            </w:r>
          </w:p>
        </w:tc>
        <w:tc>
          <w:tcPr>
            <w:tcW w:w="567" w:type="dxa"/>
            <w:tcBorders>
              <w:top w:val="single" w:sz="4" w:space="0" w:color="auto"/>
            </w:tcBorders>
          </w:tcPr>
          <w:p w14:paraId="71239FDB" w14:textId="77777777" w:rsidR="009B1630" w:rsidRPr="009A4EA3" w:rsidRDefault="009B1630" w:rsidP="00A65020">
            <w:pPr>
              <w:pStyle w:val="TableParagraph"/>
              <w:kinsoku w:val="0"/>
              <w:overflowPunct w:val="0"/>
              <w:jc w:val="center"/>
              <w:rPr>
                <w:rFonts w:asciiTheme="minorBidi" w:hAnsiTheme="minorBidi" w:cstheme="minorBidi"/>
                <w:sz w:val="16"/>
                <w:szCs w:val="16"/>
                <w:u w:val="none"/>
              </w:rPr>
            </w:pPr>
            <w:r w:rsidRPr="009A4EA3">
              <w:rPr>
                <w:rFonts w:asciiTheme="minorBidi" w:hAnsiTheme="minorBidi" w:cstheme="minorBidi"/>
                <w:sz w:val="16"/>
                <w:szCs w:val="16"/>
                <w:u w:val="none"/>
              </w:rPr>
              <w:t>4</w:t>
            </w:r>
          </w:p>
        </w:tc>
        <w:tc>
          <w:tcPr>
            <w:tcW w:w="851" w:type="dxa"/>
            <w:tcBorders>
              <w:top w:val="single" w:sz="4" w:space="0" w:color="auto"/>
            </w:tcBorders>
          </w:tcPr>
          <w:p w14:paraId="7EB887F2" w14:textId="77777777" w:rsidR="009B1630" w:rsidRPr="009A4EA3" w:rsidRDefault="009B1630" w:rsidP="00A65020">
            <w:pPr>
              <w:pStyle w:val="TableParagraph"/>
              <w:kinsoku w:val="0"/>
              <w:overflowPunct w:val="0"/>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850" w:type="dxa"/>
            <w:tcBorders>
              <w:top w:val="single" w:sz="4" w:space="0" w:color="auto"/>
            </w:tcBorders>
          </w:tcPr>
          <w:p w14:paraId="084444A1" w14:textId="77777777" w:rsidR="009B1630" w:rsidRPr="009A4EA3" w:rsidRDefault="009B1630" w:rsidP="00A65020">
            <w:pPr>
              <w:pStyle w:val="TableParagraph"/>
              <w:kinsoku w:val="0"/>
              <w:overflowPunct w:val="0"/>
              <w:ind w:left="96" w:right="75"/>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1134" w:type="dxa"/>
            <w:tcBorders>
              <w:top w:val="single" w:sz="4" w:space="0" w:color="auto"/>
            </w:tcBorders>
          </w:tcPr>
          <w:p w14:paraId="3E0995C0" w14:textId="77777777" w:rsidR="009B1630" w:rsidRPr="009A4EA3" w:rsidRDefault="009B1630" w:rsidP="00A65020">
            <w:pPr>
              <w:pStyle w:val="TableParagraph"/>
              <w:kinsoku w:val="0"/>
              <w:overflowPunct w:val="0"/>
              <w:ind w:left="220" w:right="196" w:firstLine="4"/>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993" w:type="dxa"/>
            <w:tcBorders>
              <w:top w:val="single" w:sz="4" w:space="0" w:color="auto"/>
            </w:tcBorders>
          </w:tcPr>
          <w:p w14:paraId="0243EF56" w14:textId="77777777" w:rsidR="009B1630" w:rsidRPr="009A4EA3" w:rsidRDefault="009B1630" w:rsidP="00A65020">
            <w:pPr>
              <w:pStyle w:val="TableParagraph"/>
              <w:kinsoku w:val="0"/>
              <w:overflowPunct w:val="0"/>
              <w:jc w:val="center"/>
              <w:rPr>
                <w:rFonts w:asciiTheme="minorBidi" w:hAnsiTheme="minorBidi" w:cstheme="minorBidi"/>
                <w:sz w:val="16"/>
                <w:szCs w:val="16"/>
                <w:u w:val="none"/>
              </w:rPr>
            </w:pPr>
          </w:p>
        </w:tc>
        <w:tc>
          <w:tcPr>
            <w:tcW w:w="993" w:type="dxa"/>
            <w:tcBorders>
              <w:top w:val="single" w:sz="4" w:space="0" w:color="auto"/>
            </w:tcBorders>
          </w:tcPr>
          <w:p w14:paraId="10C2C89C" w14:textId="293F73A3" w:rsidR="009B1630" w:rsidRPr="009A4EA3" w:rsidRDefault="009B1630" w:rsidP="00A65020">
            <w:pPr>
              <w:pStyle w:val="TableParagraph"/>
              <w:kinsoku w:val="0"/>
              <w:overflowPunct w:val="0"/>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1134" w:type="dxa"/>
            <w:tcBorders>
              <w:top w:val="single" w:sz="4" w:space="0" w:color="auto"/>
            </w:tcBorders>
          </w:tcPr>
          <w:p w14:paraId="1B96C4B1" w14:textId="77777777" w:rsidR="009B1630" w:rsidRPr="009A4EA3" w:rsidRDefault="009B1630" w:rsidP="00A65020">
            <w:pPr>
              <w:pStyle w:val="TableParagraph"/>
              <w:kinsoku w:val="0"/>
              <w:overflowPunct w:val="0"/>
              <w:ind w:left="277"/>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992" w:type="dxa"/>
            <w:tcBorders>
              <w:top w:val="single" w:sz="4" w:space="0" w:color="auto"/>
            </w:tcBorders>
          </w:tcPr>
          <w:p w14:paraId="020480BD" w14:textId="77777777" w:rsidR="009B1630" w:rsidRPr="009A4EA3" w:rsidRDefault="009B1630" w:rsidP="00A65020">
            <w:pPr>
              <w:pStyle w:val="TableParagraph"/>
              <w:kinsoku w:val="0"/>
              <w:overflowPunct w:val="0"/>
              <w:ind w:left="277"/>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1276" w:type="dxa"/>
            <w:tcBorders>
              <w:top w:val="single" w:sz="4" w:space="0" w:color="auto"/>
            </w:tcBorders>
          </w:tcPr>
          <w:p w14:paraId="4F976827" w14:textId="7E837A27" w:rsidR="009B1630" w:rsidRDefault="009B1630" w:rsidP="00A65020">
            <w:pPr>
              <w:pStyle w:val="TableParagraph"/>
              <w:kinsoku w:val="0"/>
              <w:overflowPunct w:val="0"/>
              <w:jc w:val="center"/>
              <w:rPr>
                <w:rFonts w:asciiTheme="minorBidi" w:hAnsiTheme="minorBidi" w:cstheme="minorBidi"/>
                <w:sz w:val="16"/>
                <w:szCs w:val="16"/>
                <w:u w:val="none"/>
                <w:lang w:eastAsia="zh-CN"/>
              </w:rPr>
            </w:pPr>
            <w:r>
              <w:rPr>
                <w:rFonts w:asciiTheme="minorBidi" w:hAnsiTheme="minorBidi" w:cstheme="minorBidi" w:hint="eastAsia"/>
                <w:sz w:val="16"/>
                <w:szCs w:val="16"/>
                <w:u w:val="none"/>
                <w:lang w:eastAsia="zh-CN"/>
              </w:rPr>
              <w:t>1</w:t>
            </w:r>
          </w:p>
        </w:tc>
        <w:tc>
          <w:tcPr>
            <w:tcW w:w="1134" w:type="dxa"/>
            <w:tcBorders>
              <w:top w:val="single" w:sz="4" w:space="0" w:color="auto"/>
            </w:tcBorders>
          </w:tcPr>
          <w:p w14:paraId="2F2E89DD" w14:textId="28F4BA2F" w:rsidR="009B1630" w:rsidRDefault="009B1630" w:rsidP="00A65020">
            <w:pPr>
              <w:pStyle w:val="TableParagraph"/>
              <w:kinsoku w:val="0"/>
              <w:overflowPunct w:val="0"/>
              <w:jc w:val="center"/>
              <w:rPr>
                <w:rFonts w:asciiTheme="minorBidi" w:hAnsiTheme="minorBidi" w:cstheme="minorBidi"/>
                <w:sz w:val="16"/>
                <w:szCs w:val="16"/>
                <w:u w:val="none"/>
                <w:lang w:eastAsia="zh-CN"/>
              </w:rPr>
            </w:pPr>
            <w:ins w:id="249" w:author="huangguogang1" w:date="2022-03-25T17:02:00Z">
              <w:r>
                <w:rPr>
                  <w:rFonts w:asciiTheme="minorBidi" w:hAnsiTheme="minorBidi" w:cstheme="minorBidi" w:hint="eastAsia"/>
                  <w:sz w:val="16"/>
                  <w:szCs w:val="16"/>
                  <w:u w:val="none"/>
                  <w:lang w:eastAsia="zh-CN"/>
                </w:rPr>
                <w:t>1</w:t>
              </w:r>
            </w:ins>
          </w:p>
        </w:tc>
        <w:tc>
          <w:tcPr>
            <w:tcW w:w="567" w:type="dxa"/>
            <w:tcBorders>
              <w:top w:val="single" w:sz="4" w:space="0" w:color="auto"/>
            </w:tcBorders>
          </w:tcPr>
          <w:p w14:paraId="766A4F75" w14:textId="38E730A6" w:rsidR="009B1630" w:rsidRPr="009A4EA3" w:rsidRDefault="009B1630" w:rsidP="00A65020">
            <w:pPr>
              <w:pStyle w:val="TableParagraph"/>
              <w:kinsoku w:val="0"/>
              <w:overflowPunct w:val="0"/>
              <w:jc w:val="center"/>
              <w:rPr>
                <w:rFonts w:asciiTheme="minorBidi" w:hAnsiTheme="minorBidi" w:cstheme="minorBidi"/>
                <w:sz w:val="16"/>
                <w:szCs w:val="16"/>
                <w:u w:val="none"/>
              </w:rPr>
            </w:pPr>
            <w:del w:id="250" w:author="huangguogang1" w:date="2022-08-15T16:47:00Z">
              <w:r w:rsidDel="009B1630">
                <w:rPr>
                  <w:rFonts w:asciiTheme="minorBidi" w:hAnsiTheme="minorBidi" w:cstheme="minorBidi"/>
                  <w:sz w:val="16"/>
                  <w:szCs w:val="16"/>
                  <w:u w:val="none"/>
                </w:rPr>
                <w:delText>4</w:delText>
              </w:r>
            </w:del>
            <w:ins w:id="251" w:author="huangguogang1" w:date="2022-08-15T16:47:00Z">
              <w:r>
                <w:rPr>
                  <w:rFonts w:asciiTheme="minorBidi" w:hAnsiTheme="minorBidi" w:cstheme="minorBidi"/>
                  <w:sz w:val="16"/>
                  <w:szCs w:val="16"/>
                  <w:u w:val="none"/>
                </w:rPr>
                <w:t>3</w:t>
              </w:r>
            </w:ins>
          </w:p>
        </w:tc>
      </w:tr>
      <w:tr w:rsidR="009B1630" w14:paraId="2692A908" w14:textId="77777777" w:rsidTr="0066497C">
        <w:trPr>
          <w:trHeight w:val="227"/>
        </w:trPr>
        <w:tc>
          <w:tcPr>
            <w:tcW w:w="11043" w:type="dxa"/>
            <w:gridSpan w:val="12"/>
          </w:tcPr>
          <w:p w14:paraId="29B52D2C" w14:textId="034175C9" w:rsidR="009B1630" w:rsidRPr="0097650A" w:rsidDel="0097650A" w:rsidRDefault="009B1630" w:rsidP="0097650A">
            <w:pPr>
              <w:pStyle w:val="af6"/>
              <w:jc w:val="center"/>
            </w:pPr>
            <w:r w:rsidRPr="00D421A1">
              <w:rPr>
                <w:rFonts w:asciiTheme="minorBidi" w:hAnsiTheme="minorBidi" w:cstheme="minorBidi"/>
                <w:b/>
                <w:bCs/>
              </w:rPr>
              <w:t>Figure 9-</w:t>
            </w:r>
            <w:r>
              <w:rPr>
                <w:rFonts w:asciiTheme="minorBidi" w:hAnsiTheme="minorBidi" w:cstheme="minorBidi"/>
                <w:b/>
                <w:bCs/>
              </w:rPr>
              <w:t>1002n</w:t>
            </w:r>
            <w:r w:rsidRPr="00D421A1">
              <w:rPr>
                <w:rFonts w:asciiTheme="minorBidi" w:hAnsiTheme="minorBidi" w:cstheme="minorBidi"/>
                <w:b/>
                <w:bCs/>
              </w:rPr>
              <w:t>—</w:t>
            </w:r>
            <w:r w:rsidRPr="004A315E">
              <w:rPr>
                <w:rFonts w:ascii="Arial" w:hAnsi="Arial" w:cs="Arial"/>
                <w:b/>
                <w:bCs/>
              </w:rPr>
              <w:t xml:space="preserve"> </w:t>
            </w:r>
            <w:r>
              <w:rPr>
                <w:rFonts w:ascii="Arial" w:hAnsi="Arial" w:cs="Arial"/>
                <w:b/>
                <w:bCs/>
              </w:rPr>
              <w:t>STA</w:t>
            </w:r>
            <w:r>
              <w:rPr>
                <w:rFonts w:ascii="Arial" w:hAnsi="Arial" w:cs="Arial"/>
                <w:b/>
                <w:bCs/>
                <w:spacing w:val="-12"/>
              </w:rPr>
              <w:t xml:space="preserve"> </w:t>
            </w:r>
            <w:r>
              <w:rPr>
                <w:rFonts w:ascii="Arial" w:hAnsi="Arial" w:cs="Arial"/>
                <w:b/>
                <w:bCs/>
              </w:rPr>
              <w:t>Control</w:t>
            </w:r>
            <w:r>
              <w:rPr>
                <w:rFonts w:ascii="Arial" w:hAnsi="Arial" w:cs="Arial"/>
                <w:b/>
                <w:bCs/>
                <w:spacing w:val="-13"/>
              </w:rPr>
              <w:t xml:space="preserve"> </w:t>
            </w:r>
            <w:r>
              <w:rPr>
                <w:rFonts w:ascii="Arial" w:hAnsi="Arial" w:cs="Arial"/>
                <w:b/>
                <w:bCs/>
              </w:rPr>
              <w:t>field</w:t>
            </w:r>
            <w:r>
              <w:rPr>
                <w:rFonts w:ascii="Arial" w:hAnsi="Arial" w:cs="Arial"/>
                <w:b/>
                <w:bCs/>
                <w:spacing w:val="-12"/>
              </w:rPr>
              <w:t xml:space="preserve"> </w:t>
            </w:r>
            <w:r w:rsidRPr="00D421A1">
              <w:rPr>
                <w:rFonts w:asciiTheme="minorBidi" w:hAnsiTheme="minorBidi" w:cstheme="minorBidi"/>
                <w:b/>
                <w:bCs/>
              </w:rPr>
              <w:t>format</w:t>
            </w:r>
          </w:p>
        </w:tc>
      </w:tr>
    </w:tbl>
    <w:p w14:paraId="62E421F5" w14:textId="77777777" w:rsidR="009A4EA3" w:rsidRDefault="009A4EA3" w:rsidP="009A4EA3">
      <w:pPr>
        <w:pStyle w:val="af6"/>
        <w:jc w:val="center"/>
        <w:rPr>
          <w:rFonts w:asciiTheme="minorBidi" w:hAnsiTheme="minorBidi" w:cstheme="minorBidi"/>
          <w:b/>
          <w:bCs/>
        </w:rPr>
      </w:pPr>
    </w:p>
    <w:p w14:paraId="312EBC79" w14:textId="010163EA" w:rsidR="0097650A" w:rsidRDefault="0097650A" w:rsidP="0097650A">
      <w:pPr>
        <w:pStyle w:val="af6"/>
        <w:rPr>
          <w:b/>
          <w:bCs/>
          <w:i/>
          <w:iCs/>
          <w:highlight w:val="yellow"/>
        </w:rPr>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 xml:space="preserve">paragraph of this </w:t>
      </w:r>
      <w:proofErr w:type="spellStart"/>
      <w:r w:rsidRPr="00E64907">
        <w:rPr>
          <w:b/>
          <w:bCs/>
          <w:i/>
          <w:iCs/>
          <w:highlight w:val="yellow"/>
        </w:rPr>
        <w:t>subclause</w:t>
      </w:r>
      <w:proofErr w:type="spellEnd"/>
      <w:r w:rsidRPr="00E64907">
        <w:rPr>
          <w:b/>
          <w:bCs/>
          <w:i/>
          <w:iCs/>
          <w:highlight w:val="yellow"/>
        </w:rPr>
        <w:t xml:space="preserve"> </w:t>
      </w:r>
      <w:r w:rsidRPr="00E11DB0">
        <w:rPr>
          <w:b/>
          <w:bCs/>
          <w:i/>
          <w:iCs/>
          <w:highlight w:val="yellow"/>
        </w:rPr>
        <w:t xml:space="preserve">as </w:t>
      </w:r>
      <w:r w:rsidRPr="00E46C73">
        <w:rPr>
          <w:b/>
          <w:bCs/>
          <w:i/>
          <w:iCs/>
          <w:highlight w:val="yellow"/>
        </w:rPr>
        <w:t>follows:</w:t>
      </w:r>
    </w:p>
    <w:p w14:paraId="548A3793" w14:textId="20EE811E" w:rsidR="009A4EA3" w:rsidRPr="00FC3D77" w:rsidRDefault="0097650A"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lang w:val="en-GB"/>
        </w:rPr>
      </w:pPr>
      <w:ins w:id="252" w:author="huangguogang1" w:date="2022-03-25T15:57:00Z">
        <w:r w:rsidRPr="00204D58">
          <w:rPr>
            <w:rFonts w:ascii="Times New Roman" w:hAnsi="Times New Roman" w:cs="Times New Roman"/>
            <w:sz w:val="20"/>
            <w:szCs w:val="20"/>
            <w:lang w:val="en-GB"/>
          </w:rPr>
          <w:t xml:space="preserve">The </w:t>
        </w:r>
      </w:ins>
      <w:ins w:id="253" w:author="huangguogang1" w:date="2022-03-25T15:58:00Z">
        <w:r w:rsidRPr="00204D58">
          <w:rPr>
            <w:rFonts w:ascii="Times New Roman" w:hAnsi="Times New Roman" w:cs="Times New Roman"/>
            <w:sz w:val="20"/>
            <w:szCs w:val="20"/>
            <w:lang w:val="en-GB"/>
          </w:rPr>
          <w:t>Power Management</w:t>
        </w:r>
      </w:ins>
      <w:ins w:id="254" w:author="huangguogang1" w:date="2022-03-25T15:57:00Z">
        <w:r w:rsidRPr="00204D58">
          <w:rPr>
            <w:rFonts w:ascii="Times New Roman" w:hAnsi="Times New Roman" w:cs="Times New Roman"/>
            <w:sz w:val="20"/>
            <w:szCs w:val="20"/>
            <w:lang w:val="en-GB"/>
          </w:rPr>
          <w:t xml:space="preserve"> </w:t>
        </w:r>
      </w:ins>
      <w:ins w:id="255" w:author="huangguogang1" w:date="2022-03-25T16:11:00Z">
        <w:r w:rsidR="008D2C15" w:rsidRPr="00204D58">
          <w:rPr>
            <w:rFonts w:ascii="Times New Roman" w:hAnsi="Times New Roman" w:cs="Times New Roman"/>
            <w:sz w:val="20"/>
            <w:szCs w:val="20"/>
            <w:lang w:val="en-GB"/>
          </w:rPr>
          <w:t>Info</w:t>
        </w:r>
      </w:ins>
      <w:ins w:id="256" w:author="huangguogang1" w:date="2022-03-25T15:57:00Z">
        <w:r w:rsidRPr="00204D58">
          <w:rPr>
            <w:rFonts w:ascii="Times New Roman" w:hAnsi="Times New Roman" w:cs="Times New Roman"/>
            <w:sz w:val="20"/>
            <w:szCs w:val="20"/>
            <w:lang w:val="en-GB"/>
          </w:rPr>
          <w:t xml:space="preserve"> Present subfield is set to 1 if the </w:t>
        </w:r>
      </w:ins>
      <w:ins w:id="257" w:author="huangguogang1" w:date="2022-03-25T15:58:00Z">
        <w:r w:rsidRPr="00204D58">
          <w:rPr>
            <w:rFonts w:ascii="Times New Roman" w:hAnsi="Times New Roman" w:cs="Times New Roman"/>
            <w:sz w:val="20"/>
            <w:szCs w:val="20"/>
            <w:lang w:val="en-GB"/>
          </w:rPr>
          <w:t>Power Management</w:t>
        </w:r>
      </w:ins>
      <w:ins w:id="258" w:author="huangguogang1" w:date="2022-03-25T15:57:00Z">
        <w:r w:rsidRPr="00204D58">
          <w:rPr>
            <w:rFonts w:ascii="Times New Roman" w:hAnsi="Times New Roman" w:cs="Times New Roman"/>
            <w:sz w:val="20"/>
            <w:szCs w:val="20"/>
            <w:lang w:val="en-GB"/>
          </w:rPr>
          <w:t xml:space="preserve"> </w:t>
        </w:r>
      </w:ins>
      <w:ins w:id="259" w:author="huangguogang1" w:date="2022-03-25T16:11:00Z">
        <w:r w:rsidR="008D2C15" w:rsidRPr="00204D58">
          <w:rPr>
            <w:rFonts w:ascii="Times New Roman" w:hAnsi="Times New Roman" w:cs="Times New Roman"/>
            <w:sz w:val="20"/>
            <w:szCs w:val="20"/>
            <w:lang w:val="en-GB"/>
          </w:rPr>
          <w:t>Info</w:t>
        </w:r>
      </w:ins>
      <w:ins w:id="260" w:author="huangguogang1" w:date="2022-03-25T15:57:00Z">
        <w:r w:rsidRPr="00204D58">
          <w:rPr>
            <w:rFonts w:ascii="Times New Roman" w:hAnsi="Times New Roman" w:cs="Times New Roman"/>
            <w:sz w:val="20"/>
            <w:szCs w:val="20"/>
            <w:lang w:val="en-GB"/>
          </w:rPr>
          <w:t xml:space="preserve"> subfield is present in the </w:t>
        </w:r>
      </w:ins>
      <w:ins w:id="261" w:author="huangguogang1" w:date="2022-03-28T10:15:00Z">
        <w:r w:rsidR="00267825" w:rsidRPr="00204D58">
          <w:rPr>
            <w:rFonts w:ascii="Times New Roman" w:hAnsi="Times New Roman" w:cs="Times New Roman"/>
            <w:sz w:val="20"/>
            <w:szCs w:val="20"/>
            <w:lang w:val="en-GB" w:eastAsia="zh-CN"/>
          </w:rPr>
          <w:t>STA</w:t>
        </w:r>
      </w:ins>
      <w:ins w:id="262" w:author="huangguogang1" w:date="2022-03-25T15:57:00Z">
        <w:r w:rsidRPr="00204D58">
          <w:rPr>
            <w:rFonts w:ascii="Times New Roman" w:hAnsi="Times New Roman" w:cs="Times New Roman"/>
            <w:sz w:val="20"/>
            <w:szCs w:val="20"/>
            <w:lang w:val="en-GB"/>
          </w:rPr>
          <w:t xml:space="preserve"> Info field. Otherwise, the </w:t>
        </w:r>
      </w:ins>
      <w:ins w:id="263" w:author="huangguogang1" w:date="2022-03-25T15:58:00Z">
        <w:r w:rsidRPr="00204D58">
          <w:rPr>
            <w:rFonts w:ascii="Times New Roman" w:hAnsi="Times New Roman" w:cs="Times New Roman"/>
            <w:sz w:val="20"/>
            <w:szCs w:val="20"/>
            <w:lang w:val="en-GB"/>
          </w:rPr>
          <w:t>Power Management</w:t>
        </w:r>
      </w:ins>
      <w:ins w:id="264" w:author="huangguogang1" w:date="2022-03-25T15:57:00Z">
        <w:r w:rsidRPr="00204D58">
          <w:rPr>
            <w:rFonts w:ascii="Times New Roman" w:hAnsi="Times New Roman" w:cs="Times New Roman"/>
            <w:sz w:val="20"/>
            <w:szCs w:val="20"/>
            <w:lang w:val="en-GB"/>
          </w:rPr>
          <w:t xml:space="preserve"> </w:t>
        </w:r>
      </w:ins>
      <w:ins w:id="265" w:author="huangguogang1" w:date="2022-03-25T16:11:00Z">
        <w:r w:rsidRPr="00204D58">
          <w:rPr>
            <w:rFonts w:ascii="Times New Roman" w:hAnsi="Times New Roman" w:cs="Times New Roman"/>
            <w:sz w:val="20"/>
            <w:szCs w:val="20"/>
            <w:lang w:val="en-GB"/>
          </w:rPr>
          <w:t>Information</w:t>
        </w:r>
      </w:ins>
      <w:ins w:id="266" w:author="huangguogang1" w:date="2022-03-25T15:57:00Z">
        <w:r w:rsidRPr="00204D58">
          <w:rPr>
            <w:rFonts w:ascii="Times New Roman" w:hAnsi="Times New Roman" w:cs="Times New Roman"/>
            <w:sz w:val="20"/>
            <w:szCs w:val="20"/>
            <w:lang w:val="en-GB"/>
          </w:rPr>
          <w:t xml:space="preserve"> Present subfield is set to 0.</w:t>
        </w:r>
      </w:ins>
    </w:p>
    <w:p w14:paraId="49B8E82A" w14:textId="78DC2480" w:rsidR="0097650A" w:rsidRPr="00FC3D77" w:rsidRDefault="0097650A" w:rsidP="0097650A">
      <w:pPr>
        <w:pStyle w:val="af6"/>
        <w:rPr>
          <w:b/>
          <w:bCs/>
          <w:i/>
          <w:iCs/>
          <w:highlight w:val="yellow"/>
        </w:rPr>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Update</w:t>
      </w:r>
      <w:r w:rsidRPr="00E46C73">
        <w:rPr>
          <w:b/>
          <w:bCs/>
          <w:i/>
          <w:iCs/>
          <w:highlight w:val="yellow"/>
        </w:rPr>
        <w:t xml:space="preserve"> the </w:t>
      </w:r>
      <w:r w:rsidRPr="00E11DB0">
        <w:rPr>
          <w:b/>
          <w:bCs/>
          <w:i/>
          <w:iCs/>
          <w:highlight w:val="yellow"/>
        </w:rPr>
        <w:t>following Figure 9-</w:t>
      </w:r>
      <w:r>
        <w:rPr>
          <w:b/>
          <w:bCs/>
          <w:i/>
          <w:iCs/>
          <w:highlight w:val="yellow"/>
        </w:rPr>
        <w:t>1002l</w:t>
      </w:r>
      <w:r w:rsidRPr="002A1F74">
        <w:rPr>
          <w:b/>
          <w:bCs/>
          <w:i/>
          <w:iCs/>
          <w:highlight w:val="yellow"/>
        </w:rPr>
        <w:t xml:space="preserve"> (</w:t>
      </w:r>
      <w:r>
        <w:rPr>
          <w:b/>
          <w:bCs/>
          <w:i/>
          <w:iCs/>
          <w:highlight w:val="yellow"/>
        </w:rPr>
        <w:t xml:space="preserve">STA Info field </w:t>
      </w:r>
      <w:r w:rsidRPr="002A59DE">
        <w:rPr>
          <w:b/>
          <w:bCs/>
          <w:i/>
          <w:iCs/>
          <w:highlight w:val="yellow"/>
        </w:rPr>
        <w:t>format</w:t>
      </w:r>
      <w:r w:rsidRPr="00E11DB0">
        <w:rPr>
          <w:b/>
          <w:bCs/>
          <w:i/>
          <w:iCs/>
          <w:highlight w:val="yellow"/>
        </w:rPr>
        <w:t xml:space="preserve">) as </w:t>
      </w:r>
      <w:r w:rsidRPr="00E46C73">
        <w:rPr>
          <w:b/>
          <w:bCs/>
          <w:i/>
          <w:iCs/>
          <w:highlight w:val="yellow"/>
        </w:rPr>
        <w:t>follows:</w:t>
      </w:r>
    </w:p>
    <w:tbl>
      <w:tblPr>
        <w:tblpPr w:leftFromText="180" w:rightFromText="180" w:vertAnchor="text" w:horzAnchor="margin" w:tblpY="149"/>
        <w:tblW w:w="9808" w:type="dxa"/>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1304"/>
        <w:gridCol w:w="1304"/>
      </w:tblGrid>
      <w:tr w:rsidR="00620437" w14:paraId="22C7CF5F" w14:textId="35D9F3F9" w:rsidTr="000749F5">
        <w:trPr>
          <w:trHeight w:val="710"/>
        </w:trPr>
        <w:tc>
          <w:tcPr>
            <w:tcW w:w="1200" w:type="dxa"/>
            <w:tcBorders>
              <w:right w:val="single" w:sz="4" w:space="0" w:color="auto"/>
            </w:tcBorders>
          </w:tcPr>
          <w:p w14:paraId="55AF6DD8" w14:textId="77777777" w:rsidR="00620437" w:rsidRPr="00620437" w:rsidRDefault="00620437" w:rsidP="00A65020">
            <w:pPr>
              <w:pStyle w:val="TableParagraph"/>
              <w:kinsoku w:val="0"/>
              <w:overflowPunct w:val="0"/>
              <w:spacing w:before="5"/>
              <w:rPr>
                <w:sz w:val="17"/>
                <w:szCs w:val="17"/>
                <w:u w:val="none"/>
              </w:rPr>
            </w:pPr>
          </w:p>
        </w:tc>
        <w:tc>
          <w:tcPr>
            <w:tcW w:w="1200" w:type="dxa"/>
            <w:tcBorders>
              <w:top w:val="single" w:sz="4" w:space="0" w:color="auto"/>
              <w:left w:val="single" w:sz="4" w:space="0" w:color="auto"/>
              <w:bottom w:val="single" w:sz="4" w:space="0" w:color="auto"/>
              <w:right w:val="single" w:sz="4" w:space="0" w:color="auto"/>
            </w:tcBorders>
          </w:tcPr>
          <w:p w14:paraId="4615E876" w14:textId="77777777" w:rsidR="00620437" w:rsidRPr="00620437" w:rsidRDefault="00620437" w:rsidP="00A65020">
            <w:pPr>
              <w:pStyle w:val="TableParagraph"/>
              <w:kinsoku w:val="0"/>
              <w:overflowPunct w:val="0"/>
              <w:rPr>
                <w:sz w:val="17"/>
                <w:szCs w:val="17"/>
                <w:u w:val="none"/>
              </w:rPr>
            </w:pPr>
          </w:p>
          <w:p w14:paraId="5183CD69" w14:textId="77777777" w:rsidR="00620437" w:rsidRPr="00620437" w:rsidRDefault="00620437" w:rsidP="00A65020">
            <w:pPr>
              <w:pStyle w:val="TableParagraph"/>
              <w:kinsoku w:val="0"/>
              <w:overflowPunct w:val="0"/>
              <w:ind w:left="352" w:right="259" w:hanging="60"/>
              <w:rPr>
                <w:rFonts w:ascii="Arial" w:hAnsi="Arial" w:cs="Arial"/>
                <w:sz w:val="16"/>
                <w:szCs w:val="16"/>
                <w:u w:val="none"/>
              </w:rPr>
            </w:pPr>
            <w:r w:rsidRPr="00620437">
              <w:rPr>
                <w:rFonts w:ascii="Arial" w:hAnsi="Arial" w:cs="Arial"/>
                <w:spacing w:val="-3"/>
                <w:sz w:val="16"/>
                <w:szCs w:val="16"/>
                <w:u w:val="none"/>
              </w:rPr>
              <w:t>STA Info</w:t>
            </w:r>
            <w:r w:rsidRPr="00620437">
              <w:rPr>
                <w:rFonts w:ascii="Arial" w:hAnsi="Arial" w:cs="Arial"/>
                <w:spacing w:val="-42"/>
                <w:sz w:val="16"/>
                <w:szCs w:val="16"/>
                <w:u w:val="none"/>
              </w:rPr>
              <w:t xml:space="preserve"> </w:t>
            </w:r>
            <w:r w:rsidRPr="00620437">
              <w:rPr>
                <w:rFonts w:ascii="Arial" w:hAnsi="Arial" w:cs="Arial"/>
                <w:sz w:val="16"/>
                <w:szCs w:val="16"/>
                <w:u w:val="none"/>
              </w:rPr>
              <w:t>Length</w:t>
            </w:r>
          </w:p>
        </w:tc>
        <w:tc>
          <w:tcPr>
            <w:tcW w:w="1200" w:type="dxa"/>
            <w:tcBorders>
              <w:top w:val="single" w:sz="4" w:space="0" w:color="auto"/>
              <w:left w:val="single" w:sz="4" w:space="0" w:color="auto"/>
              <w:bottom w:val="single" w:sz="4" w:space="0" w:color="auto"/>
              <w:right w:val="single" w:sz="4" w:space="0" w:color="auto"/>
            </w:tcBorders>
          </w:tcPr>
          <w:p w14:paraId="486C071E" w14:textId="77777777" w:rsidR="00620437" w:rsidRPr="00620437" w:rsidRDefault="00620437" w:rsidP="00A65020">
            <w:pPr>
              <w:pStyle w:val="TableParagraph"/>
              <w:kinsoku w:val="0"/>
              <w:overflowPunct w:val="0"/>
              <w:rPr>
                <w:sz w:val="15"/>
                <w:szCs w:val="15"/>
                <w:u w:val="none"/>
              </w:rPr>
            </w:pPr>
          </w:p>
          <w:p w14:paraId="7359D8CC" w14:textId="77777777" w:rsidR="00620437" w:rsidRPr="00620437" w:rsidRDefault="00620437" w:rsidP="00A65020">
            <w:pPr>
              <w:pStyle w:val="TableParagraph"/>
              <w:kinsoku w:val="0"/>
              <w:overflowPunct w:val="0"/>
              <w:ind w:left="247"/>
              <w:rPr>
                <w:rFonts w:ascii="Arial" w:hAnsi="Arial" w:cs="Arial"/>
                <w:sz w:val="16"/>
                <w:szCs w:val="16"/>
                <w:u w:val="none"/>
              </w:rPr>
            </w:pPr>
            <w:r w:rsidRPr="00620437">
              <w:rPr>
                <w:rFonts w:ascii="Arial" w:hAnsi="Arial" w:cs="Arial"/>
                <w:sz w:val="16"/>
                <w:szCs w:val="16"/>
                <w:u w:val="none"/>
              </w:rPr>
              <w:t>STA</w:t>
            </w:r>
            <w:r w:rsidRPr="00620437">
              <w:rPr>
                <w:rFonts w:ascii="Arial" w:hAnsi="Arial" w:cs="Arial"/>
                <w:spacing w:val="-7"/>
                <w:sz w:val="16"/>
                <w:szCs w:val="16"/>
                <w:u w:val="none"/>
              </w:rPr>
              <w:t xml:space="preserve"> </w:t>
            </w:r>
            <w:r w:rsidRPr="00620437">
              <w:rPr>
                <w:rFonts w:ascii="Arial" w:hAnsi="Arial" w:cs="Arial"/>
                <w:sz w:val="16"/>
                <w:szCs w:val="16"/>
                <w:u w:val="none"/>
              </w:rPr>
              <w:t>MAC</w:t>
            </w:r>
          </w:p>
          <w:p w14:paraId="58DEEE36" w14:textId="77777777" w:rsidR="00620437" w:rsidRPr="00620437" w:rsidRDefault="00620437" w:rsidP="00A65020">
            <w:pPr>
              <w:pStyle w:val="TableParagraph"/>
              <w:kinsoku w:val="0"/>
              <w:overflowPunct w:val="0"/>
              <w:ind w:left="304"/>
              <w:rPr>
                <w:rFonts w:ascii="Arial" w:hAnsi="Arial" w:cs="Arial"/>
                <w:sz w:val="16"/>
                <w:szCs w:val="16"/>
                <w:u w:val="none"/>
              </w:rPr>
            </w:pPr>
            <w:r w:rsidRPr="00620437">
              <w:rPr>
                <w:rFonts w:ascii="Arial" w:hAnsi="Arial" w:cs="Arial"/>
                <w:sz w:val="16"/>
                <w:szCs w:val="16"/>
                <w:u w:val="none"/>
              </w:rPr>
              <w:t>Address</w:t>
            </w:r>
          </w:p>
        </w:tc>
        <w:tc>
          <w:tcPr>
            <w:tcW w:w="1200" w:type="dxa"/>
            <w:tcBorders>
              <w:top w:val="single" w:sz="4" w:space="0" w:color="auto"/>
              <w:left w:val="single" w:sz="4" w:space="0" w:color="auto"/>
              <w:bottom w:val="single" w:sz="4" w:space="0" w:color="auto"/>
              <w:right w:val="single" w:sz="4" w:space="0" w:color="auto"/>
            </w:tcBorders>
          </w:tcPr>
          <w:p w14:paraId="7B65813A" w14:textId="77777777" w:rsidR="00620437" w:rsidRPr="00620437" w:rsidRDefault="00620437" w:rsidP="00A65020">
            <w:pPr>
              <w:pStyle w:val="TableParagraph"/>
              <w:kinsoku w:val="0"/>
              <w:overflowPunct w:val="0"/>
              <w:rPr>
                <w:sz w:val="17"/>
                <w:szCs w:val="17"/>
                <w:u w:val="none"/>
              </w:rPr>
            </w:pPr>
          </w:p>
          <w:p w14:paraId="001B98B1" w14:textId="77777777" w:rsidR="00620437" w:rsidRPr="00620437" w:rsidRDefault="00620437" w:rsidP="00A65020">
            <w:pPr>
              <w:pStyle w:val="TableParagraph"/>
              <w:kinsoku w:val="0"/>
              <w:overflowPunct w:val="0"/>
              <w:ind w:left="335" w:right="282" w:hanging="10"/>
              <w:rPr>
                <w:rFonts w:ascii="Arial" w:hAnsi="Arial" w:cs="Arial"/>
                <w:sz w:val="16"/>
                <w:szCs w:val="16"/>
                <w:u w:val="none"/>
              </w:rPr>
            </w:pPr>
            <w:r w:rsidRPr="00620437">
              <w:rPr>
                <w:rFonts w:ascii="Arial" w:hAnsi="Arial" w:cs="Arial"/>
                <w:sz w:val="16"/>
                <w:szCs w:val="16"/>
                <w:u w:val="none"/>
              </w:rPr>
              <w:t>Beacon</w:t>
            </w:r>
            <w:r w:rsidRPr="00620437">
              <w:rPr>
                <w:rFonts w:ascii="Arial" w:hAnsi="Arial" w:cs="Arial"/>
                <w:spacing w:val="-42"/>
                <w:sz w:val="16"/>
                <w:szCs w:val="16"/>
                <w:u w:val="none"/>
              </w:rPr>
              <w:t xml:space="preserve"> </w:t>
            </w:r>
            <w:r w:rsidRPr="00620437">
              <w:rPr>
                <w:rFonts w:ascii="Arial" w:hAnsi="Arial" w:cs="Arial"/>
                <w:sz w:val="16"/>
                <w:szCs w:val="16"/>
                <w:u w:val="none"/>
              </w:rPr>
              <w:t>Interval</w:t>
            </w:r>
          </w:p>
        </w:tc>
        <w:tc>
          <w:tcPr>
            <w:tcW w:w="1200" w:type="dxa"/>
            <w:tcBorders>
              <w:top w:val="single" w:sz="4" w:space="0" w:color="auto"/>
              <w:left w:val="single" w:sz="4" w:space="0" w:color="auto"/>
              <w:bottom w:val="single" w:sz="4" w:space="0" w:color="auto"/>
              <w:right w:val="single" w:sz="4" w:space="0" w:color="auto"/>
            </w:tcBorders>
          </w:tcPr>
          <w:p w14:paraId="3DBD7347" w14:textId="77777777" w:rsidR="00620437" w:rsidRPr="00620437" w:rsidRDefault="00620437" w:rsidP="00A65020">
            <w:pPr>
              <w:pStyle w:val="TableParagraph"/>
              <w:kinsoku w:val="0"/>
              <w:overflowPunct w:val="0"/>
              <w:rPr>
                <w:sz w:val="22"/>
                <w:szCs w:val="22"/>
                <w:u w:val="none"/>
              </w:rPr>
            </w:pPr>
          </w:p>
          <w:p w14:paraId="27FC2E62" w14:textId="77777777" w:rsidR="00620437" w:rsidRPr="00620437" w:rsidRDefault="00620437" w:rsidP="00A65020">
            <w:pPr>
              <w:pStyle w:val="TableParagraph"/>
              <w:kinsoku w:val="0"/>
              <w:overflowPunct w:val="0"/>
              <w:ind w:left="246"/>
              <w:rPr>
                <w:rFonts w:ascii="Arial" w:hAnsi="Arial" w:cs="Arial"/>
                <w:sz w:val="16"/>
                <w:szCs w:val="16"/>
                <w:u w:val="none"/>
              </w:rPr>
            </w:pPr>
            <w:r w:rsidRPr="00620437">
              <w:rPr>
                <w:rFonts w:ascii="Arial" w:hAnsi="Arial" w:cs="Arial"/>
                <w:sz w:val="16"/>
                <w:szCs w:val="16"/>
                <w:u w:val="none"/>
              </w:rPr>
              <w:t>DTIM</w:t>
            </w:r>
            <w:r w:rsidRPr="00620437">
              <w:rPr>
                <w:rFonts w:ascii="Arial" w:hAnsi="Arial" w:cs="Arial"/>
                <w:spacing w:val="-2"/>
                <w:sz w:val="16"/>
                <w:szCs w:val="16"/>
                <w:u w:val="none"/>
              </w:rPr>
              <w:t xml:space="preserve"> </w:t>
            </w:r>
            <w:r w:rsidRPr="00620437">
              <w:rPr>
                <w:rFonts w:ascii="Arial" w:hAnsi="Arial" w:cs="Arial"/>
                <w:sz w:val="16"/>
                <w:szCs w:val="16"/>
                <w:u w:val="none"/>
              </w:rPr>
              <w:t>Info</w:t>
            </w:r>
          </w:p>
        </w:tc>
        <w:tc>
          <w:tcPr>
            <w:tcW w:w="1200" w:type="dxa"/>
            <w:tcBorders>
              <w:top w:val="single" w:sz="4" w:space="0" w:color="auto"/>
              <w:left w:val="single" w:sz="4" w:space="0" w:color="auto"/>
              <w:bottom w:val="single" w:sz="4" w:space="0" w:color="auto"/>
              <w:right w:val="single" w:sz="4" w:space="0" w:color="auto"/>
            </w:tcBorders>
          </w:tcPr>
          <w:p w14:paraId="108C2153" w14:textId="77777777" w:rsidR="00620437" w:rsidRPr="00620437" w:rsidRDefault="00620437" w:rsidP="00A65020">
            <w:pPr>
              <w:pStyle w:val="TableParagraph"/>
              <w:kinsoku w:val="0"/>
              <w:overflowPunct w:val="0"/>
              <w:ind w:left="138" w:right="114"/>
              <w:jc w:val="center"/>
              <w:rPr>
                <w:rFonts w:ascii="Arial" w:hAnsi="Arial" w:cs="Arial"/>
                <w:sz w:val="16"/>
                <w:szCs w:val="16"/>
                <w:u w:val="none"/>
              </w:rPr>
            </w:pPr>
            <w:r w:rsidRPr="00620437">
              <w:rPr>
                <w:rFonts w:ascii="Arial" w:hAnsi="Arial" w:cs="Arial"/>
                <w:sz w:val="16"/>
                <w:szCs w:val="16"/>
                <w:u w:val="none"/>
              </w:rPr>
              <w:t>NSTR</w:t>
            </w:r>
          </w:p>
          <w:p w14:paraId="6AE717B6" w14:textId="77777777" w:rsidR="00620437" w:rsidRPr="00620437" w:rsidRDefault="00620437" w:rsidP="00A65020">
            <w:pPr>
              <w:pStyle w:val="TableParagraph"/>
              <w:kinsoku w:val="0"/>
              <w:overflowPunct w:val="0"/>
              <w:ind w:left="140" w:right="114"/>
              <w:jc w:val="center"/>
              <w:rPr>
                <w:rFonts w:ascii="Arial" w:hAnsi="Arial" w:cs="Arial"/>
                <w:sz w:val="16"/>
                <w:szCs w:val="16"/>
                <w:u w:val="none"/>
              </w:rPr>
            </w:pPr>
            <w:r w:rsidRPr="00620437">
              <w:rPr>
                <w:rFonts w:ascii="Arial" w:hAnsi="Arial" w:cs="Arial"/>
                <w:sz w:val="16"/>
                <w:szCs w:val="16"/>
                <w:u w:val="none"/>
              </w:rPr>
              <w:t>Indication</w:t>
            </w:r>
            <w:r w:rsidRPr="00620437">
              <w:rPr>
                <w:rFonts w:ascii="Arial" w:hAnsi="Arial" w:cs="Arial"/>
                <w:spacing w:val="-42"/>
                <w:sz w:val="16"/>
                <w:szCs w:val="16"/>
                <w:u w:val="none"/>
              </w:rPr>
              <w:t xml:space="preserve"> </w:t>
            </w:r>
            <w:r w:rsidRPr="00620437">
              <w:rPr>
                <w:rFonts w:ascii="Arial" w:hAnsi="Arial" w:cs="Arial"/>
                <w:sz w:val="16"/>
                <w:szCs w:val="16"/>
                <w:u w:val="none"/>
              </w:rPr>
              <w:t>Bitmap</w:t>
            </w:r>
          </w:p>
        </w:tc>
        <w:tc>
          <w:tcPr>
            <w:tcW w:w="1304" w:type="dxa"/>
            <w:tcBorders>
              <w:top w:val="single" w:sz="4" w:space="0" w:color="auto"/>
              <w:left w:val="single" w:sz="4" w:space="0" w:color="auto"/>
              <w:bottom w:val="single" w:sz="4" w:space="0" w:color="auto"/>
              <w:right w:val="single" w:sz="4" w:space="0" w:color="auto"/>
            </w:tcBorders>
            <w:vAlign w:val="center"/>
          </w:tcPr>
          <w:p w14:paraId="3E85818D" w14:textId="588888BA" w:rsidR="00620437" w:rsidRPr="00620437" w:rsidRDefault="00620437" w:rsidP="00A65020">
            <w:pPr>
              <w:pStyle w:val="TableParagraph"/>
              <w:kinsoku w:val="0"/>
              <w:overflowPunct w:val="0"/>
              <w:ind w:left="138" w:right="114"/>
              <w:jc w:val="center"/>
              <w:rPr>
                <w:rFonts w:ascii="Arial" w:hAnsi="Arial" w:cs="Arial"/>
                <w:sz w:val="16"/>
                <w:szCs w:val="16"/>
                <w:u w:val="none"/>
              </w:rPr>
            </w:pPr>
            <w:r w:rsidRPr="00620437">
              <w:rPr>
                <w:rFonts w:ascii="Arial" w:hAnsi="Arial" w:cs="Arial"/>
                <w:sz w:val="16"/>
                <w:szCs w:val="16"/>
                <w:u w:val="none"/>
              </w:rPr>
              <w:t>BSS Parameters Change Count</w:t>
            </w:r>
          </w:p>
        </w:tc>
        <w:tc>
          <w:tcPr>
            <w:tcW w:w="1304" w:type="dxa"/>
            <w:tcBorders>
              <w:top w:val="single" w:sz="4" w:space="0" w:color="auto"/>
              <w:left w:val="single" w:sz="4" w:space="0" w:color="auto"/>
              <w:bottom w:val="single" w:sz="4" w:space="0" w:color="auto"/>
              <w:right w:val="single" w:sz="4" w:space="0" w:color="auto"/>
            </w:tcBorders>
          </w:tcPr>
          <w:p w14:paraId="329AB1B2" w14:textId="77777777" w:rsidR="008D2C15" w:rsidRDefault="00620437" w:rsidP="00A65020">
            <w:pPr>
              <w:pStyle w:val="TableParagraph"/>
              <w:kinsoku w:val="0"/>
              <w:overflowPunct w:val="0"/>
              <w:ind w:left="138" w:right="114"/>
              <w:jc w:val="center"/>
              <w:rPr>
                <w:ins w:id="267" w:author="huangguogang1" w:date="2022-07-04T10:51:00Z"/>
                <w:rFonts w:ascii="Arial" w:hAnsi="Arial" w:cs="Arial"/>
                <w:sz w:val="16"/>
                <w:szCs w:val="16"/>
                <w:u w:val="none"/>
                <w:lang w:eastAsia="zh-CN"/>
              </w:rPr>
            </w:pPr>
            <w:ins w:id="268" w:author="huangguogang1" w:date="2022-03-25T17:13:00Z">
              <w:r>
                <w:rPr>
                  <w:rFonts w:ascii="Arial" w:hAnsi="Arial" w:cs="Arial" w:hint="eastAsia"/>
                  <w:sz w:val="16"/>
                  <w:szCs w:val="16"/>
                  <w:u w:val="none"/>
                  <w:lang w:eastAsia="zh-CN"/>
                </w:rPr>
                <w:t>P</w:t>
              </w:r>
              <w:r>
                <w:rPr>
                  <w:rFonts w:ascii="Arial" w:hAnsi="Arial" w:cs="Arial"/>
                  <w:sz w:val="16"/>
                  <w:szCs w:val="16"/>
                  <w:u w:val="none"/>
                  <w:lang w:eastAsia="zh-CN"/>
                </w:rPr>
                <w:t xml:space="preserve">ower </w:t>
              </w:r>
            </w:ins>
          </w:p>
          <w:p w14:paraId="057158F3" w14:textId="739FCFE7" w:rsidR="00620437" w:rsidRPr="00620437" w:rsidRDefault="00620437" w:rsidP="00A65020">
            <w:pPr>
              <w:pStyle w:val="TableParagraph"/>
              <w:kinsoku w:val="0"/>
              <w:overflowPunct w:val="0"/>
              <w:ind w:left="138" w:right="114"/>
              <w:jc w:val="center"/>
              <w:rPr>
                <w:rFonts w:ascii="Arial" w:hAnsi="Arial" w:cs="Arial"/>
                <w:sz w:val="16"/>
                <w:szCs w:val="16"/>
                <w:u w:val="none"/>
                <w:lang w:eastAsia="zh-CN"/>
              </w:rPr>
            </w:pPr>
            <w:ins w:id="269" w:author="huangguogang1" w:date="2022-03-25T17:13:00Z">
              <w:r>
                <w:rPr>
                  <w:rFonts w:ascii="Arial" w:hAnsi="Arial" w:cs="Arial"/>
                  <w:sz w:val="16"/>
                  <w:szCs w:val="16"/>
                  <w:u w:val="none"/>
                  <w:lang w:eastAsia="zh-CN"/>
                </w:rPr>
                <w:t>Management Info</w:t>
              </w:r>
            </w:ins>
          </w:p>
        </w:tc>
      </w:tr>
      <w:tr w:rsidR="00620437" w14:paraId="61149FE7" w14:textId="686E0C4F" w:rsidTr="000749F5">
        <w:trPr>
          <w:trHeight w:val="113"/>
        </w:trPr>
        <w:tc>
          <w:tcPr>
            <w:tcW w:w="1200" w:type="dxa"/>
          </w:tcPr>
          <w:p w14:paraId="666B3E7C" w14:textId="77777777" w:rsidR="00620437" w:rsidRPr="00620437" w:rsidRDefault="00620437" w:rsidP="00A65020">
            <w:pPr>
              <w:pStyle w:val="TableParagraph"/>
              <w:kinsoku w:val="0"/>
              <w:overflowPunct w:val="0"/>
              <w:spacing w:beforeLines="60" w:before="144"/>
              <w:jc w:val="center"/>
              <w:rPr>
                <w:sz w:val="17"/>
                <w:szCs w:val="17"/>
                <w:u w:val="none"/>
              </w:rPr>
            </w:pPr>
            <w:r w:rsidRPr="00620437">
              <w:rPr>
                <w:rFonts w:asciiTheme="minorBidi" w:hAnsiTheme="minorBidi" w:cstheme="minorBidi"/>
                <w:sz w:val="16"/>
                <w:szCs w:val="16"/>
                <w:u w:val="none"/>
              </w:rPr>
              <w:t>Octets:</w:t>
            </w:r>
          </w:p>
        </w:tc>
        <w:tc>
          <w:tcPr>
            <w:tcW w:w="1200" w:type="dxa"/>
            <w:tcBorders>
              <w:top w:val="single" w:sz="4" w:space="0" w:color="auto"/>
            </w:tcBorders>
          </w:tcPr>
          <w:p w14:paraId="3B49061F" w14:textId="77777777" w:rsidR="00620437" w:rsidRPr="00620437" w:rsidRDefault="00620437" w:rsidP="00A65020">
            <w:pPr>
              <w:pStyle w:val="TableParagraph"/>
              <w:kinsoku w:val="0"/>
              <w:overflowPunct w:val="0"/>
              <w:spacing w:beforeLines="60" w:before="144"/>
              <w:jc w:val="center"/>
              <w:rPr>
                <w:sz w:val="17"/>
                <w:szCs w:val="17"/>
                <w:u w:val="none"/>
              </w:rPr>
            </w:pPr>
            <w:r w:rsidRPr="00620437">
              <w:rPr>
                <w:rFonts w:asciiTheme="minorBidi" w:hAnsiTheme="minorBidi" w:cstheme="minorBidi"/>
                <w:sz w:val="16"/>
                <w:szCs w:val="16"/>
                <w:u w:val="none"/>
              </w:rPr>
              <w:t>1</w:t>
            </w:r>
          </w:p>
        </w:tc>
        <w:tc>
          <w:tcPr>
            <w:tcW w:w="1200" w:type="dxa"/>
            <w:tcBorders>
              <w:top w:val="single" w:sz="4" w:space="0" w:color="auto"/>
            </w:tcBorders>
          </w:tcPr>
          <w:p w14:paraId="7B7C9C63" w14:textId="77777777" w:rsidR="00620437" w:rsidRPr="00620437" w:rsidRDefault="00620437" w:rsidP="00A65020">
            <w:pPr>
              <w:pStyle w:val="TableParagraph"/>
              <w:kinsoku w:val="0"/>
              <w:overflowPunct w:val="0"/>
              <w:spacing w:beforeLines="60" w:before="144"/>
              <w:jc w:val="center"/>
              <w:rPr>
                <w:sz w:val="15"/>
                <w:szCs w:val="15"/>
                <w:u w:val="none"/>
              </w:rPr>
            </w:pPr>
            <w:r w:rsidRPr="00620437">
              <w:rPr>
                <w:rFonts w:asciiTheme="minorBidi" w:hAnsiTheme="minorBidi" w:cstheme="minorBidi"/>
                <w:sz w:val="16"/>
                <w:szCs w:val="16"/>
                <w:u w:val="none"/>
              </w:rPr>
              <w:t>0 or 6</w:t>
            </w:r>
          </w:p>
        </w:tc>
        <w:tc>
          <w:tcPr>
            <w:tcW w:w="1200" w:type="dxa"/>
            <w:tcBorders>
              <w:top w:val="single" w:sz="4" w:space="0" w:color="auto"/>
            </w:tcBorders>
          </w:tcPr>
          <w:p w14:paraId="76888CF4" w14:textId="77777777" w:rsidR="00620437" w:rsidRPr="00620437" w:rsidRDefault="00620437" w:rsidP="00A65020">
            <w:pPr>
              <w:pStyle w:val="TableParagraph"/>
              <w:kinsoku w:val="0"/>
              <w:overflowPunct w:val="0"/>
              <w:spacing w:beforeLines="60" w:before="144"/>
              <w:jc w:val="center"/>
              <w:rPr>
                <w:sz w:val="17"/>
                <w:szCs w:val="17"/>
                <w:u w:val="none"/>
              </w:rPr>
            </w:pPr>
            <w:r w:rsidRPr="00620437">
              <w:rPr>
                <w:rFonts w:asciiTheme="minorBidi" w:hAnsiTheme="minorBidi" w:cstheme="minorBidi"/>
                <w:sz w:val="16"/>
                <w:szCs w:val="16"/>
                <w:u w:val="none"/>
              </w:rPr>
              <w:t>0 or 2</w:t>
            </w:r>
          </w:p>
        </w:tc>
        <w:tc>
          <w:tcPr>
            <w:tcW w:w="1200" w:type="dxa"/>
            <w:tcBorders>
              <w:top w:val="single" w:sz="4" w:space="0" w:color="auto"/>
            </w:tcBorders>
          </w:tcPr>
          <w:p w14:paraId="6F946ABE" w14:textId="77777777" w:rsidR="00620437" w:rsidRPr="00620437" w:rsidRDefault="00620437" w:rsidP="00A65020">
            <w:pPr>
              <w:pStyle w:val="TableParagraph"/>
              <w:kinsoku w:val="0"/>
              <w:overflowPunct w:val="0"/>
              <w:spacing w:beforeLines="60" w:before="144"/>
              <w:jc w:val="center"/>
              <w:rPr>
                <w:sz w:val="22"/>
                <w:szCs w:val="22"/>
                <w:u w:val="none"/>
              </w:rPr>
            </w:pPr>
            <w:r w:rsidRPr="00620437">
              <w:rPr>
                <w:rFonts w:asciiTheme="minorBidi" w:hAnsiTheme="minorBidi" w:cstheme="minorBidi"/>
                <w:sz w:val="16"/>
                <w:szCs w:val="16"/>
                <w:u w:val="none"/>
              </w:rPr>
              <w:t>0 or 2</w:t>
            </w:r>
          </w:p>
        </w:tc>
        <w:tc>
          <w:tcPr>
            <w:tcW w:w="1200" w:type="dxa"/>
            <w:tcBorders>
              <w:top w:val="single" w:sz="4" w:space="0" w:color="auto"/>
            </w:tcBorders>
          </w:tcPr>
          <w:p w14:paraId="2BCFEFD7" w14:textId="77777777" w:rsidR="00620437" w:rsidRPr="00620437" w:rsidRDefault="00620437" w:rsidP="00A65020">
            <w:pPr>
              <w:pStyle w:val="TableParagraph"/>
              <w:kinsoku w:val="0"/>
              <w:overflowPunct w:val="0"/>
              <w:spacing w:beforeLines="60" w:before="144"/>
              <w:ind w:left="138" w:right="114"/>
              <w:jc w:val="center"/>
              <w:rPr>
                <w:rFonts w:ascii="Arial" w:hAnsi="Arial" w:cs="Arial"/>
                <w:sz w:val="16"/>
                <w:szCs w:val="16"/>
                <w:u w:val="none"/>
              </w:rPr>
            </w:pPr>
            <w:r w:rsidRPr="00620437">
              <w:rPr>
                <w:rFonts w:asciiTheme="minorBidi" w:hAnsiTheme="minorBidi" w:cstheme="minorBidi"/>
                <w:sz w:val="16"/>
                <w:szCs w:val="16"/>
                <w:u w:val="none"/>
              </w:rPr>
              <w:t>0 or 1 or 2</w:t>
            </w:r>
          </w:p>
        </w:tc>
        <w:tc>
          <w:tcPr>
            <w:tcW w:w="1304" w:type="dxa"/>
            <w:tcBorders>
              <w:top w:val="single" w:sz="4" w:space="0" w:color="auto"/>
            </w:tcBorders>
          </w:tcPr>
          <w:p w14:paraId="6330C579" w14:textId="06E9839D" w:rsidR="00620437" w:rsidRPr="00620437" w:rsidRDefault="00620437" w:rsidP="00A65020">
            <w:pPr>
              <w:pStyle w:val="TableParagraph"/>
              <w:kinsoku w:val="0"/>
              <w:overflowPunct w:val="0"/>
              <w:spacing w:beforeLines="60" w:before="144"/>
              <w:ind w:left="138" w:right="114"/>
              <w:jc w:val="center"/>
              <w:rPr>
                <w:rFonts w:ascii="Arial" w:hAnsi="Arial" w:cs="Arial"/>
                <w:sz w:val="16"/>
                <w:szCs w:val="16"/>
                <w:u w:val="none"/>
              </w:rPr>
            </w:pPr>
            <w:r w:rsidRPr="00620437">
              <w:rPr>
                <w:rFonts w:asciiTheme="minorBidi" w:hAnsiTheme="minorBidi" w:cstheme="minorBidi"/>
                <w:sz w:val="16"/>
                <w:szCs w:val="16"/>
                <w:u w:val="none"/>
              </w:rPr>
              <w:t>0 or 1</w:t>
            </w:r>
          </w:p>
        </w:tc>
        <w:tc>
          <w:tcPr>
            <w:tcW w:w="1304" w:type="dxa"/>
            <w:tcBorders>
              <w:top w:val="single" w:sz="4" w:space="0" w:color="auto"/>
            </w:tcBorders>
          </w:tcPr>
          <w:p w14:paraId="60DB2F14" w14:textId="0A891314" w:rsidR="00620437" w:rsidRPr="00620437" w:rsidRDefault="00620437" w:rsidP="00221653">
            <w:pPr>
              <w:pStyle w:val="TableParagraph"/>
              <w:kinsoku w:val="0"/>
              <w:overflowPunct w:val="0"/>
              <w:spacing w:beforeLines="60" w:before="144"/>
              <w:ind w:left="138" w:right="114"/>
              <w:jc w:val="center"/>
              <w:rPr>
                <w:rFonts w:asciiTheme="minorBidi" w:hAnsiTheme="minorBidi" w:cstheme="minorBidi"/>
                <w:sz w:val="16"/>
                <w:szCs w:val="16"/>
                <w:u w:val="none"/>
                <w:lang w:eastAsia="zh-CN"/>
              </w:rPr>
            </w:pPr>
            <w:ins w:id="270" w:author="huangguogang1" w:date="2022-03-25T17:12:00Z">
              <w:r>
                <w:rPr>
                  <w:rFonts w:asciiTheme="minorBidi" w:hAnsiTheme="minorBidi" w:cstheme="minorBidi" w:hint="eastAsia"/>
                  <w:sz w:val="16"/>
                  <w:szCs w:val="16"/>
                  <w:u w:val="none"/>
                  <w:lang w:eastAsia="zh-CN"/>
                </w:rPr>
                <w:t>0</w:t>
              </w:r>
            </w:ins>
            <w:ins w:id="271" w:author="huangguogang1" w:date="2022-07-04T10:46:00Z">
              <w:r w:rsidR="00221653">
                <w:rPr>
                  <w:rFonts w:asciiTheme="minorBidi" w:hAnsiTheme="minorBidi" w:cstheme="minorBidi"/>
                  <w:sz w:val="16"/>
                  <w:szCs w:val="16"/>
                  <w:u w:val="none"/>
                  <w:lang w:eastAsia="zh-CN"/>
                </w:rPr>
                <w:t xml:space="preserve">, 1 </w:t>
              </w:r>
            </w:ins>
            <w:ins w:id="272" w:author="huangguogang1" w:date="2022-03-25T17:12:00Z">
              <w:r>
                <w:rPr>
                  <w:rFonts w:asciiTheme="minorBidi" w:hAnsiTheme="minorBidi" w:cstheme="minorBidi"/>
                  <w:sz w:val="16"/>
                  <w:szCs w:val="16"/>
                  <w:u w:val="none"/>
                  <w:lang w:eastAsia="zh-CN"/>
                </w:rPr>
                <w:t xml:space="preserve">or </w:t>
              </w:r>
            </w:ins>
            <w:ins w:id="273" w:author="huangguogang1" w:date="2022-07-04T10:46:00Z">
              <w:r w:rsidR="00221653">
                <w:rPr>
                  <w:rFonts w:asciiTheme="minorBidi" w:hAnsiTheme="minorBidi" w:cstheme="minorBidi"/>
                  <w:sz w:val="16"/>
                  <w:szCs w:val="16"/>
                  <w:u w:val="none"/>
                  <w:lang w:eastAsia="zh-CN"/>
                </w:rPr>
                <w:t>3</w:t>
              </w:r>
            </w:ins>
          </w:p>
        </w:tc>
      </w:tr>
      <w:tr w:rsidR="004C5DEE" w14:paraId="4403A43B" w14:textId="77777777" w:rsidTr="000749F5">
        <w:trPr>
          <w:trHeight w:val="113"/>
        </w:trPr>
        <w:tc>
          <w:tcPr>
            <w:tcW w:w="1200" w:type="dxa"/>
          </w:tcPr>
          <w:p w14:paraId="09403D6A" w14:textId="77777777" w:rsidR="004C5DEE" w:rsidRPr="00620437" w:rsidRDefault="004C5DEE" w:rsidP="00A65020">
            <w:pPr>
              <w:pStyle w:val="TableParagraph"/>
              <w:kinsoku w:val="0"/>
              <w:overflowPunct w:val="0"/>
              <w:spacing w:beforeLines="60" w:before="144"/>
              <w:jc w:val="center"/>
              <w:rPr>
                <w:rFonts w:asciiTheme="minorBidi" w:hAnsiTheme="minorBidi" w:cstheme="minorBidi"/>
                <w:sz w:val="16"/>
                <w:szCs w:val="16"/>
                <w:u w:val="none"/>
              </w:rPr>
            </w:pPr>
          </w:p>
        </w:tc>
        <w:tc>
          <w:tcPr>
            <w:tcW w:w="1200" w:type="dxa"/>
          </w:tcPr>
          <w:p w14:paraId="0080CD00" w14:textId="77777777" w:rsidR="004C5DEE" w:rsidRPr="00620437" w:rsidRDefault="004C5DEE" w:rsidP="00A65020">
            <w:pPr>
              <w:pStyle w:val="TableParagraph"/>
              <w:kinsoku w:val="0"/>
              <w:overflowPunct w:val="0"/>
              <w:spacing w:beforeLines="60" w:before="144"/>
              <w:jc w:val="center"/>
              <w:rPr>
                <w:rFonts w:asciiTheme="minorBidi" w:hAnsiTheme="minorBidi" w:cstheme="minorBidi"/>
                <w:sz w:val="16"/>
                <w:szCs w:val="16"/>
                <w:u w:val="none"/>
              </w:rPr>
            </w:pPr>
          </w:p>
        </w:tc>
        <w:tc>
          <w:tcPr>
            <w:tcW w:w="1200" w:type="dxa"/>
          </w:tcPr>
          <w:p w14:paraId="68452308" w14:textId="77777777" w:rsidR="004C5DEE" w:rsidRPr="00620437" w:rsidRDefault="004C5DEE" w:rsidP="00A65020">
            <w:pPr>
              <w:pStyle w:val="TableParagraph"/>
              <w:kinsoku w:val="0"/>
              <w:overflowPunct w:val="0"/>
              <w:spacing w:beforeLines="60" w:before="144"/>
              <w:jc w:val="center"/>
              <w:rPr>
                <w:rFonts w:asciiTheme="minorBidi" w:hAnsiTheme="minorBidi" w:cstheme="minorBidi"/>
                <w:sz w:val="16"/>
                <w:szCs w:val="16"/>
                <w:u w:val="none"/>
              </w:rPr>
            </w:pPr>
          </w:p>
        </w:tc>
        <w:tc>
          <w:tcPr>
            <w:tcW w:w="1200" w:type="dxa"/>
          </w:tcPr>
          <w:p w14:paraId="3F5DE64A" w14:textId="77777777" w:rsidR="004C5DEE" w:rsidRPr="00620437" w:rsidRDefault="004C5DEE" w:rsidP="00A65020">
            <w:pPr>
              <w:pStyle w:val="TableParagraph"/>
              <w:kinsoku w:val="0"/>
              <w:overflowPunct w:val="0"/>
              <w:spacing w:beforeLines="60" w:before="144"/>
              <w:jc w:val="center"/>
              <w:rPr>
                <w:rFonts w:asciiTheme="minorBidi" w:hAnsiTheme="minorBidi" w:cstheme="minorBidi"/>
                <w:sz w:val="16"/>
                <w:szCs w:val="16"/>
                <w:u w:val="none"/>
              </w:rPr>
            </w:pPr>
          </w:p>
        </w:tc>
        <w:tc>
          <w:tcPr>
            <w:tcW w:w="1200" w:type="dxa"/>
          </w:tcPr>
          <w:p w14:paraId="105877E8" w14:textId="77777777" w:rsidR="004C5DEE" w:rsidRPr="00620437" w:rsidRDefault="004C5DEE" w:rsidP="00A65020">
            <w:pPr>
              <w:pStyle w:val="TableParagraph"/>
              <w:kinsoku w:val="0"/>
              <w:overflowPunct w:val="0"/>
              <w:spacing w:beforeLines="60" w:before="144"/>
              <w:jc w:val="center"/>
              <w:rPr>
                <w:rFonts w:asciiTheme="minorBidi" w:hAnsiTheme="minorBidi" w:cstheme="minorBidi"/>
                <w:sz w:val="16"/>
                <w:szCs w:val="16"/>
                <w:u w:val="none"/>
              </w:rPr>
            </w:pPr>
          </w:p>
        </w:tc>
        <w:tc>
          <w:tcPr>
            <w:tcW w:w="1200" w:type="dxa"/>
          </w:tcPr>
          <w:p w14:paraId="2CFCBCA6" w14:textId="77777777" w:rsidR="004C5DEE" w:rsidRPr="00620437" w:rsidRDefault="004C5DEE" w:rsidP="00A65020">
            <w:pPr>
              <w:pStyle w:val="TableParagraph"/>
              <w:kinsoku w:val="0"/>
              <w:overflowPunct w:val="0"/>
              <w:spacing w:beforeLines="60" w:before="144"/>
              <w:ind w:left="138" w:right="114"/>
              <w:jc w:val="center"/>
              <w:rPr>
                <w:rFonts w:asciiTheme="minorBidi" w:hAnsiTheme="minorBidi" w:cstheme="minorBidi"/>
                <w:sz w:val="16"/>
                <w:szCs w:val="16"/>
                <w:u w:val="none"/>
              </w:rPr>
            </w:pPr>
          </w:p>
        </w:tc>
        <w:tc>
          <w:tcPr>
            <w:tcW w:w="1304" w:type="dxa"/>
          </w:tcPr>
          <w:p w14:paraId="76DDFD13" w14:textId="77777777" w:rsidR="004C5DEE" w:rsidRPr="00620437" w:rsidRDefault="004C5DEE" w:rsidP="00A65020">
            <w:pPr>
              <w:pStyle w:val="TableParagraph"/>
              <w:kinsoku w:val="0"/>
              <w:overflowPunct w:val="0"/>
              <w:spacing w:beforeLines="60" w:before="144"/>
              <w:ind w:left="138" w:right="114"/>
              <w:jc w:val="center"/>
              <w:rPr>
                <w:rFonts w:asciiTheme="minorBidi" w:hAnsiTheme="minorBidi" w:cstheme="minorBidi"/>
                <w:sz w:val="16"/>
                <w:szCs w:val="16"/>
                <w:u w:val="none"/>
              </w:rPr>
            </w:pPr>
          </w:p>
        </w:tc>
        <w:tc>
          <w:tcPr>
            <w:tcW w:w="1304" w:type="dxa"/>
          </w:tcPr>
          <w:p w14:paraId="3D42BAC3" w14:textId="77777777" w:rsidR="004C5DEE" w:rsidRDefault="004C5DEE" w:rsidP="00221653">
            <w:pPr>
              <w:pStyle w:val="TableParagraph"/>
              <w:kinsoku w:val="0"/>
              <w:overflowPunct w:val="0"/>
              <w:spacing w:beforeLines="60" w:before="144"/>
              <w:ind w:left="138" w:right="114"/>
              <w:jc w:val="center"/>
              <w:rPr>
                <w:rFonts w:asciiTheme="minorBidi" w:hAnsiTheme="minorBidi" w:cstheme="minorBidi"/>
                <w:sz w:val="16"/>
                <w:szCs w:val="16"/>
                <w:u w:val="none"/>
                <w:lang w:eastAsia="zh-CN"/>
              </w:rPr>
            </w:pPr>
          </w:p>
        </w:tc>
      </w:tr>
    </w:tbl>
    <w:p w14:paraId="714CC301" w14:textId="77777777" w:rsidR="0097650A" w:rsidRDefault="0097650A" w:rsidP="00620437">
      <w:pPr>
        <w:pStyle w:val="af6"/>
        <w:rPr>
          <w:rFonts w:asciiTheme="minorBidi" w:hAnsiTheme="minorBidi" w:cstheme="minorBidi"/>
          <w:b/>
          <w:bCs/>
        </w:rPr>
      </w:pPr>
    </w:p>
    <w:p w14:paraId="2EBB3F4B" w14:textId="35A2F3C8" w:rsidR="0097650A" w:rsidRDefault="0097650A" w:rsidP="0097650A">
      <w:pPr>
        <w:pStyle w:val="af6"/>
        <w:jc w:val="center"/>
        <w:rPr>
          <w:rFonts w:asciiTheme="minorBidi" w:hAnsiTheme="minorBidi" w:cstheme="minorBidi"/>
          <w:b/>
          <w:bCs/>
        </w:rPr>
      </w:pPr>
      <w:r w:rsidRPr="00D421A1">
        <w:rPr>
          <w:rFonts w:asciiTheme="minorBidi" w:hAnsiTheme="minorBidi" w:cstheme="minorBidi"/>
          <w:b/>
          <w:bCs/>
        </w:rPr>
        <w:t>Figure 9-</w:t>
      </w:r>
      <w:r w:rsidR="00620437">
        <w:rPr>
          <w:rFonts w:asciiTheme="minorBidi" w:hAnsiTheme="minorBidi" w:cstheme="minorBidi"/>
          <w:b/>
          <w:bCs/>
        </w:rPr>
        <w:t>1002o</w:t>
      </w:r>
      <w:r w:rsidRPr="00D421A1">
        <w:rPr>
          <w:rFonts w:asciiTheme="minorBidi" w:hAnsiTheme="minorBidi" w:cstheme="minorBidi"/>
          <w:b/>
          <w:bCs/>
        </w:rPr>
        <w:t>—</w:t>
      </w:r>
      <w:r w:rsidRPr="004A315E">
        <w:rPr>
          <w:rFonts w:ascii="Arial" w:hAnsi="Arial" w:cs="Arial"/>
          <w:b/>
          <w:bCs/>
        </w:rPr>
        <w:t xml:space="preserve"> </w:t>
      </w:r>
      <w:r>
        <w:rPr>
          <w:rFonts w:ascii="Arial" w:hAnsi="Arial" w:cs="Arial"/>
          <w:b/>
          <w:bCs/>
        </w:rPr>
        <w:t>STA</w:t>
      </w:r>
      <w:r>
        <w:rPr>
          <w:rFonts w:ascii="Arial" w:hAnsi="Arial" w:cs="Arial"/>
          <w:b/>
          <w:bCs/>
          <w:spacing w:val="-12"/>
        </w:rPr>
        <w:t xml:space="preserve"> </w:t>
      </w:r>
      <w:r>
        <w:rPr>
          <w:rFonts w:ascii="Arial" w:hAnsi="Arial" w:cs="Arial"/>
          <w:b/>
          <w:bCs/>
        </w:rPr>
        <w:t>Info field</w:t>
      </w:r>
      <w:r>
        <w:rPr>
          <w:rFonts w:ascii="Arial" w:hAnsi="Arial" w:cs="Arial"/>
          <w:b/>
          <w:bCs/>
          <w:spacing w:val="-12"/>
        </w:rPr>
        <w:t xml:space="preserve"> </w:t>
      </w:r>
      <w:r w:rsidRPr="00D421A1">
        <w:rPr>
          <w:rFonts w:asciiTheme="minorBidi" w:hAnsiTheme="minorBidi" w:cstheme="minorBidi"/>
          <w:b/>
          <w:bCs/>
        </w:rPr>
        <w:t>format</w:t>
      </w:r>
    </w:p>
    <w:p w14:paraId="1AD57992" w14:textId="1FD9C904" w:rsidR="00620437" w:rsidRDefault="00620437" w:rsidP="00620437">
      <w:pPr>
        <w:pStyle w:val="af6"/>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 xml:space="preserve">paragraph of this </w:t>
      </w:r>
      <w:proofErr w:type="spellStart"/>
      <w:r w:rsidRPr="00E64907">
        <w:rPr>
          <w:b/>
          <w:bCs/>
          <w:i/>
          <w:iCs/>
          <w:highlight w:val="yellow"/>
        </w:rPr>
        <w:t>subclause</w:t>
      </w:r>
      <w:proofErr w:type="spellEnd"/>
      <w:r w:rsidRPr="00E64907">
        <w:rPr>
          <w:b/>
          <w:bCs/>
          <w:i/>
          <w:iCs/>
          <w:highlight w:val="yellow"/>
        </w:rPr>
        <w:t xml:space="preserve"> </w:t>
      </w:r>
      <w:r w:rsidRPr="00E11DB0">
        <w:rPr>
          <w:b/>
          <w:bCs/>
          <w:i/>
          <w:iCs/>
          <w:highlight w:val="yellow"/>
        </w:rPr>
        <w:t xml:space="preserve">as </w:t>
      </w:r>
      <w:r w:rsidRPr="00E46C73">
        <w:rPr>
          <w:b/>
          <w:bCs/>
          <w:i/>
          <w:iCs/>
          <w:highlight w:val="yellow"/>
        </w:rPr>
        <w:t>follows:</w:t>
      </w:r>
    </w:p>
    <w:p w14:paraId="0AA59343" w14:textId="77777777" w:rsidR="00620437" w:rsidRDefault="00620437" w:rsidP="00620437">
      <w:pPr>
        <w:pStyle w:val="af6"/>
        <w:rPr>
          <w:ins w:id="274" w:author="huangguogang1" w:date="2022-03-25T17:13:00Z"/>
        </w:rPr>
      </w:pPr>
    </w:p>
    <w:p w14:paraId="3C0116DD" w14:textId="29716327" w:rsidR="0097650A" w:rsidRPr="00204D58" w:rsidRDefault="00620437" w:rsidP="008D2C15">
      <w:pPr>
        <w:pStyle w:val="af6"/>
        <w:rPr>
          <w:ins w:id="275" w:author="huangguogang1" w:date="2022-03-25T15:36:00Z"/>
          <w:color w:val="000000"/>
          <w:sz w:val="20"/>
        </w:rPr>
      </w:pPr>
      <w:ins w:id="276" w:author="huangguogang1" w:date="2022-03-25T17:13:00Z">
        <w:r w:rsidRPr="00204D58">
          <w:rPr>
            <w:color w:val="000000"/>
            <w:sz w:val="20"/>
          </w:rPr>
          <w:t xml:space="preserve">The format of the </w:t>
        </w:r>
      </w:ins>
      <w:ins w:id="277" w:author="huangguogang1" w:date="2022-03-25T17:14:00Z">
        <w:r w:rsidR="00221653" w:rsidRPr="00204D58">
          <w:rPr>
            <w:color w:val="000000"/>
            <w:sz w:val="20"/>
          </w:rPr>
          <w:t>Power Management Info</w:t>
        </w:r>
      </w:ins>
      <w:ins w:id="278" w:author="huangguogang1" w:date="2022-03-25T17:13:00Z">
        <w:r w:rsidRPr="00204D58">
          <w:rPr>
            <w:color w:val="000000"/>
            <w:sz w:val="20"/>
          </w:rPr>
          <w:t xml:space="preserve"> subfield is defined in sectio</w:t>
        </w:r>
        <w:r w:rsidR="00262041" w:rsidRPr="00204D58">
          <w:rPr>
            <w:color w:val="000000"/>
            <w:sz w:val="20"/>
          </w:rPr>
          <w:t>n 9.4.2.312.2.2, figure 9-1002</w:t>
        </w:r>
      </w:ins>
      <w:ins w:id="279" w:author="huangguogang1" w:date="2022-08-15T16:49:00Z">
        <w:r w:rsidR="00635854" w:rsidRPr="00204D58">
          <w:rPr>
            <w:color w:val="000000"/>
            <w:sz w:val="20"/>
          </w:rPr>
          <w:t>x</w:t>
        </w:r>
      </w:ins>
      <w:ins w:id="280" w:author="huangguogang1" w:date="2022-03-25T17:13:00Z">
        <w:r w:rsidRPr="00204D58">
          <w:rPr>
            <w:color w:val="000000"/>
            <w:sz w:val="20"/>
          </w:rPr>
          <w:t xml:space="preserve"> (</w:t>
        </w:r>
      </w:ins>
      <w:ins w:id="281" w:author="huangguogang1" w:date="2022-03-25T17:15:00Z">
        <w:r w:rsidRPr="00204D58">
          <w:rPr>
            <w:color w:val="000000"/>
            <w:sz w:val="20"/>
          </w:rPr>
          <w:t xml:space="preserve">Power </w:t>
        </w:r>
      </w:ins>
      <w:ins w:id="282" w:author="huangguogang1" w:date="2022-03-25T17:16:00Z">
        <w:r w:rsidRPr="00204D58">
          <w:rPr>
            <w:color w:val="000000"/>
            <w:sz w:val="20"/>
          </w:rPr>
          <w:t>Management</w:t>
        </w:r>
      </w:ins>
      <w:ins w:id="283" w:author="huangguogang1" w:date="2022-03-25T17:15:00Z">
        <w:r w:rsidR="00221653" w:rsidRPr="00204D58">
          <w:rPr>
            <w:color w:val="000000"/>
            <w:sz w:val="20"/>
          </w:rPr>
          <w:t xml:space="preserve"> Info</w:t>
        </w:r>
      </w:ins>
      <w:ins w:id="284" w:author="huangguogang1" w:date="2022-03-25T17:13:00Z">
        <w:r w:rsidRPr="00204D58">
          <w:rPr>
            <w:color w:val="000000"/>
            <w:sz w:val="20"/>
          </w:rPr>
          <w:t xml:space="preserve"> subfield format) and applies to the AP</w:t>
        </w:r>
      </w:ins>
      <w:ins w:id="285" w:author="huangguogang1" w:date="2022-03-25T17:15:00Z">
        <w:r w:rsidRPr="00204D58">
          <w:rPr>
            <w:color w:val="000000"/>
            <w:sz w:val="20"/>
          </w:rPr>
          <w:t xml:space="preserve"> corresponding to the Per-STA Profile </w:t>
        </w:r>
        <w:proofErr w:type="spellStart"/>
        <w:r w:rsidRPr="00204D58">
          <w:rPr>
            <w:color w:val="000000"/>
            <w:sz w:val="20"/>
          </w:rPr>
          <w:t>subelement</w:t>
        </w:r>
      </w:ins>
      <w:proofErr w:type="spellEnd"/>
      <w:ins w:id="286" w:author="huangguogang1" w:date="2022-03-25T17:13:00Z">
        <w:r w:rsidRPr="00204D58">
          <w:rPr>
            <w:color w:val="000000"/>
            <w:sz w:val="20"/>
          </w:rPr>
          <w:t>.</w:t>
        </w:r>
      </w:ins>
    </w:p>
    <w:p w14:paraId="1F7FAC45" w14:textId="7C8D3743" w:rsidR="0021507A" w:rsidRPr="00FC3D77" w:rsidRDefault="0021507A" w:rsidP="00FC3D77">
      <w:pPr>
        <w:pStyle w:val="af6"/>
        <w:rPr>
          <w:b/>
          <w:bCs/>
          <w:i/>
          <w:iCs/>
          <w:highlight w:val="yellow"/>
        </w:rPr>
      </w:pPr>
      <w:proofErr w:type="spellStart"/>
      <w:r w:rsidRPr="00FC3D77">
        <w:rPr>
          <w:b/>
          <w:bCs/>
          <w:i/>
          <w:iCs/>
          <w:highlight w:val="yellow"/>
        </w:rPr>
        <w:t>TGbe</w:t>
      </w:r>
      <w:proofErr w:type="spellEnd"/>
      <w:r w:rsidRPr="00FC3D77">
        <w:rPr>
          <w:b/>
          <w:bCs/>
          <w:i/>
          <w:iCs/>
          <w:highlight w:val="yellow"/>
        </w:rPr>
        <w:t xml:space="preserve"> editor: </w:t>
      </w:r>
      <w:r w:rsidR="008D311D" w:rsidRPr="00FC3D77">
        <w:rPr>
          <w:b/>
          <w:bCs/>
          <w:i/>
          <w:iCs/>
          <w:highlight w:val="yellow"/>
        </w:rPr>
        <w:t xml:space="preserve">Change </w:t>
      </w:r>
      <w:r w:rsidRPr="00FC3D77">
        <w:rPr>
          <w:b/>
          <w:bCs/>
          <w:i/>
          <w:iCs/>
          <w:highlight w:val="yellow"/>
        </w:rPr>
        <w:t xml:space="preserve">the following </w:t>
      </w:r>
      <w:proofErr w:type="spellStart"/>
      <w:r w:rsidRPr="00FC3D77">
        <w:rPr>
          <w:b/>
          <w:bCs/>
          <w:i/>
          <w:iCs/>
          <w:highlight w:val="yellow"/>
        </w:rPr>
        <w:t>subclause</w:t>
      </w:r>
      <w:proofErr w:type="spellEnd"/>
      <w:r w:rsidR="00FF7A4D" w:rsidRPr="00FC3D77">
        <w:rPr>
          <w:b/>
          <w:bCs/>
          <w:i/>
          <w:iCs/>
          <w:highlight w:val="yellow"/>
        </w:rPr>
        <w:t xml:space="preserve"> as follows:</w:t>
      </w:r>
    </w:p>
    <w:p w14:paraId="37D9926A" w14:textId="5B559149" w:rsidR="004A1C55" w:rsidRPr="008D311D" w:rsidRDefault="004A1C55" w:rsidP="008D311D">
      <w:pPr>
        <w:widowControl w:val="0"/>
        <w:tabs>
          <w:tab w:val="left" w:pos="1099"/>
        </w:tabs>
        <w:kinsoku w:val="0"/>
        <w:overflowPunct w:val="0"/>
        <w:autoSpaceDE w:val="0"/>
        <w:autoSpaceDN w:val="0"/>
        <w:adjustRightInd w:val="0"/>
        <w:spacing w:before="93"/>
        <w:rPr>
          <w:rFonts w:ascii="Arial" w:hAnsi="Arial" w:cs="Arial"/>
          <w:b/>
          <w:bCs/>
          <w:sz w:val="20"/>
        </w:rPr>
      </w:pPr>
      <w:r w:rsidRPr="008D311D">
        <w:rPr>
          <w:rFonts w:ascii="Arial" w:hAnsi="Arial" w:cs="Arial" w:hint="eastAsia"/>
          <w:b/>
          <w:bCs/>
          <w:sz w:val="20"/>
        </w:rPr>
        <w:t>9</w:t>
      </w:r>
      <w:r w:rsidRPr="008D311D">
        <w:rPr>
          <w:rFonts w:ascii="Arial" w:hAnsi="Arial" w:cs="Arial"/>
          <w:b/>
          <w:bCs/>
          <w:sz w:val="20"/>
        </w:rPr>
        <w:t>.2.4.7.10 AAR Control</w:t>
      </w:r>
    </w:p>
    <w:p w14:paraId="6F72123F" w14:textId="612FEF93" w:rsidR="009A7EB1" w:rsidRPr="00204D58" w:rsidRDefault="004A1C55"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87" w:author="huangguogang1" w:date="2022-03-23T17:11:00Z"/>
          <w:rFonts w:ascii="Times New Roman" w:hAnsi="Times New Roman" w:cs="Times New Roman"/>
          <w:sz w:val="20"/>
          <w:szCs w:val="20"/>
          <w:lang w:val="en-GB"/>
        </w:rPr>
      </w:pPr>
      <w:r w:rsidRPr="00204D58">
        <w:rPr>
          <w:rFonts w:ascii="Times New Roman" w:hAnsi="Times New Roman" w:cs="Times New Roman"/>
          <w:sz w:val="20"/>
          <w:szCs w:val="20"/>
          <w:lang w:val="en-GB"/>
        </w:rPr>
        <w:t xml:space="preserve">The Control Information subfield in an AAR Control subfield contains information related to the procedure that allows an AP affiliated with an AP MLD to assist a non-AP STA affiliated with a non-AP MLD that belongs (#7555)an </w:t>
      </w:r>
      <w:r w:rsidRPr="00204D58">
        <w:rPr>
          <w:rFonts w:ascii="Times New Roman" w:hAnsi="Times New Roman" w:cs="Times New Roman"/>
          <w:sz w:val="20"/>
          <w:szCs w:val="20"/>
          <w:lang w:val="en-GB"/>
        </w:rPr>
        <w:lastRenderedPageBreak/>
        <w:t>NSTR link pair to recover its medium synchronization (35.3.16.8.2 (AP assisted medium synchronization recovery procedure)).</w:t>
      </w:r>
    </w:p>
    <w:p w14:paraId="0706D151" w14:textId="633F44E1" w:rsidR="009A7EB1" w:rsidRPr="00204D58" w:rsidRDefault="009A7EB1"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lang w:val="en-GB"/>
        </w:rPr>
      </w:pPr>
      <w:ins w:id="288" w:author="huangguogang1" w:date="2022-03-23T17:11:00Z">
        <w:r w:rsidRPr="00204D58">
          <w:rPr>
            <w:rFonts w:ascii="Times New Roman" w:hAnsi="Times New Roman" w:cs="Times New Roman"/>
            <w:sz w:val="20"/>
            <w:szCs w:val="20"/>
            <w:lang w:val="en-GB"/>
          </w:rPr>
          <w:t xml:space="preserve">It </w:t>
        </w:r>
      </w:ins>
      <w:ins w:id="289" w:author="huangguogang1" w:date="2022-03-30T16:17:00Z">
        <w:r w:rsidR="00527497" w:rsidRPr="00204D58">
          <w:rPr>
            <w:rFonts w:ascii="Times New Roman" w:hAnsi="Times New Roman" w:cs="Times New Roman"/>
            <w:sz w:val="20"/>
            <w:szCs w:val="20"/>
            <w:lang w:val="en-GB"/>
          </w:rPr>
          <w:t xml:space="preserve">is </w:t>
        </w:r>
      </w:ins>
      <w:ins w:id="290" w:author="huangguogang1" w:date="2022-03-23T17:11:00Z">
        <w:r w:rsidR="00527497" w:rsidRPr="00204D58">
          <w:rPr>
            <w:rFonts w:ascii="Times New Roman" w:hAnsi="Times New Roman" w:cs="Times New Roman"/>
            <w:sz w:val="20"/>
            <w:szCs w:val="20"/>
            <w:lang w:val="en-GB"/>
          </w:rPr>
          <w:t>also</w:t>
        </w:r>
        <w:r w:rsidRPr="00204D58">
          <w:rPr>
            <w:rFonts w:ascii="Times New Roman" w:hAnsi="Times New Roman" w:cs="Times New Roman"/>
            <w:sz w:val="20"/>
            <w:szCs w:val="20"/>
            <w:lang w:val="en-GB"/>
          </w:rPr>
          <w:t xml:space="preserve"> used to wake up the corresponding AP affiliated with an AP MLD and that is operat</w:t>
        </w:r>
      </w:ins>
      <w:ins w:id="291" w:author="huangguogang1" w:date="2022-03-23T17:12:00Z">
        <w:r w:rsidRPr="00204D58">
          <w:rPr>
            <w:rFonts w:ascii="Times New Roman" w:hAnsi="Times New Roman" w:cs="Times New Roman"/>
            <w:sz w:val="20"/>
            <w:szCs w:val="20"/>
            <w:lang w:val="en-GB"/>
          </w:rPr>
          <w:t>ing in the power save mode (35.3.</w:t>
        </w:r>
      </w:ins>
      <w:ins w:id="292" w:author="huangguogang1" w:date="2022-03-23T17:14:00Z">
        <w:r w:rsidRPr="00204D58">
          <w:rPr>
            <w:rFonts w:ascii="Times New Roman" w:hAnsi="Times New Roman" w:cs="Times New Roman"/>
            <w:sz w:val="20"/>
            <w:szCs w:val="20"/>
            <w:lang w:val="en-GB"/>
          </w:rPr>
          <w:t>13</w:t>
        </w:r>
      </w:ins>
      <w:ins w:id="293" w:author="huangguogang1" w:date="2022-03-23T17:12:00Z">
        <w:r w:rsidRPr="00204D58">
          <w:rPr>
            <w:rFonts w:ascii="Times New Roman" w:hAnsi="Times New Roman" w:cs="Times New Roman"/>
            <w:sz w:val="20"/>
            <w:szCs w:val="20"/>
            <w:lang w:val="en-GB"/>
          </w:rPr>
          <w:t xml:space="preserve"> Power save for AP MLD).</w:t>
        </w:r>
      </w:ins>
      <w:ins w:id="294" w:author="huangguogang1" w:date="2022-03-23T17:11:00Z">
        <w:r w:rsidRPr="00204D58">
          <w:rPr>
            <w:rFonts w:ascii="Times New Roman" w:hAnsi="Times New Roman" w:cs="Times New Roman"/>
            <w:sz w:val="20"/>
            <w:szCs w:val="20"/>
            <w:lang w:val="en-GB"/>
          </w:rPr>
          <w:t xml:space="preserve"> </w:t>
        </w:r>
      </w:ins>
    </w:p>
    <w:p w14:paraId="72ED50F0" w14:textId="4B2FB284" w:rsidR="00967E03" w:rsidRPr="00204D58" w:rsidRDefault="004A1C55"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lang w:val="en-GB"/>
        </w:rPr>
      </w:pPr>
      <w:r w:rsidRPr="00204D58">
        <w:rPr>
          <w:rFonts w:ascii="Times New Roman" w:hAnsi="Times New Roman" w:cs="Times New Roman"/>
          <w:sz w:val="20"/>
          <w:szCs w:val="20"/>
          <w:lang w:val="en-GB"/>
        </w:rPr>
        <w:t>The format of this subfield is shown in Figure 9-33c (Control Information</w:t>
      </w:r>
      <w:r w:rsidR="00093C0E">
        <w:rPr>
          <w:rFonts w:ascii="Times New Roman" w:hAnsi="Times New Roman" w:cs="Times New Roman"/>
          <w:sz w:val="20"/>
          <w:szCs w:val="20"/>
          <w:lang w:val="en-GB"/>
        </w:rPr>
        <w:t xml:space="preserve"> subfield format in an AAR Con</w:t>
      </w:r>
      <w:r w:rsidRPr="00204D58">
        <w:rPr>
          <w:rFonts w:ascii="Times New Roman" w:hAnsi="Times New Roman" w:cs="Times New Roman"/>
          <w:sz w:val="20"/>
          <w:szCs w:val="20"/>
          <w:lang w:val="en-GB"/>
        </w:rPr>
        <w:t>trol subfield).</w:t>
      </w:r>
    </w:p>
    <w:p w14:paraId="18D39150" w14:textId="77777777" w:rsidR="004A1C55" w:rsidRDefault="004A1C55"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rPr>
      </w:pPr>
      <w:bookmarkStart w:id="295" w:name="_GoBack"/>
      <w:bookmarkEnd w:id="295"/>
    </w:p>
    <w:tbl>
      <w:tblPr>
        <w:tblW w:w="6804" w:type="dxa"/>
        <w:jc w:val="center"/>
        <w:tblLayout w:type="fixed"/>
        <w:tblCellMar>
          <w:top w:w="120" w:type="dxa"/>
          <w:left w:w="40" w:type="dxa"/>
          <w:bottom w:w="60" w:type="dxa"/>
          <w:right w:w="40" w:type="dxa"/>
        </w:tblCellMar>
        <w:tblLook w:val="04A0" w:firstRow="1" w:lastRow="0" w:firstColumn="1" w:lastColumn="0" w:noHBand="0" w:noVBand="1"/>
      </w:tblPr>
      <w:tblGrid>
        <w:gridCol w:w="990"/>
        <w:gridCol w:w="1845"/>
        <w:gridCol w:w="1701"/>
        <w:gridCol w:w="2268"/>
      </w:tblGrid>
      <w:tr w:rsidR="003633A2" w14:paraId="5E5D7F3A" w14:textId="77777777" w:rsidTr="003633A2">
        <w:trPr>
          <w:trHeight w:val="276"/>
          <w:jc w:val="center"/>
        </w:trPr>
        <w:tc>
          <w:tcPr>
            <w:tcW w:w="990" w:type="dxa"/>
          </w:tcPr>
          <w:p w14:paraId="13380BA9" w14:textId="77777777" w:rsidR="003633A2" w:rsidRDefault="003633A2" w:rsidP="00CE59DA">
            <w:pPr>
              <w:pStyle w:val="cellbody2"/>
              <w:tabs>
                <w:tab w:val="right" w:pos="760"/>
              </w:tabs>
              <w:jc w:val="left"/>
            </w:pPr>
          </w:p>
        </w:tc>
        <w:tc>
          <w:tcPr>
            <w:tcW w:w="1845" w:type="dxa"/>
            <w:tcBorders>
              <w:top w:val="nil"/>
              <w:left w:val="nil"/>
              <w:bottom w:val="single" w:sz="12" w:space="0" w:color="000000"/>
              <w:right w:val="nil"/>
            </w:tcBorders>
            <w:hideMark/>
          </w:tcPr>
          <w:p w14:paraId="68241F32" w14:textId="32FFF193" w:rsidR="003633A2" w:rsidRDefault="003633A2" w:rsidP="00CE59DA">
            <w:pPr>
              <w:pStyle w:val="cellbody2"/>
              <w:tabs>
                <w:tab w:val="right" w:pos="700"/>
              </w:tabs>
              <w:jc w:val="left"/>
            </w:pPr>
            <w:r>
              <w:rPr>
                <w:w w:val="100"/>
              </w:rPr>
              <w:t>B0         B7</w:t>
            </w:r>
          </w:p>
        </w:tc>
        <w:tc>
          <w:tcPr>
            <w:tcW w:w="1701" w:type="dxa"/>
            <w:tcBorders>
              <w:top w:val="nil"/>
              <w:left w:val="nil"/>
              <w:bottom w:val="single" w:sz="12" w:space="0" w:color="000000"/>
              <w:right w:val="nil"/>
            </w:tcBorders>
          </w:tcPr>
          <w:p w14:paraId="500FC2CB" w14:textId="05764D68" w:rsidR="003633A2" w:rsidRDefault="003633A2" w:rsidP="003633A2">
            <w:pPr>
              <w:pStyle w:val="cellbody2"/>
              <w:tabs>
                <w:tab w:val="right" w:pos="700"/>
                <w:tab w:val="right" w:pos="1160"/>
              </w:tabs>
              <w:rPr>
                <w:w w:val="100"/>
              </w:rPr>
            </w:pPr>
            <w:ins w:id="296" w:author="huangguogang1" w:date="2022-03-18T11:05:00Z">
              <w:r>
                <w:rPr>
                  <w:w w:val="100"/>
                </w:rPr>
                <w:t>B8</w:t>
              </w:r>
            </w:ins>
          </w:p>
        </w:tc>
        <w:tc>
          <w:tcPr>
            <w:tcW w:w="2268" w:type="dxa"/>
            <w:tcBorders>
              <w:top w:val="nil"/>
              <w:left w:val="nil"/>
              <w:bottom w:val="single" w:sz="12" w:space="0" w:color="000000"/>
              <w:right w:val="nil"/>
            </w:tcBorders>
            <w:hideMark/>
          </w:tcPr>
          <w:p w14:paraId="4CCDA1F9" w14:textId="15940C0F" w:rsidR="003633A2" w:rsidRDefault="003633A2" w:rsidP="003633A2">
            <w:pPr>
              <w:pStyle w:val="cellbody2"/>
              <w:tabs>
                <w:tab w:val="right" w:pos="700"/>
                <w:tab w:val="right" w:pos="1160"/>
              </w:tabs>
              <w:jc w:val="left"/>
            </w:pPr>
            <w:del w:id="297" w:author="huangguogang1" w:date="2022-03-18T11:05:00Z">
              <w:r w:rsidDel="003633A2">
                <w:rPr>
                  <w:w w:val="100"/>
                </w:rPr>
                <w:delText xml:space="preserve">B8                     </w:delText>
              </w:r>
            </w:del>
            <w:ins w:id="298" w:author="huangguogang1" w:date="2022-03-18T11:05:00Z">
              <w:r>
                <w:rPr>
                  <w:w w:val="100"/>
                </w:rPr>
                <w:t xml:space="preserve">B9                    </w:t>
              </w:r>
            </w:ins>
            <w:r>
              <w:rPr>
                <w:w w:val="100"/>
              </w:rPr>
              <w:t>B11</w:t>
            </w:r>
          </w:p>
        </w:tc>
      </w:tr>
      <w:tr w:rsidR="003633A2" w14:paraId="3870BCF8" w14:textId="77777777" w:rsidTr="003633A2">
        <w:trPr>
          <w:trHeight w:val="458"/>
          <w:jc w:val="center"/>
        </w:trPr>
        <w:tc>
          <w:tcPr>
            <w:tcW w:w="990" w:type="dxa"/>
          </w:tcPr>
          <w:p w14:paraId="43E6C9C8" w14:textId="77777777" w:rsidR="003633A2" w:rsidRDefault="003633A2" w:rsidP="00CE59DA">
            <w:pPr>
              <w:pStyle w:val="cellbody2"/>
            </w:pPr>
          </w:p>
        </w:tc>
        <w:tc>
          <w:tcPr>
            <w:tcW w:w="1845"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7D7E536" w14:textId="0DD62B8E" w:rsidR="003633A2" w:rsidRDefault="003633A2" w:rsidP="00CE59DA">
            <w:pPr>
              <w:pStyle w:val="figuretext"/>
            </w:pPr>
            <w:r>
              <w:rPr>
                <w:w w:val="100"/>
              </w:rPr>
              <w:t>Assisted Link ID Bitmap</w:t>
            </w:r>
          </w:p>
        </w:tc>
        <w:tc>
          <w:tcPr>
            <w:tcW w:w="1701" w:type="dxa"/>
            <w:tcBorders>
              <w:top w:val="single" w:sz="12" w:space="0" w:color="000000"/>
              <w:left w:val="single" w:sz="12" w:space="0" w:color="000000"/>
              <w:bottom w:val="single" w:sz="12" w:space="0" w:color="000000"/>
              <w:right w:val="single" w:sz="12" w:space="0" w:color="000000"/>
            </w:tcBorders>
          </w:tcPr>
          <w:p w14:paraId="244ADCCD" w14:textId="3F204566" w:rsidR="003633A2" w:rsidRDefault="003633A2" w:rsidP="00CE59DA">
            <w:pPr>
              <w:pStyle w:val="figuretext"/>
              <w:rPr>
                <w:w w:val="100"/>
                <w:lang w:eastAsia="zh-CN"/>
              </w:rPr>
            </w:pPr>
            <w:ins w:id="299" w:author="huangguogang1" w:date="2022-03-18T11:05:00Z">
              <w:r>
                <w:rPr>
                  <w:w w:val="100"/>
                  <w:lang w:eastAsia="zh-CN"/>
                </w:rPr>
                <w:t>Type</w:t>
              </w:r>
            </w:ins>
          </w:p>
        </w:tc>
        <w:tc>
          <w:tcPr>
            <w:tcW w:w="2268"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080FD25" w14:textId="07B0CA3B" w:rsidR="003633A2" w:rsidRDefault="003633A2" w:rsidP="00CE59DA">
            <w:pPr>
              <w:pStyle w:val="figuretext"/>
            </w:pPr>
            <w:r>
              <w:rPr>
                <w:w w:val="100"/>
              </w:rPr>
              <w:t>Reserved</w:t>
            </w:r>
          </w:p>
        </w:tc>
      </w:tr>
      <w:tr w:rsidR="003633A2" w14:paraId="49E13C42" w14:textId="77777777" w:rsidTr="003633A2">
        <w:trPr>
          <w:trHeight w:val="20"/>
          <w:jc w:val="center"/>
        </w:trPr>
        <w:tc>
          <w:tcPr>
            <w:tcW w:w="990" w:type="dxa"/>
            <w:hideMark/>
          </w:tcPr>
          <w:p w14:paraId="580E382E" w14:textId="77777777" w:rsidR="003633A2" w:rsidRDefault="003633A2" w:rsidP="00CE59DA">
            <w:pPr>
              <w:pStyle w:val="cellbody2"/>
            </w:pPr>
            <w:r>
              <w:rPr>
                <w:w w:val="100"/>
              </w:rPr>
              <w:t>Bits:</w:t>
            </w:r>
          </w:p>
        </w:tc>
        <w:tc>
          <w:tcPr>
            <w:tcW w:w="1845" w:type="dxa"/>
            <w:hideMark/>
          </w:tcPr>
          <w:p w14:paraId="348E1E7E" w14:textId="25306F78" w:rsidR="003633A2" w:rsidRDefault="003633A2" w:rsidP="00CE59DA">
            <w:pPr>
              <w:pStyle w:val="cellbody2"/>
            </w:pPr>
            <w:r>
              <w:rPr>
                <w:w w:val="100"/>
              </w:rPr>
              <w:t>16</w:t>
            </w:r>
          </w:p>
        </w:tc>
        <w:tc>
          <w:tcPr>
            <w:tcW w:w="1701" w:type="dxa"/>
          </w:tcPr>
          <w:p w14:paraId="5744A652" w14:textId="541331CB" w:rsidR="003633A2" w:rsidRDefault="003633A2" w:rsidP="00CE59DA">
            <w:pPr>
              <w:pStyle w:val="cellbody2"/>
              <w:rPr>
                <w:w w:val="100"/>
                <w:lang w:eastAsia="zh-CN"/>
              </w:rPr>
            </w:pPr>
            <w:ins w:id="300" w:author="huangguogang1" w:date="2022-03-18T11:05:00Z">
              <w:r>
                <w:rPr>
                  <w:rFonts w:hint="eastAsia"/>
                  <w:w w:val="100"/>
                  <w:lang w:eastAsia="zh-CN"/>
                </w:rPr>
                <w:t>1</w:t>
              </w:r>
            </w:ins>
          </w:p>
        </w:tc>
        <w:tc>
          <w:tcPr>
            <w:tcW w:w="2268" w:type="dxa"/>
            <w:hideMark/>
          </w:tcPr>
          <w:p w14:paraId="4B34A330" w14:textId="54F2E634" w:rsidR="003633A2" w:rsidRDefault="003633A2" w:rsidP="00CE59DA">
            <w:pPr>
              <w:pStyle w:val="cellbody2"/>
            </w:pPr>
            <w:del w:id="301" w:author="huangguogang1" w:date="2022-03-18T11:05:00Z">
              <w:r w:rsidDel="003633A2">
                <w:rPr>
                  <w:w w:val="100"/>
                </w:rPr>
                <w:delText>4</w:delText>
              </w:r>
            </w:del>
            <w:ins w:id="302" w:author="huangguogang1" w:date="2022-03-18T11:05:00Z">
              <w:r>
                <w:rPr>
                  <w:w w:val="100"/>
                </w:rPr>
                <w:t>3</w:t>
              </w:r>
            </w:ins>
          </w:p>
        </w:tc>
      </w:tr>
      <w:tr w:rsidR="003633A2" w14:paraId="6DA8017C" w14:textId="77777777" w:rsidTr="00CE59DA">
        <w:trPr>
          <w:trHeight w:val="20"/>
          <w:jc w:val="center"/>
        </w:trPr>
        <w:tc>
          <w:tcPr>
            <w:tcW w:w="6804" w:type="dxa"/>
            <w:gridSpan w:val="4"/>
          </w:tcPr>
          <w:p w14:paraId="0EC66F49" w14:textId="7FAD888D" w:rsidR="003633A2" w:rsidRPr="00BA1367" w:rsidRDefault="003633A2" w:rsidP="00CE59DA">
            <w:pPr>
              <w:pStyle w:val="cellbody2"/>
              <w:rPr>
                <w:w w:val="100"/>
                <w:lang w:eastAsia="zh-CN"/>
              </w:rPr>
            </w:pPr>
            <w:r w:rsidRPr="00BA1367">
              <w:rPr>
                <w:rFonts w:hint="eastAsia"/>
                <w:b/>
                <w:bCs/>
                <w:color w:val="auto"/>
                <w:w w:val="100"/>
                <w:sz w:val="22"/>
                <w:szCs w:val="20"/>
                <w:lang w:val="en-GB"/>
              </w:rPr>
              <w:t>F</w:t>
            </w:r>
            <w:r w:rsidRPr="00BA1367">
              <w:rPr>
                <w:b/>
                <w:bCs/>
                <w:color w:val="auto"/>
                <w:w w:val="100"/>
                <w:sz w:val="22"/>
                <w:szCs w:val="20"/>
                <w:lang w:val="en-GB"/>
              </w:rPr>
              <w:t>igure 9-33c Control Information subfield format in an AAR Control subfield</w:t>
            </w:r>
          </w:p>
        </w:tc>
      </w:tr>
    </w:tbl>
    <w:p w14:paraId="3D44CB4D" w14:textId="77777777" w:rsidR="004A1C55" w:rsidRDefault="004A1C55"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rPr>
      </w:pPr>
    </w:p>
    <w:p w14:paraId="00F8140B" w14:textId="79547840" w:rsidR="004A1C55" w:rsidRPr="00204D58" w:rsidRDefault="003633A2"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03" w:author="huangguogang1" w:date="2022-03-18T11:07:00Z"/>
          <w:rFonts w:ascii="Times New Roman" w:hAnsi="Times New Roman" w:cs="Times New Roman"/>
          <w:sz w:val="20"/>
          <w:szCs w:val="20"/>
          <w:lang w:val="en-GB"/>
        </w:rPr>
      </w:pPr>
      <w:ins w:id="304" w:author="huangguogang1" w:date="2022-03-18T11:06:00Z">
        <w:r w:rsidRPr="00204D58">
          <w:rPr>
            <w:rFonts w:ascii="Times New Roman" w:hAnsi="Times New Roman" w:cs="Times New Roman"/>
            <w:sz w:val="20"/>
            <w:szCs w:val="20"/>
            <w:lang w:val="en-GB"/>
          </w:rPr>
          <w:t>If the Type subfiel</w:t>
        </w:r>
      </w:ins>
      <w:ins w:id="305" w:author="huangguogang1" w:date="2022-03-18T11:07:00Z">
        <w:r w:rsidRPr="00204D58">
          <w:rPr>
            <w:rFonts w:ascii="Times New Roman" w:hAnsi="Times New Roman" w:cs="Times New Roman"/>
            <w:sz w:val="20"/>
            <w:szCs w:val="20"/>
            <w:lang w:val="en-GB"/>
          </w:rPr>
          <w:t>d is set to 0, t</w:t>
        </w:r>
      </w:ins>
      <w:del w:id="306" w:author="huangguogang1" w:date="2022-03-18T11:07:00Z">
        <w:r w:rsidR="004A1C55" w:rsidRPr="00204D58" w:rsidDel="003633A2">
          <w:rPr>
            <w:rFonts w:ascii="Times New Roman" w:hAnsi="Times New Roman" w:cs="Times New Roman"/>
            <w:sz w:val="20"/>
            <w:szCs w:val="20"/>
            <w:lang w:val="en-GB"/>
          </w:rPr>
          <w:delText>T</w:delText>
        </w:r>
      </w:del>
      <w:r w:rsidR="004A1C55" w:rsidRPr="00204D58">
        <w:rPr>
          <w:rFonts w:ascii="Times New Roman" w:hAnsi="Times New Roman" w:cs="Times New Roman"/>
          <w:sz w:val="20"/>
          <w:szCs w:val="20"/>
          <w:lang w:val="en-GB"/>
        </w:rPr>
        <w:t>he Assisted AP Link ID Bitmap subfield indicates the link identifier(s) of an AP affiliated with an AP MLD that is solicited to transmit a Trigger frame to a non-AP STA affiliated with a non-AP MLD that belongs to (#7555</w:t>
      </w:r>
      <w:proofErr w:type="gramStart"/>
      <w:r w:rsidR="004A1C55" w:rsidRPr="00204D58">
        <w:rPr>
          <w:rFonts w:ascii="Times New Roman" w:hAnsi="Times New Roman" w:cs="Times New Roman"/>
          <w:sz w:val="20"/>
          <w:szCs w:val="20"/>
          <w:lang w:val="en-GB"/>
        </w:rPr>
        <w:t>)an</w:t>
      </w:r>
      <w:proofErr w:type="gramEnd"/>
      <w:r w:rsidR="004A1C55" w:rsidRPr="00204D58">
        <w:rPr>
          <w:rFonts w:ascii="Times New Roman" w:hAnsi="Times New Roman" w:cs="Times New Roman"/>
          <w:sz w:val="20"/>
          <w:szCs w:val="20"/>
          <w:lang w:val="en-GB"/>
        </w:rPr>
        <w:t xml:space="preserve"> NSTR link pair after a frame that contains AAR Control subfield sent by another non- AP STA affiliated with the same non-AP MLD to its associated AP affiliated with the same AP MLD. </w:t>
      </w:r>
      <w:ins w:id="307" w:author="huangguogang1" w:date="2022-03-21T09:24:00Z">
        <w:r w:rsidR="0032771F" w:rsidRPr="00204D58">
          <w:rPr>
            <w:rFonts w:ascii="Times New Roman" w:hAnsi="Times New Roman" w:cs="Times New Roman"/>
            <w:sz w:val="20"/>
            <w:szCs w:val="20"/>
            <w:lang w:val="en-GB"/>
          </w:rPr>
          <w:t>If the Type subfield is set to 1, the Assisted AP Link ID bitmap subfield indicates the link identifier(s) of an AP affiliated with an AP MLD that operating in the power save mode is requested to wake up after a frame that contains AAR Control subfield sent by another non-</w:t>
        </w:r>
        <w:del w:id="308" w:author="huangguogang" w:date="2022-03-20T08:26:00Z">
          <w:r w:rsidR="0032771F" w:rsidRPr="00204D58" w:rsidDel="00385C7B">
            <w:rPr>
              <w:rFonts w:ascii="Times New Roman" w:hAnsi="Times New Roman" w:cs="Times New Roman"/>
              <w:sz w:val="20"/>
              <w:szCs w:val="20"/>
              <w:lang w:val="en-GB"/>
            </w:rPr>
            <w:delText xml:space="preserve"> </w:delText>
          </w:r>
        </w:del>
        <w:r w:rsidR="0032771F" w:rsidRPr="00204D58">
          <w:rPr>
            <w:rFonts w:ascii="Times New Roman" w:hAnsi="Times New Roman" w:cs="Times New Roman"/>
            <w:sz w:val="20"/>
            <w:szCs w:val="20"/>
            <w:lang w:val="en-GB"/>
          </w:rPr>
          <w:t xml:space="preserve">AP STA affiliated with the same non-AP MLD to its associated AP affiliated with the same AP MLD. </w:t>
        </w:r>
      </w:ins>
      <w:r w:rsidR="004A1C55" w:rsidRPr="00204D58">
        <w:rPr>
          <w:rFonts w:ascii="Times New Roman" w:hAnsi="Times New Roman" w:cs="Times New Roman"/>
          <w:sz w:val="20"/>
          <w:szCs w:val="20"/>
          <w:lang w:val="en-GB"/>
        </w:rPr>
        <w:t xml:space="preserve">A value of 1 in bit position </w:t>
      </w:r>
      <w:proofErr w:type="spellStart"/>
      <w:r w:rsidR="004A1C55" w:rsidRPr="00204D58">
        <w:rPr>
          <w:rFonts w:ascii="Times New Roman" w:hAnsi="Times New Roman" w:cs="Times New Roman"/>
          <w:sz w:val="20"/>
          <w:szCs w:val="20"/>
          <w:lang w:val="en-GB"/>
        </w:rPr>
        <w:t>i</w:t>
      </w:r>
      <w:proofErr w:type="spellEnd"/>
      <w:r w:rsidR="004A1C55" w:rsidRPr="00204D58">
        <w:rPr>
          <w:rFonts w:ascii="Times New Roman" w:hAnsi="Times New Roman" w:cs="Times New Roman"/>
          <w:sz w:val="20"/>
          <w:szCs w:val="20"/>
          <w:lang w:val="en-GB"/>
        </w:rPr>
        <w:t xml:space="preserve"> of the Assisted AP Link ID Bitmap subfield means that the link ID </w:t>
      </w:r>
      <w:proofErr w:type="spellStart"/>
      <w:r w:rsidR="004A1C55" w:rsidRPr="00204D58">
        <w:rPr>
          <w:rFonts w:ascii="Times New Roman" w:hAnsi="Times New Roman" w:cs="Times New Roman"/>
          <w:sz w:val="20"/>
          <w:szCs w:val="20"/>
          <w:lang w:val="en-GB"/>
        </w:rPr>
        <w:t>i</w:t>
      </w:r>
      <w:proofErr w:type="spellEnd"/>
      <w:r w:rsidR="004A1C55" w:rsidRPr="00204D58">
        <w:rPr>
          <w:rFonts w:ascii="Times New Roman" w:hAnsi="Times New Roman" w:cs="Times New Roman"/>
          <w:sz w:val="20"/>
          <w:szCs w:val="20"/>
          <w:lang w:val="en-GB"/>
        </w:rPr>
        <w:t xml:space="preserve"> is the link identifier of the solicited AP affiliated with the AP MLD. A value of 0 in bit position </w:t>
      </w:r>
      <w:proofErr w:type="spellStart"/>
      <w:r w:rsidR="004A1C55" w:rsidRPr="00204D58">
        <w:rPr>
          <w:rFonts w:ascii="Times New Roman" w:hAnsi="Times New Roman" w:cs="Times New Roman"/>
          <w:sz w:val="20"/>
          <w:szCs w:val="20"/>
          <w:lang w:val="en-GB"/>
        </w:rPr>
        <w:t>i</w:t>
      </w:r>
      <w:proofErr w:type="spellEnd"/>
      <w:r w:rsidR="004A1C55" w:rsidRPr="00204D58">
        <w:rPr>
          <w:rFonts w:ascii="Times New Roman" w:hAnsi="Times New Roman" w:cs="Times New Roman"/>
          <w:sz w:val="20"/>
          <w:szCs w:val="20"/>
          <w:lang w:val="en-GB"/>
        </w:rPr>
        <w:t xml:space="preserve"> of the Assisted AP Link ID Bitmap subfield means that the link ID </w:t>
      </w:r>
      <w:proofErr w:type="spellStart"/>
      <w:r w:rsidR="004A1C55" w:rsidRPr="00204D58">
        <w:rPr>
          <w:rFonts w:ascii="Times New Roman" w:hAnsi="Times New Roman" w:cs="Times New Roman"/>
          <w:sz w:val="20"/>
          <w:szCs w:val="20"/>
          <w:lang w:val="en-GB"/>
        </w:rPr>
        <w:t>i</w:t>
      </w:r>
      <w:proofErr w:type="spellEnd"/>
      <w:r w:rsidR="004A1C55" w:rsidRPr="00204D58">
        <w:rPr>
          <w:rFonts w:ascii="Times New Roman" w:hAnsi="Times New Roman" w:cs="Times New Roman"/>
          <w:sz w:val="20"/>
          <w:szCs w:val="20"/>
          <w:lang w:val="en-GB"/>
        </w:rPr>
        <w:t xml:space="preserve"> is not the link identifier of the solicited AP affiliated with the AP MLD.</w:t>
      </w:r>
    </w:p>
    <w:p w14:paraId="3B509A1F" w14:textId="00306831" w:rsidR="000D21EA" w:rsidRPr="00FC3D77" w:rsidRDefault="0032771F" w:rsidP="0093628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lang w:val="en-GB" w:eastAsia="zh-CN"/>
        </w:rPr>
      </w:pPr>
      <w:ins w:id="309" w:author="huangguogang1" w:date="2022-03-21T09:24:00Z">
        <w:r w:rsidRPr="00204D58">
          <w:rPr>
            <w:rFonts w:ascii="Times New Roman" w:hAnsi="Times New Roman" w:cs="Times New Roman"/>
            <w:sz w:val="20"/>
            <w:szCs w:val="20"/>
            <w:lang w:val="en-GB" w:eastAsia="zh-CN"/>
          </w:rPr>
          <w:t xml:space="preserve">The Type subfield specifies the function of the AAR Control subfield. The Type subfield is set to 0 if the AAR Control subfield is used to solicit to transmit a Trigger frame and set to 1 if the AAR Control subfield is used to wake up the corresponding APs </w:t>
        </w:r>
      </w:ins>
      <w:ins w:id="310" w:author="huangguogang1" w:date="2022-07-04T11:05:00Z">
        <w:r w:rsidR="001C1C20" w:rsidRPr="00204D58">
          <w:rPr>
            <w:rFonts w:ascii="Times New Roman" w:hAnsi="Times New Roman" w:cs="Times New Roman"/>
            <w:sz w:val="20"/>
            <w:szCs w:val="20"/>
            <w:lang w:val="en-GB" w:eastAsia="zh-CN"/>
          </w:rPr>
          <w:t xml:space="preserve">in PS mode </w:t>
        </w:r>
      </w:ins>
      <w:ins w:id="311" w:author="huangguogang1" w:date="2022-03-21T09:24:00Z">
        <w:r w:rsidRPr="00204D58">
          <w:rPr>
            <w:rFonts w:ascii="Times New Roman" w:hAnsi="Times New Roman" w:cs="Times New Roman"/>
            <w:sz w:val="20"/>
            <w:szCs w:val="20"/>
            <w:lang w:val="en-GB" w:eastAsia="zh-CN"/>
          </w:rPr>
          <w:t>for the frame exchange.</w:t>
        </w:r>
      </w:ins>
    </w:p>
    <w:p w14:paraId="2D0BDDAB" w14:textId="1D133873" w:rsidR="00936288" w:rsidRPr="00FC3D77" w:rsidRDefault="00936288" w:rsidP="00F22B4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b/>
          <w:bCs/>
          <w:i/>
          <w:iCs/>
          <w:szCs w:val="20"/>
          <w:highlight w:val="yellow"/>
          <w:lang w:val="en-GB"/>
        </w:rPr>
      </w:pPr>
      <w:proofErr w:type="spellStart"/>
      <w:r w:rsidRPr="00FC3D77">
        <w:rPr>
          <w:rFonts w:ascii="Times New Roman" w:hAnsi="Times New Roman" w:cs="Times New Roman"/>
          <w:b/>
          <w:bCs/>
          <w:i/>
          <w:iCs/>
          <w:szCs w:val="20"/>
          <w:highlight w:val="yellow"/>
          <w:lang w:val="en-GB"/>
        </w:rPr>
        <w:t>TGbe</w:t>
      </w:r>
      <w:proofErr w:type="spellEnd"/>
      <w:r w:rsidRPr="00FC3D77">
        <w:rPr>
          <w:rFonts w:ascii="Times New Roman" w:hAnsi="Times New Roman" w:cs="Times New Roman"/>
          <w:b/>
          <w:bCs/>
          <w:i/>
          <w:iCs/>
          <w:szCs w:val="20"/>
          <w:highlight w:val="yellow"/>
          <w:lang w:val="en-GB"/>
        </w:rPr>
        <w:t xml:space="preserve"> editor: Add the following </w:t>
      </w:r>
      <w:proofErr w:type="spellStart"/>
      <w:r w:rsidRPr="00FC3D77">
        <w:rPr>
          <w:rFonts w:ascii="Times New Roman" w:hAnsi="Times New Roman" w:cs="Times New Roman"/>
          <w:b/>
          <w:bCs/>
          <w:i/>
          <w:iCs/>
          <w:szCs w:val="20"/>
          <w:highlight w:val="yellow"/>
          <w:lang w:val="en-GB"/>
        </w:rPr>
        <w:t>subclause</w:t>
      </w:r>
      <w:proofErr w:type="spellEnd"/>
      <w:r w:rsidR="005A0453" w:rsidRPr="00FC3D77">
        <w:rPr>
          <w:rFonts w:ascii="Times New Roman" w:hAnsi="Times New Roman" w:cs="Times New Roman"/>
          <w:b/>
          <w:bCs/>
          <w:i/>
          <w:iCs/>
          <w:szCs w:val="20"/>
          <w:highlight w:val="yellow"/>
          <w:lang w:val="en-GB"/>
        </w:rPr>
        <w:t xml:space="preserve"> as follows:</w:t>
      </w:r>
    </w:p>
    <w:p w14:paraId="09957CF7" w14:textId="4360DFCC" w:rsidR="00F00BD8" w:rsidRPr="00F00BD8" w:rsidRDefault="00D01790" w:rsidP="00F00BD8">
      <w:pPr>
        <w:widowControl w:val="0"/>
        <w:tabs>
          <w:tab w:val="left" w:pos="1099"/>
        </w:tabs>
        <w:kinsoku w:val="0"/>
        <w:overflowPunct w:val="0"/>
        <w:autoSpaceDE w:val="0"/>
        <w:autoSpaceDN w:val="0"/>
        <w:adjustRightInd w:val="0"/>
        <w:spacing w:before="93"/>
        <w:rPr>
          <w:ins w:id="312" w:author="huangguogang1" w:date="2022-03-24T10:08:00Z"/>
          <w:rFonts w:ascii="Arial" w:hAnsi="Arial" w:cs="Arial"/>
          <w:b/>
          <w:bCs/>
          <w:sz w:val="20"/>
        </w:rPr>
      </w:pPr>
      <w:ins w:id="313" w:author="huangguogang1" w:date="2022-02-16T15:06:00Z">
        <w:r w:rsidRPr="00967E03">
          <w:rPr>
            <w:rFonts w:ascii="Arial" w:hAnsi="Arial" w:cs="Arial"/>
            <w:b/>
            <w:bCs/>
            <w:sz w:val="20"/>
          </w:rPr>
          <w:t>35.3.</w:t>
        </w:r>
      </w:ins>
      <w:ins w:id="314" w:author="huangguogang1" w:date="2022-08-16T17:24:00Z">
        <w:r w:rsidR="00FC3D77">
          <w:rPr>
            <w:rFonts w:ascii="Arial" w:hAnsi="Arial" w:cs="Arial"/>
            <w:b/>
            <w:bCs/>
            <w:sz w:val="20"/>
          </w:rPr>
          <w:t>12.7</w:t>
        </w:r>
      </w:ins>
      <w:ins w:id="315" w:author="huangguogang1" w:date="2022-02-16T15:06:00Z">
        <w:r>
          <w:rPr>
            <w:rFonts w:ascii="Arial" w:hAnsi="Arial" w:cs="Arial"/>
            <w:b/>
            <w:bCs/>
            <w:sz w:val="20"/>
          </w:rPr>
          <w:t xml:space="preserve"> </w:t>
        </w:r>
      </w:ins>
      <w:ins w:id="316" w:author="huangguogang1" w:date="2022-04-07T08:51:00Z">
        <w:r w:rsidR="00667BD8">
          <w:rPr>
            <w:rFonts w:ascii="Arial" w:hAnsi="Arial" w:cs="Arial"/>
            <w:b/>
            <w:bCs/>
            <w:sz w:val="20"/>
          </w:rPr>
          <w:t xml:space="preserve">AP MLD </w:t>
        </w:r>
      </w:ins>
      <w:ins w:id="317" w:author="huangguogang1" w:date="2022-02-16T15:06:00Z">
        <w:r w:rsidR="00667BD8">
          <w:rPr>
            <w:rFonts w:ascii="Arial" w:hAnsi="Arial" w:cs="Arial"/>
            <w:b/>
            <w:bCs/>
            <w:sz w:val="20"/>
          </w:rPr>
          <w:t>Power save</w:t>
        </w:r>
      </w:ins>
    </w:p>
    <w:p w14:paraId="40D1D3FF" w14:textId="614AD2D6" w:rsidR="00EE0151" w:rsidRDefault="00EE0151" w:rsidP="00860B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18" w:author="huangguogang1" w:date="2022-08-23T14:22:00Z"/>
          <w:rFonts w:ascii="Times New Roman" w:hAnsi="Times New Roman" w:cs="Times New Roman"/>
          <w:sz w:val="20"/>
          <w:szCs w:val="20"/>
          <w:lang w:val="en-GB" w:eastAsia="zh-CN"/>
        </w:rPr>
      </w:pPr>
      <w:ins w:id="319" w:author="huangguogang1" w:date="2022-08-23T14:22:00Z">
        <w:r>
          <w:rPr>
            <w:rFonts w:ascii="Times New Roman" w:hAnsi="Times New Roman" w:cs="Times New Roman" w:hint="eastAsia"/>
            <w:sz w:val="20"/>
            <w:szCs w:val="20"/>
            <w:lang w:val="en-GB" w:eastAsia="zh-CN"/>
          </w:rPr>
          <w:t>T</w:t>
        </w:r>
        <w:r>
          <w:rPr>
            <w:rFonts w:ascii="Times New Roman" w:hAnsi="Times New Roman" w:cs="Times New Roman"/>
            <w:sz w:val="20"/>
            <w:szCs w:val="20"/>
            <w:lang w:val="en-GB" w:eastAsia="zh-CN"/>
          </w:rPr>
          <w:t>he AP MLD power save operation defined in</w:t>
        </w:r>
      </w:ins>
      <w:ins w:id="320" w:author="huangguogang1" w:date="2022-08-23T14:23:00Z">
        <w:r>
          <w:rPr>
            <w:rFonts w:ascii="Times New Roman" w:hAnsi="Times New Roman" w:cs="Times New Roman"/>
            <w:sz w:val="20"/>
            <w:szCs w:val="20"/>
            <w:lang w:val="en-GB" w:eastAsia="zh-CN"/>
          </w:rPr>
          <w:t xml:space="preserve"> this </w:t>
        </w:r>
        <w:proofErr w:type="spellStart"/>
        <w:r>
          <w:rPr>
            <w:rFonts w:ascii="Times New Roman" w:hAnsi="Times New Roman" w:cs="Times New Roman"/>
            <w:sz w:val="20"/>
            <w:szCs w:val="20"/>
            <w:lang w:val="en-GB" w:eastAsia="zh-CN"/>
          </w:rPr>
          <w:t>subclause</w:t>
        </w:r>
        <w:proofErr w:type="spellEnd"/>
        <w:r>
          <w:rPr>
            <w:rFonts w:ascii="Times New Roman" w:hAnsi="Times New Roman" w:cs="Times New Roman"/>
            <w:sz w:val="20"/>
            <w:szCs w:val="20"/>
            <w:lang w:val="en-GB" w:eastAsia="zh-CN"/>
          </w:rPr>
          <w:t xml:space="preserve"> allows </w:t>
        </w:r>
      </w:ins>
      <w:ins w:id="321" w:author="huangguogang1" w:date="2022-08-23T14:27:00Z">
        <w:r>
          <w:rPr>
            <w:rFonts w:ascii="Times New Roman" w:hAnsi="Times New Roman" w:cs="Times New Roman"/>
            <w:sz w:val="20"/>
            <w:szCs w:val="20"/>
            <w:lang w:val="en-GB" w:eastAsia="zh-CN"/>
          </w:rPr>
          <w:t>a subset of affiliated APs to operate in the power save mode and at least one affiliated AP to operate in the active mode</w:t>
        </w:r>
      </w:ins>
      <w:ins w:id="322" w:author="huangguogang1" w:date="2022-08-23T14:28:00Z">
        <w:r>
          <w:rPr>
            <w:rFonts w:ascii="Times New Roman" w:hAnsi="Times New Roman" w:cs="Times New Roman"/>
            <w:sz w:val="20"/>
            <w:szCs w:val="20"/>
            <w:lang w:val="en-GB" w:eastAsia="zh-CN"/>
          </w:rPr>
          <w:t>. This helps to reduce the power consumption of the AP MLD</w:t>
        </w:r>
      </w:ins>
      <w:ins w:id="323" w:author="huangguogang1" w:date="2022-08-23T14:29:00Z">
        <w:r>
          <w:rPr>
            <w:rFonts w:ascii="Times New Roman" w:hAnsi="Times New Roman" w:cs="Times New Roman"/>
            <w:sz w:val="20"/>
            <w:szCs w:val="20"/>
            <w:lang w:val="en-GB" w:eastAsia="zh-CN"/>
          </w:rPr>
          <w:t xml:space="preserve"> and allows a high data rate when needed.</w:t>
        </w:r>
      </w:ins>
    </w:p>
    <w:p w14:paraId="12BE32E1" w14:textId="2EB8A0BF" w:rsidR="004E2311" w:rsidRPr="00204D58" w:rsidDel="0066497C" w:rsidRDefault="002E2534" w:rsidP="00860B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324" w:author="huangguogang1" w:date="2022-07-05T16:52:00Z"/>
          <w:rFonts w:ascii="Times New Roman" w:hAnsi="Times New Roman" w:cs="Times New Roman"/>
          <w:sz w:val="20"/>
          <w:szCs w:val="20"/>
          <w:lang w:val="en-GB" w:eastAsia="zh-CN"/>
        </w:rPr>
      </w:pPr>
      <w:ins w:id="325" w:author="huangguogang1" w:date="2022-07-05T16:52:00Z">
        <w:r w:rsidRPr="00204D58">
          <w:rPr>
            <w:rFonts w:ascii="Times New Roman" w:hAnsi="Times New Roman" w:cs="Times New Roman"/>
            <w:sz w:val="20"/>
            <w:szCs w:val="20"/>
            <w:lang w:val="en-GB" w:eastAsia="zh-CN"/>
          </w:rPr>
          <w:t xml:space="preserve">An AP MLD shall </w:t>
        </w:r>
      </w:ins>
      <w:ins w:id="326" w:author="huangguogang1" w:date="2022-07-05T17:09:00Z">
        <w:r w:rsidR="00834597" w:rsidRPr="00204D58">
          <w:rPr>
            <w:rFonts w:ascii="Times New Roman" w:hAnsi="Times New Roman" w:cs="Times New Roman"/>
            <w:sz w:val="20"/>
            <w:szCs w:val="20"/>
            <w:lang w:val="en-GB" w:eastAsia="zh-CN"/>
          </w:rPr>
          <w:t>advertise</w:t>
        </w:r>
      </w:ins>
      <w:ins w:id="327" w:author="huangguogang1" w:date="2022-07-05T16:52:00Z">
        <w:r w:rsidRPr="00204D58">
          <w:rPr>
            <w:rFonts w:ascii="Times New Roman" w:hAnsi="Times New Roman" w:cs="Times New Roman"/>
            <w:sz w:val="20"/>
            <w:szCs w:val="20"/>
            <w:lang w:val="en-GB" w:eastAsia="zh-CN"/>
          </w:rPr>
          <w:t xml:space="preserve"> the </w:t>
        </w:r>
      </w:ins>
      <w:ins w:id="328" w:author="huangguogang1" w:date="2022-07-05T17:10:00Z">
        <w:r w:rsidR="00834597" w:rsidRPr="00204D58">
          <w:rPr>
            <w:rFonts w:ascii="Times New Roman" w:hAnsi="Times New Roman" w:cs="Times New Roman"/>
            <w:sz w:val="20"/>
            <w:szCs w:val="20"/>
            <w:lang w:val="en-GB" w:eastAsia="zh-CN"/>
          </w:rPr>
          <w:t xml:space="preserve">change on the </w:t>
        </w:r>
      </w:ins>
      <w:ins w:id="329" w:author="huangguogang1" w:date="2022-07-05T16:52:00Z">
        <w:r w:rsidR="00834597" w:rsidRPr="00204D58">
          <w:rPr>
            <w:rFonts w:ascii="Times New Roman" w:hAnsi="Times New Roman" w:cs="Times New Roman"/>
            <w:sz w:val="20"/>
            <w:szCs w:val="20"/>
            <w:lang w:val="en-GB" w:eastAsia="zh-CN"/>
          </w:rPr>
          <w:t>power management</w:t>
        </w:r>
      </w:ins>
      <w:ins w:id="330" w:author="huangguogang1" w:date="2022-07-05T17:10:00Z">
        <w:r w:rsidR="00834597" w:rsidRPr="00204D58">
          <w:rPr>
            <w:rFonts w:ascii="Times New Roman" w:hAnsi="Times New Roman" w:cs="Times New Roman"/>
            <w:sz w:val="20"/>
            <w:szCs w:val="20"/>
            <w:lang w:val="en-GB" w:eastAsia="zh-CN"/>
          </w:rPr>
          <w:t xml:space="preserve"> </w:t>
        </w:r>
      </w:ins>
      <w:ins w:id="331" w:author="huangguogang1" w:date="2022-07-05T16:52:00Z">
        <w:r w:rsidRPr="00204D58">
          <w:rPr>
            <w:rFonts w:ascii="Times New Roman" w:hAnsi="Times New Roman" w:cs="Times New Roman"/>
            <w:sz w:val="20"/>
            <w:szCs w:val="20"/>
            <w:lang w:val="en-GB" w:eastAsia="zh-CN"/>
          </w:rPr>
          <w:t xml:space="preserve">of an affiliated AP by </w:t>
        </w:r>
      </w:ins>
      <w:ins w:id="332" w:author="huangguogang1" w:date="2022-07-05T16:53:00Z">
        <w:r w:rsidRPr="00204D58">
          <w:rPr>
            <w:rFonts w:ascii="Times New Roman" w:hAnsi="Times New Roman" w:cs="Times New Roman"/>
            <w:sz w:val="20"/>
            <w:szCs w:val="20"/>
            <w:lang w:val="en-GB" w:eastAsia="zh-CN"/>
          </w:rPr>
          <w:t xml:space="preserve">using </w:t>
        </w:r>
      </w:ins>
      <w:ins w:id="333" w:author="huangguogang1" w:date="2022-07-05T16:56:00Z">
        <w:r w:rsidRPr="00204D58">
          <w:rPr>
            <w:rFonts w:ascii="Times New Roman" w:hAnsi="Times New Roman" w:cs="Times New Roman"/>
            <w:sz w:val="20"/>
            <w:szCs w:val="20"/>
            <w:lang w:val="en-GB" w:eastAsia="zh-CN"/>
          </w:rPr>
          <w:t xml:space="preserve">the Power Management subfield within the Reduced </w:t>
        </w:r>
        <w:proofErr w:type="spellStart"/>
        <w:r w:rsidRPr="00204D58">
          <w:rPr>
            <w:rFonts w:ascii="Times New Roman" w:hAnsi="Times New Roman" w:cs="Times New Roman"/>
            <w:sz w:val="20"/>
            <w:szCs w:val="20"/>
            <w:lang w:val="en-GB" w:eastAsia="zh-CN"/>
          </w:rPr>
          <w:t>Neighbor</w:t>
        </w:r>
        <w:proofErr w:type="spellEnd"/>
        <w:r w:rsidRPr="00204D58">
          <w:rPr>
            <w:rFonts w:ascii="Times New Roman" w:hAnsi="Times New Roman" w:cs="Times New Roman"/>
            <w:sz w:val="20"/>
            <w:szCs w:val="20"/>
            <w:lang w:val="en-GB" w:eastAsia="zh-CN"/>
          </w:rPr>
          <w:t xml:space="preserve"> Report el</w:t>
        </w:r>
        <w:r w:rsidR="00FD1AA7" w:rsidRPr="00204D58">
          <w:rPr>
            <w:rFonts w:ascii="Times New Roman" w:hAnsi="Times New Roman" w:cs="Times New Roman"/>
            <w:sz w:val="20"/>
            <w:szCs w:val="20"/>
            <w:lang w:val="en-GB" w:eastAsia="zh-CN"/>
          </w:rPr>
          <w:t>ement and</w:t>
        </w:r>
        <w:r w:rsidRPr="00204D58">
          <w:rPr>
            <w:rFonts w:ascii="Times New Roman" w:hAnsi="Times New Roman" w:cs="Times New Roman"/>
            <w:sz w:val="20"/>
            <w:szCs w:val="20"/>
            <w:lang w:val="en-GB" w:eastAsia="zh-CN"/>
          </w:rPr>
          <w:t xml:space="preserve"> </w:t>
        </w:r>
      </w:ins>
      <w:ins w:id="334" w:author="huangguogang1" w:date="2022-07-05T16:54:00Z">
        <w:r w:rsidRPr="00204D58">
          <w:rPr>
            <w:rFonts w:ascii="Times New Roman" w:hAnsi="Times New Roman" w:cs="Times New Roman"/>
            <w:sz w:val="20"/>
            <w:szCs w:val="20"/>
            <w:lang w:val="en-GB" w:eastAsia="zh-CN"/>
          </w:rPr>
          <w:t xml:space="preserve">the Power Management Info subfield within </w:t>
        </w:r>
      </w:ins>
      <w:ins w:id="335" w:author="huangguogang1" w:date="2022-07-05T16:53:00Z">
        <w:r w:rsidRPr="00204D58">
          <w:rPr>
            <w:rFonts w:ascii="Times New Roman" w:hAnsi="Times New Roman" w:cs="Times New Roman"/>
            <w:sz w:val="20"/>
            <w:szCs w:val="20"/>
            <w:lang w:val="en-GB" w:eastAsia="zh-CN"/>
          </w:rPr>
          <w:t xml:space="preserve">the </w:t>
        </w:r>
      </w:ins>
      <w:ins w:id="336" w:author="huangguogang1" w:date="2022-07-06T09:09:00Z">
        <w:r w:rsidR="00693C77" w:rsidRPr="00204D58">
          <w:rPr>
            <w:rFonts w:ascii="Times New Roman" w:hAnsi="Times New Roman" w:cs="Times New Roman"/>
            <w:sz w:val="20"/>
            <w:szCs w:val="20"/>
            <w:lang w:val="en-GB" w:eastAsia="zh-CN"/>
          </w:rPr>
          <w:t>B</w:t>
        </w:r>
      </w:ins>
      <w:ins w:id="337" w:author="huangguogang1" w:date="2022-07-06T08:08:00Z">
        <w:r w:rsidR="00860B74" w:rsidRPr="00204D58">
          <w:rPr>
            <w:rFonts w:ascii="Times New Roman" w:hAnsi="Times New Roman" w:cs="Times New Roman"/>
            <w:sz w:val="20"/>
            <w:szCs w:val="20"/>
            <w:lang w:val="en-GB" w:eastAsia="zh-CN"/>
          </w:rPr>
          <w:t xml:space="preserve">asic </w:t>
        </w:r>
      </w:ins>
      <w:ins w:id="338" w:author="huangguogang1" w:date="2022-07-05T16:53:00Z">
        <w:r w:rsidRPr="00204D58">
          <w:rPr>
            <w:rFonts w:ascii="Times New Roman" w:hAnsi="Times New Roman" w:cs="Times New Roman"/>
            <w:sz w:val="20"/>
            <w:szCs w:val="20"/>
            <w:lang w:val="en-GB" w:eastAsia="zh-CN"/>
          </w:rPr>
          <w:t>Multi-link element</w:t>
        </w:r>
      </w:ins>
      <w:ins w:id="339" w:author="huangguogang1" w:date="2022-07-06T08:08:00Z">
        <w:r w:rsidR="00860B74" w:rsidRPr="00204D58">
          <w:rPr>
            <w:rFonts w:ascii="Times New Roman" w:hAnsi="Times New Roman" w:cs="Times New Roman"/>
            <w:sz w:val="20"/>
            <w:szCs w:val="20"/>
            <w:lang w:val="en-GB" w:eastAsia="zh-CN"/>
          </w:rPr>
          <w:t xml:space="preserve"> carried in the B</w:t>
        </w:r>
        <w:r w:rsidR="00D33B55" w:rsidRPr="00204D58">
          <w:rPr>
            <w:rFonts w:ascii="Times New Roman" w:hAnsi="Times New Roman" w:cs="Times New Roman"/>
            <w:sz w:val="20"/>
            <w:szCs w:val="20"/>
            <w:lang w:val="en-GB" w:eastAsia="zh-CN"/>
          </w:rPr>
          <w:t>eacon and Probe response frames</w:t>
        </w:r>
      </w:ins>
      <w:ins w:id="340" w:author="huangguogang1" w:date="2022-07-05T16:56:00Z">
        <w:r w:rsidRPr="00204D58">
          <w:rPr>
            <w:rFonts w:ascii="Times New Roman" w:hAnsi="Times New Roman" w:cs="Times New Roman"/>
            <w:sz w:val="20"/>
            <w:szCs w:val="20"/>
            <w:lang w:val="en-GB" w:eastAsia="zh-CN"/>
          </w:rPr>
          <w:t>.</w:t>
        </w:r>
      </w:ins>
    </w:p>
    <w:p w14:paraId="62AD3F7D" w14:textId="77777777" w:rsidR="0066497C" w:rsidRPr="00204D58" w:rsidRDefault="0066497C" w:rsidP="00860B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41" w:author="huangguogang1" w:date="2022-08-15T17:19:00Z"/>
          <w:rFonts w:ascii="Times New Roman" w:hAnsi="Times New Roman" w:cs="Times New Roman"/>
          <w:sz w:val="20"/>
          <w:szCs w:val="20"/>
          <w:lang w:val="en-GB" w:eastAsia="zh-CN"/>
        </w:rPr>
      </w:pPr>
    </w:p>
    <w:p w14:paraId="6FAC7E62" w14:textId="6541762B" w:rsidR="00834597" w:rsidRPr="00204D58" w:rsidRDefault="00834597" w:rsidP="00834597">
      <w:pPr>
        <w:pStyle w:val="af6"/>
        <w:kinsoku w:val="0"/>
        <w:overflowPunct w:val="0"/>
        <w:spacing w:line="249" w:lineRule="auto"/>
        <w:ind w:right="458"/>
        <w:rPr>
          <w:ins w:id="342" w:author="huangguogang1" w:date="2022-07-05T17:07:00Z"/>
          <w:sz w:val="20"/>
        </w:rPr>
      </w:pPr>
      <w:ins w:id="343" w:author="huangguogang1" w:date="2022-07-05T17:07:00Z">
        <w:r w:rsidRPr="00204D58">
          <w:rPr>
            <w:sz w:val="20"/>
          </w:rPr>
          <w:t>N</w:t>
        </w:r>
      </w:ins>
      <w:ins w:id="344" w:author="huangguogang1" w:date="2022-08-15T16:59:00Z">
        <w:r w:rsidR="00D33B55" w:rsidRPr="00204D58">
          <w:rPr>
            <w:sz w:val="20"/>
          </w:rPr>
          <w:t>OTE</w:t>
        </w:r>
      </w:ins>
      <w:ins w:id="345" w:author="huangguogang1" w:date="2022-08-15T17:00:00Z">
        <w:r w:rsidR="00D33B55" w:rsidRPr="00204D58">
          <w:rPr>
            <w:sz w:val="20"/>
          </w:rPr>
          <w:t>—</w:t>
        </w:r>
      </w:ins>
      <w:proofErr w:type="gramStart"/>
      <w:ins w:id="346" w:author="huangguogang1" w:date="2022-07-05T17:07:00Z">
        <w:r w:rsidRPr="00204D58">
          <w:rPr>
            <w:sz w:val="20"/>
          </w:rPr>
          <w:t>To</w:t>
        </w:r>
        <w:proofErr w:type="gramEnd"/>
        <w:r w:rsidRPr="00204D58">
          <w:rPr>
            <w:sz w:val="20"/>
          </w:rPr>
          <w:t xml:space="preserve"> optimize the </w:t>
        </w:r>
      </w:ins>
      <w:ins w:id="347" w:author="huangguogang1" w:date="2022-08-15T17:03:00Z">
        <w:r w:rsidR="00D33B55" w:rsidRPr="00204D58">
          <w:rPr>
            <w:sz w:val="20"/>
          </w:rPr>
          <w:t>power consumption</w:t>
        </w:r>
      </w:ins>
      <w:ins w:id="348" w:author="huangguogang1" w:date="2022-07-05T17:07:00Z">
        <w:r w:rsidRPr="00204D58">
          <w:rPr>
            <w:sz w:val="20"/>
          </w:rPr>
          <w:t xml:space="preserve">, the AP MLD may try to manage the non-MLD devices. For example, the AP MLD may </w:t>
        </w:r>
      </w:ins>
      <w:ins w:id="349" w:author="huangguogang1" w:date="2022-08-15T17:01:00Z">
        <w:r w:rsidR="00D33B55" w:rsidRPr="00204D58">
          <w:rPr>
            <w:sz w:val="20"/>
          </w:rPr>
          <w:t>request the non-MLD device to transition to a</w:t>
        </w:r>
      </w:ins>
      <w:ins w:id="350" w:author="huangguogang1" w:date="2022-08-15T17:02:00Z">
        <w:r w:rsidR="00D33B55" w:rsidRPr="00204D58">
          <w:rPr>
            <w:sz w:val="20"/>
          </w:rPr>
          <w:t xml:space="preserve">n AP affiliated with the same AP MLD and in the active mode </w:t>
        </w:r>
      </w:ins>
      <w:ins w:id="351" w:author="huangguogang1" w:date="2022-07-05T17:07:00Z">
        <w:r w:rsidRPr="00204D58">
          <w:rPr>
            <w:sz w:val="20"/>
          </w:rPr>
          <w:t>in advance before the affiliated AP enters the power save mode.</w:t>
        </w:r>
      </w:ins>
    </w:p>
    <w:p w14:paraId="2B697D3C" w14:textId="6E316EF6" w:rsidR="0066497C" w:rsidRPr="00204D58" w:rsidRDefault="00834597" w:rsidP="0066497C">
      <w:pPr>
        <w:pStyle w:val="af6"/>
        <w:kinsoku w:val="0"/>
        <w:overflowPunct w:val="0"/>
        <w:spacing w:line="249" w:lineRule="auto"/>
        <w:ind w:right="458"/>
        <w:rPr>
          <w:ins w:id="352" w:author="huangguogang1" w:date="2022-07-06T08:12:00Z"/>
          <w:sz w:val="20"/>
          <w:lang w:eastAsia="zh-CN"/>
        </w:rPr>
      </w:pPr>
      <w:ins w:id="353" w:author="huangguogang1" w:date="2022-07-05T17:07:00Z">
        <w:r w:rsidRPr="00204D58">
          <w:rPr>
            <w:sz w:val="20"/>
            <w:lang w:eastAsia="zh-CN"/>
          </w:rPr>
          <w:lastRenderedPageBreak/>
          <w:t>N</w:t>
        </w:r>
      </w:ins>
      <w:ins w:id="354" w:author="huangguogang1" w:date="2022-08-15T17:00:00Z">
        <w:r w:rsidR="00D33B55" w:rsidRPr="00204D58">
          <w:rPr>
            <w:sz w:val="20"/>
            <w:lang w:eastAsia="zh-CN"/>
          </w:rPr>
          <w:t>OTE</w:t>
        </w:r>
        <w:r w:rsidR="00D33B55" w:rsidRPr="00204D58">
          <w:rPr>
            <w:sz w:val="20"/>
          </w:rPr>
          <w:t>—</w:t>
        </w:r>
      </w:ins>
      <w:ins w:id="355" w:author="huangguogang1" w:date="2022-07-05T17:07:00Z">
        <w:r w:rsidRPr="00204D58">
          <w:rPr>
            <w:sz w:val="20"/>
            <w:lang w:eastAsia="zh-CN"/>
          </w:rPr>
          <w:t>The AP MLD shall not allow all its affiliated APs to operate in the power save mode simultaneously.</w:t>
        </w:r>
      </w:ins>
    </w:p>
    <w:p w14:paraId="2C12E6A5" w14:textId="05669022" w:rsidR="009A2070" w:rsidRPr="00204D58" w:rsidRDefault="00860B74" w:rsidP="009A20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56" w:author="huangguogang1" w:date="2022-07-06T08:12:00Z"/>
          <w:rFonts w:ascii="Times New Roman" w:hAnsi="Times New Roman" w:cs="Times New Roman"/>
          <w:sz w:val="20"/>
          <w:szCs w:val="20"/>
          <w:lang w:val="en-GB" w:eastAsia="zh-CN"/>
        </w:rPr>
      </w:pPr>
      <w:ins w:id="357" w:author="huangguogang1" w:date="2022-07-06T08:12:00Z">
        <w:r w:rsidRPr="00204D58">
          <w:rPr>
            <w:rFonts w:ascii="Times New Roman" w:hAnsi="Times New Roman" w:cs="Times New Roman"/>
            <w:sz w:val="20"/>
            <w:szCs w:val="20"/>
            <w:lang w:val="en-GB" w:eastAsia="zh-CN"/>
          </w:rPr>
          <w:t>An AP affiliated with an AP MLD may enter the power save mode by s</w:t>
        </w:r>
        <w:r w:rsidR="0066497C" w:rsidRPr="00204D58">
          <w:rPr>
            <w:rFonts w:ascii="Times New Roman" w:hAnsi="Times New Roman" w:cs="Times New Roman"/>
            <w:sz w:val="20"/>
            <w:szCs w:val="20"/>
            <w:lang w:val="en-GB" w:eastAsia="zh-CN"/>
          </w:rPr>
          <w:t>etting the Power Management</w:t>
        </w:r>
        <w:r w:rsidRPr="00204D58">
          <w:rPr>
            <w:rFonts w:ascii="Times New Roman" w:hAnsi="Times New Roman" w:cs="Times New Roman"/>
            <w:sz w:val="20"/>
            <w:szCs w:val="20"/>
            <w:lang w:val="en-GB" w:eastAsia="zh-CN"/>
          </w:rPr>
          <w:t xml:space="preserve"> subfield in the Reduced </w:t>
        </w:r>
        <w:proofErr w:type="spellStart"/>
        <w:r w:rsidRPr="00204D58">
          <w:rPr>
            <w:rFonts w:ascii="Times New Roman" w:hAnsi="Times New Roman" w:cs="Times New Roman"/>
            <w:sz w:val="20"/>
            <w:szCs w:val="20"/>
            <w:lang w:val="en-GB" w:eastAsia="zh-CN"/>
          </w:rPr>
          <w:t>Neighbor</w:t>
        </w:r>
        <w:proofErr w:type="spellEnd"/>
        <w:r w:rsidRPr="00204D58">
          <w:rPr>
            <w:rFonts w:ascii="Times New Roman" w:hAnsi="Times New Roman" w:cs="Times New Roman"/>
            <w:sz w:val="20"/>
            <w:szCs w:val="20"/>
            <w:lang w:val="en-GB" w:eastAsia="zh-CN"/>
          </w:rPr>
          <w:t xml:space="preserve"> Report </w:t>
        </w:r>
        <w:r w:rsidR="0066497C" w:rsidRPr="00204D58">
          <w:rPr>
            <w:rFonts w:ascii="Times New Roman" w:hAnsi="Times New Roman" w:cs="Times New Roman"/>
            <w:sz w:val="20"/>
            <w:szCs w:val="20"/>
            <w:lang w:val="en-GB" w:eastAsia="zh-CN"/>
          </w:rPr>
          <w:t>element and</w:t>
        </w:r>
        <w:r w:rsidRPr="00204D58">
          <w:rPr>
            <w:rFonts w:ascii="Times New Roman" w:hAnsi="Times New Roman" w:cs="Times New Roman"/>
            <w:sz w:val="20"/>
            <w:szCs w:val="20"/>
            <w:lang w:val="en-GB" w:eastAsia="zh-CN"/>
          </w:rPr>
          <w:t xml:space="preserve"> the Basic Multi-link element to 1</w:t>
        </w:r>
      </w:ins>
      <w:ins w:id="358" w:author="huangguogang1" w:date="2022-07-06T08:13:00Z">
        <w:r w:rsidRPr="00204D58">
          <w:rPr>
            <w:rFonts w:ascii="Times New Roman" w:hAnsi="Times New Roman" w:cs="Times New Roman"/>
            <w:sz w:val="20"/>
            <w:szCs w:val="20"/>
            <w:lang w:val="en-GB" w:eastAsia="zh-CN"/>
          </w:rPr>
          <w:t xml:space="preserve"> carried in the Beacon and Probe response frames</w:t>
        </w:r>
      </w:ins>
      <w:ins w:id="359" w:author="huangguogang1" w:date="2022-07-06T08:12:00Z">
        <w:r w:rsidRPr="00204D58">
          <w:rPr>
            <w:rFonts w:ascii="Times New Roman" w:hAnsi="Times New Roman" w:cs="Times New Roman"/>
            <w:sz w:val="20"/>
            <w:szCs w:val="20"/>
            <w:lang w:val="en-GB" w:eastAsia="zh-CN"/>
          </w:rPr>
          <w:t>.</w:t>
        </w:r>
      </w:ins>
      <w:ins w:id="360" w:author="huangguogang1" w:date="2022-07-06T08:14:00Z">
        <w:r w:rsidRPr="00204D58">
          <w:rPr>
            <w:rFonts w:ascii="Times New Roman" w:hAnsi="Times New Roman" w:cs="Times New Roman"/>
            <w:sz w:val="20"/>
            <w:szCs w:val="20"/>
            <w:lang w:val="en-GB" w:eastAsia="zh-CN"/>
          </w:rPr>
          <w:t xml:space="preserve"> </w:t>
        </w:r>
      </w:ins>
      <w:ins w:id="361" w:author="huangguogang1" w:date="2022-07-06T09:55:00Z">
        <w:r w:rsidR="009A2070" w:rsidRPr="00204D58">
          <w:rPr>
            <w:rFonts w:ascii="Times New Roman" w:hAnsi="Times New Roman" w:cs="Times New Roman"/>
            <w:sz w:val="20"/>
            <w:szCs w:val="20"/>
            <w:lang w:val="en-GB" w:eastAsia="zh-CN"/>
          </w:rPr>
          <w:t>The affiliated AP in the doze state is not able to transmit or receive any PPDU.</w:t>
        </w:r>
      </w:ins>
    </w:p>
    <w:p w14:paraId="765057FC" w14:textId="601DE8A5" w:rsidR="00860B74" w:rsidRPr="00204D58" w:rsidRDefault="00BB6890" w:rsidP="00860B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62" w:author="huangguogang1" w:date="2022-07-06T08:59:00Z"/>
          <w:rFonts w:ascii="Times New Roman" w:hAnsi="Times New Roman" w:cs="Times New Roman"/>
          <w:sz w:val="20"/>
          <w:szCs w:val="20"/>
          <w:lang w:val="en-GB" w:eastAsia="zh-CN"/>
        </w:rPr>
      </w:pPr>
      <w:ins w:id="363" w:author="huangguogang1" w:date="2022-07-06T08:57:00Z">
        <w:r w:rsidRPr="00204D58">
          <w:rPr>
            <w:rFonts w:ascii="Times New Roman" w:hAnsi="Times New Roman" w:cs="Times New Roman"/>
            <w:sz w:val="20"/>
            <w:szCs w:val="20"/>
            <w:lang w:val="en-GB" w:eastAsia="zh-CN"/>
          </w:rPr>
          <w:t>An AP affiliated with an AP MLD that intends to enter the power save mode shall start including the Power Management Info subfield for a duration that is greater than or equal to the maximum value of the DTIM interv</w:t>
        </w:r>
        <w:r w:rsidR="00E10124" w:rsidRPr="00204D58">
          <w:rPr>
            <w:rFonts w:ascii="Times New Roman" w:hAnsi="Times New Roman" w:cs="Times New Roman"/>
            <w:sz w:val="20"/>
            <w:szCs w:val="20"/>
            <w:lang w:val="en-GB" w:eastAsia="zh-CN"/>
          </w:rPr>
          <w:t xml:space="preserve">al corresponding to each of </w:t>
        </w:r>
        <w:r w:rsidRPr="00204D58">
          <w:rPr>
            <w:rFonts w:ascii="Times New Roman" w:hAnsi="Times New Roman" w:cs="Times New Roman"/>
            <w:sz w:val="20"/>
            <w:szCs w:val="20"/>
            <w:lang w:val="en-GB" w:eastAsia="zh-CN"/>
          </w:rPr>
          <w:t>APs affiliated with the same AP MLD.</w:t>
        </w:r>
      </w:ins>
    </w:p>
    <w:p w14:paraId="2CBB7827" w14:textId="3EEFD91A" w:rsidR="00BB6890" w:rsidRPr="00204D58" w:rsidRDefault="00FD1AA7" w:rsidP="00860B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64" w:author="huangguogang1" w:date="2022-07-06T09:08:00Z"/>
          <w:rFonts w:ascii="Times New Roman" w:hAnsi="Times New Roman" w:cs="Times New Roman"/>
          <w:sz w:val="20"/>
          <w:szCs w:val="20"/>
          <w:lang w:eastAsia="zh-CN"/>
        </w:rPr>
      </w:pPr>
      <w:ins w:id="365" w:author="huangguogang1" w:date="2022-07-06T08:59:00Z">
        <w:r w:rsidRPr="00204D58">
          <w:rPr>
            <w:rFonts w:ascii="Times New Roman" w:hAnsi="Times New Roman" w:cs="Times New Roman"/>
            <w:sz w:val="20"/>
            <w:szCs w:val="20"/>
            <w:lang w:eastAsia="zh-CN"/>
          </w:rPr>
          <w:t>N</w:t>
        </w:r>
      </w:ins>
      <w:ins w:id="366" w:author="huangguogang1" w:date="2022-08-16T16:31:00Z">
        <w:r w:rsidRPr="00204D58">
          <w:rPr>
            <w:rFonts w:ascii="Times New Roman" w:hAnsi="Times New Roman" w:cs="Times New Roman"/>
            <w:sz w:val="20"/>
            <w:szCs w:val="20"/>
            <w:lang w:eastAsia="zh-CN"/>
          </w:rPr>
          <w:t>OTE</w:t>
        </w:r>
        <w:r w:rsidRPr="00204D58">
          <w:rPr>
            <w:rFonts w:ascii="Times New Roman" w:hAnsi="Times New Roman" w:cs="Times New Roman"/>
            <w:sz w:val="20"/>
            <w:szCs w:val="20"/>
          </w:rPr>
          <w:t>—</w:t>
        </w:r>
      </w:ins>
      <w:ins w:id="367" w:author="huangguogang1" w:date="2022-07-06T08:59:00Z">
        <w:r w:rsidR="00BB6890" w:rsidRPr="00204D58">
          <w:rPr>
            <w:rFonts w:ascii="Times New Roman" w:hAnsi="Times New Roman" w:cs="Times New Roman"/>
            <w:sz w:val="20"/>
            <w:szCs w:val="20"/>
            <w:lang w:eastAsia="zh-CN"/>
          </w:rPr>
          <w:t>Advertising the Power Management Information subfield for a duration that includes the DTIM beacon on another link makes it possible for a non-AP MLD that is monitoring only the other link and is in</w:t>
        </w:r>
      </w:ins>
      <w:ins w:id="368" w:author="huangguogang1" w:date="2022-07-06T09:05:00Z">
        <w:r w:rsidR="00BB6890" w:rsidRPr="00204D58">
          <w:rPr>
            <w:rFonts w:ascii="Times New Roman" w:hAnsi="Times New Roman" w:cs="Times New Roman"/>
            <w:sz w:val="20"/>
            <w:szCs w:val="20"/>
            <w:lang w:eastAsia="zh-CN"/>
          </w:rPr>
          <w:t xml:space="preserve"> the</w:t>
        </w:r>
      </w:ins>
      <w:ins w:id="369" w:author="huangguogang1" w:date="2022-07-06T08:59:00Z">
        <w:r w:rsidR="00BB6890" w:rsidRPr="00204D58">
          <w:rPr>
            <w:rFonts w:ascii="Times New Roman" w:hAnsi="Times New Roman" w:cs="Times New Roman"/>
            <w:sz w:val="20"/>
            <w:szCs w:val="20"/>
            <w:lang w:eastAsia="zh-CN"/>
          </w:rPr>
          <w:t xml:space="preserve"> doze state to wake up only to receive the DTIM beacon on that link to get this notification.</w:t>
        </w:r>
      </w:ins>
    </w:p>
    <w:p w14:paraId="64570432" w14:textId="0C316C5B" w:rsidR="00E10124" w:rsidRPr="00204D58" w:rsidRDefault="00693C77" w:rsidP="00860B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70" w:author="huangguogang1" w:date="2022-08-16T15:53:00Z"/>
          <w:rFonts w:ascii="Times New Roman" w:hAnsi="Times New Roman" w:cs="Times New Roman"/>
          <w:sz w:val="20"/>
          <w:szCs w:val="20"/>
          <w:lang w:eastAsia="zh-CN"/>
        </w:rPr>
      </w:pPr>
      <w:ins w:id="371" w:author="huangguogang1" w:date="2022-07-06T09:08:00Z">
        <w:r w:rsidRPr="00204D58">
          <w:rPr>
            <w:rFonts w:ascii="Times New Roman" w:hAnsi="Times New Roman" w:cs="Times New Roman"/>
            <w:sz w:val="20"/>
            <w:szCs w:val="20"/>
            <w:lang w:eastAsia="zh-CN"/>
          </w:rPr>
          <w:t>When an AP affiliated with an AP MLD is o</w:t>
        </w:r>
        <w:r w:rsidR="00BD3DEF" w:rsidRPr="00204D58">
          <w:rPr>
            <w:rFonts w:ascii="Times New Roman" w:hAnsi="Times New Roman" w:cs="Times New Roman"/>
            <w:sz w:val="20"/>
            <w:szCs w:val="20"/>
            <w:lang w:eastAsia="zh-CN"/>
          </w:rPr>
          <w:t>perating in the power save mode</w:t>
        </w:r>
      </w:ins>
      <w:ins w:id="372" w:author="huangguogang1" w:date="2022-08-16T16:18:00Z">
        <w:r w:rsidR="00166F31" w:rsidRPr="00204D58">
          <w:rPr>
            <w:rFonts w:ascii="Times New Roman" w:hAnsi="Times New Roman" w:cs="Times New Roman"/>
            <w:sz w:val="20"/>
            <w:szCs w:val="20"/>
            <w:lang w:eastAsia="zh-CN"/>
          </w:rPr>
          <w:t xml:space="preserve">, </w:t>
        </w:r>
      </w:ins>
      <w:ins w:id="373" w:author="huangguogang1" w:date="2022-08-23T11:05:00Z">
        <w:r w:rsidR="00250E3A">
          <w:rPr>
            <w:rFonts w:ascii="Times New Roman" w:hAnsi="Times New Roman" w:cs="Times New Roman"/>
            <w:sz w:val="20"/>
            <w:szCs w:val="20"/>
            <w:lang w:eastAsia="zh-CN"/>
          </w:rPr>
          <w:t>the following applies</w:t>
        </w:r>
      </w:ins>
      <w:ins w:id="374" w:author="huangguogang1" w:date="2022-08-17T17:22:00Z">
        <w:r w:rsidR="004D68AA">
          <w:rPr>
            <w:rFonts w:ascii="Times New Roman" w:hAnsi="Times New Roman" w:cs="Times New Roman"/>
            <w:sz w:val="20"/>
            <w:szCs w:val="20"/>
            <w:lang w:eastAsia="zh-CN"/>
          </w:rPr>
          <w:t xml:space="preserve"> </w:t>
        </w:r>
        <w:r w:rsidR="004D68AA" w:rsidRPr="004D68AA">
          <w:rPr>
            <w:rFonts w:ascii="Times New Roman" w:hAnsi="Times New Roman" w:cs="Times New Roman"/>
            <w:sz w:val="20"/>
            <w:szCs w:val="20"/>
            <w:highlight w:val="green"/>
            <w:lang w:eastAsia="zh-CN"/>
          </w:rPr>
          <w:t>subject to any link disablement schedule</w:t>
        </w:r>
      </w:ins>
      <w:ins w:id="375" w:author="huangguogang1" w:date="2022-08-16T15:54:00Z">
        <w:r w:rsidR="00BD3DEF" w:rsidRPr="00204D58">
          <w:rPr>
            <w:rFonts w:ascii="Times New Roman" w:hAnsi="Times New Roman" w:cs="Times New Roman"/>
            <w:sz w:val="20"/>
            <w:szCs w:val="20"/>
            <w:lang w:eastAsia="zh-CN"/>
          </w:rPr>
          <w:t>:</w:t>
        </w:r>
      </w:ins>
      <w:ins w:id="376" w:author="huangguogang1" w:date="2022-07-06T09:08:00Z">
        <w:r w:rsidRPr="00204D58">
          <w:rPr>
            <w:rFonts w:ascii="Times New Roman" w:hAnsi="Times New Roman" w:cs="Times New Roman"/>
            <w:sz w:val="20"/>
            <w:szCs w:val="20"/>
            <w:lang w:eastAsia="zh-CN"/>
          </w:rPr>
          <w:t xml:space="preserve"> </w:t>
        </w:r>
      </w:ins>
    </w:p>
    <w:p w14:paraId="5840EF69" w14:textId="77777777" w:rsidR="00166F31" w:rsidRPr="00204D58" w:rsidRDefault="00166F31" w:rsidP="00467C25">
      <w:pPr>
        <w:pStyle w:val="af6"/>
        <w:numPr>
          <w:ilvl w:val="0"/>
          <w:numId w:val="32"/>
        </w:numPr>
        <w:kinsoku w:val="0"/>
        <w:overflowPunct w:val="0"/>
        <w:spacing w:line="249" w:lineRule="auto"/>
        <w:ind w:right="458"/>
        <w:rPr>
          <w:ins w:id="377" w:author="huangguogang1" w:date="2022-08-16T16:16:00Z"/>
          <w:sz w:val="20"/>
          <w:lang w:eastAsia="zh-CN"/>
        </w:rPr>
      </w:pPr>
      <w:ins w:id="378" w:author="huangguogang1" w:date="2022-08-16T16:16:00Z">
        <w:r w:rsidRPr="00204D58">
          <w:rPr>
            <w:sz w:val="20"/>
            <w:lang w:eastAsia="zh-CN"/>
          </w:rPr>
          <w:t>The AP MLD shall not schedule the transmission of Beacon and Probe Response frames on the link on which the affiliated AP is in the power save mode.</w:t>
        </w:r>
      </w:ins>
    </w:p>
    <w:p w14:paraId="4E2D7B0A" w14:textId="0B986CA5" w:rsidR="00166F31" w:rsidRPr="00204D58" w:rsidRDefault="00166F31" w:rsidP="00467C25">
      <w:pPr>
        <w:pStyle w:val="af6"/>
        <w:numPr>
          <w:ilvl w:val="0"/>
          <w:numId w:val="32"/>
        </w:numPr>
        <w:kinsoku w:val="0"/>
        <w:overflowPunct w:val="0"/>
        <w:spacing w:line="249" w:lineRule="auto"/>
        <w:ind w:right="458"/>
        <w:rPr>
          <w:ins w:id="379" w:author="huangguogang1" w:date="2022-08-16T16:16:00Z"/>
          <w:sz w:val="20"/>
          <w:lang w:eastAsia="zh-CN"/>
        </w:rPr>
      </w:pPr>
      <w:ins w:id="380" w:author="huangguogang1" w:date="2022-08-16T16:16:00Z">
        <w:r w:rsidRPr="00204D58">
          <w:rPr>
            <w:sz w:val="20"/>
            <w:lang w:eastAsia="zh-CN"/>
          </w:rPr>
          <w:t>The AP MLD shall advertise the corresponding wakeup delay through the Wakeup Delay subfield of the Basic Multi-link element carried in the Beacon and Probe response frames.</w:t>
        </w:r>
      </w:ins>
    </w:p>
    <w:p w14:paraId="718CB1E2" w14:textId="68B92B09" w:rsidR="00166F31" w:rsidRPr="00204D58" w:rsidRDefault="00166F31" w:rsidP="00467C25">
      <w:pPr>
        <w:pStyle w:val="af6"/>
        <w:numPr>
          <w:ilvl w:val="0"/>
          <w:numId w:val="32"/>
        </w:numPr>
        <w:kinsoku w:val="0"/>
        <w:overflowPunct w:val="0"/>
        <w:spacing w:line="249" w:lineRule="auto"/>
        <w:ind w:right="458"/>
        <w:rPr>
          <w:ins w:id="381" w:author="huangguogang1" w:date="2022-08-16T16:16:00Z"/>
          <w:sz w:val="20"/>
          <w:lang w:eastAsia="zh-CN"/>
        </w:rPr>
      </w:pPr>
      <w:ins w:id="382" w:author="huangguogang1" w:date="2022-08-16T16:16:00Z">
        <w:r w:rsidRPr="00204D58">
          <w:rPr>
            <w:sz w:val="20"/>
            <w:lang w:eastAsia="zh-CN"/>
          </w:rPr>
          <w:t xml:space="preserve">The reporting AP affiliated with the same AP MLD shall include a </w:t>
        </w:r>
        <w:proofErr w:type="spellStart"/>
        <w:r w:rsidRPr="00204D58">
          <w:rPr>
            <w:sz w:val="20"/>
            <w:lang w:eastAsia="zh-CN"/>
          </w:rPr>
          <w:t>Neighbor</w:t>
        </w:r>
        <w:proofErr w:type="spellEnd"/>
        <w:r w:rsidRPr="00204D58">
          <w:rPr>
            <w:sz w:val="20"/>
            <w:lang w:eastAsia="zh-CN"/>
          </w:rPr>
          <w:t xml:space="preserve"> AP Information field in a Reduced </w:t>
        </w:r>
        <w:proofErr w:type="spellStart"/>
        <w:r w:rsidRPr="00204D58">
          <w:rPr>
            <w:sz w:val="20"/>
            <w:lang w:eastAsia="zh-CN"/>
          </w:rPr>
          <w:t>Neighbor</w:t>
        </w:r>
        <w:proofErr w:type="spellEnd"/>
        <w:r w:rsidRPr="00204D58">
          <w:rPr>
            <w:sz w:val="20"/>
            <w:lang w:eastAsia="zh-CN"/>
          </w:rPr>
          <w:t xml:space="preserve"> Report element with the MLD Parameters subfield for that AP. And the corresponding TBTT Information Field Type subfield and the TBTT Information Length subfield of the TBTT Information field shall be set to 1 and 3, respectively.</w:t>
        </w:r>
      </w:ins>
    </w:p>
    <w:p w14:paraId="6D55ADE4" w14:textId="2CB2CBE5" w:rsidR="00BD3DEF" w:rsidRPr="00204D58" w:rsidRDefault="00E10124" w:rsidP="00467C25">
      <w:pPr>
        <w:pStyle w:val="af6"/>
        <w:numPr>
          <w:ilvl w:val="0"/>
          <w:numId w:val="32"/>
        </w:numPr>
        <w:kinsoku w:val="0"/>
        <w:overflowPunct w:val="0"/>
        <w:spacing w:line="249" w:lineRule="auto"/>
        <w:ind w:right="458"/>
        <w:rPr>
          <w:ins w:id="383" w:author="huangguogang1" w:date="2022-08-16T16:51:00Z"/>
          <w:sz w:val="20"/>
          <w:lang w:eastAsia="zh-CN"/>
        </w:rPr>
      </w:pPr>
      <w:ins w:id="384" w:author="huangguogang1" w:date="2022-08-16T15:45:00Z">
        <w:r w:rsidRPr="00204D58">
          <w:rPr>
            <w:sz w:val="20"/>
            <w:lang w:eastAsia="zh-CN"/>
          </w:rPr>
          <w:t>I</w:t>
        </w:r>
      </w:ins>
      <w:ins w:id="385" w:author="huangguogang1" w:date="2022-07-06T09:16:00Z">
        <w:r w:rsidR="00693C77" w:rsidRPr="00204D58">
          <w:rPr>
            <w:sz w:val="20"/>
            <w:lang w:eastAsia="zh-CN"/>
          </w:rPr>
          <w:t>f a non-AP MLD wants to use the corresponding link for delivery, it shall send a PPDU carrying an AAR Control subfield with the Type subfield equal to 1 to wake up this AP through an affiliated STA and corresponding affiliated AP in the active mode, respectively.</w:t>
        </w:r>
      </w:ins>
      <w:ins w:id="386" w:author="huangguogang1" w:date="2022-08-19T09:12:00Z">
        <w:r w:rsidR="00C31189">
          <w:rPr>
            <w:sz w:val="20"/>
            <w:lang w:eastAsia="zh-CN"/>
          </w:rPr>
          <w:t xml:space="preserve"> Meanwhile</w:t>
        </w:r>
      </w:ins>
      <w:ins w:id="387" w:author="huangguogang1" w:date="2022-08-19T09:13:00Z">
        <w:r w:rsidR="00C31189">
          <w:rPr>
            <w:sz w:val="20"/>
            <w:lang w:eastAsia="zh-CN"/>
          </w:rPr>
          <w:t xml:space="preserve">, the corresponding STA affiliated with the non-AP MLD shall </w:t>
        </w:r>
      </w:ins>
      <w:ins w:id="388" w:author="huangguogang1" w:date="2022-08-19T09:16:00Z">
        <w:r w:rsidR="00C31189">
          <w:rPr>
            <w:sz w:val="20"/>
            <w:lang w:eastAsia="zh-CN"/>
          </w:rPr>
          <w:t>transition to the awake state.</w:t>
        </w:r>
      </w:ins>
    </w:p>
    <w:p w14:paraId="3D842C22" w14:textId="0B76C270" w:rsidR="00467C25" w:rsidRPr="00204D58" w:rsidRDefault="00C2393A" w:rsidP="00467C25">
      <w:pPr>
        <w:pStyle w:val="af6"/>
        <w:numPr>
          <w:ilvl w:val="0"/>
          <w:numId w:val="32"/>
        </w:numPr>
        <w:kinsoku w:val="0"/>
        <w:overflowPunct w:val="0"/>
        <w:spacing w:line="249" w:lineRule="auto"/>
        <w:ind w:right="458"/>
        <w:rPr>
          <w:ins w:id="389" w:author="huangguogang1" w:date="2022-08-16T17:04:00Z"/>
          <w:sz w:val="20"/>
          <w:lang w:eastAsia="zh-CN"/>
        </w:rPr>
      </w:pPr>
      <w:ins w:id="390" w:author="huangguogang1" w:date="2022-08-16T16:52:00Z">
        <w:r w:rsidRPr="00204D58">
          <w:rPr>
            <w:sz w:val="20"/>
            <w:lang w:eastAsia="zh-CN"/>
          </w:rPr>
          <w:t>The AP</w:t>
        </w:r>
      </w:ins>
      <w:ins w:id="391" w:author="huangguogang1" w:date="2022-08-16T16:53:00Z">
        <w:r w:rsidRPr="00204D58">
          <w:rPr>
            <w:sz w:val="20"/>
            <w:lang w:eastAsia="zh-CN"/>
          </w:rPr>
          <w:t xml:space="preserve"> in the power save mode</w:t>
        </w:r>
      </w:ins>
      <w:ins w:id="392" w:author="huangguogang1" w:date="2022-08-16T16:52:00Z">
        <w:r w:rsidRPr="00204D58">
          <w:rPr>
            <w:sz w:val="20"/>
            <w:lang w:eastAsia="zh-CN"/>
          </w:rPr>
          <w:t xml:space="preserve"> shall transition to the awake state within the wakeup delay after successfully receiving a PPDU carrying an AAR Control subfield with the Type subfield equal to </w:t>
        </w:r>
      </w:ins>
      <w:ins w:id="393" w:author="huangguogang1" w:date="2022-08-16T16:53:00Z">
        <w:r w:rsidRPr="00204D58">
          <w:rPr>
            <w:sz w:val="20"/>
            <w:lang w:eastAsia="zh-CN"/>
          </w:rPr>
          <w:t>1</w:t>
        </w:r>
      </w:ins>
      <w:ins w:id="394" w:author="huangguogang1" w:date="2022-08-16T16:52:00Z">
        <w:r w:rsidRPr="00204D58">
          <w:rPr>
            <w:sz w:val="20"/>
            <w:lang w:eastAsia="zh-CN"/>
          </w:rPr>
          <w:t xml:space="preserve">. When an affiliated AP that is changing from the doze state to the awake state in order to transmit shall perform CCA until a frame is detected by which it can set its NAV, or until a period of time indicated by the </w:t>
        </w:r>
        <w:proofErr w:type="spellStart"/>
        <w:r w:rsidRPr="00204D58">
          <w:rPr>
            <w:sz w:val="20"/>
            <w:lang w:eastAsia="zh-CN"/>
          </w:rPr>
          <w:t>NAVSyncDelay</w:t>
        </w:r>
        <w:proofErr w:type="spellEnd"/>
        <w:r w:rsidRPr="00204D58">
          <w:rPr>
            <w:sz w:val="20"/>
            <w:lang w:eastAsia="zh-CN"/>
          </w:rPr>
          <w:t xml:space="preserve"> has transpired.</w:t>
        </w:r>
      </w:ins>
    </w:p>
    <w:p w14:paraId="2D27DE3F" w14:textId="129DEDE5" w:rsidR="00166F31" w:rsidRPr="00204D58" w:rsidRDefault="00BD3DEF" w:rsidP="00467C25">
      <w:pPr>
        <w:pStyle w:val="af6"/>
        <w:numPr>
          <w:ilvl w:val="0"/>
          <w:numId w:val="32"/>
        </w:numPr>
        <w:kinsoku w:val="0"/>
        <w:overflowPunct w:val="0"/>
        <w:spacing w:line="249" w:lineRule="auto"/>
        <w:ind w:right="458"/>
        <w:rPr>
          <w:ins w:id="395" w:author="huangguogang1" w:date="2022-08-16T16:18:00Z"/>
          <w:sz w:val="20"/>
        </w:rPr>
      </w:pPr>
      <w:ins w:id="396" w:author="huangguogang1" w:date="2022-08-16T15:55:00Z">
        <w:r w:rsidRPr="00204D58">
          <w:rPr>
            <w:sz w:val="20"/>
            <w:lang w:eastAsia="zh-CN"/>
          </w:rPr>
          <w:t xml:space="preserve">All the existing TWT agreements on this link and TID-to-link mapping are still valid. The affiliated AP in PS mode shall set the Responder PM Mode subfield within the TWT element to 1. The affiliated AP and member STAs shall </w:t>
        </w:r>
      </w:ins>
      <w:ins w:id="397" w:author="huangguogang1" w:date="2022-08-16T16:04:00Z">
        <w:r w:rsidRPr="00204D58">
          <w:rPr>
            <w:sz w:val="20"/>
            <w:lang w:eastAsia="zh-CN"/>
          </w:rPr>
          <w:t>transition</w:t>
        </w:r>
        <w:r w:rsidR="00EE79AB" w:rsidRPr="00204D58">
          <w:rPr>
            <w:sz w:val="20"/>
            <w:lang w:eastAsia="zh-CN"/>
          </w:rPr>
          <w:t xml:space="preserve"> to the awake state before</w:t>
        </w:r>
      </w:ins>
      <w:ins w:id="398" w:author="huangguogang1" w:date="2022-08-16T15:55:00Z">
        <w:r w:rsidRPr="00204D58">
          <w:rPr>
            <w:sz w:val="20"/>
            <w:lang w:eastAsia="zh-CN"/>
          </w:rPr>
          <w:t xml:space="preserve"> the TWT SP starts. After the TWT SP is ended, the corresponding AP and its member STAs may transition from the awake state to the doze state.</w:t>
        </w:r>
      </w:ins>
      <w:ins w:id="399" w:author="huangguogang1" w:date="2022-08-16T16:18:00Z">
        <w:r w:rsidR="00166F31" w:rsidRPr="00FC3D77">
          <w:rPr>
            <w:sz w:val="20"/>
            <w:lang w:eastAsia="zh-CN"/>
          </w:rPr>
          <w:t xml:space="preserve"> </w:t>
        </w:r>
      </w:ins>
    </w:p>
    <w:p w14:paraId="6227BA07" w14:textId="6D85DEF7" w:rsidR="00166F31" w:rsidRPr="00204D58" w:rsidRDefault="00166F31" w:rsidP="00467C25">
      <w:pPr>
        <w:pStyle w:val="af6"/>
        <w:numPr>
          <w:ilvl w:val="0"/>
          <w:numId w:val="32"/>
        </w:numPr>
        <w:kinsoku w:val="0"/>
        <w:overflowPunct w:val="0"/>
        <w:spacing w:line="249" w:lineRule="auto"/>
        <w:ind w:right="458"/>
        <w:rPr>
          <w:ins w:id="400" w:author="huangguogang1" w:date="2022-08-16T16:18:00Z"/>
          <w:sz w:val="20"/>
          <w:lang w:eastAsia="zh-CN"/>
        </w:rPr>
      </w:pPr>
      <w:ins w:id="401" w:author="huangguogang1" w:date="2022-08-16T16:18:00Z">
        <w:r w:rsidRPr="00204D58">
          <w:rPr>
            <w:sz w:val="20"/>
            <w:lang w:eastAsia="zh-CN"/>
          </w:rPr>
          <w:t>As long as any associated STA is determined to be in the awake state, the affiliated AP shall remain in the awake state. Otherwise, it may transition to the doze state.</w:t>
        </w:r>
      </w:ins>
    </w:p>
    <w:p w14:paraId="12BFBCF4" w14:textId="4A72C5CC" w:rsidR="00467C25" w:rsidDel="004D68AA" w:rsidRDefault="00204D58" w:rsidP="00FC3D77">
      <w:pPr>
        <w:pStyle w:val="af6"/>
        <w:numPr>
          <w:ilvl w:val="0"/>
          <w:numId w:val="32"/>
        </w:numPr>
        <w:kinsoku w:val="0"/>
        <w:overflowPunct w:val="0"/>
        <w:spacing w:line="249" w:lineRule="auto"/>
        <w:ind w:right="458"/>
        <w:rPr>
          <w:del w:id="402" w:author="huangguogang1" w:date="2022-08-16T17:05:00Z"/>
          <w:sz w:val="20"/>
          <w:lang w:eastAsia="zh-CN"/>
        </w:rPr>
      </w:pPr>
      <w:ins w:id="403" w:author="huangguogang1" w:date="2022-08-16T17:05:00Z">
        <w:r w:rsidRPr="00FC3D77">
          <w:rPr>
            <w:sz w:val="20"/>
            <w:lang w:eastAsia="zh-CN"/>
          </w:rPr>
          <w:t>All the TID-to-link mapping agreements are still</w:t>
        </w:r>
        <w:r w:rsidR="002E552F">
          <w:rPr>
            <w:sz w:val="20"/>
            <w:lang w:eastAsia="zh-CN"/>
          </w:rPr>
          <w:t xml:space="preserve"> valid</w:t>
        </w:r>
      </w:ins>
      <w:ins w:id="404" w:author="huangguogang1" w:date="2022-08-16T17:26:00Z">
        <w:r w:rsidR="002E552F">
          <w:rPr>
            <w:sz w:val="20"/>
            <w:lang w:eastAsia="zh-CN"/>
          </w:rPr>
          <w:t xml:space="preserve">. </w:t>
        </w:r>
      </w:ins>
    </w:p>
    <w:p w14:paraId="660E08AB" w14:textId="1C55189E" w:rsidR="004D68AA" w:rsidRDefault="004D68AA" w:rsidP="00FC3D77">
      <w:pPr>
        <w:pStyle w:val="af6"/>
        <w:numPr>
          <w:ilvl w:val="0"/>
          <w:numId w:val="32"/>
        </w:numPr>
        <w:kinsoku w:val="0"/>
        <w:overflowPunct w:val="0"/>
        <w:spacing w:line="249" w:lineRule="auto"/>
        <w:ind w:right="458"/>
        <w:rPr>
          <w:ins w:id="405" w:author="huangguogang1" w:date="2022-08-17T17:19:00Z"/>
          <w:sz w:val="20"/>
          <w:lang w:eastAsia="zh-CN"/>
        </w:rPr>
      </w:pPr>
      <w:ins w:id="406" w:author="huangguogang1" w:date="2022-08-17T17:19:00Z">
        <w:r>
          <w:rPr>
            <w:sz w:val="20"/>
            <w:lang w:eastAsia="zh-CN"/>
          </w:rPr>
          <w:t xml:space="preserve">The link disablement </w:t>
        </w:r>
      </w:ins>
    </w:p>
    <w:p w14:paraId="32A4FB94" w14:textId="5305B4DE" w:rsidR="00467C25" w:rsidRPr="004D68AA" w:rsidRDefault="00467C25" w:rsidP="002E552F">
      <w:pPr>
        <w:pStyle w:val="af6"/>
        <w:numPr>
          <w:ilvl w:val="0"/>
          <w:numId w:val="32"/>
        </w:numPr>
        <w:kinsoku w:val="0"/>
        <w:overflowPunct w:val="0"/>
        <w:spacing w:line="249" w:lineRule="auto"/>
        <w:ind w:right="458"/>
        <w:rPr>
          <w:ins w:id="407" w:author="huangguogang1" w:date="2022-08-16T17:00:00Z"/>
          <w:sz w:val="20"/>
          <w:lang w:eastAsia="zh-CN"/>
        </w:rPr>
      </w:pPr>
      <w:ins w:id="408" w:author="huangguogang1" w:date="2022-08-16T17:01:00Z">
        <w:r w:rsidRPr="002E552F">
          <w:rPr>
            <w:sz w:val="20"/>
          </w:rPr>
          <w:t xml:space="preserve">The </w:t>
        </w:r>
      </w:ins>
      <w:ins w:id="409" w:author="huangguogang1" w:date="2022-08-19T08:37:00Z">
        <w:r w:rsidR="00C142D7">
          <w:rPr>
            <w:sz w:val="20"/>
          </w:rPr>
          <w:t xml:space="preserve">affiliated </w:t>
        </w:r>
      </w:ins>
      <w:ins w:id="410" w:author="huangguogang1" w:date="2022-08-16T17:01:00Z">
        <w:r w:rsidRPr="002E552F">
          <w:rPr>
            <w:sz w:val="20"/>
          </w:rPr>
          <w:t>AP in the p</w:t>
        </w:r>
        <w:r w:rsidRPr="004D68AA">
          <w:rPr>
            <w:sz w:val="20"/>
          </w:rPr>
          <w:t>ower save mode</w:t>
        </w:r>
      </w:ins>
      <w:ins w:id="411" w:author="huangguogang1" w:date="2022-08-16T17:00:00Z">
        <w:r w:rsidRPr="004D68AA">
          <w:rPr>
            <w:sz w:val="20"/>
          </w:rPr>
          <w:t xml:space="preserve"> may switch back to the doze state if one of the following conditions is met:</w:t>
        </w:r>
      </w:ins>
    </w:p>
    <w:p w14:paraId="7E543866" w14:textId="77777777" w:rsidR="00467C25" w:rsidRPr="00204D58" w:rsidRDefault="00467C25" w:rsidP="00467C25">
      <w:pPr>
        <w:pStyle w:val="af6"/>
        <w:numPr>
          <w:ilvl w:val="1"/>
          <w:numId w:val="32"/>
        </w:numPr>
        <w:kinsoku w:val="0"/>
        <w:overflowPunct w:val="0"/>
        <w:spacing w:line="249" w:lineRule="auto"/>
        <w:ind w:right="458"/>
        <w:rPr>
          <w:ins w:id="412" w:author="huangguogang1" w:date="2022-08-16T17:00:00Z"/>
          <w:sz w:val="20"/>
          <w:lang w:eastAsia="zh-CN"/>
        </w:rPr>
      </w:pPr>
      <w:ins w:id="413" w:author="huangguogang1" w:date="2022-08-16T17:00:00Z">
        <w:r w:rsidRPr="00204D58">
          <w:rPr>
            <w:sz w:val="20"/>
            <w:lang w:eastAsia="zh-CN"/>
          </w:rPr>
          <w:t>The channel has been idle for a given time period.</w:t>
        </w:r>
      </w:ins>
    </w:p>
    <w:p w14:paraId="0004A6E1" w14:textId="6E1F73BB" w:rsidR="00467C25" w:rsidRPr="00204D58" w:rsidRDefault="00467C25" w:rsidP="00467C25">
      <w:pPr>
        <w:pStyle w:val="af6"/>
        <w:numPr>
          <w:ilvl w:val="1"/>
          <w:numId w:val="32"/>
        </w:numPr>
        <w:kinsoku w:val="0"/>
        <w:overflowPunct w:val="0"/>
        <w:spacing w:line="249" w:lineRule="auto"/>
        <w:ind w:right="458"/>
        <w:rPr>
          <w:ins w:id="414" w:author="huangguogang1" w:date="2022-08-16T17:00:00Z"/>
          <w:sz w:val="20"/>
          <w:lang w:eastAsia="zh-CN"/>
        </w:rPr>
      </w:pPr>
      <w:ins w:id="415" w:author="huangguogang1" w:date="2022-08-16T17:03:00Z">
        <w:r w:rsidRPr="00204D58">
          <w:rPr>
            <w:sz w:val="20"/>
            <w:lang w:eastAsia="zh-CN"/>
          </w:rPr>
          <w:t>No associated STA is determined to be in the awake state.</w:t>
        </w:r>
      </w:ins>
    </w:p>
    <w:p w14:paraId="7975AE19" w14:textId="77777777" w:rsidR="00467C25" w:rsidRPr="00204D58" w:rsidRDefault="00467C25" w:rsidP="00467C25">
      <w:pPr>
        <w:pStyle w:val="af6"/>
        <w:kinsoku w:val="0"/>
        <w:overflowPunct w:val="0"/>
        <w:spacing w:line="249" w:lineRule="auto"/>
        <w:ind w:right="458"/>
        <w:rPr>
          <w:ins w:id="416" w:author="huangguogang1" w:date="2022-07-06T09:55:00Z"/>
          <w:sz w:val="20"/>
          <w:lang w:eastAsia="zh-CN"/>
        </w:rPr>
      </w:pPr>
    </w:p>
    <w:p w14:paraId="59B61918" w14:textId="2593D1BB" w:rsidR="0032771F" w:rsidRPr="00204D58" w:rsidDel="000B01D3" w:rsidRDefault="0066497C" w:rsidP="00467C2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417" w:author="huangguogang1" w:date="2022-03-24T14:04:00Z"/>
          <w:rFonts w:ascii="Times New Roman" w:hAnsi="Times New Roman" w:cs="Times New Roman"/>
          <w:sz w:val="20"/>
          <w:szCs w:val="20"/>
          <w:lang w:val="en-GB" w:eastAsia="zh-CN"/>
        </w:rPr>
      </w:pPr>
      <w:ins w:id="418" w:author="huangguogang1" w:date="2022-08-15T17:19:00Z">
        <w:r w:rsidRPr="00204D58">
          <w:rPr>
            <w:rFonts w:ascii="Times New Roman" w:hAnsi="Times New Roman" w:cs="Times New Roman"/>
            <w:sz w:val="20"/>
            <w:szCs w:val="20"/>
            <w:lang w:val="en-GB" w:eastAsia="zh-CN"/>
          </w:rPr>
          <w:lastRenderedPageBreak/>
          <w:t>An AP affiliated with an AP MLD may switch from the power save mode to the active mode by setting the Power Management subfield to 0 within the Reduce</w:t>
        </w:r>
        <w:r w:rsidR="00EE79AB" w:rsidRPr="00204D58">
          <w:rPr>
            <w:rFonts w:ascii="Times New Roman" w:hAnsi="Times New Roman" w:cs="Times New Roman"/>
            <w:sz w:val="20"/>
            <w:szCs w:val="20"/>
            <w:lang w:val="en-GB" w:eastAsia="zh-CN"/>
          </w:rPr>
          <w:t xml:space="preserve">d </w:t>
        </w:r>
        <w:proofErr w:type="spellStart"/>
        <w:r w:rsidR="00EE79AB" w:rsidRPr="00204D58">
          <w:rPr>
            <w:rFonts w:ascii="Times New Roman" w:hAnsi="Times New Roman" w:cs="Times New Roman"/>
            <w:sz w:val="20"/>
            <w:szCs w:val="20"/>
            <w:lang w:val="en-GB" w:eastAsia="zh-CN"/>
          </w:rPr>
          <w:t>Neighbor</w:t>
        </w:r>
        <w:proofErr w:type="spellEnd"/>
        <w:r w:rsidR="00EE79AB" w:rsidRPr="00204D58">
          <w:rPr>
            <w:rFonts w:ascii="Times New Roman" w:hAnsi="Times New Roman" w:cs="Times New Roman"/>
            <w:sz w:val="20"/>
            <w:szCs w:val="20"/>
            <w:lang w:val="en-GB" w:eastAsia="zh-CN"/>
          </w:rPr>
          <w:t xml:space="preserve"> Report element and</w:t>
        </w:r>
        <w:r w:rsidRPr="00204D58">
          <w:rPr>
            <w:rFonts w:ascii="Times New Roman" w:hAnsi="Times New Roman" w:cs="Times New Roman"/>
            <w:sz w:val="20"/>
            <w:szCs w:val="20"/>
            <w:lang w:val="en-GB" w:eastAsia="zh-CN"/>
          </w:rPr>
          <w:t xml:space="preserve"> the Basic Multi-link element carried in the Beacon and Probe response frames. If the affiliated AP is operating in the active mode, it always remains in the awake state.</w:t>
        </w:r>
      </w:ins>
    </w:p>
    <w:p w14:paraId="57147C42" w14:textId="77777777" w:rsidR="0021507A" w:rsidRDefault="0021507A" w:rsidP="00325BA9">
      <w:pPr>
        <w:pStyle w:val="af6"/>
        <w:kinsoku w:val="0"/>
        <w:overflowPunct w:val="0"/>
        <w:spacing w:line="249" w:lineRule="auto"/>
        <w:ind w:right="458"/>
        <w:rPr>
          <w:rFonts w:eastAsia="Malgun Gothic"/>
          <w:i/>
          <w:highlight w:val="yellow"/>
          <w:lang w:val="en-US" w:eastAsia="ko-KR"/>
        </w:rPr>
      </w:pPr>
    </w:p>
    <w:p w14:paraId="73D661F2" w14:textId="77777777" w:rsidR="00FC3D77" w:rsidRPr="000D21EA" w:rsidRDefault="00FC3D77" w:rsidP="00FC3D77">
      <w:pPr>
        <w:widowControl w:val="0"/>
        <w:tabs>
          <w:tab w:val="left" w:pos="1099"/>
        </w:tabs>
        <w:kinsoku w:val="0"/>
        <w:overflowPunct w:val="0"/>
        <w:autoSpaceDE w:val="0"/>
        <w:autoSpaceDN w:val="0"/>
        <w:adjustRightInd w:val="0"/>
        <w:spacing w:before="93"/>
        <w:rPr>
          <w:rFonts w:ascii="Arial" w:hAnsi="Arial" w:cs="Arial"/>
          <w:b/>
          <w:bCs/>
          <w:sz w:val="20"/>
        </w:rPr>
      </w:pPr>
      <w:r w:rsidRPr="000D21EA">
        <w:rPr>
          <w:rFonts w:ascii="Arial" w:hAnsi="Arial" w:cs="Arial"/>
          <w:b/>
          <w:bCs/>
          <w:sz w:val="20"/>
        </w:rPr>
        <w:t>35.3.4 Discovery of an AP MLD</w:t>
      </w:r>
    </w:p>
    <w:p w14:paraId="02787ECC" w14:textId="77777777" w:rsidR="00FC3D77" w:rsidRPr="000D21EA" w:rsidRDefault="00FC3D77" w:rsidP="00FC3D77">
      <w:pPr>
        <w:widowControl w:val="0"/>
        <w:tabs>
          <w:tab w:val="left" w:pos="1099"/>
        </w:tabs>
        <w:kinsoku w:val="0"/>
        <w:overflowPunct w:val="0"/>
        <w:autoSpaceDE w:val="0"/>
        <w:autoSpaceDN w:val="0"/>
        <w:adjustRightInd w:val="0"/>
        <w:spacing w:before="93"/>
        <w:rPr>
          <w:rFonts w:ascii="Arial" w:hAnsi="Arial" w:cs="Arial"/>
          <w:b/>
          <w:bCs/>
          <w:sz w:val="20"/>
        </w:rPr>
      </w:pPr>
      <w:r w:rsidRPr="000D21EA">
        <w:rPr>
          <w:rFonts w:ascii="Arial" w:hAnsi="Arial" w:cs="Arial"/>
          <w:b/>
          <w:bCs/>
          <w:sz w:val="20"/>
        </w:rPr>
        <w:t>35.3.4.1 AP Behavior</w:t>
      </w:r>
    </w:p>
    <w:p w14:paraId="63A51194" w14:textId="77777777" w:rsidR="00FC3D77" w:rsidRPr="00F353C8" w:rsidRDefault="00FC3D77" w:rsidP="00FC3D77">
      <w:pPr>
        <w:pStyle w:val="af6"/>
        <w:rPr>
          <w:b/>
          <w:bCs/>
          <w:i/>
          <w:iCs/>
          <w:highlight w:val="yellow"/>
        </w:rPr>
      </w:pPr>
      <w:proofErr w:type="spellStart"/>
      <w:r w:rsidRPr="00F353C8">
        <w:rPr>
          <w:b/>
          <w:bCs/>
          <w:i/>
          <w:iCs/>
          <w:highlight w:val="yellow"/>
        </w:rPr>
        <w:t>TGbe</w:t>
      </w:r>
      <w:proofErr w:type="spellEnd"/>
      <w:r w:rsidRPr="00F353C8">
        <w:rPr>
          <w:b/>
          <w:bCs/>
          <w:i/>
          <w:iCs/>
          <w:highlight w:val="yellow"/>
        </w:rPr>
        <w:t xml:space="preserve"> editor: Add the following paragraph in the following </w:t>
      </w:r>
      <w:proofErr w:type="spellStart"/>
      <w:r w:rsidRPr="00F353C8">
        <w:rPr>
          <w:b/>
          <w:bCs/>
          <w:i/>
          <w:iCs/>
          <w:highlight w:val="yellow"/>
        </w:rPr>
        <w:t>subclause</w:t>
      </w:r>
      <w:proofErr w:type="spellEnd"/>
      <w:r>
        <w:rPr>
          <w:b/>
          <w:bCs/>
          <w:i/>
          <w:iCs/>
          <w:highlight w:val="yellow"/>
        </w:rPr>
        <w:t xml:space="preserve"> as follows:</w:t>
      </w:r>
    </w:p>
    <w:p w14:paraId="4EA040D2" w14:textId="77777777" w:rsidR="00FC3D77" w:rsidRPr="00204D58" w:rsidRDefault="00FC3D77" w:rsidP="00FC3D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419" w:author="huangguogang1" w:date="2022-07-04T17:24:00Z"/>
          <w:rFonts w:ascii="Times New Roman" w:hAnsi="Times New Roman" w:cs="Times New Roman"/>
          <w:sz w:val="20"/>
          <w:szCs w:val="20"/>
          <w:lang w:val="en-GB" w:eastAsia="zh-CN"/>
        </w:rPr>
      </w:pPr>
      <w:ins w:id="420" w:author="huangguogang1" w:date="2022-03-18T17:14:00Z">
        <w:r w:rsidRPr="00204D58">
          <w:rPr>
            <w:rFonts w:ascii="Times New Roman" w:hAnsi="Times New Roman" w:cs="Times New Roman"/>
            <w:sz w:val="20"/>
            <w:szCs w:val="20"/>
            <w:lang w:val="en-GB" w:eastAsia="zh-CN"/>
          </w:rPr>
          <w:t>If a</w:t>
        </w:r>
      </w:ins>
      <w:ins w:id="421" w:author="huangguogang1" w:date="2022-07-04T11:13:00Z">
        <w:r w:rsidRPr="00204D58">
          <w:rPr>
            <w:rFonts w:ascii="Times New Roman" w:hAnsi="Times New Roman" w:cs="Times New Roman"/>
            <w:sz w:val="20"/>
            <w:szCs w:val="20"/>
            <w:lang w:val="en-GB" w:eastAsia="zh-CN"/>
          </w:rPr>
          <w:t xml:space="preserve"> reported </w:t>
        </w:r>
      </w:ins>
      <w:ins w:id="422" w:author="huangguogang1" w:date="2022-03-18T17:14:00Z">
        <w:r w:rsidRPr="00204D58">
          <w:rPr>
            <w:rFonts w:ascii="Times New Roman" w:hAnsi="Times New Roman" w:cs="Times New Roman"/>
            <w:sz w:val="20"/>
            <w:szCs w:val="20"/>
            <w:lang w:val="en-GB" w:eastAsia="zh-CN"/>
          </w:rPr>
          <w:t xml:space="preserve">AP affiliated with an AP MLD is operating in </w:t>
        </w:r>
      </w:ins>
      <w:ins w:id="423" w:author="huangguogang1" w:date="2022-07-04T11:12:00Z">
        <w:r w:rsidRPr="00204D58">
          <w:rPr>
            <w:rFonts w:ascii="Times New Roman" w:hAnsi="Times New Roman" w:cs="Times New Roman"/>
            <w:sz w:val="20"/>
            <w:szCs w:val="20"/>
            <w:lang w:val="en-GB" w:eastAsia="zh-CN"/>
          </w:rPr>
          <w:t>PS</w:t>
        </w:r>
      </w:ins>
      <w:ins w:id="424" w:author="huangguogang1" w:date="2022-03-18T17:14:00Z">
        <w:r w:rsidRPr="00204D58">
          <w:rPr>
            <w:rFonts w:ascii="Times New Roman" w:hAnsi="Times New Roman" w:cs="Times New Roman"/>
            <w:sz w:val="20"/>
            <w:szCs w:val="20"/>
            <w:lang w:val="en-GB" w:eastAsia="zh-CN"/>
          </w:rPr>
          <w:t xml:space="preserve"> mode, </w:t>
        </w:r>
      </w:ins>
      <w:ins w:id="425" w:author="huangguogang1" w:date="2022-07-04T11:13:00Z">
        <w:r w:rsidRPr="00204D58">
          <w:rPr>
            <w:rFonts w:ascii="Times New Roman" w:hAnsi="Times New Roman" w:cs="Times New Roman"/>
            <w:sz w:val="20"/>
            <w:szCs w:val="20"/>
            <w:lang w:val="en-GB" w:eastAsia="zh-CN"/>
          </w:rPr>
          <w:t xml:space="preserve">then the reporting AP shall include a </w:t>
        </w:r>
        <w:proofErr w:type="spellStart"/>
        <w:r w:rsidRPr="00204D58">
          <w:rPr>
            <w:rFonts w:ascii="Times New Roman" w:hAnsi="Times New Roman" w:cs="Times New Roman"/>
            <w:sz w:val="20"/>
            <w:szCs w:val="20"/>
            <w:lang w:val="en-GB" w:eastAsia="zh-CN"/>
          </w:rPr>
          <w:t>Neighbor</w:t>
        </w:r>
        <w:proofErr w:type="spellEnd"/>
        <w:r w:rsidRPr="00204D58">
          <w:rPr>
            <w:rFonts w:ascii="Times New Roman" w:hAnsi="Times New Roman" w:cs="Times New Roman"/>
            <w:sz w:val="20"/>
            <w:szCs w:val="20"/>
            <w:lang w:val="en-GB" w:eastAsia="zh-CN"/>
          </w:rPr>
          <w:t xml:space="preserve"> AP Information field in a Reduced </w:t>
        </w:r>
        <w:proofErr w:type="spellStart"/>
        <w:r w:rsidRPr="00204D58">
          <w:rPr>
            <w:rFonts w:ascii="Times New Roman" w:hAnsi="Times New Roman" w:cs="Times New Roman"/>
            <w:sz w:val="20"/>
            <w:szCs w:val="20"/>
            <w:lang w:val="en-GB" w:eastAsia="zh-CN"/>
          </w:rPr>
          <w:t>Neighbor</w:t>
        </w:r>
        <w:proofErr w:type="spellEnd"/>
        <w:r w:rsidRPr="00204D58">
          <w:rPr>
            <w:rFonts w:ascii="Times New Roman" w:hAnsi="Times New Roman" w:cs="Times New Roman"/>
            <w:sz w:val="20"/>
            <w:szCs w:val="20"/>
            <w:lang w:val="en-GB" w:eastAsia="zh-CN"/>
          </w:rPr>
          <w:t xml:space="preserve"> Report element with the MLD Parameters subfield for that reported AP.</w:t>
        </w:r>
      </w:ins>
      <w:ins w:id="426" w:author="huangguogang1" w:date="2022-07-04T11:14:00Z">
        <w:r w:rsidRPr="00204D58">
          <w:rPr>
            <w:rFonts w:ascii="Times New Roman" w:hAnsi="Times New Roman" w:cs="Times New Roman"/>
            <w:sz w:val="20"/>
            <w:szCs w:val="20"/>
            <w:lang w:val="en-GB" w:eastAsia="zh-CN"/>
          </w:rPr>
          <w:t xml:space="preserve"> The corresponding TBTT Information Field Type and TBTT Information Field Length shall be set to 1 and 3, respectively.</w:t>
        </w:r>
      </w:ins>
    </w:p>
    <w:p w14:paraId="79E585B8" w14:textId="77777777" w:rsidR="00FC3D77" w:rsidRPr="00FC3D77" w:rsidRDefault="00FC3D77" w:rsidP="00325BA9">
      <w:pPr>
        <w:pStyle w:val="af6"/>
        <w:kinsoku w:val="0"/>
        <w:overflowPunct w:val="0"/>
        <w:spacing w:line="249" w:lineRule="auto"/>
        <w:ind w:right="458"/>
        <w:rPr>
          <w:rFonts w:eastAsia="Malgun Gothic"/>
          <w:i/>
          <w:highlight w:val="yellow"/>
          <w:lang w:eastAsia="ko-KR"/>
        </w:rPr>
      </w:pPr>
    </w:p>
    <w:p w14:paraId="0EA95496" w14:textId="77777777" w:rsidR="00FC3D77" w:rsidRDefault="00FC3D77" w:rsidP="00FC3D77">
      <w:pPr>
        <w:pStyle w:val="H5"/>
        <w:numPr>
          <w:ilvl w:val="0"/>
          <w:numId w:val="30"/>
        </w:numPr>
        <w:rPr>
          <w:w w:val="100"/>
        </w:rPr>
      </w:pPr>
      <w:r>
        <w:rPr>
          <w:w w:val="100"/>
        </w:rPr>
        <w:t>Power Management subfield</w:t>
      </w:r>
    </w:p>
    <w:p w14:paraId="111EBB43" w14:textId="06F8287A" w:rsidR="00FC3D77" w:rsidRPr="001A16A3" w:rsidRDefault="00FC3D77" w:rsidP="00FC3D77">
      <w:pPr>
        <w:pStyle w:val="af6"/>
      </w:pPr>
      <w:proofErr w:type="spellStart"/>
      <w:r w:rsidRPr="00E46C73">
        <w:rPr>
          <w:b/>
          <w:bCs/>
          <w:i/>
          <w:iCs/>
          <w:highlight w:val="yellow"/>
        </w:rPr>
        <w:t>TGbe</w:t>
      </w:r>
      <w:proofErr w:type="spellEnd"/>
      <w:r w:rsidRPr="00E46C73">
        <w:rPr>
          <w:b/>
          <w:bCs/>
          <w:i/>
          <w:iCs/>
          <w:highlight w:val="yellow"/>
        </w:rPr>
        <w:t xml:space="preserve"> editor: </w:t>
      </w:r>
      <w:r w:rsidR="002E552F">
        <w:rPr>
          <w:rFonts w:hint="eastAsia"/>
          <w:b/>
          <w:bCs/>
          <w:i/>
          <w:iCs/>
          <w:highlight w:val="yellow"/>
          <w:lang w:eastAsia="zh-CN"/>
        </w:rPr>
        <w:t>C</w:t>
      </w:r>
      <w:r w:rsidR="002E552F">
        <w:rPr>
          <w:b/>
          <w:bCs/>
          <w:i/>
          <w:iCs/>
          <w:highlight w:val="yellow"/>
          <w:lang w:eastAsia="zh-CN"/>
        </w:rPr>
        <w:t>hange</w:t>
      </w:r>
      <w:r w:rsidRPr="00E46C73">
        <w:rPr>
          <w:b/>
          <w:bCs/>
          <w:i/>
          <w:iCs/>
          <w:highlight w:val="yellow"/>
        </w:rPr>
        <w:t xml:space="preserve"> the </w:t>
      </w:r>
      <w:r w:rsidRPr="00E11DB0">
        <w:rPr>
          <w:b/>
          <w:bCs/>
          <w:i/>
          <w:iCs/>
          <w:highlight w:val="yellow"/>
        </w:rPr>
        <w:t>following</w:t>
      </w:r>
      <w:r w:rsidR="002E552F">
        <w:rPr>
          <w:b/>
          <w:bCs/>
          <w:i/>
          <w:iCs/>
          <w:highlight w:val="yellow"/>
        </w:rPr>
        <w:t xml:space="preserve"> bullet</w:t>
      </w:r>
      <w:r>
        <w:rPr>
          <w:b/>
          <w:bCs/>
          <w:i/>
          <w:iCs/>
          <w:highlight w:val="yellow"/>
        </w:rPr>
        <w:t xml:space="preserve"> of this </w:t>
      </w:r>
      <w:proofErr w:type="spellStart"/>
      <w:r w:rsidRPr="00E64907">
        <w:rPr>
          <w:b/>
          <w:bCs/>
          <w:i/>
          <w:iCs/>
          <w:highlight w:val="yellow"/>
        </w:rPr>
        <w:t>subclause</w:t>
      </w:r>
      <w:proofErr w:type="spellEnd"/>
      <w:r w:rsidRPr="00E64907">
        <w:rPr>
          <w:b/>
          <w:bCs/>
          <w:i/>
          <w:iCs/>
          <w:highlight w:val="yellow"/>
        </w:rPr>
        <w:t xml:space="preserve"> </w:t>
      </w:r>
      <w:r w:rsidRPr="00E11DB0">
        <w:rPr>
          <w:b/>
          <w:bCs/>
          <w:i/>
          <w:iCs/>
          <w:highlight w:val="yellow"/>
        </w:rPr>
        <w:t xml:space="preserve">as </w:t>
      </w:r>
      <w:r w:rsidRPr="00E46C73">
        <w:rPr>
          <w:b/>
          <w:bCs/>
          <w:i/>
          <w:iCs/>
          <w:highlight w:val="yellow"/>
        </w:rPr>
        <w:t>follows:</w:t>
      </w:r>
    </w:p>
    <w:p w14:paraId="6302B8BA" w14:textId="77777777" w:rsidR="00FC3D77" w:rsidRDefault="00FC3D77" w:rsidP="00FC3D77">
      <w:pPr>
        <w:pStyle w:val="T"/>
        <w:spacing w:after="480"/>
        <w:rPr>
          <w:w w:val="100"/>
        </w:rPr>
      </w:pPr>
      <w:r>
        <w:rPr>
          <w:w w:val="100"/>
        </w:rPr>
        <w:t>In an infrastructure BSS or PBSS, the following applies:</w:t>
      </w:r>
    </w:p>
    <w:p w14:paraId="7A75AB08" w14:textId="77777777" w:rsidR="00FC3D77" w:rsidRDefault="00FC3D77" w:rsidP="00FC3D77">
      <w:pPr>
        <w:pStyle w:val="DL"/>
        <w:numPr>
          <w:ilvl w:val="0"/>
          <w:numId w:val="29"/>
        </w:numPr>
        <w:tabs>
          <w:tab w:val="clear" w:pos="600"/>
          <w:tab w:val="left" w:pos="640"/>
        </w:tabs>
        <w:suppressAutoHyphens/>
        <w:ind w:left="640" w:hanging="440"/>
        <w:rPr>
          <w:w w:val="100"/>
        </w:rPr>
      </w:pPr>
      <w:r>
        <w:rPr>
          <w:w w:val="100"/>
        </w:rPr>
        <w:t>The Power Management subfield is valid only in frame exchanges as described in 11.2.3 (Power management in a non-DMG infrastructure network) and 11.2.7 (Power management in a PBSS and DMG infrastructure BSS). In such exchanges, the Power Management subfield set to 1 indicates that the STA will be in PS mode. The Power Management subfield set to 0 indicates that the STA will be in active mode.</w:t>
      </w:r>
    </w:p>
    <w:p w14:paraId="0F2F4E97" w14:textId="77777777" w:rsidR="00FC3D77" w:rsidRDefault="00FC3D77" w:rsidP="00FC3D77">
      <w:pPr>
        <w:pStyle w:val="DL"/>
        <w:numPr>
          <w:ilvl w:val="0"/>
          <w:numId w:val="29"/>
        </w:numPr>
        <w:tabs>
          <w:tab w:val="clear" w:pos="600"/>
          <w:tab w:val="left" w:pos="640"/>
        </w:tabs>
        <w:suppressAutoHyphens/>
        <w:ind w:left="640" w:hanging="440"/>
        <w:rPr>
          <w:w w:val="100"/>
        </w:rPr>
      </w:pPr>
      <w:r>
        <w:rPr>
          <w:w w:val="100"/>
        </w:rPr>
        <w:t>The Power Management subfield is reserved in all Management frames transmitted by a STA to an AP or PCP with which it is not associated.</w:t>
      </w:r>
    </w:p>
    <w:p w14:paraId="24E6B3ED" w14:textId="77777777" w:rsidR="00FC3D77" w:rsidRPr="006D5F1E" w:rsidRDefault="00FC3D77" w:rsidP="00FC3D77">
      <w:pPr>
        <w:pStyle w:val="DL"/>
        <w:numPr>
          <w:ilvl w:val="0"/>
          <w:numId w:val="29"/>
        </w:numPr>
        <w:tabs>
          <w:tab w:val="clear" w:pos="600"/>
          <w:tab w:val="left" w:pos="640"/>
        </w:tabs>
        <w:suppressAutoHyphens/>
        <w:ind w:left="640" w:hanging="440"/>
        <w:rPr>
          <w:w w:val="100"/>
        </w:rPr>
      </w:pPr>
      <w:r>
        <w:rPr>
          <w:w w:val="100"/>
        </w:rPr>
        <w:t xml:space="preserve">The Power Management subfield is </w:t>
      </w:r>
      <w:del w:id="427" w:author="huangguogang1" w:date="2022-07-04T14:16:00Z">
        <w:r w:rsidDel="006D5F1E">
          <w:rPr>
            <w:w w:val="100"/>
          </w:rPr>
          <w:delText>reserved in all frames transmitted by the AP</w:delText>
        </w:r>
      </w:del>
      <w:ins w:id="428" w:author="huangguogang1" w:date="2022-07-04T14:16:00Z">
        <w:r>
          <w:rPr>
            <w:w w:val="100"/>
          </w:rPr>
          <w:t>-</w:t>
        </w:r>
      </w:ins>
      <w:ins w:id="429" w:author="huangguogang1" w:date="2022-07-04T14:14:00Z">
        <w:r>
          <w:rPr>
            <w:w w:val="100"/>
          </w:rPr>
          <w:t>valid only after</w:t>
        </w:r>
      </w:ins>
      <w:ins w:id="430" w:author="huangguogang1" w:date="2022-07-04T14:18:00Z">
        <w:r>
          <w:rPr>
            <w:w w:val="100"/>
          </w:rPr>
          <w:t xml:space="preserve"> the</w:t>
        </w:r>
      </w:ins>
      <w:ins w:id="431" w:author="huangguogang1" w:date="2022-07-04T14:14:00Z">
        <w:r>
          <w:rPr>
            <w:w w:val="100"/>
          </w:rPr>
          <w:t xml:space="preserve"> AP affiliated with an AP MLD is </w:t>
        </w:r>
      </w:ins>
      <w:ins w:id="432" w:author="huangguogang1" w:date="2022-07-04T14:15:00Z">
        <w:r>
          <w:rPr>
            <w:w w:val="100"/>
          </w:rPr>
          <w:t xml:space="preserve">advertised </w:t>
        </w:r>
      </w:ins>
      <w:ins w:id="433" w:author="huangguogang1" w:date="2022-07-04T14:16:00Z">
        <w:r>
          <w:rPr>
            <w:w w:val="100"/>
          </w:rPr>
          <w:t>to enter the PS mode through the Beacon frame</w:t>
        </w:r>
      </w:ins>
      <w:r>
        <w:rPr>
          <w:w w:val="100"/>
        </w:rPr>
        <w:t>.</w:t>
      </w:r>
      <w:ins w:id="434" w:author="huangguogang1" w:date="2022-07-04T14:19:00Z">
        <w:r w:rsidRPr="006D5F1E">
          <w:rPr>
            <w:w w:val="100"/>
          </w:rPr>
          <w:t xml:space="preserve"> </w:t>
        </w:r>
        <w:r>
          <w:rPr>
            <w:w w:val="100"/>
          </w:rPr>
          <w:t xml:space="preserve">The Power Management subfield set to 1 indicates that the affiliated AP is in PS mode. The Power Management subfield set to 0 indicates that the affiliated </w:t>
        </w:r>
      </w:ins>
      <w:ins w:id="435" w:author="huangguogang1" w:date="2022-07-04T14:20:00Z">
        <w:r>
          <w:rPr>
            <w:w w:val="100"/>
          </w:rPr>
          <w:t>AP</w:t>
        </w:r>
      </w:ins>
      <w:ins w:id="436" w:author="huangguogang1" w:date="2022-07-04T14:19:00Z">
        <w:r>
          <w:rPr>
            <w:w w:val="100"/>
          </w:rPr>
          <w:t xml:space="preserve"> is in active mode.</w:t>
        </w:r>
      </w:ins>
    </w:p>
    <w:p w14:paraId="708DE579" w14:textId="77777777" w:rsidR="00FC3D77" w:rsidRPr="00FC3D77" w:rsidRDefault="00FC3D77" w:rsidP="00325BA9">
      <w:pPr>
        <w:pStyle w:val="af6"/>
        <w:kinsoku w:val="0"/>
        <w:overflowPunct w:val="0"/>
        <w:spacing w:line="249" w:lineRule="auto"/>
        <w:ind w:right="458"/>
        <w:rPr>
          <w:rFonts w:eastAsia="Malgun Gothic"/>
          <w:i/>
          <w:highlight w:val="yellow"/>
          <w:lang w:val="en-US" w:eastAsia="ko-KR"/>
        </w:rPr>
      </w:pPr>
    </w:p>
    <w:p w14:paraId="74B5A918" w14:textId="77777777" w:rsidR="0021507A" w:rsidRDefault="0021507A" w:rsidP="00467C25">
      <w:pPr>
        <w:pStyle w:val="H5"/>
        <w:numPr>
          <w:ilvl w:val="0"/>
          <w:numId w:val="3"/>
        </w:numPr>
        <w:rPr>
          <w:w w:val="100"/>
        </w:rPr>
      </w:pPr>
      <w:bookmarkStart w:id="437" w:name="RTF39383233313a2048352c312e"/>
      <w:r>
        <w:rPr>
          <w:w w:val="100"/>
        </w:rPr>
        <w:t>More Data subfield</w:t>
      </w:r>
      <w:bookmarkEnd w:id="437"/>
    </w:p>
    <w:p w14:paraId="4803737E" w14:textId="092F7E11" w:rsidR="00204D58" w:rsidRPr="002E552F" w:rsidRDefault="00204D58" w:rsidP="002E552F">
      <w:pPr>
        <w:pStyle w:val="af6"/>
        <w:rPr>
          <w:ins w:id="438" w:author="huangguogang" w:date="2022-02-14T16:27:00Z"/>
          <w:b/>
          <w:bCs/>
          <w:i/>
          <w:iCs/>
          <w:highlight w:val="yellow"/>
        </w:rPr>
      </w:pPr>
      <w:proofErr w:type="spellStart"/>
      <w:r w:rsidRPr="002E552F">
        <w:rPr>
          <w:b/>
          <w:bCs/>
          <w:i/>
          <w:iCs/>
          <w:highlight w:val="yellow"/>
        </w:rPr>
        <w:t>TGbe</w:t>
      </w:r>
      <w:proofErr w:type="spellEnd"/>
      <w:r w:rsidRPr="002E552F">
        <w:rPr>
          <w:b/>
          <w:bCs/>
          <w:i/>
          <w:iCs/>
          <w:highlight w:val="yellow"/>
        </w:rPr>
        <w:t xml:space="preserve"> editor: Insert the following paragraph as follows:</w:t>
      </w:r>
    </w:p>
    <w:p w14:paraId="2FDA313A" w14:textId="2673AC79" w:rsidR="001E3986" w:rsidRPr="00204D58" w:rsidRDefault="0021507A" w:rsidP="0021507A">
      <w:pPr>
        <w:pStyle w:val="af6"/>
        <w:kinsoku w:val="0"/>
        <w:overflowPunct w:val="0"/>
        <w:spacing w:line="249" w:lineRule="auto"/>
        <w:ind w:right="458"/>
        <w:rPr>
          <w:sz w:val="20"/>
        </w:rPr>
      </w:pPr>
      <w:r w:rsidRPr="00204D58">
        <w:rPr>
          <w:sz w:val="20"/>
        </w:rPr>
        <w:t>The More Data subfield is used differently by a DMG, an S1G STA, a</w:t>
      </w:r>
      <w:r w:rsidR="00991313" w:rsidRPr="00204D58">
        <w:rPr>
          <w:sz w:val="20"/>
        </w:rPr>
        <w:t xml:space="preserve">nd a non-DMG non-S1G </w:t>
      </w:r>
      <w:proofErr w:type="gramStart"/>
      <w:r w:rsidR="00991313" w:rsidRPr="00204D58">
        <w:rPr>
          <w:sz w:val="20"/>
        </w:rPr>
        <w:t>STA(</w:t>
      </w:r>
      <w:proofErr w:type="gramEnd"/>
      <w:r w:rsidR="00991313" w:rsidRPr="00204D58">
        <w:rPr>
          <w:sz w:val="20"/>
        </w:rPr>
        <w:t>#464).</w:t>
      </w:r>
    </w:p>
    <w:p w14:paraId="1A2B6E00" w14:textId="5C6A7F07" w:rsidR="007645B9" w:rsidRPr="00204D58" w:rsidRDefault="0021507A" w:rsidP="0021507A">
      <w:pPr>
        <w:pStyle w:val="af6"/>
        <w:kinsoku w:val="0"/>
        <w:overflowPunct w:val="0"/>
        <w:spacing w:line="249" w:lineRule="auto"/>
        <w:ind w:right="458"/>
        <w:rPr>
          <w:ins w:id="439" w:author="huangguogang" w:date="2022-02-15T12:24:00Z"/>
          <w:sz w:val="20"/>
        </w:rPr>
      </w:pPr>
      <w:r w:rsidRPr="00204D58">
        <w:rPr>
          <w:sz w:val="20"/>
        </w:rPr>
        <w:t>A non-DMG and non-S1G STA uses the More Data subfield to indicate to a STA in PS mode that more BUs are buffered for that STA at the AP. The More Data subfield is valid in individually addressed Data or Management frames transmitted by an AP to a STA in PS mode. The More Data subfield is set to 1 to indicate that at least one additional buffered BU is present for the same STA.</w:t>
      </w:r>
    </w:p>
    <w:p w14:paraId="042E4D04" w14:textId="511D31D6" w:rsidR="001F0A98" w:rsidRPr="00204D58" w:rsidRDefault="00996941" w:rsidP="00F45921">
      <w:pPr>
        <w:pStyle w:val="af6"/>
        <w:kinsoku w:val="0"/>
        <w:overflowPunct w:val="0"/>
        <w:spacing w:line="249" w:lineRule="auto"/>
        <w:ind w:right="458"/>
        <w:rPr>
          <w:ins w:id="440" w:author="huangguogang1" w:date="2022-08-16T17:10:00Z"/>
          <w:sz w:val="20"/>
        </w:rPr>
      </w:pPr>
      <w:r w:rsidRPr="00204D58">
        <w:rPr>
          <w:sz w:val="20"/>
        </w:rPr>
        <w:t xml:space="preserve">(11ax)An AP optionally sets the More Data subfield to 1 in </w:t>
      </w:r>
      <w:proofErr w:type="spellStart"/>
      <w:r w:rsidRPr="00204D58">
        <w:rPr>
          <w:sz w:val="20"/>
        </w:rPr>
        <w:t>Ack</w:t>
      </w:r>
      <w:proofErr w:type="spellEnd"/>
      <w:r w:rsidRPr="00204D58">
        <w:rPr>
          <w:sz w:val="20"/>
        </w:rPr>
        <w:t xml:space="preserve"> frames sent to a non-DMG non-S1G non-HE STA and in </w:t>
      </w:r>
      <w:proofErr w:type="spellStart"/>
      <w:r w:rsidRPr="00204D58">
        <w:rPr>
          <w:sz w:val="20"/>
        </w:rPr>
        <w:t>Ack</w:t>
      </w:r>
      <w:proofErr w:type="spellEnd"/>
      <w:r w:rsidRPr="00204D58">
        <w:rPr>
          <w:sz w:val="20"/>
        </w:rPr>
        <w:t xml:space="preserve">, </w:t>
      </w:r>
      <w:proofErr w:type="spellStart"/>
      <w:r w:rsidRPr="00204D58">
        <w:rPr>
          <w:sz w:val="20"/>
        </w:rPr>
        <w:t>BlockAck</w:t>
      </w:r>
      <w:proofErr w:type="spellEnd"/>
      <w:r w:rsidRPr="00204D58">
        <w:rPr>
          <w:sz w:val="20"/>
        </w:rPr>
        <w:t xml:space="preserve">, and Multi-STA </w:t>
      </w:r>
      <w:proofErr w:type="spellStart"/>
      <w:r w:rsidRPr="00204D58">
        <w:rPr>
          <w:sz w:val="20"/>
        </w:rPr>
        <w:t>BlockAck</w:t>
      </w:r>
      <w:proofErr w:type="spellEnd"/>
      <w:r w:rsidRPr="00204D58">
        <w:rPr>
          <w:sz w:val="20"/>
        </w:rPr>
        <w:t xml:space="preserve"> frames sent to an HE STA. An HE AP indicates that it supports setting the More Data subfield to 1 in these control response frames by setting the More Data </w:t>
      </w:r>
      <w:proofErr w:type="spellStart"/>
      <w:r w:rsidRPr="00204D58">
        <w:rPr>
          <w:sz w:val="20"/>
        </w:rPr>
        <w:t>Ack</w:t>
      </w:r>
      <w:proofErr w:type="spellEnd"/>
      <w:r w:rsidRPr="00204D58">
        <w:rPr>
          <w:sz w:val="20"/>
        </w:rPr>
        <w:t xml:space="preserve"> subfield to 1 in the </w:t>
      </w:r>
      <w:proofErr w:type="spellStart"/>
      <w:r w:rsidRPr="00204D58">
        <w:rPr>
          <w:sz w:val="20"/>
        </w:rPr>
        <w:t>QoS</w:t>
      </w:r>
      <w:proofErr w:type="spellEnd"/>
      <w:r w:rsidRPr="00204D58">
        <w:rPr>
          <w:sz w:val="20"/>
        </w:rPr>
        <w:t xml:space="preserve"> Info field of elements it includes in frames transmitted to the STA.</w:t>
      </w:r>
    </w:p>
    <w:p w14:paraId="626018F1" w14:textId="7325B247" w:rsidR="00204D58" w:rsidRPr="00204D58" w:rsidRDefault="00204D58" w:rsidP="00204D58">
      <w:pPr>
        <w:pStyle w:val="af6"/>
        <w:kinsoku w:val="0"/>
        <w:overflowPunct w:val="0"/>
        <w:spacing w:line="249" w:lineRule="auto"/>
        <w:ind w:right="458"/>
        <w:rPr>
          <w:sz w:val="20"/>
        </w:rPr>
      </w:pPr>
      <w:r w:rsidRPr="00204D58">
        <w:rPr>
          <w:sz w:val="20"/>
        </w:rPr>
        <w:lastRenderedPageBreak/>
        <w:t>(11ax)The AP can set the More Data subfield to 1 to indicate that it has a pending transmission for the STA</w:t>
      </w:r>
      <w:r w:rsidRPr="00204D58">
        <w:rPr>
          <w:rFonts w:hint="eastAsia"/>
          <w:sz w:val="20"/>
          <w:lang w:eastAsia="zh-CN"/>
        </w:rPr>
        <w:t xml:space="preserve"> </w:t>
      </w:r>
      <w:r w:rsidRPr="00204D58">
        <w:rPr>
          <w:sz w:val="20"/>
        </w:rPr>
        <w:t xml:space="preserve">if it has received a frame that contains a </w:t>
      </w:r>
      <w:proofErr w:type="spellStart"/>
      <w:r w:rsidRPr="00204D58">
        <w:rPr>
          <w:sz w:val="20"/>
        </w:rPr>
        <w:t>QoS</w:t>
      </w:r>
      <w:proofErr w:type="spellEnd"/>
      <w:r w:rsidRPr="00204D58">
        <w:rPr>
          <w:sz w:val="20"/>
        </w:rPr>
        <w:t xml:space="preserve"> Info field in which the More Data </w:t>
      </w:r>
      <w:proofErr w:type="spellStart"/>
      <w:r w:rsidRPr="00204D58">
        <w:rPr>
          <w:sz w:val="20"/>
        </w:rPr>
        <w:t>Ack</w:t>
      </w:r>
      <w:proofErr w:type="spellEnd"/>
      <w:r w:rsidRPr="00204D58">
        <w:rPr>
          <w:sz w:val="20"/>
        </w:rPr>
        <w:t xml:space="preserve"> subfield is equal to 1</w:t>
      </w:r>
      <w:r w:rsidRPr="00204D58">
        <w:rPr>
          <w:rFonts w:hint="eastAsia"/>
          <w:sz w:val="20"/>
          <w:lang w:eastAsia="zh-CN"/>
        </w:rPr>
        <w:t xml:space="preserve"> </w:t>
      </w:r>
      <w:r w:rsidRPr="00204D58">
        <w:rPr>
          <w:sz w:val="20"/>
        </w:rPr>
        <w:t>from the STA and one of the following conditions is true:</w:t>
      </w:r>
    </w:p>
    <w:p w14:paraId="5B5AD73A" w14:textId="29119F71" w:rsidR="00204D58" w:rsidRPr="00204D58" w:rsidRDefault="00204D58" w:rsidP="00204D58">
      <w:pPr>
        <w:pStyle w:val="af6"/>
        <w:kinsoku w:val="0"/>
        <w:overflowPunct w:val="0"/>
        <w:spacing w:line="249" w:lineRule="auto"/>
        <w:ind w:left="100" w:right="458" w:hangingChars="50" w:hanging="100"/>
        <w:rPr>
          <w:sz w:val="20"/>
        </w:rPr>
      </w:pPr>
      <w:r w:rsidRPr="00204D58">
        <w:rPr>
          <w:sz w:val="20"/>
        </w:rPr>
        <w:t>— The STA is in PS mode and has one or more ACs that are delivery enabled (see 11.2.3.6 (AP</w:t>
      </w:r>
      <w:r w:rsidRPr="00204D58">
        <w:rPr>
          <w:rFonts w:hint="eastAsia"/>
          <w:sz w:val="20"/>
          <w:lang w:eastAsia="zh-CN"/>
        </w:rPr>
        <w:t xml:space="preserve"> </w:t>
      </w:r>
      <w:r w:rsidRPr="00204D58">
        <w:rPr>
          <w:sz w:val="20"/>
        </w:rPr>
        <w:t>operation)).</w:t>
      </w:r>
    </w:p>
    <w:p w14:paraId="680DC1F3" w14:textId="321A1E16" w:rsidR="00204D58" w:rsidRPr="00204D58" w:rsidRDefault="00204D58" w:rsidP="00204D58">
      <w:pPr>
        <w:pStyle w:val="af6"/>
        <w:kinsoku w:val="0"/>
        <w:overflowPunct w:val="0"/>
        <w:spacing w:line="249" w:lineRule="auto"/>
        <w:ind w:right="458"/>
        <w:rPr>
          <w:sz w:val="20"/>
        </w:rPr>
      </w:pPr>
      <w:r w:rsidRPr="00204D58">
        <w:rPr>
          <w:sz w:val="20"/>
        </w:rPr>
        <w:t>— The STA is in PS mode and is a TWT requester or a TWT scheduled STA (see 26.8 (TWT</w:t>
      </w:r>
      <w:r w:rsidRPr="00204D58">
        <w:rPr>
          <w:rFonts w:hint="eastAsia"/>
          <w:sz w:val="20"/>
          <w:lang w:eastAsia="zh-CN"/>
        </w:rPr>
        <w:t xml:space="preserve"> </w:t>
      </w:r>
      <w:r w:rsidRPr="00204D58">
        <w:rPr>
          <w:sz w:val="20"/>
        </w:rPr>
        <w:t>operation)).</w:t>
      </w:r>
    </w:p>
    <w:p w14:paraId="6E838C7E" w14:textId="7B22BC69" w:rsidR="00E675AB" w:rsidRPr="00204D58" w:rsidRDefault="00C82CC7" w:rsidP="00602AC1">
      <w:pPr>
        <w:pStyle w:val="af6"/>
        <w:kinsoku w:val="0"/>
        <w:overflowPunct w:val="0"/>
        <w:spacing w:line="249" w:lineRule="auto"/>
        <w:ind w:right="458"/>
        <w:rPr>
          <w:ins w:id="441" w:author="huangguogang1" w:date="2022-04-07T09:26:00Z"/>
          <w:sz w:val="20"/>
          <w:lang w:eastAsia="zh-CN"/>
        </w:rPr>
      </w:pPr>
      <w:ins w:id="442" w:author="huangguogang1" w:date="2022-07-04T14:49:00Z">
        <w:r w:rsidRPr="00204D58">
          <w:rPr>
            <w:sz w:val="20"/>
            <w:lang w:eastAsia="zh-CN"/>
          </w:rPr>
          <w:t>For MLO</w:t>
        </w:r>
      </w:ins>
      <w:ins w:id="443" w:author="huangguogang1" w:date="2022-04-07T08:23:00Z">
        <w:r w:rsidR="00F45921" w:rsidRPr="00204D58">
          <w:rPr>
            <w:sz w:val="20"/>
            <w:lang w:eastAsia="zh-CN"/>
          </w:rPr>
          <w:t>, a STA affiliated with a non-AP MLD uses the More Data subfield to indicate to an AP in PS mode affiliated with the AP MLD that more BUs, corresponding to Data frames with TIDs that are mapped to this link by the most recent UL TID-to-link mapping (negotiated TID-to-link mapping or default link mapping, see 35.3.7.1 (TID-to-link mapping)) or Management frames that are not measurement MMPDUs (see 35.3.12.4 (Traffic indication)) are buffered for the AP MLD at the non-AP MLD. The More Data subfield is valid in individually addressed Data or Management frames transmitted by a STA affiliated with a non-AP MLD to an AP affiliated with an AP MLD that is in PS mode and in certain control frames as defined below.</w:t>
        </w:r>
      </w:ins>
    </w:p>
    <w:p w14:paraId="3B8FEEB1" w14:textId="0198B6BC" w:rsidR="00E675AB" w:rsidRPr="00E675AB" w:rsidRDefault="00E675AB" w:rsidP="00E675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b/>
          <w:lang w:eastAsia="zh-CN"/>
        </w:rPr>
      </w:pPr>
      <w:r w:rsidRPr="00E675AB">
        <w:rPr>
          <w:rFonts w:hint="eastAsia"/>
          <w:b/>
          <w:lang w:eastAsia="zh-CN"/>
        </w:rPr>
        <w:t>9</w:t>
      </w:r>
      <w:r w:rsidRPr="00E675AB">
        <w:rPr>
          <w:b/>
          <w:lang w:eastAsia="zh-CN"/>
        </w:rPr>
        <w:t xml:space="preserve">.4.1.17 </w:t>
      </w:r>
      <w:proofErr w:type="spellStart"/>
      <w:r w:rsidRPr="00E675AB">
        <w:rPr>
          <w:b/>
          <w:lang w:eastAsia="zh-CN"/>
        </w:rPr>
        <w:t>QoS</w:t>
      </w:r>
      <w:proofErr w:type="spellEnd"/>
      <w:r w:rsidRPr="00E675AB">
        <w:rPr>
          <w:b/>
          <w:lang w:eastAsia="zh-CN"/>
        </w:rPr>
        <w:t xml:space="preserve"> Info field</w:t>
      </w:r>
    </w:p>
    <w:p w14:paraId="585B8E85" w14:textId="640BD650" w:rsidR="00E675AB" w:rsidRDefault="00E675AB" w:rsidP="002E552F">
      <w:pPr>
        <w:pStyle w:val="af6"/>
        <w:rPr>
          <w:i/>
          <w:lang w:eastAsia="ko-KR"/>
        </w:rPr>
      </w:pPr>
      <w:proofErr w:type="spellStart"/>
      <w:r w:rsidRPr="002E552F">
        <w:rPr>
          <w:b/>
          <w:bCs/>
          <w:i/>
          <w:iCs/>
          <w:highlight w:val="yellow"/>
        </w:rPr>
        <w:t>TGbe</w:t>
      </w:r>
      <w:proofErr w:type="spellEnd"/>
      <w:r w:rsidRPr="002E552F">
        <w:rPr>
          <w:b/>
          <w:bCs/>
          <w:i/>
          <w:iCs/>
          <w:highlight w:val="yellow"/>
        </w:rPr>
        <w:t xml:space="preserve"> editor: Change the last paragraph</w:t>
      </w:r>
      <w:r w:rsidR="00F9342F" w:rsidRPr="002E552F">
        <w:rPr>
          <w:b/>
          <w:bCs/>
          <w:i/>
          <w:iCs/>
          <w:highlight w:val="yellow"/>
        </w:rPr>
        <w:t xml:space="preserve"> as follows:</w:t>
      </w:r>
      <w:r w:rsidR="00F9342F">
        <w:rPr>
          <w:i/>
          <w:highlight w:val="yellow"/>
          <w:lang w:eastAsia="ko-KR"/>
        </w:rPr>
        <w:t xml:space="preserve"> </w:t>
      </w:r>
    </w:p>
    <w:p w14:paraId="6A3E0B2F" w14:textId="1EFA9F30" w:rsidR="00F9342F" w:rsidRDefault="00F9342F" w:rsidP="00F9342F">
      <w:pPr>
        <w:pStyle w:val="T"/>
        <w:spacing w:after="480"/>
        <w:rPr>
          <w:w w:val="100"/>
        </w:rPr>
      </w:pPr>
      <w:r>
        <w:rPr>
          <w:w w:val="100"/>
        </w:rPr>
        <w:t xml:space="preserve">(11ax)An HE AP sets the More Data </w:t>
      </w:r>
      <w:proofErr w:type="spellStart"/>
      <w:r>
        <w:rPr>
          <w:w w:val="100"/>
        </w:rPr>
        <w:t>Ack</w:t>
      </w:r>
      <w:proofErr w:type="spellEnd"/>
      <w:r>
        <w:rPr>
          <w:w w:val="100"/>
        </w:rPr>
        <w:t xml:space="preserve"> subfield to 1 to indicate that it can generate individually addressed </w:t>
      </w:r>
      <w:proofErr w:type="spellStart"/>
      <w:r>
        <w:rPr>
          <w:w w:val="100"/>
        </w:rPr>
        <w:t>Ack</w:t>
      </w:r>
      <w:proofErr w:type="spellEnd"/>
      <w:r>
        <w:rPr>
          <w:w w:val="100"/>
        </w:rPr>
        <w:t xml:space="preserve"> and </w:t>
      </w:r>
      <w:proofErr w:type="spellStart"/>
      <w:r>
        <w:rPr>
          <w:w w:val="100"/>
        </w:rPr>
        <w:t>BlockAck</w:t>
      </w:r>
      <w:proofErr w:type="spellEnd"/>
      <w:r>
        <w:rPr>
          <w:w w:val="100"/>
        </w:rPr>
        <w:t xml:space="preserve"> frames with the More Data bit in the Frame Control field equal to 1; otherwise, the AP sets the More Data </w:t>
      </w:r>
      <w:proofErr w:type="spellStart"/>
      <w:r>
        <w:rPr>
          <w:w w:val="100"/>
        </w:rPr>
        <w:t>Ack</w:t>
      </w:r>
      <w:proofErr w:type="spellEnd"/>
      <w:r>
        <w:rPr>
          <w:w w:val="100"/>
        </w:rPr>
        <w:t xml:space="preserve"> subfield to 0. For a non-HE AP, the More Data </w:t>
      </w:r>
      <w:proofErr w:type="spellStart"/>
      <w:r>
        <w:rPr>
          <w:w w:val="100"/>
        </w:rPr>
        <w:t>Ack</w:t>
      </w:r>
      <w:proofErr w:type="spellEnd"/>
      <w:r>
        <w:rPr>
          <w:w w:val="100"/>
        </w:rPr>
        <w:t xml:space="preserve"> subfield is reserved. </w:t>
      </w:r>
      <w:ins w:id="444" w:author="huangguogang1" w:date="2022-07-04T15:38:00Z">
        <w:r>
          <w:rPr>
            <w:w w:val="100"/>
          </w:rPr>
          <w:t xml:space="preserve">An EHT AP affiliated </w:t>
        </w:r>
      </w:ins>
      <w:ins w:id="445" w:author="huangguogang1" w:date="2022-07-04T15:39:00Z">
        <w:r>
          <w:rPr>
            <w:w w:val="100"/>
          </w:rPr>
          <w:t>with an AP MLD</w:t>
        </w:r>
      </w:ins>
      <w:ins w:id="446" w:author="huangguogang1" w:date="2022-07-04T15:38:00Z">
        <w:r w:rsidRPr="00F9342F">
          <w:rPr>
            <w:w w:val="100"/>
          </w:rPr>
          <w:t xml:space="preserve"> </w:t>
        </w:r>
        <w:r>
          <w:rPr>
            <w:w w:val="100"/>
          </w:rPr>
          <w:t xml:space="preserve">sets the More Data </w:t>
        </w:r>
        <w:proofErr w:type="spellStart"/>
        <w:r>
          <w:rPr>
            <w:w w:val="100"/>
          </w:rPr>
          <w:t>Ack</w:t>
        </w:r>
        <w:proofErr w:type="spellEnd"/>
        <w:r>
          <w:rPr>
            <w:w w:val="100"/>
          </w:rPr>
          <w:t xml:space="preserve"> subfield to 1 to indicate that it can generate </w:t>
        </w:r>
      </w:ins>
      <w:ins w:id="447" w:author="huangguogang1" w:date="2022-07-04T15:44:00Z">
        <w:r w:rsidR="00F353C8">
          <w:rPr>
            <w:w w:val="100"/>
          </w:rPr>
          <w:t>and</w:t>
        </w:r>
      </w:ins>
      <w:ins w:id="448" w:author="huangguogang1" w:date="2022-07-04T15:38:00Z">
        <w:r>
          <w:rPr>
            <w:w w:val="100"/>
          </w:rPr>
          <w:t xml:space="preserve"> process individually addressed </w:t>
        </w:r>
        <w:proofErr w:type="spellStart"/>
        <w:r>
          <w:rPr>
            <w:w w:val="100"/>
          </w:rPr>
          <w:t>Ack</w:t>
        </w:r>
        <w:proofErr w:type="spellEnd"/>
        <w:r>
          <w:rPr>
            <w:w w:val="100"/>
          </w:rPr>
          <w:t xml:space="preserve"> and </w:t>
        </w:r>
        <w:proofErr w:type="spellStart"/>
        <w:r>
          <w:rPr>
            <w:w w:val="100"/>
          </w:rPr>
          <w:t>BlockAck</w:t>
        </w:r>
        <w:proofErr w:type="spellEnd"/>
        <w:r>
          <w:rPr>
            <w:w w:val="100"/>
          </w:rPr>
          <w:t xml:space="preserve"> frames with the More Data bit in the Frame Control field equal to 1; otherwise, the </w:t>
        </w:r>
      </w:ins>
      <w:ins w:id="449" w:author="huangguogang1" w:date="2022-07-04T15:39:00Z">
        <w:r>
          <w:rPr>
            <w:w w:val="100"/>
          </w:rPr>
          <w:t xml:space="preserve">EHT </w:t>
        </w:r>
      </w:ins>
      <w:ins w:id="450" w:author="huangguogang1" w:date="2022-07-04T15:38:00Z">
        <w:r>
          <w:rPr>
            <w:w w:val="100"/>
          </w:rPr>
          <w:t xml:space="preserve">AP sets the More Data </w:t>
        </w:r>
        <w:proofErr w:type="spellStart"/>
        <w:r>
          <w:rPr>
            <w:w w:val="100"/>
          </w:rPr>
          <w:t>Ack</w:t>
        </w:r>
        <w:proofErr w:type="spellEnd"/>
        <w:r>
          <w:rPr>
            <w:w w:val="100"/>
          </w:rPr>
          <w:t xml:space="preserve"> subfield to 0.</w:t>
        </w:r>
      </w:ins>
      <w:ins w:id="451" w:author="huangguogang1" w:date="2022-07-04T15:47:00Z">
        <w:r w:rsidR="00F353C8">
          <w:rPr>
            <w:w w:val="100"/>
          </w:rPr>
          <w:t xml:space="preserve"> When an EHT AP affiliated with an AP MLD</w:t>
        </w:r>
      </w:ins>
      <w:ins w:id="452" w:author="huangguogang1" w:date="2022-07-04T15:48:00Z">
        <w:r w:rsidR="00F353C8">
          <w:rPr>
            <w:w w:val="100"/>
          </w:rPr>
          <w:t xml:space="preserve"> that is in PS mode</w:t>
        </w:r>
      </w:ins>
      <w:ins w:id="453" w:author="huangguogang1" w:date="2022-07-04T15:47:00Z">
        <w:r w:rsidR="00F353C8">
          <w:rPr>
            <w:w w:val="100"/>
          </w:rPr>
          <w:t xml:space="preserve"> receives an </w:t>
        </w:r>
        <w:proofErr w:type="spellStart"/>
        <w:r w:rsidR="00F353C8">
          <w:rPr>
            <w:w w:val="100"/>
          </w:rPr>
          <w:t>Ack</w:t>
        </w:r>
        <w:proofErr w:type="spellEnd"/>
        <w:r w:rsidR="00F353C8">
          <w:rPr>
            <w:w w:val="100"/>
          </w:rPr>
          <w:t xml:space="preserve"> or </w:t>
        </w:r>
        <w:proofErr w:type="spellStart"/>
        <w:r w:rsidR="00F353C8">
          <w:rPr>
            <w:w w:val="100"/>
          </w:rPr>
          <w:t>BlockAck</w:t>
        </w:r>
        <w:proofErr w:type="spellEnd"/>
        <w:r w:rsidR="00F353C8">
          <w:rPr>
            <w:w w:val="100"/>
          </w:rPr>
          <w:t xml:space="preserve"> frame with the More Data </w:t>
        </w:r>
        <w:proofErr w:type="spellStart"/>
        <w:r w:rsidR="00F353C8">
          <w:rPr>
            <w:w w:val="100"/>
          </w:rPr>
          <w:t>Ack</w:t>
        </w:r>
        <w:proofErr w:type="spellEnd"/>
        <w:r w:rsidR="00F353C8">
          <w:rPr>
            <w:w w:val="100"/>
          </w:rPr>
          <w:t xml:space="preserve"> subfield equal to 1, then it remains in the awake state.</w:t>
        </w:r>
      </w:ins>
    </w:p>
    <w:p w14:paraId="48F721C7" w14:textId="5AC4840B" w:rsidR="00F9342F" w:rsidRPr="00F9342F" w:rsidRDefault="00F9342F" w:rsidP="002E552F">
      <w:pPr>
        <w:pStyle w:val="af6"/>
        <w:rPr>
          <w:i/>
          <w:lang w:eastAsia="ko-KR"/>
        </w:rPr>
      </w:pPr>
      <w:proofErr w:type="spellStart"/>
      <w:r w:rsidRPr="002E552F">
        <w:rPr>
          <w:b/>
          <w:bCs/>
          <w:i/>
          <w:iCs/>
          <w:highlight w:val="yellow"/>
        </w:rPr>
        <w:t>TGbe</w:t>
      </w:r>
      <w:proofErr w:type="spellEnd"/>
      <w:r w:rsidRPr="002E552F">
        <w:rPr>
          <w:b/>
          <w:bCs/>
          <w:i/>
          <w:iCs/>
          <w:highlight w:val="yellow"/>
        </w:rPr>
        <w:t xml:space="preserve"> editor: Change the last paragraph as follows:</w:t>
      </w:r>
      <w:r>
        <w:rPr>
          <w:i/>
          <w:highlight w:val="yellow"/>
          <w:lang w:eastAsia="ko-KR"/>
        </w:rPr>
        <w:t xml:space="preserve"> </w:t>
      </w:r>
    </w:p>
    <w:p w14:paraId="54E344FD" w14:textId="6AA7B1F6" w:rsidR="00F9342F" w:rsidRDefault="00F9342F" w:rsidP="00F9342F">
      <w:pPr>
        <w:pStyle w:val="T"/>
        <w:spacing w:after="480"/>
        <w:rPr>
          <w:w w:val="100"/>
        </w:rPr>
      </w:pPr>
      <w:r>
        <w:rPr>
          <w:w w:val="100"/>
        </w:rPr>
        <w:t xml:space="preserve">Non-AP non-HE STAs set the More Data </w:t>
      </w:r>
      <w:proofErr w:type="spellStart"/>
      <w:r>
        <w:rPr>
          <w:w w:val="100"/>
        </w:rPr>
        <w:t>Ack</w:t>
      </w:r>
      <w:proofErr w:type="spellEnd"/>
      <w:r>
        <w:rPr>
          <w:w w:val="100"/>
        </w:rPr>
        <w:t xml:space="preserve"> subfield to 1 to indicate that they can process </w:t>
      </w:r>
      <w:proofErr w:type="spellStart"/>
      <w:r>
        <w:rPr>
          <w:w w:val="100"/>
        </w:rPr>
        <w:t>Ack</w:t>
      </w:r>
      <w:proofErr w:type="spellEnd"/>
      <w:r>
        <w:rPr>
          <w:w w:val="100"/>
        </w:rPr>
        <w:t xml:space="preserve"> frames with the More Data bit in the Frame Control field equal to 1 and remain in the awake state. Non-AP HE STAs set the More Data </w:t>
      </w:r>
      <w:proofErr w:type="spellStart"/>
      <w:r>
        <w:rPr>
          <w:w w:val="100"/>
        </w:rPr>
        <w:t>Ack</w:t>
      </w:r>
      <w:proofErr w:type="spellEnd"/>
      <w:r>
        <w:rPr>
          <w:w w:val="100"/>
        </w:rPr>
        <w:t xml:space="preserve"> subfield to 1 to indicate that they can process </w:t>
      </w:r>
      <w:proofErr w:type="spellStart"/>
      <w:r>
        <w:rPr>
          <w:w w:val="100"/>
        </w:rPr>
        <w:t>Ack</w:t>
      </w:r>
      <w:proofErr w:type="spellEnd"/>
      <w:r>
        <w:rPr>
          <w:w w:val="100"/>
        </w:rPr>
        <w:t xml:space="preserve"> and </w:t>
      </w:r>
      <w:proofErr w:type="spellStart"/>
      <w:r>
        <w:rPr>
          <w:w w:val="100"/>
        </w:rPr>
        <w:t>BlockAck</w:t>
      </w:r>
      <w:proofErr w:type="spellEnd"/>
      <w:r>
        <w:rPr>
          <w:w w:val="100"/>
        </w:rPr>
        <w:t xml:space="preserve"> frames with the More Data bit in the Frame Control field equal to 1 and remain in the awake state. Non-AP STAs set the More Data </w:t>
      </w:r>
      <w:proofErr w:type="spellStart"/>
      <w:r>
        <w:rPr>
          <w:w w:val="100"/>
        </w:rPr>
        <w:t>Ack</w:t>
      </w:r>
      <w:proofErr w:type="spellEnd"/>
      <w:r>
        <w:rPr>
          <w:w w:val="100"/>
        </w:rPr>
        <w:t xml:space="preserve"> subfield to 0 otherwise.(11ax)</w:t>
      </w:r>
      <w:ins w:id="454" w:author="huangguogang1" w:date="2022-07-04T15:42:00Z">
        <w:r w:rsidRPr="00F9342F">
          <w:rPr>
            <w:w w:val="100"/>
          </w:rPr>
          <w:t xml:space="preserve"> </w:t>
        </w:r>
        <w:r>
          <w:rPr>
            <w:w w:val="100"/>
          </w:rPr>
          <w:t xml:space="preserve">Non-AP EHT STAs set the More Data </w:t>
        </w:r>
        <w:proofErr w:type="spellStart"/>
        <w:r>
          <w:rPr>
            <w:w w:val="100"/>
          </w:rPr>
          <w:t>Ack</w:t>
        </w:r>
        <w:proofErr w:type="spellEnd"/>
        <w:r>
          <w:rPr>
            <w:w w:val="100"/>
          </w:rPr>
          <w:t xml:space="preserve"> subfield to 1 to indicate that they can generate </w:t>
        </w:r>
      </w:ins>
      <w:ins w:id="455" w:author="huangguogang1" w:date="2022-07-04T15:44:00Z">
        <w:r w:rsidR="00F353C8">
          <w:rPr>
            <w:w w:val="100"/>
          </w:rPr>
          <w:t>and</w:t>
        </w:r>
      </w:ins>
      <w:ins w:id="456" w:author="huangguogang1" w:date="2022-07-04T15:42:00Z">
        <w:r>
          <w:rPr>
            <w:w w:val="100"/>
          </w:rPr>
          <w:t xml:space="preserve"> process </w:t>
        </w:r>
        <w:proofErr w:type="spellStart"/>
        <w:r>
          <w:rPr>
            <w:w w:val="100"/>
          </w:rPr>
          <w:t>Ack</w:t>
        </w:r>
        <w:proofErr w:type="spellEnd"/>
        <w:r>
          <w:rPr>
            <w:w w:val="100"/>
          </w:rPr>
          <w:t xml:space="preserve"> and </w:t>
        </w:r>
        <w:proofErr w:type="spellStart"/>
        <w:r>
          <w:rPr>
            <w:w w:val="100"/>
          </w:rPr>
          <w:t>BlockAck</w:t>
        </w:r>
        <w:proofErr w:type="spellEnd"/>
        <w:r>
          <w:rPr>
            <w:w w:val="100"/>
          </w:rPr>
          <w:t xml:space="preserve"> frames with the More Data bit in the Frame Control field equal to 1. Non-AP STAs set the More Data </w:t>
        </w:r>
        <w:proofErr w:type="spellStart"/>
        <w:r>
          <w:rPr>
            <w:w w:val="100"/>
          </w:rPr>
          <w:t>Ack</w:t>
        </w:r>
        <w:proofErr w:type="spellEnd"/>
        <w:r>
          <w:rPr>
            <w:w w:val="100"/>
          </w:rPr>
          <w:t xml:space="preserve"> subfield to 0 otherwise.</w:t>
        </w:r>
      </w:ins>
      <w:ins w:id="457" w:author="huangguogang1" w:date="2022-07-04T15:45:00Z">
        <w:r w:rsidR="00F353C8">
          <w:rPr>
            <w:w w:val="100"/>
          </w:rPr>
          <w:t xml:space="preserve"> When an EHT STA receives </w:t>
        </w:r>
      </w:ins>
      <w:ins w:id="458" w:author="huangguogang1" w:date="2022-07-04T15:46:00Z">
        <w:r w:rsidR="00F353C8">
          <w:rPr>
            <w:w w:val="100"/>
          </w:rPr>
          <w:t xml:space="preserve">an </w:t>
        </w:r>
        <w:proofErr w:type="spellStart"/>
        <w:r w:rsidR="00F353C8">
          <w:rPr>
            <w:w w:val="100"/>
          </w:rPr>
          <w:t>Ack</w:t>
        </w:r>
        <w:proofErr w:type="spellEnd"/>
        <w:r w:rsidR="00F353C8">
          <w:rPr>
            <w:w w:val="100"/>
          </w:rPr>
          <w:t xml:space="preserve"> or </w:t>
        </w:r>
        <w:proofErr w:type="spellStart"/>
        <w:r w:rsidR="00F353C8">
          <w:rPr>
            <w:w w:val="100"/>
          </w:rPr>
          <w:t>BlockAck</w:t>
        </w:r>
        <w:proofErr w:type="spellEnd"/>
        <w:r w:rsidR="00F353C8">
          <w:rPr>
            <w:w w:val="100"/>
          </w:rPr>
          <w:t xml:space="preserve"> frame with the More Data </w:t>
        </w:r>
        <w:proofErr w:type="spellStart"/>
        <w:r w:rsidR="00F353C8">
          <w:rPr>
            <w:w w:val="100"/>
          </w:rPr>
          <w:t>Ack</w:t>
        </w:r>
        <w:proofErr w:type="spellEnd"/>
        <w:r w:rsidR="00F353C8">
          <w:rPr>
            <w:w w:val="100"/>
          </w:rPr>
          <w:t xml:space="preserve"> subfield equal to 1, then it remains</w:t>
        </w:r>
      </w:ins>
      <w:ins w:id="459" w:author="huangguogang1" w:date="2022-07-04T15:47:00Z">
        <w:r w:rsidR="00F353C8">
          <w:rPr>
            <w:w w:val="100"/>
          </w:rPr>
          <w:t xml:space="preserve"> in the awake state.</w:t>
        </w:r>
      </w:ins>
    </w:p>
    <w:p w14:paraId="693FEFE6" w14:textId="77777777" w:rsidR="00F9342F" w:rsidRPr="00F9342F" w:rsidRDefault="00F9342F" w:rsidP="00F9342F">
      <w:pPr>
        <w:pStyle w:val="T"/>
        <w:rPr>
          <w:w w:val="100"/>
        </w:rPr>
      </w:pPr>
    </w:p>
    <w:sectPr w:rsidR="00F9342F" w:rsidRPr="00F9342F" w:rsidSect="00B368FE">
      <w:headerReference w:type="even" r:id="rId15"/>
      <w:headerReference w:type="default" r:id="rId16"/>
      <w:footerReference w:type="even" r:id="rId17"/>
      <w:footerReference w:type="default" r:id="rId18"/>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uangguogang1" w:date="2022-07-01T16:30:00Z" w:initials="h1">
    <w:p w14:paraId="40E0D350" w14:textId="44110A9C" w:rsidR="006E1708" w:rsidRPr="00371584" w:rsidRDefault="006E1708">
      <w:pPr>
        <w:pStyle w:val="ac"/>
        <w:rPr>
          <w:rFonts w:ascii="Times New Roman" w:hAnsi="Times New Roman" w:cs="Times New Roman"/>
          <w:lang w:eastAsia="zh-CN"/>
        </w:rPr>
      </w:pPr>
      <w:r>
        <w:rPr>
          <w:rStyle w:val="aa"/>
        </w:rPr>
        <w:annotationRef/>
      </w:r>
      <w:r w:rsidRPr="00371584">
        <w:rPr>
          <w:rFonts w:ascii="Times New Roman" w:hAnsi="Times New Roman" w:cs="Times New Roman"/>
          <w:lang w:eastAsia="zh-CN"/>
        </w:rPr>
        <w:t xml:space="preserve">Reduce device level power consumption (including both STA and AP)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E0D3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986B64" w16cid:durableId="25B60636"/>
  <w16cid:commentId w16cid:paraId="7BCE16FB" w16cid:durableId="25B61F44"/>
  <w16cid:commentId w16cid:paraId="4E9B8FA0" w16cid:durableId="25B61F91"/>
  <w16cid:commentId w16cid:paraId="129D46AE" w16cid:durableId="25B62070"/>
  <w16cid:commentId w16cid:paraId="6A1080BB" w16cid:durableId="25B62113"/>
  <w16cid:commentId w16cid:paraId="3DA8D8C8" w16cid:durableId="25B621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89B40" w14:textId="77777777" w:rsidR="002A4F3B" w:rsidRDefault="002A4F3B">
      <w:pPr>
        <w:spacing w:after="0" w:line="240" w:lineRule="auto"/>
      </w:pPr>
      <w:r>
        <w:separator/>
      </w:r>
    </w:p>
  </w:endnote>
  <w:endnote w:type="continuationSeparator" w:id="0">
    <w:p w14:paraId="0B47E905" w14:textId="77777777" w:rsidR="002A4F3B" w:rsidRDefault="002A4F3B">
      <w:pPr>
        <w:spacing w:after="0" w:line="240" w:lineRule="auto"/>
      </w:pPr>
      <w:r>
        <w:continuationSeparator/>
      </w:r>
    </w:p>
  </w:endnote>
  <w:endnote w:type="continuationNotice" w:id="1">
    <w:p w14:paraId="35DE5A0F" w14:textId="77777777" w:rsidR="002A4F3B" w:rsidRDefault="002A4F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020CD87E" w:rsidR="006E1708" w:rsidRPr="00CB5571" w:rsidRDefault="006E170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093C0E">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proofErr w:type="spellStart"/>
    <w:r>
      <w:rPr>
        <w:rFonts w:ascii="Times New Roman" w:eastAsia="Malgun Gothic" w:hAnsi="Times New Roman" w:cs="Times New Roman"/>
        <w:sz w:val="24"/>
        <w:szCs w:val="20"/>
        <w:lang w:val="en-GB" w:eastAsia="ko-KR"/>
      </w:rPr>
      <w:t>Guogang</w:t>
    </w:r>
    <w:proofErr w:type="spellEnd"/>
    <w:r>
      <w:rPr>
        <w:rFonts w:ascii="Times New Roman" w:eastAsia="Malgun Gothic" w:hAnsi="Times New Roman" w:cs="Times New Roman"/>
        <w:sz w:val="24"/>
        <w:szCs w:val="20"/>
        <w:lang w:val="en-GB" w:eastAsia="ko-KR"/>
      </w:rPr>
      <w:t xml:space="preserve"> Huang</w:t>
    </w:r>
    <w:r>
      <w:rPr>
        <w:rFonts w:ascii="Times New Roman" w:eastAsia="Malgun Gothic" w:hAnsi="Times New Roman" w:cs="Times New Roman"/>
        <w:sz w:val="24"/>
        <w:szCs w:val="20"/>
        <w:lang w:val="en-GB"/>
      </w:rPr>
      <w:t>, Huawei</w:t>
    </w:r>
  </w:p>
  <w:p w14:paraId="60254D7D" w14:textId="77777777" w:rsidR="006E1708" w:rsidRDefault="006E17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3AE90B53" w:rsidR="006E1708" w:rsidRPr="00CB5571" w:rsidRDefault="006E170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093C0E">
      <w:rPr>
        <w:rFonts w:ascii="Times New Roman" w:eastAsia="Malgun Gothic" w:hAnsi="Times New Roman" w:cs="Times New Roman"/>
        <w:noProof/>
        <w:sz w:val="24"/>
        <w:szCs w:val="20"/>
        <w:lang w:val="en-GB"/>
      </w:rPr>
      <w:t>7</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proofErr w:type="spellStart"/>
    <w:r>
      <w:rPr>
        <w:rFonts w:ascii="Times New Roman" w:eastAsia="Malgun Gothic" w:hAnsi="Times New Roman" w:cs="Times New Roman"/>
        <w:sz w:val="24"/>
        <w:szCs w:val="20"/>
        <w:lang w:val="en-GB" w:eastAsia="ko-KR"/>
      </w:rPr>
      <w:t>Guogang</w:t>
    </w:r>
    <w:proofErr w:type="spellEnd"/>
    <w:r>
      <w:rPr>
        <w:rFonts w:ascii="Times New Roman" w:eastAsia="Malgun Gothic" w:hAnsi="Times New Roman" w:cs="Times New Roman"/>
        <w:sz w:val="24"/>
        <w:szCs w:val="20"/>
        <w:lang w:val="en-GB" w:eastAsia="ko-KR"/>
      </w:rPr>
      <w:t xml:space="preserve"> Huang, Huawei</w:t>
    </w:r>
  </w:p>
  <w:p w14:paraId="0910E264" w14:textId="77777777" w:rsidR="006E1708" w:rsidRDefault="006E17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DDCA5" w14:textId="77777777" w:rsidR="002A4F3B" w:rsidRDefault="002A4F3B">
      <w:pPr>
        <w:spacing w:after="0" w:line="240" w:lineRule="auto"/>
      </w:pPr>
      <w:r>
        <w:separator/>
      </w:r>
    </w:p>
  </w:footnote>
  <w:footnote w:type="continuationSeparator" w:id="0">
    <w:p w14:paraId="1F1B8F03" w14:textId="77777777" w:rsidR="002A4F3B" w:rsidRDefault="002A4F3B">
      <w:pPr>
        <w:spacing w:after="0" w:line="240" w:lineRule="auto"/>
      </w:pPr>
      <w:r>
        <w:continuationSeparator/>
      </w:r>
    </w:p>
  </w:footnote>
  <w:footnote w:type="continuationNotice" w:id="1">
    <w:p w14:paraId="5AF9E7DE" w14:textId="77777777" w:rsidR="002A4F3B" w:rsidRDefault="002A4F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2E8BAC83" w:rsidR="006E1708" w:rsidRPr="002D636E" w:rsidRDefault="006E1708"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1313r0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1790F450" w:rsidR="006E1708" w:rsidRPr="00DE6B44" w:rsidRDefault="006E170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Pr="006F0A42">
      <w:t xml:space="preserve"> </w:t>
    </w:r>
    <w:r>
      <w:rPr>
        <w:rFonts w:ascii="Times New Roman" w:eastAsia="Malgun Gothic" w:hAnsi="Times New Roman" w:cs="Times New Roman"/>
        <w:b/>
        <w:sz w:val="28"/>
        <w:szCs w:val="20"/>
        <w:lang w:val="en-GB"/>
      </w:rPr>
      <w:t>1313r0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6D3"/>
    <w:multiLevelType w:val="multilevel"/>
    <w:tmpl w:val="00000B56"/>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2" w15:restartNumberingAfterBreak="0">
    <w:nsid w:val="12FB691A"/>
    <w:multiLevelType w:val="hybridMultilevel"/>
    <w:tmpl w:val="C9A45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8F5173D"/>
    <w:multiLevelType w:val="hybridMultilevel"/>
    <w:tmpl w:val="51B043E2"/>
    <w:lvl w:ilvl="0" w:tplc="214A741C">
      <w:start w:val="17"/>
      <w:numFmt w:val="bullet"/>
      <w:lvlText w:val="–"/>
      <w:lvlJc w:val="left"/>
      <w:pPr>
        <w:ind w:left="780" w:hanging="420"/>
      </w:pPr>
      <w:rPr>
        <w:rFonts w:ascii="Times New Roman" w:eastAsia="Times New Roman" w:hAnsi="Times New Roman" w:cs="Times New Roman" w:hint="default"/>
        <w:color w:val="auto"/>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19FA4EFE"/>
    <w:multiLevelType w:val="hybridMultilevel"/>
    <w:tmpl w:val="3E36FFD4"/>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F2D1AF4"/>
    <w:multiLevelType w:val="hybridMultilevel"/>
    <w:tmpl w:val="4DFC4B6C"/>
    <w:lvl w:ilvl="0" w:tplc="CC4C1D96">
      <w:start w:val="1"/>
      <w:numFmt w:val="decimal"/>
      <w:lvlText w:val="%1."/>
      <w:lvlJc w:val="left"/>
      <w:pPr>
        <w:tabs>
          <w:tab w:val="num" w:pos="720"/>
        </w:tabs>
        <w:ind w:left="720" w:hanging="360"/>
      </w:pPr>
    </w:lvl>
    <w:lvl w:ilvl="1" w:tplc="8AEAA860" w:tentative="1">
      <w:start w:val="1"/>
      <w:numFmt w:val="decimal"/>
      <w:lvlText w:val="%2."/>
      <w:lvlJc w:val="left"/>
      <w:pPr>
        <w:tabs>
          <w:tab w:val="num" w:pos="1440"/>
        </w:tabs>
        <w:ind w:left="1440" w:hanging="360"/>
      </w:pPr>
    </w:lvl>
    <w:lvl w:ilvl="2" w:tplc="050AC9FE" w:tentative="1">
      <w:start w:val="1"/>
      <w:numFmt w:val="decimal"/>
      <w:lvlText w:val="%3."/>
      <w:lvlJc w:val="left"/>
      <w:pPr>
        <w:tabs>
          <w:tab w:val="num" w:pos="2160"/>
        </w:tabs>
        <w:ind w:left="2160" w:hanging="360"/>
      </w:pPr>
    </w:lvl>
    <w:lvl w:ilvl="3" w:tplc="AF3C454E" w:tentative="1">
      <w:start w:val="1"/>
      <w:numFmt w:val="decimal"/>
      <w:lvlText w:val="%4."/>
      <w:lvlJc w:val="left"/>
      <w:pPr>
        <w:tabs>
          <w:tab w:val="num" w:pos="2880"/>
        </w:tabs>
        <w:ind w:left="2880" w:hanging="360"/>
      </w:pPr>
    </w:lvl>
    <w:lvl w:ilvl="4" w:tplc="2C24C322" w:tentative="1">
      <w:start w:val="1"/>
      <w:numFmt w:val="decimal"/>
      <w:lvlText w:val="%5."/>
      <w:lvlJc w:val="left"/>
      <w:pPr>
        <w:tabs>
          <w:tab w:val="num" w:pos="3600"/>
        </w:tabs>
        <w:ind w:left="3600" w:hanging="360"/>
      </w:pPr>
    </w:lvl>
    <w:lvl w:ilvl="5" w:tplc="9382736C" w:tentative="1">
      <w:start w:val="1"/>
      <w:numFmt w:val="decimal"/>
      <w:lvlText w:val="%6."/>
      <w:lvlJc w:val="left"/>
      <w:pPr>
        <w:tabs>
          <w:tab w:val="num" w:pos="4320"/>
        </w:tabs>
        <w:ind w:left="4320" w:hanging="360"/>
      </w:pPr>
    </w:lvl>
    <w:lvl w:ilvl="6" w:tplc="59CC5594" w:tentative="1">
      <w:start w:val="1"/>
      <w:numFmt w:val="decimal"/>
      <w:lvlText w:val="%7."/>
      <w:lvlJc w:val="left"/>
      <w:pPr>
        <w:tabs>
          <w:tab w:val="num" w:pos="5040"/>
        </w:tabs>
        <w:ind w:left="5040" w:hanging="360"/>
      </w:pPr>
    </w:lvl>
    <w:lvl w:ilvl="7" w:tplc="76F65F26" w:tentative="1">
      <w:start w:val="1"/>
      <w:numFmt w:val="decimal"/>
      <w:lvlText w:val="%8."/>
      <w:lvlJc w:val="left"/>
      <w:pPr>
        <w:tabs>
          <w:tab w:val="num" w:pos="5760"/>
        </w:tabs>
        <w:ind w:left="5760" w:hanging="360"/>
      </w:pPr>
    </w:lvl>
    <w:lvl w:ilvl="8" w:tplc="9FBA1FBC" w:tentative="1">
      <w:start w:val="1"/>
      <w:numFmt w:val="decimal"/>
      <w:lvlText w:val="%9."/>
      <w:lvlJc w:val="left"/>
      <w:pPr>
        <w:tabs>
          <w:tab w:val="num" w:pos="6480"/>
        </w:tabs>
        <w:ind w:left="6480" w:hanging="360"/>
      </w:pPr>
    </w:lvl>
  </w:abstractNum>
  <w:abstractNum w:abstractNumId="6" w15:restartNumberingAfterBreak="0">
    <w:nsid w:val="2FE17DBC"/>
    <w:multiLevelType w:val="hybridMultilevel"/>
    <w:tmpl w:val="C0842630"/>
    <w:lvl w:ilvl="0" w:tplc="C738524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8F7128D"/>
    <w:multiLevelType w:val="hybridMultilevel"/>
    <w:tmpl w:val="D5A2208A"/>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E835B07"/>
    <w:multiLevelType w:val="hybridMultilevel"/>
    <w:tmpl w:val="0EFC1CCC"/>
    <w:lvl w:ilvl="0" w:tplc="8AFC4D84">
      <w:start w:val="1"/>
      <w:numFmt w:val="upperLetter"/>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2963CF5"/>
    <w:multiLevelType w:val="hybridMultilevel"/>
    <w:tmpl w:val="747E82AC"/>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A2A6A"/>
    <w:multiLevelType w:val="hybridMultilevel"/>
    <w:tmpl w:val="35C89FFC"/>
    <w:lvl w:ilvl="0" w:tplc="4664EEA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6705D0A"/>
    <w:multiLevelType w:val="hybridMultilevel"/>
    <w:tmpl w:val="1A3CAE4E"/>
    <w:lvl w:ilvl="0" w:tplc="D5DCD4D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EED77C7"/>
    <w:multiLevelType w:val="hybridMultilevel"/>
    <w:tmpl w:val="A2EE083C"/>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03C24D2"/>
    <w:multiLevelType w:val="hybridMultilevel"/>
    <w:tmpl w:val="AE5A303E"/>
    <w:lvl w:ilvl="0" w:tplc="C9ECFC8C">
      <w:start w:val="1"/>
      <w:numFmt w:val="bullet"/>
      <w:lvlText w:val="-"/>
      <w:lvlJc w:val="left"/>
      <w:pPr>
        <w:ind w:left="880" w:hanging="420"/>
      </w:pPr>
      <w:rPr>
        <w:rFonts w:ascii="Symbol" w:hAnsi="Symbo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16" w15:restartNumberingAfterBreak="0">
    <w:nsid w:val="635F77F9"/>
    <w:multiLevelType w:val="hybridMultilevel"/>
    <w:tmpl w:val="A35CAB0E"/>
    <w:lvl w:ilvl="0" w:tplc="214A741C">
      <w:start w:val="17"/>
      <w:numFmt w:val="bullet"/>
      <w:lvlText w:val="–"/>
      <w:lvlJc w:val="left"/>
      <w:pPr>
        <w:ind w:left="780" w:hanging="420"/>
      </w:pPr>
      <w:rPr>
        <w:rFonts w:ascii="Times New Roman" w:eastAsia="Times New Roman" w:hAnsi="Times New Roman" w:cs="Times New Roman" w:hint="default"/>
        <w:color w:val="auto"/>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15:restartNumberingAfterBreak="0">
    <w:nsid w:val="642F3C97"/>
    <w:multiLevelType w:val="hybridMultilevel"/>
    <w:tmpl w:val="50EE1554"/>
    <w:lvl w:ilvl="0" w:tplc="D2801F0C">
      <w:start w:val="1"/>
      <w:numFmt w:val="upperLetter"/>
      <w:lvlText w:val="%1."/>
      <w:lvlJc w:val="left"/>
      <w:pPr>
        <w:ind w:left="1080" w:hanging="360"/>
      </w:pPr>
      <w:rPr>
        <w:rFonts w:hint="default"/>
        <w:b w:val="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15:restartNumberingAfterBreak="0">
    <w:nsid w:val="6CDA2CB2"/>
    <w:multiLevelType w:val="hybridMultilevel"/>
    <w:tmpl w:val="AAE0D068"/>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31363D1"/>
    <w:multiLevelType w:val="multilevel"/>
    <w:tmpl w:val="485EA1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B1949CC"/>
    <w:multiLevelType w:val="hybridMultilevel"/>
    <w:tmpl w:val="D74E467C"/>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4"/>
  </w:num>
  <w:num w:numId="5">
    <w:abstractNumId w:val="2"/>
  </w:num>
  <w:num w:numId="6">
    <w:abstractNumId w:val="8"/>
  </w:num>
  <w:num w:numId="7">
    <w:abstractNumId w:val="13"/>
  </w:num>
  <w:num w:numId="8">
    <w:abstractNumId w:val="7"/>
  </w:num>
  <w:num w:numId="9">
    <w:abstractNumId w:val="4"/>
  </w:num>
  <w:num w:numId="10">
    <w:abstractNumId w:val="12"/>
  </w:num>
  <w:num w:numId="11">
    <w:abstractNumId w:val="18"/>
  </w:num>
  <w:num w:numId="12">
    <w:abstractNumId w:val="15"/>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0"/>
  </w:num>
  <w:num w:numId="25">
    <w:abstractNumId w:val="5"/>
  </w:num>
  <w:num w:numId="26">
    <w:abstractNumId w:val="6"/>
  </w:num>
  <w:num w:numId="27">
    <w:abstractNumId w:val="3"/>
  </w:num>
  <w:num w:numId="28">
    <w:abstractNumId w:val="1"/>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9.2.4.1.7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6"/>
  </w:num>
  <w:num w:numId="32">
    <w:abstractNumId w:val="9"/>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C0NDIxsjAGUkYWJko6SsGpxcWZ+XkgBca1ALBbAG0sAAAA"/>
  </w:docVars>
  <w:rsids>
    <w:rsidRoot w:val="00237234"/>
    <w:rsid w:val="0000016A"/>
    <w:rsid w:val="0000094A"/>
    <w:rsid w:val="0000109D"/>
    <w:rsid w:val="0000137F"/>
    <w:rsid w:val="00001A5F"/>
    <w:rsid w:val="00001B0E"/>
    <w:rsid w:val="00001C13"/>
    <w:rsid w:val="000021B7"/>
    <w:rsid w:val="00002CEE"/>
    <w:rsid w:val="0000346E"/>
    <w:rsid w:val="0000349F"/>
    <w:rsid w:val="000034E7"/>
    <w:rsid w:val="00003623"/>
    <w:rsid w:val="0000376B"/>
    <w:rsid w:val="00003A8D"/>
    <w:rsid w:val="00004054"/>
    <w:rsid w:val="0000418A"/>
    <w:rsid w:val="00004366"/>
    <w:rsid w:val="0000454C"/>
    <w:rsid w:val="0000494F"/>
    <w:rsid w:val="000050C9"/>
    <w:rsid w:val="000051DA"/>
    <w:rsid w:val="000057B8"/>
    <w:rsid w:val="00006085"/>
    <w:rsid w:val="000061CE"/>
    <w:rsid w:val="00006E65"/>
    <w:rsid w:val="00006F43"/>
    <w:rsid w:val="0000712B"/>
    <w:rsid w:val="0000735E"/>
    <w:rsid w:val="000075F2"/>
    <w:rsid w:val="00007EB2"/>
    <w:rsid w:val="00010861"/>
    <w:rsid w:val="0001100D"/>
    <w:rsid w:val="0001192D"/>
    <w:rsid w:val="00012224"/>
    <w:rsid w:val="00012510"/>
    <w:rsid w:val="00012B73"/>
    <w:rsid w:val="00012CFF"/>
    <w:rsid w:val="00012DC2"/>
    <w:rsid w:val="00012F68"/>
    <w:rsid w:val="0001327E"/>
    <w:rsid w:val="000133AB"/>
    <w:rsid w:val="00013572"/>
    <w:rsid w:val="00013C4E"/>
    <w:rsid w:val="00013C63"/>
    <w:rsid w:val="000146BC"/>
    <w:rsid w:val="000149D9"/>
    <w:rsid w:val="00014BBF"/>
    <w:rsid w:val="000150F3"/>
    <w:rsid w:val="00015B87"/>
    <w:rsid w:val="00015BC9"/>
    <w:rsid w:val="00015D0D"/>
    <w:rsid w:val="00015D87"/>
    <w:rsid w:val="0001606C"/>
    <w:rsid w:val="000169EF"/>
    <w:rsid w:val="00016AB5"/>
    <w:rsid w:val="000171E0"/>
    <w:rsid w:val="000173DB"/>
    <w:rsid w:val="0002066B"/>
    <w:rsid w:val="00020A1E"/>
    <w:rsid w:val="00020C64"/>
    <w:rsid w:val="00020DC3"/>
    <w:rsid w:val="00020E88"/>
    <w:rsid w:val="00020E9C"/>
    <w:rsid w:val="00020EFB"/>
    <w:rsid w:val="0002104D"/>
    <w:rsid w:val="000212E7"/>
    <w:rsid w:val="00021C24"/>
    <w:rsid w:val="00021DBE"/>
    <w:rsid w:val="000222F5"/>
    <w:rsid w:val="000222FF"/>
    <w:rsid w:val="00022523"/>
    <w:rsid w:val="00022B10"/>
    <w:rsid w:val="00022C66"/>
    <w:rsid w:val="00022EB4"/>
    <w:rsid w:val="00023245"/>
    <w:rsid w:val="000236DB"/>
    <w:rsid w:val="0002378B"/>
    <w:rsid w:val="00023D4D"/>
    <w:rsid w:val="000244B9"/>
    <w:rsid w:val="00024ABC"/>
    <w:rsid w:val="00024C30"/>
    <w:rsid w:val="00024E44"/>
    <w:rsid w:val="000253CF"/>
    <w:rsid w:val="00025963"/>
    <w:rsid w:val="00025A9F"/>
    <w:rsid w:val="00025C37"/>
    <w:rsid w:val="00025C43"/>
    <w:rsid w:val="00025FCF"/>
    <w:rsid w:val="00026385"/>
    <w:rsid w:val="0002643A"/>
    <w:rsid w:val="0002695B"/>
    <w:rsid w:val="00026A93"/>
    <w:rsid w:val="00026BA8"/>
    <w:rsid w:val="00027040"/>
    <w:rsid w:val="0003003F"/>
    <w:rsid w:val="000303D1"/>
    <w:rsid w:val="000306F0"/>
    <w:rsid w:val="00030A60"/>
    <w:rsid w:val="00030B39"/>
    <w:rsid w:val="00030E14"/>
    <w:rsid w:val="00030FEC"/>
    <w:rsid w:val="00031137"/>
    <w:rsid w:val="000313FA"/>
    <w:rsid w:val="00031A7E"/>
    <w:rsid w:val="00031C1B"/>
    <w:rsid w:val="000320C5"/>
    <w:rsid w:val="000321D0"/>
    <w:rsid w:val="000323D8"/>
    <w:rsid w:val="000328F6"/>
    <w:rsid w:val="0003312C"/>
    <w:rsid w:val="000338EC"/>
    <w:rsid w:val="00033F62"/>
    <w:rsid w:val="0003417D"/>
    <w:rsid w:val="0003469D"/>
    <w:rsid w:val="00034764"/>
    <w:rsid w:val="000347D1"/>
    <w:rsid w:val="00034CE8"/>
    <w:rsid w:val="00035235"/>
    <w:rsid w:val="000353CF"/>
    <w:rsid w:val="00035573"/>
    <w:rsid w:val="000355E5"/>
    <w:rsid w:val="00035CD0"/>
    <w:rsid w:val="00036073"/>
    <w:rsid w:val="000362E2"/>
    <w:rsid w:val="00036478"/>
    <w:rsid w:val="00036A66"/>
    <w:rsid w:val="00036D7F"/>
    <w:rsid w:val="00036DB4"/>
    <w:rsid w:val="000374AE"/>
    <w:rsid w:val="000379F8"/>
    <w:rsid w:val="00037AE7"/>
    <w:rsid w:val="00040100"/>
    <w:rsid w:val="0004029D"/>
    <w:rsid w:val="000402A4"/>
    <w:rsid w:val="00040306"/>
    <w:rsid w:val="000407F8"/>
    <w:rsid w:val="000408C0"/>
    <w:rsid w:val="00040FD6"/>
    <w:rsid w:val="00041881"/>
    <w:rsid w:val="00041A26"/>
    <w:rsid w:val="00041AAB"/>
    <w:rsid w:val="00041B4C"/>
    <w:rsid w:val="00041B74"/>
    <w:rsid w:val="00042B02"/>
    <w:rsid w:val="00042F67"/>
    <w:rsid w:val="00043360"/>
    <w:rsid w:val="0004378A"/>
    <w:rsid w:val="00044579"/>
    <w:rsid w:val="00044802"/>
    <w:rsid w:val="000449A6"/>
    <w:rsid w:val="00044A38"/>
    <w:rsid w:val="00044A80"/>
    <w:rsid w:val="00045796"/>
    <w:rsid w:val="000459DE"/>
    <w:rsid w:val="00045BF2"/>
    <w:rsid w:val="000462D7"/>
    <w:rsid w:val="00046D39"/>
    <w:rsid w:val="00047350"/>
    <w:rsid w:val="0004789D"/>
    <w:rsid w:val="00047914"/>
    <w:rsid w:val="00047AB5"/>
    <w:rsid w:val="000501BC"/>
    <w:rsid w:val="000507A1"/>
    <w:rsid w:val="00050C6B"/>
    <w:rsid w:val="000512E7"/>
    <w:rsid w:val="00051CA1"/>
    <w:rsid w:val="00051E3A"/>
    <w:rsid w:val="00051F74"/>
    <w:rsid w:val="00051FC8"/>
    <w:rsid w:val="00052084"/>
    <w:rsid w:val="000520BF"/>
    <w:rsid w:val="000524A8"/>
    <w:rsid w:val="00052A2F"/>
    <w:rsid w:val="00052E16"/>
    <w:rsid w:val="00052F1D"/>
    <w:rsid w:val="00052FC1"/>
    <w:rsid w:val="00052FE3"/>
    <w:rsid w:val="00053124"/>
    <w:rsid w:val="00054452"/>
    <w:rsid w:val="00054850"/>
    <w:rsid w:val="000548F9"/>
    <w:rsid w:val="00055005"/>
    <w:rsid w:val="00055255"/>
    <w:rsid w:val="000555DF"/>
    <w:rsid w:val="000559E7"/>
    <w:rsid w:val="000560D3"/>
    <w:rsid w:val="000560FB"/>
    <w:rsid w:val="0005622E"/>
    <w:rsid w:val="00056265"/>
    <w:rsid w:val="00056CD5"/>
    <w:rsid w:val="000572FD"/>
    <w:rsid w:val="000579A5"/>
    <w:rsid w:val="00057C0F"/>
    <w:rsid w:val="00057E27"/>
    <w:rsid w:val="000606B9"/>
    <w:rsid w:val="00060B99"/>
    <w:rsid w:val="000611CD"/>
    <w:rsid w:val="00061786"/>
    <w:rsid w:val="0006193E"/>
    <w:rsid w:val="00062293"/>
    <w:rsid w:val="00062A16"/>
    <w:rsid w:val="00062EA1"/>
    <w:rsid w:val="0006337F"/>
    <w:rsid w:val="00063532"/>
    <w:rsid w:val="0006361F"/>
    <w:rsid w:val="0006369A"/>
    <w:rsid w:val="00063D62"/>
    <w:rsid w:val="00063F61"/>
    <w:rsid w:val="00063F77"/>
    <w:rsid w:val="000642EF"/>
    <w:rsid w:val="0006434C"/>
    <w:rsid w:val="00064B9E"/>
    <w:rsid w:val="00064EB1"/>
    <w:rsid w:val="0006523F"/>
    <w:rsid w:val="00065954"/>
    <w:rsid w:val="000664AD"/>
    <w:rsid w:val="0006653E"/>
    <w:rsid w:val="000666D6"/>
    <w:rsid w:val="000668B3"/>
    <w:rsid w:val="00066908"/>
    <w:rsid w:val="00066F2F"/>
    <w:rsid w:val="00066F7A"/>
    <w:rsid w:val="000672C0"/>
    <w:rsid w:val="0006748A"/>
    <w:rsid w:val="00067BAC"/>
    <w:rsid w:val="00067E85"/>
    <w:rsid w:val="0007041D"/>
    <w:rsid w:val="00070776"/>
    <w:rsid w:val="00071047"/>
    <w:rsid w:val="00071714"/>
    <w:rsid w:val="000719D0"/>
    <w:rsid w:val="00071AD5"/>
    <w:rsid w:val="00072C8D"/>
    <w:rsid w:val="00072CA3"/>
    <w:rsid w:val="00072D2E"/>
    <w:rsid w:val="00073074"/>
    <w:rsid w:val="0007328E"/>
    <w:rsid w:val="000748B4"/>
    <w:rsid w:val="00074968"/>
    <w:rsid w:val="0007496C"/>
    <w:rsid w:val="000749F5"/>
    <w:rsid w:val="000753E8"/>
    <w:rsid w:val="000754CA"/>
    <w:rsid w:val="00075FB9"/>
    <w:rsid w:val="0007648D"/>
    <w:rsid w:val="00076D15"/>
    <w:rsid w:val="00076E60"/>
    <w:rsid w:val="00076F21"/>
    <w:rsid w:val="00077B51"/>
    <w:rsid w:val="00077BDD"/>
    <w:rsid w:val="00080C79"/>
    <w:rsid w:val="000810B1"/>
    <w:rsid w:val="00081606"/>
    <w:rsid w:val="00081D53"/>
    <w:rsid w:val="000820B1"/>
    <w:rsid w:val="000820EE"/>
    <w:rsid w:val="0008215B"/>
    <w:rsid w:val="000823F7"/>
    <w:rsid w:val="000825D0"/>
    <w:rsid w:val="00082AE9"/>
    <w:rsid w:val="0008351A"/>
    <w:rsid w:val="000837FA"/>
    <w:rsid w:val="00083B0A"/>
    <w:rsid w:val="00083B74"/>
    <w:rsid w:val="000841D5"/>
    <w:rsid w:val="0008442C"/>
    <w:rsid w:val="00084493"/>
    <w:rsid w:val="000846AA"/>
    <w:rsid w:val="00086127"/>
    <w:rsid w:val="00086768"/>
    <w:rsid w:val="00086A2F"/>
    <w:rsid w:val="00086AB6"/>
    <w:rsid w:val="00086F24"/>
    <w:rsid w:val="00086F31"/>
    <w:rsid w:val="000870A1"/>
    <w:rsid w:val="00087766"/>
    <w:rsid w:val="0008781E"/>
    <w:rsid w:val="00087874"/>
    <w:rsid w:val="00090083"/>
    <w:rsid w:val="0009018B"/>
    <w:rsid w:val="000905CA"/>
    <w:rsid w:val="00090A94"/>
    <w:rsid w:val="0009101D"/>
    <w:rsid w:val="00091573"/>
    <w:rsid w:val="00091772"/>
    <w:rsid w:val="00091C8D"/>
    <w:rsid w:val="000922C2"/>
    <w:rsid w:val="0009251D"/>
    <w:rsid w:val="00092DB7"/>
    <w:rsid w:val="00092E90"/>
    <w:rsid w:val="00093047"/>
    <w:rsid w:val="0009317B"/>
    <w:rsid w:val="00093812"/>
    <w:rsid w:val="00093C0E"/>
    <w:rsid w:val="00094653"/>
    <w:rsid w:val="0009471E"/>
    <w:rsid w:val="00094733"/>
    <w:rsid w:val="000948F5"/>
    <w:rsid w:val="00094914"/>
    <w:rsid w:val="000949F2"/>
    <w:rsid w:val="00094B7C"/>
    <w:rsid w:val="00094B87"/>
    <w:rsid w:val="00094DC0"/>
    <w:rsid w:val="00095363"/>
    <w:rsid w:val="00095CB6"/>
    <w:rsid w:val="000960C9"/>
    <w:rsid w:val="00096101"/>
    <w:rsid w:val="000967F9"/>
    <w:rsid w:val="00096AF7"/>
    <w:rsid w:val="00096FAC"/>
    <w:rsid w:val="00096FD6"/>
    <w:rsid w:val="000971D7"/>
    <w:rsid w:val="0009779E"/>
    <w:rsid w:val="00097CCA"/>
    <w:rsid w:val="000A024E"/>
    <w:rsid w:val="000A099E"/>
    <w:rsid w:val="000A0B76"/>
    <w:rsid w:val="000A12BA"/>
    <w:rsid w:val="000A174B"/>
    <w:rsid w:val="000A197F"/>
    <w:rsid w:val="000A21CE"/>
    <w:rsid w:val="000A2757"/>
    <w:rsid w:val="000A2969"/>
    <w:rsid w:val="000A2A46"/>
    <w:rsid w:val="000A2A81"/>
    <w:rsid w:val="000A2AC7"/>
    <w:rsid w:val="000A2EC3"/>
    <w:rsid w:val="000A3506"/>
    <w:rsid w:val="000A3561"/>
    <w:rsid w:val="000A3951"/>
    <w:rsid w:val="000A3D42"/>
    <w:rsid w:val="000A41C6"/>
    <w:rsid w:val="000A4286"/>
    <w:rsid w:val="000A4A75"/>
    <w:rsid w:val="000A4C96"/>
    <w:rsid w:val="000A4E0E"/>
    <w:rsid w:val="000A4E8A"/>
    <w:rsid w:val="000A5153"/>
    <w:rsid w:val="000A58BE"/>
    <w:rsid w:val="000A5B7C"/>
    <w:rsid w:val="000A63D7"/>
    <w:rsid w:val="000A66F8"/>
    <w:rsid w:val="000A6854"/>
    <w:rsid w:val="000A69FB"/>
    <w:rsid w:val="000A6B4C"/>
    <w:rsid w:val="000A6C9F"/>
    <w:rsid w:val="000A6F26"/>
    <w:rsid w:val="000A7151"/>
    <w:rsid w:val="000A72BD"/>
    <w:rsid w:val="000A74DB"/>
    <w:rsid w:val="000A7960"/>
    <w:rsid w:val="000A7C44"/>
    <w:rsid w:val="000B01D3"/>
    <w:rsid w:val="000B1AAB"/>
    <w:rsid w:val="000B1C77"/>
    <w:rsid w:val="000B1E29"/>
    <w:rsid w:val="000B2905"/>
    <w:rsid w:val="000B3024"/>
    <w:rsid w:val="000B3334"/>
    <w:rsid w:val="000B35BA"/>
    <w:rsid w:val="000B379D"/>
    <w:rsid w:val="000B3897"/>
    <w:rsid w:val="000B4007"/>
    <w:rsid w:val="000B470D"/>
    <w:rsid w:val="000B4ED0"/>
    <w:rsid w:val="000B5E03"/>
    <w:rsid w:val="000B5FCA"/>
    <w:rsid w:val="000B612D"/>
    <w:rsid w:val="000B6348"/>
    <w:rsid w:val="000B63E4"/>
    <w:rsid w:val="000B654F"/>
    <w:rsid w:val="000B6ABE"/>
    <w:rsid w:val="000B7352"/>
    <w:rsid w:val="000B73E1"/>
    <w:rsid w:val="000B7643"/>
    <w:rsid w:val="000C00ED"/>
    <w:rsid w:val="000C0C77"/>
    <w:rsid w:val="000C0D90"/>
    <w:rsid w:val="000C1B3F"/>
    <w:rsid w:val="000C20F5"/>
    <w:rsid w:val="000C216E"/>
    <w:rsid w:val="000C26C5"/>
    <w:rsid w:val="000C2FC1"/>
    <w:rsid w:val="000C33B9"/>
    <w:rsid w:val="000C37C5"/>
    <w:rsid w:val="000C3CFB"/>
    <w:rsid w:val="000C3D42"/>
    <w:rsid w:val="000C40A3"/>
    <w:rsid w:val="000C40FF"/>
    <w:rsid w:val="000C43C8"/>
    <w:rsid w:val="000C454F"/>
    <w:rsid w:val="000C46B2"/>
    <w:rsid w:val="000C4A5D"/>
    <w:rsid w:val="000C4BFA"/>
    <w:rsid w:val="000C4C73"/>
    <w:rsid w:val="000C4C7B"/>
    <w:rsid w:val="000C51FD"/>
    <w:rsid w:val="000C523B"/>
    <w:rsid w:val="000C5728"/>
    <w:rsid w:val="000C58BD"/>
    <w:rsid w:val="000C5C36"/>
    <w:rsid w:val="000C5C41"/>
    <w:rsid w:val="000C7367"/>
    <w:rsid w:val="000C7773"/>
    <w:rsid w:val="000C78EF"/>
    <w:rsid w:val="000C7B78"/>
    <w:rsid w:val="000D014E"/>
    <w:rsid w:val="000D04CE"/>
    <w:rsid w:val="000D0D4C"/>
    <w:rsid w:val="000D120A"/>
    <w:rsid w:val="000D12FA"/>
    <w:rsid w:val="000D1666"/>
    <w:rsid w:val="000D16E5"/>
    <w:rsid w:val="000D1791"/>
    <w:rsid w:val="000D1AB1"/>
    <w:rsid w:val="000D1B76"/>
    <w:rsid w:val="000D1CA0"/>
    <w:rsid w:val="000D21EA"/>
    <w:rsid w:val="000D2248"/>
    <w:rsid w:val="000D29D7"/>
    <w:rsid w:val="000D2C26"/>
    <w:rsid w:val="000D374D"/>
    <w:rsid w:val="000D389E"/>
    <w:rsid w:val="000D41D4"/>
    <w:rsid w:val="000D45A9"/>
    <w:rsid w:val="000D487F"/>
    <w:rsid w:val="000D4CA3"/>
    <w:rsid w:val="000D4F07"/>
    <w:rsid w:val="000D5342"/>
    <w:rsid w:val="000D56C5"/>
    <w:rsid w:val="000D5AD2"/>
    <w:rsid w:val="000D70DA"/>
    <w:rsid w:val="000D756C"/>
    <w:rsid w:val="000D7F13"/>
    <w:rsid w:val="000E0323"/>
    <w:rsid w:val="000E0495"/>
    <w:rsid w:val="000E0AE8"/>
    <w:rsid w:val="000E168F"/>
    <w:rsid w:val="000E1BBA"/>
    <w:rsid w:val="000E1EA5"/>
    <w:rsid w:val="000E203E"/>
    <w:rsid w:val="000E227D"/>
    <w:rsid w:val="000E2403"/>
    <w:rsid w:val="000E2BC6"/>
    <w:rsid w:val="000E2D86"/>
    <w:rsid w:val="000E2E4A"/>
    <w:rsid w:val="000E301C"/>
    <w:rsid w:val="000E33B3"/>
    <w:rsid w:val="000E3834"/>
    <w:rsid w:val="000E3D4E"/>
    <w:rsid w:val="000E4102"/>
    <w:rsid w:val="000E4154"/>
    <w:rsid w:val="000E45BA"/>
    <w:rsid w:val="000E4EBA"/>
    <w:rsid w:val="000E50B8"/>
    <w:rsid w:val="000E51CF"/>
    <w:rsid w:val="000E5204"/>
    <w:rsid w:val="000E53AF"/>
    <w:rsid w:val="000E5501"/>
    <w:rsid w:val="000E5AC1"/>
    <w:rsid w:val="000E5E88"/>
    <w:rsid w:val="000E5F88"/>
    <w:rsid w:val="000E6377"/>
    <w:rsid w:val="000E63C8"/>
    <w:rsid w:val="000E644D"/>
    <w:rsid w:val="000E671C"/>
    <w:rsid w:val="000E6939"/>
    <w:rsid w:val="000E6DEB"/>
    <w:rsid w:val="000E6F2A"/>
    <w:rsid w:val="000E70D2"/>
    <w:rsid w:val="000F0154"/>
    <w:rsid w:val="000F0668"/>
    <w:rsid w:val="000F0DB3"/>
    <w:rsid w:val="000F1605"/>
    <w:rsid w:val="000F1A1F"/>
    <w:rsid w:val="000F1B4D"/>
    <w:rsid w:val="000F247A"/>
    <w:rsid w:val="000F256B"/>
    <w:rsid w:val="000F2BC6"/>
    <w:rsid w:val="000F2C22"/>
    <w:rsid w:val="000F2D9D"/>
    <w:rsid w:val="000F2EE3"/>
    <w:rsid w:val="000F30DC"/>
    <w:rsid w:val="000F35C8"/>
    <w:rsid w:val="000F3F2A"/>
    <w:rsid w:val="000F456D"/>
    <w:rsid w:val="000F4D1D"/>
    <w:rsid w:val="000F542A"/>
    <w:rsid w:val="000F589B"/>
    <w:rsid w:val="000F5BC6"/>
    <w:rsid w:val="000F5E7C"/>
    <w:rsid w:val="000F5E96"/>
    <w:rsid w:val="000F6922"/>
    <w:rsid w:val="000F69F4"/>
    <w:rsid w:val="000F76B5"/>
    <w:rsid w:val="000F77B6"/>
    <w:rsid w:val="000F7D1E"/>
    <w:rsid w:val="000F7EE7"/>
    <w:rsid w:val="0010010B"/>
    <w:rsid w:val="00101015"/>
    <w:rsid w:val="001012D5"/>
    <w:rsid w:val="0010130C"/>
    <w:rsid w:val="001015AD"/>
    <w:rsid w:val="00101AC8"/>
    <w:rsid w:val="0010289D"/>
    <w:rsid w:val="001028D0"/>
    <w:rsid w:val="00102E85"/>
    <w:rsid w:val="00102E9A"/>
    <w:rsid w:val="00102F24"/>
    <w:rsid w:val="001035A9"/>
    <w:rsid w:val="00103C03"/>
    <w:rsid w:val="00103D25"/>
    <w:rsid w:val="00104047"/>
    <w:rsid w:val="00104208"/>
    <w:rsid w:val="001046E0"/>
    <w:rsid w:val="00104A48"/>
    <w:rsid w:val="00104CFA"/>
    <w:rsid w:val="001051FB"/>
    <w:rsid w:val="00105729"/>
    <w:rsid w:val="00105C21"/>
    <w:rsid w:val="0010648C"/>
    <w:rsid w:val="00106648"/>
    <w:rsid w:val="00106918"/>
    <w:rsid w:val="00106C1D"/>
    <w:rsid w:val="00106E26"/>
    <w:rsid w:val="0010716B"/>
    <w:rsid w:val="00107C3C"/>
    <w:rsid w:val="001105D0"/>
    <w:rsid w:val="001113EF"/>
    <w:rsid w:val="0011160F"/>
    <w:rsid w:val="001118F8"/>
    <w:rsid w:val="001119AA"/>
    <w:rsid w:val="00111B43"/>
    <w:rsid w:val="00112FBD"/>
    <w:rsid w:val="00114334"/>
    <w:rsid w:val="00114926"/>
    <w:rsid w:val="00115A92"/>
    <w:rsid w:val="00115CBD"/>
    <w:rsid w:val="00116057"/>
    <w:rsid w:val="00116A31"/>
    <w:rsid w:val="0011715C"/>
    <w:rsid w:val="00117974"/>
    <w:rsid w:val="00117D70"/>
    <w:rsid w:val="00117F02"/>
    <w:rsid w:val="0012039D"/>
    <w:rsid w:val="001203D1"/>
    <w:rsid w:val="001205C8"/>
    <w:rsid w:val="00120674"/>
    <w:rsid w:val="00120968"/>
    <w:rsid w:val="00120CCA"/>
    <w:rsid w:val="001212C6"/>
    <w:rsid w:val="0012180F"/>
    <w:rsid w:val="0012193A"/>
    <w:rsid w:val="001219DB"/>
    <w:rsid w:val="00121B9E"/>
    <w:rsid w:val="0012281A"/>
    <w:rsid w:val="00122FA6"/>
    <w:rsid w:val="0012376C"/>
    <w:rsid w:val="001237DC"/>
    <w:rsid w:val="001237FA"/>
    <w:rsid w:val="00123820"/>
    <w:rsid w:val="00123DD0"/>
    <w:rsid w:val="001241BA"/>
    <w:rsid w:val="001244BF"/>
    <w:rsid w:val="00124C8D"/>
    <w:rsid w:val="00124D20"/>
    <w:rsid w:val="00125462"/>
    <w:rsid w:val="0012582D"/>
    <w:rsid w:val="00125897"/>
    <w:rsid w:val="00127ADD"/>
    <w:rsid w:val="00127FB3"/>
    <w:rsid w:val="0013079E"/>
    <w:rsid w:val="00130B9A"/>
    <w:rsid w:val="00130E77"/>
    <w:rsid w:val="00131A80"/>
    <w:rsid w:val="00131D8F"/>
    <w:rsid w:val="0013202E"/>
    <w:rsid w:val="0013231A"/>
    <w:rsid w:val="00132878"/>
    <w:rsid w:val="00132BC4"/>
    <w:rsid w:val="00133294"/>
    <w:rsid w:val="0013372F"/>
    <w:rsid w:val="001337F5"/>
    <w:rsid w:val="00133D66"/>
    <w:rsid w:val="00133EE3"/>
    <w:rsid w:val="00133F60"/>
    <w:rsid w:val="00133FB0"/>
    <w:rsid w:val="00133FC9"/>
    <w:rsid w:val="0013420E"/>
    <w:rsid w:val="0013525F"/>
    <w:rsid w:val="00135286"/>
    <w:rsid w:val="0013555C"/>
    <w:rsid w:val="00135AF6"/>
    <w:rsid w:val="00135B45"/>
    <w:rsid w:val="00135D70"/>
    <w:rsid w:val="00136425"/>
    <w:rsid w:val="00136F3D"/>
    <w:rsid w:val="001372D6"/>
    <w:rsid w:val="00137D96"/>
    <w:rsid w:val="00137DB8"/>
    <w:rsid w:val="00140129"/>
    <w:rsid w:val="0014012D"/>
    <w:rsid w:val="0014014E"/>
    <w:rsid w:val="00140417"/>
    <w:rsid w:val="0014064F"/>
    <w:rsid w:val="00140874"/>
    <w:rsid w:val="00140977"/>
    <w:rsid w:val="0014124A"/>
    <w:rsid w:val="001419A4"/>
    <w:rsid w:val="00141AE6"/>
    <w:rsid w:val="00143233"/>
    <w:rsid w:val="00143240"/>
    <w:rsid w:val="00143EE7"/>
    <w:rsid w:val="00143FD8"/>
    <w:rsid w:val="00144269"/>
    <w:rsid w:val="001443D7"/>
    <w:rsid w:val="00144707"/>
    <w:rsid w:val="0014473A"/>
    <w:rsid w:val="0014481E"/>
    <w:rsid w:val="0014495B"/>
    <w:rsid w:val="00144C60"/>
    <w:rsid w:val="001453B4"/>
    <w:rsid w:val="00145447"/>
    <w:rsid w:val="00145B6F"/>
    <w:rsid w:val="00145B95"/>
    <w:rsid w:val="00146262"/>
    <w:rsid w:val="0014797A"/>
    <w:rsid w:val="001479D6"/>
    <w:rsid w:val="001505D5"/>
    <w:rsid w:val="00150687"/>
    <w:rsid w:val="001507E8"/>
    <w:rsid w:val="00150810"/>
    <w:rsid w:val="0015094C"/>
    <w:rsid w:val="001510FB"/>
    <w:rsid w:val="001514B9"/>
    <w:rsid w:val="00151764"/>
    <w:rsid w:val="00151AC4"/>
    <w:rsid w:val="00151BEA"/>
    <w:rsid w:val="00151FE5"/>
    <w:rsid w:val="00152807"/>
    <w:rsid w:val="00152961"/>
    <w:rsid w:val="00152C6C"/>
    <w:rsid w:val="00153159"/>
    <w:rsid w:val="00153658"/>
    <w:rsid w:val="001538E6"/>
    <w:rsid w:val="00153F7B"/>
    <w:rsid w:val="001541B2"/>
    <w:rsid w:val="0015443E"/>
    <w:rsid w:val="0015498F"/>
    <w:rsid w:val="00154A6D"/>
    <w:rsid w:val="00155B05"/>
    <w:rsid w:val="00156462"/>
    <w:rsid w:val="0015660D"/>
    <w:rsid w:val="00156A10"/>
    <w:rsid w:val="00156ECA"/>
    <w:rsid w:val="0015752F"/>
    <w:rsid w:val="001575C5"/>
    <w:rsid w:val="00157B1E"/>
    <w:rsid w:val="00157DBC"/>
    <w:rsid w:val="0016007D"/>
    <w:rsid w:val="001603D5"/>
    <w:rsid w:val="0016089F"/>
    <w:rsid w:val="00160BC6"/>
    <w:rsid w:val="00161259"/>
    <w:rsid w:val="0016156F"/>
    <w:rsid w:val="00161FEC"/>
    <w:rsid w:val="00162076"/>
    <w:rsid w:val="001622DB"/>
    <w:rsid w:val="001624E2"/>
    <w:rsid w:val="00162663"/>
    <w:rsid w:val="00162C5F"/>
    <w:rsid w:val="00162E05"/>
    <w:rsid w:val="001635C6"/>
    <w:rsid w:val="0016486C"/>
    <w:rsid w:val="001648EB"/>
    <w:rsid w:val="00164FE8"/>
    <w:rsid w:val="00165AF8"/>
    <w:rsid w:val="00165FD2"/>
    <w:rsid w:val="001660FD"/>
    <w:rsid w:val="001663DC"/>
    <w:rsid w:val="0016689C"/>
    <w:rsid w:val="0016690E"/>
    <w:rsid w:val="00166E4A"/>
    <w:rsid w:val="00166F31"/>
    <w:rsid w:val="001674C3"/>
    <w:rsid w:val="00167903"/>
    <w:rsid w:val="00167DD4"/>
    <w:rsid w:val="00167E43"/>
    <w:rsid w:val="00170473"/>
    <w:rsid w:val="001705A5"/>
    <w:rsid w:val="001705CC"/>
    <w:rsid w:val="001708A7"/>
    <w:rsid w:val="001708F4"/>
    <w:rsid w:val="00170D67"/>
    <w:rsid w:val="00171229"/>
    <w:rsid w:val="001712E9"/>
    <w:rsid w:val="001713AD"/>
    <w:rsid w:val="00171499"/>
    <w:rsid w:val="0017215D"/>
    <w:rsid w:val="00172276"/>
    <w:rsid w:val="001726C5"/>
    <w:rsid w:val="00172A43"/>
    <w:rsid w:val="00173AA4"/>
    <w:rsid w:val="00173CF0"/>
    <w:rsid w:val="0017422D"/>
    <w:rsid w:val="00174426"/>
    <w:rsid w:val="0017516D"/>
    <w:rsid w:val="001751B1"/>
    <w:rsid w:val="001753C9"/>
    <w:rsid w:val="001753D2"/>
    <w:rsid w:val="00175718"/>
    <w:rsid w:val="00176511"/>
    <w:rsid w:val="00176BC5"/>
    <w:rsid w:val="00176E00"/>
    <w:rsid w:val="0017762D"/>
    <w:rsid w:val="001779F4"/>
    <w:rsid w:val="00180038"/>
    <w:rsid w:val="0018008C"/>
    <w:rsid w:val="0018083C"/>
    <w:rsid w:val="001809BE"/>
    <w:rsid w:val="00180F49"/>
    <w:rsid w:val="001812BC"/>
    <w:rsid w:val="00181756"/>
    <w:rsid w:val="00181BA4"/>
    <w:rsid w:val="001823E9"/>
    <w:rsid w:val="001826D2"/>
    <w:rsid w:val="00182F9F"/>
    <w:rsid w:val="001836C6"/>
    <w:rsid w:val="00183A75"/>
    <w:rsid w:val="0018409F"/>
    <w:rsid w:val="0018438C"/>
    <w:rsid w:val="001845E9"/>
    <w:rsid w:val="00184F8E"/>
    <w:rsid w:val="0018612C"/>
    <w:rsid w:val="001866F3"/>
    <w:rsid w:val="001869FC"/>
    <w:rsid w:val="00186DE0"/>
    <w:rsid w:val="001870B5"/>
    <w:rsid w:val="0018762F"/>
    <w:rsid w:val="00187D57"/>
    <w:rsid w:val="001901F0"/>
    <w:rsid w:val="001902FA"/>
    <w:rsid w:val="00190D7E"/>
    <w:rsid w:val="00191019"/>
    <w:rsid w:val="0019104C"/>
    <w:rsid w:val="001913EC"/>
    <w:rsid w:val="00191847"/>
    <w:rsid w:val="00191A15"/>
    <w:rsid w:val="00192341"/>
    <w:rsid w:val="0019239A"/>
    <w:rsid w:val="0019256F"/>
    <w:rsid w:val="00192AE6"/>
    <w:rsid w:val="00192BF7"/>
    <w:rsid w:val="00192C78"/>
    <w:rsid w:val="00192D38"/>
    <w:rsid w:val="00192DD9"/>
    <w:rsid w:val="00192EB7"/>
    <w:rsid w:val="001932DA"/>
    <w:rsid w:val="0019379E"/>
    <w:rsid w:val="0019387B"/>
    <w:rsid w:val="00193C8C"/>
    <w:rsid w:val="00194197"/>
    <w:rsid w:val="001945AA"/>
    <w:rsid w:val="001947FB"/>
    <w:rsid w:val="0019587D"/>
    <w:rsid w:val="00195B1D"/>
    <w:rsid w:val="00195CD7"/>
    <w:rsid w:val="00195D29"/>
    <w:rsid w:val="00195FCA"/>
    <w:rsid w:val="001962BC"/>
    <w:rsid w:val="001965D3"/>
    <w:rsid w:val="00196CF3"/>
    <w:rsid w:val="001971C7"/>
    <w:rsid w:val="00197E28"/>
    <w:rsid w:val="00197EE4"/>
    <w:rsid w:val="001A0687"/>
    <w:rsid w:val="001A0AE5"/>
    <w:rsid w:val="001A16A3"/>
    <w:rsid w:val="001A214C"/>
    <w:rsid w:val="001A2496"/>
    <w:rsid w:val="001A2963"/>
    <w:rsid w:val="001A2C2C"/>
    <w:rsid w:val="001A3001"/>
    <w:rsid w:val="001A3638"/>
    <w:rsid w:val="001A3C13"/>
    <w:rsid w:val="001A434A"/>
    <w:rsid w:val="001A462A"/>
    <w:rsid w:val="001A4797"/>
    <w:rsid w:val="001A4E9A"/>
    <w:rsid w:val="001A5ECD"/>
    <w:rsid w:val="001A62E6"/>
    <w:rsid w:val="001A7163"/>
    <w:rsid w:val="001A7383"/>
    <w:rsid w:val="001B05D8"/>
    <w:rsid w:val="001B0838"/>
    <w:rsid w:val="001B0D3C"/>
    <w:rsid w:val="001B0F53"/>
    <w:rsid w:val="001B130B"/>
    <w:rsid w:val="001B1ADF"/>
    <w:rsid w:val="001B1E43"/>
    <w:rsid w:val="001B1EF2"/>
    <w:rsid w:val="001B2728"/>
    <w:rsid w:val="001B2851"/>
    <w:rsid w:val="001B2D78"/>
    <w:rsid w:val="001B3032"/>
    <w:rsid w:val="001B3705"/>
    <w:rsid w:val="001B376F"/>
    <w:rsid w:val="001B37C7"/>
    <w:rsid w:val="001B386B"/>
    <w:rsid w:val="001B3C30"/>
    <w:rsid w:val="001B47C3"/>
    <w:rsid w:val="001B481C"/>
    <w:rsid w:val="001B48A3"/>
    <w:rsid w:val="001B4A97"/>
    <w:rsid w:val="001B4B16"/>
    <w:rsid w:val="001B4D18"/>
    <w:rsid w:val="001B526A"/>
    <w:rsid w:val="001B5902"/>
    <w:rsid w:val="001B63A3"/>
    <w:rsid w:val="001B641F"/>
    <w:rsid w:val="001B650B"/>
    <w:rsid w:val="001B6A7A"/>
    <w:rsid w:val="001B6A8A"/>
    <w:rsid w:val="001B7034"/>
    <w:rsid w:val="001B720C"/>
    <w:rsid w:val="001B7E14"/>
    <w:rsid w:val="001B7F33"/>
    <w:rsid w:val="001C002F"/>
    <w:rsid w:val="001C0708"/>
    <w:rsid w:val="001C0986"/>
    <w:rsid w:val="001C09FC"/>
    <w:rsid w:val="001C0B7B"/>
    <w:rsid w:val="001C0EBF"/>
    <w:rsid w:val="001C15A5"/>
    <w:rsid w:val="001C1A34"/>
    <w:rsid w:val="001C1C20"/>
    <w:rsid w:val="001C23A4"/>
    <w:rsid w:val="001C2438"/>
    <w:rsid w:val="001C2CE8"/>
    <w:rsid w:val="001C2D43"/>
    <w:rsid w:val="001C2F11"/>
    <w:rsid w:val="001C3084"/>
    <w:rsid w:val="001C328D"/>
    <w:rsid w:val="001C33B3"/>
    <w:rsid w:val="001C3B5F"/>
    <w:rsid w:val="001C4FF5"/>
    <w:rsid w:val="001C51FA"/>
    <w:rsid w:val="001C55F0"/>
    <w:rsid w:val="001C56E8"/>
    <w:rsid w:val="001C58A8"/>
    <w:rsid w:val="001C5E51"/>
    <w:rsid w:val="001C5ECD"/>
    <w:rsid w:val="001C60E1"/>
    <w:rsid w:val="001C6519"/>
    <w:rsid w:val="001C6E56"/>
    <w:rsid w:val="001C70A2"/>
    <w:rsid w:val="001C720C"/>
    <w:rsid w:val="001C7513"/>
    <w:rsid w:val="001C7A0D"/>
    <w:rsid w:val="001D052B"/>
    <w:rsid w:val="001D05BE"/>
    <w:rsid w:val="001D128D"/>
    <w:rsid w:val="001D155C"/>
    <w:rsid w:val="001D2158"/>
    <w:rsid w:val="001D2A89"/>
    <w:rsid w:val="001D36EE"/>
    <w:rsid w:val="001D39E5"/>
    <w:rsid w:val="001D3AFD"/>
    <w:rsid w:val="001D3C37"/>
    <w:rsid w:val="001D3D6B"/>
    <w:rsid w:val="001D420A"/>
    <w:rsid w:val="001D4345"/>
    <w:rsid w:val="001D4BF9"/>
    <w:rsid w:val="001D50B7"/>
    <w:rsid w:val="001D5A7D"/>
    <w:rsid w:val="001D5BEE"/>
    <w:rsid w:val="001D5E81"/>
    <w:rsid w:val="001D70EC"/>
    <w:rsid w:val="001D7136"/>
    <w:rsid w:val="001D7183"/>
    <w:rsid w:val="001D7EC0"/>
    <w:rsid w:val="001E0321"/>
    <w:rsid w:val="001E0914"/>
    <w:rsid w:val="001E0EAC"/>
    <w:rsid w:val="001E0FB3"/>
    <w:rsid w:val="001E12CD"/>
    <w:rsid w:val="001E14E8"/>
    <w:rsid w:val="001E158C"/>
    <w:rsid w:val="001E1AE0"/>
    <w:rsid w:val="001E2BB1"/>
    <w:rsid w:val="001E2EFE"/>
    <w:rsid w:val="001E320E"/>
    <w:rsid w:val="001E353F"/>
    <w:rsid w:val="001E36A7"/>
    <w:rsid w:val="001E3810"/>
    <w:rsid w:val="001E3986"/>
    <w:rsid w:val="001E3BC1"/>
    <w:rsid w:val="001E3DAB"/>
    <w:rsid w:val="001E3E76"/>
    <w:rsid w:val="001E3F29"/>
    <w:rsid w:val="001E45F6"/>
    <w:rsid w:val="001E5551"/>
    <w:rsid w:val="001E57EC"/>
    <w:rsid w:val="001E59CC"/>
    <w:rsid w:val="001E5E12"/>
    <w:rsid w:val="001E6098"/>
    <w:rsid w:val="001E695A"/>
    <w:rsid w:val="001E6B9F"/>
    <w:rsid w:val="001E7CA4"/>
    <w:rsid w:val="001F0015"/>
    <w:rsid w:val="001F0073"/>
    <w:rsid w:val="001F021A"/>
    <w:rsid w:val="001F044E"/>
    <w:rsid w:val="001F057F"/>
    <w:rsid w:val="001F0821"/>
    <w:rsid w:val="001F0A04"/>
    <w:rsid w:val="001F0A1B"/>
    <w:rsid w:val="001F0A98"/>
    <w:rsid w:val="001F1003"/>
    <w:rsid w:val="001F15AA"/>
    <w:rsid w:val="001F16E8"/>
    <w:rsid w:val="001F1AB9"/>
    <w:rsid w:val="001F1F82"/>
    <w:rsid w:val="001F2061"/>
    <w:rsid w:val="001F211B"/>
    <w:rsid w:val="001F348A"/>
    <w:rsid w:val="001F3765"/>
    <w:rsid w:val="001F3BEA"/>
    <w:rsid w:val="001F3CF1"/>
    <w:rsid w:val="001F3EA3"/>
    <w:rsid w:val="001F4610"/>
    <w:rsid w:val="001F4982"/>
    <w:rsid w:val="001F4E0B"/>
    <w:rsid w:val="001F4E7D"/>
    <w:rsid w:val="001F5787"/>
    <w:rsid w:val="001F59F9"/>
    <w:rsid w:val="001F65A1"/>
    <w:rsid w:val="001F6AC4"/>
    <w:rsid w:val="001F6D13"/>
    <w:rsid w:val="001F6D2B"/>
    <w:rsid w:val="001F6E72"/>
    <w:rsid w:val="001F6FA0"/>
    <w:rsid w:val="001F74DA"/>
    <w:rsid w:val="0020010A"/>
    <w:rsid w:val="00200136"/>
    <w:rsid w:val="00200563"/>
    <w:rsid w:val="002005D5"/>
    <w:rsid w:val="0020091E"/>
    <w:rsid w:val="00201757"/>
    <w:rsid w:val="00201EC4"/>
    <w:rsid w:val="00201FCF"/>
    <w:rsid w:val="00202563"/>
    <w:rsid w:val="00203271"/>
    <w:rsid w:val="0020337A"/>
    <w:rsid w:val="00203580"/>
    <w:rsid w:val="00203839"/>
    <w:rsid w:val="00203EC4"/>
    <w:rsid w:val="002048D9"/>
    <w:rsid w:val="00204D58"/>
    <w:rsid w:val="00204DB0"/>
    <w:rsid w:val="00205097"/>
    <w:rsid w:val="002050A2"/>
    <w:rsid w:val="0020510C"/>
    <w:rsid w:val="00205CD0"/>
    <w:rsid w:val="00205EF2"/>
    <w:rsid w:val="00206490"/>
    <w:rsid w:val="00206B59"/>
    <w:rsid w:val="00206E4B"/>
    <w:rsid w:val="002078BF"/>
    <w:rsid w:val="00210495"/>
    <w:rsid w:val="002104BB"/>
    <w:rsid w:val="00210AE1"/>
    <w:rsid w:val="00210D36"/>
    <w:rsid w:val="002113A8"/>
    <w:rsid w:val="00211A7E"/>
    <w:rsid w:val="00211CEA"/>
    <w:rsid w:val="00212096"/>
    <w:rsid w:val="0021263B"/>
    <w:rsid w:val="00212678"/>
    <w:rsid w:val="00213220"/>
    <w:rsid w:val="002133F9"/>
    <w:rsid w:val="00213420"/>
    <w:rsid w:val="002138F8"/>
    <w:rsid w:val="00214623"/>
    <w:rsid w:val="00214F53"/>
    <w:rsid w:val="0021507A"/>
    <w:rsid w:val="002153D6"/>
    <w:rsid w:val="002156A2"/>
    <w:rsid w:val="002158CB"/>
    <w:rsid w:val="00215C60"/>
    <w:rsid w:val="002168EC"/>
    <w:rsid w:val="00216B95"/>
    <w:rsid w:val="00216B98"/>
    <w:rsid w:val="00217BE5"/>
    <w:rsid w:val="00217FFC"/>
    <w:rsid w:val="002204E1"/>
    <w:rsid w:val="00220574"/>
    <w:rsid w:val="0022063D"/>
    <w:rsid w:val="002208D6"/>
    <w:rsid w:val="00220B51"/>
    <w:rsid w:val="00221492"/>
    <w:rsid w:val="00221653"/>
    <w:rsid w:val="00222703"/>
    <w:rsid w:val="00222B50"/>
    <w:rsid w:val="00222DA3"/>
    <w:rsid w:val="00222E32"/>
    <w:rsid w:val="00222EB6"/>
    <w:rsid w:val="00223307"/>
    <w:rsid w:val="00223787"/>
    <w:rsid w:val="002238C7"/>
    <w:rsid w:val="00223E72"/>
    <w:rsid w:val="00224226"/>
    <w:rsid w:val="00224CA3"/>
    <w:rsid w:val="00224FD5"/>
    <w:rsid w:val="0022514B"/>
    <w:rsid w:val="00225151"/>
    <w:rsid w:val="0022521C"/>
    <w:rsid w:val="00225229"/>
    <w:rsid w:val="0022554C"/>
    <w:rsid w:val="00225F13"/>
    <w:rsid w:val="00225F9F"/>
    <w:rsid w:val="00226154"/>
    <w:rsid w:val="00226B33"/>
    <w:rsid w:val="0022701C"/>
    <w:rsid w:val="0022702C"/>
    <w:rsid w:val="002272A0"/>
    <w:rsid w:val="0022777F"/>
    <w:rsid w:val="00227CA8"/>
    <w:rsid w:val="00227D5E"/>
    <w:rsid w:val="00227EB4"/>
    <w:rsid w:val="00230052"/>
    <w:rsid w:val="002300A1"/>
    <w:rsid w:val="00230434"/>
    <w:rsid w:val="00230C95"/>
    <w:rsid w:val="00230F01"/>
    <w:rsid w:val="00231198"/>
    <w:rsid w:val="00231496"/>
    <w:rsid w:val="0023189A"/>
    <w:rsid w:val="00231F20"/>
    <w:rsid w:val="0023222A"/>
    <w:rsid w:val="00232254"/>
    <w:rsid w:val="00232588"/>
    <w:rsid w:val="002326EB"/>
    <w:rsid w:val="002328D8"/>
    <w:rsid w:val="00232B39"/>
    <w:rsid w:val="0023305C"/>
    <w:rsid w:val="002332AC"/>
    <w:rsid w:val="002334C3"/>
    <w:rsid w:val="00233623"/>
    <w:rsid w:val="0023369F"/>
    <w:rsid w:val="00233974"/>
    <w:rsid w:val="00234A1D"/>
    <w:rsid w:val="00234CCF"/>
    <w:rsid w:val="00234DDA"/>
    <w:rsid w:val="002353F1"/>
    <w:rsid w:val="00235A0B"/>
    <w:rsid w:val="00236212"/>
    <w:rsid w:val="0023640A"/>
    <w:rsid w:val="00236650"/>
    <w:rsid w:val="00236B8D"/>
    <w:rsid w:val="00237234"/>
    <w:rsid w:val="0023744E"/>
    <w:rsid w:val="00237E69"/>
    <w:rsid w:val="00237E6D"/>
    <w:rsid w:val="00240107"/>
    <w:rsid w:val="00240874"/>
    <w:rsid w:val="00240B61"/>
    <w:rsid w:val="00240F91"/>
    <w:rsid w:val="00241B18"/>
    <w:rsid w:val="00242233"/>
    <w:rsid w:val="0024297C"/>
    <w:rsid w:val="00242F87"/>
    <w:rsid w:val="00243B58"/>
    <w:rsid w:val="0024420D"/>
    <w:rsid w:val="002443A3"/>
    <w:rsid w:val="0024463D"/>
    <w:rsid w:val="0024488D"/>
    <w:rsid w:val="002451E5"/>
    <w:rsid w:val="00245D5C"/>
    <w:rsid w:val="00245EEE"/>
    <w:rsid w:val="00246025"/>
    <w:rsid w:val="0024602B"/>
    <w:rsid w:val="002460DA"/>
    <w:rsid w:val="002461CC"/>
    <w:rsid w:val="00246325"/>
    <w:rsid w:val="002469AC"/>
    <w:rsid w:val="00246C42"/>
    <w:rsid w:val="00247394"/>
    <w:rsid w:val="00247553"/>
    <w:rsid w:val="0024774D"/>
    <w:rsid w:val="0024794D"/>
    <w:rsid w:val="00250013"/>
    <w:rsid w:val="0025010F"/>
    <w:rsid w:val="0025045B"/>
    <w:rsid w:val="00250BD0"/>
    <w:rsid w:val="00250E3A"/>
    <w:rsid w:val="00250FD1"/>
    <w:rsid w:val="002517B6"/>
    <w:rsid w:val="002518AE"/>
    <w:rsid w:val="00251EA9"/>
    <w:rsid w:val="00251FFD"/>
    <w:rsid w:val="002520A9"/>
    <w:rsid w:val="00252177"/>
    <w:rsid w:val="00252EB5"/>
    <w:rsid w:val="002530D9"/>
    <w:rsid w:val="00253308"/>
    <w:rsid w:val="00253A9A"/>
    <w:rsid w:val="00253C98"/>
    <w:rsid w:val="00254386"/>
    <w:rsid w:val="0025477F"/>
    <w:rsid w:val="0025499A"/>
    <w:rsid w:val="00254C7C"/>
    <w:rsid w:val="00254DE1"/>
    <w:rsid w:val="0025590B"/>
    <w:rsid w:val="00256265"/>
    <w:rsid w:val="002562D5"/>
    <w:rsid w:val="00256C07"/>
    <w:rsid w:val="00256DA4"/>
    <w:rsid w:val="00260388"/>
    <w:rsid w:val="00260567"/>
    <w:rsid w:val="00260ADB"/>
    <w:rsid w:val="0026104E"/>
    <w:rsid w:val="0026125D"/>
    <w:rsid w:val="002616E3"/>
    <w:rsid w:val="00262041"/>
    <w:rsid w:val="00262DB2"/>
    <w:rsid w:val="002638A1"/>
    <w:rsid w:val="00263A7C"/>
    <w:rsid w:val="002640D6"/>
    <w:rsid w:val="002642D6"/>
    <w:rsid w:val="002645CB"/>
    <w:rsid w:val="002647D5"/>
    <w:rsid w:val="0026484B"/>
    <w:rsid w:val="00264A62"/>
    <w:rsid w:val="00264B20"/>
    <w:rsid w:val="00264CC1"/>
    <w:rsid w:val="00265CA0"/>
    <w:rsid w:val="00265F4C"/>
    <w:rsid w:val="00266116"/>
    <w:rsid w:val="00267825"/>
    <w:rsid w:val="00267AE6"/>
    <w:rsid w:val="00267B7E"/>
    <w:rsid w:val="0027084B"/>
    <w:rsid w:val="00270D09"/>
    <w:rsid w:val="00271548"/>
    <w:rsid w:val="0027175C"/>
    <w:rsid w:val="00272438"/>
    <w:rsid w:val="0027278F"/>
    <w:rsid w:val="00272B0C"/>
    <w:rsid w:val="00272B3B"/>
    <w:rsid w:val="00272DCF"/>
    <w:rsid w:val="00273050"/>
    <w:rsid w:val="00273783"/>
    <w:rsid w:val="00273925"/>
    <w:rsid w:val="0027392C"/>
    <w:rsid w:val="0027415A"/>
    <w:rsid w:val="002746A4"/>
    <w:rsid w:val="00274764"/>
    <w:rsid w:val="002747BC"/>
    <w:rsid w:val="00274851"/>
    <w:rsid w:val="00274B7F"/>
    <w:rsid w:val="00275393"/>
    <w:rsid w:val="00275524"/>
    <w:rsid w:val="0027572F"/>
    <w:rsid w:val="002759AD"/>
    <w:rsid w:val="00275F17"/>
    <w:rsid w:val="002760A9"/>
    <w:rsid w:val="002765F8"/>
    <w:rsid w:val="00276C7B"/>
    <w:rsid w:val="00276F0C"/>
    <w:rsid w:val="002770F3"/>
    <w:rsid w:val="002771AB"/>
    <w:rsid w:val="002777C1"/>
    <w:rsid w:val="00277A80"/>
    <w:rsid w:val="00277CE3"/>
    <w:rsid w:val="00280802"/>
    <w:rsid w:val="00280809"/>
    <w:rsid w:val="00280B55"/>
    <w:rsid w:val="00281A45"/>
    <w:rsid w:val="00281B20"/>
    <w:rsid w:val="00281D1E"/>
    <w:rsid w:val="00282633"/>
    <w:rsid w:val="0028286C"/>
    <w:rsid w:val="00282B60"/>
    <w:rsid w:val="00282D39"/>
    <w:rsid w:val="00284A5F"/>
    <w:rsid w:val="002864ED"/>
    <w:rsid w:val="0028656D"/>
    <w:rsid w:val="0028679F"/>
    <w:rsid w:val="00286A80"/>
    <w:rsid w:val="00286B69"/>
    <w:rsid w:val="00286DE0"/>
    <w:rsid w:val="00286E52"/>
    <w:rsid w:val="002871DA"/>
    <w:rsid w:val="002872C0"/>
    <w:rsid w:val="00287641"/>
    <w:rsid w:val="00287A51"/>
    <w:rsid w:val="00287B89"/>
    <w:rsid w:val="00287DD4"/>
    <w:rsid w:val="00287F1E"/>
    <w:rsid w:val="0029006E"/>
    <w:rsid w:val="00290241"/>
    <w:rsid w:val="0029038C"/>
    <w:rsid w:val="00290439"/>
    <w:rsid w:val="00290668"/>
    <w:rsid w:val="00290805"/>
    <w:rsid w:val="00290836"/>
    <w:rsid w:val="00290E18"/>
    <w:rsid w:val="00290F59"/>
    <w:rsid w:val="00290F79"/>
    <w:rsid w:val="00291A58"/>
    <w:rsid w:val="00292CBC"/>
    <w:rsid w:val="002933ED"/>
    <w:rsid w:val="00293490"/>
    <w:rsid w:val="002937ED"/>
    <w:rsid w:val="00293A5A"/>
    <w:rsid w:val="00295154"/>
    <w:rsid w:val="002951FB"/>
    <w:rsid w:val="00295589"/>
    <w:rsid w:val="00295965"/>
    <w:rsid w:val="0029619E"/>
    <w:rsid w:val="002965FD"/>
    <w:rsid w:val="00297027"/>
    <w:rsid w:val="00297350"/>
    <w:rsid w:val="002A0E94"/>
    <w:rsid w:val="002A1183"/>
    <w:rsid w:val="002A1D1C"/>
    <w:rsid w:val="002A282C"/>
    <w:rsid w:val="002A2A44"/>
    <w:rsid w:val="002A2CBD"/>
    <w:rsid w:val="002A2CFC"/>
    <w:rsid w:val="002A2F1A"/>
    <w:rsid w:val="002A3A53"/>
    <w:rsid w:val="002A4B36"/>
    <w:rsid w:val="002A4F3B"/>
    <w:rsid w:val="002A5306"/>
    <w:rsid w:val="002A5395"/>
    <w:rsid w:val="002A589B"/>
    <w:rsid w:val="002A58ED"/>
    <w:rsid w:val="002A5A6E"/>
    <w:rsid w:val="002A5AC4"/>
    <w:rsid w:val="002A5E18"/>
    <w:rsid w:val="002A669E"/>
    <w:rsid w:val="002A68EF"/>
    <w:rsid w:val="002A7603"/>
    <w:rsid w:val="002A7A63"/>
    <w:rsid w:val="002A7B60"/>
    <w:rsid w:val="002B0497"/>
    <w:rsid w:val="002B071E"/>
    <w:rsid w:val="002B082A"/>
    <w:rsid w:val="002B0C32"/>
    <w:rsid w:val="002B1614"/>
    <w:rsid w:val="002B20B4"/>
    <w:rsid w:val="002B219B"/>
    <w:rsid w:val="002B22C7"/>
    <w:rsid w:val="002B3238"/>
    <w:rsid w:val="002B3611"/>
    <w:rsid w:val="002B46BF"/>
    <w:rsid w:val="002B4E90"/>
    <w:rsid w:val="002B4F39"/>
    <w:rsid w:val="002B5078"/>
    <w:rsid w:val="002B57BF"/>
    <w:rsid w:val="002B5B78"/>
    <w:rsid w:val="002B5C2F"/>
    <w:rsid w:val="002B5D83"/>
    <w:rsid w:val="002B5F2B"/>
    <w:rsid w:val="002B78F1"/>
    <w:rsid w:val="002B7EA7"/>
    <w:rsid w:val="002C0009"/>
    <w:rsid w:val="002C0035"/>
    <w:rsid w:val="002C0102"/>
    <w:rsid w:val="002C0256"/>
    <w:rsid w:val="002C0666"/>
    <w:rsid w:val="002C0D6B"/>
    <w:rsid w:val="002C0EF6"/>
    <w:rsid w:val="002C105C"/>
    <w:rsid w:val="002C1195"/>
    <w:rsid w:val="002C17BB"/>
    <w:rsid w:val="002C1BAA"/>
    <w:rsid w:val="002C2708"/>
    <w:rsid w:val="002C27E4"/>
    <w:rsid w:val="002C2AB6"/>
    <w:rsid w:val="002C380A"/>
    <w:rsid w:val="002C3ED3"/>
    <w:rsid w:val="002C4387"/>
    <w:rsid w:val="002C4A05"/>
    <w:rsid w:val="002C4DD6"/>
    <w:rsid w:val="002C4E73"/>
    <w:rsid w:val="002C4FEA"/>
    <w:rsid w:val="002C513B"/>
    <w:rsid w:val="002C5367"/>
    <w:rsid w:val="002C6968"/>
    <w:rsid w:val="002C6E1C"/>
    <w:rsid w:val="002C6F19"/>
    <w:rsid w:val="002C712B"/>
    <w:rsid w:val="002C7848"/>
    <w:rsid w:val="002C7CC5"/>
    <w:rsid w:val="002D050E"/>
    <w:rsid w:val="002D0783"/>
    <w:rsid w:val="002D09F4"/>
    <w:rsid w:val="002D19E1"/>
    <w:rsid w:val="002D2481"/>
    <w:rsid w:val="002D352F"/>
    <w:rsid w:val="002D49C2"/>
    <w:rsid w:val="002D4BA3"/>
    <w:rsid w:val="002D4EFC"/>
    <w:rsid w:val="002D5882"/>
    <w:rsid w:val="002D5896"/>
    <w:rsid w:val="002D5CCC"/>
    <w:rsid w:val="002D6007"/>
    <w:rsid w:val="002D636E"/>
    <w:rsid w:val="002D64F1"/>
    <w:rsid w:val="002D6A2A"/>
    <w:rsid w:val="002D6B06"/>
    <w:rsid w:val="002D6F37"/>
    <w:rsid w:val="002D71A7"/>
    <w:rsid w:val="002D74E8"/>
    <w:rsid w:val="002D7589"/>
    <w:rsid w:val="002D7E4E"/>
    <w:rsid w:val="002E025A"/>
    <w:rsid w:val="002E0338"/>
    <w:rsid w:val="002E05EF"/>
    <w:rsid w:val="002E0B37"/>
    <w:rsid w:val="002E0BF7"/>
    <w:rsid w:val="002E0D41"/>
    <w:rsid w:val="002E0DB8"/>
    <w:rsid w:val="002E16F4"/>
    <w:rsid w:val="002E18B1"/>
    <w:rsid w:val="002E2534"/>
    <w:rsid w:val="002E2C4F"/>
    <w:rsid w:val="002E2E42"/>
    <w:rsid w:val="002E2F12"/>
    <w:rsid w:val="002E3731"/>
    <w:rsid w:val="002E38D6"/>
    <w:rsid w:val="002E3C1B"/>
    <w:rsid w:val="002E3F03"/>
    <w:rsid w:val="002E4555"/>
    <w:rsid w:val="002E474E"/>
    <w:rsid w:val="002E4946"/>
    <w:rsid w:val="002E552F"/>
    <w:rsid w:val="002E6794"/>
    <w:rsid w:val="002E6A7B"/>
    <w:rsid w:val="002E7202"/>
    <w:rsid w:val="002E72F4"/>
    <w:rsid w:val="002E7653"/>
    <w:rsid w:val="002E79CE"/>
    <w:rsid w:val="002E7F8C"/>
    <w:rsid w:val="002F0311"/>
    <w:rsid w:val="002F0316"/>
    <w:rsid w:val="002F0512"/>
    <w:rsid w:val="002F0746"/>
    <w:rsid w:val="002F07F3"/>
    <w:rsid w:val="002F0BE1"/>
    <w:rsid w:val="002F159B"/>
    <w:rsid w:val="002F15A2"/>
    <w:rsid w:val="002F170E"/>
    <w:rsid w:val="002F1797"/>
    <w:rsid w:val="002F1863"/>
    <w:rsid w:val="002F1A62"/>
    <w:rsid w:val="002F2202"/>
    <w:rsid w:val="002F232D"/>
    <w:rsid w:val="002F236F"/>
    <w:rsid w:val="002F2502"/>
    <w:rsid w:val="002F304F"/>
    <w:rsid w:val="002F3A05"/>
    <w:rsid w:val="002F3ABB"/>
    <w:rsid w:val="002F3D9A"/>
    <w:rsid w:val="002F4048"/>
    <w:rsid w:val="002F469C"/>
    <w:rsid w:val="002F5267"/>
    <w:rsid w:val="002F54A8"/>
    <w:rsid w:val="002F56BB"/>
    <w:rsid w:val="002F5821"/>
    <w:rsid w:val="002F5CA5"/>
    <w:rsid w:val="002F5F59"/>
    <w:rsid w:val="002F620D"/>
    <w:rsid w:val="002F6253"/>
    <w:rsid w:val="002F62F1"/>
    <w:rsid w:val="002F691E"/>
    <w:rsid w:val="002F6C08"/>
    <w:rsid w:val="002F6E35"/>
    <w:rsid w:val="002F6E4C"/>
    <w:rsid w:val="002F6F58"/>
    <w:rsid w:val="002F6F6F"/>
    <w:rsid w:val="002F70F8"/>
    <w:rsid w:val="002F7918"/>
    <w:rsid w:val="002F7B40"/>
    <w:rsid w:val="002F7D72"/>
    <w:rsid w:val="003000DF"/>
    <w:rsid w:val="0030099C"/>
    <w:rsid w:val="00300ACE"/>
    <w:rsid w:val="00300C57"/>
    <w:rsid w:val="00300D70"/>
    <w:rsid w:val="0030277C"/>
    <w:rsid w:val="00302A56"/>
    <w:rsid w:val="00302F2C"/>
    <w:rsid w:val="00302F58"/>
    <w:rsid w:val="00303140"/>
    <w:rsid w:val="00303CE6"/>
    <w:rsid w:val="00304054"/>
    <w:rsid w:val="00304073"/>
    <w:rsid w:val="003045EB"/>
    <w:rsid w:val="00304696"/>
    <w:rsid w:val="00304F44"/>
    <w:rsid w:val="003052E2"/>
    <w:rsid w:val="003057B0"/>
    <w:rsid w:val="003057B7"/>
    <w:rsid w:val="0030605B"/>
    <w:rsid w:val="00306B7E"/>
    <w:rsid w:val="003072A0"/>
    <w:rsid w:val="00310175"/>
    <w:rsid w:val="0031063E"/>
    <w:rsid w:val="00310F55"/>
    <w:rsid w:val="0031110C"/>
    <w:rsid w:val="0031217C"/>
    <w:rsid w:val="00312285"/>
    <w:rsid w:val="003122AA"/>
    <w:rsid w:val="00312434"/>
    <w:rsid w:val="00312DCB"/>
    <w:rsid w:val="00313B11"/>
    <w:rsid w:val="00313FDF"/>
    <w:rsid w:val="003146AF"/>
    <w:rsid w:val="0031507A"/>
    <w:rsid w:val="003154CD"/>
    <w:rsid w:val="0031556B"/>
    <w:rsid w:val="00315BD5"/>
    <w:rsid w:val="003163E1"/>
    <w:rsid w:val="00316591"/>
    <w:rsid w:val="003166D6"/>
    <w:rsid w:val="003166F2"/>
    <w:rsid w:val="00316874"/>
    <w:rsid w:val="00316B07"/>
    <w:rsid w:val="00316F45"/>
    <w:rsid w:val="00316FD0"/>
    <w:rsid w:val="00317834"/>
    <w:rsid w:val="00317CDA"/>
    <w:rsid w:val="00320166"/>
    <w:rsid w:val="00320A97"/>
    <w:rsid w:val="00320E28"/>
    <w:rsid w:val="00321136"/>
    <w:rsid w:val="00321191"/>
    <w:rsid w:val="0032145B"/>
    <w:rsid w:val="0032194C"/>
    <w:rsid w:val="003219F4"/>
    <w:rsid w:val="00321FF4"/>
    <w:rsid w:val="003226FF"/>
    <w:rsid w:val="003227D3"/>
    <w:rsid w:val="00322DDA"/>
    <w:rsid w:val="003233F2"/>
    <w:rsid w:val="003240DF"/>
    <w:rsid w:val="0032410C"/>
    <w:rsid w:val="003242A8"/>
    <w:rsid w:val="00324705"/>
    <w:rsid w:val="003248FC"/>
    <w:rsid w:val="00324C3D"/>
    <w:rsid w:val="00324D17"/>
    <w:rsid w:val="00324F1E"/>
    <w:rsid w:val="003252A3"/>
    <w:rsid w:val="003255FC"/>
    <w:rsid w:val="00325BA9"/>
    <w:rsid w:val="00325E50"/>
    <w:rsid w:val="003268A1"/>
    <w:rsid w:val="00326B4F"/>
    <w:rsid w:val="003276A0"/>
    <w:rsid w:val="0032771F"/>
    <w:rsid w:val="00330460"/>
    <w:rsid w:val="0033052D"/>
    <w:rsid w:val="00330BF4"/>
    <w:rsid w:val="00330C03"/>
    <w:rsid w:val="003313A1"/>
    <w:rsid w:val="00331425"/>
    <w:rsid w:val="00331DB5"/>
    <w:rsid w:val="00332080"/>
    <w:rsid w:val="00332C9D"/>
    <w:rsid w:val="00332FAD"/>
    <w:rsid w:val="00333756"/>
    <w:rsid w:val="00333B54"/>
    <w:rsid w:val="00333B8C"/>
    <w:rsid w:val="00334061"/>
    <w:rsid w:val="003345DE"/>
    <w:rsid w:val="00334C5E"/>
    <w:rsid w:val="00335AD3"/>
    <w:rsid w:val="00335B6C"/>
    <w:rsid w:val="00335C1A"/>
    <w:rsid w:val="00335F59"/>
    <w:rsid w:val="0033607A"/>
    <w:rsid w:val="00336CA9"/>
    <w:rsid w:val="003375E7"/>
    <w:rsid w:val="00337863"/>
    <w:rsid w:val="00337932"/>
    <w:rsid w:val="00337FD3"/>
    <w:rsid w:val="00340417"/>
    <w:rsid w:val="003405E4"/>
    <w:rsid w:val="00340832"/>
    <w:rsid w:val="0034099E"/>
    <w:rsid w:val="00340D6B"/>
    <w:rsid w:val="00340E65"/>
    <w:rsid w:val="003410C8"/>
    <w:rsid w:val="003410CA"/>
    <w:rsid w:val="0034127A"/>
    <w:rsid w:val="00341B50"/>
    <w:rsid w:val="00341D30"/>
    <w:rsid w:val="003424DC"/>
    <w:rsid w:val="00342773"/>
    <w:rsid w:val="003429CE"/>
    <w:rsid w:val="0034318F"/>
    <w:rsid w:val="003439C8"/>
    <w:rsid w:val="00344171"/>
    <w:rsid w:val="003445AA"/>
    <w:rsid w:val="00344935"/>
    <w:rsid w:val="003449CD"/>
    <w:rsid w:val="00345201"/>
    <w:rsid w:val="00345353"/>
    <w:rsid w:val="00345952"/>
    <w:rsid w:val="00345BCE"/>
    <w:rsid w:val="003461F1"/>
    <w:rsid w:val="00346576"/>
    <w:rsid w:val="00346614"/>
    <w:rsid w:val="003466B5"/>
    <w:rsid w:val="0034677A"/>
    <w:rsid w:val="00346A16"/>
    <w:rsid w:val="00346CAD"/>
    <w:rsid w:val="00347A98"/>
    <w:rsid w:val="0035031E"/>
    <w:rsid w:val="00350867"/>
    <w:rsid w:val="00350CFF"/>
    <w:rsid w:val="0035116C"/>
    <w:rsid w:val="003512EF"/>
    <w:rsid w:val="00351A74"/>
    <w:rsid w:val="00351AC7"/>
    <w:rsid w:val="00351BFA"/>
    <w:rsid w:val="00351E0F"/>
    <w:rsid w:val="0035265C"/>
    <w:rsid w:val="00352DEC"/>
    <w:rsid w:val="00352FF0"/>
    <w:rsid w:val="00353114"/>
    <w:rsid w:val="00353A56"/>
    <w:rsid w:val="00353A6B"/>
    <w:rsid w:val="003548B4"/>
    <w:rsid w:val="00355202"/>
    <w:rsid w:val="0035584B"/>
    <w:rsid w:val="00355C64"/>
    <w:rsid w:val="00355F53"/>
    <w:rsid w:val="0035656F"/>
    <w:rsid w:val="0035676A"/>
    <w:rsid w:val="00356BEC"/>
    <w:rsid w:val="00357400"/>
    <w:rsid w:val="00357A26"/>
    <w:rsid w:val="00357D04"/>
    <w:rsid w:val="00357D59"/>
    <w:rsid w:val="0036046E"/>
    <w:rsid w:val="00360554"/>
    <w:rsid w:val="00361486"/>
    <w:rsid w:val="003618E9"/>
    <w:rsid w:val="00361956"/>
    <w:rsid w:val="00361FB5"/>
    <w:rsid w:val="00362486"/>
    <w:rsid w:val="00362497"/>
    <w:rsid w:val="003627E4"/>
    <w:rsid w:val="00362C51"/>
    <w:rsid w:val="00362C70"/>
    <w:rsid w:val="00362F1B"/>
    <w:rsid w:val="003633A2"/>
    <w:rsid w:val="003635F3"/>
    <w:rsid w:val="00363BDB"/>
    <w:rsid w:val="00363D4F"/>
    <w:rsid w:val="003640BA"/>
    <w:rsid w:val="003644D9"/>
    <w:rsid w:val="00364753"/>
    <w:rsid w:val="00364960"/>
    <w:rsid w:val="00364FD1"/>
    <w:rsid w:val="00365E85"/>
    <w:rsid w:val="00366588"/>
    <w:rsid w:val="00366A85"/>
    <w:rsid w:val="00366BBD"/>
    <w:rsid w:val="00366ED2"/>
    <w:rsid w:val="0036773C"/>
    <w:rsid w:val="003678EB"/>
    <w:rsid w:val="00367D39"/>
    <w:rsid w:val="003702D0"/>
    <w:rsid w:val="00370462"/>
    <w:rsid w:val="0037068D"/>
    <w:rsid w:val="003709BB"/>
    <w:rsid w:val="00370A93"/>
    <w:rsid w:val="0037129B"/>
    <w:rsid w:val="00371584"/>
    <w:rsid w:val="00371ACB"/>
    <w:rsid w:val="00371B35"/>
    <w:rsid w:val="00371BBB"/>
    <w:rsid w:val="003720A5"/>
    <w:rsid w:val="003720FB"/>
    <w:rsid w:val="00372171"/>
    <w:rsid w:val="0037227F"/>
    <w:rsid w:val="00372BBA"/>
    <w:rsid w:val="0037317C"/>
    <w:rsid w:val="0037455F"/>
    <w:rsid w:val="003747DD"/>
    <w:rsid w:val="00374969"/>
    <w:rsid w:val="003749D0"/>
    <w:rsid w:val="00374A29"/>
    <w:rsid w:val="00374C9F"/>
    <w:rsid w:val="003752BC"/>
    <w:rsid w:val="00375FC2"/>
    <w:rsid w:val="0037608C"/>
    <w:rsid w:val="003760CF"/>
    <w:rsid w:val="0037669F"/>
    <w:rsid w:val="00376EF7"/>
    <w:rsid w:val="0037733A"/>
    <w:rsid w:val="00377ABF"/>
    <w:rsid w:val="00377CD9"/>
    <w:rsid w:val="00377CE7"/>
    <w:rsid w:val="003801FB"/>
    <w:rsid w:val="0038025D"/>
    <w:rsid w:val="003803FB"/>
    <w:rsid w:val="003807B6"/>
    <w:rsid w:val="003809C1"/>
    <w:rsid w:val="0038151B"/>
    <w:rsid w:val="00381C45"/>
    <w:rsid w:val="003824E2"/>
    <w:rsid w:val="0038286A"/>
    <w:rsid w:val="0038296E"/>
    <w:rsid w:val="00382D3E"/>
    <w:rsid w:val="003834BE"/>
    <w:rsid w:val="003836D6"/>
    <w:rsid w:val="00383836"/>
    <w:rsid w:val="00383BD2"/>
    <w:rsid w:val="00383C3F"/>
    <w:rsid w:val="00383CA5"/>
    <w:rsid w:val="00383EA0"/>
    <w:rsid w:val="00383F12"/>
    <w:rsid w:val="0038462A"/>
    <w:rsid w:val="00384733"/>
    <w:rsid w:val="00384B8E"/>
    <w:rsid w:val="003858BD"/>
    <w:rsid w:val="00385C7B"/>
    <w:rsid w:val="0038650A"/>
    <w:rsid w:val="00386CBD"/>
    <w:rsid w:val="0038735F"/>
    <w:rsid w:val="00387541"/>
    <w:rsid w:val="003877B8"/>
    <w:rsid w:val="00387E1D"/>
    <w:rsid w:val="003907EF"/>
    <w:rsid w:val="00391015"/>
    <w:rsid w:val="00391AA3"/>
    <w:rsid w:val="00391BEA"/>
    <w:rsid w:val="00391FBF"/>
    <w:rsid w:val="003922A8"/>
    <w:rsid w:val="003928F9"/>
    <w:rsid w:val="00392972"/>
    <w:rsid w:val="00392BF5"/>
    <w:rsid w:val="00392E8F"/>
    <w:rsid w:val="003930F5"/>
    <w:rsid w:val="00393F55"/>
    <w:rsid w:val="00394254"/>
    <w:rsid w:val="00394875"/>
    <w:rsid w:val="00394B8D"/>
    <w:rsid w:val="00394DC9"/>
    <w:rsid w:val="00394FD1"/>
    <w:rsid w:val="00395D41"/>
    <w:rsid w:val="00396552"/>
    <w:rsid w:val="00396853"/>
    <w:rsid w:val="003977CD"/>
    <w:rsid w:val="00397976"/>
    <w:rsid w:val="00397ACC"/>
    <w:rsid w:val="00397D48"/>
    <w:rsid w:val="00397D4E"/>
    <w:rsid w:val="00397E09"/>
    <w:rsid w:val="00397E14"/>
    <w:rsid w:val="003A0051"/>
    <w:rsid w:val="003A0415"/>
    <w:rsid w:val="003A0495"/>
    <w:rsid w:val="003A0597"/>
    <w:rsid w:val="003A07B4"/>
    <w:rsid w:val="003A0BF3"/>
    <w:rsid w:val="003A0BFF"/>
    <w:rsid w:val="003A0F92"/>
    <w:rsid w:val="003A1010"/>
    <w:rsid w:val="003A1266"/>
    <w:rsid w:val="003A12A7"/>
    <w:rsid w:val="003A12DC"/>
    <w:rsid w:val="003A16FC"/>
    <w:rsid w:val="003A17D6"/>
    <w:rsid w:val="003A192A"/>
    <w:rsid w:val="003A2745"/>
    <w:rsid w:val="003A3443"/>
    <w:rsid w:val="003A5BA0"/>
    <w:rsid w:val="003A5E53"/>
    <w:rsid w:val="003A60AD"/>
    <w:rsid w:val="003A614B"/>
    <w:rsid w:val="003A642B"/>
    <w:rsid w:val="003A665E"/>
    <w:rsid w:val="003A6E1C"/>
    <w:rsid w:val="003A72C1"/>
    <w:rsid w:val="003A7473"/>
    <w:rsid w:val="003A7551"/>
    <w:rsid w:val="003A79CF"/>
    <w:rsid w:val="003A7CF6"/>
    <w:rsid w:val="003A7DCB"/>
    <w:rsid w:val="003B07F6"/>
    <w:rsid w:val="003B092D"/>
    <w:rsid w:val="003B0A1B"/>
    <w:rsid w:val="003B150B"/>
    <w:rsid w:val="003B154C"/>
    <w:rsid w:val="003B1C84"/>
    <w:rsid w:val="003B22C7"/>
    <w:rsid w:val="003B26EB"/>
    <w:rsid w:val="003B296F"/>
    <w:rsid w:val="003B2A9D"/>
    <w:rsid w:val="003B2EB5"/>
    <w:rsid w:val="003B2F12"/>
    <w:rsid w:val="003B31C9"/>
    <w:rsid w:val="003B3AA2"/>
    <w:rsid w:val="003B447A"/>
    <w:rsid w:val="003B47EB"/>
    <w:rsid w:val="003B4990"/>
    <w:rsid w:val="003B4A0A"/>
    <w:rsid w:val="003B4A69"/>
    <w:rsid w:val="003B4C4C"/>
    <w:rsid w:val="003B4E47"/>
    <w:rsid w:val="003B4EAD"/>
    <w:rsid w:val="003B50A3"/>
    <w:rsid w:val="003B51A2"/>
    <w:rsid w:val="003B5360"/>
    <w:rsid w:val="003B5406"/>
    <w:rsid w:val="003B5623"/>
    <w:rsid w:val="003B5980"/>
    <w:rsid w:val="003B6C0D"/>
    <w:rsid w:val="003B7215"/>
    <w:rsid w:val="003C07DD"/>
    <w:rsid w:val="003C0DF9"/>
    <w:rsid w:val="003C1256"/>
    <w:rsid w:val="003C12F1"/>
    <w:rsid w:val="003C1549"/>
    <w:rsid w:val="003C17F0"/>
    <w:rsid w:val="003C1BF8"/>
    <w:rsid w:val="003C297A"/>
    <w:rsid w:val="003C2D0C"/>
    <w:rsid w:val="003C349E"/>
    <w:rsid w:val="003C34DB"/>
    <w:rsid w:val="003C356B"/>
    <w:rsid w:val="003C35A6"/>
    <w:rsid w:val="003C3CE0"/>
    <w:rsid w:val="003C49DD"/>
    <w:rsid w:val="003C4A2A"/>
    <w:rsid w:val="003C4A4F"/>
    <w:rsid w:val="003C504D"/>
    <w:rsid w:val="003C509D"/>
    <w:rsid w:val="003C5506"/>
    <w:rsid w:val="003C5BF2"/>
    <w:rsid w:val="003C5CBB"/>
    <w:rsid w:val="003C5D55"/>
    <w:rsid w:val="003C602D"/>
    <w:rsid w:val="003C6699"/>
    <w:rsid w:val="003C6813"/>
    <w:rsid w:val="003C71AE"/>
    <w:rsid w:val="003C7B7B"/>
    <w:rsid w:val="003C7F49"/>
    <w:rsid w:val="003C7F85"/>
    <w:rsid w:val="003D02A2"/>
    <w:rsid w:val="003D09DE"/>
    <w:rsid w:val="003D0AB8"/>
    <w:rsid w:val="003D0B20"/>
    <w:rsid w:val="003D0B26"/>
    <w:rsid w:val="003D0D89"/>
    <w:rsid w:val="003D0DE4"/>
    <w:rsid w:val="003D0E73"/>
    <w:rsid w:val="003D130F"/>
    <w:rsid w:val="003D13F6"/>
    <w:rsid w:val="003D1748"/>
    <w:rsid w:val="003D17DD"/>
    <w:rsid w:val="003D224E"/>
    <w:rsid w:val="003D2AA2"/>
    <w:rsid w:val="003D2AFA"/>
    <w:rsid w:val="003D2E09"/>
    <w:rsid w:val="003D2FA3"/>
    <w:rsid w:val="003D303E"/>
    <w:rsid w:val="003D31CD"/>
    <w:rsid w:val="003D3921"/>
    <w:rsid w:val="003D3FC7"/>
    <w:rsid w:val="003D431B"/>
    <w:rsid w:val="003D454F"/>
    <w:rsid w:val="003D4793"/>
    <w:rsid w:val="003D49CC"/>
    <w:rsid w:val="003D4BE3"/>
    <w:rsid w:val="003D5302"/>
    <w:rsid w:val="003D6B0E"/>
    <w:rsid w:val="003D70F5"/>
    <w:rsid w:val="003D71F7"/>
    <w:rsid w:val="003D787D"/>
    <w:rsid w:val="003D7B9B"/>
    <w:rsid w:val="003D7B9F"/>
    <w:rsid w:val="003E034C"/>
    <w:rsid w:val="003E079D"/>
    <w:rsid w:val="003E0D31"/>
    <w:rsid w:val="003E0EFD"/>
    <w:rsid w:val="003E0F71"/>
    <w:rsid w:val="003E15F2"/>
    <w:rsid w:val="003E1749"/>
    <w:rsid w:val="003E195C"/>
    <w:rsid w:val="003E1B46"/>
    <w:rsid w:val="003E1D7F"/>
    <w:rsid w:val="003E21E4"/>
    <w:rsid w:val="003E233C"/>
    <w:rsid w:val="003E2812"/>
    <w:rsid w:val="003E2910"/>
    <w:rsid w:val="003E2AB6"/>
    <w:rsid w:val="003E4017"/>
    <w:rsid w:val="003E442F"/>
    <w:rsid w:val="003E47BC"/>
    <w:rsid w:val="003E50E7"/>
    <w:rsid w:val="003E566C"/>
    <w:rsid w:val="003E589E"/>
    <w:rsid w:val="003E5BCC"/>
    <w:rsid w:val="003E5D27"/>
    <w:rsid w:val="003E618E"/>
    <w:rsid w:val="003E6555"/>
    <w:rsid w:val="003E665F"/>
    <w:rsid w:val="003E6A67"/>
    <w:rsid w:val="003E7290"/>
    <w:rsid w:val="003F03AC"/>
    <w:rsid w:val="003F0430"/>
    <w:rsid w:val="003F0772"/>
    <w:rsid w:val="003F0916"/>
    <w:rsid w:val="003F09FB"/>
    <w:rsid w:val="003F1464"/>
    <w:rsid w:val="003F1653"/>
    <w:rsid w:val="003F1713"/>
    <w:rsid w:val="003F18FC"/>
    <w:rsid w:val="003F19E0"/>
    <w:rsid w:val="003F1BCD"/>
    <w:rsid w:val="003F1CF9"/>
    <w:rsid w:val="003F1D1B"/>
    <w:rsid w:val="003F1DD5"/>
    <w:rsid w:val="003F1E39"/>
    <w:rsid w:val="003F241A"/>
    <w:rsid w:val="003F2CB0"/>
    <w:rsid w:val="003F32C0"/>
    <w:rsid w:val="003F3370"/>
    <w:rsid w:val="003F35D8"/>
    <w:rsid w:val="003F365C"/>
    <w:rsid w:val="003F3D2F"/>
    <w:rsid w:val="003F4981"/>
    <w:rsid w:val="003F4BF7"/>
    <w:rsid w:val="003F54FA"/>
    <w:rsid w:val="003F5C4F"/>
    <w:rsid w:val="003F6027"/>
    <w:rsid w:val="003F6116"/>
    <w:rsid w:val="003F648E"/>
    <w:rsid w:val="003F64A6"/>
    <w:rsid w:val="003F6AB7"/>
    <w:rsid w:val="003F6BEC"/>
    <w:rsid w:val="003F7113"/>
    <w:rsid w:val="003F78F8"/>
    <w:rsid w:val="003F7CCE"/>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963"/>
    <w:rsid w:val="00403E78"/>
    <w:rsid w:val="00404ACF"/>
    <w:rsid w:val="00404B62"/>
    <w:rsid w:val="00405C3C"/>
    <w:rsid w:val="00405D54"/>
    <w:rsid w:val="00406202"/>
    <w:rsid w:val="00406761"/>
    <w:rsid w:val="00406A42"/>
    <w:rsid w:val="00406BD1"/>
    <w:rsid w:val="00407028"/>
    <w:rsid w:val="004071A5"/>
    <w:rsid w:val="004076AB"/>
    <w:rsid w:val="00407804"/>
    <w:rsid w:val="00407E24"/>
    <w:rsid w:val="00411523"/>
    <w:rsid w:val="00411765"/>
    <w:rsid w:val="00412057"/>
    <w:rsid w:val="00412361"/>
    <w:rsid w:val="00412AE3"/>
    <w:rsid w:val="00412B22"/>
    <w:rsid w:val="004133B2"/>
    <w:rsid w:val="004138A8"/>
    <w:rsid w:val="00414507"/>
    <w:rsid w:val="00414904"/>
    <w:rsid w:val="00414938"/>
    <w:rsid w:val="00414DB7"/>
    <w:rsid w:val="00414F13"/>
    <w:rsid w:val="004152B5"/>
    <w:rsid w:val="004159AC"/>
    <w:rsid w:val="00415D62"/>
    <w:rsid w:val="00415EA2"/>
    <w:rsid w:val="004161BC"/>
    <w:rsid w:val="004165DD"/>
    <w:rsid w:val="00416DE2"/>
    <w:rsid w:val="004171A2"/>
    <w:rsid w:val="004173CD"/>
    <w:rsid w:val="00417DAA"/>
    <w:rsid w:val="00420602"/>
    <w:rsid w:val="0042086D"/>
    <w:rsid w:val="00420DA6"/>
    <w:rsid w:val="00421058"/>
    <w:rsid w:val="004219C9"/>
    <w:rsid w:val="00421A64"/>
    <w:rsid w:val="004222B2"/>
    <w:rsid w:val="0042244C"/>
    <w:rsid w:val="00422818"/>
    <w:rsid w:val="00422FC6"/>
    <w:rsid w:val="00423092"/>
    <w:rsid w:val="00423965"/>
    <w:rsid w:val="004239FB"/>
    <w:rsid w:val="00423EAB"/>
    <w:rsid w:val="004242BF"/>
    <w:rsid w:val="004243B5"/>
    <w:rsid w:val="00424B07"/>
    <w:rsid w:val="00425510"/>
    <w:rsid w:val="00425591"/>
    <w:rsid w:val="004256D1"/>
    <w:rsid w:val="00425977"/>
    <w:rsid w:val="00425D04"/>
    <w:rsid w:val="00425D82"/>
    <w:rsid w:val="00425E9E"/>
    <w:rsid w:val="0042627F"/>
    <w:rsid w:val="0042711A"/>
    <w:rsid w:val="00427387"/>
    <w:rsid w:val="00427408"/>
    <w:rsid w:val="0042761B"/>
    <w:rsid w:val="0043062C"/>
    <w:rsid w:val="00430A7C"/>
    <w:rsid w:val="00430B5D"/>
    <w:rsid w:val="00430BAA"/>
    <w:rsid w:val="004315FB"/>
    <w:rsid w:val="00431A25"/>
    <w:rsid w:val="00431DAA"/>
    <w:rsid w:val="00432ABD"/>
    <w:rsid w:val="00432C7A"/>
    <w:rsid w:val="00432EEB"/>
    <w:rsid w:val="00433988"/>
    <w:rsid w:val="00433E80"/>
    <w:rsid w:val="004344CC"/>
    <w:rsid w:val="004344F8"/>
    <w:rsid w:val="00434602"/>
    <w:rsid w:val="004348FF"/>
    <w:rsid w:val="00434A0E"/>
    <w:rsid w:val="00434BE8"/>
    <w:rsid w:val="00434E43"/>
    <w:rsid w:val="00434F17"/>
    <w:rsid w:val="004357A7"/>
    <w:rsid w:val="00435867"/>
    <w:rsid w:val="004359A0"/>
    <w:rsid w:val="00435BE5"/>
    <w:rsid w:val="00436230"/>
    <w:rsid w:val="0043631B"/>
    <w:rsid w:val="00436C9A"/>
    <w:rsid w:val="00436D42"/>
    <w:rsid w:val="00437118"/>
    <w:rsid w:val="004374BE"/>
    <w:rsid w:val="0043765C"/>
    <w:rsid w:val="004379CF"/>
    <w:rsid w:val="00437A6D"/>
    <w:rsid w:val="004404B8"/>
    <w:rsid w:val="00440C66"/>
    <w:rsid w:val="00441436"/>
    <w:rsid w:val="00441A8C"/>
    <w:rsid w:val="00441D98"/>
    <w:rsid w:val="00441EE7"/>
    <w:rsid w:val="00441F22"/>
    <w:rsid w:val="00442102"/>
    <w:rsid w:val="00442F31"/>
    <w:rsid w:val="00442FD1"/>
    <w:rsid w:val="00443E8C"/>
    <w:rsid w:val="00444098"/>
    <w:rsid w:val="004441F3"/>
    <w:rsid w:val="0044445E"/>
    <w:rsid w:val="0044446B"/>
    <w:rsid w:val="00444961"/>
    <w:rsid w:val="0044501A"/>
    <w:rsid w:val="004453A4"/>
    <w:rsid w:val="00445DA8"/>
    <w:rsid w:val="00446645"/>
    <w:rsid w:val="004466D2"/>
    <w:rsid w:val="004466ED"/>
    <w:rsid w:val="00446948"/>
    <w:rsid w:val="00446C74"/>
    <w:rsid w:val="004476F2"/>
    <w:rsid w:val="00447978"/>
    <w:rsid w:val="00447A08"/>
    <w:rsid w:val="004502D2"/>
    <w:rsid w:val="004506FA"/>
    <w:rsid w:val="00450E8E"/>
    <w:rsid w:val="0045181C"/>
    <w:rsid w:val="004519FA"/>
    <w:rsid w:val="00451CBD"/>
    <w:rsid w:val="00451EB7"/>
    <w:rsid w:val="00452520"/>
    <w:rsid w:val="004527EC"/>
    <w:rsid w:val="00452BEA"/>
    <w:rsid w:val="00452C66"/>
    <w:rsid w:val="00453613"/>
    <w:rsid w:val="00454120"/>
    <w:rsid w:val="0045475B"/>
    <w:rsid w:val="00454C15"/>
    <w:rsid w:val="004553B0"/>
    <w:rsid w:val="00456430"/>
    <w:rsid w:val="004566A1"/>
    <w:rsid w:val="004566FC"/>
    <w:rsid w:val="00457499"/>
    <w:rsid w:val="00457FE9"/>
    <w:rsid w:val="00460471"/>
    <w:rsid w:val="004606D1"/>
    <w:rsid w:val="00460E7F"/>
    <w:rsid w:val="004615F9"/>
    <w:rsid w:val="00461820"/>
    <w:rsid w:val="00461A7C"/>
    <w:rsid w:val="00461CC8"/>
    <w:rsid w:val="00462048"/>
    <w:rsid w:val="004620D5"/>
    <w:rsid w:val="00462321"/>
    <w:rsid w:val="004624E0"/>
    <w:rsid w:val="00462978"/>
    <w:rsid w:val="00463276"/>
    <w:rsid w:val="00463723"/>
    <w:rsid w:val="004639E8"/>
    <w:rsid w:val="00463CBB"/>
    <w:rsid w:val="00463FF6"/>
    <w:rsid w:val="00464256"/>
    <w:rsid w:val="00464790"/>
    <w:rsid w:val="00464DF8"/>
    <w:rsid w:val="0046528F"/>
    <w:rsid w:val="00465566"/>
    <w:rsid w:val="0046560E"/>
    <w:rsid w:val="00465ED3"/>
    <w:rsid w:val="00466382"/>
    <w:rsid w:val="00466DB1"/>
    <w:rsid w:val="0046762D"/>
    <w:rsid w:val="00467AB0"/>
    <w:rsid w:val="00467ADC"/>
    <w:rsid w:val="00467B53"/>
    <w:rsid w:val="00467B83"/>
    <w:rsid w:val="00467BEB"/>
    <w:rsid w:val="00467C25"/>
    <w:rsid w:val="00467E8A"/>
    <w:rsid w:val="0047002A"/>
    <w:rsid w:val="00470273"/>
    <w:rsid w:val="004704E5"/>
    <w:rsid w:val="00470A0A"/>
    <w:rsid w:val="00470E32"/>
    <w:rsid w:val="00471E64"/>
    <w:rsid w:val="00471F87"/>
    <w:rsid w:val="00472A98"/>
    <w:rsid w:val="00472E15"/>
    <w:rsid w:val="004733FE"/>
    <w:rsid w:val="00473652"/>
    <w:rsid w:val="004739CC"/>
    <w:rsid w:val="00473A43"/>
    <w:rsid w:val="00473A71"/>
    <w:rsid w:val="00473C9C"/>
    <w:rsid w:val="00473D86"/>
    <w:rsid w:val="00473DC1"/>
    <w:rsid w:val="00473E59"/>
    <w:rsid w:val="004747ED"/>
    <w:rsid w:val="00475110"/>
    <w:rsid w:val="0047556C"/>
    <w:rsid w:val="00475864"/>
    <w:rsid w:val="00475AD4"/>
    <w:rsid w:val="00475B38"/>
    <w:rsid w:val="00475B8E"/>
    <w:rsid w:val="00475BBB"/>
    <w:rsid w:val="00476310"/>
    <w:rsid w:val="00476A1A"/>
    <w:rsid w:val="00477055"/>
    <w:rsid w:val="00477C1D"/>
    <w:rsid w:val="00477EAD"/>
    <w:rsid w:val="00480279"/>
    <w:rsid w:val="00480709"/>
    <w:rsid w:val="004816DA"/>
    <w:rsid w:val="00481952"/>
    <w:rsid w:val="0048305D"/>
    <w:rsid w:val="00483125"/>
    <w:rsid w:val="004834E5"/>
    <w:rsid w:val="0048368A"/>
    <w:rsid w:val="00483CB7"/>
    <w:rsid w:val="00483CE4"/>
    <w:rsid w:val="00484F49"/>
    <w:rsid w:val="00485000"/>
    <w:rsid w:val="00485C11"/>
    <w:rsid w:val="00485D9F"/>
    <w:rsid w:val="00485FA0"/>
    <w:rsid w:val="00485FBA"/>
    <w:rsid w:val="0048648E"/>
    <w:rsid w:val="004870B6"/>
    <w:rsid w:val="00487297"/>
    <w:rsid w:val="00487676"/>
    <w:rsid w:val="00487B8D"/>
    <w:rsid w:val="00487C9E"/>
    <w:rsid w:val="00487F9C"/>
    <w:rsid w:val="00490094"/>
    <w:rsid w:val="0049047B"/>
    <w:rsid w:val="00490A47"/>
    <w:rsid w:val="00490B66"/>
    <w:rsid w:val="00490FF8"/>
    <w:rsid w:val="004911F3"/>
    <w:rsid w:val="0049150E"/>
    <w:rsid w:val="00491628"/>
    <w:rsid w:val="00491EA0"/>
    <w:rsid w:val="004920E2"/>
    <w:rsid w:val="00492215"/>
    <w:rsid w:val="00492586"/>
    <w:rsid w:val="00492621"/>
    <w:rsid w:val="00492706"/>
    <w:rsid w:val="00492E55"/>
    <w:rsid w:val="00493158"/>
    <w:rsid w:val="004931FF"/>
    <w:rsid w:val="004935C4"/>
    <w:rsid w:val="00493BD9"/>
    <w:rsid w:val="00493EE8"/>
    <w:rsid w:val="004946BC"/>
    <w:rsid w:val="00494769"/>
    <w:rsid w:val="00494A63"/>
    <w:rsid w:val="0049512C"/>
    <w:rsid w:val="004951DC"/>
    <w:rsid w:val="00495A7E"/>
    <w:rsid w:val="00496709"/>
    <w:rsid w:val="004967B3"/>
    <w:rsid w:val="00496EC2"/>
    <w:rsid w:val="004976D3"/>
    <w:rsid w:val="00497B26"/>
    <w:rsid w:val="004A015D"/>
    <w:rsid w:val="004A195E"/>
    <w:rsid w:val="004A1C55"/>
    <w:rsid w:val="004A1CB5"/>
    <w:rsid w:val="004A1EF9"/>
    <w:rsid w:val="004A21A0"/>
    <w:rsid w:val="004A256A"/>
    <w:rsid w:val="004A2A09"/>
    <w:rsid w:val="004A31A6"/>
    <w:rsid w:val="004A395E"/>
    <w:rsid w:val="004A3BB2"/>
    <w:rsid w:val="004A3C27"/>
    <w:rsid w:val="004A3F33"/>
    <w:rsid w:val="004A3FA4"/>
    <w:rsid w:val="004A4343"/>
    <w:rsid w:val="004A434D"/>
    <w:rsid w:val="004A4F09"/>
    <w:rsid w:val="004A519E"/>
    <w:rsid w:val="004A5E8D"/>
    <w:rsid w:val="004A6558"/>
    <w:rsid w:val="004A719C"/>
    <w:rsid w:val="004A72BC"/>
    <w:rsid w:val="004A7382"/>
    <w:rsid w:val="004A7401"/>
    <w:rsid w:val="004A7CF2"/>
    <w:rsid w:val="004B0F4A"/>
    <w:rsid w:val="004B0FF4"/>
    <w:rsid w:val="004B1180"/>
    <w:rsid w:val="004B1362"/>
    <w:rsid w:val="004B16FD"/>
    <w:rsid w:val="004B1B2F"/>
    <w:rsid w:val="004B224F"/>
    <w:rsid w:val="004B26EA"/>
    <w:rsid w:val="004B295F"/>
    <w:rsid w:val="004B323F"/>
    <w:rsid w:val="004B33B6"/>
    <w:rsid w:val="004B3489"/>
    <w:rsid w:val="004B3659"/>
    <w:rsid w:val="004B397B"/>
    <w:rsid w:val="004B3CD9"/>
    <w:rsid w:val="004B3EAC"/>
    <w:rsid w:val="004B4238"/>
    <w:rsid w:val="004B43FF"/>
    <w:rsid w:val="004B458A"/>
    <w:rsid w:val="004B481E"/>
    <w:rsid w:val="004B4F7B"/>
    <w:rsid w:val="004B537E"/>
    <w:rsid w:val="004B53EB"/>
    <w:rsid w:val="004B554C"/>
    <w:rsid w:val="004B5D42"/>
    <w:rsid w:val="004B6D42"/>
    <w:rsid w:val="004B6E6F"/>
    <w:rsid w:val="004B6EE6"/>
    <w:rsid w:val="004B6FF5"/>
    <w:rsid w:val="004B75C2"/>
    <w:rsid w:val="004B782C"/>
    <w:rsid w:val="004C0044"/>
    <w:rsid w:val="004C0097"/>
    <w:rsid w:val="004C0630"/>
    <w:rsid w:val="004C07B8"/>
    <w:rsid w:val="004C0C33"/>
    <w:rsid w:val="004C104E"/>
    <w:rsid w:val="004C11F1"/>
    <w:rsid w:val="004C133B"/>
    <w:rsid w:val="004C14BB"/>
    <w:rsid w:val="004C199B"/>
    <w:rsid w:val="004C214B"/>
    <w:rsid w:val="004C2579"/>
    <w:rsid w:val="004C2886"/>
    <w:rsid w:val="004C2BBA"/>
    <w:rsid w:val="004C3BD3"/>
    <w:rsid w:val="004C3D8A"/>
    <w:rsid w:val="004C4733"/>
    <w:rsid w:val="004C47A6"/>
    <w:rsid w:val="004C4BC9"/>
    <w:rsid w:val="004C4CDE"/>
    <w:rsid w:val="004C4DC7"/>
    <w:rsid w:val="004C56DA"/>
    <w:rsid w:val="004C571E"/>
    <w:rsid w:val="004C5A6B"/>
    <w:rsid w:val="004C5B15"/>
    <w:rsid w:val="004C5DEE"/>
    <w:rsid w:val="004C64A3"/>
    <w:rsid w:val="004C6D90"/>
    <w:rsid w:val="004C750C"/>
    <w:rsid w:val="004C76F6"/>
    <w:rsid w:val="004C7A61"/>
    <w:rsid w:val="004C7E51"/>
    <w:rsid w:val="004C7E8E"/>
    <w:rsid w:val="004D0618"/>
    <w:rsid w:val="004D0879"/>
    <w:rsid w:val="004D0A64"/>
    <w:rsid w:val="004D0B73"/>
    <w:rsid w:val="004D182D"/>
    <w:rsid w:val="004D232C"/>
    <w:rsid w:val="004D252B"/>
    <w:rsid w:val="004D29AA"/>
    <w:rsid w:val="004D2A73"/>
    <w:rsid w:val="004D2AA1"/>
    <w:rsid w:val="004D52C5"/>
    <w:rsid w:val="004D5753"/>
    <w:rsid w:val="004D583B"/>
    <w:rsid w:val="004D5F26"/>
    <w:rsid w:val="004D5F95"/>
    <w:rsid w:val="004D5FCA"/>
    <w:rsid w:val="004D61AB"/>
    <w:rsid w:val="004D6368"/>
    <w:rsid w:val="004D6785"/>
    <w:rsid w:val="004D68AA"/>
    <w:rsid w:val="004D697F"/>
    <w:rsid w:val="004D6C26"/>
    <w:rsid w:val="004D6E0B"/>
    <w:rsid w:val="004D7154"/>
    <w:rsid w:val="004D7179"/>
    <w:rsid w:val="004D7496"/>
    <w:rsid w:val="004E004F"/>
    <w:rsid w:val="004E0CA3"/>
    <w:rsid w:val="004E0ECE"/>
    <w:rsid w:val="004E1279"/>
    <w:rsid w:val="004E14A9"/>
    <w:rsid w:val="004E1680"/>
    <w:rsid w:val="004E2311"/>
    <w:rsid w:val="004E2581"/>
    <w:rsid w:val="004E2FAD"/>
    <w:rsid w:val="004E39D2"/>
    <w:rsid w:val="004E3B4F"/>
    <w:rsid w:val="004E3E12"/>
    <w:rsid w:val="004E3FCD"/>
    <w:rsid w:val="004E412A"/>
    <w:rsid w:val="004E4208"/>
    <w:rsid w:val="004E42B0"/>
    <w:rsid w:val="004E42E7"/>
    <w:rsid w:val="004E4671"/>
    <w:rsid w:val="004E46CA"/>
    <w:rsid w:val="004E53ED"/>
    <w:rsid w:val="004E565E"/>
    <w:rsid w:val="004E5837"/>
    <w:rsid w:val="004E58BA"/>
    <w:rsid w:val="004E5A01"/>
    <w:rsid w:val="004E5F20"/>
    <w:rsid w:val="004E6C3D"/>
    <w:rsid w:val="004E6E48"/>
    <w:rsid w:val="004E6F2A"/>
    <w:rsid w:val="004E704F"/>
    <w:rsid w:val="004E7385"/>
    <w:rsid w:val="004E7819"/>
    <w:rsid w:val="004E7F16"/>
    <w:rsid w:val="004F0220"/>
    <w:rsid w:val="004F0345"/>
    <w:rsid w:val="004F042E"/>
    <w:rsid w:val="004F0526"/>
    <w:rsid w:val="004F06EA"/>
    <w:rsid w:val="004F0CC4"/>
    <w:rsid w:val="004F193C"/>
    <w:rsid w:val="004F1948"/>
    <w:rsid w:val="004F2124"/>
    <w:rsid w:val="004F2B1F"/>
    <w:rsid w:val="004F3889"/>
    <w:rsid w:val="004F46DE"/>
    <w:rsid w:val="004F4764"/>
    <w:rsid w:val="004F4873"/>
    <w:rsid w:val="004F487E"/>
    <w:rsid w:val="004F5068"/>
    <w:rsid w:val="004F52B6"/>
    <w:rsid w:val="004F58D1"/>
    <w:rsid w:val="004F5979"/>
    <w:rsid w:val="004F5B68"/>
    <w:rsid w:val="004F5B74"/>
    <w:rsid w:val="004F5EDF"/>
    <w:rsid w:val="004F6147"/>
    <w:rsid w:val="004F63BA"/>
    <w:rsid w:val="004F650D"/>
    <w:rsid w:val="004F6529"/>
    <w:rsid w:val="004F66A8"/>
    <w:rsid w:val="004F68A2"/>
    <w:rsid w:val="004F79B4"/>
    <w:rsid w:val="004F7CDD"/>
    <w:rsid w:val="0050010D"/>
    <w:rsid w:val="005003D0"/>
    <w:rsid w:val="005005B8"/>
    <w:rsid w:val="00500815"/>
    <w:rsid w:val="005019E4"/>
    <w:rsid w:val="005029E1"/>
    <w:rsid w:val="00502FE4"/>
    <w:rsid w:val="00503220"/>
    <w:rsid w:val="00503381"/>
    <w:rsid w:val="005033D2"/>
    <w:rsid w:val="00503521"/>
    <w:rsid w:val="005036D1"/>
    <w:rsid w:val="0050373B"/>
    <w:rsid w:val="0050443D"/>
    <w:rsid w:val="00504A47"/>
    <w:rsid w:val="00504B70"/>
    <w:rsid w:val="005054C2"/>
    <w:rsid w:val="00505A97"/>
    <w:rsid w:val="00505BD8"/>
    <w:rsid w:val="00505BE6"/>
    <w:rsid w:val="005060D3"/>
    <w:rsid w:val="00506849"/>
    <w:rsid w:val="00506C4D"/>
    <w:rsid w:val="00507204"/>
    <w:rsid w:val="005076C6"/>
    <w:rsid w:val="005100AA"/>
    <w:rsid w:val="00510A20"/>
    <w:rsid w:val="00510BD8"/>
    <w:rsid w:val="00510F70"/>
    <w:rsid w:val="00511121"/>
    <w:rsid w:val="00511688"/>
    <w:rsid w:val="00512849"/>
    <w:rsid w:val="00512A80"/>
    <w:rsid w:val="00512AB9"/>
    <w:rsid w:val="00512E6B"/>
    <w:rsid w:val="00512F7C"/>
    <w:rsid w:val="00513511"/>
    <w:rsid w:val="0051367C"/>
    <w:rsid w:val="005139C5"/>
    <w:rsid w:val="00513C47"/>
    <w:rsid w:val="00513FAB"/>
    <w:rsid w:val="00514178"/>
    <w:rsid w:val="00514643"/>
    <w:rsid w:val="005148C7"/>
    <w:rsid w:val="00514DE8"/>
    <w:rsid w:val="00514FE0"/>
    <w:rsid w:val="005152FC"/>
    <w:rsid w:val="00515650"/>
    <w:rsid w:val="005157F5"/>
    <w:rsid w:val="00515F5C"/>
    <w:rsid w:val="005179E3"/>
    <w:rsid w:val="00517D76"/>
    <w:rsid w:val="00517E09"/>
    <w:rsid w:val="00520187"/>
    <w:rsid w:val="005206A8"/>
    <w:rsid w:val="0052139C"/>
    <w:rsid w:val="005213C9"/>
    <w:rsid w:val="00521656"/>
    <w:rsid w:val="005229E8"/>
    <w:rsid w:val="00522EFE"/>
    <w:rsid w:val="0052314C"/>
    <w:rsid w:val="00523229"/>
    <w:rsid w:val="005234A1"/>
    <w:rsid w:val="00523965"/>
    <w:rsid w:val="005239D3"/>
    <w:rsid w:val="00523D7A"/>
    <w:rsid w:val="005241A6"/>
    <w:rsid w:val="00524B07"/>
    <w:rsid w:val="00524CBC"/>
    <w:rsid w:val="00525428"/>
    <w:rsid w:val="00525EA5"/>
    <w:rsid w:val="00526903"/>
    <w:rsid w:val="00527497"/>
    <w:rsid w:val="005275B1"/>
    <w:rsid w:val="00527A2D"/>
    <w:rsid w:val="00527BA3"/>
    <w:rsid w:val="00527DD2"/>
    <w:rsid w:val="005301A4"/>
    <w:rsid w:val="00530B9F"/>
    <w:rsid w:val="005313D9"/>
    <w:rsid w:val="00531D06"/>
    <w:rsid w:val="005320D4"/>
    <w:rsid w:val="00532160"/>
    <w:rsid w:val="005329FB"/>
    <w:rsid w:val="00532D79"/>
    <w:rsid w:val="005336FA"/>
    <w:rsid w:val="00533756"/>
    <w:rsid w:val="00533772"/>
    <w:rsid w:val="005341D7"/>
    <w:rsid w:val="005349D9"/>
    <w:rsid w:val="005352B0"/>
    <w:rsid w:val="005355C9"/>
    <w:rsid w:val="00535D2A"/>
    <w:rsid w:val="00535DC8"/>
    <w:rsid w:val="00535E9F"/>
    <w:rsid w:val="00535EDB"/>
    <w:rsid w:val="005377A1"/>
    <w:rsid w:val="00537FFC"/>
    <w:rsid w:val="00540011"/>
    <w:rsid w:val="00540096"/>
    <w:rsid w:val="005401A1"/>
    <w:rsid w:val="005404F0"/>
    <w:rsid w:val="0054054A"/>
    <w:rsid w:val="0054182D"/>
    <w:rsid w:val="00541859"/>
    <w:rsid w:val="0054196A"/>
    <w:rsid w:val="00541D1D"/>
    <w:rsid w:val="005421D7"/>
    <w:rsid w:val="0054295A"/>
    <w:rsid w:val="00542D6C"/>
    <w:rsid w:val="005433E7"/>
    <w:rsid w:val="00543B30"/>
    <w:rsid w:val="00543E14"/>
    <w:rsid w:val="005444BB"/>
    <w:rsid w:val="005444F1"/>
    <w:rsid w:val="00544B8F"/>
    <w:rsid w:val="00544ECC"/>
    <w:rsid w:val="0054541D"/>
    <w:rsid w:val="00545510"/>
    <w:rsid w:val="005455C5"/>
    <w:rsid w:val="0054593B"/>
    <w:rsid w:val="00545AB8"/>
    <w:rsid w:val="00546451"/>
    <w:rsid w:val="005466B2"/>
    <w:rsid w:val="005468B9"/>
    <w:rsid w:val="00547E0D"/>
    <w:rsid w:val="00547E13"/>
    <w:rsid w:val="00547ED6"/>
    <w:rsid w:val="005500B3"/>
    <w:rsid w:val="005505B5"/>
    <w:rsid w:val="005506DA"/>
    <w:rsid w:val="00550D28"/>
    <w:rsid w:val="00550EA3"/>
    <w:rsid w:val="00551013"/>
    <w:rsid w:val="00551206"/>
    <w:rsid w:val="0055157C"/>
    <w:rsid w:val="00551763"/>
    <w:rsid w:val="00551A2A"/>
    <w:rsid w:val="00551E09"/>
    <w:rsid w:val="00552698"/>
    <w:rsid w:val="0055275B"/>
    <w:rsid w:val="0055285A"/>
    <w:rsid w:val="005530B5"/>
    <w:rsid w:val="005530F4"/>
    <w:rsid w:val="00553CF6"/>
    <w:rsid w:val="00553E26"/>
    <w:rsid w:val="00554129"/>
    <w:rsid w:val="005544AD"/>
    <w:rsid w:val="0055482C"/>
    <w:rsid w:val="00555192"/>
    <w:rsid w:val="0055597C"/>
    <w:rsid w:val="005562DE"/>
    <w:rsid w:val="00556744"/>
    <w:rsid w:val="00556FCA"/>
    <w:rsid w:val="00557405"/>
    <w:rsid w:val="00557765"/>
    <w:rsid w:val="00557E4B"/>
    <w:rsid w:val="00557EE7"/>
    <w:rsid w:val="00560274"/>
    <w:rsid w:val="005605AA"/>
    <w:rsid w:val="00560642"/>
    <w:rsid w:val="00560BCC"/>
    <w:rsid w:val="00561323"/>
    <w:rsid w:val="005613BF"/>
    <w:rsid w:val="00561623"/>
    <w:rsid w:val="0056162A"/>
    <w:rsid w:val="0056202E"/>
    <w:rsid w:val="005626FE"/>
    <w:rsid w:val="005627D8"/>
    <w:rsid w:val="00562E81"/>
    <w:rsid w:val="00563B0D"/>
    <w:rsid w:val="00563B88"/>
    <w:rsid w:val="00563C9F"/>
    <w:rsid w:val="005649B6"/>
    <w:rsid w:val="00564D28"/>
    <w:rsid w:val="00564E2F"/>
    <w:rsid w:val="005650C6"/>
    <w:rsid w:val="00565276"/>
    <w:rsid w:val="005652CE"/>
    <w:rsid w:val="0056581D"/>
    <w:rsid w:val="0056595B"/>
    <w:rsid w:val="00565C65"/>
    <w:rsid w:val="00565D0D"/>
    <w:rsid w:val="0056649A"/>
    <w:rsid w:val="00566E02"/>
    <w:rsid w:val="0056726C"/>
    <w:rsid w:val="0056761C"/>
    <w:rsid w:val="00567740"/>
    <w:rsid w:val="00570432"/>
    <w:rsid w:val="005704E4"/>
    <w:rsid w:val="00570E40"/>
    <w:rsid w:val="0057102A"/>
    <w:rsid w:val="00571481"/>
    <w:rsid w:val="0057168E"/>
    <w:rsid w:val="0057170A"/>
    <w:rsid w:val="00571753"/>
    <w:rsid w:val="0057250B"/>
    <w:rsid w:val="005731AA"/>
    <w:rsid w:val="005739A1"/>
    <w:rsid w:val="00573A33"/>
    <w:rsid w:val="005740AE"/>
    <w:rsid w:val="00574291"/>
    <w:rsid w:val="005743D4"/>
    <w:rsid w:val="005744B6"/>
    <w:rsid w:val="005744D5"/>
    <w:rsid w:val="00574603"/>
    <w:rsid w:val="005748D3"/>
    <w:rsid w:val="00574F6D"/>
    <w:rsid w:val="00575744"/>
    <w:rsid w:val="00576693"/>
    <w:rsid w:val="00576926"/>
    <w:rsid w:val="00576DA0"/>
    <w:rsid w:val="00577490"/>
    <w:rsid w:val="005775E4"/>
    <w:rsid w:val="00577621"/>
    <w:rsid w:val="005776F7"/>
    <w:rsid w:val="00577DF0"/>
    <w:rsid w:val="005801DB"/>
    <w:rsid w:val="0058049E"/>
    <w:rsid w:val="00580727"/>
    <w:rsid w:val="00580907"/>
    <w:rsid w:val="005809BE"/>
    <w:rsid w:val="00580AAC"/>
    <w:rsid w:val="00580DC9"/>
    <w:rsid w:val="00581228"/>
    <w:rsid w:val="005815CF"/>
    <w:rsid w:val="005817E2"/>
    <w:rsid w:val="00581C5E"/>
    <w:rsid w:val="005820E0"/>
    <w:rsid w:val="00582421"/>
    <w:rsid w:val="00582B63"/>
    <w:rsid w:val="00582EA5"/>
    <w:rsid w:val="0058303A"/>
    <w:rsid w:val="0058375F"/>
    <w:rsid w:val="00583944"/>
    <w:rsid w:val="00584183"/>
    <w:rsid w:val="00584853"/>
    <w:rsid w:val="00584EEB"/>
    <w:rsid w:val="00584FE8"/>
    <w:rsid w:val="00585087"/>
    <w:rsid w:val="0058523C"/>
    <w:rsid w:val="00585370"/>
    <w:rsid w:val="0058560C"/>
    <w:rsid w:val="00585772"/>
    <w:rsid w:val="0058581E"/>
    <w:rsid w:val="00585A42"/>
    <w:rsid w:val="00585C44"/>
    <w:rsid w:val="0058606F"/>
    <w:rsid w:val="00586579"/>
    <w:rsid w:val="005865CA"/>
    <w:rsid w:val="00586738"/>
    <w:rsid w:val="005867DA"/>
    <w:rsid w:val="005870B5"/>
    <w:rsid w:val="005875E8"/>
    <w:rsid w:val="00587659"/>
    <w:rsid w:val="00587A13"/>
    <w:rsid w:val="00587A62"/>
    <w:rsid w:val="00587B9E"/>
    <w:rsid w:val="0059013E"/>
    <w:rsid w:val="005910EB"/>
    <w:rsid w:val="00591441"/>
    <w:rsid w:val="00591465"/>
    <w:rsid w:val="005914A3"/>
    <w:rsid w:val="00591558"/>
    <w:rsid w:val="00591580"/>
    <w:rsid w:val="005918ED"/>
    <w:rsid w:val="00591B94"/>
    <w:rsid w:val="005920FB"/>
    <w:rsid w:val="00592446"/>
    <w:rsid w:val="00592494"/>
    <w:rsid w:val="005926C5"/>
    <w:rsid w:val="00592790"/>
    <w:rsid w:val="005927E9"/>
    <w:rsid w:val="00592FC6"/>
    <w:rsid w:val="00593665"/>
    <w:rsid w:val="00593A76"/>
    <w:rsid w:val="00593F98"/>
    <w:rsid w:val="00594240"/>
    <w:rsid w:val="005942BF"/>
    <w:rsid w:val="005943C8"/>
    <w:rsid w:val="0059488F"/>
    <w:rsid w:val="00594C86"/>
    <w:rsid w:val="00594FE8"/>
    <w:rsid w:val="0059538D"/>
    <w:rsid w:val="005957BC"/>
    <w:rsid w:val="00595DE7"/>
    <w:rsid w:val="00595E7F"/>
    <w:rsid w:val="005961AB"/>
    <w:rsid w:val="005962DE"/>
    <w:rsid w:val="00596385"/>
    <w:rsid w:val="00596A4E"/>
    <w:rsid w:val="00597025"/>
    <w:rsid w:val="0059728C"/>
    <w:rsid w:val="005974DF"/>
    <w:rsid w:val="0059780E"/>
    <w:rsid w:val="0059786C"/>
    <w:rsid w:val="00597879"/>
    <w:rsid w:val="00597C2C"/>
    <w:rsid w:val="00597E83"/>
    <w:rsid w:val="00597F12"/>
    <w:rsid w:val="005A01BC"/>
    <w:rsid w:val="005A03BC"/>
    <w:rsid w:val="005A0453"/>
    <w:rsid w:val="005A0B46"/>
    <w:rsid w:val="005A1334"/>
    <w:rsid w:val="005A1495"/>
    <w:rsid w:val="005A15D3"/>
    <w:rsid w:val="005A1603"/>
    <w:rsid w:val="005A18AC"/>
    <w:rsid w:val="005A1912"/>
    <w:rsid w:val="005A19EF"/>
    <w:rsid w:val="005A1A9D"/>
    <w:rsid w:val="005A1B19"/>
    <w:rsid w:val="005A1B85"/>
    <w:rsid w:val="005A1C9B"/>
    <w:rsid w:val="005A1D4C"/>
    <w:rsid w:val="005A1F56"/>
    <w:rsid w:val="005A2467"/>
    <w:rsid w:val="005A2868"/>
    <w:rsid w:val="005A2C8E"/>
    <w:rsid w:val="005A2E29"/>
    <w:rsid w:val="005A2F9F"/>
    <w:rsid w:val="005A347B"/>
    <w:rsid w:val="005A34C3"/>
    <w:rsid w:val="005A36C3"/>
    <w:rsid w:val="005A3A84"/>
    <w:rsid w:val="005A407A"/>
    <w:rsid w:val="005A4503"/>
    <w:rsid w:val="005A45F3"/>
    <w:rsid w:val="005A4BA9"/>
    <w:rsid w:val="005A552F"/>
    <w:rsid w:val="005A5ADB"/>
    <w:rsid w:val="005A5E31"/>
    <w:rsid w:val="005A5E55"/>
    <w:rsid w:val="005A5F59"/>
    <w:rsid w:val="005A6133"/>
    <w:rsid w:val="005A68DA"/>
    <w:rsid w:val="005A6F2F"/>
    <w:rsid w:val="005A6F5B"/>
    <w:rsid w:val="005A7762"/>
    <w:rsid w:val="005A7ABF"/>
    <w:rsid w:val="005A7C8C"/>
    <w:rsid w:val="005B0156"/>
    <w:rsid w:val="005B02F3"/>
    <w:rsid w:val="005B04E5"/>
    <w:rsid w:val="005B09F2"/>
    <w:rsid w:val="005B0DE2"/>
    <w:rsid w:val="005B1604"/>
    <w:rsid w:val="005B204B"/>
    <w:rsid w:val="005B20EE"/>
    <w:rsid w:val="005B2498"/>
    <w:rsid w:val="005B3496"/>
    <w:rsid w:val="005B38A1"/>
    <w:rsid w:val="005B3A88"/>
    <w:rsid w:val="005B3E73"/>
    <w:rsid w:val="005B415B"/>
    <w:rsid w:val="005B428B"/>
    <w:rsid w:val="005B46C7"/>
    <w:rsid w:val="005B4900"/>
    <w:rsid w:val="005B5534"/>
    <w:rsid w:val="005B57E0"/>
    <w:rsid w:val="005B61DC"/>
    <w:rsid w:val="005B62D7"/>
    <w:rsid w:val="005B6778"/>
    <w:rsid w:val="005B6921"/>
    <w:rsid w:val="005B6D62"/>
    <w:rsid w:val="005B6F34"/>
    <w:rsid w:val="005B713B"/>
    <w:rsid w:val="005B74EE"/>
    <w:rsid w:val="005B7970"/>
    <w:rsid w:val="005B7EF4"/>
    <w:rsid w:val="005C01D0"/>
    <w:rsid w:val="005C0475"/>
    <w:rsid w:val="005C08D5"/>
    <w:rsid w:val="005C0AB2"/>
    <w:rsid w:val="005C1CD5"/>
    <w:rsid w:val="005C1ED0"/>
    <w:rsid w:val="005C2032"/>
    <w:rsid w:val="005C22CC"/>
    <w:rsid w:val="005C23CF"/>
    <w:rsid w:val="005C2917"/>
    <w:rsid w:val="005C2BC6"/>
    <w:rsid w:val="005C2C25"/>
    <w:rsid w:val="005C2D1D"/>
    <w:rsid w:val="005C3029"/>
    <w:rsid w:val="005C3255"/>
    <w:rsid w:val="005C34AB"/>
    <w:rsid w:val="005C3585"/>
    <w:rsid w:val="005C370B"/>
    <w:rsid w:val="005C40D6"/>
    <w:rsid w:val="005C41E2"/>
    <w:rsid w:val="005C43EC"/>
    <w:rsid w:val="005C49FC"/>
    <w:rsid w:val="005C59D3"/>
    <w:rsid w:val="005C5AC4"/>
    <w:rsid w:val="005C5DBB"/>
    <w:rsid w:val="005C5F21"/>
    <w:rsid w:val="005C60E1"/>
    <w:rsid w:val="005C6264"/>
    <w:rsid w:val="005C67BC"/>
    <w:rsid w:val="005C702B"/>
    <w:rsid w:val="005C75A6"/>
    <w:rsid w:val="005C767A"/>
    <w:rsid w:val="005C79FD"/>
    <w:rsid w:val="005D0268"/>
    <w:rsid w:val="005D0418"/>
    <w:rsid w:val="005D0621"/>
    <w:rsid w:val="005D0B1D"/>
    <w:rsid w:val="005D0CA9"/>
    <w:rsid w:val="005D1A41"/>
    <w:rsid w:val="005D1BF8"/>
    <w:rsid w:val="005D20FD"/>
    <w:rsid w:val="005D2363"/>
    <w:rsid w:val="005D236B"/>
    <w:rsid w:val="005D28D6"/>
    <w:rsid w:val="005D2BDA"/>
    <w:rsid w:val="005D3DF4"/>
    <w:rsid w:val="005D4240"/>
    <w:rsid w:val="005D44C6"/>
    <w:rsid w:val="005D46CB"/>
    <w:rsid w:val="005D55C5"/>
    <w:rsid w:val="005D57D9"/>
    <w:rsid w:val="005D5C0D"/>
    <w:rsid w:val="005D5CBD"/>
    <w:rsid w:val="005D6B09"/>
    <w:rsid w:val="005D6BA3"/>
    <w:rsid w:val="005D737E"/>
    <w:rsid w:val="005D756E"/>
    <w:rsid w:val="005D7FC2"/>
    <w:rsid w:val="005E047C"/>
    <w:rsid w:val="005E0726"/>
    <w:rsid w:val="005E0AF2"/>
    <w:rsid w:val="005E125C"/>
    <w:rsid w:val="005E1D7E"/>
    <w:rsid w:val="005E260E"/>
    <w:rsid w:val="005E2735"/>
    <w:rsid w:val="005E2D73"/>
    <w:rsid w:val="005E3011"/>
    <w:rsid w:val="005E33DC"/>
    <w:rsid w:val="005E348E"/>
    <w:rsid w:val="005E3C75"/>
    <w:rsid w:val="005E4CB7"/>
    <w:rsid w:val="005E50D4"/>
    <w:rsid w:val="005E5128"/>
    <w:rsid w:val="005E5B43"/>
    <w:rsid w:val="005E62DF"/>
    <w:rsid w:val="005E64FA"/>
    <w:rsid w:val="005E6D61"/>
    <w:rsid w:val="005E72BB"/>
    <w:rsid w:val="005E7D7A"/>
    <w:rsid w:val="005E7E78"/>
    <w:rsid w:val="005E7E88"/>
    <w:rsid w:val="005F0EF4"/>
    <w:rsid w:val="005F1023"/>
    <w:rsid w:val="005F1781"/>
    <w:rsid w:val="005F19E6"/>
    <w:rsid w:val="005F1F49"/>
    <w:rsid w:val="005F228E"/>
    <w:rsid w:val="005F290F"/>
    <w:rsid w:val="005F296E"/>
    <w:rsid w:val="005F2A5F"/>
    <w:rsid w:val="005F2E57"/>
    <w:rsid w:val="005F2ED3"/>
    <w:rsid w:val="005F355C"/>
    <w:rsid w:val="005F369E"/>
    <w:rsid w:val="005F3B63"/>
    <w:rsid w:val="005F421E"/>
    <w:rsid w:val="005F4893"/>
    <w:rsid w:val="005F51CB"/>
    <w:rsid w:val="005F54F6"/>
    <w:rsid w:val="005F55FE"/>
    <w:rsid w:val="005F5FA7"/>
    <w:rsid w:val="005F6011"/>
    <w:rsid w:val="005F61EA"/>
    <w:rsid w:val="005F68E0"/>
    <w:rsid w:val="005F6ACD"/>
    <w:rsid w:val="005F6C0C"/>
    <w:rsid w:val="005F6ED3"/>
    <w:rsid w:val="005F7388"/>
    <w:rsid w:val="005F74F5"/>
    <w:rsid w:val="005F753D"/>
    <w:rsid w:val="005F766E"/>
    <w:rsid w:val="005F7B75"/>
    <w:rsid w:val="005F7BA1"/>
    <w:rsid w:val="00600966"/>
    <w:rsid w:val="00601191"/>
    <w:rsid w:val="00601254"/>
    <w:rsid w:val="0060177A"/>
    <w:rsid w:val="006020C2"/>
    <w:rsid w:val="0060228C"/>
    <w:rsid w:val="00602616"/>
    <w:rsid w:val="0060280E"/>
    <w:rsid w:val="00602AC1"/>
    <w:rsid w:val="00603AE6"/>
    <w:rsid w:val="00603E46"/>
    <w:rsid w:val="00604AF9"/>
    <w:rsid w:val="00604CB4"/>
    <w:rsid w:val="0060566B"/>
    <w:rsid w:val="00605F32"/>
    <w:rsid w:val="00606410"/>
    <w:rsid w:val="00606558"/>
    <w:rsid w:val="0060763C"/>
    <w:rsid w:val="006079B2"/>
    <w:rsid w:val="00607ABE"/>
    <w:rsid w:val="00607B18"/>
    <w:rsid w:val="00607CB2"/>
    <w:rsid w:val="006112CB"/>
    <w:rsid w:val="00611477"/>
    <w:rsid w:val="0061188F"/>
    <w:rsid w:val="00611ACA"/>
    <w:rsid w:val="00611BD5"/>
    <w:rsid w:val="00612392"/>
    <w:rsid w:val="0061239F"/>
    <w:rsid w:val="0061267B"/>
    <w:rsid w:val="00612879"/>
    <w:rsid w:val="00612B1F"/>
    <w:rsid w:val="006138F3"/>
    <w:rsid w:val="00613BA7"/>
    <w:rsid w:val="00613FF1"/>
    <w:rsid w:val="00613FFC"/>
    <w:rsid w:val="006140BC"/>
    <w:rsid w:val="006143B5"/>
    <w:rsid w:val="00614B82"/>
    <w:rsid w:val="00616227"/>
    <w:rsid w:val="006165A5"/>
    <w:rsid w:val="006169DE"/>
    <w:rsid w:val="0061730F"/>
    <w:rsid w:val="00617D0C"/>
    <w:rsid w:val="00617E32"/>
    <w:rsid w:val="00620437"/>
    <w:rsid w:val="00620605"/>
    <w:rsid w:val="00620785"/>
    <w:rsid w:val="00620AC5"/>
    <w:rsid w:val="00620DD2"/>
    <w:rsid w:val="0062118E"/>
    <w:rsid w:val="00621736"/>
    <w:rsid w:val="00621DCF"/>
    <w:rsid w:val="006228DC"/>
    <w:rsid w:val="006228E2"/>
    <w:rsid w:val="00622D72"/>
    <w:rsid w:val="00623DC9"/>
    <w:rsid w:val="006249A6"/>
    <w:rsid w:val="00624F8E"/>
    <w:rsid w:val="006251B6"/>
    <w:rsid w:val="006253AC"/>
    <w:rsid w:val="006254AB"/>
    <w:rsid w:val="006259AF"/>
    <w:rsid w:val="00625BBB"/>
    <w:rsid w:val="00625F55"/>
    <w:rsid w:val="0062601D"/>
    <w:rsid w:val="00626737"/>
    <w:rsid w:val="00626C69"/>
    <w:rsid w:val="00627037"/>
    <w:rsid w:val="006271C3"/>
    <w:rsid w:val="00627B68"/>
    <w:rsid w:val="00627D27"/>
    <w:rsid w:val="00627EB3"/>
    <w:rsid w:val="0063015D"/>
    <w:rsid w:val="00630314"/>
    <w:rsid w:val="00630B71"/>
    <w:rsid w:val="00630B72"/>
    <w:rsid w:val="00630C75"/>
    <w:rsid w:val="00630D3B"/>
    <w:rsid w:val="0063139C"/>
    <w:rsid w:val="006314B8"/>
    <w:rsid w:val="00631514"/>
    <w:rsid w:val="006318E3"/>
    <w:rsid w:val="00631A14"/>
    <w:rsid w:val="00631AD5"/>
    <w:rsid w:val="00631C10"/>
    <w:rsid w:val="00631C53"/>
    <w:rsid w:val="00632188"/>
    <w:rsid w:val="006324F7"/>
    <w:rsid w:val="006329B5"/>
    <w:rsid w:val="00632DBC"/>
    <w:rsid w:val="00633188"/>
    <w:rsid w:val="00633522"/>
    <w:rsid w:val="00633642"/>
    <w:rsid w:val="0063374B"/>
    <w:rsid w:val="00633AA7"/>
    <w:rsid w:val="00633E7A"/>
    <w:rsid w:val="00634020"/>
    <w:rsid w:val="00634817"/>
    <w:rsid w:val="00634E19"/>
    <w:rsid w:val="00634F66"/>
    <w:rsid w:val="006354D7"/>
    <w:rsid w:val="00635854"/>
    <w:rsid w:val="006359B7"/>
    <w:rsid w:val="00635B9B"/>
    <w:rsid w:val="00635D0F"/>
    <w:rsid w:val="00636B8A"/>
    <w:rsid w:val="00636D1D"/>
    <w:rsid w:val="00637068"/>
    <w:rsid w:val="006377EC"/>
    <w:rsid w:val="00637810"/>
    <w:rsid w:val="00637EAE"/>
    <w:rsid w:val="006403F4"/>
    <w:rsid w:val="00640817"/>
    <w:rsid w:val="00640C95"/>
    <w:rsid w:val="00640D7E"/>
    <w:rsid w:val="00640E88"/>
    <w:rsid w:val="0064150E"/>
    <w:rsid w:val="006418B6"/>
    <w:rsid w:val="00642EC2"/>
    <w:rsid w:val="006431D3"/>
    <w:rsid w:val="006438C6"/>
    <w:rsid w:val="006438D1"/>
    <w:rsid w:val="006439F5"/>
    <w:rsid w:val="00643F9D"/>
    <w:rsid w:val="00644B31"/>
    <w:rsid w:val="00644D35"/>
    <w:rsid w:val="00645C2F"/>
    <w:rsid w:val="00645DAB"/>
    <w:rsid w:val="00645E6B"/>
    <w:rsid w:val="0064647D"/>
    <w:rsid w:val="0064662B"/>
    <w:rsid w:val="0064682B"/>
    <w:rsid w:val="00647174"/>
    <w:rsid w:val="0064769F"/>
    <w:rsid w:val="00647CF5"/>
    <w:rsid w:val="00647FCC"/>
    <w:rsid w:val="006500C3"/>
    <w:rsid w:val="00650626"/>
    <w:rsid w:val="00650870"/>
    <w:rsid w:val="00650919"/>
    <w:rsid w:val="00650984"/>
    <w:rsid w:val="006517F0"/>
    <w:rsid w:val="006519D0"/>
    <w:rsid w:val="006519FE"/>
    <w:rsid w:val="00651D1D"/>
    <w:rsid w:val="00651DA9"/>
    <w:rsid w:val="0065232F"/>
    <w:rsid w:val="006524A1"/>
    <w:rsid w:val="00652C13"/>
    <w:rsid w:val="00652FB0"/>
    <w:rsid w:val="00653B41"/>
    <w:rsid w:val="00654009"/>
    <w:rsid w:val="006540FD"/>
    <w:rsid w:val="006543F4"/>
    <w:rsid w:val="00654780"/>
    <w:rsid w:val="00654850"/>
    <w:rsid w:val="00654AAC"/>
    <w:rsid w:val="00654BC1"/>
    <w:rsid w:val="006554C9"/>
    <w:rsid w:val="0065641A"/>
    <w:rsid w:val="006569FA"/>
    <w:rsid w:val="00656A5E"/>
    <w:rsid w:val="00656CC6"/>
    <w:rsid w:val="00657302"/>
    <w:rsid w:val="0066005B"/>
    <w:rsid w:val="006601B6"/>
    <w:rsid w:val="0066033B"/>
    <w:rsid w:val="00660959"/>
    <w:rsid w:val="00660C7F"/>
    <w:rsid w:val="00660FB7"/>
    <w:rsid w:val="00662344"/>
    <w:rsid w:val="0066286B"/>
    <w:rsid w:val="006628E8"/>
    <w:rsid w:val="00662AB2"/>
    <w:rsid w:val="00663272"/>
    <w:rsid w:val="00663D57"/>
    <w:rsid w:val="00663FE7"/>
    <w:rsid w:val="00664462"/>
    <w:rsid w:val="00664871"/>
    <w:rsid w:val="0066497C"/>
    <w:rsid w:val="00664ED2"/>
    <w:rsid w:val="006652EF"/>
    <w:rsid w:val="00665DA1"/>
    <w:rsid w:val="00665F57"/>
    <w:rsid w:val="006662D6"/>
    <w:rsid w:val="006670E8"/>
    <w:rsid w:val="00667ADA"/>
    <w:rsid w:val="00667BD8"/>
    <w:rsid w:val="00667BFC"/>
    <w:rsid w:val="0067041D"/>
    <w:rsid w:val="00670FC3"/>
    <w:rsid w:val="00671086"/>
    <w:rsid w:val="00671A7F"/>
    <w:rsid w:val="00671BCA"/>
    <w:rsid w:val="00671C0B"/>
    <w:rsid w:val="00671DE9"/>
    <w:rsid w:val="00672193"/>
    <w:rsid w:val="0067219C"/>
    <w:rsid w:val="00672283"/>
    <w:rsid w:val="00672595"/>
    <w:rsid w:val="0067279D"/>
    <w:rsid w:val="00672865"/>
    <w:rsid w:val="00673286"/>
    <w:rsid w:val="00674232"/>
    <w:rsid w:val="0067472C"/>
    <w:rsid w:val="00674C59"/>
    <w:rsid w:val="0067501C"/>
    <w:rsid w:val="00675173"/>
    <w:rsid w:val="0067534F"/>
    <w:rsid w:val="006757B1"/>
    <w:rsid w:val="00675EC9"/>
    <w:rsid w:val="006766AD"/>
    <w:rsid w:val="0067682C"/>
    <w:rsid w:val="00677549"/>
    <w:rsid w:val="006775B6"/>
    <w:rsid w:val="00680133"/>
    <w:rsid w:val="0068030C"/>
    <w:rsid w:val="006809F1"/>
    <w:rsid w:val="00680A59"/>
    <w:rsid w:val="0068146D"/>
    <w:rsid w:val="00681637"/>
    <w:rsid w:val="00681E5E"/>
    <w:rsid w:val="00681FCA"/>
    <w:rsid w:val="00682275"/>
    <w:rsid w:val="006825D4"/>
    <w:rsid w:val="00682A4A"/>
    <w:rsid w:val="00682A80"/>
    <w:rsid w:val="0068313F"/>
    <w:rsid w:val="006832B2"/>
    <w:rsid w:val="006834C2"/>
    <w:rsid w:val="006835DC"/>
    <w:rsid w:val="00683B08"/>
    <w:rsid w:val="00684532"/>
    <w:rsid w:val="0068471D"/>
    <w:rsid w:val="0068478F"/>
    <w:rsid w:val="00684DBA"/>
    <w:rsid w:val="006850A9"/>
    <w:rsid w:val="006850EC"/>
    <w:rsid w:val="0068549F"/>
    <w:rsid w:val="00685674"/>
    <w:rsid w:val="00685723"/>
    <w:rsid w:val="0068618D"/>
    <w:rsid w:val="0068628A"/>
    <w:rsid w:val="006867BE"/>
    <w:rsid w:val="00686BAF"/>
    <w:rsid w:val="00687AAE"/>
    <w:rsid w:val="00687C17"/>
    <w:rsid w:val="006908AC"/>
    <w:rsid w:val="0069114D"/>
    <w:rsid w:val="006914AE"/>
    <w:rsid w:val="0069155C"/>
    <w:rsid w:val="00691678"/>
    <w:rsid w:val="0069198C"/>
    <w:rsid w:val="00691B5E"/>
    <w:rsid w:val="00691D59"/>
    <w:rsid w:val="00691F49"/>
    <w:rsid w:val="00692034"/>
    <w:rsid w:val="00692743"/>
    <w:rsid w:val="006927F1"/>
    <w:rsid w:val="00692929"/>
    <w:rsid w:val="00692A35"/>
    <w:rsid w:val="00692B37"/>
    <w:rsid w:val="00692E9D"/>
    <w:rsid w:val="00693062"/>
    <w:rsid w:val="00693190"/>
    <w:rsid w:val="006931E9"/>
    <w:rsid w:val="006932BD"/>
    <w:rsid w:val="00693C77"/>
    <w:rsid w:val="00693EBB"/>
    <w:rsid w:val="00693FBF"/>
    <w:rsid w:val="006940C9"/>
    <w:rsid w:val="006949BB"/>
    <w:rsid w:val="0069505B"/>
    <w:rsid w:val="00695374"/>
    <w:rsid w:val="006953C3"/>
    <w:rsid w:val="006957E4"/>
    <w:rsid w:val="00695C7D"/>
    <w:rsid w:val="00695FFE"/>
    <w:rsid w:val="006970A5"/>
    <w:rsid w:val="00697304"/>
    <w:rsid w:val="0069748A"/>
    <w:rsid w:val="006975FF"/>
    <w:rsid w:val="006977E2"/>
    <w:rsid w:val="006A082B"/>
    <w:rsid w:val="006A0C84"/>
    <w:rsid w:val="006A15FE"/>
    <w:rsid w:val="006A23CD"/>
    <w:rsid w:val="006A23FE"/>
    <w:rsid w:val="006A28F4"/>
    <w:rsid w:val="006A296E"/>
    <w:rsid w:val="006A2A71"/>
    <w:rsid w:val="006A2B4A"/>
    <w:rsid w:val="006A2E97"/>
    <w:rsid w:val="006A324A"/>
    <w:rsid w:val="006A378B"/>
    <w:rsid w:val="006A39F1"/>
    <w:rsid w:val="006A3ACF"/>
    <w:rsid w:val="006A40F3"/>
    <w:rsid w:val="006A4789"/>
    <w:rsid w:val="006A509A"/>
    <w:rsid w:val="006A59CC"/>
    <w:rsid w:val="006A62CA"/>
    <w:rsid w:val="006A6574"/>
    <w:rsid w:val="006A6F57"/>
    <w:rsid w:val="006A7269"/>
    <w:rsid w:val="006A75FA"/>
    <w:rsid w:val="006A77AE"/>
    <w:rsid w:val="006A7BAE"/>
    <w:rsid w:val="006B001D"/>
    <w:rsid w:val="006B0356"/>
    <w:rsid w:val="006B057F"/>
    <w:rsid w:val="006B060E"/>
    <w:rsid w:val="006B06C3"/>
    <w:rsid w:val="006B076C"/>
    <w:rsid w:val="006B0BCD"/>
    <w:rsid w:val="006B0D78"/>
    <w:rsid w:val="006B0D9B"/>
    <w:rsid w:val="006B1024"/>
    <w:rsid w:val="006B107B"/>
    <w:rsid w:val="006B10DB"/>
    <w:rsid w:val="006B10FB"/>
    <w:rsid w:val="006B1711"/>
    <w:rsid w:val="006B19D0"/>
    <w:rsid w:val="006B249F"/>
    <w:rsid w:val="006B3739"/>
    <w:rsid w:val="006B377F"/>
    <w:rsid w:val="006B3C76"/>
    <w:rsid w:val="006B3DBC"/>
    <w:rsid w:val="006B4954"/>
    <w:rsid w:val="006B4B08"/>
    <w:rsid w:val="006B5043"/>
    <w:rsid w:val="006B5229"/>
    <w:rsid w:val="006B5905"/>
    <w:rsid w:val="006B5C1E"/>
    <w:rsid w:val="006B602B"/>
    <w:rsid w:val="006B6381"/>
    <w:rsid w:val="006B65F1"/>
    <w:rsid w:val="006B68DA"/>
    <w:rsid w:val="006B710F"/>
    <w:rsid w:val="006B746F"/>
    <w:rsid w:val="006B74CD"/>
    <w:rsid w:val="006B77B1"/>
    <w:rsid w:val="006B7883"/>
    <w:rsid w:val="006B7BB5"/>
    <w:rsid w:val="006B7F29"/>
    <w:rsid w:val="006C0607"/>
    <w:rsid w:val="006C09D6"/>
    <w:rsid w:val="006C0A3E"/>
    <w:rsid w:val="006C0C5C"/>
    <w:rsid w:val="006C14AB"/>
    <w:rsid w:val="006C17B5"/>
    <w:rsid w:val="006C1989"/>
    <w:rsid w:val="006C1FC8"/>
    <w:rsid w:val="006C29FD"/>
    <w:rsid w:val="006C2B5E"/>
    <w:rsid w:val="006C2CCE"/>
    <w:rsid w:val="006C3AE9"/>
    <w:rsid w:val="006C3B17"/>
    <w:rsid w:val="006C3B1A"/>
    <w:rsid w:val="006C40A9"/>
    <w:rsid w:val="006C4330"/>
    <w:rsid w:val="006C48BA"/>
    <w:rsid w:val="006C4952"/>
    <w:rsid w:val="006C4C5B"/>
    <w:rsid w:val="006C5356"/>
    <w:rsid w:val="006C5391"/>
    <w:rsid w:val="006C5A81"/>
    <w:rsid w:val="006C5D88"/>
    <w:rsid w:val="006C61C2"/>
    <w:rsid w:val="006C6B6F"/>
    <w:rsid w:val="006C6F1A"/>
    <w:rsid w:val="006C6FD8"/>
    <w:rsid w:val="006C7829"/>
    <w:rsid w:val="006C7915"/>
    <w:rsid w:val="006C7929"/>
    <w:rsid w:val="006C7CAA"/>
    <w:rsid w:val="006C7F12"/>
    <w:rsid w:val="006D021A"/>
    <w:rsid w:val="006D0428"/>
    <w:rsid w:val="006D0B09"/>
    <w:rsid w:val="006D0D83"/>
    <w:rsid w:val="006D1284"/>
    <w:rsid w:val="006D1382"/>
    <w:rsid w:val="006D1945"/>
    <w:rsid w:val="006D1AB3"/>
    <w:rsid w:val="006D2238"/>
    <w:rsid w:val="006D238A"/>
    <w:rsid w:val="006D36DE"/>
    <w:rsid w:val="006D3BCD"/>
    <w:rsid w:val="006D3E85"/>
    <w:rsid w:val="006D4311"/>
    <w:rsid w:val="006D4744"/>
    <w:rsid w:val="006D507E"/>
    <w:rsid w:val="006D5511"/>
    <w:rsid w:val="006D55C5"/>
    <w:rsid w:val="006D5983"/>
    <w:rsid w:val="006D5F1E"/>
    <w:rsid w:val="006D6135"/>
    <w:rsid w:val="006D655D"/>
    <w:rsid w:val="006D680B"/>
    <w:rsid w:val="006D6871"/>
    <w:rsid w:val="006D6C73"/>
    <w:rsid w:val="006D6CD9"/>
    <w:rsid w:val="006D6D73"/>
    <w:rsid w:val="006D77EF"/>
    <w:rsid w:val="006D78C4"/>
    <w:rsid w:val="006D7BB5"/>
    <w:rsid w:val="006D7D88"/>
    <w:rsid w:val="006D7E61"/>
    <w:rsid w:val="006E0586"/>
    <w:rsid w:val="006E0678"/>
    <w:rsid w:val="006E0807"/>
    <w:rsid w:val="006E09D4"/>
    <w:rsid w:val="006E0F66"/>
    <w:rsid w:val="006E1708"/>
    <w:rsid w:val="006E178E"/>
    <w:rsid w:val="006E205C"/>
    <w:rsid w:val="006E2126"/>
    <w:rsid w:val="006E2207"/>
    <w:rsid w:val="006E2E9B"/>
    <w:rsid w:val="006E31BF"/>
    <w:rsid w:val="006E3313"/>
    <w:rsid w:val="006E3687"/>
    <w:rsid w:val="006E3E43"/>
    <w:rsid w:val="006E46FC"/>
    <w:rsid w:val="006E4952"/>
    <w:rsid w:val="006E4AF6"/>
    <w:rsid w:val="006E4C96"/>
    <w:rsid w:val="006E4D30"/>
    <w:rsid w:val="006E4FB0"/>
    <w:rsid w:val="006E5245"/>
    <w:rsid w:val="006E53CD"/>
    <w:rsid w:val="006E5673"/>
    <w:rsid w:val="006E5D37"/>
    <w:rsid w:val="006E6107"/>
    <w:rsid w:val="006E68C3"/>
    <w:rsid w:val="006E706D"/>
    <w:rsid w:val="006E76AA"/>
    <w:rsid w:val="006E7721"/>
    <w:rsid w:val="006F0095"/>
    <w:rsid w:val="006F0978"/>
    <w:rsid w:val="006F0A42"/>
    <w:rsid w:val="006F0AAB"/>
    <w:rsid w:val="006F0C7E"/>
    <w:rsid w:val="006F0E9B"/>
    <w:rsid w:val="006F1246"/>
    <w:rsid w:val="006F2782"/>
    <w:rsid w:val="006F2799"/>
    <w:rsid w:val="006F2ECC"/>
    <w:rsid w:val="006F321A"/>
    <w:rsid w:val="006F331D"/>
    <w:rsid w:val="006F3918"/>
    <w:rsid w:val="006F393A"/>
    <w:rsid w:val="006F3E99"/>
    <w:rsid w:val="006F4347"/>
    <w:rsid w:val="006F4C5E"/>
    <w:rsid w:val="006F4CD9"/>
    <w:rsid w:val="006F50BF"/>
    <w:rsid w:val="006F5142"/>
    <w:rsid w:val="006F5152"/>
    <w:rsid w:val="006F5395"/>
    <w:rsid w:val="006F54EC"/>
    <w:rsid w:val="006F576A"/>
    <w:rsid w:val="006F6547"/>
    <w:rsid w:val="006F6997"/>
    <w:rsid w:val="006F6A0E"/>
    <w:rsid w:val="006F6B54"/>
    <w:rsid w:val="006F70F3"/>
    <w:rsid w:val="006F7135"/>
    <w:rsid w:val="006F7152"/>
    <w:rsid w:val="006F7CE8"/>
    <w:rsid w:val="0070042A"/>
    <w:rsid w:val="007004B1"/>
    <w:rsid w:val="00700905"/>
    <w:rsid w:val="007009DF"/>
    <w:rsid w:val="007009FD"/>
    <w:rsid w:val="007019E7"/>
    <w:rsid w:val="0070200B"/>
    <w:rsid w:val="00702652"/>
    <w:rsid w:val="0070288F"/>
    <w:rsid w:val="00702BEC"/>
    <w:rsid w:val="00702C0E"/>
    <w:rsid w:val="00703052"/>
    <w:rsid w:val="007030A1"/>
    <w:rsid w:val="007037F6"/>
    <w:rsid w:val="0070396F"/>
    <w:rsid w:val="00703A66"/>
    <w:rsid w:val="00703FA3"/>
    <w:rsid w:val="00703FBB"/>
    <w:rsid w:val="0070495E"/>
    <w:rsid w:val="00704D04"/>
    <w:rsid w:val="00704E20"/>
    <w:rsid w:val="0070520E"/>
    <w:rsid w:val="007055B9"/>
    <w:rsid w:val="0070583A"/>
    <w:rsid w:val="00705B27"/>
    <w:rsid w:val="00705B70"/>
    <w:rsid w:val="00705E2F"/>
    <w:rsid w:val="00705F61"/>
    <w:rsid w:val="00706166"/>
    <w:rsid w:val="00706E83"/>
    <w:rsid w:val="0070759B"/>
    <w:rsid w:val="00707A5B"/>
    <w:rsid w:val="00707DC0"/>
    <w:rsid w:val="00707DEB"/>
    <w:rsid w:val="00707F13"/>
    <w:rsid w:val="007100D5"/>
    <w:rsid w:val="0071030C"/>
    <w:rsid w:val="007108BB"/>
    <w:rsid w:val="00710A77"/>
    <w:rsid w:val="0071104F"/>
    <w:rsid w:val="00711159"/>
    <w:rsid w:val="00711749"/>
    <w:rsid w:val="00712274"/>
    <w:rsid w:val="007126E4"/>
    <w:rsid w:val="00712B10"/>
    <w:rsid w:val="00712DE0"/>
    <w:rsid w:val="00713444"/>
    <w:rsid w:val="00713C1C"/>
    <w:rsid w:val="00713F35"/>
    <w:rsid w:val="007146E3"/>
    <w:rsid w:val="0071508A"/>
    <w:rsid w:val="0071511A"/>
    <w:rsid w:val="0071535F"/>
    <w:rsid w:val="007155F2"/>
    <w:rsid w:val="00715FAF"/>
    <w:rsid w:val="00716027"/>
    <w:rsid w:val="007162BE"/>
    <w:rsid w:val="00716656"/>
    <w:rsid w:val="00716D34"/>
    <w:rsid w:val="00717856"/>
    <w:rsid w:val="007202B0"/>
    <w:rsid w:val="00720344"/>
    <w:rsid w:val="007204F7"/>
    <w:rsid w:val="007207B0"/>
    <w:rsid w:val="0072090D"/>
    <w:rsid w:val="00720A17"/>
    <w:rsid w:val="00720B8E"/>
    <w:rsid w:val="00721796"/>
    <w:rsid w:val="007221FD"/>
    <w:rsid w:val="007228E6"/>
    <w:rsid w:val="00722AEC"/>
    <w:rsid w:val="00722F52"/>
    <w:rsid w:val="00723900"/>
    <w:rsid w:val="00723A7A"/>
    <w:rsid w:val="00723AD7"/>
    <w:rsid w:val="00723F67"/>
    <w:rsid w:val="0072424F"/>
    <w:rsid w:val="0072493B"/>
    <w:rsid w:val="00724D5D"/>
    <w:rsid w:val="0072549A"/>
    <w:rsid w:val="007256BA"/>
    <w:rsid w:val="007257B5"/>
    <w:rsid w:val="0072598F"/>
    <w:rsid w:val="00725D0C"/>
    <w:rsid w:val="007265B4"/>
    <w:rsid w:val="007267DF"/>
    <w:rsid w:val="00726977"/>
    <w:rsid w:val="00726F7F"/>
    <w:rsid w:val="0072717C"/>
    <w:rsid w:val="00727964"/>
    <w:rsid w:val="00730020"/>
    <w:rsid w:val="00730401"/>
    <w:rsid w:val="007304AF"/>
    <w:rsid w:val="007309BB"/>
    <w:rsid w:val="00731409"/>
    <w:rsid w:val="0073142D"/>
    <w:rsid w:val="00731B02"/>
    <w:rsid w:val="00731CB6"/>
    <w:rsid w:val="007320A8"/>
    <w:rsid w:val="007328D4"/>
    <w:rsid w:val="00732D5D"/>
    <w:rsid w:val="0073334D"/>
    <w:rsid w:val="0073381E"/>
    <w:rsid w:val="00733C23"/>
    <w:rsid w:val="00733EED"/>
    <w:rsid w:val="0073457F"/>
    <w:rsid w:val="007345BE"/>
    <w:rsid w:val="00734AEE"/>
    <w:rsid w:val="007351D9"/>
    <w:rsid w:val="007352BE"/>
    <w:rsid w:val="00735930"/>
    <w:rsid w:val="00735A58"/>
    <w:rsid w:val="00735E3F"/>
    <w:rsid w:val="00735F03"/>
    <w:rsid w:val="00736A65"/>
    <w:rsid w:val="00736C36"/>
    <w:rsid w:val="00736E81"/>
    <w:rsid w:val="00736ED7"/>
    <w:rsid w:val="007374D6"/>
    <w:rsid w:val="00737B01"/>
    <w:rsid w:val="00737BD5"/>
    <w:rsid w:val="00740E4B"/>
    <w:rsid w:val="007414DD"/>
    <w:rsid w:val="00741AEA"/>
    <w:rsid w:val="00741B17"/>
    <w:rsid w:val="00741C13"/>
    <w:rsid w:val="007424D4"/>
    <w:rsid w:val="0074261B"/>
    <w:rsid w:val="007427C8"/>
    <w:rsid w:val="00742CD2"/>
    <w:rsid w:val="00742FFF"/>
    <w:rsid w:val="007439F9"/>
    <w:rsid w:val="00744193"/>
    <w:rsid w:val="007441EC"/>
    <w:rsid w:val="0074427D"/>
    <w:rsid w:val="007443E6"/>
    <w:rsid w:val="00744467"/>
    <w:rsid w:val="007445BB"/>
    <w:rsid w:val="007445E9"/>
    <w:rsid w:val="0074517A"/>
    <w:rsid w:val="00745209"/>
    <w:rsid w:val="00745A5C"/>
    <w:rsid w:val="00745CCD"/>
    <w:rsid w:val="0074650B"/>
    <w:rsid w:val="007467BF"/>
    <w:rsid w:val="007502DB"/>
    <w:rsid w:val="007502FE"/>
    <w:rsid w:val="007505CE"/>
    <w:rsid w:val="007509BC"/>
    <w:rsid w:val="007509C7"/>
    <w:rsid w:val="00750D07"/>
    <w:rsid w:val="00750D4A"/>
    <w:rsid w:val="00750DD6"/>
    <w:rsid w:val="00750F32"/>
    <w:rsid w:val="007511C6"/>
    <w:rsid w:val="00751703"/>
    <w:rsid w:val="007517B3"/>
    <w:rsid w:val="00752C3E"/>
    <w:rsid w:val="00752E69"/>
    <w:rsid w:val="00752F02"/>
    <w:rsid w:val="00753635"/>
    <w:rsid w:val="00753AC3"/>
    <w:rsid w:val="007541F7"/>
    <w:rsid w:val="00754237"/>
    <w:rsid w:val="007547CA"/>
    <w:rsid w:val="00754E9A"/>
    <w:rsid w:val="00755176"/>
    <w:rsid w:val="00755BEB"/>
    <w:rsid w:val="00755E38"/>
    <w:rsid w:val="00756043"/>
    <w:rsid w:val="007563E4"/>
    <w:rsid w:val="00756576"/>
    <w:rsid w:val="00756ABB"/>
    <w:rsid w:val="00756AE3"/>
    <w:rsid w:val="00756D5B"/>
    <w:rsid w:val="00756F5D"/>
    <w:rsid w:val="007575FB"/>
    <w:rsid w:val="00757D23"/>
    <w:rsid w:val="00757F8A"/>
    <w:rsid w:val="007609EA"/>
    <w:rsid w:val="00760DAC"/>
    <w:rsid w:val="00760E5E"/>
    <w:rsid w:val="0076122C"/>
    <w:rsid w:val="00761E6F"/>
    <w:rsid w:val="0076240D"/>
    <w:rsid w:val="00762A1C"/>
    <w:rsid w:val="00762B13"/>
    <w:rsid w:val="00762F58"/>
    <w:rsid w:val="007637DB"/>
    <w:rsid w:val="00763BDD"/>
    <w:rsid w:val="007645B9"/>
    <w:rsid w:val="007648A5"/>
    <w:rsid w:val="00764A8D"/>
    <w:rsid w:val="00765044"/>
    <w:rsid w:val="00765D7D"/>
    <w:rsid w:val="007662B7"/>
    <w:rsid w:val="00766437"/>
    <w:rsid w:val="007669AD"/>
    <w:rsid w:val="00766E29"/>
    <w:rsid w:val="00766EB0"/>
    <w:rsid w:val="00767044"/>
    <w:rsid w:val="00767059"/>
    <w:rsid w:val="0076730E"/>
    <w:rsid w:val="007673D1"/>
    <w:rsid w:val="0076778C"/>
    <w:rsid w:val="007678F1"/>
    <w:rsid w:val="00770130"/>
    <w:rsid w:val="00770561"/>
    <w:rsid w:val="0077069E"/>
    <w:rsid w:val="00771AFE"/>
    <w:rsid w:val="00771BC1"/>
    <w:rsid w:val="00771E0A"/>
    <w:rsid w:val="00771E5C"/>
    <w:rsid w:val="00771F23"/>
    <w:rsid w:val="0077212F"/>
    <w:rsid w:val="0077229B"/>
    <w:rsid w:val="0077238E"/>
    <w:rsid w:val="00772800"/>
    <w:rsid w:val="00772B85"/>
    <w:rsid w:val="007731E7"/>
    <w:rsid w:val="00773574"/>
    <w:rsid w:val="007739D1"/>
    <w:rsid w:val="00773A6F"/>
    <w:rsid w:val="00774090"/>
    <w:rsid w:val="007747F4"/>
    <w:rsid w:val="007748A9"/>
    <w:rsid w:val="0077497A"/>
    <w:rsid w:val="00775A39"/>
    <w:rsid w:val="0077673B"/>
    <w:rsid w:val="007769EF"/>
    <w:rsid w:val="00776E79"/>
    <w:rsid w:val="00776E91"/>
    <w:rsid w:val="007775A4"/>
    <w:rsid w:val="0077775E"/>
    <w:rsid w:val="007803C8"/>
    <w:rsid w:val="00780B4F"/>
    <w:rsid w:val="00780BBC"/>
    <w:rsid w:val="00780C1F"/>
    <w:rsid w:val="007811BA"/>
    <w:rsid w:val="00781499"/>
    <w:rsid w:val="007815BD"/>
    <w:rsid w:val="00781A6C"/>
    <w:rsid w:val="00781DE2"/>
    <w:rsid w:val="00781E65"/>
    <w:rsid w:val="007822D7"/>
    <w:rsid w:val="00782303"/>
    <w:rsid w:val="0078240C"/>
    <w:rsid w:val="007832AC"/>
    <w:rsid w:val="007836FF"/>
    <w:rsid w:val="00783E5D"/>
    <w:rsid w:val="00783FB1"/>
    <w:rsid w:val="0078422A"/>
    <w:rsid w:val="00784468"/>
    <w:rsid w:val="00784862"/>
    <w:rsid w:val="00784A07"/>
    <w:rsid w:val="00785347"/>
    <w:rsid w:val="007866D9"/>
    <w:rsid w:val="0078674F"/>
    <w:rsid w:val="007868B1"/>
    <w:rsid w:val="00786B38"/>
    <w:rsid w:val="00786C25"/>
    <w:rsid w:val="00786D60"/>
    <w:rsid w:val="00786DF2"/>
    <w:rsid w:val="007871A1"/>
    <w:rsid w:val="007872FC"/>
    <w:rsid w:val="00790AAB"/>
    <w:rsid w:val="00790CAD"/>
    <w:rsid w:val="00791125"/>
    <w:rsid w:val="007913EC"/>
    <w:rsid w:val="00791635"/>
    <w:rsid w:val="00791756"/>
    <w:rsid w:val="00791A0F"/>
    <w:rsid w:val="00791F99"/>
    <w:rsid w:val="00792872"/>
    <w:rsid w:val="00793725"/>
    <w:rsid w:val="007938A5"/>
    <w:rsid w:val="0079392A"/>
    <w:rsid w:val="00793FAF"/>
    <w:rsid w:val="00794958"/>
    <w:rsid w:val="00794A81"/>
    <w:rsid w:val="00794DD7"/>
    <w:rsid w:val="00794F52"/>
    <w:rsid w:val="007951A2"/>
    <w:rsid w:val="0079617F"/>
    <w:rsid w:val="0079659E"/>
    <w:rsid w:val="00796FA3"/>
    <w:rsid w:val="00797037"/>
    <w:rsid w:val="00797EB3"/>
    <w:rsid w:val="007A01BB"/>
    <w:rsid w:val="007A03D7"/>
    <w:rsid w:val="007A0CAB"/>
    <w:rsid w:val="007A0D56"/>
    <w:rsid w:val="007A12E1"/>
    <w:rsid w:val="007A17FF"/>
    <w:rsid w:val="007A188D"/>
    <w:rsid w:val="007A1AEF"/>
    <w:rsid w:val="007A21E6"/>
    <w:rsid w:val="007A29D6"/>
    <w:rsid w:val="007A3012"/>
    <w:rsid w:val="007A3312"/>
    <w:rsid w:val="007A3391"/>
    <w:rsid w:val="007A3417"/>
    <w:rsid w:val="007A3F78"/>
    <w:rsid w:val="007A4B38"/>
    <w:rsid w:val="007A4F3E"/>
    <w:rsid w:val="007A54B0"/>
    <w:rsid w:val="007A59B4"/>
    <w:rsid w:val="007A5AAC"/>
    <w:rsid w:val="007A5F2B"/>
    <w:rsid w:val="007A6094"/>
    <w:rsid w:val="007A60F2"/>
    <w:rsid w:val="007A64D2"/>
    <w:rsid w:val="007A67E9"/>
    <w:rsid w:val="007A6BBD"/>
    <w:rsid w:val="007A705A"/>
    <w:rsid w:val="007A718C"/>
    <w:rsid w:val="007A7E4F"/>
    <w:rsid w:val="007B0400"/>
    <w:rsid w:val="007B08B0"/>
    <w:rsid w:val="007B0BEB"/>
    <w:rsid w:val="007B0FEF"/>
    <w:rsid w:val="007B1857"/>
    <w:rsid w:val="007B18A1"/>
    <w:rsid w:val="007B2411"/>
    <w:rsid w:val="007B38C1"/>
    <w:rsid w:val="007B3D4E"/>
    <w:rsid w:val="007B3F44"/>
    <w:rsid w:val="007B4679"/>
    <w:rsid w:val="007B46D6"/>
    <w:rsid w:val="007B46EE"/>
    <w:rsid w:val="007B4F94"/>
    <w:rsid w:val="007B5258"/>
    <w:rsid w:val="007B544F"/>
    <w:rsid w:val="007B547D"/>
    <w:rsid w:val="007B572F"/>
    <w:rsid w:val="007B5872"/>
    <w:rsid w:val="007B59B2"/>
    <w:rsid w:val="007B66C9"/>
    <w:rsid w:val="007B67A8"/>
    <w:rsid w:val="007B6C6B"/>
    <w:rsid w:val="007B70A7"/>
    <w:rsid w:val="007B7170"/>
    <w:rsid w:val="007B78F6"/>
    <w:rsid w:val="007B7A6C"/>
    <w:rsid w:val="007B7B54"/>
    <w:rsid w:val="007B7FEC"/>
    <w:rsid w:val="007C0304"/>
    <w:rsid w:val="007C063A"/>
    <w:rsid w:val="007C0BC1"/>
    <w:rsid w:val="007C0E5E"/>
    <w:rsid w:val="007C0ECC"/>
    <w:rsid w:val="007C119E"/>
    <w:rsid w:val="007C14D3"/>
    <w:rsid w:val="007C1962"/>
    <w:rsid w:val="007C1C39"/>
    <w:rsid w:val="007C1EEF"/>
    <w:rsid w:val="007C1EFF"/>
    <w:rsid w:val="007C1FB1"/>
    <w:rsid w:val="007C2133"/>
    <w:rsid w:val="007C28FE"/>
    <w:rsid w:val="007C2DF9"/>
    <w:rsid w:val="007C2FDD"/>
    <w:rsid w:val="007C315C"/>
    <w:rsid w:val="007C36A1"/>
    <w:rsid w:val="007C42EA"/>
    <w:rsid w:val="007C4537"/>
    <w:rsid w:val="007C5673"/>
    <w:rsid w:val="007C5DB6"/>
    <w:rsid w:val="007C633B"/>
    <w:rsid w:val="007C6793"/>
    <w:rsid w:val="007C69E5"/>
    <w:rsid w:val="007C70DD"/>
    <w:rsid w:val="007C71C0"/>
    <w:rsid w:val="007C7439"/>
    <w:rsid w:val="007C74A5"/>
    <w:rsid w:val="007C7F9B"/>
    <w:rsid w:val="007D0072"/>
    <w:rsid w:val="007D046C"/>
    <w:rsid w:val="007D0638"/>
    <w:rsid w:val="007D074D"/>
    <w:rsid w:val="007D0AFE"/>
    <w:rsid w:val="007D1002"/>
    <w:rsid w:val="007D103F"/>
    <w:rsid w:val="007D18FF"/>
    <w:rsid w:val="007D1914"/>
    <w:rsid w:val="007D19DF"/>
    <w:rsid w:val="007D1B08"/>
    <w:rsid w:val="007D1B09"/>
    <w:rsid w:val="007D1BBB"/>
    <w:rsid w:val="007D1C84"/>
    <w:rsid w:val="007D1F5F"/>
    <w:rsid w:val="007D2021"/>
    <w:rsid w:val="007D2358"/>
    <w:rsid w:val="007D2A69"/>
    <w:rsid w:val="007D38E7"/>
    <w:rsid w:val="007D3FDF"/>
    <w:rsid w:val="007D422E"/>
    <w:rsid w:val="007D433A"/>
    <w:rsid w:val="007D487A"/>
    <w:rsid w:val="007D48B9"/>
    <w:rsid w:val="007D48C3"/>
    <w:rsid w:val="007D510D"/>
    <w:rsid w:val="007D56AD"/>
    <w:rsid w:val="007D5F5F"/>
    <w:rsid w:val="007D608E"/>
    <w:rsid w:val="007D6CEC"/>
    <w:rsid w:val="007D6EBB"/>
    <w:rsid w:val="007E04C6"/>
    <w:rsid w:val="007E0F0B"/>
    <w:rsid w:val="007E168D"/>
    <w:rsid w:val="007E1821"/>
    <w:rsid w:val="007E2430"/>
    <w:rsid w:val="007E26EE"/>
    <w:rsid w:val="007E2BDC"/>
    <w:rsid w:val="007E3032"/>
    <w:rsid w:val="007E33F6"/>
    <w:rsid w:val="007E3FB2"/>
    <w:rsid w:val="007E4204"/>
    <w:rsid w:val="007E57C2"/>
    <w:rsid w:val="007E5862"/>
    <w:rsid w:val="007E587A"/>
    <w:rsid w:val="007E697F"/>
    <w:rsid w:val="007E6E49"/>
    <w:rsid w:val="007E74DA"/>
    <w:rsid w:val="007E7A14"/>
    <w:rsid w:val="007E7BF2"/>
    <w:rsid w:val="007E7C1D"/>
    <w:rsid w:val="007F0072"/>
    <w:rsid w:val="007F0AA0"/>
    <w:rsid w:val="007F0E3D"/>
    <w:rsid w:val="007F0F24"/>
    <w:rsid w:val="007F182B"/>
    <w:rsid w:val="007F1833"/>
    <w:rsid w:val="007F1DBB"/>
    <w:rsid w:val="007F23D7"/>
    <w:rsid w:val="007F26A2"/>
    <w:rsid w:val="007F2896"/>
    <w:rsid w:val="007F32B8"/>
    <w:rsid w:val="007F3437"/>
    <w:rsid w:val="007F35B5"/>
    <w:rsid w:val="007F3AAC"/>
    <w:rsid w:val="007F4209"/>
    <w:rsid w:val="007F47E2"/>
    <w:rsid w:val="007F4BBF"/>
    <w:rsid w:val="007F4EA6"/>
    <w:rsid w:val="007F4F61"/>
    <w:rsid w:val="007F61F7"/>
    <w:rsid w:val="007F6528"/>
    <w:rsid w:val="007F742B"/>
    <w:rsid w:val="007F7B5B"/>
    <w:rsid w:val="007F7EF8"/>
    <w:rsid w:val="00800436"/>
    <w:rsid w:val="008004B1"/>
    <w:rsid w:val="00800545"/>
    <w:rsid w:val="0080119F"/>
    <w:rsid w:val="0080180C"/>
    <w:rsid w:val="00802104"/>
    <w:rsid w:val="0080223E"/>
    <w:rsid w:val="008023F5"/>
    <w:rsid w:val="00802924"/>
    <w:rsid w:val="00802CB5"/>
    <w:rsid w:val="00803123"/>
    <w:rsid w:val="00803742"/>
    <w:rsid w:val="00803CE9"/>
    <w:rsid w:val="00803EDC"/>
    <w:rsid w:val="008040CD"/>
    <w:rsid w:val="00804CAD"/>
    <w:rsid w:val="00804DE5"/>
    <w:rsid w:val="008058E3"/>
    <w:rsid w:val="00805C50"/>
    <w:rsid w:val="00805EB4"/>
    <w:rsid w:val="00806458"/>
    <w:rsid w:val="00806B32"/>
    <w:rsid w:val="00806D68"/>
    <w:rsid w:val="00806D7C"/>
    <w:rsid w:val="00807B25"/>
    <w:rsid w:val="00810273"/>
    <w:rsid w:val="008106C0"/>
    <w:rsid w:val="00810728"/>
    <w:rsid w:val="008116A1"/>
    <w:rsid w:val="008119BA"/>
    <w:rsid w:val="0081267F"/>
    <w:rsid w:val="00812D6C"/>
    <w:rsid w:val="0081392E"/>
    <w:rsid w:val="00813B4D"/>
    <w:rsid w:val="00815248"/>
    <w:rsid w:val="00815A9B"/>
    <w:rsid w:val="00817053"/>
    <w:rsid w:val="008179AB"/>
    <w:rsid w:val="00817E29"/>
    <w:rsid w:val="00817E49"/>
    <w:rsid w:val="0082074F"/>
    <w:rsid w:val="00820898"/>
    <w:rsid w:val="008208D4"/>
    <w:rsid w:val="00820A39"/>
    <w:rsid w:val="00820E0C"/>
    <w:rsid w:val="00821758"/>
    <w:rsid w:val="00821881"/>
    <w:rsid w:val="008225B0"/>
    <w:rsid w:val="00822846"/>
    <w:rsid w:val="00822AC7"/>
    <w:rsid w:val="00822DC0"/>
    <w:rsid w:val="00822DCB"/>
    <w:rsid w:val="00822EA1"/>
    <w:rsid w:val="00822F36"/>
    <w:rsid w:val="00823017"/>
    <w:rsid w:val="008237F8"/>
    <w:rsid w:val="008237FF"/>
    <w:rsid w:val="00823BF7"/>
    <w:rsid w:val="00823E34"/>
    <w:rsid w:val="00824092"/>
    <w:rsid w:val="00824116"/>
    <w:rsid w:val="00824890"/>
    <w:rsid w:val="008249C1"/>
    <w:rsid w:val="00824E80"/>
    <w:rsid w:val="00824E83"/>
    <w:rsid w:val="00825533"/>
    <w:rsid w:val="00825E75"/>
    <w:rsid w:val="0082604A"/>
    <w:rsid w:val="0082617E"/>
    <w:rsid w:val="008262C0"/>
    <w:rsid w:val="008264BA"/>
    <w:rsid w:val="0082650F"/>
    <w:rsid w:val="00826755"/>
    <w:rsid w:val="0082686B"/>
    <w:rsid w:val="00826B3A"/>
    <w:rsid w:val="00826BA7"/>
    <w:rsid w:val="00827649"/>
    <w:rsid w:val="00827E8F"/>
    <w:rsid w:val="00830CEB"/>
    <w:rsid w:val="00831F69"/>
    <w:rsid w:val="0083288F"/>
    <w:rsid w:val="00832F06"/>
    <w:rsid w:val="008331D5"/>
    <w:rsid w:val="0083320D"/>
    <w:rsid w:val="008337E7"/>
    <w:rsid w:val="00833A0A"/>
    <w:rsid w:val="00833AE9"/>
    <w:rsid w:val="00833CD0"/>
    <w:rsid w:val="00833EAC"/>
    <w:rsid w:val="00834597"/>
    <w:rsid w:val="0083498D"/>
    <w:rsid w:val="00834B04"/>
    <w:rsid w:val="00834B99"/>
    <w:rsid w:val="0083502C"/>
    <w:rsid w:val="008351A1"/>
    <w:rsid w:val="008353DE"/>
    <w:rsid w:val="008356A2"/>
    <w:rsid w:val="00835B5E"/>
    <w:rsid w:val="008361CF"/>
    <w:rsid w:val="0083623D"/>
    <w:rsid w:val="0083670E"/>
    <w:rsid w:val="00836904"/>
    <w:rsid w:val="00836A39"/>
    <w:rsid w:val="0083725A"/>
    <w:rsid w:val="0083739A"/>
    <w:rsid w:val="00837CFD"/>
    <w:rsid w:val="008405A2"/>
    <w:rsid w:val="00840667"/>
    <w:rsid w:val="008408D3"/>
    <w:rsid w:val="00840B17"/>
    <w:rsid w:val="00840C9B"/>
    <w:rsid w:val="00841A1F"/>
    <w:rsid w:val="00841F12"/>
    <w:rsid w:val="008424C7"/>
    <w:rsid w:val="008429DF"/>
    <w:rsid w:val="00842D7D"/>
    <w:rsid w:val="0084317C"/>
    <w:rsid w:val="0084359C"/>
    <w:rsid w:val="00843A01"/>
    <w:rsid w:val="0084405A"/>
    <w:rsid w:val="00844391"/>
    <w:rsid w:val="00844AB5"/>
    <w:rsid w:val="0084557F"/>
    <w:rsid w:val="00845DB0"/>
    <w:rsid w:val="00845DC2"/>
    <w:rsid w:val="00846139"/>
    <w:rsid w:val="00846601"/>
    <w:rsid w:val="0084671E"/>
    <w:rsid w:val="00846BFF"/>
    <w:rsid w:val="00847672"/>
    <w:rsid w:val="00850011"/>
    <w:rsid w:val="0085019B"/>
    <w:rsid w:val="0085029F"/>
    <w:rsid w:val="0085042F"/>
    <w:rsid w:val="008507C4"/>
    <w:rsid w:val="00850B8B"/>
    <w:rsid w:val="00850E7D"/>
    <w:rsid w:val="0085145C"/>
    <w:rsid w:val="008516BA"/>
    <w:rsid w:val="008521F4"/>
    <w:rsid w:val="008524E1"/>
    <w:rsid w:val="008530C9"/>
    <w:rsid w:val="00853158"/>
    <w:rsid w:val="00853428"/>
    <w:rsid w:val="00853890"/>
    <w:rsid w:val="0085394D"/>
    <w:rsid w:val="008539D4"/>
    <w:rsid w:val="00853A22"/>
    <w:rsid w:val="00853B3B"/>
    <w:rsid w:val="00853BD4"/>
    <w:rsid w:val="00853E40"/>
    <w:rsid w:val="00854AC1"/>
    <w:rsid w:val="00854AE8"/>
    <w:rsid w:val="0085520D"/>
    <w:rsid w:val="008552CA"/>
    <w:rsid w:val="00855A99"/>
    <w:rsid w:val="00855B2E"/>
    <w:rsid w:val="00856035"/>
    <w:rsid w:val="008564A5"/>
    <w:rsid w:val="008565CA"/>
    <w:rsid w:val="00856A01"/>
    <w:rsid w:val="00856AC8"/>
    <w:rsid w:val="00856F9E"/>
    <w:rsid w:val="00857DA9"/>
    <w:rsid w:val="00857DC7"/>
    <w:rsid w:val="008602B9"/>
    <w:rsid w:val="00860B74"/>
    <w:rsid w:val="00860F15"/>
    <w:rsid w:val="00861A87"/>
    <w:rsid w:val="00861C19"/>
    <w:rsid w:val="008620B5"/>
    <w:rsid w:val="0086283D"/>
    <w:rsid w:val="00862C05"/>
    <w:rsid w:val="00862C19"/>
    <w:rsid w:val="00863095"/>
    <w:rsid w:val="0086315F"/>
    <w:rsid w:val="00863219"/>
    <w:rsid w:val="0086359C"/>
    <w:rsid w:val="008635F7"/>
    <w:rsid w:val="00863A6D"/>
    <w:rsid w:val="0086415B"/>
    <w:rsid w:val="00864551"/>
    <w:rsid w:val="00865446"/>
    <w:rsid w:val="0086550C"/>
    <w:rsid w:val="00865707"/>
    <w:rsid w:val="00865904"/>
    <w:rsid w:val="00865AC1"/>
    <w:rsid w:val="00865B92"/>
    <w:rsid w:val="00865CAD"/>
    <w:rsid w:val="00865EBC"/>
    <w:rsid w:val="00865F65"/>
    <w:rsid w:val="00865FC2"/>
    <w:rsid w:val="00866919"/>
    <w:rsid w:val="00867000"/>
    <w:rsid w:val="0086705E"/>
    <w:rsid w:val="008672DD"/>
    <w:rsid w:val="008676F4"/>
    <w:rsid w:val="0086796E"/>
    <w:rsid w:val="008679BD"/>
    <w:rsid w:val="00867AF1"/>
    <w:rsid w:val="00867B61"/>
    <w:rsid w:val="0087025C"/>
    <w:rsid w:val="00870E15"/>
    <w:rsid w:val="00870F21"/>
    <w:rsid w:val="00871050"/>
    <w:rsid w:val="008712D3"/>
    <w:rsid w:val="008714DC"/>
    <w:rsid w:val="00871579"/>
    <w:rsid w:val="0087163C"/>
    <w:rsid w:val="00871915"/>
    <w:rsid w:val="00871961"/>
    <w:rsid w:val="0087220E"/>
    <w:rsid w:val="00872675"/>
    <w:rsid w:val="00872909"/>
    <w:rsid w:val="00872FE1"/>
    <w:rsid w:val="0087384F"/>
    <w:rsid w:val="00873A45"/>
    <w:rsid w:val="00873A60"/>
    <w:rsid w:val="00873B7F"/>
    <w:rsid w:val="00873FB4"/>
    <w:rsid w:val="00874994"/>
    <w:rsid w:val="008749E8"/>
    <w:rsid w:val="00874C6C"/>
    <w:rsid w:val="00874E22"/>
    <w:rsid w:val="008752FB"/>
    <w:rsid w:val="00875AEC"/>
    <w:rsid w:val="00875EE7"/>
    <w:rsid w:val="00876356"/>
    <w:rsid w:val="0087691A"/>
    <w:rsid w:val="00876D75"/>
    <w:rsid w:val="00876F97"/>
    <w:rsid w:val="00877084"/>
    <w:rsid w:val="008773D1"/>
    <w:rsid w:val="00877463"/>
    <w:rsid w:val="00877A44"/>
    <w:rsid w:val="00877BBC"/>
    <w:rsid w:val="00877DC4"/>
    <w:rsid w:val="008800D3"/>
    <w:rsid w:val="008806AB"/>
    <w:rsid w:val="008806CE"/>
    <w:rsid w:val="008808EF"/>
    <w:rsid w:val="00880AC5"/>
    <w:rsid w:val="00880CFE"/>
    <w:rsid w:val="00881AA1"/>
    <w:rsid w:val="00881C63"/>
    <w:rsid w:val="00882142"/>
    <w:rsid w:val="0088242D"/>
    <w:rsid w:val="00882C39"/>
    <w:rsid w:val="00883BAD"/>
    <w:rsid w:val="00883DF4"/>
    <w:rsid w:val="0088416A"/>
    <w:rsid w:val="00884C2D"/>
    <w:rsid w:val="00884DC7"/>
    <w:rsid w:val="0088533B"/>
    <w:rsid w:val="00885342"/>
    <w:rsid w:val="00885C3A"/>
    <w:rsid w:val="008863CA"/>
    <w:rsid w:val="00886478"/>
    <w:rsid w:val="00886605"/>
    <w:rsid w:val="00886AC9"/>
    <w:rsid w:val="00886FD4"/>
    <w:rsid w:val="008870EF"/>
    <w:rsid w:val="00887430"/>
    <w:rsid w:val="008875D8"/>
    <w:rsid w:val="00887C01"/>
    <w:rsid w:val="00887E33"/>
    <w:rsid w:val="00890511"/>
    <w:rsid w:val="0089059D"/>
    <w:rsid w:val="00890728"/>
    <w:rsid w:val="00890814"/>
    <w:rsid w:val="00890BD3"/>
    <w:rsid w:val="00890C7D"/>
    <w:rsid w:val="008912ED"/>
    <w:rsid w:val="008917D4"/>
    <w:rsid w:val="00893C5E"/>
    <w:rsid w:val="00893CBE"/>
    <w:rsid w:val="008940AE"/>
    <w:rsid w:val="0089482A"/>
    <w:rsid w:val="00894C27"/>
    <w:rsid w:val="00894EBD"/>
    <w:rsid w:val="008955D1"/>
    <w:rsid w:val="008956E0"/>
    <w:rsid w:val="00895D9A"/>
    <w:rsid w:val="00895E3C"/>
    <w:rsid w:val="0089633E"/>
    <w:rsid w:val="00896574"/>
    <w:rsid w:val="0089663F"/>
    <w:rsid w:val="00896BF6"/>
    <w:rsid w:val="00896F9C"/>
    <w:rsid w:val="00896FA8"/>
    <w:rsid w:val="008975FD"/>
    <w:rsid w:val="00897811"/>
    <w:rsid w:val="00897FE0"/>
    <w:rsid w:val="008A07A6"/>
    <w:rsid w:val="008A0AD4"/>
    <w:rsid w:val="008A0AFE"/>
    <w:rsid w:val="008A0E9A"/>
    <w:rsid w:val="008A1619"/>
    <w:rsid w:val="008A1DE2"/>
    <w:rsid w:val="008A22D7"/>
    <w:rsid w:val="008A27CF"/>
    <w:rsid w:val="008A2AB9"/>
    <w:rsid w:val="008A2B0F"/>
    <w:rsid w:val="008A2C58"/>
    <w:rsid w:val="008A2F09"/>
    <w:rsid w:val="008A332C"/>
    <w:rsid w:val="008A3958"/>
    <w:rsid w:val="008A43EE"/>
    <w:rsid w:val="008A547C"/>
    <w:rsid w:val="008A5D47"/>
    <w:rsid w:val="008A5F35"/>
    <w:rsid w:val="008A669F"/>
    <w:rsid w:val="008A79B0"/>
    <w:rsid w:val="008B00A6"/>
    <w:rsid w:val="008B0148"/>
    <w:rsid w:val="008B0293"/>
    <w:rsid w:val="008B037C"/>
    <w:rsid w:val="008B03B1"/>
    <w:rsid w:val="008B073A"/>
    <w:rsid w:val="008B0F9D"/>
    <w:rsid w:val="008B1439"/>
    <w:rsid w:val="008B197F"/>
    <w:rsid w:val="008B1D70"/>
    <w:rsid w:val="008B26B5"/>
    <w:rsid w:val="008B26E8"/>
    <w:rsid w:val="008B27CF"/>
    <w:rsid w:val="008B2C01"/>
    <w:rsid w:val="008B30BA"/>
    <w:rsid w:val="008B3512"/>
    <w:rsid w:val="008B4018"/>
    <w:rsid w:val="008B4275"/>
    <w:rsid w:val="008B437A"/>
    <w:rsid w:val="008B44D9"/>
    <w:rsid w:val="008B4559"/>
    <w:rsid w:val="008B4CD0"/>
    <w:rsid w:val="008B4F72"/>
    <w:rsid w:val="008B4FB4"/>
    <w:rsid w:val="008B510F"/>
    <w:rsid w:val="008B5456"/>
    <w:rsid w:val="008B57B6"/>
    <w:rsid w:val="008B5CB8"/>
    <w:rsid w:val="008B6309"/>
    <w:rsid w:val="008B67EB"/>
    <w:rsid w:val="008B69F4"/>
    <w:rsid w:val="008B6D88"/>
    <w:rsid w:val="008B6F27"/>
    <w:rsid w:val="008B7480"/>
    <w:rsid w:val="008B7882"/>
    <w:rsid w:val="008B7FA1"/>
    <w:rsid w:val="008C0058"/>
    <w:rsid w:val="008C0155"/>
    <w:rsid w:val="008C0281"/>
    <w:rsid w:val="008C08E9"/>
    <w:rsid w:val="008C0B06"/>
    <w:rsid w:val="008C0ECA"/>
    <w:rsid w:val="008C2241"/>
    <w:rsid w:val="008C28B0"/>
    <w:rsid w:val="008C2C03"/>
    <w:rsid w:val="008C3115"/>
    <w:rsid w:val="008C38C0"/>
    <w:rsid w:val="008C3F2D"/>
    <w:rsid w:val="008C42E2"/>
    <w:rsid w:val="008C490E"/>
    <w:rsid w:val="008C4ED6"/>
    <w:rsid w:val="008C4FC5"/>
    <w:rsid w:val="008C570F"/>
    <w:rsid w:val="008C5DAB"/>
    <w:rsid w:val="008C6116"/>
    <w:rsid w:val="008C6429"/>
    <w:rsid w:val="008C6BC8"/>
    <w:rsid w:val="008C7865"/>
    <w:rsid w:val="008C79B1"/>
    <w:rsid w:val="008C7EA1"/>
    <w:rsid w:val="008D023B"/>
    <w:rsid w:val="008D0DA4"/>
    <w:rsid w:val="008D0EEA"/>
    <w:rsid w:val="008D1248"/>
    <w:rsid w:val="008D12C6"/>
    <w:rsid w:val="008D1971"/>
    <w:rsid w:val="008D21C5"/>
    <w:rsid w:val="008D23D1"/>
    <w:rsid w:val="008D2C15"/>
    <w:rsid w:val="008D311D"/>
    <w:rsid w:val="008D3483"/>
    <w:rsid w:val="008D35B5"/>
    <w:rsid w:val="008D38E8"/>
    <w:rsid w:val="008D3FB5"/>
    <w:rsid w:val="008D49C6"/>
    <w:rsid w:val="008D4F0F"/>
    <w:rsid w:val="008D5110"/>
    <w:rsid w:val="008D5365"/>
    <w:rsid w:val="008D54A6"/>
    <w:rsid w:val="008D559E"/>
    <w:rsid w:val="008D5794"/>
    <w:rsid w:val="008D5A8A"/>
    <w:rsid w:val="008D5B35"/>
    <w:rsid w:val="008D60F1"/>
    <w:rsid w:val="008D63E0"/>
    <w:rsid w:val="008D7071"/>
    <w:rsid w:val="008D794A"/>
    <w:rsid w:val="008D7E22"/>
    <w:rsid w:val="008E04C8"/>
    <w:rsid w:val="008E0507"/>
    <w:rsid w:val="008E0A3E"/>
    <w:rsid w:val="008E0A41"/>
    <w:rsid w:val="008E0C35"/>
    <w:rsid w:val="008E1669"/>
    <w:rsid w:val="008E1CFE"/>
    <w:rsid w:val="008E2169"/>
    <w:rsid w:val="008E2DE3"/>
    <w:rsid w:val="008E3E17"/>
    <w:rsid w:val="008E4283"/>
    <w:rsid w:val="008E499F"/>
    <w:rsid w:val="008E4B72"/>
    <w:rsid w:val="008E4D2D"/>
    <w:rsid w:val="008E4ED4"/>
    <w:rsid w:val="008E50D3"/>
    <w:rsid w:val="008E51DB"/>
    <w:rsid w:val="008E5D23"/>
    <w:rsid w:val="008E5EDD"/>
    <w:rsid w:val="008E681B"/>
    <w:rsid w:val="008E6872"/>
    <w:rsid w:val="008E68CC"/>
    <w:rsid w:val="008E6D5F"/>
    <w:rsid w:val="008E6E1E"/>
    <w:rsid w:val="008E73E7"/>
    <w:rsid w:val="008E75C7"/>
    <w:rsid w:val="008E75CE"/>
    <w:rsid w:val="008E77E3"/>
    <w:rsid w:val="008E77E9"/>
    <w:rsid w:val="008E7869"/>
    <w:rsid w:val="008E7C67"/>
    <w:rsid w:val="008E7CB7"/>
    <w:rsid w:val="008F0009"/>
    <w:rsid w:val="008F08D7"/>
    <w:rsid w:val="008F0BBF"/>
    <w:rsid w:val="008F0E82"/>
    <w:rsid w:val="008F0F76"/>
    <w:rsid w:val="008F0FA4"/>
    <w:rsid w:val="008F1492"/>
    <w:rsid w:val="008F1F5E"/>
    <w:rsid w:val="008F2775"/>
    <w:rsid w:val="008F2BC4"/>
    <w:rsid w:val="008F2EBD"/>
    <w:rsid w:val="008F315E"/>
    <w:rsid w:val="008F4149"/>
    <w:rsid w:val="008F4379"/>
    <w:rsid w:val="008F45FA"/>
    <w:rsid w:val="008F4A65"/>
    <w:rsid w:val="008F4C01"/>
    <w:rsid w:val="008F5CDB"/>
    <w:rsid w:val="008F5F22"/>
    <w:rsid w:val="008F679B"/>
    <w:rsid w:val="008F69A2"/>
    <w:rsid w:val="008F723B"/>
    <w:rsid w:val="008F771F"/>
    <w:rsid w:val="008F7881"/>
    <w:rsid w:val="008F7A28"/>
    <w:rsid w:val="008F7AEC"/>
    <w:rsid w:val="008F7E01"/>
    <w:rsid w:val="008F7E1D"/>
    <w:rsid w:val="009000DF"/>
    <w:rsid w:val="00900310"/>
    <w:rsid w:val="00900408"/>
    <w:rsid w:val="00900C77"/>
    <w:rsid w:val="00901DB5"/>
    <w:rsid w:val="00902F72"/>
    <w:rsid w:val="0090327D"/>
    <w:rsid w:val="00904C3E"/>
    <w:rsid w:val="00904CE5"/>
    <w:rsid w:val="00905E5E"/>
    <w:rsid w:val="00906349"/>
    <w:rsid w:val="0090635B"/>
    <w:rsid w:val="00906AA5"/>
    <w:rsid w:val="00906CF0"/>
    <w:rsid w:val="009075B1"/>
    <w:rsid w:val="00907879"/>
    <w:rsid w:val="00907CF5"/>
    <w:rsid w:val="00907F07"/>
    <w:rsid w:val="00910423"/>
    <w:rsid w:val="00910889"/>
    <w:rsid w:val="00910B51"/>
    <w:rsid w:val="00910C7A"/>
    <w:rsid w:val="009118F5"/>
    <w:rsid w:val="009119B8"/>
    <w:rsid w:val="009119CE"/>
    <w:rsid w:val="00911B36"/>
    <w:rsid w:val="00911C18"/>
    <w:rsid w:val="00911CEA"/>
    <w:rsid w:val="00912C31"/>
    <w:rsid w:val="00913006"/>
    <w:rsid w:val="00913463"/>
    <w:rsid w:val="00913535"/>
    <w:rsid w:val="00914572"/>
    <w:rsid w:val="00914A68"/>
    <w:rsid w:val="00914B3D"/>
    <w:rsid w:val="00914DCC"/>
    <w:rsid w:val="00916054"/>
    <w:rsid w:val="00916301"/>
    <w:rsid w:val="0091643F"/>
    <w:rsid w:val="009164A4"/>
    <w:rsid w:val="009166C5"/>
    <w:rsid w:val="00916E52"/>
    <w:rsid w:val="00917867"/>
    <w:rsid w:val="00920249"/>
    <w:rsid w:val="00920AF4"/>
    <w:rsid w:val="00920F71"/>
    <w:rsid w:val="009213CA"/>
    <w:rsid w:val="00921442"/>
    <w:rsid w:val="009219BC"/>
    <w:rsid w:val="00921E1A"/>
    <w:rsid w:val="00922236"/>
    <w:rsid w:val="0092236A"/>
    <w:rsid w:val="0092248E"/>
    <w:rsid w:val="009224AE"/>
    <w:rsid w:val="00922BF9"/>
    <w:rsid w:val="00922EF5"/>
    <w:rsid w:val="00923667"/>
    <w:rsid w:val="009239C9"/>
    <w:rsid w:val="00923A00"/>
    <w:rsid w:val="00923B80"/>
    <w:rsid w:val="00923C0A"/>
    <w:rsid w:val="00923FB4"/>
    <w:rsid w:val="00924B5C"/>
    <w:rsid w:val="00924BE7"/>
    <w:rsid w:val="00924DDA"/>
    <w:rsid w:val="00924E8D"/>
    <w:rsid w:val="0092516F"/>
    <w:rsid w:val="009252C5"/>
    <w:rsid w:val="00925318"/>
    <w:rsid w:val="0092555B"/>
    <w:rsid w:val="009256BE"/>
    <w:rsid w:val="009268E8"/>
    <w:rsid w:val="00926A1E"/>
    <w:rsid w:val="00926C13"/>
    <w:rsid w:val="00926C98"/>
    <w:rsid w:val="00926CF1"/>
    <w:rsid w:val="00926F36"/>
    <w:rsid w:val="009274DD"/>
    <w:rsid w:val="009278F0"/>
    <w:rsid w:val="00927C6A"/>
    <w:rsid w:val="00927F95"/>
    <w:rsid w:val="00930860"/>
    <w:rsid w:val="009308D2"/>
    <w:rsid w:val="00930BF1"/>
    <w:rsid w:val="00930EA4"/>
    <w:rsid w:val="009313C0"/>
    <w:rsid w:val="00931411"/>
    <w:rsid w:val="0093149A"/>
    <w:rsid w:val="009314D0"/>
    <w:rsid w:val="0093153C"/>
    <w:rsid w:val="0093217D"/>
    <w:rsid w:val="00932376"/>
    <w:rsid w:val="0093249E"/>
    <w:rsid w:val="0093263F"/>
    <w:rsid w:val="00932E5B"/>
    <w:rsid w:val="00932ED6"/>
    <w:rsid w:val="00932ED7"/>
    <w:rsid w:val="00932F91"/>
    <w:rsid w:val="00932F92"/>
    <w:rsid w:val="009339E4"/>
    <w:rsid w:val="00933CFC"/>
    <w:rsid w:val="00933DC3"/>
    <w:rsid w:val="009344A0"/>
    <w:rsid w:val="00934715"/>
    <w:rsid w:val="00934739"/>
    <w:rsid w:val="00934A5D"/>
    <w:rsid w:val="00934ED0"/>
    <w:rsid w:val="009353D7"/>
    <w:rsid w:val="009356F3"/>
    <w:rsid w:val="00935749"/>
    <w:rsid w:val="009359C5"/>
    <w:rsid w:val="00935D7F"/>
    <w:rsid w:val="00936288"/>
    <w:rsid w:val="00936D2E"/>
    <w:rsid w:val="00937190"/>
    <w:rsid w:val="00937803"/>
    <w:rsid w:val="009379D5"/>
    <w:rsid w:val="00937D4B"/>
    <w:rsid w:val="009401C0"/>
    <w:rsid w:val="009409FF"/>
    <w:rsid w:val="00940A2A"/>
    <w:rsid w:val="00940F3E"/>
    <w:rsid w:val="00941130"/>
    <w:rsid w:val="00941182"/>
    <w:rsid w:val="009417B5"/>
    <w:rsid w:val="00941EDA"/>
    <w:rsid w:val="009431AE"/>
    <w:rsid w:val="009431DD"/>
    <w:rsid w:val="00943511"/>
    <w:rsid w:val="00944143"/>
    <w:rsid w:val="0094463F"/>
    <w:rsid w:val="009446BE"/>
    <w:rsid w:val="00945169"/>
    <w:rsid w:val="00945378"/>
    <w:rsid w:val="00945917"/>
    <w:rsid w:val="00945A0F"/>
    <w:rsid w:val="009460E4"/>
    <w:rsid w:val="00947391"/>
    <w:rsid w:val="00950077"/>
    <w:rsid w:val="00950102"/>
    <w:rsid w:val="00950587"/>
    <w:rsid w:val="00950A20"/>
    <w:rsid w:val="00951339"/>
    <w:rsid w:val="009520B3"/>
    <w:rsid w:val="0095210B"/>
    <w:rsid w:val="00952329"/>
    <w:rsid w:val="009530D4"/>
    <w:rsid w:val="009538A9"/>
    <w:rsid w:val="00953E01"/>
    <w:rsid w:val="00953FB9"/>
    <w:rsid w:val="0095405B"/>
    <w:rsid w:val="0095490B"/>
    <w:rsid w:val="00954A66"/>
    <w:rsid w:val="00954C34"/>
    <w:rsid w:val="009555EC"/>
    <w:rsid w:val="009556DC"/>
    <w:rsid w:val="00955AC4"/>
    <w:rsid w:val="00955AE4"/>
    <w:rsid w:val="00955CC4"/>
    <w:rsid w:val="009564F0"/>
    <w:rsid w:val="00956714"/>
    <w:rsid w:val="009569AA"/>
    <w:rsid w:val="00956EE3"/>
    <w:rsid w:val="009572CB"/>
    <w:rsid w:val="00957702"/>
    <w:rsid w:val="0095796E"/>
    <w:rsid w:val="00957A13"/>
    <w:rsid w:val="00957BE6"/>
    <w:rsid w:val="00957EF8"/>
    <w:rsid w:val="009600FD"/>
    <w:rsid w:val="00960654"/>
    <w:rsid w:val="00960D4F"/>
    <w:rsid w:val="00961CDC"/>
    <w:rsid w:val="00961DF6"/>
    <w:rsid w:val="0096203F"/>
    <w:rsid w:val="009627C1"/>
    <w:rsid w:val="009629D5"/>
    <w:rsid w:val="00963167"/>
    <w:rsid w:val="009634AA"/>
    <w:rsid w:val="00963860"/>
    <w:rsid w:val="00963BDB"/>
    <w:rsid w:val="00964768"/>
    <w:rsid w:val="00964777"/>
    <w:rsid w:val="00964CA9"/>
    <w:rsid w:val="00964F18"/>
    <w:rsid w:val="009653DA"/>
    <w:rsid w:val="009656A9"/>
    <w:rsid w:val="00965B07"/>
    <w:rsid w:val="00965BEA"/>
    <w:rsid w:val="00965E17"/>
    <w:rsid w:val="0096602A"/>
    <w:rsid w:val="009661AA"/>
    <w:rsid w:val="009664C5"/>
    <w:rsid w:val="009669D0"/>
    <w:rsid w:val="009670E3"/>
    <w:rsid w:val="009673AD"/>
    <w:rsid w:val="009676D1"/>
    <w:rsid w:val="00967943"/>
    <w:rsid w:val="00967E03"/>
    <w:rsid w:val="009708A0"/>
    <w:rsid w:val="00971372"/>
    <w:rsid w:val="00971D70"/>
    <w:rsid w:val="00971F18"/>
    <w:rsid w:val="009727C3"/>
    <w:rsid w:val="00972BD5"/>
    <w:rsid w:val="009734F2"/>
    <w:rsid w:val="00973706"/>
    <w:rsid w:val="00973872"/>
    <w:rsid w:val="0097395E"/>
    <w:rsid w:val="00973C95"/>
    <w:rsid w:val="00974010"/>
    <w:rsid w:val="00975340"/>
    <w:rsid w:val="00975459"/>
    <w:rsid w:val="009758C3"/>
    <w:rsid w:val="0097650A"/>
    <w:rsid w:val="00976AAC"/>
    <w:rsid w:val="00977C28"/>
    <w:rsid w:val="00977D44"/>
    <w:rsid w:val="00977EC9"/>
    <w:rsid w:val="00977FE9"/>
    <w:rsid w:val="0098019C"/>
    <w:rsid w:val="00980657"/>
    <w:rsid w:val="00980775"/>
    <w:rsid w:val="009809E0"/>
    <w:rsid w:val="00980A01"/>
    <w:rsid w:val="0098110B"/>
    <w:rsid w:val="00981339"/>
    <w:rsid w:val="009813D0"/>
    <w:rsid w:val="009814CE"/>
    <w:rsid w:val="009816A1"/>
    <w:rsid w:val="00981741"/>
    <w:rsid w:val="009819BB"/>
    <w:rsid w:val="00981A47"/>
    <w:rsid w:val="009825EB"/>
    <w:rsid w:val="0098260E"/>
    <w:rsid w:val="0098274A"/>
    <w:rsid w:val="00982BD6"/>
    <w:rsid w:val="00982E83"/>
    <w:rsid w:val="009832EA"/>
    <w:rsid w:val="009837FE"/>
    <w:rsid w:val="0098383F"/>
    <w:rsid w:val="00983B11"/>
    <w:rsid w:val="00983EAC"/>
    <w:rsid w:val="0098411B"/>
    <w:rsid w:val="00984732"/>
    <w:rsid w:val="00984735"/>
    <w:rsid w:val="00984D57"/>
    <w:rsid w:val="009853AA"/>
    <w:rsid w:val="00985989"/>
    <w:rsid w:val="00985D3A"/>
    <w:rsid w:val="009869FB"/>
    <w:rsid w:val="00987074"/>
    <w:rsid w:val="009874A9"/>
    <w:rsid w:val="00987507"/>
    <w:rsid w:val="009876FE"/>
    <w:rsid w:val="0098785C"/>
    <w:rsid w:val="009878B5"/>
    <w:rsid w:val="00987B33"/>
    <w:rsid w:val="00987BF4"/>
    <w:rsid w:val="00987F9D"/>
    <w:rsid w:val="00990698"/>
    <w:rsid w:val="009907D7"/>
    <w:rsid w:val="00990B19"/>
    <w:rsid w:val="00990B76"/>
    <w:rsid w:val="00991068"/>
    <w:rsid w:val="00991313"/>
    <w:rsid w:val="009915B6"/>
    <w:rsid w:val="00991F20"/>
    <w:rsid w:val="009921E5"/>
    <w:rsid w:val="009921F7"/>
    <w:rsid w:val="00992241"/>
    <w:rsid w:val="00992625"/>
    <w:rsid w:val="00992AEA"/>
    <w:rsid w:val="00992F45"/>
    <w:rsid w:val="00993500"/>
    <w:rsid w:val="009936F4"/>
    <w:rsid w:val="00993806"/>
    <w:rsid w:val="00993DF2"/>
    <w:rsid w:val="009955CA"/>
    <w:rsid w:val="009956BA"/>
    <w:rsid w:val="009956C3"/>
    <w:rsid w:val="00995BAF"/>
    <w:rsid w:val="00995BE0"/>
    <w:rsid w:val="00995C0D"/>
    <w:rsid w:val="0099613A"/>
    <w:rsid w:val="009962C0"/>
    <w:rsid w:val="009964CD"/>
    <w:rsid w:val="009964D5"/>
    <w:rsid w:val="00996941"/>
    <w:rsid w:val="00996A96"/>
    <w:rsid w:val="00996B43"/>
    <w:rsid w:val="0099739C"/>
    <w:rsid w:val="0099761B"/>
    <w:rsid w:val="00997FBE"/>
    <w:rsid w:val="009A001B"/>
    <w:rsid w:val="009A00D6"/>
    <w:rsid w:val="009A014B"/>
    <w:rsid w:val="009A08E8"/>
    <w:rsid w:val="009A1AEE"/>
    <w:rsid w:val="009A1B01"/>
    <w:rsid w:val="009A1D08"/>
    <w:rsid w:val="009A201F"/>
    <w:rsid w:val="009A2070"/>
    <w:rsid w:val="009A215F"/>
    <w:rsid w:val="009A21A9"/>
    <w:rsid w:val="009A299D"/>
    <w:rsid w:val="009A2DC8"/>
    <w:rsid w:val="009A3099"/>
    <w:rsid w:val="009A32B4"/>
    <w:rsid w:val="009A3FB4"/>
    <w:rsid w:val="009A4348"/>
    <w:rsid w:val="009A44DB"/>
    <w:rsid w:val="009A497F"/>
    <w:rsid w:val="009A4B07"/>
    <w:rsid w:val="009A4EA3"/>
    <w:rsid w:val="009A4F4A"/>
    <w:rsid w:val="009A5489"/>
    <w:rsid w:val="009A54F9"/>
    <w:rsid w:val="009A5C73"/>
    <w:rsid w:val="009A6091"/>
    <w:rsid w:val="009A657B"/>
    <w:rsid w:val="009A6BA3"/>
    <w:rsid w:val="009A707A"/>
    <w:rsid w:val="009A789F"/>
    <w:rsid w:val="009A7EB1"/>
    <w:rsid w:val="009B0B98"/>
    <w:rsid w:val="009B1227"/>
    <w:rsid w:val="009B14E2"/>
    <w:rsid w:val="009B1514"/>
    <w:rsid w:val="009B1630"/>
    <w:rsid w:val="009B1A5C"/>
    <w:rsid w:val="009B1A89"/>
    <w:rsid w:val="009B1B6E"/>
    <w:rsid w:val="009B1DB8"/>
    <w:rsid w:val="009B2276"/>
    <w:rsid w:val="009B307D"/>
    <w:rsid w:val="009B3469"/>
    <w:rsid w:val="009B349B"/>
    <w:rsid w:val="009B34B3"/>
    <w:rsid w:val="009B34B4"/>
    <w:rsid w:val="009B3ABC"/>
    <w:rsid w:val="009B3E0E"/>
    <w:rsid w:val="009B415D"/>
    <w:rsid w:val="009B4263"/>
    <w:rsid w:val="009B450A"/>
    <w:rsid w:val="009B4648"/>
    <w:rsid w:val="009B46D2"/>
    <w:rsid w:val="009B498C"/>
    <w:rsid w:val="009B59AD"/>
    <w:rsid w:val="009B633D"/>
    <w:rsid w:val="009B6C95"/>
    <w:rsid w:val="009B6CC1"/>
    <w:rsid w:val="009B6EE9"/>
    <w:rsid w:val="009B70A7"/>
    <w:rsid w:val="009B71F7"/>
    <w:rsid w:val="009B729D"/>
    <w:rsid w:val="009B73A4"/>
    <w:rsid w:val="009B75D1"/>
    <w:rsid w:val="009B7B12"/>
    <w:rsid w:val="009B7E1F"/>
    <w:rsid w:val="009C0675"/>
    <w:rsid w:val="009C08A9"/>
    <w:rsid w:val="009C142A"/>
    <w:rsid w:val="009C1579"/>
    <w:rsid w:val="009C1B1F"/>
    <w:rsid w:val="009C1D99"/>
    <w:rsid w:val="009C1DC1"/>
    <w:rsid w:val="009C1E4D"/>
    <w:rsid w:val="009C21BC"/>
    <w:rsid w:val="009C2A69"/>
    <w:rsid w:val="009C3107"/>
    <w:rsid w:val="009C3CD3"/>
    <w:rsid w:val="009C3DDB"/>
    <w:rsid w:val="009C3F3E"/>
    <w:rsid w:val="009C50BE"/>
    <w:rsid w:val="009C5372"/>
    <w:rsid w:val="009C537E"/>
    <w:rsid w:val="009C5A88"/>
    <w:rsid w:val="009C5BBA"/>
    <w:rsid w:val="009C5D7E"/>
    <w:rsid w:val="009C6568"/>
    <w:rsid w:val="009C66E0"/>
    <w:rsid w:val="009C67DE"/>
    <w:rsid w:val="009C6C05"/>
    <w:rsid w:val="009C70FB"/>
    <w:rsid w:val="009C725E"/>
    <w:rsid w:val="009C72CE"/>
    <w:rsid w:val="009C74CB"/>
    <w:rsid w:val="009C75A7"/>
    <w:rsid w:val="009C78EC"/>
    <w:rsid w:val="009C7DD2"/>
    <w:rsid w:val="009C7E5E"/>
    <w:rsid w:val="009D032F"/>
    <w:rsid w:val="009D039A"/>
    <w:rsid w:val="009D05F8"/>
    <w:rsid w:val="009D0919"/>
    <w:rsid w:val="009D0CB6"/>
    <w:rsid w:val="009D104B"/>
    <w:rsid w:val="009D1070"/>
    <w:rsid w:val="009D10D5"/>
    <w:rsid w:val="009D10EE"/>
    <w:rsid w:val="009D1131"/>
    <w:rsid w:val="009D149D"/>
    <w:rsid w:val="009D1984"/>
    <w:rsid w:val="009D1BC1"/>
    <w:rsid w:val="009D1F8F"/>
    <w:rsid w:val="009D2197"/>
    <w:rsid w:val="009D259B"/>
    <w:rsid w:val="009D2943"/>
    <w:rsid w:val="009D2D28"/>
    <w:rsid w:val="009D3034"/>
    <w:rsid w:val="009D32B3"/>
    <w:rsid w:val="009D363D"/>
    <w:rsid w:val="009D3D8E"/>
    <w:rsid w:val="009D44C1"/>
    <w:rsid w:val="009D4FE7"/>
    <w:rsid w:val="009D54C2"/>
    <w:rsid w:val="009D54FE"/>
    <w:rsid w:val="009D56B9"/>
    <w:rsid w:val="009D5C5C"/>
    <w:rsid w:val="009D5C61"/>
    <w:rsid w:val="009D5C9A"/>
    <w:rsid w:val="009D5EEC"/>
    <w:rsid w:val="009D6DB3"/>
    <w:rsid w:val="009D7102"/>
    <w:rsid w:val="009D76D8"/>
    <w:rsid w:val="009D787B"/>
    <w:rsid w:val="009D7AF3"/>
    <w:rsid w:val="009D7D9C"/>
    <w:rsid w:val="009E0494"/>
    <w:rsid w:val="009E081C"/>
    <w:rsid w:val="009E1216"/>
    <w:rsid w:val="009E1707"/>
    <w:rsid w:val="009E18E0"/>
    <w:rsid w:val="009E1EF1"/>
    <w:rsid w:val="009E2439"/>
    <w:rsid w:val="009E2473"/>
    <w:rsid w:val="009E2CFB"/>
    <w:rsid w:val="009E2EE8"/>
    <w:rsid w:val="009E31DD"/>
    <w:rsid w:val="009E340B"/>
    <w:rsid w:val="009E3879"/>
    <w:rsid w:val="009E4023"/>
    <w:rsid w:val="009E49AC"/>
    <w:rsid w:val="009E4B41"/>
    <w:rsid w:val="009E4BE6"/>
    <w:rsid w:val="009E4C35"/>
    <w:rsid w:val="009E53EA"/>
    <w:rsid w:val="009E5A06"/>
    <w:rsid w:val="009E5BC9"/>
    <w:rsid w:val="009E62E2"/>
    <w:rsid w:val="009E62EA"/>
    <w:rsid w:val="009E7E09"/>
    <w:rsid w:val="009F0194"/>
    <w:rsid w:val="009F04CB"/>
    <w:rsid w:val="009F096A"/>
    <w:rsid w:val="009F0A37"/>
    <w:rsid w:val="009F0CF9"/>
    <w:rsid w:val="009F0E97"/>
    <w:rsid w:val="009F186B"/>
    <w:rsid w:val="009F1F3A"/>
    <w:rsid w:val="009F22EE"/>
    <w:rsid w:val="009F26C9"/>
    <w:rsid w:val="009F27DE"/>
    <w:rsid w:val="009F38A9"/>
    <w:rsid w:val="009F4453"/>
    <w:rsid w:val="009F46B2"/>
    <w:rsid w:val="009F4954"/>
    <w:rsid w:val="009F4B87"/>
    <w:rsid w:val="009F4FBB"/>
    <w:rsid w:val="009F5070"/>
    <w:rsid w:val="009F5CA5"/>
    <w:rsid w:val="009F6030"/>
    <w:rsid w:val="009F625D"/>
    <w:rsid w:val="009F6345"/>
    <w:rsid w:val="009F6497"/>
    <w:rsid w:val="009F67CB"/>
    <w:rsid w:val="009F6E1D"/>
    <w:rsid w:val="009F7173"/>
    <w:rsid w:val="009F74D2"/>
    <w:rsid w:val="009F79DD"/>
    <w:rsid w:val="009F7C9D"/>
    <w:rsid w:val="00A001E0"/>
    <w:rsid w:val="00A010F0"/>
    <w:rsid w:val="00A014BC"/>
    <w:rsid w:val="00A01670"/>
    <w:rsid w:val="00A01701"/>
    <w:rsid w:val="00A0170A"/>
    <w:rsid w:val="00A01F3E"/>
    <w:rsid w:val="00A0215D"/>
    <w:rsid w:val="00A0238A"/>
    <w:rsid w:val="00A024BB"/>
    <w:rsid w:val="00A02592"/>
    <w:rsid w:val="00A026BC"/>
    <w:rsid w:val="00A02A87"/>
    <w:rsid w:val="00A02B6B"/>
    <w:rsid w:val="00A02C09"/>
    <w:rsid w:val="00A03C1F"/>
    <w:rsid w:val="00A03F3B"/>
    <w:rsid w:val="00A04730"/>
    <w:rsid w:val="00A04B2C"/>
    <w:rsid w:val="00A04EAE"/>
    <w:rsid w:val="00A0556B"/>
    <w:rsid w:val="00A0578F"/>
    <w:rsid w:val="00A0596A"/>
    <w:rsid w:val="00A06B4B"/>
    <w:rsid w:val="00A072AA"/>
    <w:rsid w:val="00A07502"/>
    <w:rsid w:val="00A10302"/>
    <w:rsid w:val="00A105CB"/>
    <w:rsid w:val="00A10829"/>
    <w:rsid w:val="00A10F3F"/>
    <w:rsid w:val="00A11254"/>
    <w:rsid w:val="00A113B6"/>
    <w:rsid w:val="00A12477"/>
    <w:rsid w:val="00A1278B"/>
    <w:rsid w:val="00A12886"/>
    <w:rsid w:val="00A12963"/>
    <w:rsid w:val="00A132C2"/>
    <w:rsid w:val="00A13FDE"/>
    <w:rsid w:val="00A14652"/>
    <w:rsid w:val="00A1469C"/>
    <w:rsid w:val="00A1483E"/>
    <w:rsid w:val="00A14872"/>
    <w:rsid w:val="00A14913"/>
    <w:rsid w:val="00A14BF9"/>
    <w:rsid w:val="00A14C90"/>
    <w:rsid w:val="00A14E43"/>
    <w:rsid w:val="00A15011"/>
    <w:rsid w:val="00A15BEB"/>
    <w:rsid w:val="00A15CA2"/>
    <w:rsid w:val="00A15D44"/>
    <w:rsid w:val="00A15FBE"/>
    <w:rsid w:val="00A1667F"/>
    <w:rsid w:val="00A16A45"/>
    <w:rsid w:val="00A16BCB"/>
    <w:rsid w:val="00A17091"/>
    <w:rsid w:val="00A1727A"/>
    <w:rsid w:val="00A175DB"/>
    <w:rsid w:val="00A1790F"/>
    <w:rsid w:val="00A17C56"/>
    <w:rsid w:val="00A17DD4"/>
    <w:rsid w:val="00A20A56"/>
    <w:rsid w:val="00A20E8E"/>
    <w:rsid w:val="00A219FC"/>
    <w:rsid w:val="00A221E3"/>
    <w:rsid w:val="00A22378"/>
    <w:rsid w:val="00A2363B"/>
    <w:rsid w:val="00A241F3"/>
    <w:rsid w:val="00A243CE"/>
    <w:rsid w:val="00A245F2"/>
    <w:rsid w:val="00A24DA4"/>
    <w:rsid w:val="00A25776"/>
    <w:rsid w:val="00A25C83"/>
    <w:rsid w:val="00A263CA"/>
    <w:rsid w:val="00A2678F"/>
    <w:rsid w:val="00A2680A"/>
    <w:rsid w:val="00A27537"/>
    <w:rsid w:val="00A27903"/>
    <w:rsid w:val="00A30251"/>
    <w:rsid w:val="00A30377"/>
    <w:rsid w:val="00A30ACA"/>
    <w:rsid w:val="00A30B63"/>
    <w:rsid w:val="00A30C63"/>
    <w:rsid w:val="00A31555"/>
    <w:rsid w:val="00A315D8"/>
    <w:rsid w:val="00A317D6"/>
    <w:rsid w:val="00A31A8D"/>
    <w:rsid w:val="00A31BC3"/>
    <w:rsid w:val="00A3250E"/>
    <w:rsid w:val="00A3261B"/>
    <w:rsid w:val="00A3271C"/>
    <w:rsid w:val="00A32FAF"/>
    <w:rsid w:val="00A334AE"/>
    <w:rsid w:val="00A33572"/>
    <w:rsid w:val="00A33AB5"/>
    <w:rsid w:val="00A33FF2"/>
    <w:rsid w:val="00A349A5"/>
    <w:rsid w:val="00A34BF0"/>
    <w:rsid w:val="00A34EC0"/>
    <w:rsid w:val="00A34F6F"/>
    <w:rsid w:val="00A353D7"/>
    <w:rsid w:val="00A35462"/>
    <w:rsid w:val="00A35501"/>
    <w:rsid w:val="00A35A43"/>
    <w:rsid w:val="00A35C23"/>
    <w:rsid w:val="00A35FC0"/>
    <w:rsid w:val="00A36264"/>
    <w:rsid w:val="00A3652E"/>
    <w:rsid w:val="00A36926"/>
    <w:rsid w:val="00A36A2C"/>
    <w:rsid w:val="00A36EE7"/>
    <w:rsid w:val="00A37B26"/>
    <w:rsid w:val="00A37EB4"/>
    <w:rsid w:val="00A4061F"/>
    <w:rsid w:val="00A407E0"/>
    <w:rsid w:val="00A40F32"/>
    <w:rsid w:val="00A41197"/>
    <w:rsid w:val="00A41326"/>
    <w:rsid w:val="00A41374"/>
    <w:rsid w:val="00A413F1"/>
    <w:rsid w:val="00A415AA"/>
    <w:rsid w:val="00A41A68"/>
    <w:rsid w:val="00A41C73"/>
    <w:rsid w:val="00A42849"/>
    <w:rsid w:val="00A42949"/>
    <w:rsid w:val="00A42A92"/>
    <w:rsid w:val="00A42C53"/>
    <w:rsid w:val="00A42C6A"/>
    <w:rsid w:val="00A42E74"/>
    <w:rsid w:val="00A435EA"/>
    <w:rsid w:val="00A435F1"/>
    <w:rsid w:val="00A4366B"/>
    <w:rsid w:val="00A43673"/>
    <w:rsid w:val="00A43716"/>
    <w:rsid w:val="00A44292"/>
    <w:rsid w:val="00A4433E"/>
    <w:rsid w:val="00A4435C"/>
    <w:rsid w:val="00A447CF"/>
    <w:rsid w:val="00A450F0"/>
    <w:rsid w:val="00A4523B"/>
    <w:rsid w:val="00A457A2"/>
    <w:rsid w:val="00A458D2"/>
    <w:rsid w:val="00A459C1"/>
    <w:rsid w:val="00A459C6"/>
    <w:rsid w:val="00A461B9"/>
    <w:rsid w:val="00A46283"/>
    <w:rsid w:val="00A462EA"/>
    <w:rsid w:val="00A46A14"/>
    <w:rsid w:val="00A46A38"/>
    <w:rsid w:val="00A46ABA"/>
    <w:rsid w:val="00A46E1C"/>
    <w:rsid w:val="00A46EFA"/>
    <w:rsid w:val="00A47850"/>
    <w:rsid w:val="00A5072C"/>
    <w:rsid w:val="00A5136A"/>
    <w:rsid w:val="00A51403"/>
    <w:rsid w:val="00A51452"/>
    <w:rsid w:val="00A51AB4"/>
    <w:rsid w:val="00A521AD"/>
    <w:rsid w:val="00A523A5"/>
    <w:rsid w:val="00A5253E"/>
    <w:rsid w:val="00A5304D"/>
    <w:rsid w:val="00A5320C"/>
    <w:rsid w:val="00A5348A"/>
    <w:rsid w:val="00A53B37"/>
    <w:rsid w:val="00A53D93"/>
    <w:rsid w:val="00A53E55"/>
    <w:rsid w:val="00A53F56"/>
    <w:rsid w:val="00A54006"/>
    <w:rsid w:val="00A5422B"/>
    <w:rsid w:val="00A543B9"/>
    <w:rsid w:val="00A544A1"/>
    <w:rsid w:val="00A5458C"/>
    <w:rsid w:val="00A54ADC"/>
    <w:rsid w:val="00A54C55"/>
    <w:rsid w:val="00A54E04"/>
    <w:rsid w:val="00A54EA7"/>
    <w:rsid w:val="00A54FA7"/>
    <w:rsid w:val="00A5508D"/>
    <w:rsid w:val="00A55286"/>
    <w:rsid w:val="00A554C7"/>
    <w:rsid w:val="00A5598D"/>
    <w:rsid w:val="00A55CBA"/>
    <w:rsid w:val="00A55F0B"/>
    <w:rsid w:val="00A564F1"/>
    <w:rsid w:val="00A56914"/>
    <w:rsid w:val="00A56E75"/>
    <w:rsid w:val="00A573FE"/>
    <w:rsid w:val="00A57428"/>
    <w:rsid w:val="00A6062B"/>
    <w:rsid w:val="00A60689"/>
    <w:rsid w:val="00A608F3"/>
    <w:rsid w:val="00A6108C"/>
    <w:rsid w:val="00A611D3"/>
    <w:rsid w:val="00A61286"/>
    <w:rsid w:val="00A62499"/>
    <w:rsid w:val="00A624C9"/>
    <w:rsid w:val="00A62607"/>
    <w:rsid w:val="00A6306B"/>
    <w:rsid w:val="00A63121"/>
    <w:rsid w:val="00A632BC"/>
    <w:rsid w:val="00A6398C"/>
    <w:rsid w:val="00A6432C"/>
    <w:rsid w:val="00A64D8D"/>
    <w:rsid w:val="00A64DD4"/>
    <w:rsid w:val="00A64EFE"/>
    <w:rsid w:val="00A65020"/>
    <w:rsid w:val="00A654D5"/>
    <w:rsid w:val="00A6561F"/>
    <w:rsid w:val="00A65816"/>
    <w:rsid w:val="00A65AA0"/>
    <w:rsid w:val="00A65AC4"/>
    <w:rsid w:val="00A65D0D"/>
    <w:rsid w:val="00A661BD"/>
    <w:rsid w:val="00A6632A"/>
    <w:rsid w:val="00A66488"/>
    <w:rsid w:val="00A6672D"/>
    <w:rsid w:val="00A66858"/>
    <w:rsid w:val="00A675AB"/>
    <w:rsid w:val="00A700AD"/>
    <w:rsid w:val="00A702A0"/>
    <w:rsid w:val="00A7055A"/>
    <w:rsid w:val="00A706E2"/>
    <w:rsid w:val="00A70B1C"/>
    <w:rsid w:val="00A70F77"/>
    <w:rsid w:val="00A7133C"/>
    <w:rsid w:val="00A71345"/>
    <w:rsid w:val="00A71357"/>
    <w:rsid w:val="00A713F8"/>
    <w:rsid w:val="00A71913"/>
    <w:rsid w:val="00A723CD"/>
    <w:rsid w:val="00A72689"/>
    <w:rsid w:val="00A72DEE"/>
    <w:rsid w:val="00A72E78"/>
    <w:rsid w:val="00A72FB7"/>
    <w:rsid w:val="00A72FEF"/>
    <w:rsid w:val="00A737C0"/>
    <w:rsid w:val="00A73AE7"/>
    <w:rsid w:val="00A73BF4"/>
    <w:rsid w:val="00A73D3D"/>
    <w:rsid w:val="00A747FB"/>
    <w:rsid w:val="00A7502C"/>
    <w:rsid w:val="00A75161"/>
    <w:rsid w:val="00A7520C"/>
    <w:rsid w:val="00A75640"/>
    <w:rsid w:val="00A75889"/>
    <w:rsid w:val="00A75B3C"/>
    <w:rsid w:val="00A75BA2"/>
    <w:rsid w:val="00A76914"/>
    <w:rsid w:val="00A77905"/>
    <w:rsid w:val="00A77EAF"/>
    <w:rsid w:val="00A77FA2"/>
    <w:rsid w:val="00A80056"/>
    <w:rsid w:val="00A8016B"/>
    <w:rsid w:val="00A802BF"/>
    <w:rsid w:val="00A80515"/>
    <w:rsid w:val="00A806B4"/>
    <w:rsid w:val="00A80EC8"/>
    <w:rsid w:val="00A81776"/>
    <w:rsid w:val="00A8211F"/>
    <w:rsid w:val="00A8268D"/>
    <w:rsid w:val="00A8298B"/>
    <w:rsid w:val="00A829A5"/>
    <w:rsid w:val="00A82E30"/>
    <w:rsid w:val="00A8348E"/>
    <w:rsid w:val="00A838D6"/>
    <w:rsid w:val="00A83ADB"/>
    <w:rsid w:val="00A83B76"/>
    <w:rsid w:val="00A84327"/>
    <w:rsid w:val="00A84346"/>
    <w:rsid w:val="00A8447F"/>
    <w:rsid w:val="00A84C46"/>
    <w:rsid w:val="00A84EFC"/>
    <w:rsid w:val="00A851D1"/>
    <w:rsid w:val="00A85202"/>
    <w:rsid w:val="00A8529B"/>
    <w:rsid w:val="00A85401"/>
    <w:rsid w:val="00A859C0"/>
    <w:rsid w:val="00A85A77"/>
    <w:rsid w:val="00A85B94"/>
    <w:rsid w:val="00A86287"/>
    <w:rsid w:val="00A86316"/>
    <w:rsid w:val="00A863AB"/>
    <w:rsid w:val="00A86480"/>
    <w:rsid w:val="00A86683"/>
    <w:rsid w:val="00A86A90"/>
    <w:rsid w:val="00A879CF"/>
    <w:rsid w:val="00A87DAF"/>
    <w:rsid w:val="00A87E38"/>
    <w:rsid w:val="00A90019"/>
    <w:rsid w:val="00A90673"/>
    <w:rsid w:val="00A91021"/>
    <w:rsid w:val="00A91214"/>
    <w:rsid w:val="00A91372"/>
    <w:rsid w:val="00A914A6"/>
    <w:rsid w:val="00A91868"/>
    <w:rsid w:val="00A926E5"/>
    <w:rsid w:val="00A9275E"/>
    <w:rsid w:val="00A9398A"/>
    <w:rsid w:val="00A93B46"/>
    <w:rsid w:val="00A93C28"/>
    <w:rsid w:val="00A942AD"/>
    <w:rsid w:val="00A9468A"/>
    <w:rsid w:val="00A94F99"/>
    <w:rsid w:val="00A9508E"/>
    <w:rsid w:val="00A9606E"/>
    <w:rsid w:val="00A9676F"/>
    <w:rsid w:val="00A96855"/>
    <w:rsid w:val="00A969F3"/>
    <w:rsid w:val="00A96C2D"/>
    <w:rsid w:val="00A96EF6"/>
    <w:rsid w:val="00A97528"/>
    <w:rsid w:val="00A97860"/>
    <w:rsid w:val="00A97C4F"/>
    <w:rsid w:val="00A97C84"/>
    <w:rsid w:val="00AA0074"/>
    <w:rsid w:val="00AA051D"/>
    <w:rsid w:val="00AA07C1"/>
    <w:rsid w:val="00AA0848"/>
    <w:rsid w:val="00AA08BA"/>
    <w:rsid w:val="00AA0A1D"/>
    <w:rsid w:val="00AA0ECB"/>
    <w:rsid w:val="00AA1018"/>
    <w:rsid w:val="00AA14C1"/>
    <w:rsid w:val="00AA1552"/>
    <w:rsid w:val="00AA1640"/>
    <w:rsid w:val="00AA18BD"/>
    <w:rsid w:val="00AA1961"/>
    <w:rsid w:val="00AA1E11"/>
    <w:rsid w:val="00AA2DBB"/>
    <w:rsid w:val="00AA3290"/>
    <w:rsid w:val="00AA3F4F"/>
    <w:rsid w:val="00AA42DD"/>
    <w:rsid w:val="00AA4557"/>
    <w:rsid w:val="00AA4887"/>
    <w:rsid w:val="00AA489F"/>
    <w:rsid w:val="00AA4B80"/>
    <w:rsid w:val="00AA4C92"/>
    <w:rsid w:val="00AA4EE4"/>
    <w:rsid w:val="00AA5173"/>
    <w:rsid w:val="00AA5591"/>
    <w:rsid w:val="00AA5675"/>
    <w:rsid w:val="00AA582C"/>
    <w:rsid w:val="00AA5A70"/>
    <w:rsid w:val="00AA5C45"/>
    <w:rsid w:val="00AA6168"/>
    <w:rsid w:val="00AA62F9"/>
    <w:rsid w:val="00AA649F"/>
    <w:rsid w:val="00AA6FC4"/>
    <w:rsid w:val="00AA7175"/>
    <w:rsid w:val="00AA7BED"/>
    <w:rsid w:val="00AB014C"/>
    <w:rsid w:val="00AB024E"/>
    <w:rsid w:val="00AB0B6E"/>
    <w:rsid w:val="00AB0F82"/>
    <w:rsid w:val="00AB10F4"/>
    <w:rsid w:val="00AB12DA"/>
    <w:rsid w:val="00AB140C"/>
    <w:rsid w:val="00AB1432"/>
    <w:rsid w:val="00AB1E06"/>
    <w:rsid w:val="00AB3063"/>
    <w:rsid w:val="00AB31BD"/>
    <w:rsid w:val="00AB34E9"/>
    <w:rsid w:val="00AB3729"/>
    <w:rsid w:val="00AB3D5B"/>
    <w:rsid w:val="00AB45B2"/>
    <w:rsid w:val="00AB47BE"/>
    <w:rsid w:val="00AB4B40"/>
    <w:rsid w:val="00AB4D87"/>
    <w:rsid w:val="00AB4D90"/>
    <w:rsid w:val="00AB4E8D"/>
    <w:rsid w:val="00AB54A8"/>
    <w:rsid w:val="00AB5C97"/>
    <w:rsid w:val="00AB5D21"/>
    <w:rsid w:val="00AB5E1E"/>
    <w:rsid w:val="00AB64E7"/>
    <w:rsid w:val="00AB6718"/>
    <w:rsid w:val="00AB6BA9"/>
    <w:rsid w:val="00AB6CFA"/>
    <w:rsid w:val="00AB6D93"/>
    <w:rsid w:val="00AB74F2"/>
    <w:rsid w:val="00AB75B5"/>
    <w:rsid w:val="00AB75F4"/>
    <w:rsid w:val="00AB7D0F"/>
    <w:rsid w:val="00AC1409"/>
    <w:rsid w:val="00AC17BC"/>
    <w:rsid w:val="00AC1DAD"/>
    <w:rsid w:val="00AC228D"/>
    <w:rsid w:val="00AC25EE"/>
    <w:rsid w:val="00AC288D"/>
    <w:rsid w:val="00AC29C4"/>
    <w:rsid w:val="00AC2F7F"/>
    <w:rsid w:val="00AC324A"/>
    <w:rsid w:val="00AC34FF"/>
    <w:rsid w:val="00AC4743"/>
    <w:rsid w:val="00AC57C9"/>
    <w:rsid w:val="00AC57D2"/>
    <w:rsid w:val="00AC59C0"/>
    <w:rsid w:val="00AC5E68"/>
    <w:rsid w:val="00AC6131"/>
    <w:rsid w:val="00AC61CF"/>
    <w:rsid w:val="00AC6204"/>
    <w:rsid w:val="00AC6E07"/>
    <w:rsid w:val="00AC7849"/>
    <w:rsid w:val="00AC7A83"/>
    <w:rsid w:val="00AC7E57"/>
    <w:rsid w:val="00AC7E89"/>
    <w:rsid w:val="00AC7EBB"/>
    <w:rsid w:val="00AD020D"/>
    <w:rsid w:val="00AD07D6"/>
    <w:rsid w:val="00AD0DC5"/>
    <w:rsid w:val="00AD0EAA"/>
    <w:rsid w:val="00AD16E5"/>
    <w:rsid w:val="00AD1760"/>
    <w:rsid w:val="00AD1CE4"/>
    <w:rsid w:val="00AD1E6C"/>
    <w:rsid w:val="00AD22B0"/>
    <w:rsid w:val="00AD2504"/>
    <w:rsid w:val="00AD25FE"/>
    <w:rsid w:val="00AD3091"/>
    <w:rsid w:val="00AD344D"/>
    <w:rsid w:val="00AD3F18"/>
    <w:rsid w:val="00AD4079"/>
    <w:rsid w:val="00AD4AF1"/>
    <w:rsid w:val="00AD4BE5"/>
    <w:rsid w:val="00AD4CB3"/>
    <w:rsid w:val="00AD5366"/>
    <w:rsid w:val="00AD5371"/>
    <w:rsid w:val="00AD59A0"/>
    <w:rsid w:val="00AD5A84"/>
    <w:rsid w:val="00AD5FD6"/>
    <w:rsid w:val="00AD6D82"/>
    <w:rsid w:val="00AD72E2"/>
    <w:rsid w:val="00AD744F"/>
    <w:rsid w:val="00AD7701"/>
    <w:rsid w:val="00AD7B2A"/>
    <w:rsid w:val="00AD7BB2"/>
    <w:rsid w:val="00AE03E6"/>
    <w:rsid w:val="00AE053C"/>
    <w:rsid w:val="00AE0870"/>
    <w:rsid w:val="00AE0885"/>
    <w:rsid w:val="00AE18C1"/>
    <w:rsid w:val="00AE1912"/>
    <w:rsid w:val="00AE1F2F"/>
    <w:rsid w:val="00AE219A"/>
    <w:rsid w:val="00AE2430"/>
    <w:rsid w:val="00AE2EAE"/>
    <w:rsid w:val="00AE381B"/>
    <w:rsid w:val="00AE3FC4"/>
    <w:rsid w:val="00AE4323"/>
    <w:rsid w:val="00AE446A"/>
    <w:rsid w:val="00AE46F1"/>
    <w:rsid w:val="00AE483D"/>
    <w:rsid w:val="00AE49A5"/>
    <w:rsid w:val="00AE5188"/>
    <w:rsid w:val="00AE548F"/>
    <w:rsid w:val="00AE5B94"/>
    <w:rsid w:val="00AE5BA0"/>
    <w:rsid w:val="00AE6318"/>
    <w:rsid w:val="00AE6788"/>
    <w:rsid w:val="00AE7000"/>
    <w:rsid w:val="00AE7111"/>
    <w:rsid w:val="00AE72D1"/>
    <w:rsid w:val="00AE741C"/>
    <w:rsid w:val="00AE7AA1"/>
    <w:rsid w:val="00AF0676"/>
    <w:rsid w:val="00AF0FD2"/>
    <w:rsid w:val="00AF1B10"/>
    <w:rsid w:val="00AF1DCF"/>
    <w:rsid w:val="00AF23DC"/>
    <w:rsid w:val="00AF2406"/>
    <w:rsid w:val="00AF281C"/>
    <w:rsid w:val="00AF288F"/>
    <w:rsid w:val="00AF29DC"/>
    <w:rsid w:val="00AF31AB"/>
    <w:rsid w:val="00AF35B0"/>
    <w:rsid w:val="00AF3A96"/>
    <w:rsid w:val="00AF3C52"/>
    <w:rsid w:val="00AF44E4"/>
    <w:rsid w:val="00AF44F4"/>
    <w:rsid w:val="00AF4A12"/>
    <w:rsid w:val="00AF4BB2"/>
    <w:rsid w:val="00AF4CE5"/>
    <w:rsid w:val="00AF5023"/>
    <w:rsid w:val="00AF582A"/>
    <w:rsid w:val="00AF609D"/>
    <w:rsid w:val="00AF7196"/>
    <w:rsid w:val="00AF7B81"/>
    <w:rsid w:val="00B003D7"/>
    <w:rsid w:val="00B005D9"/>
    <w:rsid w:val="00B010F7"/>
    <w:rsid w:val="00B01192"/>
    <w:rsid w:val="00B01517"/>
    <w:rsid w:val="00B01B77"/>
    <w:rsid w:val="00B01D61"/>
    <w:rsid w:val="00B02922"/>
    <w:rsid w:val="00B02C6B"/>
    <w:rsid w:val="00B0377F"/>
    <w:rsid w:val="00B0387E"/>
    <w:rsid w:val="00B038AE"/>
    <w:rsid w:val="00B03C03"/>
    <w:rsid w:val="00B03FC0"/>
    <w:rsid w:val="00B04076"/>
    <w:rsid w:val="00B04487"/>
    <w:rsid w:val="00B0487E"/>
    <w:rsid w:val="00B048C3"/>
    <w:rsid w:val="00B04D14"/>
    <w:rsid w:val="00B04D53"/>
    <w:rsid w:val="00B04F08"/>
    <w:rsid w:val="00B0547A"/>
    <w:rsid w:val="00B05553"/>
    <w:rsid w:val="00B0587F"/>
    <w:rsid w:val="00B05E53"/>
    <w:rsid w:val="00B05EC9"/>
    <w:rsid w:val="00B067C2"/>
    <w:rsid w:val="00B06991"/>
    <w:rsid w:val="00B06D74"/>
    <w:rsid w:val="00B07D1A"/>
    <w:rsid w:val="00B1005B"/>
    <w:rsid w:val="00B1088E"/>
    <w:rsid w:val="00B10E90"/>
    <w:rsid w:val="00B1105A"/>
    <w:rsid w:val="00B11CC5"/>
    <w:rsid w:val="00B1218A"/>
    <w:rsid w:val="00B12236"/>
    <w:rsid w:val="00B12514"/>
    <w:rsid w:val="00B12BEE"/>
    <w:rsid w:val="00B1304C"/>
    <w:rsid w:val="00B1309A"/>
    <w:rsid w:val="00B1318D"/>
    <w:rsid w:val="00B1355D"/>
    <w:rsid w:val="00B13F50"/>
    <w:rsid w:val="00B147D5"/>
    <w:rsid w:val="00B14AFB"/>
    <w:rsid w:val="00B14DFA"/>
    <w:rsid w:val="00B1562D"/>
    <w:rsid w:val="00B1570C"/>
    <w:rsid w:val="00B1591A"/>
    <w:rsid w:val="00B15976"/>
    <w:rsid w:val="00B159E6"/>
    <w:rsid w:val="00B161DC"/>
    <w:rsid w:val="00B16E74"/>
    <w:rsid w:val="00B16FED"/>
    <w:rsid w:val="00B16FF3"/>
    <w:rsid w:val="00B17849"/>
    <w:rsid w:val="00B17A27"/>
    <w:rsid w:val="00B20C0E"/>
    <w:rsid w:val="00B20FD7"/>
    <w:rsid w:val="00B2224F"/>
    <w:rsid w:val="00B222F5"/>
    <w:rsid w:val="00B222FA"/>
    <w:rsid w:val="00B22422"/>
    <w:rsid w:val="00B22A8B"/>
    <w:rsid w:val="00B232A5"/>
    <w:rsid w:val="00B23AAA"/>
    <w:rsid w:val="00B23F4E"/>
    <w:rsid w:val="00B2471B"/>
    <w:rsid w:val="00B24A2F"/>
    <w:rsid w:val="00B24C14"/>
    <w:rsid w:val="00B24D68"/>
    <w:rsid w:val="00B24FB2"/>
    <w:rsid w:val="00B25333"/>
    <w:rsid w:val="00B25458"/>
    <w:rsid w:val="00B25632"/>
    <w:rsid w:val="00B257A1"/>
    <w:rsid w:val="00B26207"/>
    <w:rsid w:val="00B26A33"/>
    <w:rsid w:val="00B26FAA"/>
    <w:rsid w:val="00B273B9"/>
    <w:rsid w:val="00B276F9"/>
    <w:rsid w:val="00B3020A"/>
    <w:rsid w:val="00B3037C"/>
    <w:rsid w:val="00B30616"/>
    <w:rsid w:val="00B3089E"/>
    <w:rsid w:val="00B30AF9"/>
    <w:rsid w:val="00B30DD5"/>
    <w:rsid w:val="00B31029"/>
    <w:rsid w:val="00B3111E"/>
    <w:rsid w:val="00B316C5"/>
    <w:rsid w:val="00B31A3B"/>
    <w:rsid w:val="00B32297"/>
    <w:rsid w:val="00B3233B"/>
    <w:rsid w:val="00B325DF"/>
    <w:rsid w:val="00B33109"/>
    <w:rsid w:val="00B34485"/>
    <w:rsid w:val="00B35859"/>
    <w:rsid w:val="00B35A5C"/>
    <w:rsid w:val="00B35EFA"/>
    <w:rsid w:val="00B3658F"/>
    <w:rsid w:val="00B368FE"/>
    <w:rsid w:val="00B36D54"/>
    <w:rsid w:val="00B36EF0"/>
    <w:rsid w:val="00B370B6"/>
    <w:rsid w:val="00B37370"/>
    <w:rsid w:val="00B3783A"/>
    <w:rsid w:val="00B379D0"/>
    <w:rsid w:val="00B40063"/>
    <w:rsid w:val="00B402FA"/>
    <w:rsid w:val="00B4030F"/>
    <w:rsid w:val="00B4084A"/>
    <w:rsid w:val="00B4090A"/>
    <w:rsid w:val="00B40911"/>
    <w:rsid w:val="00B40D22"/>
    <w:rsid w:val="00B40E7F"/>
    <w:rsid w:val="00B41060"/>
    <w:rsid w:val="00B410DD"/>
    <w:rsid w:val="00B411D3"/>
    <w:rsid w:val="00B41470"/>
    <w:rsid w:val="00B4163B"/>
    <w:rsid w:val="00B41766"/>
    <w:rsid w:val="00B41965"/>
    <w:rsid w:val="00B41980"/>
    <w:rsid w:val="00B4281A"/>
    <w:rsid w:val="00B438E8"/>
    <w:rsid w:val="00B43918"/>
    <w:rsid w:val="00B43E56"/>
    <w:rsid w:val="00B4427B"/>
    <w:rsid w:val="00B44AA6"/>
    <w:rsid w:val="00B44E9E"/>
    <w:rsid w:val="00B44FC1"/>
    <w:rsid w:val="00B45FF1"/>
    <w:rsid w:val="00B46A32"/>
    <w:rsid w:val="00B46F79"/>
    <w:rsid w:val="00B46FD6"/>
    <w:rsid w:val="00B47770"/>
    <w:rsid w:val="00B47FC2"/>
    <w:rsid w:val="00B5004F"/>
    <w:rsid w:val="00B515FB"/>
    <w:rsid w:val="00B51738"/>
    <w:rsid w:val="00B51AC7"/>
    <w:rsid w:val="00B52078"/>
    <w:rsid w:val="00B522AC"/>
    <w:rsid w:val="00B52684"/>
    <w:rsid w:val="00B52B93"/>
    <w:rsid w:val="00B53888"/>
    <w:rsid w:val="00B53EA5"/>
    <w:rsid w:val="00B5402D"/>
    <w:rsid w:val="00B546A5"/>
    <w:rsid w:val="00B5473F"/>
    <w:rsid w:val="00B54E50"/>
    <w:rsid w:val="00B55040"/>
    <w:rsid w:val="00B55C2C"/>
    <w:rsid w:val="00B5679D"/>
    <w:rsid w:val="00B56985"/>
    <w:rsid w:val="00B56B21"/>
    <w:rsid w:val="00B56CB7"/>
    <w:rsid w:val="00B570F2"/>
    <w:rsid w:val="00B57781"/>
    <w:rsid w:val="00B57973"/>
    <w:rsid w:val="00B57C80"/>
    <w:rsid w:val="00B601E6"/>
    <w:rsid w:val="00B608FF"/>
    <w:rsid w:val="00B6099C"/>
    <w:rsid w:val="00B60BAE"/>
    <w:rsid w:val="00B60CD9"/>
    <w:rsid w:val="00B60F6C"/>
    <w:rsid w:val="00B61397"/>
    <w:rsid w:val="00B6162E"/>
    <w:rsid w:val="00B629BA"/>
    <w:rsid w:val="00B62C0E"/>
    <w:rsid w:val="00B62C51"/>
    <w:rsid w:val="00B6313D"/>
    <w:rsid w:val="00B6352B"/>
    <w:rsid w:val="00B63A35"/>
    <w:rsid w:val="00B64CB6"/>
    <w:rsid w:val="00B65679"/>
    <w:rsid w:val="00B65CF2"/>
    <w:rsid w:val="00B66226"/>
    <w:rsid w:val="00B6638B"/>
    <w:rsid w:val="00B668AB"/>
    <w:rsid w:val="00B66A55"/>
    <w:rsid w:val="00B66CDB"/>
    <w:rsid w:val="00B66DED"/>
    <w:rsid w:val="00B671B1"/>
    <w:rsid w:val="00B67306"/>
    <w:rsid w:val="00B67396"/>
    <w:rsid w:val="00B6743B"/>
    <w:rsid w:val="00B6746A"/>
    <w:rsid w:val="00B67AAF"/>
    <w:rsid w:val="00B7032A"/>
    <w:rsid w:val="00B7094A"/>
    <w:rsid w:val="00B715EA"/>
    <w:rsid w:val="00B718EA"/>
    <w:rsid w:val="00B71A1E"/>
    <w:rsid w:val="00B71C5A"/>
    <w:rsid w:val="00B72541"/>
    <w:rsid w:val="00B72CBA"/>
    <w:rsid w:val="00B72ECC"/>
    <w:rsid w:val="00B73250"/>
    <w:rsid w:val="00B73666"/>
    <w:rsid w:val="00B736B4"/>
    <w:rsid w:val="00B7493F"/>
    <w:rsid w:val="00B74BB6"/>
    <w:rsid w:val="00B74C44"/>
    <w:rsid w:val="00B74FB1"/>
    <w:rsid w:val="00B75209"/>
    <w:rsid w:val="00B752FE"/>
    <w:rsid w:val="00B75C63"/>
    <w:rsid w:val="00B75C65"/>
    <w:rsid w:val="00B76AFF"/>
    <w:rsid w:val="00B77333"/>
    <w:rsid w:val="00B77C7A"/>
    <w:rsid w:val="00B801E2"/>
    <w:rsid w:val="00B80B80"/>
    <w:rsid w:val="00B80B90"/>
    <w:rsid w:val="00B80CC6"/>
    <w:rsid w:val="00B8103E"/>
    <w:rsid w:val="00B819DB"/>
    <w:rsid w:val="00B81BC4"/>
    <w:rsid w:val="00B81CF9"/>
    <w:rsid w:val="00B824F1"/>
    <w:rsid w:val="00B826F9"/>
    <w:rsid w:val="00B82930"/>
    <w:rsid w:val="00B82939"/>
    <w:rsid w:val="00B82975"/>
    <w:rsid w:val="00B8297F"/>
    <w:rsid w:val="00B833B6"/>
    <w:rsid w:val="00B83650"/>
    <w:rsid w:val="00B83817"/>
    <w:rsid w:val="00B8386F"/>
    <w:rsid w:val="00B84284"/>
    <w:rsid w:val="00B84334"/>
    <w:rsid w:val="00B844F3"/>
    <w:rsid w:val="00B84817"/>
    <w:rsid w:val="00B84BE3"/>
    <w:rsid w:val="00B84E8D"/>
    <w:rsid w:val="00B84F73"/>
    <w:rsid w:val="00B85000"/>
    <w:rsid w:val="00B85765"/>
    <w:rsid w:val="00B86477"/>
    <w:rsid w:val="00B867CA"/>
    <w:rsid w:val="00B8693C"/>
    <w:rsid w:val="00B86BEA"/>
    <w:rsid w:val="00B87009"/>
    <w:rsid w:val="00B87989"/>
    <w:rsid w:val="00B9014C"/>
    <w:rsid w:val="00B90372"/>
    <w:rsid w:val="00B90390"/>
    <w:rsid w:val="00B905A7"/>
    <w:rsid w:val="00B90608"/>
    <w:rsid w:val="00B9081E"/>
    <w:rsid w:val="00B9100E"/>
    <w:rsid w:val="00B9197D"/>
    <w:rsid w:val="00B919DE"/>
    <w:rsid w:val="00B9231D"/>
    <w:rsid w:val="00B92572"/>
    <w:rsid w:val="00B927A5"/>
    <w:rsid w:val="00B92960"/>
    <w:rsid w:val="00B92EAA"/>
    <w:rsid w:val="00B92F99"/>
    <w:rsid w:val="00B92FBA"/>
    <w:rsid w:val="00B94933"/>
    <w:rsid w:val="00B94D59"/>
    <w:rsid w:val="00B94F44"/>
    <w:rsid w:val="00B950C9"/>
    <w:rsid w:val="00B953FC"/>
    <w:rsid w:val="00B95648"/>
    <w:rsid w:val="00B956AF"/>
    <w:rsid w:val="00B95EE4"/>
    <w:rsid w:val="00B961B7"/>
    <w:rsid w:val="00B962FD"/>
    <w:rsid w:val="00B969E3"/>
    <w:rsid w:val="00B970B3"/>
    <w:rsid w:val="00B97104"/>
    <w:rsid w:val="00B972BE"/>
    <w:rsid w:val="00B97D0D"/>
    <w:rsid w:val="00BA03AB"/>
    <w:rsid w:val="00BA08F8"/>
    <w:rsid w:val="00BA0F37"/>
    <w:rsid w:val="00BA0FB9"/>
    <w:rsid w:val="00BA12F6"/>
    <w:rsid w:val="00BA1367"/>
    <w:rsid w:val="00BA15B8"/>
    <w:rsid w:val="00BA1C61"/>
    <w:rsid w:val="00BA2295"/>
    <w:rsid w:val="00BA2403"/>
    <w:rsid w:val="00BA2718"/>
    <w:rsid w:val="00BA2751"/>
    <w:rsid w:val="00BA2A13"/>
    <w:rsid w:val="00BA2FA9"/>
    <w:rsid w:val="00BA3550"/>
    <w:rsid w:val="00BA35E7"/>
    <w:rsid w:val="00BA3851"/>
    <w:rsid w:val="00BA3C76"/>
    <w:rsid w:val="00BA4254"/>
    <w:rsid w:val="00BA46A0"/>
    <w:rsid w:val="00BA5DF1"/>
    <w:rsid w:val="00BA5EBC"/>
    <w:rsid w:val="00BA60BE"/>
    <w:rsid w:val="00BA61AF"/>
    <w:rsid w:val="00BA647E"/>
    <w:rsid w:val="00BA71B1"/>
    <w:rsid w:val="00BA77E9"/>
    <w:rsid w:val="00BA78F1"/>
    <w:rsid w:val="00BA7C45"/>
    <w:rsid w:val="00BB019B"/>
    <w:rsid w:val="00BB0340"/>
    <w:rsid w:val="00BB066F"/>
    <w:rsid w:val="00BB077E"/>
    <w:rsid w:val="00BB0AFD"/>
    <w:rsid w:val="00BB124E"/>
    <w:rsid w:val="00BB12C2"/>
    <w:rsid w:val="00BB13C0"/>
    <w:rsid w:val="00BB16FD"/>
    <w:rsid w:val="00BB1E64"/>
    <w:rsid w:val="00BB1FF6"/>
    <w:rsid w:val="00BB2036"/>
    <w:rsid w:val="00BB20C7"/>
    <w:rsid w:val="00BB2143"/>
    <w:rsid w:val="00BB2172"/>
    <w:rsid w:val="00BB2287"/>
    <w:rsid w:val="00BB286D"/>
    <w:rsid w:val="00BB2B95"/>
    <w:rsid w:val="00BB416B"/>
    <w:rsid w:val="00BB4344"/>
    <w:rsid w:val="00BB4438"/>
    <w:rsid w:val="00BB4544"/>
    <w:rsid w:val="00BB45D8"/>
    <w:rsid w:val="00BB48E3"/>
    <w:rsid w:val="00BB4CD3"/>
    <w:rsid w:val="00BB4E68"/>
    <w:rsid w:val="00BB5353"/>
    <w:rsid w:val="00BB5736"/>
    <w:rsid w:val="00BB57E1"/>
    <w:rsid w:val="00BB5938"/>
    <w:rsid w:val="00BB5EE8"/>
    <w:rsid w:val="00BB6148"/>
    <w:rsid w:val="00BB62B1"/>
    <w:rsid w:val="00BB67AB"/>
    <w:rsid w:val="00BB6890"/>
    <w:rsid w:val="00BB6DBD"/>
    <w:rsid w:val="00BB77A3"/>
    <w:rsid w:val="00BB78F9"/>
    <w:rsid w:val="00BB7C70"/>
    <w:rsid w:val="00BB7CA1"/>
    <w:rsid w:val="00BC1364"/>
    <w:rsid w:val="00BC1747"/>
    <w:rsid w:val="00BC1A11"/>
    <w:rsid w:val="00BC23D7"/>
    <w:rsid w:val="00BC26F8"/>
    <w:rsid w:val="00BC27C5"/>
    <w:rsid w:val="00BC2AF2"/>
    <w:rsid w:val="00BC2DFD"/>
    <w:rsid w:val="00BC2FC7"/>
    <w:rsid w:val="00BC3CC7"/>
    <w:rsid w:val="00BC3EA8"/>
    <w:rsid w:val="00BC43C6"/>
    <w:rsid w:val="00BC4F19"/>
    <w:rsid w:val="00BC5148"/>
    <w:rsid w:val="00BC51E1"/>
    <w:rsid w:val="00BC55B4"/>
    <w:rsid w:val="00BC5651"/>
    <w:rsid w:val="00BC5756"/>
    <w:rsid w:val="00BC5FA6"/>
    <w:rsid w:val="00BC6258"/>
    <w:rsid w:val="00BC6384"/>
    <w:rsid w:val="00BC6A16"/>
    <w:rsid w:val="00BC6BCE"/>
    <w:rsid w:val="00BC6F86"/>
    <w:rsid w:val="00BC724A"/>
    <w:rsid w:val="00BC7A91"/>
    <w:rsid w:val="00BC7BCF"/>
    <w:rsid w:val="00BD0431"/>
    <w:rsid w:val="00BD0899"/>
    <w:rsid w:val="00BD08B0"/>
    <w:rsid w:val="00BD09CF"/>
    <w:rsid w:val="00BD0CA2"/>
    <w:rsid w:val="00BD162E"/>
    <w:rsid w:val="00BD17E2"/>
    <w:rsid w:val="00BD1809"/>
    <w:rsid w:val="00BD20CB"/>
    <w:rsid w:val="00BD2A29"/>
    <w:rsid w:val="00BD2AE2"/>
    <w:rsid w:val="00BD2B11"/>
    <w:rsid w:val="00BD2C1F"/>
    <w:rsid w:val="00BD2C66"/>
    <w:rsid w:val="00BD2C6D"/>
    <w:rsid w:val="00BD2DFE"/>
    <w:rsid w:val="00BD33A3"/>
    <w:rsid w:val="00BD3938"/>
    <w:rsid w:val="00BD3AD0"/>
    <w:rsid w:val="00BD3BD3"/>
    <w:rsid w:val="00BD3DEF"/>
    <w:rsid w:val="00BD44C2"/>
    <w:rsid w:val="00BD4C59"/>
    <w:rsid w:val="00BD4D8A"/>
    <w:rsid w:val="00BD4FF6"/>
    <w:rsid w:val="00BD5015"/>
    <w:rsid w:val="00BD5023"/>
    <w:rsid w:val="00BD51C7"/>
    <w:rsid w:val="00BD5345"/>
    <w:rsid w:val="00BD5A22"/>
    <w:rsid w:val="00BD5DCA"/>
    <w:rsid w:val="00BD69B5"/>
    <w:rsid w:val="00BD6AB1"/>
    <w:rsid w:val="00BD6FEE"/>
    <w:rsid w:val="00BD7176"/>
    <w:rsid w:val="00BD7615"/>
    <w:rsid w:val="00BD7673"/>
    <w:rsid w:val="00BD78AF"/>
    <w:rsid w:val="00BD7ADA"/>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771"/>
    <w:rsid w:val="00BE2D6D"/>
    <w:rsid w:val="00BE2EBC"/>
    <w:rsid w:val="00BE3473"/>
    <w:rsid w:val="00BE47C7"/>
    <w:rsid w:val="00BE4D31"/>
    <w:rsid w:val="00BE4D3D"/>
    <w:rsid w:val="00BE5030"/>
    <w:rsid w:val="00BE537C"/>
    <w:rsid w:val="00BE5856"/>
    <w:rsid w:val="00BE594C"/>
    <w:rsid w:val="00BE632C"/>
    <w:rsid w:val="00BE6784"/>
    <w:rsid w:val="00BE6CE3"/>
    <w:rsid w:val="00BE6FA0"/>
    <w:rsid w:val="00BE6FCD"/>
    <w:rsid w:val="00BE7073"/>
    <w:rsid w:val="00BE70A2"/>
    <w:rsid w:val="00BE71D3"/>
    <w:rsid w:val="00BE71EB"/>
    <w:rsid w:val="00BE7450"/>
    <w:rsid w:val="00BE7BF0"/>
    <w:rsid w:val="00BE7D52"/>
    <w:rsid w:val="00BE7DFF"/>
    <w:rsid w:val="00BF026D"/>
    <w:rsid w:val="00BF055D"/>
    <w:rsid w:val="00BF0A55"/>
    <w:rsid w:val="00BF0AAB"/>
    <w:rsid w:val="00BF0B3D"/>
    <w:rsid w:val="00BF0CD3"/>
    <w:rsid w:val="00BF100E"/>
    <w:rsid w:val="00BF19DF"/>
    <w:rsid w:val="00BF2269"/>
    <w:rsid w:val="00BF2404"/>
    <w:rsid w:val="00BF2BCA"/>
    <w:rsid w:val="00BF2D33"/>
    <w:rsid w:val="00BF302E"/>
    <w:rsid w:val="00BF3D23"/>
    <w:rsid w:val="00BF3E83"/>
    <w:rsid w:val="00BF41A9"/>
    <w:rsid w:val="00BF43CA"/>
    <w:rsid w:val="00BF46CF"/>
    <w:rsid w:val="00BF4914"/>
    <w:rsid w:val="00BF4F2D"/>
    <w:rsid w:val="00BF504C"/>
    <w:rsid w:val="00BF5102"/>
    <w:rsid w:val="00BF51BF"/>
    <w:rsid w:val="00BF5C34"/>
    <w:rsid w:val="00BF5D17"/>
    <w:rsid w:val="00BF65C6"/>
    <w:rsid w:val="00BF6811"/>
    <w:rsid w:val="00BF6BF9"/>
    <w:rsid w:val="00BF6FDA"/>
    <w:rsid w:val="00BF71FF"/>
    <w:rsid w:val="00BF7234"/>
    <w:rsid w:val="00BF72E4"/>
    <w:rsid w:val="00BF770E"/>
    <w:rsid w:val="00BF79A2"/>
    <w:rsid w:val="00C0034E"/>
    <w:rsid w:val="00C005C9"/>
    <w:rsid w:val="00C00A34"/>
    <w:rsid w:val="00C00BA8"/>
    <w:rsid w:val="00C00CB2"/>
    <w:rsid w:val="00C00CEE"/>
    <w:rsid w:val="00C00FBF"/>
    <w:rsid w:val="00C01111"/>
    <w:rsid w:val="00C019C2"/>
    <w:rsid w:val="00C01CC3"/>
    <w:rsid w:val="00C02470"/>
    <w:rsid w:val="00C02845"/>
    <w:rsid w:val="00C02A0B"/>
    <w:rsid w:val="00C02C2A"/>
    <w:rsid w:val="00C0310A"/>
    <w:rsid w:val="00C032B9"/>
    <w:rsid w:val="00C037E3"/>
    <w:rsid w:val="00C0398C"/>
    <w:rsid w:val="00C03CF6"/>
    <w:rsid w:val="00C03E3F"/>
    <w:rsid w:val="00C040B5"/>
    <w:rsid w:val="00C044C0"/>
    <w:rsid w:val="00C04D0D"/>
    <w:rsid w:val="00C054A9"/>
    <w:rsid w:val="00C05E35"/>
    <w:rsid w:val="00C05F7C"/>
    <w:rsid w:val="00C0625D"/>
    <w:rsid w:val="00C0718B"/>
    <w:rsid w:val="00C0728D"/>
    <w:rsid w:val="00C073E8"/>
    <w:rsid w:val="00C07769"/>
    <w:rsid w:val="00C07812"/>
    <w:rsid w:val="00C078A6"/>
    <w:rsid w:val="00C0795D"/>
    <w:rsid w:val="00C079D4"/>
    <w:rsid w:val="00C07AB0"/>
    <w:rsid w:val="00C07BAA"/>
    <w:rsid w:val="00C07E6D"/>
    <w:rsid w:val="00C1000A"/>
    <w:rsid w:val="00C10613"/>
    <w:rsid w:val="00C10E7C"/>
    <w:rsid w:val="00C10F36"/>
    <w:rsid w:val="00C11436"/>
    <w:rsid w:val="00C11A59"/>
    <w:rsid w:val="00C11AD6"/>
    <w:rsid w:val="00C122CF"/>
    <w:rsid w:val="00C125CD"/>
    <w:rsid w:val="00C125F6"/>
    <w:rsid w:val="00C127AA"/>
    <w:rsid w:val="00C129EE"/>
    <w:rsid w:val="00C12D35"/>
    <w:rsid w:val="00C13101"/>
    <w:rsid w:val="00C1362D"/>
    <w:rsid w:val="00C13769"/>
    <w:rsid w:val="00C1387A"/>
    <w:rsid w:val="00C13963"/>
    <w:rsid w:val="00C13977"/>
    <w:rsid w:val="00C13CEF"/>
    <w:rsid w:val="00C13D17"/>
    <w:rsid w:val="00C14165"/>
    <w:rsid w:val="00C142D7"/>
    <w:rsid w:val="00C14494"/>
    <w:rsid w:val="00C145BD"/>
    <w:rsid w:val="00C14C1E"/>
    <w:rsid w:val="00C153EF"/>
    <w:rsid w:val="00C1581F"/>
    <w:rsid w:val="00C160F5"/>
    <w:rsid w:val="00C170F5"/>
    <w:rsid w:val="00C178DC"/>
    <w:rsid w:val="00C17BCC"/>
    <w:rsid w:val="00C17C37"/>
    <w:rsid w:val="00C17CFE"/>
    <w:rsid w:val="00C17EA5"/>
    <w:rsid w:val="00C17FDE"/>
    <w:rsid w:val="00C20291"/>
    <w:rsid w:val="00C20298"/>
    <w:rsid w:val="00C20401"/>
    <w:rsid w:val="00C204D8"/>
    <w:rsid w:val="00C20F33"/>
    <w:rsid w:val="00C20F62"/>
    <w:rsid w:val="00C2191F"/>
    <w:rsid w:val="00C219E4"/>
    <w:rsid w:val="00C21C2D"/>
    <w:rsid w:val="00C2236E"/>
    <w:rsid w:val="00C22C9F"/>
    <w:rsid w:val="00C23549"/>
    <w:rsid w:val="00C2393A"/>
    <w:rsid w:val="00C23B69"/>
    <w:rsid w:val="00C23DDA"/>
    <w:rsid w:val="00C23EFF"/>
    <w:rsid w:val="00C243B4"/>
    <w:rsid w:val="00C24966"/>
    <w:rsid w:val="00C252FB"/>
    <w:rsid w:val="00C256E1"/>
    <w:rsid w:val="00C25763"/>
    <w:rsid w:val="00C25E8C"/>
    <w:rsid w:val="00C26067"/>
    <w:rsid w:val="00C26285"/>
    <w:rsid w:val="00C26409"/>
    <w:rsid w:val="00C26504"/>
    <w:rsid w:val="00C266A7"/>
    <w:rsid w:val="00C2695B"/>
    <w:rsid w:val="00C26F26"/>
    <w:rsid w:val="00C26F92"/>
    <w:rsid w:val="00C2740D"/>
    <w:rsid w:val="00C27680"/>
    <w:rsid w:val="00C279F4"/>
    <w:rsid w:val="00C30B1C"/>
    <w:rsid w:val="00C30B32"/>
    <w:rsid w:val="00C31078"/>
    <w:rsid w:val="00C31189"/>
    <w:rsid w:val="00C31AFC"/>
    <w:rsid w:val="00C32778"/>
    <w:rsid w:val="00C327D6"/>
    <w:rsid w:val="00C32853"/>
    <w:rsid w:val="00C32A22"/>
    <w:rsid w:val="00C32A93"/>
    <w:rsid w:val="00C32F25"/>
    <w:rsid w:val="00C33668"/>
    <w:rsid w:val="00C336AB"/>
    <w:rsid w:val="00C3419F"/>
    <w:rsid w:val="00C34539"/>
    <w:rsid w:val="00C34C9F"/>
    <w:rsid w:val="00C34DF0"/>
    <w:rsid w:val="00C354EC"/>
    <w:rsid w:val="00C35A75"/>
    <w:rsid w:val="00C35B88"/>
    <w:rsid w:val="00C35BB6"/>
    <w:rsid w:val="00C36C04"/>
    <w:rsid w:val="00C36C1D"/>
    <w:rsid w:val="00C3743C"/>
    <w:rsid w:val="00C3746A"/>
    <w:rsid w:val="00C37B56"/>
    <w:rsid w:val="00C37B88"/>
    <w:rsid w:val="00C37DE9"/>
    <w:rsid w:val="00C37E29"/>
    <w:rsid w:val="00C402CF"/>
    <w:rsid w:val="00C4032C"/>
    <w:rsid w:val="00C405B9"/>
    <w:rsid w:val="00C4074C"/>
    <w:rsid w:val="00C409C4"/>
    <w:rsid w:val="00C40A33"/>
    <w:rsid w:val="00C40B3C"/>
    <w:rsid w:val="00C40DBF"/>
    <w:rsid w:val="00C4143B"/>
    <w:rsid w:val="00C4143D"/>
    <w:rsid w:val="00C41717"/>
    <w:rsid w:val="00C41740"/>
    <w:rsid w:val="00C418EB"/>
    <w:rsid w:val="00C4250F"/>
    <w:rsid w:val="00C425BC"/>
    <w:rsid w:val="00C42AB9"/>
    <w:rsid w:val="00C43608"/>
    <w:rsid w:val="00C43826"/>
    <w:rsid w:val="00C43A0D"/>
    <w:rsid w:val="00C43A21"/>
    <w:rsid w:val="00C43CF2"/>
    <w:rsid w:val="00C4411D"/>
    <w:rsid w:val="00C44169"/>
    <w:rsid w:val="00C447CE"/>
    <w:rsid w:val="00C44CF8"/>
    <w:rsid w:val="00C44D02"/>
    <w:rsid w:val="00C457F6"/>
    <w:rsid w:val="00C45FDC"/>
    <w:rsid w:val="00C46759"/>
    <w:rsid w:val="00C46A27"/>
    <w:rsid w:val="00C46D8A"/>
    <w:rsid w:val="00C46E25"/>
    <w:rsid w:val="00C47331"/>
    <w:rsid w:val="00C479CF"/>
    <w:rsid w:val="00C47A0F"/>
    <w:rsid w:val="00C47B11"/>
    <w:rsid w:val="00C47BCF"/>
    <w:rsid w:val="00C47C04"/>
    <w:rsid w:val="00C47D5C"/>
    <w:rsid w:val="00C50814"/>
    <w:rsid w:val="00C5100E"/>
    <w:rsid w:val="00C51125"/>
    <w:rsid w:val="00C51138"/>
    <w:rsid w:val="00C51876"/>
    <w:rsid w:val="00C51B4B"/>
    <w:rsid w:val="00C51D6F"/>
    <w:rsid w:val="00C52EA6"/>
    <w:rsid w:val="00C52F45"/>
    <w:rsid w:val="00C52FD9"/>
    <w:rsid w:val="00C5336B"/>
    <w:rsid w:val="00C53A2A"/>
    <w:rsid w:val="00C53B82"/>
    <w:rsid w:val="00C53D12"/>
    <w:rsid w:val="00C540E8"/>
    <w:rsid w:val="00C54492"/>
    <w:rsid w:val="00C547F1"/>
    <w:rsid w:val="00C55919"/>
    <w:rsid w:val="00C55C62"/>
    <w:rsid w:val="00C55DDD"/>
    <w:rsid w:val="00C55F79"/>
    <w:rsid w:val="00C5675E"/>
    <w:rsid w:val="00C568EE"/>
    <w:rsid w:val="00C57F17"/>
    <w:rsid w:val="00C600EE"/>
    <w:rsid w:val="00C60DEE"/>
    <w:rsid w:val="00C61037"/>
    <w:rsid w:val="00C6106B"/>
    <w:rsid w:val="00C61129"/>
    <w:rsid w:val="00C61D22"/>
    <w:rsid w:val="00C61D64"/>
    <w:rsid w:val="00C61FD5"/>
    <w:rsid w:val="00C62127"/>
    <w:rsid w:val="00C6237A"/>
    <w:rsid w:val="00C6242E"/>
    <w:rsid w:val="00C62506"/>
    <w:rsid w:val="00C6255B"/>
    <w:rsid w:val="00C625DF"/>
    <w:rsid w:val="00C62602"/>
    <w:rsid w:val="00C62749"/>
    <w:rsid w:val="00C62AD6"/>
    <w:rsid w:val="00C62B65"/>
    <w:rsid w:val="00C6340A"/>
    <w:rsid w:val="00C6378E"/>
    <w:rsid w:val="00C637EF"/>
    <w:rsid w:val="00C63A3A"/>
    <w:rsid w:val="00C63F07"/>
    <w:rsid w:val="00C64220"/>
    <w:rsid w:val="00C64595"/>
    <w:rsid w:val="00C64A3B"/>
    <w:rsid w:val="00C64AB1"/>
    <w:rsid w:val="00C64C2C"/>
    <w:rsid w:val="00C64C98"/>
    <w:rsid w:val="00C651FF"/>
    <w:rsid w:val="00C65A47"/>
    <w:rsid w:val="00C65B47"/>
    <w:rsid w:val="00C66053"/>
    <w:rsid w:val="00C667D9"/>
    <w:rsid w:val="00C6694A"/>
    <w:rsid w:val="00C669F9"/>
    <w:rsid w:val="00C66CB0"/>
    <w:rsid w:val="00C66ED4"/>
    <w:rsid w:val="00C67A9F"/>
    <w:rsid w:val="00C704B3"/>
    <w:rsid w:val="00C710CC"/>
    <w:rsid w:val="00C7193E"/>
    <w:rsid w:val="00C71955"/>
    <w:rsid w:val="00C71B88"/>
    <w:rsid w:val="00C71EAA"/>
    <w:rsid w:val="00C71F50"/>
    <w:rsid w:val="00C7212C"/>
    <w:rsid w:val="00C72139"/>
    <w:rsid w:val="00C722C9"/>
    <w:rsid w:val="00C724A6"/>
    <w:rsid w:val="00C72D6F"/>
    <w:rsid w:val="00C72EA1"/>
    <w:rsid w:val="00C73097"/>
    <w:rsid w:val="00C734C6"/>
    <w:rsid w:val="00C73BA0"/>
    <w:rsid w:val="00C74385"/>
    <w:rsid w:val="00C74539"/>
    <w:rsid w:val="00C74DB9"/>
    <w:rsid w:val="00C7517D"/>
    <w:rsid w:val="00C7521A"/>
    <w:rsid w:val="00C7531A"/>
    <w:rsid w:val="00C7533F"/>
    <w:rsid w:val="00C75629"/>
    <w:rsid w:val="00C75799"/>
    <w:rsid w:val="00C75F57"/>
    <w:rsid w:val="00C76535"/>
    <w:rsid w:val="00C76901"/>
    <w:rsid w:val="00C769C6"/>
    <w:rsid w:val="00C76FC4"/>
    <w:rsid w:val="00C776F9"/>
    <w:rsid w:val="00C80081"/>
    <w:rsid w:val="00C805AA"/>
    <w:rsid w:val="00C805C9"/>
    <w:rsid w:val="00C805E4"/>
    <w:rsid w:val="00C81472"/>
    <w:rsid w:val="00C8233F"/>
    <w:rsid w:val="00C82486"/>
    <w:rsid w:val="00C82554"/>
    <w:rsid w:val="00C825B9"/>
    <w:rsid w:val="00C8263F"/>
    <w:rsid w:val="00C828C8"/>
    <w:rsid w:val="00C82C40"/>
    <w:rsid w:val="00C82CC7"/>
    <w:rsid w:val="00C83301"/>
    <w:rsid w:val="00C835D8"/>
    <w:rsid w:val="00C839A3"/>
    <w:rsid w:val="00C83E31"/>
    <w:rsid w:val="00C843AE"/>
    <w:rsid w:val="00C8479E"/>
    <w:rsid w:val="00C8497C"/>
    <w:rsid w:val="00C84A7C"/>
    <w:rsid w:val="00C8530E"/>
    <w:rsid w:val="00C85622"/>
    <w:rsid w:val="00C86784"/>
    <w:rsid w:val="00C86FBB"/>
    <w:rsid w:val="00C8712E"/>
    <w:rsid w:val="00C87147"/>
    <w:rsid w:val="00C872DF"/>
    <w:rsid w:val="00C87CAA"/>
    <w:rsid w:val="00C87F2C"/>
    <w:rsid w:val="00C904F1"/>
    <w:rsid w:val="00C9144F"/>
    <w:rsid w:val="00C91CC4"/>
    <w:rsid w:val="00C92171"/>
    <w:rsid w:val="00C92312"/>
    <w:rsid w:val="00C92695"/>
    <w:rsid w:val="00C92801"/>
    <w:rsid w:val="00C92EBB"/>
    <w:rsid w:val="00C92FAD"/>
    <w:rsid w:val="00C930CE"/>
    <w:rsid w:val="00C93170"/>
    <w:rsid w:val="00C934C1"/>
    <w:rsid w:val="00C9392E"/>
    <w:rsid w:val="00C940B7"/>
    <w:rsid w:val="00C94C2A"/>
    <w:rsid w:val="00C94F12"/>
    <w:rsid w:val="00C951E6"/>
    <w:rsid w:val="00C9543B"/>
    <w:rsid w:val="00C959E3"/>
    <w:rsid w:val="00C95B51"/>
    <w:rsid w:val="00C95CA1"/>
    <w:rsid w:val="00C966AD"/>
    <w:rsid w:val="00C96730"/>
    <w:rsid w:val="00C96E80"/>
    <w:rsid w:val="00C96EA7"/>
    <w:rsid w:val="00C96EB0"/>
    <w:rsid w:val="00C96FCE"/>
    <w:rsid w:val="00C9703A"/>
    <w:rsid w:val="00C972CF"/>
    <w:rsid w:val="00C973BB"/>
    <w:rsid w:val="00C978E6"/>
    <w:rsid w:val="00C97DBA"/>
    <w:rsid w:val="00C97F70"/>
    <w:rsid w:val="00CA0141"/>
    <w:rsid w:val="00CA03AF"/>
    <w:rsid w:val="00CA0B33"/>
    <w:rsid w:val="00CA0BAE"/>
    <w:rsid w:val="00CA0C66"/>
    <w:rsid w:val="00CA0CDA"/>
    <w:rsid w:val="00CA0D02"/>
    <w:rsid w:val="00CA189C"/>
    <w:rsid w:val="00CA1A59"/>
    <w:rsid w:val="00CA214A"/>
    <w:rsid w:val="00CA22CA"/>
    <w:rsid w:val="00CA24C9"/>
    <w:rsid w:val="00CA24F6"/>
    <w:rsid w:val="00CA27E9"/>
    <w:rsid w:val="00CA3C2A"/>
    <w:rsid w:val="00CA417F"/>
    <w:rsid w:val="00CA466F"/>
    <w:rsid w:val="00CA49AB"/>
    <w:rsid w:val="00CA4DEC"/>
    <w:rsid w:val="00CA50CB"/>
    <w:rsid w:val="00CA51C0"/>
    <w:rsid w:val="00CA545D"/>
    <w:rsid w:val="00CA5AA5"/>
    <w:rsid w:val="00CA5EAC"/>
    <w:rsid w:val="00CA63C8"/>
    <w:rsid w:val="00CA64EF"/>
    <w:rsid w:val="00CA67EF"/>
    <w:rsid w:val="00CA6EF8"/>
    <w:rsid w:val="00CA7D99"/>
    <w:rsid w:val="00CB0FBA"/>
    <w:rsid w:val="00CB0FDA"/>
    <w:rsid w:val="00CB1009"/>
    <w:rsid w:val="00CB122C"/>
    <w:rsid w:val="00CB149E"/>
    <w:rsid w:val="00CB192F"/>
    <w:rsid w:val="00CB1C6B"/>
    <w:rsid w:val="00CB22D5"/>
    <w:rsid w:val="00CB293A"/>
    <w:rsid w:val="00CB3430"/>
    <w:rsid w:val="00CB3615"/>
    <w:rsid w:val="00CB372E"/>
    <w:rsid w:val="00CB45DB"/>
    <w:rsid w:val="00CB45F7"/>
    <w:rsid w:val="00CB47CC"/>
    <w:rsid w:val="00CB480C"/>
    <w:rsid w:val="00CB4FA5"/>
    <w:rsid w:val="00CB5571"/>
    <w:rsid w:val="00CB603B"/>
    <w:rsid w:val="00CB6068"/>
    <w:rsid w:val="00CB6450"/>
    <w:rsid w:val="00CB661B"/>
    <w:rsid w:val="00CB6631"/>
    <w:rsid w:val="00CB6649"/>
    <w:rsid w:val="00CB6D20"/>
    <w:rsid w:val="00CB71ED"/>
    <w:rsid w:val="00CC03F7"/>
    <w:rsid w:val="00CC0499"/>
    <w:rsid w:val="00CC0502"/>
    <w:rsid w:val="00CC089D"/>
    <w:rsid w:val="00CC08A3"/>
    <w:rsid w:val="00CC0ED6"/>
    <w:rsid w:val="00CC1FB9"/>
    <w:rsid w:val="00CC26FE"/>
    <w:rsid w:val="00CC277E"/>
    <w:rsid w:val="00CC2D76"/>
    <w:rsid w:val="00CC2E80"/>
    <w:rsid w:val="00CC2F82"/>
    <w:rsid w:val="00CC3296"/>
    <w:rsid w:val="00CC32C0"/>
    <w:rsid w:val="00CC4EEF"/>
    <w:rsid w:val="00CC5BCB"/>
    <w:rsid w:val="00CC5DCB"/>
    <w:rsid w:val="00CC6408"/>
    <w:rsid w:val="00CC6CF6"/>
    <w:rsid w:val="00CC6FC0"/>
    <w:rsid w:val="00CC798B"/>
    <w:rsid w:val="00CC7C8E"/>
    <w:rsid w:val="00CC7CE1"/>
    <w:rsid w:val="00CD0616"/>
    <w:rsid w:val="00CD097B"/>
    <w:rsid w:val="00CD1C51"/>
    <w:rsid w:val="00CD1CF9"/>
    <w:rsid w:val="00CD2344"/>
    <w:rsid w:val="00CD270B"/>
    <w:rsid w:val="00CD27F6"/>
    <w:rsid w:val="00CD2D4B"/>
    <w:rsid w:val="00CD2D7C"/>
    <w:rsid w:val="00CD39BF"/>
    <w:rsid w:val="00CD3FB6"/>
    <w:rsid w:val="00CD409B"/>
    <w:rsid w:val="00CD43B0"/>
    <w:rsid w:val="00CD44C2"/>
    <w:rsid w:val="00CD4A43"/>
    <w:rsid w:val="00CD4B62"/>
    <w:rsid w:val="00CD4BEA"/>
    <w:rsid w:val="00CD55FE"/>
    <w:rsid w:val="00CD56AC"/>
    <w:rsid w:val="00CD56B5"/>
    <w:rsid w:val="00CD5766"/>
    <w:rsid w:val="00CD61CA"/>
    <w:rsid w:val="00CD70AE"/>
    <w:rsid w:val="00CD7175"/>
    <w:rsid w:val="00CD7961"/>
    <w:rsid w:val="00CD7B15"/>
    <w:rsid w:val="00CE03C6"/>
    <w:rsid w:val="00CE05D8"/>
    <w:rsid w:val="00CE0824"/>
    <w:rsid w:val="00CE0959"/>
    <w:rsid w:val="00CE0C39"/>
    <w:rsid w:val="00CE0D79"/>
    <w:rsid w:val="00CE0FA9"/>
    <w:rsid w:val="00CE102A"/>
    <w:rsid w:val="00CE1DEF"/>
    <w:rsid w:val="00CE25D5"/>
    <w:rsid w:val="00CE2737"/>
    <w:rsid w:val="00CE2B7B"/>
    <w:rsid w:val="00CE2E00"/>
    <w:rsid w:val="00CE2FAB"/>
    <w:rsid w:val="00CE36D6"/>
    <w:rsid w:val="00CE3739"/>
    <w:rsid w:val="00CE387E"/>
    <w:rsid w:val="00CE3EB5"/>
    <w:rsid w:val="00CE42D5"/>
    <w:rsid w:val="00CE43ED"/>
    <w:rsid w:val="00CE4785"/>
    <w:rsid w:val="00CE4BD5"/>
    <w:rsid w:val="00CE528D"/>
    <w:rsid w:val="00CE59DA"/>
    <w:rsid w:val="00CE5E19"/>
    <w:rsid w:val="00CE6426"/>
    <w:rsid w:val="00CE643B"/>
    <w:rsid w:val="00CE6491"/>
    <w:rsid w:val="00CE6CD4"/>
    <w:rsid w:val="00CE749A"/>
    <w:rsid w:val="00CE7A1B"/>
    <w:rsid w:val="00CE7CB1"/>
    <w:rsid w:val="00CE7DCA"/>
    <w:rsid w:val="00CE7FD1"/>
    <w:rsid w:val="00CF0100"/>
    <w:rsid w:val="00CF0504"/>
    <w:rsid w:val="00CF0578"/>
    <w:rsid w:val="00CF069D"/>
    <w:rsid w:val="00CF0704"/>
    <w:rsid w:val="00CF0EB6"/>
    <w:rsid w:val="00CF1279"/>
    <w:rsid w:val="00CF18B4"/>
    <w:rsid w:val="00CF1EE1"/>
    <w:rsid w:val="00CF20A3"/>
    <w:rsid w:val="00CF2A41"/>
    <w:rsid w:val="00CF2A79"/>
    <w:rsid w:val="00CF35CB"/>
    <w:rsid w:val="00CF38C6"/>
    <w:rsid w:val="00CF3940"/>
    <w:rsid w:val="00CF3989"/>
    <w:rsid w:val="00CF3B58"/>
    <w:rsid w:val="00CF3F50"/>
    <w:rsid w:val="00CF4508"/>
    <w:rsid w:val="00CF458F"/>
    <w:rsid w:val="00CF4821"/>
    <w:rsid w:val="00CF4AC1"/>
    <w:rsid w:val="00CF4B39"/>
    <w:rsid w:val="00CF52EF"/>
    <w:rsid w:val="00CF5673"/>
    <w:rsid w:val="00CF5B9A"/>
    <w:rsid w:val="00CF5C5C"/>
    <w:rsid w:val="00CF63FC"/>
    <w:rsid w:val="00CF6653"/>
    <w:rsid w:val="00CF6985"/>
    <w:rsid w:val="00CF69AA"/>
    <w:rsid w:val="00D004F9"/>
    <w:rsid w:val="00D00B18"/>
    <w:rsid w:val="00D00F9E"/>
    <w:rsid w:val="00D01790"/>
    <w:rsid w:val="00D01B02"/>
    <w:rsid w:val="00D01BA7"/>
    <w:rsid w:val="00D01D68"/>
    <w:rsid w:val="00D01F6F"/>
    <w:rsid w:val="00D021A7"/>
    <w:rsid w:val="00D02D6F"/>
    <w:rsid w:val="00D02E78"/>
    <w:rsid w:val="00D0308C"/>
    <w:rsid w:val="00D0329D"/>
    <w:rsid w:val="00D03407"/>
    <w:rsid w:val="00D0385E"/>
    <w:rsid w:val="00D03A80"/>
    <w:rsid w:val="00D03DBC"/>
    <w:rsid w:val="00D03DF6"/>
    <w:rsid w:val="00D03DF9"/>
    <w:rsid w:val="00D0477C"/>
    <w:rsid w:val="00D04B2E"/>
    <w:rsid w:val="00D04D1A"/>
    <w:rsid w:val="00D0574D"/>
    <w:rsid w:val="00D05882"/>
    <w:rsid w:val="00D060D1"/>
    <w:rsid w:val="00D06438"/>
    <w:rsid w:val="00D0643F"/>
    <w:rsid w:val="00D0681D"/>
    <w:rsid w:val="00D075EB"/>
    <w:rsid w:val="00D10041"/>
    <w:rsid w:val="00D10327"/>
    <w:rsid w:val="00D10907"/>
    <w:rsid w:val="00D10CC3"/>
    <w:rsid w:val="00D10CF7"/>
    <w:rsid w:val="00D10D92"/>
    <w:rsid w:val="00D10DFF"/>
    <w:rsid w:val="00D11395"/>
    <w:rsid w:val="00D11553"/>
    <w:rsid w:val="00D1167F"/>
    <w:rsid w:val="00D119FF"/>
    <w:rsid w:val="00D11DBA"/>
    <w:rsid w:val="00D11F14"/>
    <w:rsid w:val="00D1275A"/>
    <w:rsid w:val="00D12B0B"/>
    <w:rsid w:val="00D139FB"/>
    <w:rsid w:val="00D13E13"/>
    <w:rsid w:val="00D13F5F"/>
    <w:rsid w:val="00D140D7"/>
    <w:rsid w:val="00D143D3"/>
    <w:rsid w:val="00D14944"/>
    <w:rsid w:val="00D149A7"/>
    <w:rsid w:val="00D14D8A"/>
    <w:rsid w:val="00D153FB"/>
    <w:rsid w:val="00D1563E"/>
    <w:rsid w:val="00D15DFA"/>
    <w:rsid w:val="00D1642F"/>
    <w:rsid w:val="00D1655F"/>
    <w:rsid w:val="00D16A08"/>
    <w:rsid w:val="00D171C2"/>
    <w:rsid w:val="00D17435"/>
    <w:rsid w:val="00D1780A"/>
    <w:rsid w:val="00D17C37"/>
    <w:rsid w:val="00D17D66"/>
    <w:rsid w:val="00D202A8"/>
    <w:rsid w:val="00D203A9"/>
    <w:rsid w:val="00D2072B"/>
    <w:rsid w:val="00D20BCC"/>
    <w:rsid w:val="00D20D78"/>
    <w:rsid w:val="00D20F35"/>
    <w:rsid w:val="00D2168F"/>
    <w:rsid w:val="00D21B49"/>
    <w:rsid w:val="00D21C75"/>
    <w:rsid w:val="00D21FD0"/>
    <w:rsid w:val="00D22375"/>
    <w:rsid w:val="00D22916"/>
    <w:rsid w:val="00D23233"/>
    <w:rsid w:val="00D23315"/>
    <w:rsid w:val="00D23969"/>
    <w:rsid w:val="00D23E3D"/>
    <w:rsid w:val="00D24065"/>
    <w:rsid w:val="00D24704"/>
    <w:rsid w:val="00D24835"/>
    <w:rsid w:val="00D24E0F"/>
    <w:rsid w:val="00D24E27"/>
    <w:rsid w:val="00D251C7"/>
    <w:rsid w:val="00D253C8"/>
    <w:rsid w:val="00D256FF"/>
    <w:rsid w:val="00D258B0"/>
    <w:rsid w:val="00D25C24"/>
    <w:rsid w:val="00D26378"/>
    <w:rsid w:val="00D26FBB"/>
    <w:rsid w:val="00D27375"/>
    <w:rsid w:val="00D2750E"/>
    <w:rsid w:val="00D2784B"/>
    <w:rsid w:val="00D27D0A"/>
    <w:rsid w:val="00D27F1D"/>
    <w:rsid w:val="00D30343"/>
    <w:rsid w:val="00D307F2"/>
    <w:rsid w:val="00D3084E"/>
    <w:rsid w:val="00D30F85"/>
    <w:rsid w:val="00D31746"/>
    <w:rsid w:val="00D318FE"/>
    <w:rsid w:val="00D3192B"/>
    <w:rsid w:val="00D31954"/>
    <w:rsid w:val="00D319EF"/>
    <w:rsid w:val="00D31C21"/>
    <w:rsid w:val="00D321C1"/>
    <w:rsid w:val="00D32A51"/>
    <w:rsid w:val="00D32BA5"/>
    <w:rsid w:val="00D32EA4"/>
    <w:rsid w:val="00D334C7"/>
    <w:rsid w:val="00D33702"/>
    <w:rsid w:val="00D33A05"/>
    <w:rsid w:val="00D33B55"/>
    <w:rsid w:val="00D33BFF"/>
    <w:rsid w:val="00D33D85"/>
    <w:rsid w:val="00D33E08"/>
    <w:rsid w:val="00D3436E"/>
    <w:rsid w:val="00D3446D"/>
    <w:rsid w:val="00D3455B"/>
    <w:rsid w:val="00D34640"/>
    <w:rsid w:val="00D35B98"/>
    <w:rsid w:val="00D35E37"/>
    <w:rsid w:val="00D360F6"/>
    <w:rsid w:val="00D3610A"/>
    <w:rsid w:val="00D36616"/>
    <w:rsid w:val="00D36F92"/>
    <w:rsid w:val="00D372C5"/>
    <w:rsid w:val="00D3769C"/>
    <w:rsid w:val="00D37708"/>
    <w:rsid w:val="00D37E8B"/>
    <w:rsid w:val="00D4001A"/>
    <w:rsid w:val="00D4049B"/>
    <w:rsid w:val="00D40699"/>
    <w:rsid w:val="00D412BC"/>
    <w:rsid w:val="00D414D1"/>
    <w:rsid w:val="00D41696"/>
    <w:rsid w:val="00D41A7E"/>
    <w:rsid w:val="00D41AA9"/>
    <w:rsid w:val="00D41FCA"/>
    <w:rsid w:val="00D423B5"/>
    <w:rsid w:val="00D42421"/>
    <w:rsid w:val="00D42613"/>
    <w:rsid w:val="00D427AF"/>
    <w:rsid w:val="00D4288A"/>
    <w:rsid w:val="00D42992"/>
    <w:rsid w:val="00D42B45"/>
    <w:rsid w:val="00D42E25"/>
    <w:rsid w:val="00D43B46"/>
    <w:rsid w:val="00D441DC"/>
    <w:rsid w:val="00D44238"/>
    <w:rsid w:val="00D447F2"/>
    <w:rsid w:val="00D447FB"/>
    <w:rsid w:val="00D4511C"/>
    <w:rsid w:val="00D4559E"/>
    <w:rsid w:val="00D457AE"/>
    <w:rsid w:val="00D45CB2"/>
    <w:rsid w:val="00D46DC3"/>
    <w:rsid w:val="00D46E70"/>
    <w:rsid w:val="00D47155"/>
    <w:rsid w:val="00D47534"/>
    <w:rsid w:val="00D476D9"/>
    <w:rsid w:val="00D477F7"/>
    <w:rsid w:val="00D47F5A"/>
    <w:rsid w:val="00D5036D"/>
    <w:rsid w:val="00D50DC6"/>
    <w:rsid w:val="00D50F45"/>
    <w:rsid w:val="00D513D9"/>
    <w:rsid w:val="00D519AD"/>
    <w:rsid w:val="00D51C3A"/>
    <w:rsid w:val="00D51CFE"/>
    <w:rsid w:val="00D52006"/>
    <w:rsid w:val="00D5245B"/>
    <w:rsid w:val="00D52D63"/>
    <w:rsid w:val="00D533B3"/>
    <w:rsid w:val="00D53533"/>
    <w:rsid w:val="00D53A67"/>
    <w:rsid w:val="00D53B3B"/>
    <w:rsid w:val="00D53FC5"/>
    <w:rsid w:val="00D541A6"/>
    <w:rsid w:val="00D55531"/>
    <w:rsid w:val="00D55543"/>
    <w:rsid w:val="00D55C4F"/>
    <w:rsid w:val="00D55D43"/>
    <w:rsid w:val="00D56079"/>
    <w:rsid w:val="00D561AF"/>
    <w:rsid w:val="00D5644B"/>
    <w:rsid w:val="00D56484"/>
    <w:rsid w:val="00D56A4F"/>
    <w:rsid w:val="00D56DB0"/>
    <w:rsid w:val="00D56E6B"/>
    <w:rsid w:val="00D56F91"/>
    <w:rsid w:val="00D572E6"/>
    <w:rsid w:val="00D574A7"/>
    <w:rsid w:val="00D575A4"/>
    <w:rsid w:val="00D57853"/>
    <w:rsid w:val="00D57D2C"/>
    <w:rsid w:val="00D57D61"/>
    <w:rsid w:val="00D610EA"/>
    <w:rsid w:val="00D613BC"/>
    <w:rsid w:val="00D61596"/>
    <w:rsid w:val="00D6178E"/>
    <w:rsid w:val="00D6229C"/>
    <w:rsid w:val="00D62328"/>
    <w:rsid w:val="00D62662"/>
    <w:rsid w:val="00D62D46"/>
    <w:rsid w:val="00D6364F"/>
    <w:rsid w:val="00D63805"/>
    <w:rsid w:val="00D63D3F"/>
    <w:rsid w:val="00D63EF3"/>
    <w:rsid w:val="00D63F40"/>
    <w:rsid w:val="00D64197"/>
    <w:rsid w:val="00D64428"/>
    <w:rsid w:val="00D644BA"/>
    <w:rsid w:val="00D645E8"/>
    <w:rsid w:val="00D64D42"/>
    <w:rsid w:val="00D65296"/>
    <w:rsid w:val="00D65802"/>
    <w:rsid w:val="00D65F5B"/>
    <w:rsid w:val="00D668C6"/>
    <w:rsid w:val="00D66B23"/>
    <w:rsid w:val="00D66CE3"/>
    <w:rsid w:val="00D67438"/>
    <w:rsid w:val="00D67460"/>
    <w:rsid w:val="00D677DB"/>
    <w:rsid w:val="00D678A2"/>
    <w:rsid w:val="00D67B54"/>
    <w:rsid w:val="00D709FF"/>
    <w:rsid w:val="00D70EB5"/>
    <w:rsid w:val="00D718D1"/>
    <w:rsid w:val="00D71E12"/>
    <w:rsid w:val="00D71E71"/>
    <w:rsid w:val="00D72323"/>
    <w:rsid w:val="00D72B55"/>
    <w:rsid w:val="00D739F0"/>
    <w:rsid w:val="00D73E8B"/>
    <w:rsid w:val="00D7444C"/>
    <w:rsid w:val="00D74646"/>
    <w:rsid w:val="00D74ADF"/>
    <w:rsid w:val="00D7563F"/>
    <w:rsid w:val="00D7579A"/>
    <w:rsid w:val="00D7589C"/>
    <w:rsid w:val="00D75FA0"/>
    <w:rsid w:val="00D763B4"/>
    <w:rsid w:val="00D763C8"/>
    <w:rsid w:val="00D76ADD"/>
    <w:rsid w:val="00D76B34"/>
    <w:rsid w:val="00D77208"/>
    <w:rsid w:val="00D7794B"/>
    <w:rsid w:val="00D77B57"/>
    <w:rsid w:val="00D77BD1"/>
    <w:rsid w:val="00D806F9"/>
    <w:rsid w:val="00D807EF"/>
    <w:rsid w:val="00D809E2"/>
    <w:rsid w:val="00D815E5"/>
    <w:rsid w:val="00D81E85"/>
    <w:rsid w:val="00D8294F"/>
    <w:rsid w:val="00D82C8D"/>
    <w:rsid w:val="00D82F92"/>
    <w:rsid w:val="00D832D6"/>
    <w:rsid w:val="00D83666"/>
    <w:rsid w:val="00D8429C"/>
    <w:rsid w:val="00D845C4"/>
    <w:rsid w:val="00D849BA"/>
    <w:rsid w:val="00D84ABF"/>
    <w:rsid w:val="00D84FC5"/>
    <w:rsid w:val="00D8565F"/>
    <w:rsid w:val="00D85D97"/>
    <w:rsid w:val="00D85F27"/>
    <w:rsid w:val="00D85FE6"/>
    <w:rsid w:val="00D8635B"/>
    <w:rsid w:val="00D86CAC"/>
    <w:rsid w:val="00D87608"/>
    <w:rsid w:val="00D87888"/>
    <w:rsid w:val="00D878D1"/>
    <w:rsid w:val="00D87EBA"/>
    <w:rsid w:val="00D900E8"/>
    <w:rsid w:val="00D9050E"/>
    <w:rsid w:val="00D9069A"/>
    <w:rsid w:val="00D906E1"/>
    <w:rsid w:val="00D90FC7"/>
    <w:rsid w:val="00D91668"/>
    <w:rsid w:val="00D9181F"/>
    <w:rsid w:val="00D91F20"/>
    <w:rsid w:val="00D9204A"/>
    <w:rsid w:val="00D922C2"/>
    <w:rsid w:val="00D9261F"/>
    <w:rsid w:val="00D92B89"/>
    <w:rsid w:val="00D92D9E"/>
    <w:rsid w:val="00D9385E"/>
    <w:rsid w:val="00D94114"/>
    <w:rsid w:val="00D945F2"/>
    <w:rsid w:val="00D94D3B"/>
    <w:rsid w:val="00D95136"/>
    <w:rsid w:val="00D952F4"/>
    <w:rsid w:val="00D95BFF"/>
    <w:rsid w:val="00D95FB1"/>
    <w:rsid w:val="00D961F3"/>
    <w:rsid w:val="00D96819"/>
    <w:rsid w:val="00D9719B"/>
    <w:rsid w:val="00D973FB"/>
    <w:rsid w:val="00D97522"/>
    <w:rsid w:val="00DA04EA"/>
    <w:rsid w:val="00DA07FD"/>
    <w:rsid w:val="00DA0DD7"/>
    <w:rsid w:val="00DA0E02"/>
    <w:rsid w:val="00DA1664"/>
    <w:rsid w:val="00DA2035"/>
    <w:rsid w:val="00DA2654"/>
    <w:rsid w:val="00DA3871"/>
    <w:rsid w:val="00DA3B7D"/>
    <w:rsid w:val="00DA43C8"/>
    <w:rsid w:val="00DA4C4D"/>
    <w:rsid w:val="00DA54AB"/>
    <w:rsid w:val="00DA5C3B"/>
    <w:rsid w:val="00DA5C8D"/>
    <w:rsid w:val="00DA646D"/>
    <w:rsid w:val="00DA6578"/>
    <w:rsid w:val="00DA6B89"/>
    <w:rsid w:val="00DA76A1"/>
    <w:rsid w:val="00DA76A8"/>
    <w:rsid w:val="00DA7BC1"/>
    <w:rsid w:val="00DB03AE"/>
    <w:rsid w:val="00DB0F44"/>
    <w:rsid w:val="00DB10A4"/>
    <w:rsid w:val="00DB255B"/>
    <w:rsid w:val="00DB2613"/>
    <w:rsid w:val="00DB28E4"/>
    <w:rsid w:val="00DB2D0C"/>
    <w:rsid w:val="00DB310B"/>
    <w:rsid w:val="00DB3846"/>
    <w:rsid w:val="00DB391B"/>
    <w:rsid w:val="00DB39B2"/>
    <w:rsid w:val="00DB3A17"/>
    <w:rsid w:val="00DB3A5E"/>
    <w:rsid w:val="00DB41FA"/>
    <w:rsid w:val="00DB425B"/>
    <w:rsid w:val="00DB4B0C"/>
    <w:rsid w:val="00DB4D46"/>
    <w:rsid w:val="00DB5004"/>
    <w:rsid w:val="00DB5243"/>
    <w:rsid w:val="00DB589F"/>
    <w:rsid w:val="00DB5CE8"/>
    <w:rsid w:val="00DB5EEF"/>
    <w:rsid w:val="00DB5F88"/>
    <w:rsid w:val="00DB637D"/>
    <w:rsid w:val="00DB63E0"/>
    <w:rsid w:val="00DB6573"/>
    <w:rsid w:val="00DB67E4"/>
    <w:rsid w:val="00DB7CD6"/>
    <w:rsid w:val="00DB7DD6"/>
    <w:rsid w:val="00DC0333"/>
    <w:rsid w:val="00DC2518"/>
    <w:rsid w:val="00DC2BA9"/>
    <w:rsid w:val="00DC2EF3"/>
    <w:rsid w:val="00DC4074"/>
    <w:rsid w:val="00DC4371"/>
    <w:rsid w:val="00DC443D"/>
    <w:rsid w:val="00DC4463"/>
    <w:rsid w:val="00DC51BE"/>
    <w:rsid w:val="00DC554A"/>
    <w:rsid w:val="00DC55D9"/>
    <w:rsid w:val="00DC5A9D"/>
    <w:rsid w:val="00DC5B77"/>
    <w:rsid w:val="00DC5D47"/>
    <w:rsid w:val="00DC5F3A"/>
    <w:rsid w:val="00DC60F8"/>
    <w:rsid w:val="00DC60FE"/>
    <w:rsid w:val="00DC61A5"/>
    <w:rsid w:val="00DC66AE"/>
    <w:rsid w:val="00DC76DC"/>
    <w:rsid w:val="00DD0193"/>
    <w:rsid w:val="00DD0771"/>
    <w:rsid w:val="00DD0E00"/>
    <w:rsid w:val="00DD1271"/>
    <w:rsid w:val="00DD1808"/>
    <w:rsid w:val="00DD2172"/>
    <w:rsid w:val="00DD25D6"/>
    <w:rsid w:val="00DD2AAA"/>
    <w:rsid w:val="00DD2B16"/>
    <w:rsid w:val="00DD2C03"/>
    <w:rsid w:val="00DD2FCE"/>
    <w:rsid w:val="00DD3AB9"/>
    <w:rsid w:val="00DD3D89"/>
    <w:rsid w:val="00DD3FBC"/>
    <w:rsid w:val="00DD4221"/>
    <w:rsid w:val="00DD5423"/>
    <w:rsid w:val="00DD563B"/>
    <w:rsid w:val="00DD57D2"/>
    <w:rsid w:val="00DD5889"/>
    <w:rsid w:val="00DD660A"/>
    <w:rsid w:val="00DD6620"/>
    <w:rsid w:val="00DD6B1E"/>
    <w:rsid w:val="00DD6BCB"/>
    <w:rsid w:val="00DD70C5"/>
    <w:rsid w:val="00DD71E8"/>
    <w:rsid w:val="00DD7261"/>
    <w:rsid w:val="00DD762B"/>
    <w:rsid w:val="00DD7631"/>
    <w:rsid w:val="00DD7992"/>
    <w:rsid w:val="00DD7B25"/>
    <w:rsid w:val="00DD7E61"/>
    <w:rsid w:val="00DE07A1"/>
    <w:rsid w:val="00DE088D"/>
    <w:rsid w:val="00DE08C9"/>
    <w:rsid w:val="00DE0922"/>
    <w:rsid w:val="00DE093C"/>
    <w:rsid w:val="00DE1366"/>
    <w:rsid w:val="00DE16F9"/>
    <w:rsid w:val="00DE1935"/>
    <w:rsid w:val="00DE1A43"/>
    <w:rsid w:val="00DE2185"/>
    <w:rsid w:val="00DE21D7"/>
    <w:rsid w:val="00DE27DA"/>
    <w:rsid w:val="00DE2BF2"/>
    <w:rsid w:val="00DE2CDF"/>
    <w:rsid w:val="00DE3130"/>
    <w:rsid w:val="00DE3251"/>
    <w:rsid w:val="00DE3B32"/>
    <w:rsid w:val="00DE40CC"/>
    <w:rsid w:val="00DE4C12"/>
    <w:rsid w:val="00DE4E7F"/>
    <w:rsid w:val="00DE541F"/>
    <w:rsid w:val="00DE5674"/>
    <w:rsid w:val="00DE59DD"/>
    <w:rsid w:val="00DE64B7"/>
    <w:rsid w:val="00DE64CE"/>
    <w:rsid w:val="00DE66F3"/>
    <w:rsid w:val="00DE6B44"/>
    <w:rsid w:val="00DE6FD5"/>
    <w:rsid w:val="00DE733B"/>
    <w:rsid w:val="00DE799C"/>
    <w:rsid w:val="00DE7A51"/>
    <w:rsid w:val="00DF078A"/>
    <w:rsid w:val="00DF1074"/>
    <w:rsid w:val="00DF10DD"/>
    <w:rsid w:val="00DF1350"/>
    <w:rsid w:val="00DF15E7"/>
    <w:rsid w:val="00DF2E6B"/>
    <w:rsid w:val="00DF433F"/>
    <w:rsid w:val="00DF45BE"/>
    <w:rsid w:val="00DF4661"/>
    <w:rsid w:val="00DF495E"/>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0A7"/>
    <w:rsid w:val="00E00604"/>
    <w:rsid w:val="00E00639"/>
    <w:rsid w:val="00E008A7"/>
    <w:rsid w:val="00E009B4"/>
    <w:rsid w:val="00E00CC2"/>
    <w:rsid w:val="00E012B7"/>
    <w:rsid w:val="00E01440"/>
    <w:rsid w:val="00E01F1C"/>
    <w:rsid w:val="00E02095"/>
    <w:rsid w:val="00E021B5"/>
    <w:rsid w:val="00E022E8"/>
    <w:rsid w:val="00E02DA6"/>
    <w:rsid w:val="00E02F4E"/>
    <w:rsid w:val="00E034C4"/>
    <w:rsid w:val="00E041E6"/>
    <w:rsid w:val="00E04393"/>
    <w:rsid w:val="00E0458B"/>
    <w:rsid w:val="00E045D3"/>
    <w:rsid w:val="00E04CBC"/>
    <w:rsid w:val="00E05319"/>
    <w:rsid w:val="00E05395"/>
    <w:rsid w:val="00E0547B"/>
    <w:rsid w:val="00E0561A"/>
    <w:rsid w:val="00E05827"/>
    <w:rsid w:val="00E05BF9"/>
    <w:rsid w:val="00E066FE"/>
    <w:rsid w:val="00E06723"/>
    <w:rsid w:val="00E06900"/>
    <w:rsid w:val="00E069CC"/>
    <w:rsid w:val="00E079C3"/>
    <w:rsid w:val="00E10124"/>
    <w:rsid w:val="00E10183"/>
    <w:rsid w:val="00E10202"/>
    <w:rsid w:val="00E10364"/>
    <w:rsid w:val="00E10485"/>
    <w:rsid w:val="00E10AC9"/>
    <w:rsid w:val="00E10CE1"/>
    <w:rsid w:val="00E111A3"/>
    <w:rsid w:val="00E11283"/>
    <w:rsid w:val="00E116A7"/>
    <w:rsid w:val="00E11784"/>
    <w:rsid w:val="00E11F90"/>
    <w:rsid w:val="00E12056"/>
    <w:rsid w:val="00E12AC4"/>
    <w:rsid w:val="00E12C8D"/>
    <w:rsid w:val="00E134BC"/>
    <w:rsid w:val="00E13C29"/>
    <w:rsid w:val="00E13ED5"/>
    <w:rsid w:val="00E14278"/>
    <w:rsid w:val="00E14487"/>
    <w:rsid w:val="00E145DA"/>
    <w:rsid w:val="00E14ACD"/>
    <w:rsid w:val="00E14AD4"/>
    <w:rsid w:val="00E14BFC"/>
    <w:rsid w:val="00E14FF4"/>
    <w:rsid w:val="00E1518A"/>
    <w:rsid w:val="00E152BB"/>
    <w:rsid w:val="00E153FB"/>
    <w:rsid w:val="00E166AF"/>
    <w:rsid w:val="00E173DB"/>
    <w:rsid w:val="00E1797A"/>
    <w:rsid w:val="00E17AB6"/>
    <w:rsid w:val="00E17AC5"/>
    <w:rsid w:val="00E20057"/>
    <w:rsid w:val="00E200A4"/>
    <w:rsid w:val="00E202D0"/>
    <w:rsid w:val="00E20682"/>
    <w:rsid w:val="00E2089E"/>
    <w:rsid w:val="00E21673"/>
    <w:rsid w:val="00E22CA4"/>
    <w:rsid w:val="00E237F0"/>
    <w:rsid w:val="00E2530E"/>
    <w:rsid w:val="00E25415"/>
    <w:rsid w:val="00E25420"/>
    <w:rsid w:val="00E2560D"/>
    <w:rsid w:val="00E25D72"/>
    <w:rsid w:val="00E25DDB"/>
    <w:rsid w:val="00E2610F"/>
    <w:rsid w:val="00E2649F"/>
    <w:rsid w:val="00E26CE4"/>
    <w:rsid w:val="00E2753D"/>
    <w:rsid w:val="00E27657"/>
    <w:rsid w:val="00E27857"/>
    <w:rsid w:val="00E2787B"/>
    <w:rsid w:val="00E27997"/>
    <w:rsid w:val="00E27CE7"/>
    <w:rsid w:val="00E27DC9"/>
    <w:rsid w:val="00E27ECB"/>
    <w:rsid w:val="00E302F8"/>
    <w:rsid w:val="00E30344"/>
    <w:rsid w:val="00E3149F"/>
    <w:rsid w:val="00E315BE"/>
    <w:rsid w:val="00E316DD"/>
    <w:rsid w:val="00E319FD"/>
    <w:rsid w:val="00E31CDC"/>
    <w:rsid w:val="00E31DD9"/>
    <w:rsid w:val="00E321E6"/>
    <w:rsid w:val="00E32260"/>
    <w:rsid w:val="00E32913"/>
    <w:rsid w:val="00E32C81"/>
    <w:rsid w:val="00E341B2"/>
    <w:rsid w:val="00E3463A"/>
    <w:rsid w:val="00E35712"/>
    <w:rsid w:val="00E357B7"/>
    <w:rsid w:val="00E35BE2"/>
    <w:rsid w:val="00E35FEE"/>
    <w:rsid w:val="00E360B8"/>
    <w:rsid w:val="00E36313"/>
    <w:rsid w:val="00E36A3C"/>
    <w:rsid w:val="00E370D1"/>
    <w:rsid w:val="00E371DE"/>
    <w:rsid w:val="00E373AB"/>
    <w:rsid w:val="00E374B1"/>
    <w:rsid w:val="00E375E9"/>
    <w:rsid w:val="00E37727"/>
    <w:rsid w:val="00E37772"/>
    <w:rsid w:val="00E37A50"/>
    <w:rsid w:val="00E37B5A"/>
    <w:rsid w:val="00E40D5C"/>
    <w:rsid w:val="00E411B1"/>
    <w:rsid w:val="00E411F1"/>
    <w:rsid w:val="00E413FA"/>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4B8"/>
    <w:rsid w:val="00E47852"/>
    <w:rsid w:val="00E478F7"/>
    <w:rsid w:val="00E47BEB"/>
    <w:rsid w:val="00E5028E"/>
    <w:rsid w:val="00E504CC"/>
    <w:rsid w:val="00E50BC5"/>
    <w:rsid w:val="00E511C1"/>
    <w:rsid w:val="00E5129A"/>
    <w:rsid w:val="00E512F3"/>
    <w:rsid w:val="00E512F4"/>
    <w:rsid w:val="00E512F9"/>
    <w:rsid w:val="00E51937"/>
    <w:rsid w:val="00E519D7"/>
    <w:rsid w:val="00E519E1"/>
    <w:rsid w:val="00E52E22"/>
    <w:rsid w:val="00E53036"/>
    <w:rsid w:val="00E53078"/>
    <w:rsid w:val="00E532AB"/>
    <w:rsid w:val="00E5390F"/>
    <w:rsid w:val="00E53950"/>
    <w:rsid w:val="00E53C86"/>
    <w:rsid w:val="00E53D44"/>
    <w:rsid w:val="00E53ED6"/>
    <w:rsid w:val="00E54035"/>
    <w:rsid w:val="00E542F4"/>
    <w:rsid w:val="00E543C9"/>
    <w:rsid w:val="00E54625"/>
    <w:rsid w:val="00E546D9"/>
    <w:rsid w:val="00E547CE"/>
    <w:rsid w:val="00E55059"/>
    <w:rsid w:val="00E55712"/>
    <w:rsid w:val="00E55D67"/>
    <w:rsid w:val="00E55E5F"/>
    <w:rsid w:val="00E5600B"/>
    <w:rsid w:val="00E5610B"/>
    <w:rsid w:val="00E56381"/>
    <w:rsid w:val="00E568EA"/>
    <w:rsid w:val="00E56CBF"/>
    <w:rsid w:val="00E56D82"/>
    <w:rsid w:val="00E56F7B"/>
    <w:rsid w:val="00E57429"/>
    <w:rsid w:val="00E57726"/>
    <w:rsid w:val="00E577F9"/>
    <w:rsid w:val="00E57C8F"/>
    <w:rsid w:val="00E57E35"/>
    <w:rsid w:val="00E609C5"/>
    <w:rsid w:val="00E60C18"/>
    <w:rsid w:val="00E6137D"/>
    <w:rsid w:val="00E61690"/>
    <w:rsid w:val="00E61AFA"/>
    <w:rsid w:val="00E61F7C"/>
    <w:rsid w:val="00E62064"/>
    <w:rsid w:val="00E62963"/>
    <w:rsid w:val="00E62CF8"/>
    <w:rsid w:val="00E62FF2"/>
    <w:rsid w:val="00E6326D"/>
    <w:rsid w:val="00E63E7A"/>
    <w:rsid w:val="00E63F51"/>
    <w:rsid w:val="00E642A4"/>
    <w:rsid w:val="00E643C0"/>
    <w:rsid w:val="00E6498E"/>
    <w:rsid w:val="00E65035"/>
    <w:rsid w:val="00E6529D"/>
    <w:rsid w:val="00E65F29"/>
    <w:rsid w:val="00E65F7B"/>
    <w:rsid w:val="00E661FD"/>
    <w:rsid w:val="00E66405"/>
    <w:rsid w:val="00E66800"/>
    <w:rsid w:val="00E66998"/>
    <w:rsid w:val="00E66DAD"/>
    <w:rsid w:val="00E67011"/>
    <w:rsid w:val="00E670A4"/>
    <w:rsid w:val="00E675AB"/>
    <w:rsid w:val="00E6785C"/>
    <w:rsid w:val="00E67886"/>
    <w:rsid w:val="00E67A32"/>
    <w:rsid w:val="00E67C56"/>
    <w:rsid w:val="00E67EFF"/>
    <w:rsid w:val="00E70310"/>
    <w:rsid w:val="00E704CA"/>
    <w:rsid w:val="00E707E1"/>
    <w:rsid w:val="00E70DF7"/>
    <w:rsid w:val="00E70FC9"/>
    <w:rsid w:val="00E714FF"/>
    <w:rsid w:val="00E715DA"/>
    <w:rsid w:val="00E71693"/>
    <w:rsid w:val="00E7198B"/>
    <w:rsid w:val="00E71D4E"/>
    <w:rsid w:val="00E7277F"/>
    <w:rsid w:val="00E72B5F"/>
    <w:rsid w:val="00E72D58"/>
    <w:rsid w:val="00E73517"/>
    <w:rsid w:val="00E73688"/>
    <w:rsid w:val="00E73705"/>
    <w:rsid w:val="00E7379C"/>
    <w:rsid w:val="00E74701"/>
    <w:rsid w:val="00E747FC"/>
    <w:rsid w:val="00E74F77"/>
    <w:rsid w:val="00E75711"/>
    <w:rsid w:val="00E75DA1"/>
    <w:rsid w:val="00E75E72"/>
    <w:rsid w:val="00E76272"/>
    <w:rsid w:val="00E7680E"/>
    <w:rsid w:val="00E76CB9"/>
    <w:rsid w:val="00E77565"/>
    <w:rsid w:val="00E80341"/>
    <w:rsid w:val="00E804C4"/>
    <w:rsid w:val="00E806DA"/>
    <w:rsid w:val="00E80789"/>
    <w:rsid w:val="00E808EE"/>
    <w:rsid w:val="00E809B0"/>
    <w:rsid w:val="00E80B37"/>
    <w:rsid w:val="00E80CDF"/>
    <w:rsid w:val="00E80F3E"/>
    <w:rsid w:val="00E814DB"/>
    <w:rsid w:val="00E8151A"/>
    <w:rsid w:val="00E81BE5"/>
    <w:rsid w:val="00E81D2A"/>
    <w:rsid w:val="00E820DF"/>
    <w:rsid w:val="00E821C1"/>
    <w:rsid w:val="00E825DF"/>
    <w:rsid w:val="00E82893"/>
    <w:rsid w:val="00E829F8"/>
    <w:rsid w:val="00E82A05"/>
    <w:rsid w:val="00E8312E"/>
    <w:rsid w:val="00E831D8"/>
    <w:rsid w:val="00E83420"/>
    <w:rsid w:val="00E8361D"/>
    <w:rsid w:val="00E83833"/>
    <w:rsid w:val="00E8385B"/>
    <w:rsid w:val="00E83A98"/>
    <w:rsid w:val="00E83A99"/>
    <w:rsid w:val="00E83E20"/>
    <w:rsid w:val="00E83FCE"/>
    <w:rsid w:val="00E841F9"/>
    <w:rsid w:val="00E84277"/>
    <w:rsid w:val="00E8476F"/>
    <w:rsid w:val="00E84AAD"/>
    <w:rsid w:val="00E84CD8"/>
    <w:rsid w:val="00E84D91"/>
    <w:rsid w:val="00E85CAC"/>
    <w:rsid w:val="00E86542"/>
    <w:rsid w:val="00E8734F"/>
    <w:rsid w:val="00E87427"/>
    <w:rsid w:val="00E87605"/>
    <w:rsid w:val="00E90506"/>
    <w:rsid w:val="00E9099A"/>
    <w:rsid w:val="00E90DE2"/>
    <w:rsid w:val="00E912F0"/>
    <w:rsid w:val="00E9169A"/>
    <w:rsid w:val="00E92027"/>
    <w:rsid w:val="00E92397"/>
    <w:rsid w:val="00E936CA"/>
    <w:rsid w:val="00E936D6"/>
    <w:rsid w:val="00E9384F"/>
    <w:rsid w:val="00E93C10"/>
    <w:rsid w:val="00E93D80"/>
    <w:rsid w:val="00E9462E"/>
    <w:rsid w:val="00E94ADF"/>
    <w:rsid w:val="00E94D78"/>
    <w:rsid w:val="00E94F1C"/>
    <w:rsid w:val="00E94F4A"/>
    <w:rsid w:val="00E95226"/>
    <w:rsid w:val="00E95895"/>
    <w:rsid w:val="00E95B6E"/>
    <w:rsid w:val="00E95C41"/>
    <w:rsid w:val="00E96059"/>
    <w:rsid w:val="00E96F6B"/>
    <w:rsid w:val="00E978DF"/>
    <w:rsid w:val="00E97930"/>
    <w:rsid w:val="00E97C48"/>
    <w:rsid w:val="00E97F1A"/>
    <w:rsid w:val="00EA0448"/>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53E7"/>
    <w:rsid w:val="00EA5EA5"/>
    <w:rsid w:val="00EA6FAF"/>
    <w:rsid w:val="00EA70CE"/>
    <w:rsid w:val="00EA76A5"/>
    <w:rsid w:val="00EA783C"/>
    <w:rsid w:val="00EA795D"/>
    <w:rsid w:val="00EB0450"/>
    <w:rsid w:val="00EB04A3"/>
    <w:rsid w:val="00EB04E8"/>
    <w:rsid w:val="00EB0540"/>
    <w:rsid w:val="00EB0784"/>
    <w:rsid w:val="00EB09C1"/>
    <w:rsid w:val="00EB0A2B"/>
    <w:rsid w:val="00EB1C31"/>
    <w:rsid w:val="00EB25A1"/>
    <w:rsid w:val="00EB265F"/>
    <w:rsid w:val="00EB2F4D"/>
    <w:rsid w:val="00EB2F5B"/>
    <w:rsid w:val="00EB31E0"/>
    <w:rsid w:val="00EB3D68"/>
    <w:rsid w:val="00EB3D6D"/>
    <w:rsid w:val="00EB42CC"/>
    <w:rsid w:val="00EB4CE4"/>
    <w:rsid w:val="00EB5118"/>
    <w:rsid w:val="00EB5DC8"/>
    <w:rsid w:val="00EB5F78"/>
    <w:rsid w:val="00EB627F"/>
    <w:rsid w:val="00EB63C8"/>
    <w:rsid w:val="00EB676D"/>
    <w:rsid w:val="00EB69B9"/>
    <w:rsid w:val="00EB70DE"/>
    <w:rsid w:val="00EB72BE"/>
    <w:rsid w:val="00EB72FD"/>
    <w:rsid w:val="00EB7C0E"/>
    <w:rsid w:val="00EC12D1"/>
    <w:rsid w:val="00EC1880"/>
    <w:rsid w:val="00EC1B66"/>
    <w:rsid w:val="00EC27B3"/>
    <w:rsid w:val="00EC2C33"/>
    <w:rsid w:val="00EC3078"/>
    <w:rsid w:val="00EC31A6"/>
    <w:rsid w:val="00EC3449"/>
    <w:rsid w:val="00EC3D53"/>
    <w:rsid w:val="00EC406E"/>
    <w:rsid w:val="00EC42D6"/>
    <w:rsid w:val="00EC5121"/>
    <w:rsid w:val="00EC5535"/>
    <w:rsid w:val="00EC58F7"/>
    <w:rsid w:val="00EC5997"/>
    <w:rsid w:val="00EC5DB1"/>
    <w:rsid w:val="00EC6009"/>
    <w:rsid w:val="00EC6577"/>
    <w:rsid w:val="00EC6BF2"/>
    <w:rsid w:val="00EC6BF4"/>
    <w:rsid w:val="00EC7763"/>
    <w:rsid w:val="00EC7DF8"/>
    <w:rsid w:val="00ED036A"/>
    <w:rsid w:val="00ED05D6"/>
    <w:rsid w:val="00ED09FA"/>
    <w:rsid w:val="00ED0B81"/>
    <w:rsid w:val="00ED0C3A"/>
    <w:rsid w:val="00ED0FBC"/>
    <w:rsid w:val="00ED1742"/>
    <w:rsid w:val="00ED1DB4"/>
    <w:rsid w:val="00ED202D"/>
    <w:rsid w:val="00ED2152"/>
    <w:rsid w:val="00ED259F"/>
    <w:rsid w:val="00ED2736"/>
    <w:rsid w:val="00ED27E8"/>
    <w:rsid w:val="00ED3638"/>
    <w:rsid w:val="00ED37B3"/>
    <w:rsid w:val="00ED3E10"/>
    <w:rsid w:val="00ED3E9D"/>
    <w:rsid w:val="00ED3F55"/>
    <w:rsid w:val="00ED417F"/>
    <w:rsid w:val="00ED4841"/>
    <w:rsid w:val="00ED4A9B"/>
    <w:rsid w:val="00ED4B12"/>
    <w:rsid w:val="00ED4D25"/>
    <w:rsid w:val="00ED4D66"/>
    <w:rsid w:val="00ED56E8"/>
    <w:rsid w:val="00ED593F"/>
    <w:rsid w:val="00ED5CBF"/>
    <w:rsid w:val="00ED639A"/>
    <w:rsid w:val="00ED652A"/>
    <w:rsid w:val="00ED676F"/>
    <w:rsid w:val="00ED693D"/>
    <w:rsid w:val="00ED69BF"/>
    <w:rsid w:val="00ED6E88"/>
    <w:rsid w:val="00ED7097"/>
    <w:rsid w:val="00ED71FE"/>
    <w:rsid w:val="00ED793C"/>
    <w:rsid w:val="00ED7E41"/>
    <w:rsid w:val="00EE000D"/>
    <w:rsid w:val="00EE0151"/>
    <w:rsid w:val="00EE04D2"/>
    <w:rsid w:val="00EE073F"/>
    <w:rsid w:val="00EE0E87"/>
    <w:rsid w:val="00EE1E8E"/>
    <w:rsid w:val="00EE208A"/>
    <w:rsid w:val="00EE218D"/>
    <w:rsid w:val="00EE2377"/>
    <w:rsid w:val="00EE2645"/>
    <w:rsid w:val="00EE2BD3"/>
    <w:rsid w:val="00EE2D53"/>
    <w:rsid w:val="00EE2DB3"/>
    <w:rsid w:val="00EE2F0F"/>
    <w:rsid w:val="00EE3019"/>
    <w:rsid w:val="00EE3333"/>
    <w:rsid w:val="00EE3656"/>
    <w:rsid w:val="00EE3695"/>
    <w:rsid w:val="00EE3934"/>
    <w:rsid w:val="00EE3AF7"/>
    <w:rsid w:val="00EE3B51"/>
    <w:rsid w:val="00EE3C0F"/>
    <w:rsid w:val="00EE3CD3"/>
    <w:rsid w:val="00EE3DFA"/>
    <w:rsid w:val="00EE41B3"/>
    <w:rsid w:val="00EE4639"/>
    <w:rsid w:val="00EE4A67"/>
    <w:rsid w:val="00EE4C63"/>
    <w:rsid w:val="00EE5054"/>
    <w:rsid w:val="00EE51C2"/>
    <w:rsid w:val="00EE5634"/>
    <w:rsid w:val="00EE5AE9"/>
    <w:rsid w:val="00EE5F38"/>
    <w:rsid w:val="00EE6EC0"/>
    <w:rsid w:val="00EE6F35"/>
    <w:rsid w:val="00EE70EB"/>
    <w:rsid w:val="00EE7809"/>
    <w:rsid w:val="00EE79AB"/>
    <w:rsid w:val="00EE7AC6"/>
    <w:rsid w:val="00EE7B27"/>
    <w:rsid w:val="00EF046C"/>
    <w:rsid w:val="00EF0677"/>
    <w:rsid w:val="00EF0815"/>
    <w:rsid w:val="00EF0959"/>
    <w:rsid w:val="00EF09E2"/>
    <w:rsid w:val="00EF10F1"/>
    <w:rsid w:val="00EF1ACE"/>
    <w:rsid w:val="00EF1E58"/>
    <w:rsid w:val="00EF1EFC"/>
    <w:rsid w:val="00EF1F5D"/>
    <w:rsid w:val="00EF293E"/>
    <w:rsid w:val="00EF2A34"/>
    <w:rsid w:val="00EF2AA9"/>
    <w:rsid w:val="00EF2D97"/>
    <w:rsid w:val="00EF2E13"/>
    <w:rsid w:val="00EF3505"/>
    <w:rsid w:val="00EF3845"/>
    <w:rsid w:val="00EF3D55"/>
    <w:rsid w:val="00EF450E"/>
    <w:rsid w:val="00EF4822"/>
    <w:rsid w:val="00EF4846"/>
    <w:rsid w:val="00EF4BBD"/>
    <w:rsid w:val="00EF4CE7"/>
    <w:rsid w:val="00EF4E69"/>
    <w:rsid w:val="00EF5070"/>
    <w:rsid w:val="00EF5A35"/>
    <w:rsid w:val="00EF5B0B"/>
    <w:rsid w:val="00EF5C88"/>
    <w:rsid w:val="00EF658A"/>
    <w:rsid w:val="00EF6948"/>
    <w:rsid w:val="00EF69CC"/>
    <w:rsid w:val="00EF6E44"/>
    <w:rsid w:val="00EF70B2"/>
    <w:rsid w:val="00EF7631"/>
    <w:rsid w:val="00EF7A92"/>
    <w:rsid w:val="00EF7B9D"/>
    <w:rsid w:val="00EF7FE1"/>
    <w:rsid w:val="00F00651"/>
    <w:rsid w:val="00F0092B"/>
    <w:rsid w:val="00F00BD8"/>
    <w:rsid w:val="00F00F56"/>
    <w:rsid w:val="00F010A6"/>
    <w:rsid w:val="00F01181"/>
    <w:rsid w:val="00F01C11"/>
    <w:rsid w:val="00F01C61"/>
    <w:rsid w:val="00F01C86"/>
    <w:rsid w:val="00F021E4"/>
    <w:rsid w:val="00F02391"/>
    <w:rsid w:val="00F02B6B"/>
    <w:rsid w:val="00F03099"/>
    <w:rsid w:val="00F03167"/>
    <w:rsid w:val="00F0358F"/>
    <w:rsid w:val="00F039A8"/>
    <w:rsid w:val="00F039B0"/>
    <w:rsid w:val="00F03A4E"/>
    <w:rsid w:val="00F0427A"/>
    <w:rsid w:val="00F042E6"/>
    <w:rsid w:val="00F045DC"/>
    <w:rsid w:val="00F04B12"/>
    <w:rsid w:val="00F04C3D"/>
    <w:rsid w:val="00F04D30"/>
    <w:rsid w:val="00F05125"/>
    <w:rsid w:val="00F052FE"/>
    <w:rsid w:val="00F05B40"/>
    <w:rsid w:val="00F0653F"/>
    <w:rsid w:val="00F06853"/>
    <w:rsid w:val="00F0706E"/>
    <w:rsid w:val="00F07558"/>
    <w:rsid w:val="00F07BF3"/>
    <w:rsid w:val="00F10334"/>
    <w:rsid w:val="00F10ED4"/>
    <w:rsid w:val="00F1132D"/>
    <w:rsid w:val="00F115AC"/>
    <w:rsid w:val="00F117B4"/>
    <w:rsid w:val="00F11C0F"/>
    <w:rsid w:val="00F11C98"/>
    <w:rsid w:val="00F11F0B"/>
    <w:rsid w:val="00F11F9C"/>
    <w:rsid w:val="00F120C3"/>
    <w:rsid w:val="00F12575"/>
    <w:rsid w:val="00F12590"/>
    <w:rsid w:val="00F12985"/>
    <w:rsid w:val="00F135F8"/>
    <w:rsid w:val="00F13650"/>
    <w:rsid w:val="00F13765"/>
    <w:rsid w:val="00F13788"/>
    <w:rsid w:val="00F13CA9"/>
    <w:rsid w:val="00F13F22"/>
    <w:rsid w:val="00F14070"/>
    <w:rsid w:val="00F1407B"/>
    <w:rsid w:val="00F148E6"/>
    <w:rsid w:val="00F14D5E"/>
    <w:rsid w:val="00F14D9D"/>
    <w:rsid w:val="00F14EA3"/>
    <w:rsid w:val="00F15565"/>
    <w:rsid w:val="00F156DD"/>
    <w:rsid w:val="00F15CC7"/>
    <w:rsid w:val="00F17642"/>
    <w:rsid w:val="00F17840"/>
    <w:rsid w:val="00F17924"/>
    <w:rsid w:val="00F179AE"/>
    <w:rsid w:val="00F17D71"/>
    <w:rsid w:val="00F20D5E"/>
    <w:rsid w:val="00F21012"/>
    <w:rsid w:val="00F218D5"/>
    <w:rsid w:val="00F219E3"/>
    <w:rsid w:val="00F21BA3"/>
    <w:rsid w:val="00F21F9D"/>
    <w:rsid w:val="00F22412"/>
    <w:rsid w:val="00F22431"/>
    <w:rsid w:val="00F22B40"/>
    <w:rsid w:val="00F23129"/>
    <w:rsid w:val="00F232A1"/>
    <w:rsid w:val="00F238A7"/>
    <w:rsid w:val="00F23A19"/>
    <w:rsid w:val="00F2410E"/>
    <w:rsid w:val="00F24407"/>
    <w:rsid w:val="00F24D12"/>
    <w:rsid w:val="00F24E27"/>
    <w:rsid w:val="00F2509A"/>
    <w:rsid w:val="00F2525E"/>
    <w:rsid w:val="00F254CF"/>
    <w:rsid w:val="00F25591"/>
    <w:rsid w:val="00F25E5E"/>
    <w:rsid w:val="00F26212"/>
    <w:rsid w:val="00F263ED"/>
    <w:rsid w:val="00F267A5"/>
    <w:rsid w:val="00F2680B"/>
    <w:rsid w:val="00F26AC2"/>
    <w:rsid w:val="00F26BBF"/>
    <w:rsid w:val="00F26EEC"/>
    <w:rsid w:val="00F272EF"/>
    <w:rsid w:val="00F279E4"/>
    <w:rsid w:val="00F27AEB"/>
    <w:rsid w:val="00F27B10"/>
    <w:rsid w:val="00F27C46"/>
    <w:rsid w:val="00F27FBC"/>
    <w:rsid w:val="00F3056A"/>
    <w:rsid w:val="00F30E4F"/>
    <w:rsid w:val="00F3163C"/>
    <w:rsid w:val="00F3168C"/>
    <w:rsid w:val="00F3203D"/>
    <w:rsid w:val="00F32232"/>
    <w:rsid w:val="00F3292E"/>
    <w:rsid w:val="00F32E49"/>
    <w:rsid w:val="00F330B7"/>
    <w:rsid w:val="00F332D0"/>
    <w:rsid w:val="00F336A6"/>
    <w:rsid w:val="00F3373C"/>
    <w:rsid w:val="00F338AA"/>
    <w:rsid w:val="00F33B18"/>
    <w:rsid w:val="00F33C20"/>
    <w:rsid w:val="00F33FF1"/>
    <w:rsid w:val="00F34398"/>
    <w:rsid w:val="00F3485B"/>
    <w:rsid w:val="00F34E03"/>
    <w:rsid w:val="00F34E6F"/>
    <w:rsid w:val="00F34FA6"/>
    <w:rsid w:val="00F353C4"/>
    <w:rsid w:val="00F353C8"/>
    <w:rsid w:val="00F35F09"/>
    <w:rsid w:val="00F35FC5"/>
    <w:rsid w:val="00F36196"/>
    <w:rsid w:val="00F362E8"/>
    <w:rsid w:val="00F3654C"/>
    <w:rsid w:val="00F36559"/>
    <w:rsid w:val="00F36C57"/>
    <w:rsid w:val="00F36D52"/>
    <w:rsid w:val="00F36DCB"/>
    <w:rsid w:val="00F3744E"/>
    <w:rsid w:val="00F374A9"/>
    <w:rsid w:val="00F37DCB"/>
    <w:rsid w:val="00F403FD"/>
    <w:rsid w:val="00F4049E"/>
    <w:rsid w:val="00F40786"/>
    <w:rsid w:val="00F40C62"/>
    <w:rsid w:val="00F40C7C"/>
    <w:rsid w:val="00F40DF3"/>
    <w:rsid w:val="00F41189"/>
    <w:rsid w:val="00F412A0"/>
    <w:rsid w:val="00F413C6"/>
    <w:rsid w:val="00F42011"/>
    <w:rsid w:val="00F4214D"/>
    <w:rsid w:val="00F42219"/>
    <w:rsid w:val="00F425AB"/>
    <w:rsid w:val="00F42896"/>
    <w:rsid w:val="00F42A02"/>
    <w:rsid w:val="00F42E29"/>
    <w:rsid w:val="00F42FB7"/>
    <w:rsid w:val="00F4301A"/>
    <w:rsid w:val="00F433E5"/>
    <w:rsid w:val="00F4408A"/>
    <w:rsid w:val="00F450A6"/>
    <w:rsid w:val="00F45630"/>
    <w:rsid w:val="00F45921"/>
    <w:rsid w:val="00F45B5B"/>
    <w:rsid w:val="00F45B86"/>
    <w:rsid w:val="00F45D41"/>
    <w:rsid w:val="00F45F63"/>
    <w:rsid w:val="00F46442"/>
    <w:rsid w:val="00F46483"/>
    <w:rsid w:val="00F46536"/>
    <w:rsid w:val="00F46A0C"/>
    <w:rsid w:val="00F46E89"/>
    <w:rsid w:val="00F46F12"/>
    <w:rsid w:val="00F470C2"/>
    <w:rsid w:val="00F502B2"/>
    <w:rsid w:val="00F5074C"/>
    <w:rsid w:val="00F50ECC"/>
    <w:rsid w:val="00F50F85"/>
    <w:rsid w:val="00F5107A"/>
    <w:rsid w:val="00F51212"/>
    <w:rsid w:val="00F512D4"/>
    <w:rsid w:val="00F51ACE"/>
    <w:rsid w:val="00F52287"/>
    <w:rsid w:val="00F526EF"/>
    <w:rsid w:val="00F52F2A"/>
    <w:rsid w:val="00F53318"/>
    <w:rsid w:val="00F53F70"/>
    <w:rsid w:val="00F546AE"/>
    <w:rsid w:val="00F5495E"/>
    <w:rsid w:val="00F55182"/>
    <w:rsid w:val="00F554A8"/>
    <w:rsid w:val="00F5558E"/>
    <w:rsid w:val="00F55A33"/>
    <w:rsid w:val="00F55E61"/>
    <w:rsid w:val="00F55FFC"/>
    <w:rsid w:val="00F56061"/>
    <w:rsid w:val="00F56A08"/>
    <w:rsid w:val="00F56A85"/>
    <w:rsid w:val="00F56D59"/>
    <w:rsid w:val="00F56E7D"/>
    <w:rsid w:val="00F57618"/>
    <w:rsid w:val="00F578F2"/>
    <w:rsid w:val="00F57A0B"/>
    <w:rsid w:val="00F6005F"/>
    <w:rsid w:val="00F60162"/>
    <w:rsid w:val="00F6033C"/>
    <w:rsid w:val="00F609A2"/>
    <w:rsid w:val="00F611EC"/>
    <w:rsid w:val="00F61AC2"/>
    <w:rsid w:val="00F61C1C"/>
    <w:rsid w:val="00F61E75"/>
    <w:rsid w:val="00F61F4F"/>
    <w:rsid w:val="00F62E3B"/>
    <w:rsid w:val="00F632BE"/>
    <w:rsid w:val="00F64833"/>
    <w:rsid w:val="00F65665"/>
    <w:rsid w:val="00F658BC"/>
    <w:rsid w:val="00F65AB5"/>
    <w:rsid w:val="00F65EE6"/>
    <w:rsid w:val="00F65EFD"/>
    <w:rsid w:val="00F6626C"/>
    <w:rsid w:val="00F66415"/>
    <w:rsid w:val="00F66DD5"/>
    <w:rsid w:val="00F67096"/>
    <w:rsid w:val="00F672EE"/>
    <w:rsid w:val="00F67D77"/>
    <w:rsid w:val="00F67F9E"/>
    <w:rsid w:val="00F7042A"/>
    <w:rsid w:val="00F707F4"/>
    <w:rsid w:val="00F70C03"/>
    <w:rsid w:val="00F70FE0"/>
    <w:rsid w:val="00F7124B"/>
    <w:rsid w:val="00F713F5"/>
    <w:rsid w:val="00F71C6C"/>
    <w:rsid w:val="00F71EC6"/>
    <w:rsid w:val="00F71F2C"/>
    <w:rsid w:val="00F7218D"/>
    <w:rsid w:val="00F722CD"/>
    <w:rsid w:val="00F725D0"/>
    <w:rsid w:val="00F72AED"/>
    <w:rsid w:val="00F733CB"/>
    <w:rsid w:val="00F73582"/>
    <w:rsid w:val="00F7370B"/>
    <w:rsid w:val="00F738D3"/>
    <w:rsid w:val="00F73AD2"/>
    <w:rsid w:val="00F73B2E"/>
    <w:rsid w:val="00F7409D"/>
    <w:rsid w:val="00F7433E"/>
    <w:rsid w:val="00F74987"/>
    <w:rsid w:val="00F74AEB"/>
    <w:rsid w:val="00F74D0C"/>
    <w:rsid w:val="00F74D47"/>
    <w:rsid w:val="00F75481"/>
    <w:rsid w:val="00F7560F"/>
    <w:rsid w:val="00F75627"/>
    <w:rsid w:val="00F759F2"/>
    <w:rsid w:val="00F75A34"/>
    <w:rsid w:val="00F75B25"/>
    <w:rsid w:val="00F761FF"/>
    <w:rsid w:val="00F766CF"/>
    <w:rsid w:val="00F77832"/>
    <w:rsid w:val="00F77EF4"/>
    <w:rsid w:val="00F80793"/>
    <w:rsid w:val="00F8088F"/>
    <w:rsid w:val="00F81111"/>
    <w:rsid w:val="00F81251"/>
    <w:rsid w:val="00F8147B"/>
    <w:rsid w:val="00F814AE"/>
    <w:rsid w:val="00F814D5"/>
    <w:rsid w:val="00F81579"/>
    <w:rsid w:val="00F82813"/>
    <w:rsid w:val="00F82D34"/>
    <w:rsid w:val="00F83D3D"/>
    <w:rsid w:val="00F847CC"/>
    <w:rsid w:val="00F8559C"/>
    <w:rsid w:val="00F857BD"/>
    <w:rsid w:val="00F858A8"/>
    <w:rsid w:val="00F85A2A"/>
    <w:rsid w:val="00F8601E"/>
    <w:rsid w:val="00F863D4"/>
    <w:rsid w:val="00F86764"/>
    <w:rsid w:val="00F869C8"/>
    <w:rsid w:val="00F86A42"/>
    <w:rsid w:val="00F86C56"/>
    <w:rsid w:val="00F86FD3"/>
    <w:rsid w:val="00F871BD"/>
    <w:rsid w:val="00F877CE"/>
    <w:rsid w:val="00F87F33"/>
    <w:rsid w:val="00F87F97"/>
    <w:rsid w:val="00F90ED7"/>
    <w:rsid w:val="00F91106"/>
    <w:rsid w:val="00F91193"/>
    <w:rsid w:val="00F914B7"/>
    <w:rsid w:val="00F916B1"/>
    <w:rsid w:val="00F91CCD"/>
    <w:rsid w:val="00F91E1A"/>
    <w:rsid w:val="00F9209D"/>
    <w:rsid w:val="00F9242B"/>
    <w:rsid w:val="00F927AB"/>
    <w:rsid w:val="00F92FC1"/>
    <w:rsid w:val="00F930DD"/>
    <w:rsid w:val="00F9342F"/>
    <w:rsid w:val="00F935F6"/>
    <w:rsid w:val="00F938E2"/>
    <w:rsid w:val="00F93910"/>
    <w:rsid w:val="00F939BA"/>
    <w:rsid w:val="00F93B1F"/>
    <w:rsid w:val="00F93D1F"/>
    <w:rsid w:val="00F94435"/>
    <w:rsid w:val="00F94BAD"/>
    <w:rsid w:val="00F94BF0"/>
    <w:rsid w:val="00F95CD5"/>
    <w:rsid w:val="00F95D95"/>
    <w:rsid w:val="00F96524"/>
    <w:rsid w:val="00F96F30"/>
    <w:rsid w:val="00F9724C"/>
    <w:rsid w:val="00F979EC"/>
    <w:rsid w:val="00F97D96"/>
    <w:rsid w:val="00FA074C"/>
    <w:rsid w:val="00FA082B"/>
    <w:rsid w:val="00FA0831"/>
    <w:rsid w:val="00FA0F79"/>
    <w:rsid w:val="00FA171B"/>
    <w:rsid w:val="00FA1B9E"/>
    <w:rsid w:val="00FA20D7"/>
    <w:rsid w:val="00FA22F9"/>
    <w:rsid w:val="00FA2802"/>
    <w:rsid w:val="00FA2CC4"/>
    <w:rsid w:val="00FA3081"/>
    <w:rsid w:val="00FA34F2"/>
    <w:rsid w:val="00FA37FF"/>
    <w:rsid w:val="00FA3872"/>
    <w:rsid w:val="00FA3BA3"/>
    <w:rsid w:val="00FA3BA4"/>
    <w:rsid w:val="00FA4131"/>
    <w:rsid w:val="00FA451C"/>
    <w:rsid w:val="00FA46A6"/>
    <w:rsid w:val="00FA5187"/>
    <w:rsid w:val="00FA568B"/>
    <w:rsid w:val="00FA66BB"/>
    <w:rsid w:val="00FA6CB3"/>
    <w:rsid w:val="00FA6D35"/>
    <w:rsid w:val="00FA6FC8"/>
    <w:rsid w:val="00FA73A6"/>
    <w:rsid w:val="00FA7433"/>
    <w:rsid w:val="00FA762F"/>
    <w:rsid w:val="00FA7798"/>
    <w:rsid w:val="00FA7891"/>
    <w:rsid w:val="00FA7918"/>
    <w:rsid w:val="00FA7D0B"/>
    <w:rsid w:val="00FB00E8"/>
    <w:rsid w:val="00FB0228"/>
    <w:rsid w:val="00FB075C"/>
    <w:rsid w:val="00FB0D04"/>
    <w:rsid w:val="00FB1371"/>
    <w:rsid w:val="00FB1828"/>
    <w:rsid w:val="00FB226D"/>
    <w:rsid w:val="00FB244F"/>
    <w:rsid w:val="00FB2EAA"/>
    <w:rsid w:val="00FB2F2E"/>
    <w:rsid w:val="00FB365A"/>
    <w:rsid w:val="00FB3B57"/>
    <w:rsid w:val="00FB3F4D"/>
    <w:rsid w:val="00FB408B"/>
    <w:rsid w:val="00FB4172"/>
    <w:rsid w:val="00FB45F4"/>
    <w:rsid w:val="00FB55D1"/>
    <w:rsid w:val="00FB5613"/>
    <w:rsid w:val="00FB5775"/>
    <w:rsid w:val="00FB58C5"/>
    <w:rsid w:val="00FB5D5E"/>
    <w:rsid w:val="00FB5E3C"/>
    <w:rsid w:val="00FB6B35"/>
    <w:rsid w:val="00FB6C9E"/>
    <w:rsid w:val="00FB78BC"/>
    <w:rsid w:val="00FC0214"/>
    <w:rsid w:val="00FC0A14"/>
    <w:rsid w:val="00FC0B4C"/>
    <w:rsid w:val="00FC0E59"/>
    <w:rsid w:val="00FC10EB"/>
    <w:rsid w:val="00FC11F7"/>
    <w:rsid w:val="00FC14CD"/>
    <w:rsid w:val="00FC14E1"/>
    <w:rsid w:val="00FC1FDC"/>
    <w:rsid w:val="00FC2179"/>
    <w:rsid w:val="00FC2F2D"/>
    <w:rsid w:val="00FC3178"/>
    <w:rsid w:val="00FC3A62"/>
    <w:rsid w:val="00FC3C01"/>
    <w:rsid w:val="00FC3D77"/>
    <w:rsid w:val="00FC4503"/>
    <w:rsid w:val="00FC4946"/>
    <w:rsid w:val="00FC4CAA"/>
    <w:rsid w:val="00FC58CC"/>
    <w:rsid w:val="00FC5D22"/>
    <w:rsid w:val="00FC6195"/>
    <w:rsid w:val="00FC6658"/>
    <w:rsid w:val="00FC6999"/>
    <w:rsid w:val="00FC6A42"/>
    <w:rsid w:val="00FC6A54"/>
    <w:rsid w:val="00FC716B"/>
    <w:rsid w:val="00FC7D9F"/>
    <w:rsid w:val="00FC7E01"/>
    <w:rsid w:val="00FD021B"/>
    <w:rsid w:val="00FD0644"/>
    <w:rsid w:val="00FD0D35"/>
    <w:rsid w:val="00FD0FAF"/>
    <w:rsid w:val="00FD11C6"/>
    <w:rsid w:val="00FD16AE"/>
    <w:rsid w:val="00FD186B"/>
    <w:rsid w:val="00FD1939"/>
    <w:rsid w:val="00FD1AA7"/>
    <w:rsid w:val="00FD1B38"/>
    <w:rsid w:val="00FD1C0D"/>
    <w:rsid w:val="00FD1D13"/>
    <w:rsid w:val="00FD2922"/>
    <w:rsid w:val="00FD2E19"/>
    <w:rsid w:val="00FD30C7"/>
    <w:rsid w:val="00FD3379"/>
    <w:rsid w:val="00FD36ED"/>
    <w:rsid w:val="00FD3B2C"/>
    <w:rsid w:val="00FD3B7C"/>
    <w:rsid w:val="00FD3F23"/>
    <w:rsid w:val="00FD42CB"/>
    <w:rsid w:val="00FD4428"/>
    <w:rsid w:val="00FD4494"/>
    <w:rsid w:val="00FD44E2"/>
    <w:rsid w:val="00FD4711"/>
    <w:rsid w:val="00FD4ACA"/>
    <w:rsid w:val="00FD6349"/>
    <w:rsid w:val="00FD634D"/>
    <w:rsid w:val="00FD6426"/>
    <w:rsid w:val="00FD6489"/>
    <w:rsid w:val="00FD66A9"/>
    <w:rsid w:val="00FD69C2"/>
    <w:rsid w:val="00FD757F"/>
    <w:rsid w:val="00FD78C4"/>
    <w:rsid w:val="00FE0203"/>
    <w:rsid w:val="00FE0626"/>
    <w:rsid w:val="00FE0A63"/>
    <w:rsid w:val="00FE0BB2"/>
    <w:rsid w:val="00FE1121"/>
    <w:rsid w:val="00FE12F5"/>
    <w:rsid w:val="00FE1469"/>
    <w:rsid w:val="00FE1618"/>
    <w:rsid w:val="00FE1657"/>
    <w:rsid w:val="00FE17FC"/>
    <w:rsid w:val="00FE184E"/>
    <w:rsid w:val="00FE1B4B"/>
    <w:rsid w:val="00FE1C43"/>
    <w:rsid w:val="00FE1F69"/>
    <w:rsid w:val="00FE2176"/>
    <w:rsid w:val="00FE22DE"/>
    <w:rsid w:val="00FE2399"/>
    <w:rsid w:val="00FE2634"/>
    <w:rsid w:val="00FE3576"/>
    <w:rsid w:val="00FE3B73"/>
    <w:rsid w:val="00FE3F52"/>
    <w:rsid w:val="00FE4B6F"/>
    <w:rsid w:val="00FE53D8"/>
    <w:rsid w:val="00FE53EF"/>
    <w:rsid w:val="00FE5A6F"/>
    <w:rsid w:val="00FE61B4"/>
    <w:rsid w:val="00FE6702"/>
    <w:rsid w:val="00FE6857"/>
    <w:rsid w:val="00FE73C5"/>
    <w:rsid w:val="00FE74D3"/>
    <w:rsid w:val="00FE76F5"/>
    <w:rsid w:val="00FE7827"/>
    <w:rsid w:val="00FE7A39"/>
    <w:rsid w:val="00FE7ABC"/>
    <w:rsid w:val="00FE7BE1"/>
    <w:rsid w:val="00FE7BE3"/>
    <w:rsid w:val="00FE7E76"/>
    <w:rsid w:val="00FF004D"/>
    <w:rsid w:val="00FF08AF"/>
    <w:rsid w:val="00FF0A52"/>
    <w:rsid w:val="00FF0D68"/>
    <w:rsid w:val="00FF159D"/>
    <w:rsid w:val="00FF1A5C"/>
    <w:rsid w:val="00FF1B66"/>
    <w:rsid w:val="00FF1BFB"/>
    <w:rsid w:val="00FF219D"/>
    <w:rsid w:val="00FF267B"/>
    <w:rsid w:val="00FF30BC"/>
    <w:rsid w:val="00FF36A4"/>
    <w:rsid w:val="00FF3A61"/>
    <w:rsid w:val="00FF4518"/>
    <w:rsid w:val="00FF4A3B"/>
    <w:rsid w:val="00FF4A4B"/>
    <w:rsid w:val="00FF4E23"/>
    <w:rsid w:val="00FF50E2"/>
    <w:rsid w:val="00FF5ED7"/>
    <w:rsid w:val="00FF5F49"/>
    <w:rsid w:val="00FF68DB"/>
    <w:rsid w:val="00FF6D61"/>
    <w:rsid w:val="00FF7289"/>
    <w:rsid w:val="00FF77F8"/>
    <w:rsid w:val="00FF7A12"/>
    <w:rsid w:val="00FF7A4D"/>
    <w:rsid w:val="00FF7BA9"/>
    <w:rsid w:val="00FF7EFB"/>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unhideWhenUsed/>
    <w:rsid w:val="00FD3B7C"/>
    <w:rPr>
      <w:sz w:val="16"/>
      <w:szCs w:val="16"/>
    </w:rPr>
  </w:style>
  <w:style w:type="paragraph" w:styleId="ac">
    <w:name w:val="annotation text"/>
    <w:basedOn w:val="a"/>
    <w:link w:val="Char3"/>
    <w:uiPriority w:val="99"/>
    <w:unhideWhenUsed/>
    <w:rsid w:val="00FD3B7C"/>
    <w:pPr>
      <w:spacing w:line="240" w:lineRule="auto"/>
    </w:pPr>
    <w:rPr>
      <w:sz w:val="20"/>
      <w:szCs w:val="20"/>
    </w:rPr>
  </w:style>
  <w:style w:type="character" w:customStyle="1" w:styleId="Char3">
    <w:name w:val="批注文字 Char"/>
    <w:basedOn w:val="a0"/>
    <w:link w:val="ac"/>
    <w:uiPriority w:val="99"/>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iPriority w:val="3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1">
    <w:name w:val="Unresolved Mention1"/>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customStyle="1" w:styleId="SP15303498">
    <w:name w:val="SP.15.303498"/>
    <w:basedOn w:val="a"/>
    <w:next w:val="a"/>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a"/>
    <w:next w:val="a"/>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af5">
    <w:name w:val="Normal (Web)"/>
    <w:basedOn w:val="a"/>
    <w:uiPriority w:val="99"/>
    <w:unhideWhenUsed/>
    <w:rsid w:val="00F67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510F70"/>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table" w:customStyle="1" w:styleId="TableGrid1">
    <w:name w:val="Table Grid1"/>
    <w:basedOn w:val="a1"/>
    <w:next w:val="ae"/>
    <w:uiPriority w:val="39"/>
    <w:rsid w:val="002F469C"/>
    <w:pPr>
      <w:spacing w:after="0" w:line="240" w:lineRule="auto"/>
    </w:pPr>
    <w:rPr>
      <w:rFonts w:ascii="Calibri" w:eastAsia="宋体"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0319618">
    <w:name w:val="SP.10.319618"/>
    <w:basedOn w:val="a"/>
    <w:next w:val="a"/>
    <w:uiPriority w:val="99"/>
    <w:rsid w:val="00E66405"/>
    <w:pPr>
      <w:autoSpaceDE w:val="0"/>
      <w:autoSpaceDN w:val="0"/>
      <w:adjustRightInd w:val="0"/>
      <w:spacing w:after="0" w:line="240" w:lineRule="auto"/>
    </w:pPr>
    <w:rPr>
      <w:rFonts w:ascii="Arial" w:hAnsi="Arial" w:cs="Arial"/>
      <w:sz w:val="24"/>
      <w:szCs w:val="24"/>
    </w:rPr>
  </w:style>
  <w:style w:type="paragraph" w:customStyle="1" w:styleId="SP10319787">
    <w:name w:val="SP.10.319787"/>
    <w:basedOn w:val="a"/>
    <w:next w:val="a"/>
    <w:uiPriority w:val="99"/>
    <w:rsid w:val="00E66405"/>
    <w:pPr>
      <w:autoSpaceDE w:val="0"/>
      <w:autoSpaceDN w:val="0"/>
      <w:adjustRightInd w:val="0"/>
      <w:spacing w:after="0" w:line="240" w:lineRule="auto"/>
    </w:pPr>
    <w:rPr>
      <w:rFonts w:ascii="Arial" w:hAnsi="Arial" w:cs="Arial"/>
      <w:sz w:val="24"/>
      <w:szCs w:val="24"/>
    </w:rPr>
  </w:style>
  <w:style w:type="paragraph" w:customStyle="1" w:styleId="SP10319765">
    <w:name w:val="SP.10.319765"/>
    <w:basedOn w:val="a"/>
    <w:next w:val="a"/>
    <w:uiPriority w:val="99"/>
    <w:rsid w:val="00E66405"/>
    <w:pPr>
      <w:autoSpaceDE w:val="0"/>
      <w:autoSpaceDN w:val="0"/>
      <w:adjustRightInd w:val="0"/>
      <w:spacing w:after="0" w:line="240" w:lineRule="auto"/>
    </w:pPr>
    <w:rPr>
      <w:rFonts w:ascii="Arial" w:hAnsi="Arial" w:cs="Arial"/>
      <w:sz w:val="24"/>
      <w:szCs w:val="24"/>
    </w:rPr>
  </w:style>
  <w:style w:type="character" w:customStyle="1" w:styleId="SC10319501">
    <w:name w:val="SC.10.319501"/>
    <w:uiPriority w:val="99"/>
    <w:rsid w:val="00E66405"/>
    <w:rPr>
      <w:b/>
      <w:bCs/>
      <w:color w:val="000000"/>
      <w:sz w:val="20"/>
      <w:szCs w:val="20"/>
    </w:rPr>
  </w:style>
  <w:style w:type="paragraph" w:styleId="af6">
    <w:name w:val="Body Text"/>
    <w:basedOn w:val="a"/>
    <w:link w:val="Char7"/>
    <w:unhideWhenUsed/>
    <w:rsid w:val="00D17435"/>
    <w:pPr>
      <w:spacing w:after="120" w:line="240" w:lineRule="auto"/>
      <w:jc w:val="both"/>
    </w:pPr>
    <w:rPr>
      <w:rFonts w:ascii="Times New Roman" w:hAnsi="Times New Roman" w:cs="Times New Roman"/>
      <w:szCs w:val="20"/>
      <w:lang w:val="en-GB"/>
    </w:rPr>
  </w:style>
  <w:style w:type="character" w:customStyle="1" w:styleId="Char7">
    <w:name w:val="正文文本 Char"/>
    <w:basedOn w:val="a0"/>
    <w:link w:val="af6"/>
    <w:rsid w:val="00D17435"/>
    <w:rPr>
      <w:rFonts w:ascii="Times New Roman" w:hAnsi="Times New Roman" w:cs="Times New Roman"/>
      <w:szCs w:val="20"/>
      <w:lang w:val="en-GB"/>
    </w:rPr>
  </w:style>
  <w:style w:type="paragraph" w:customStyle="1" w:styleId="cellbody2">
    <w:name w:val="cellbody2"/>
    <w:uiPriority w:val="99"/>
    <w:rsid w:val="00817E29"/>
    <w:pPr>
      <w:widowControl w:val="0"/>
      <w:autoSpaceDE w:val="0"/>
      <w:autoSpaceDN w:val="0"/>
      <w:adjustRightInd w:val="0"/>
      <w:spacing w:after="0" w:line="160" w:lineRule="atLeast"/>
      <w:jc w:val="center"/>
    </w:pPr>
    <w:rPr>
      <w:rFonts w:ascii="Arial" w:hAnsi="Arial" w:cs="Arial"/>
      <w:color w:val="000000"/>
      <w:w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067759">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18985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079052">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965103">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042590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3238027">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9324204">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470669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085194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146867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64145907">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494282">
      <w:bodyDiv w:val="1"/>
      <w:marLeft w:val="0"/>
      <w:marRight w:val="0"/>
      <w:marTop w:val="0"/>
      <w:marBottom w:val="0"/>
      <w:divBdr>
        <w:top w:val="none" w:sz="0" w:space="0" w:color="auto"/>
        <w:left w:val="none" w:sz="0" w:space="0" w:color="auto"/>
        <w:bottom w:val="none" w:sz="0" w:space="0" w:color="auto"/>
        <w:right w:val="none" w:sz="0" w:space="0" w:color="auto"/>
      </w:divBdr>
      <w:divsChild>
        <w:div w:id="1205215501">
          <w:marLeft w:val="547"/>
          <w:marRight w:val="0"/>
          <w:marTop w:val="115"/>
          <w:marBottom w:val="0"/>
          <w:divBdr>
            <w:top w:val="none" w:sz="0" w:space="0" w:color="auto"/>
            <w:left w:val="none" w:sz="0" w:space="0" w:color="auto"/>
            <w:bottom w:val="none" w:sz="0" w:space="0" w:color="auto"/>
            <w:right w:val="none" w:sz="0" w:space="0" w:color="auto"/>
          </w:divBdr>
        </w:div>
      </w:divsChild>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5077278-C5C9-4CDD-8B71-9F4737A7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17742</TotalTime>
  <Pages>9</Pages>
  <Words>3075</Words>
  <Characters>17530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huangguogang1</cp:lastModifiedBy>
  <cp:revision>62</cp:revision>
  <dcterms:created xsi:type="dcterms:W3CDTF">2022-04-14T10:34:00Z</dcterms:created>
  <dcterms:modified xsi:type="dcterms:W3CDTF">2022-08-23T06:58:00Z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(3)haNyi5h82bTNtTICtS7tLv8S9ARgrbAOfPLQJWc4/N9IP0Hk3odFcwmK0tx5OT5ECDTfU5+c
ARXjFVBmj/9rZ6W34Ec8UcU35r9lZZtTY7MsVrNCQuNtA2Lfu3X+VSDh7jFshi3A1wLOfesI
ixJXlBkHbHW7CoZpbpVbynBLG6L6cmWqjw7/h+4/mxMR2YvBwyXxJcGrZwwCKV0uzjSFPPPq
qsJnX5PzKcbaiSqqCd</vt:lpwstr>
  </property>
  <property fmtid="{D5CDD505-2E9C-101B-9397-08002B2CF9AE}" pid="6" name="_2015_ms_pID_7253431">
    <vt:lpwstr>h7NmIV4/zCxS3w839+fkN4hgwXzVdN7qOIKQn6+LCBNDAnV3JhlZR8
DsBpyvA/ZLS84AcIdjxb2IIKRC1xu9LiAYYdrcaoajg0/vN1m9/cDNNgkz1FkBrrCuuiFuV0
FWYdNKz4b4C2jQBr8QZReX1uymuDZ6aGsxakltBCD67ghdhXT2Q7HMMNTAD5AHf9uQ97Iq9l
qBsIlbeF3MSD9MAgScCoXT2cMwus2BI8WObG</vt:lpwstr>
  </property>
  <property fmtid="{D5CDD505-2E9C-101B-9397-08002B2CF9AE}" pid="7" name="_2015_ms_pID_7253432">
    <vt:lpwstr>VDJNafr6ApaBIM5QkBSNkDk=</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1660008380</vt:lpwstr>
  </property>
</Properties>
</file>