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pPr>
      <w:r>
        <w:t>IEEE P802.11</w:t>
      </w:r>
      <w:r>
        <w:br w:type="textWrapping"/>
      </w:r>
      <w:r>
        <w:t>Wireless LANs</w:t>
      </w:r>
    </w:p>
    <w:tbl>
      <w:tblPr>
        <w:tblStyle w:val="14"/>
        <w:tblW w:w="957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8"/>
        <w:gridCol w:w="1440"/>
        <w:gridCol w:w="2075"/>
        <w:gridCol w:w="1604"/>
        <w:gridCol w:w="29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576" w:type="dxa"/>
            <w:gridSpan w:val="5"/>
            <w:vAlign w:val="center"/>
          </w:tcPr>
          <w:p>
            <w:pPr>
              <w:pStyle w:val="23"/>
              <w:rPr>
                <w:rFonts w:hint="default" w:eastAsia="宋体"/>
                <w:lang w:val="en-US" w:eastAsia="zh-CN"/>
              </w:rPr>
            </w:pPr>
            <w:r>
              <w:rPr>
                <w:lang w:eastAsia="ko-KR"/>
              </w:rPr>
              <w:t>11be D</w:t>
            </w:r>
            <w:r>
              <w:rPr>
                <w:rFonts w:hint="eastAsia" w:eastAsia="宋体"/>
                <w:lang w:val="en-US" w:eastAsia="zh-CN"/>
              </w:rPr>
              <w:t>2</w:t>
            </w:r>
            <w:r>
              <w:rPr>
                <w:lang w:eastAsia="ko-KR"/>
              </w:rPr>
              <w:t>.0</w:t>
            </w:r>
            <w:r>
              <w:rPr>
                <w:rFonts w:hint="eastAsia"/>
                <w:lang w:eastAsia="ko-KR"/>
              </w:rPr>
              <w:t xml:space="preserve"> </w:t>
            </w:r>
            <w:r>
              <w:rPr>
                <w:lang w:eastAsia="ko-KR"/>
              </w:rPr>
              <w:t xml:space="preserve">CR for </w:t>
            </w:r>
            <w:r>
              <w:rPr>
                <w:rFonts w:hint="eastAsia" w:eastAsia="宋体"/>
                <w:lang w:val="en-US" w:eastAsia="zh-CN"/>
              </w:rPr>
              <w:t>clause 6.3 part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9576" w:type="dxa"/>
            <w:gridSpan w:val="5"/>
            <w:vAlign w:val="center"/>
          </w:tcPr>
          <w:p>
            <w:pPr>
              <w:pStyle w:val="23"/>
              <w:ind w:left="0"/>
              <w:rPr>
                <w:rFonts w:hint="default" w:eastAsia="宋体"/>
                <w:b w:val="0"/>
                <w:sz w:val="20"/>
                <w:lang w:val="en-US" w:eastAsia="zh-CN"/>
              </w:rPr>
            </w:pPr>
            <w:r>
              <w:rPr>
                <w:sz w:val="20"/>
              </w:rPr>
              <w:t>Date:</w:t>
            </w:r>
            <w:r>
              <w:rPr>
                <w:b w:val="0"/>
                <w:sz w:val="20"/>
              </w:rPr>
              <w:t xml:space="preserve">  202</w:t>
            </w:r>
            <w:r>
              <w:rPr>
                <w:rFonts w:hint="eastAsia" w:eastAsia="宋体"/>
                <w:b w:val="0"/>
                <w:sz w:val="20"/>
                <w:lang w:val="en-US" w:eastAsia="zh-CN"/>
              </w:rPr>
              <w:t>2</w:t>
            </w:r>
            <w:r>
              <w:rPr>
                <w:b w:val="0"/>
                <w:sz w:val="20"/>
              </w:rPr>
              <w:t>-</w:t>
            </w:r>
            <w:r>
              <w:rPr>
                <w:b w:val="0"/>
                <w:sz w:val="20"/>
                <w:lang w:eastAsia="ko-KR"/>
              </w:rPr>
              <w:t>0</w:t>
            </w:r>
            <w:r>
              <w:rPr>
                <w:rFonts w:hint="eastAsia" w:eastAsia="宋体"/>
                <w:b w:val="0"/>
                <w:sz w:val="20"/>
                <w:lang w:val="en-US" w:eastAsia="zh-CN"/>
              </w:rPr>
              <w:t>8</w:t>
            </w:r>
            <w:r>
              <w:rPr>
                <w:rFonts w:hint="eastAsia"/>
                <w:b w:val="0"/>
                <w:sz w:val="20"/>
                <w:lang w:eastAsia="ko-KR"/>
              </w:rPr>
              <w:t>-</w:t>
            </w:r>
            <w:r>
              <w:rPr>
                <w:rFonts w:hint="eastAsia" w:eastAsia="宋体"/>
                <w:b w:val="0"/>
                <w:sz w:val="20"/>
                <w:lang w:val="en-US" w:eastAsia="zh-CN"/>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576" w:type="dxa"/>
            <w:gridSpan w:val="5"/>
            <w:vAlign w:val="center"/>
          </w:tcPr>
          <w:p>
            <w:pPr>
              <w:pStyle w:val="23"/>
              <w:spacing w:after="0"/>
              <w:ind w:left="0" w:right="0"/>
              <w:jc w:val="left"/>
              <w:rPr>
                <w:sz w:val="20"/>
              </w:rPr>
            </w:pPr>
            <w:r>
              <w:rPr>
                <w:sz w:val="20"/>
              </w:rPr>
              <w:t>Author(s):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48" w:type="dxa"/>
            <w:vAlign w:val="center"/>
          </w:tcPr>
          <w:p>
            <w:pPr>
              <w:pStyle w:val="23"/>
              <w:spacing w:after="0"/>
              <w:ind w:left="0" w:right="0"/>
              <w:jc w:val="left"/>
              <w:rPr>
                <w:sz w:val="20"/>
              </w:rPr>
            </w:pPr>
            <w:r>
              <w:rPr>
                <w:sz w:val="20"/>
              </w:rPr>
              <w:t>Name</w:t>
            </w:r>
          </w:p>
        </w:tc>
        <w:tc>
          <w:tcPr>
            <w:tcW w:w="1440" w:type="dxa"/>
            <w:vAlign w:val="center"/>
          </w:tcPr>
          <w:p>
            <w:pPr>
              <w:pStyle w:val="23"/>
              <w:spacing w:after="0"/>
              <w:ind w:left="0" w:right="0"/>
              <w:jc w:val="left"/>
              <w:rPr>
                <w:sz w:val="20"/>
              </w:rPr>
            </w:pPr>
            <w:r>
              <w:rPr>
                <w:sz w:val="20"/>
              </w:rPr>
              <w:t>Affiliation</w:t>
            </w:r>
          </w:p>
        </w:tc>
        <w:tc>
          <w:tcPr>
            <w:tcW w:w="2075" w:type="dxa"/>
            <w:vAlign w:val="center"/>
          </w:tcPr>
          <w:p>
            <w:pPr>
              <w:pStyle w:val="23"/>
              <w:spacing w:after="0"/>
              <w:ind w:left="0" w:right="0"/>
              <w:jc w:val="left"/>
              <w:rPr>
                <w:sz w:val="20"/>
              </w:rPr>
            </w:pPr>
            <w:r>
              <w:rPr>
                <w:sz w:val="20"/>
              </w:rPr>
              <w:t>Address</w:t>
            </w:r>
          </w:p>
        </w:tc>
        <w:tc>
          <w:tcPr>
            <w:tcW w:w="1604" w:type="dxa"/>
            <w:vAlign w:val="center"/>
          </w:tcPr>
          <w:p>
            <w:pPr>
              <w:pStyle w:val="23"/>
              <w:spacing w:after="0"/>
              <w:ind w:left="0" w:right="0"/>
              <w:jc w:val="left"/>
              <w:rPr>
                <w:sz w:val="20"/>
              </w:rPr>
            </w:pPr>
            <w:r>
              <w:rPr>
                <w:sz w:val="20"/>
              </w:rPr>
              <w:t>Phone</w:t>
            </w:r>
          </w:p>
        </w:tc>
        <w:tc>
          <w:tcPr>
            <w:tcW w:w="2909" w:type="dxa"/>
            <w:vAlign w:val="center"/>
          </w:tcPr>
          <w:p>
            <w:pPr>
              <w:pStyle w:val="23"/>
              <w:spacing w:after="0"/>
              <w:ind w:left="0" w:right="0"/>
              <w:jc w:val="left"/>
              <w:rPr>
                <w:sz w:val="20"/>
              </w:rPr>
            </w:pPr>
            <w:r>
              <w:rPr>
                <w:sz w:val="20"/>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3"/>
              <w:spacing w:after="0"/>
              <w:ind w:left="0" w:right="0"/>
              <w:jc w:val="left"/>
              <w:rPr>
                <w:rFonts w:hint="default" w:eastAsia="宋体"/>
                <w:b w:val="0"/>
                <w:sz w:val="18"/>
                <w:szCs w:val="18"/>
                <w:lang w:val="en-US" w:eastAsia="zh-CN"/>
              </w:rPr>
            </w:pPr>
            <w:r>
              <w:rPr>
                <w:rFonts w:hint="eastAsia" w:eastAsia="宋体"/>
                <w:b w:val="0"/>
                <w:sz w:val="18"/>
                <w:szCs w:val="18"/>
                <w:lang w:val="en-US" w:eastAsia="zh-CN"/>
              </w:rPr>
              <w:t>Yan Li</w:t>
            </w:r>
          </w:p>
        </w:tc>
        <w:tc>
          <w:tcPr>
            <w:tcW w:w="1440" w:type="dxa"/>
            <w:vMerge w:val="restart"/>
            <w:vAlign w:val="center"/>
          </w:tcPr>
          <w:p>
            <w:pPr>
              <w:pStyle w:val="23"/>
              <w:spacing w:after="0"/>
              <w:ind w:left="0" w:right="0"/>
              <w:jc w:val="left"/>
              <w:rPr>
                <w:b w:val="0"/>
                <w:sz w:val="18"/>
                <w:szCs w:val="18"/>
                <w:lang w:eastAsia="ko-KR"/>
              </w:rPr>
            </w:pPr>
            <w:r>
              <w:rPr>
                <w:rFonts w:hint="eastAsia" w:eastAsia="宋体"/>
                <w:b w:val="0"/>
                <w:sz w:val="18"/>
                <w:szCs w:val="18"/>
                <w:lang w:val="en-US" w:eastAsia="zh-CN"/>
              </w:rPr>
              <w:t xml:space="preserve">ZTE </w:t>
            </w:r>
            <w:r>
              <w:rPr>
                <w:b w:val="0"/>
                <w:sz w:val="18"/>
                <w:szCs w:val="18"/>
                <w:lang w:eastAsia="ko-KR"/>
              </w:rPr>
              <w:t>Corporation</w:t>
            </w:r>
          </w:p>
        </w:tc>
        <w:tc>
          <w:tcPr>
            <w:tcW w:w="2075" w:type="dxa"/>
            <w:vAlign w:val="center"/>
          </w:tcPr>
          <w:p>
            <w:pPr>
              <w:pStyle w:val="23"/>
              <w:spacing w:after="0"/>
              <w:ind w:left="0" w:right="0"/>
              <w:jc w:val="left"/>
              <w:rPr>
                <w:b w:val="0"/>
                <w:sz w:val="18"/>
                <w:szCs w:val="18"/>
                <w:lang w:eastAsia="ko-KR"/>
              </w:rPr>
            </w:pPr>
          </w:p>
        </w:tc>
        <w:tc>
          <w:tcPr>
            <w:tcW w:w="1604" w:type="dxa"/>
            <w:vAlign w:val="center"/>
          </w:tcPr>
          <w:p>
            <w:pPr>
              <w:pStyle w:val="23"/>
              <w:spacing w:after="0"/>
              <w:ind w:left="0" w:right="0"/>
              <w:jc w:val="left"/>
              <w:rPr>
                <w:b w:val="0"/>
                <w:sz w:val="18"/>
                <w:szCs w:val="18"/>
                <w:lang w:eastAsia="ko-KR"/>
              </w:rPr>
            </w:pPr>
          </w:p>
        </w:tc>
        <w:tc>
          <w:tcPr>
            <w:tcW w:w="2909" w:type="dxa"/>
            <w:vAlign w:val="center"/>
          </w:tcPr>
          <w:p>
            <w:pPr>
              <w:pStyle w:val="23"/>
              <w:spacing w:after="0"/>
              <w:ind w:left="0" w:right="0"/>
              <w:jc w:val="left"/>
              <w:rPr>
                <w:rFonts w:eastAsia="宋体"/>
                <w:b w:val="0"/>
                <w:sz w:val="18"/>
                <w:szCs w:val="18"/>
                <w:lang w:val="en-US" w:eastAsia="zh-CN"/>
              </w:rPr>
            </w:pPr>
            <w:r>
              <w:rPr>
                <w:rFonts w:eastAsia="宋体"/>
                <w:b w:val="0"/>
                <w:sz w:val="18"/>
                <w:szCs w:val="18"/>
                <w:lang w:val="en-US" w:eastAsia="zh-CN"/>
              </w:rPr>
              <w:t>li</w:t>
            </w:r>
            <w:r>
              <w:rPr>
                <w:rFonts w:hint="eastAsia" w:eastAsia="宋体"/>
                <w:b w:val="0"/>
                <w:sz w:val="18"/>
                <w:szCs w:val="18"/>
                <w:lang w:val="en-US" w:eastAsia="zh-CN"/>
              </w:rPr>
              <w:t>.</w:t>
            </w:r>
            <w:r>
              <w:rPr>
                <w:rFonts w:eastAsia="宋体"/>
                <w:b w:val="0"/>
                <w:sz w:val="18"/>
                <w:szCs w:val="18"/>
                <w:lang w:val="en-US" w:eastAsia="zh-CN"/>
              </w:rPr>
              <w:t>yan16@zte.com.cn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3"/>
              <w:spacing w:after="0"/>
              <w:ind w:left="0" w:right="0"/>
              <w:jc w:val="left"/>
              <w:rPr>
                <w:rFonts w:eastAsia="宋体"/>
                <w:b w:val="0"/>
                <w:sz w:val="18"/>
                <w:szCs w:val="18"/>
                <w:lang w:eastAsia="zh-CN"/>
              </w:rPr>
            </w:pPr>
            <w:r>
              <w:rPr>
                <w:rFonts w:hint="eastAsia" w:eastAsia="宋体"/>
                <w:b w:val="0"/>
                <w:sz w:val="18"/>
                <w:szCs w:val="18"/>
                <w:lang w:val="en-US" w:eastAsia="zh-CN"/>
              </w:rPr>
              <w:t>Zhiqiang Han</w:t>
            </w:r>
          </w:p>
        </w:tc>
        <w:tc>
          <w:tcPr>
            <w:tcW w:w="1440" w:type="dxa"/>
            <w:vMerge w:val="continue"/>
            <w:vAlign w:val="center"/>
          </w:tcPr>
          <w:p>
            <w:pPr>
              <w:pStyle w:val="23"/>
              <w:spacing w:after="0"/>
              <w:ind w:left="0" w:right="0"/>
              <w:jc w:val="left"/>
              <w:rPr>
                <w:rFonts w:eastAsia="宋体"/>
                <w:b w:val="0"/>
                <w:sz w:val="18"/>
                <w:szCs w:val="18"/>
                <w:lang w:val="en-US" w:eastAsia="zh-CN"/>
              </w:rPr>
            </w:pPr>
          </w:p>
        </w:tc>
        <w:tc>
          <w:tcPr>
            <w:tcW w:w="2075" w:type="dxa"/>
            <w:vAlign w:val="center"/>
          </w:tcPr>
          <w:p>
            <w:pPr>
              <w:pStyle w:val="23"/>
              <w:spacing w:after="0"/>
              <w:ind w:left="0" w:right="0"/>
              <w:jc w:val="left"/>
              <w:rPr>
                <w:b w:val="0"/>
                <w:sz w:val="18"/>
                <w:szCs w:val="18"/>
                <w:lang w:eastAsia="ko-KR"/>
              </w:rPr>
            </w:pPr>
          </w:p>
        </w:tc>
        <w:tc>
          <w:tcPr>
            <w:tcW w:w="1604" w:type="dxa"/>
            <w:vAlign w:val="center"/>
          </w:tcPr>
          <w:p>
            <w:pPr>
              <w:pStyle w:val="23"/>
              <w:spacing w:after="0"/>
              <w:ind w:left="0" w:right="0"/>
              <w:jc w:val="left"/>
              <w:rPr>
                <w:b w:val="0"/>
                <w:sz w:val="18"/>
                <w:szCs w:val="18"/>
                <w:lang w:eastAsia="ko-KR"/>
              </w:rPr>
            </w:pPr>
          </w:p>
        </w:tc>
        <w:tc>
          <w:tcPr>
            <w:tcW w:w="2909" w:type="dxa"/>
            <w:vAlign w:val="center"/>
          </w:tcPr>
          <w:p>
            <w:pPr>
              <w:pStyle w:val="23"/>
              <w:spacing w:after="0"/>
              <w:ind w:left="0" w:right="0"/>
              <w:jc w:val="left"/>
              <w:rPr>
                <w:rFonts w:eastAsia="宋体"/>
                <w:b w:val="0"/>
                <w:sz w:val="18"/>
                <w:szCs w:val="18"/>
                <w:lang w:val="en-US" w:eastAsia="zh-CN"/>
              </w:rPr>
            </w:pPr>
            <w:r>
              <w:rPr>
                <w:rFonts w:hint="eastAsia" w:eastAsia="宋体"/>
                <w:b w:val="0"/>
                <w:sz w:val="18"/>
                <w:szCs w:val="18"/>
                <w:lang w:val="en-US" w:eastAsia="zh-CN"/>
              </w:rPr>
              <w:t>han.zhiqiang1@zte.com.cn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r>
              <w:rPr>
                <w:rFonts w:hint="eastAsia" w:eastAsia="宋体"/>
                <w:b w:val="0"/>
                <w:sz w:val="18"/>
                <w:szCs w:val="18"/>
                <w:lang w:val="en-US" w:eastAsia="zh-CN"/>
              </w:rPr>
              <w:t>Ke Tang</w:t>
            </w:r>
          </w:p>
        </w:tc>
        <w:tc>
          <w:tcPr>
            <w:tcW w:w="1440" w:type="dxa"/>
            <w:vMerge w:val="continue"/>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p>
        </w:tc>
        <w:tc>
          <w:tcPr>
            <w:tcW w:w="2075" w:type="dxa"/>
            <w:vAlign w:val="center"/>
          </w:tcPr>
          <w:p>
            <w:pPr>
              <w:pStyle w:val="23"/>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1604" w:type="dxa"/>
            <w:vAlign w:val="center"/>
          </w:tcPr>
          <w:p>
            <w:pPr>
              <w:pStyle w:val="23"/>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2909" w:type="dxa"/>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r>
              <w:rPr>
                <w:rFonts w:hint="eastAsia" w:eastAsia="宋体"/>
                <w:b w:val="0"/>
                <w:sz w:val="18"/>
                <w:szCs w:val="18"/>
                <w:lang w:val="en-US" w:eastAsia="zh-CN"/>
              </w:rPr>
              <w:t>Zisheng Wang</w:t>
            </w:r>
          </w:p>
        </w:tc>
        <w:tc>
          <w:tcPr>
            <w:tcW w:w="1440" w:type="dxa"/>
            <w:vMerge w:val="continue"/>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p>
        </w:tc>
        <w:tc>
          <w:tcPr>
            <w:tcW w:w="2075" w:type="dxa"/>
            <w:vAlign w:val="center"/>
          </w:tcPr>
          <w:p>
            <w:pPr>
              <w:pStyle w:val="23"/>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1604" w:type="dxa"/>
            <w:vAlign w:val="center"/>
          </w:tcPr>
          <w:p>
            <w:pPr>
              <w:pStyle w:val="23"/>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2909" w:type="dxa"/>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r>
              <w:rPr>
                <w:rFonts w:hint="eastAsia" w:eastAsia="宋体"/>
                <w:b w:val="0"/>
                <w:sz w:val="18"/>
                <w:szCs w:val="18"/>
                <w:lang w:val="en-US" w:eastAsia="zh-CN"/>
              </w:rPr>
              <w:t xml:space="preserve">Qisheng Huang </w:t>
            </w:r>
          </w:p>
        </w:tc>
        <w:tc>
          <w:tcPr>
            <w:tcW w:w="1440" w:type="dxa"/>
            <w:vMerge w:val="continue"/>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p>
        </w:tc>
        <w:tc>
          <w:tcPr>
            <w:tcW w:w="2075" w:type="dxa"/>
            <w:vAlign w:val="center"/>
          </w:tcPr>
          <w:p>
            <w:pPr>
              <w:pStyle w:val="23"/>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1604" w:type="dxa"/>
            <w:vAlign w:val="center"/>
          </w:tcPr>
          <w:p>
            <w:pPr>
              <w:pStyle w:val="23"/>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2909" w:type="dxa"/>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3"/>
              <w:spacing w:after="0"/>
              <w:ind w:left="0" w:leftChars="0" w:right="0" w:rightChars="0"/>
              <w:jc w:val="left"/>
              <w:rPr>
                <w:rFonts w:hint="eastAsia" w:eastAsia="宋体"/>
                <w:b w:val="0"/>
                <w:sz w:val="18"/>
                <w:szCs w:val="18"/>
                <w:lang w:val="en-US" w:eastAsia="zh-CN"/>
              </w:rPr>
            </w:pPr>
            <w:r>
              <w:rPr>
                <w:rFonts w:hint="eastAsia" w:eastAsia="宋体"/>
                <w:b w:val="0"/>
                <w:sz w:val="18"/>
                <w:szCs w:val="18"/>
                <w:lang w:val="en-US" w:eastAsia="zh-CN"/>
              </w:rPr>
              <w:t>Subir Das</w:t>
            </w:r>
          </w:p>
        </w:tc>
        <w:tc>
          <w:tcPr>
            <w:tcW w:w="1440" w:type="dxa"/>
            <w:vMerge w:val="restart"/>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r>
              <w:rPr>
                <w:rFonts w:hint="eastAsia" w:eastAsia="宋体"/>
                <w:b w:val="0"/>
                <w:sz w:val="18"/>
                <w:szCs w:val="18"/>
                <w:lang w:val="en-US" w:eastAsia="zh-CN"/>
              </w:rPr>
              <w:t>Peraton  </w:t>
            </w:r>
            <w:r>
              <w:rPr>
                <w:rFonts w:hint="default" w:eastAsia="宋体"/>
                <w:b w:val="0"/>
                <w:sz w:val="18"/>
                <w:szCs w:val="18"/>
                <w:lang w:val="en-US" w:eastAsia="zh-CN"/>
              </w:rPr>
              <w:t>Labs</w:t>
            </w:r>
          </w:p>
        </w:tc>
        <w:tc>
          <w:tcPr>
            <w:tcW w:w="2075" w:type="dxa"/>
            <w:vAlign w:val="center"/>
          </w:tcPr>
          <w:p>
            <w:pPr>
              <w:pStyle w:val="23"/>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1604" w:type="dxa"/>
            <w:vAlign w:val="center"/>
          </w:tcPr>
          <w:p>
            <w:pPr>
              <w:pStyle w:val="23"/>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2909" w:type="dxa"/>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48" w:type="dxa"/>
            <w:vAlign w:val="center"/>
          </w:tcPr>
          <w:p>
            <w:pPr>
              <w:pStyle w:val="23"/>
              <w:spacing w:after="0"/>
              <w:ind w:left="0" w:leftChars="0" w:right="0" w:rightChars="0"/>
              <w:jc w:val="left"/>
              <w:rPr>
                <w:rFonts w:hint="eastAsia" w:eastAsia="宋体"/>
                <w:b w:val="0"/>
                <w:sz w:val="18"/>
                <w:szCs w:val="18"/>
                <w:lang w:val="en-US" w:eastAsia="zh-CN"/>
              </w:rPr>
            </w:pPr>
            <w:r>
              <w:rPr>
                <w:rFonts w:hint="eastAsia" w:eastAsia="宋体"/>
                <w:b w:val="0"/>
                <w:sz w:val="18"/>
                <w:szCs w:val="18"/>
                <w:lang w:val="en-US" w:eastAsia="zh-CN"/>
              </w:rPr>
              <w:t>John Wullert</w:t>
            </w:r>
          </w:p>
        </w:tc>
        <w:tc>
          <w:tcPr>
            <w:tcW w:w="1440" w:type="dxa"/>
            <w:vMerge w:val="continue"/>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p>
        </w:tc>
        <w:tc>
          <w:tcPr>
            <w:tcW w:w="2075" w:type="dxa"/>
            <w:vAlign w:val="center"/>
          </w:tcPr>
          <w:p>
            <w:pPr>
              <w:pStyle w:val="23"/>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1604" w:type="dxa"/>
            <w:vAlign w:val="center"/>
          </w:tcPr>
          <w:p>
            <w:pPr>
              <w:pStyle w:val="23"/>
              <w:spacing w:after="0"/>
              <w:ind w:left="0" w:leftChars="0" w:right="0" w:rightChars="0"/>
              <w:jc w:val="left"/>
              <w:rPr>
                <w:rFonts w:ascii="Times New Roman" w:hAnsi="Times New Roman" w:eastAsia="Malgun Gothic" w:cs="Times New Roman"/>
                <w:b w:val="0"/>
                <w:sz w:val="18"/>
                <w:szCs w:val="18"/>
                <w:lang w:val="en-GB" w:eastAsia="ko-KR" w:bidi="ar-SA"/>
              </w:rPr>
            </w:pPr>
          </w:p>
        </w:tc>
        <w:tc>
          <w:tcPr>
            <w:tcW w:w="2909" w:type="dxa"/>
            <w:vAlign w:val="center"/>
          </w:tcPr>
          <w:p>
            <w:pPr>
              <w:pStyle w:val="23"/>
              <w:spacing w:after="0"/>
              <w:ind w:left="0" w:leftChars="0" w:right="0" w:rightChars="0"/>
              <w:jc w:val="left"/>
              <w:rPr>
                <w:rFonts w:hint="eastAsia" w:ascii="Times New Roman" w:hAnsi="Times New Roman" w:eastAsia="宋体" w:cs="Times New Roman"/>
                <w:b w:val="0"/>
                <w:sz w:val="18"/>
                <w:szCs w:val="18"/>
                <w:lang w:val="en-US" w:eastAsia="zh-CN" w:bidi="ar-SA"/>
              </w:rPr>
            </w:pPr>
          </w:p>
        </w:tc>
      </w:tr>
    </w:tbl>
    <w:p>
      <w:pPr>
        <w:pStyle w:val="22"/>
        <w:tabs>
          <w:tab w:val="center" w:pos="4680"/>
          <w:tab w:val="left" w:pos="5796"/>
        </w:tabs>
        <w:spacing w:after="120"/>
        <w:jc w:val="left"/>
        <w:rPr>
          <w:sz w:val="22"/>
        </w:rPr>
      </w:pPr>
      <w:r>
        <w:rPr>
          <w:lang w:val="en-US" w:eastAsia="zh-CN"/>
        </w:rPr>
        <mc:AlternateContent>
          <mc:Choice Requires="wps">
            <w:drawing>
              <wp:anchor distT="0" distB="0" distL="114300" distR="114300" simplePos="0" relativeHeight="251659264" behindDoc="0" locked="0" layoutInCell="0" allowOverlap="1">
                <wp:simplePos x="0" y="0"/>
                <wp:positionH relativeFrom="column">
                  <wp:posOffset>-63500</wp:posOffset>
                </wp:positionH>
                <wp:positionV relativeFrom="paragraph">
                  <wp:posOffset>200660</wp:posOffset>
                </wp:positionV>
                <wp:extent cx="5943600" cy="4635500"/>
                <wp:effectExtent l="0" t="0" r="0" b="0"/>
                <wp:wrapNone/>
                <wp:docPr id="1" name="Text Box 2"/>
                <wp:cNvGraphicFramePr/>
                <a:graphic xmlns:a="http://schemas.openxmlformats.org/drawingml/2006/main">
                  <a:graphicData uri="http://schemas.microsoft.com/office/word/2010/wordprocessingShape">
                    <wps:wsp>
                      <wps:cNvSpPr txBox="1">
                        <a:spLocks noChangeArrowheads="1"/>
                      </wps:cNvSpPr>
                      <wps:spPr bwMode="auto">
                        <a:xfrm>
                          <a:off x="0" y="0"/>
                          <a:ext cx="5943600" cy="4635500"/>
                        </a:xfrm>
                        <a:prstGeom prst="rect">
                          <a:avLst/>
                        </a:prstGeom>
                        <a:solidFill>
                          <a:srgbClr val="FFFFFF"/>
                        </a:solidFill>
                        <a:ln>
                          <a:noFill/>
                        </a:ln>
                      </wps:spPr>
                      <wps:txbx>
                        <w:txbxContent>
                          <w:p>
                            <w:pPr>
                              <w:pStyle w:val="22"/>
                              <w:spacing w:after="120"/>
                            </w:pPr>
                            <w:r>
                              <w:t>Abstract</w:t>
                            </w:r>
                          </w:p>
                          <w:p>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w:t>
                            </w:r>
                            <w:r>
                              <w:rPr>
                                <w:rFonts w:hint="eastAsia" w:eastAsia="宋体"/>
                                <w:lang w:val="en-US" w:eastAsia="zh-CN"/>
                              </w:rPr>
                              <w:t xml:space="preserve"> 11</w:t>
                            </w:r>
                            <w:r>
                              <w:rPr>
                                <w:lang w:eastAsia="ko-KR"/>
                              </w:rPr>
                              <w:t xml:space="preserve"> CID:</w:t>
                            </w:r>
                          </w:p>
                          <w:p>
                            <w:pPr>
                              <w:jc w:val="both"/>
                            </w:pPr>
                          </w:p>
                          <w:p>
                            <w:pPr>
                              <w:jc w:val="both"/>
                              <w:rPr>
                                <w:rFonts w:hint="default" w:eastAsia="宋体"/>
                                <w:lang w:val="en-US" w:eastAsia="zh-CN"/>
                              </w:rPr>
                            </w:pPr>
                            <w:r>
                              <w:rPr>
                                <w:rFonts w:hint="eastAsia" w:eastAsia="宋体"/>
                                <w:lang w:val="en-US" w:eastAsia="zh-CN"/>
                              </w:rPr>
                              <w:t>CIDs:10280,13518,10450,12242,13529,10281,10282,10283,13283,</w:t>
                            </w:r>
                            <w:r>
                              <w:rPr>
                                <w:rFonts w:hint="eastAsia" w:eastAsia="宋体"/>
                                <w:strike/>
                                <w:dstrike w:val="0"/>
                                <w:lang w:val="en-US" w:eastAsia="zh-CN"/>
                              </w:rPr>
                              <w:t>13284</w:t>
                            </w:r>
                            <w:r>
                              <w:rPr>
                                <w:rFonts w:hint="eastAsia" w:eastAsia="宋体"/>
                                <w:lang w:val="en-US" w:eastAsia="zh-CN"/>
                              </w:rPr>
                              <w:t>,10942</w:t>
                            </w:r>
                          </w:p>
                          <w:p>
                            <w:pPr>
                              <w:jc w:val="both"/>
                            </w:pPr>
                          </w:p>
                          <w:p>
                            <w:pPr>
                              <w:jc w:val="both"/>
                            </w:pPr>
                            <w:r>
                              <w:t>Revisions:</w:t>
                            </w:r>
                          </w:p>
                          <w:p>
                            <w:pPr>
                              <w:jc w:val="both"/>
                            </w:pPr>
                          </w:p>
                          <w:p>
                            <w:pPr>
                              <w:pStyle w:val="69"/>
                              <w:numPr>
                                <w:ilvl w:val="0"/>
                                <w:numId w:val="1"/>
                              </w:numPr>
                              <w:ind w:leftChars="0"/>
                              <w:jc w:val="both"/>
                            </w:pPr>
                            <w:r>
                              <w:t>Rev 0: Initial version of the document.</w:t>
                            </w:r>
                          </w:p>
                          <w:p>
                            <w:pPr>
                              <w:pStyle w:val="69"/>
                              <w:numPr>
                                <w:ilvl w:val="0"/>
                                <w:numId w:val="1"/>
                              </w:numPr>
                              <w:ind w:leftChars="0"/>
                              <w:jc w:val="both"/>
                            </w:pPr>
                            <w:r>
                              <w:rPr>
                                <w:rFonts w:hint="eastAsia" w:eastAsia="宋体"/>
                                <w:lang w:val="en-US" w:eastAsia="zh-CN"/>
                              </w:rPr>
                              <w:t>Rev 1: Modification based on offline talk for CID 12242.</w:t>
                            </w:r>
                          </w:p>
                          <w:p>
                            <w:pPr>
                              <w:pStyle w:val="69"/>
                              <w:numPr>
                                <w:ilvl w:val="0"/>
                                <w:numId w:val="1"/>
                              </w:numPr>
                              <w:ind w:leftChars="0"/>
                              <w:jc w:val="both"/>
                            </w:pPr>
                            <w:r>
                              <w:rPr>
                                <w:rFonts w:hint="eastAsia" w:eastAsia="宋体"/>
                                <w:lang w:val="en-US" w:eastAsia="zh-CN"/>
                              </w:rPr>
                              <w:t>Rev 2: Add a new CR on CID 10942 reassigned from Abhishek.</w:t>
                            </w:r>
                          </w:p>
                          <w:p>
                            <w:pPr>
                              <w:pStyle w:val="69"/>
                              <w:numPr>
                                <w:ilvl w:val="0"/>
                                <w:numId w:val="1"/>
                              </w:numPr>
                              <w:ind w:leftChars="0"/>
                              <w:jc w:val="both"/>
                            </w:pPr>
                            <w:r>
                              <w:rPr>
                                <w:rFonts w:hint="eastAsia" w:eastAsia="宋体"/>
                                <w:lang w:val="en-US" w:eastAsia="zh-CN"/>
                              </w:rPr>
                              <w:t>Rev 3: revision for a typo.</w:t>
                            </w:r>
                          </w:p>
                          <w:p>
                            <w:pPr>
                              <w:pStyle w:val="69"/>
                              <w:numPr>
                                <w:ilvl w:val="0"/>
                                <w:numId w:val="1"/>
                              </w:numPr>
                              <w:ind w:leftChars="0"/>
                              <w:jc w:val="both"/>
                            </w:pPr>
                            <w:r>
                              <w:rPr>
                                <w:rFonts w:hint="eastAsia" w:eastAsia="宋体"/>
                                <w:lang w:val="en-US" w:eastAsia="zh-CN"/>
                              </w:rPr>
                              <w:t>Rev 4: defer CID 13284 for more offline discussion</w:t>
                            </w:r>
                          </w:p>
                          <w:p>
                            <w:pPr>
                              <w:pStyle w:val="69"/>
                              <w:jc w:val="both"/>
                            </w:pPr>
                          </w:p>
                          <w:p>
                            <w:pPr>
                              <w:pStyle w:val="69"/>
                              <w:ind w:left="720" w:leftChars="0"/>
                              <w:jc w:val="both"/>
                            </w:pPr>
                          </w:p>
                          <w:p>
                            <w:pPr>
                              <w:pStyle w:val="69"/>
                              <w:ind w:left="720" w:leftChars="0"/>
                              <w:jc w:val="both"/>
                            </w:pPr>
                          </w:p>
                        </w:txbxContent>
                      </wps:txbx>
                      <wps:bodyPr rot="0" vert="horz" wrap="square" lIns="91440" tIns="45720" rIns="91440" bIns="45720" anchor="t" anchorCtr="0" upright="1">
                        <a:noAutofit/>
                      </wps:bodyPr>
                    </wps:wsp>
                  </a:graphicData>
                </a:graphic>
              </wp:anchor>
            </w:drawing>
          </mc:Choice>
          <mc:Fallback>
            <w:pict>
              <v:shape id="Text Box 2" o:spid="_x0000_s1026" o:spt="202" type="#_x0000_t202" style="position:absolute;left:0pt;margin-left:-5pt;margin-top:15.8pt;height:365pt;width:468pt;z-index:251659264;mso-width-relative:page;mso-height-relative:page;" fillcolor="#FFFFFF" filled="t" stroked="f" coordsize="21600,21600" o:allowincell="f" o:gfxdata="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Ge1GTnXAAAACgEAAA8A&#10;AAAAAAAAAQAgAAAAIgAAAGRycy9kb3ducmV2LnhtbFBLAQIUABQAAAAIAIdO4kCRv/kJGAIAAD4E&#10;AAAOAAAAAAAAAAEAIAAAACYBAABkcnMvZTJvRG9jLnhtbFBLBQYAAAAABgAGAFkBAACwBQAAAAA=&#10;">
                <v:fill on="t" focussize="0,0"/>
                <v:stroke on="f"/>
                <v:imagedata o:title=""/>
                <o:lock v:ext="edit" aspectratio="f"/>
                <v:textbox>
                  <w:txbxContent>
                    <w:p>
                      <w:pPr>
                        <w:pStyle w:val="22"/>
                        <w:spacing w:after="120"/>
                      </w:pPr>
                      <w:r>
                        <w:t>Abstract</w:t>
                      </w:r>
                    </w:p>
                    <w:p>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w:t>
                      </w:r>
                      <w:r>
                        <w:rPr>
                          <w:rFonts w:hint="eastAsia" w:eastAsia="宋体"/>
                          <w:lang w:val="en-US" w:eastAsia="zh-CN"/>
                        </w:rPr>
                        <w:t xml:space="preserve"> 11</w:t>
                      </w:r>
                      <w:r>
                        <w:rPr>
                          <w:lang w:eastAsia="ko-KR"/>
                        </w:rPr>
                        <w:t xml:space="preserve"> CID:</w:t>
                      </w:r>
                    </w:p>
                    <w:p>
                      <w:pPr>
                        <w:jc w:val="both"/>
                      </w:pPr>
                    </w:p>
                    <w:p>
                      <w:pPr>
                        <w:jc w:val="both"/>
                        <w:rPr>
                          <w:rFonts w:hint="default" w:eastAsia="宋体"/>
                          <w:lang w:val="en-US" w:eastAsia="zh-CN"/>
                        </w:rPr>
                      </w:pPr>
                      <w:r>
                        <w:rPr>
                          <w:rFonts w:hint="eastAsia" w:eastAsia="宋体"/>
                          <w:lang w:val="en-US" w:eastAsia="zh-CN"/>
                        </w:rPr>
                        <w:t>CIDs:10280,13518,10450,12242,13529,10281,10282,10283,13283,</w:t>
                      </w:r>
                      <w:r>
                        <w:rPr>
                          <w:rFonts w:hint="eastAsia" w:eastAsia="宋体"/>
                          <w:strike/>
                          <w:dstrike w:val="0"/>
                          <w:lang w:val="en-US" w:eastAsia="zh-CN"/>
                        </w:rPr>
                        <w:t>13284</w:t>
                      </w:r>
                      <w:r>
                        <w:rPr>
                          <w:rFonts w:hint="eastAsia" w:eastAsia="宋体"/>
                          <w:lang w:val="en-US" w:eastAsia="zh-CN"/>
                        </w:rPr>
                        <w:t>,10942</w:t>
                      </w:r>
                    </w:p>
                    <w:p>
                      <w:pPr>
                        <w:jc w:val="both"/>
                      </w:pPr>
                    </w:p>
                    <w:p>
                      <w:pPr>
                        <w:jc w:val="both"/>
                      </w:pPr>
                      <w:r>
                        <w:t>Revisions:</w:t>
                      </w:r>
                    </w:p>
                    <w:p>
                      <w:pPr>
                        <w:jc w:val="both"/>
                      </w:pPr>
                    </w:p>
                    <w:p>
                      <w:pPr>
                        <w:pStyle w:val="69"/>
                        <w:numPr>
                          <w:ilvl w:val="0"/>
                          <w:numId w:val="1"/>
                        </w:numPr>
                        <w:ind w:leftChars="0"/>
                        <w:jc w:val="both"/>
                      </w:pPr>
                      <w:r>
                        <w:t>Rev 0: Initial version of the document.</w:t>
                      </w:r>
                    </w:p>
                    <w:p>
                      <w:pPr>
                        <w:pStyle w:val="69"/>
                        <w:numPr>
                          <w:ilvl w:val="0"/>
                          <w:numId w:val="1"/>
                        </w:numPr>
                        <w:ind w:leftChars="0"/>
                        <w:jc w:val="both"/>
                      </w:pPr>
                      <w:r>
                        <w:rPr>
                          <w:rFonts w:hint="eastAsia" w:eastAsia="宋体"/>
                          <w:lang w:val="en-US" w:eastAsia="zh-CN"/>
                        </w:rPr>
                        <w:t>Rev 1: Modification based on offline talk for CID 12242.</w:t>
                      </w:r>
                    </w:p>
                    <w:p>
                      <w:pPr>
                        <w:pStyle w:val="69"/>
                        <w:numPr>
                          <w:ilvl w:val="0"/>
                          <w:numId w:val="1"/>
                        </w:numPr>
                        <w:ind w:leftChars="0"/>
                        <w:jc w:val="both"/>
                      </w:pPr>
                      <w:r>
                        <w:rPr>
                          <w:rFonts w:hint="eastAsia" w:eastAsia="宋体"/>
                          <w:lang w:val="en-US" w:eastAsia="zh-CN"/>
                        </w:rPr>
                        <w:t>Rev 2: Add a new CR on CID 10942 reassigned from Abhishek.</w:t>
                      </w:r>
                    </w:p>
                    <w:p>
                      <w:pPr>
                        <w:pStyle w:val="69"/>
                        <w:numPr>
                          <w:ilvl w:val="0"/>
                          <w:numId w:val="1"/>
                        </w:numPr>
                        <w:ind w:leftChars="0"/>
                        <w:jc w:val="both"/>
                      </w:pPr>
                      <w:r>
                        <w:rPr>
                          <w:rFonts w:hint="eastAsia" w:eastAsia="宋体"/>
                          <w:lang w:val="en-US" w:eastAsia="zh-CN"/>
                        </w:rPr>
                        <w:t>Rev 3: revision for a typo.</w:t>
                      </w:r>
                    </w:p>
                    <w:p>
                      <w:pPr>
                        <w:pStyle w:val="69"/>
                        <w:numPr>
                          <w:ilvl w:val="0"/>
                          <w:numId w:val="1"/>
                        </w:numPr>
                        <w:ind w:leftChars="0"/>
                        <w:jc w:val="both"/>
                      </w:pPr>
                      <w:r>
                        <w:rPr>
                          <w:rFonts w:hint="eastAsia" w:eastAsia="宋体"/>
                          <w:lang w:val="en-US" w:eastAsia="zh-CN"/>
                        </w:rPr>
                        <w:t>Rev 4: defer CID 13284 for more offline discussion</w:t>
                      </w:r>
                    </w:p>
                    <w:p>
                      <w:pPr>
                        <w:pStyle w:val="69"/>
                        <w:jc w:val="both"/>
                      </w:pPr>
                    </w:p>
                    <w:p>
                      <w:pPr>
                        <w:pStyle w:val="69"/>
                        <w:ind w:left="720" w:leftChars="0"/>
                        <w:jc w:val="both"/>
                      </w:pPr>
                    </w:p>
                    <w:p>
                      <w:pPr>
                        <w:pStyle w:val="69"/>
                        <w:ind w:left="720" w:leftChars="0"/>
                        <w:jc w:val="both"/>
                      </w:pPr>
                    </w:p>
                  </w:txbxContent>
                </v:textbox>
              </v:shape>
            </w:pict>
          </mc:Fallback>
        </mc:AlternateContent>
      </w:r>
      <w:r>
        <w:rPr>
          <w:sz w:val="22"/>
        </w:rPr>
        <w:tab/>
      </w:r>
      <w:r>
        <w:rPr>
          <w:sz w:val="22"/>
        </w:rPr>
        <w:tab/>
      </w:r>
    </w:p>
    <w:p/>
    <w:p/>
    <w:p>
      <w:r>
        <w:br w:type="page"/>
      </w:r>
      <w:bookmarkStart w:id="1" w:name="_GoBack"/>
      <w:bookmarkEnd w:id="1"/>
    </w:p>
    <w:p/>
    <w:p>
      <w:r>
        <w:t>Interpretation of a Motion to Adopt</w:t>
      </w:r>
    </w:p>
    <w:p>
      <w:pPr>
        <w:rPr>
          <w:lang w:eastAsia="ko-KR"/>
        </w:rPr>
      </w:pPr>
    </w:p>
    <w:p>
      <w:pPr>
        <w:rPr>
          <w:lang w:eastAsia="ko-KR"/>
        </w:rPr>
      </w:pPr>
      <w:r>
        <w:rPr>
          <w:lang w:eastAsia="ko-KR"/>
        </w:rPr>
        <w:t>A motion to approve this submission means that the editing instructions and any changed or added material are actioned in the TGbe D</w:t>
      </w:r>
      <w:r>
        <w:rPr>
          <w:rFonts w:hint="eastAsia" w:eastAsia="宋体"/>
          <w:lang w:val="en-US" w:eastAsia="zh-CN"/>
        </w:rPr>
        <w:t>2.0</w:t>
      </w:r>
      <w:r>
        <w:rPr>
          <w:lang w:eastAsia="ko-KR"/>
        </w:rPr>
        <w:t xml:space="preserve"> Draft.  This introduction is not part of the adopted material.</w:t>
      </w:r>
    </w:p>
    <w:p>
      <w:pPr>
        <w:rPr>
          <w:lang w:eastAsia="ko-KR"/>
        </w:rPr>
      </w:pPr>
    </w:p>
    <w:p>
      <w:pPr>
        <w:rPr>
          <w:b/>
          <w:bCs/>
          <w:i/>
          <w:iCs/>
          <w:lang w:eastAsia="ko-KR"/>
        </w:rPr>
      </w:pPr>
      <w:r>
        <w:rPr>
          <w:b/>
          <w:bCs/>
          <w:i/>
          <w:iCs/>
          <w:lang w:eastAsia="ko-KR"/>
        </w:rPr>
        <w:t>Editing instructions formatted like this are intended to be copied into the TGbe</w:t>
      </w:r>
      <w:r>
        <w:rPr>
          <w:rFonts w:hint="eastAsia"/>
          <w:b/>
          <w:bCs/>
          <w:i/>
          <w:iCs/>
          <w:lang w:eastAsia="ko-KR"/>
        </w:rPr>
        <w:t xml:space="preserve"> </w:t>
      </w:r>
      <w:r>
        <w:rPr>
          <w:b/>
          <w:bCs/>
          <w:i/>
          <w:iCs/>
          <w:lang w:eastAsia="ko-KR"/>
        </w:rPr>
        <w:t>D</w:t>
      </w:r>
      <w:r>
        <w:rPr>
          <w:rFonts w:hint="eastAsia" w:eastAsia="宋体"/>
          <w:b/>
          <w:bCs/>
          <w:i/>
          <w:iCs/>
          <w:lang w:val="en-US" w:eastAsia="zh-CN"/>
        </w:rPr>
        <w:t>2</w:t>
      </w:r>
      <w:r>
        <w:rPr>
          <w:b/>
          <w:bCs/>
          <w:i/>
          <w:iCs/>
          <w:lang w:eastAsia="ko-KR"/>
        </w:rPr>
        <w:t>.</w:t>
      </w:r>
      <w:r>
        <w:rPr>
          <w:rFonts w:hint="eastAsia" w:eastAsia="宋体"/>
          <w:b/>
          <w:bCs/>
          <w:i/>
          <w:iCs/>
          <w:lang w:val="en-US" w:eastAsia="zh-CN"/>
        </w:rPr>
        <w:t>0</w:t>
      </w:r>
      <w:r>
        <w:rPr>
          <w:b/>
          <w:bCs/>
          <w:i/>
          <w:iCs/>
          <w:lang w:eastAsia="ko-KR"/>
        </w:rPr>
        <w:t xml:space="preserve"> Draft (i.e. they are instructions to the 802.11 editor on how to merge the text with the baseline documents).</w:t>
      </w:r>
    </w:p>
    <w:p>
      <w:pPr>
        <w:rPr>
          <w:lang w:eastAsia="ko-KR"/>
        </w:rPr>
      </w:pPr>
    </w:p>
    <w:p>
      <w:pPr>
        <w:rPr>
          <w:b/>
          <w:bCs/>
          <w:i/>
          <w:iCs/>
          <w:lang w:eastAsia="ko-KR"/>
        </w:rPr>
      </w:pPr>
      <w:r>
        <w:rPr>
          <w:b/>
          <w:bCs/>
          <w:i/>
          <w:iCs/>
          <w:lang w:eastAsia="ko-KR"/>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pPr>
        <w:rPr>
          <w:b/>
          <w:bCs/>
          <w:i/>
          <w:iCs/>
          <w:lang w:eastAsia="ko-KR"/>
        </w:rPr>
      </w:pPr>
    </w:p>
    <w:tbl>
      <w:tblPr>
        <w:tblStyle w:val="15"/>
        <w:tblW w:w="10948" w:type="dxa"/>
        <w:tblInd w:w="-4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6"/>
        <w:gridCol w:w="805"/>
        <w:gridCol w:w="720"/>
        <w:gridCol w:w="900"/>
        <w:gridCol w:w="2390"/>
        <w:gridCol w:w="2093"/>
        <w:gridCol w:w="322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tcPr>
          <w:p>
            <w:pPr>
              <w:autoSpaceDE w:val="0"/>
              <w:autoSpaceDN w:val="0"/>
              <w:adjustRightInd w:val="0"/>
              <w:jc w:val="center"/>
              <w:rPr>
                <w:b/>
                <w:bCs/>
                <w:sz w:val="16"/>
                <w:szCs w:val="16"/>
                <w:lang w:eastAsia="ko-KR"/>
              </w:rPr>
            </w:pPr>
            <w:r>
              <w:rPr>
                <w:b/>
                <w:bCs/>
                <w:sz w:val="16"/>
                <w:szCs w:val="16"/>
                <w:lang w:eastAsia="ko-KR"/>
              </w:rPr>
              <w:t>CID</w:t>
            </w:r>
          </w:p>
        </w:tc>
        <w:tc>
          <w:tcPr>
            <w:tcW w:w="805" w:type="dxa"/>
          </w:tcPr>
          <w:p>
            <w:pPr>
              <w:autoSpaceDE w:val="0"/>
              <w:autoSpaceDN w:val="0"/>
              <w:adjustRightInd w:val="0"/>
              <w:jc w:val="center"/>
              <w:rPr>
                <w:b/>
                <w:bCs/>
                <w:sz w:val="16"/>
                <w:szCs w:val="16"/>
                <w:lang w:eastAsia="ko-KR"/>
              </w:rPr>
            </w:pPr>
            <w:r>
              <w:rPr>
                <w:b/>
                <w:bCs/>
                <w:sz w:val="16"/>
                <w:szCs w:val="16"/>
                <w:lang w:eastAsia="ko-KR"/>
              </w:rPr>
              <w:t>Commenter</w:t>
            </w:r>
          </w:p>
        </w:tc>
        <w:tc>
          <w:tcPr>
            <w:tcW w:w="720" w:type="dxa"/>
          </w:tcPr>
          <w:p>
            <w:pPr>
              <w:autoSpaceDE w:val="0"/>
              <w:autoSpaceDN w:val="0"/>
              <w:adjustRightInd w:val="0"/>
              <w:jc w:val="center"/>
              <w:rPr>
                <w:b/>
                <w:bCs/>
                <w:sz w:val="16"/>
                <w:szCs w:val="16"/>
                <w:lang w:eastAsia="ko-KR"/>
              </w:rPr>
            </w:pPr>
            <w:r>
              <w:rPr>
                <w:b/>
                <w:bCs/>
                <w:sz w:val="16"/>
                <w:szCs w:val="16"/>
                <w:lang w:eastAsia="ko-KR"/>
              </w:rPr>
              <w:t>P.L</w:t>
            </w:r>
          </w:p>
        </w:tc>
        <w:tc>
          <w:tcPr>
            <w:tcW w:w="900" w:type="dxa"/>
          </w:tcPr>
          <w:p>
            <w:pPr>
              <w:autoSpaceDE w:val="0"/>
              <w:autoSpaceDN w:val="0"/>
              <w:adjustRightInd w:val="0"/>
              <w:jc w:val="center"/>
              <w:rPr>
                <w:b/>
                <w:bCs/>
                <w:sz w:val="16"/>
                <w:szCs w:val="16"/>
                <w:lang w:eastAsia="ko-KR"/>
              </w:rPr>
            </w:pPr>
            <w:r>
              <w:rPr>
                <w:b/>
                <w:bCs/>
                <w:sz w:val="16"/>
                <w:szCs w:val="16"/>
                <w:lang w:eastAsia="ko-KR"/>
              </w:rPr>
              <w:t>Clause</w:t>
            </w:r>
          </w:p>
        </w:tc>
        <w:tc>
          <w:tcPr>
            <w:tcW w:w="2390" w:type="dxa"/>
          </w:tcPr>
          <w:p>
            <w:pPr>
              <w:autoSpaceDE w:val="0"/>
              <w:autoSpaceDN w:val="0"/>
              <w:adjustRightInd w:val="0"/>
              <w:jc w:val="center"/>
              <w:rPr>
                <w:b/>
                <w:bCs/>
                <w:sz w:val="16"/>
                <w:szCs w:val="16"/>
                <w:lang w:eastAsia="ko-KR"/>
              </w:rPr>
            </w:pPr>
            <w:r>
              <w:rPr>
                <w:b/>
                <w:bCs/>
                <w:sz w:val="16"/>
                <w:szCs w:val="16"/>
                <w:lang w:eastAsia="ko-KR"/>
              </w:rPr>
              <w:t>Comment</w:t>
            </w:r>
          </w:p>
        </w:tc>
        <w:tc>
          <w:tcPr>
            <w:tcW w:w="2093" w:type="dxa"/>
          </w:tcPr>
          <w:p>
            <w:pPr>
              <w:autoSpaceDE w:val="0"/>
              <w:autoSpaceDN w:val="0"/>
              <w:adjustRightInd w:val="0"/>
              <w:jc w:val="center"/>
              <w:rPr>
                <w:b/>
                <w:bCs/>
                <w:sz w:val="16"/>
                <w:szCs w:val="16"/>
                <w:lang w:eastAsia="ko-KR"/>
              </w:rPr>
            </w:pPr>
            <w:r>
              <w:rPr>
                <w:b/>
                <w:bCs/>
                <w:sz w:val="16"/>
                <w:szCs w:val="16"/>
                <w:lang w:eastAsia="ko-KR"/>
              </w:rPr>
              <w:t>Proposed Change</w:t>
            </w:r>
          </w:p>
        </w:tc>
        <w:tc>
          <w:tcPr>
            <w:tcW w:w="3224" w:type="dxa"/>
          </w:tcPr>
          <w:p>
            <w:pPr>
              <w:autoSpaceDE w:val="0"/>
              <w:autoSpaceDN w:val="0"/>
              <w:adjustRightInd w:val="0"/>
              <w:jc w:val="center"/>
              <w:rPr>
                <w:b/>
                <w:bCs/>
                <w:sz w:val="16"/>
                <w:szCs w:val="16"/>
                <w:lang w:eastAsia="ko-KR"/>
              </w:rPr>
            </w:pPr>
            <w:r>
              <w:rPr>
                <w:rFonts w:hint="eastAsia"/>
                <w:b/>
                <w:bCs/>
                <w:sz w:val="16"/>
                <w:szCs w:val="16"/>
                <w:lang w:eastAsia="ko-KR"/>
              </w:rPr>
              <w:t>Resolution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10280</w:t>
            </w:r>
          </w:p>
        </w:tc>
        <w:tc>
          <w:tcPr>
            <w:tcW w:w="805" w:type="dxa"/>
            <w:vAlign w:val="top"/>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Michael Montemurro</w:t>
            </w:r>
          </w:p>
        </w:tc>
        <w:tc>
          <w:tcPr>
            <w:tcW w:w="72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75.14</w:t>
            </w:r>
          </w:p>
        </w:tc>
        <w:tc>
          <w:tcPr>
            <w:tcW w:w="900" w:type="dxa"/>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6.3.5.1</w:t>
            </w:r>
          </w:p>
        </w:tc>
        <w:tc>
          <w:tcPr>
            <w:tcW w:w="239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This convention not only applies to the clause where it appears, but to the entire standard.</w:t>
            </w:r>
          </w:p>
        </w:tc>
        <w:tc>
          <w:tcPr>
            <w:tcW w:w="2093"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Add the following paragraph to the end of clause 1.4:</w:t>
            </w:r>
          </w:p>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Reference in this standard to "STA" means a "STA" that is not affiliated with an MLD unless specified otherwise. Reference to "AP" means an AP that is not affiliated with an MLD unless specified otherwise. When referring to MLD management, the "SME" is the entity that manages the MLD. A peer MAC entity can be within a STA that is not affiliated with an MLD or an MLD depending on the context. A PeerSTAAddress can be the MAC address of a STA that is not affiliated with an MLD or an MLD MAC address depending on the context."</w:t>
            </w:r>
          </w:p>
          <w:p>
            <w:pPr>
              <w:autoSpaceDE w:val="0"/>
              <w:autoSpaceDN w:val="0"/>
              <w:adjustRightInd w:val="0"/>
              <w:jc w:val="both"/>
              <w:rPr>
                <w:rFonts w:hint="eastAsia" w:eastAsia="宋体"/>
                <w:sz w:val="16"/>
                <w:szCs w:val="16"/>
                <w:lang w:val="en-US" w:eastAsia="ko-KR"/>
              </w:rPr>
            </w:pPr>
          </w:p>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Delete the cited paragraph at 75.14, 78.26, 90.44, 92.15, 95.8, 98.29, 307.14, 307.18, 334.48, and 334.51.</w:t>
            </w:r>
          </w:p>
        </w:tc>
        <w:tc>
          <w:tcPr>
            <w:tcW w:w="3224" w:type="dxa"/>
          </w:tcPr>
          <w:p>
            <w:pPr>
              <w:autoSpaceDE w:val="0"/>
              <w:autoSpaceDN w:val="0"/>
              <w:adjustRightInd w:val="0"/>
              <w:rPr>
                <w:rFonts w:eastAsia="宋体"/>
                <w:b/>
                <w:bCs/>
                <w:sz w:val="16"/>
                <w:szCs w:val="16"/>
                <w:lang w:val="en-US" w:eastAsia="zh-CN"/>
              </w:rPr>
            </w:pPr>
            <w:r>
              <w:rPr>
                <w:rFonts w:hint="eastAsia" w:eastAsia="宋体"/>
                <w:b/>
                <w:bCs/>
                <w:sz w:val="16"/>
                <w:szCs w:val="16"/>
                <w:lang w:val="en-US" w:eastAsia="zh-CN"/>
              </w:rPr>
              <w:t>Revised</w:t>
            </w:r>
            <w:r>
              <w:rPr>
                <w:rFonts w:eastAsia="宋体"/>
                <w:b/>
                <w:bCs/>
                <w:sz w:val="16"/>
                <w:szCs w:val="16"/>
                <w:lang w:val="en-US" w:eastAsia="zh-CN"/>
              </w:rPr>
              <w:t>-</w:t>
            </w: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Agree with the commenter in principle.</w:t>
            </w:r>
          </w:p>
          <w:p>
            <w:pPr>
              <w:autoSpaceDE w:val="0"/>
              <w:autoSpaceDN w:val="0"/>
              <w:adjustRightInd w:val="0"/>
              <w:jc w:val="both"/>
              <w:rPr>
                <w:rFonts w:hint="eastAsia" w:eastAsia="宋体"/>
                <w:sz w:val="16"/>
                <w:szCs w:val="16"/>
                <w:lang w:val="en-US" w:eastAsia="zh-CN"/>
              </w:rPr>
            </w:pP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In addition to proposed change,a notification should be added in each relevant subclause to clarify that this interface is related to MLD management, since there are some interfaces corresponding to MLD management while some others do not.</w:t>
            </w:r>
          </w:p>
          <w:p>
            <w:pPr>
              <w:autoSpaceDE w:val="0"/>
              <w:autoSpaceDN w:val="0"/>
              <w:adjustRightInd w:val="0"/>
              <w:jc w:val="both"/>
              <w:rPr>
                <w:rFonts w:hint="eastAsia"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As the description is not redundant in clause 11(P</w:t>
            </w:r>
            <w:r>
              <w:rPr>
                <w:rFonts w:hint="eastAsia" w:eastAsia="宋体"/>
                <w:sz w:val="16"/>
                <w:szCs w:val="16"/>
                <w:lang w:val="en-US" w:eastAsia="ko-KR"/>
              </w:rPr>
              <w:t>307</w:t>
            </w:r>
            <w:r>
              <w:rPr>
                <w:rFonts w:hint="eastAsia" w:eastAsia="宋体"/>
                <w:sz w:val="16"/>
                <w:szCs w:val="16"/>
                <w:lang w:val="en-US" w:eastAsia="zh-CN"/>
              </w:rPr>
              <w:t>L</w:t>
            </w:r>
            <w:r>
              <w:rPr>
                <w:rFonts w:hint="eastAsia" w:eastAsia="宋体"/>
                <w:sz w:val="16"/>
                <w:szCs w:val="16"/>
                <w:lang w:val="en-US" w:eastAsia="ko-KR"/>
              </w:rPr>
              <w:t xml:space="preserve">14, </w:t>
            </w:r>
            <w:r>
              <w:rPr>
                <w:rFonts w:hint="eastAsia" w:eastAsia="宋体"/>
                <w:sz w:val="16"/>
                <w:szCs w:val="16"/>
                <w:lang w:val="en-US" w:eastAsia="zh-CN"/>
              </w:rPr>
              <w:t>P</w:t>
            </w:r>
            <w:r>
              <w:rPr>
                <w:rFonts w:hint="eastAsia" w:eastAsia="宋体"/>
                <w:sz w:val="16"/>
                <w:szCs w:val="16"/>
                <w:lang w:val="en-US" w:eastAsia="ko-KR"/>
              </w:rPr>
              <w:t>307</w:t>
            </w:r>
            <w:r>
              <w:rPr>
                <w:rFonts w:hint="eastAsia" w:eastAsia="宋体"/>
                <w:sz w:val="16"/>
                <w:szCs w:val="16"/>
                <w:lang w:val="en-US" w:eastAsia="zh-CN"/>
              </w:rPr>
              <w:t>L</w:t>
            </w:r>
            <w:r>
              <w:rPr>
                <w:rFonts w:hint="eastAsia" w:eastAsia="宋体"/>
                <w:sz w:val="16"/>
                <w:szCs w:val="16"/>
                <w:lang w:val="en-US" w:eastAsia="ko-KR"/>
              </w:rPr>
              <w:t>18</w:t>
            </w:r>
            <w:r>
              <w:rPr>
                <w:rFonts w:hint="eastAsia" w:eastAsia="宋体"/>
                <w:sz w:val="16"/>
                <w:szCs w:val="16"/>
                <w:lang w:val="en-US" w:eastAsia="zh-CN"/>
              </w:rPr>
              <w:t>) and clause 12(P334L48,P334L51),the necessary modifcation is only added in clause 6.</w:t>
            </w:r>
          </w:p>
          <w:p>
            <w:pPr>
              <w:autoSpaceDE w:val="0"/>
              <w:autoSpaceDN w:val="0"/>
              <w:adjustRightInd w:val="0"/>
              <w:jc w:val="both"/>
              <w:rPr>
                <w:rFonts w:hint="eastAsia"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ascii="Calibri" w:hAnsi="Calibri" w:cs="Arial"/>
                <w:sz w:val="18"/>
                <w:szCs w:val="18"/>
              </w:rPr>
              <w:t xml:space="preserve">TGbe editor to make the changes </w:t>
            </w:r>
            <w:r>
              <w:rPr>
                <w:rFonts w:hint="eastAsia" w:ascii="Calibri" w:hAnsi="Calibri" w:eastAsia="宋体" w:cs="Arial"/>
                <w:sz w:val="18"/>
                <w:szCs w:val="18"/>
                <w:lang w:val="en-US" w:eastAsia="zh-CN"/>
              </w:rPr>
              <w:t>under tag 10280 in this document 11-22 1312r4</w:t>
            </w:r>
          </w:p>
          <w:p>
            <w:pPr>
              <w:autoSpaceDE w:val="0"/>
              <w:autoSpaceDN w:val="0"/>
              <w:adjustRightInd w:val="0"/>
              <w:jc w:val="both"/>
              <w:rPr>
                <w:rFonts w:hint="default" w:eastAsia="宋体"/>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13518</w:t>
            </w:r>
          </w:p>
        </w:tc>
        <w:tc>
          <w:tcPr>
            <w:tcW w:w="805" w:type="dxa"/>
            <w:vAlign w:val="top"/>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Mark Hamilton</w:t>
            </w:r>
          </w:p>
        </w:tc>
        <w:tc>
          <w:tcPr>
            <w:tcW w:w="72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75.14</w:t>
            </w:r>
          </w:p>
        </w:tc>
        <w:tc>
          <w:tcPr>
            <w:tcW w:w="900" w:type="dxa"/>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6.3.5.1</w:t>
            </w:r>
          </w:p>
        </w:tc>
        <w:tc>
          <w:tcPr>
            <w:tcW w:w="239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Grammar</w:t>
            </w:r>
          </w:p>
        </w:tc>
        <w:tc>
          <w:tcPr>
            <w:tcW w:w="2093"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The second occurrence of STA should not be quotes.  In the first sentence, "the "STA"" and "the AP" should be "a STA" and "an AP" respectively, as these have no antecedent.  This setence appears multiple times (sometimes with the second "AP" also in quotes, when it should not be) and they all should be corrected the same way.</w:t>
            </w:r>
          </w:p>
        </w:tc>
        <w:tc>
          <w:tcPr>
            <w:tcW w:w="3224" w:type="dxa"/>
          </w:tcPr>
          <w:p>
            <w:pPr>
              <w:autoSpaceDE w:val="0"/>
              <w:autoSpaceDN w:val="0"/>
              <w:adjustRightInd w:val="0"/>
              <w:jc w:val="both"/>
              <w:rPr>
                <w:rFonts w:hint="eastAsia" w:eastAsia="宋体"/>
                <w:b/>
                <w:bCs/>
                <w:sz w:val="16"/>
                <w:szCs w:val="16"/>
                <w:lang w:val="en-US" w:eastAsia="zh-CN"/>
              </w:rPr>
            </w:pPr>
            <w:r>
              <w:rPr>
                <w:rFonts w:hint="eastAsia" w:eastAsia="宋体"/>
                <w:b/>
                <w:bCs/>
                <w:sz w:val="16"/>
                <w:szCs w:val="16"/>
                <w:lang w:val="en-US" w:eastAsia="zh-CN"/>
              </w:rPr>
              <w:t>Revised-</w:t>
            </w:r>
          </w:p>
          <w:p>
            <w:pPr>
              <w:autoSpaceDE w:val="0"/>
              <w:autoSpaceDN w:val="0"/>
              <w:adjustRightInd w:val="0"/>
              <w:jc w:val="both"/>
              <w:rPr>
                <w:rFonts w:hint="eastAsia" w:eastAsia="宋体"/>
                <w:sz w:val="16"/>
                <w:szCs w:val="16"/>
                <w:lang w:val="en-US" w:eastAsia="zh-CN"/>
              </w:rPr>
            </w:pP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Agree with the commenter in principle.</w:t>
            </w:r>
          </w:p>
          <w:p>
            <w:pPr>
              <w:autoSpaceDE w:val="0"/>
              <w:autoSpaceDN w:val="0"/>
              <w:adjustRightInd w:val="0"/>
              <w:jc w:val="both"/>
              <w:rPr>
                <w:rFonts w:hint="eastAsia" w:eastAsia="宋体"/>
                <w:sz w:val="16"/>
                <w:szCs w:val="16"/>
                <w:lang w:val="en-US" w:eastAsia="zh-CN"/>
              </w:rPr>
            </w:pP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The word usage related to MLD management has been moved to the end of clause 1.4 and should be revised as proposed change.</w:t>
            </w: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 xml:space="preserve"> At the same time,occurences in clause 6.3 should be removed.</w:t>
            </w:r>
          </w:p>
          <w:p>
            <w:pPr>
              <w:autoSpaceDE w:val="0"/>
              <w:autoSpaceDN w:val="0"/>
              <w:adjustRightInd w:val="0"/>
              <w:jc w:val="both"/>
              <w:rPr>
                <w:rFonts w:hint="eastAsia"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ascii="Calibri" w:hAnsi="Calibri" w:cs="Arial"/>
                <w:sz w:val="18"/>
                <w:szCs w:val="18"/>
              </w:rPr>
              <w:t xml:space="preserve">TGbe editor to make the changes </w:t>
            </w:r>
            <w:r>
              <w:rPr>
                <w:rFonts w:hint="eastAsia" w:ascii="Calibri" w:hAnsi="Calibri" w:eastAsia="宋体" w:cs="Arial"/>
                <w:sz w:val="18"/>
                <w:szCs w:val="18"/>
                <w:lang w:val="en-US" w:eastAsia="zh-CN"/>
              </w:rPr>
              <w:t xml:space="preserve">under tag 13518 </w:t>
            </w:r>
            <w:bookmarkStart w:id="0" w:name="OLE_LINK1"/>
            <w:r>
              <w:rPr>
                <w:rFonts w:hint="eastAsia" w:ascii="Calibri" w:hAnsi="Calibri" w:eastAsia="宋体" w:cs="Arial"/>
                <w:sz w:val="18"/>
                <w:szCs w:val="18"/>
                <w:lang w:val="en-US" w:eastAsia="zh-CN"/>
              </w:rPr>
              <w:t>in this document 11-22 1312r4</w:t>
            </w:r>
            <w:bookmarkEnd w:id="0"/>
          </w:p>
          <w:p>
            <w:pPr>
              <w:autoSpaceDE w:val="0"/>
              <w:autoSpaceDN w:val="0"/>
              <w:adjustRightInd w:val="0"/>
              <w:jc w:val="both"/>
              <w:rPr>
                <w:rFonts w:hint="default" w:eastAsia="宋体"/>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highlight w:val="none"/>
                <w:lang w:val="en-US" w:eastAsia="zh-CN"/>
              </w:rPr>
            </w:pPr>
            <w:r>
              <w:rPr>
                <w:rFonts w:hint="default" w:eastAsia="宋体"/>
                <w:color w:val="00B050"/>
                <w:sz w:val="16"/>
                <w:szCs w:val="16"/>
                <w:highlight w:val="none"/>
                <w:lang w:val="en-US" w:eastAsia="zh-CN"/>
              </w:rPr>
              <w:t>10</w:t>
            </w:r>
            <w:r>
              <w:rPr>
                <w:rFonts w:hint="eastAsia" w:eastAsia="宋体"/>
                <w:color w:val="00B050"/>
                <w:sz w:val="16"/>
                <w:szCs w:val="16"/>
                <w:highlight w:val="none"/>
                <w:lang w:val="en-US" w:eastAsia="zh-CN"/>
              </w:rPr>
              <w:t>450</w:t>
            </w:r>
          </w:p>
        </w:tc>
        <w:tc>
          <w:tcPr>
            <w:tcW w:w="805" w:type="dxa"/>
            <w:vAlign w:val="top"/>
          </w:tcPr>
          <w:p>
            <w:pPr>
              <w:autoSpaceDE w:val="0"/>
              <w:autoSpaceDN w:val="0"/>
              <w:adjustRightInd w:val="0"/>
              <w:jc w:val="both"/>
              <w:rPr>
                <w:rFonts w:hint="default" w:eastAsia="宋体"/>
                <w:sz w:val="16"/>
                <w:szCs w:val="16"/>
                <w:highlight w:val="none"/>
                <w:lang w:val="en-US" w:eastAsia="zh-CN"/>
              </w:rPr>
            </w:pPr>
            <w:r>
              <w:rPr>
                <w:rFonts w:hint="default" w:eastAsia="宋体"/>
                <w:sz w:val="16"/>
                <w:szCs w:val="16"/>
                <w:highlight w:val="none"/>
                <w:lang w:val="en-US" w:eastAsia="zh-CN"/>
              </w:rPr>
              <w:t>Yonggang Fang</w:t>
            </w:r>
          </w:p>
        </w:tc>
        <w:tc>
          <w:tcPr>
            <w:tcW w:w="720" w:type="dxa"/>
          </w:tcPr>
          <w:p>
            <w:pPr>
              <w:autoSpaceDE w:val="0"/>
              <w:autoSpaceDN w:val="0"/>
              <w:adjustRightInd w:val="0"/>
              <w:jc w:val="both"/>
              <w:rPr>
                <w:rFonts w:hint="eastAsia" w:eastAsia="宋体"/>
                <w:sz w:val="16"/>
                <w:szCs w:val="16"/>
                <w:highlight w:val="none"/>
                <w:lang w:val="en-US" w:eastAsia="ko-KR"/>
              </w:rPr>
            </w:pPr>
            <w:r>
              <w:rPr>
                <w:rFonts w:hint="eastAsia" w:eastAsia="宋体"/>
                <w:sz w:val="16"/>
                <w:szCs w:val="16"/>
                <w:highlight w:val="none"/>
                <w:lang w:val="en-US" w:eastAsia="ko-KR"/>
              </w:rPr>
              <w:t>101.15</w:t>
            </w:r>
          </w:p>
        </w:tc>
        <w:tc>
          <w:tcPr>
            <w:tcW w:w="900" w:type="dxa"/>
          </w:tcPr>
          <w:p>
            <w:pPr>
              <w:autoSpaceDE w:val="0"/>
              <w:autoSpaceDN w:val="0"/>
              <w:adjustRightInd w:val="0"/>
              <w:jc w:val="both"/>
              <w:rPr>
                <w:rFonts w:hint="eastAsia" w:eastAsia="宋体"/>
                <w:sz w:val="16"/>
                <w:szCs w:val="16"/>
                <w:highlight w:val="none"/>
                <w:lang w:val="en-US" w:eastAsia="zh-CN"/>
              </w:rPr>
            </w:pPr>
            <w:r>
              <w:rPr>
                <w:rFonts w:hint="eastAsia" w:eastAsia="宋体"/>
                <w:sz w:val="16"/>
                <w:szCs w:val="16"/>
                <w:highlight w:val="none"/>
                <w:lang w:val="en-US" w:eastAsia="zh-CN"/>
              </w:rPr>
              <w:t>6.3.131.2.2</w:t>
            </w:r>
          </w:p>
        </w:tc>
        <w:tc>
          <w:tcPr>
            <w:tcW w:w="2390" w:type="dxa"/>
          </w:tcPr>
          <w:p>
            <w:pPr>
              <w:autoSpaceDE w:val="0"/>
              <w:autoSpaceDN w:val="0"/>
              <w:adjustRightInd w:val="0"/>
              <w:jc w:val="both"/>
              <w:rPr>
                <w:rFonts w:hint="eastAsia" w:eastAsia="宋体"/>
                <w:sz w:val="16"/>
                <w:szCs w:val="16"/>
                <w:highlight w:val="none"/>
                <w:lang w:val="en-US" w:eastAsia="ko-KR"/>
              </w:rPr>
            </w:pPr>
            <w:r>
              <w:rPr>
                <w:rFonts w:hint="eastAsia" w:eastAsia="宋体"/>
                <w:sz w:val="16"/>
                <w:szCs w:val="16"/>
                <w:highlight w:val="none"/>
                <w:lang w:val="en-US" w:eastAsia="ko-KR"/>
              </w:rPr>
              <w:t>Please clarify PeerSTAAddress is affilated STA address or MLD MAC address.</w:t>
            </w:r>
          </w:p>
        </w:tc>
        <w:tc>
          <w:tcPr>
            <w:tcW w:w="2093" w:type="dxa"/>
          </w:tcPr>
          <w:p>
            <w:pPr>
              <w:autoSpaceDE w:val="0"/>
              <w:autoSpaceDN w:val="0"/>
              <w:adjustRightInd w:val="0"/>
              <w:jc w:val="both"/>
              <w:rPr>
                <w:rFonts w:hint="eastAsia" w:eastAsia="宋体"/>
                <w:sz w:val="16"/>
                <w:szCs w:val="16"/>
                <w:highlight w:val="none"/>
                <w:lang w:val="en-US" w:eastAsia="ko-KR"/>
              </w:rPr>
            </w:pPr>
            <w:r>
              <w:rPr>
                <w:rFonts w:hint="eastAsia" w:eastAsia="宋体"/>
                <w:sz w:val="16"/>
                <w:szCs w:val="16"/>
                <w:highlight w:val="none"/>
                <w:lang w:val="en-US" w:eastAsia="ko-KR"/>
              </w:rPr>
              <w:t>in the comment.</w:t>
            </w:r>
          </w:p>
        </w:tc>
        <w:tc>
          <w:tcPr>
            <w:tcW w:w="3224" w:type="dxa"/>
          </w:tcPr>
          <w:p>
            <w:pPr>
              <w:autoSpaceDE w:val="0"/>
              <w:autoSpaceDN w:val="0"/>
              <w:adjustRightInd w:val="0"/>
              <w:rPr>
                <w:rFonts w:eastAsia="宋体"/>
                <w:b/>
                <w:bCs/>
                <w:sz w:val="16"/>
                <w:szCs w:val="16"/>
                <w:highlight w:val="none"/>
                <w:lang w:val="en-US" w:eastAsia="zh-CN"/>
              </w:rPr>
            </w:pPr>
            <w:r>
              <w:rPr>
                <w:rFonts w:hint="eastAsia" w:eastAsia="宋体"/>
                <w:b/>
                <w:bCs/>
                <w:sz w:val="16"/>
                <w:szCs w:val="16"/>
                <w:highlight w:val="none"/>
                <w:lang w:val="en-US" w:eastAsia="zh-CN"/>
              </w:rPr>
              <w:t>Revised</w:t>
            </w:r>
            <w:r>
              <w:rPr>
                <w:rFonts w:eastAsia="宋体"/>
                <w:b/>
                <w:bCs/>
                <w:sz w:val="16"/>
                <w:szCs w:val="16"/>
                <w:highlight w:val="none"/>
                <w:lang w:val="en-US" w:eastAsia="zh-CN"/>
              </w:rPr>
              <w:t>-</w:t>
            </w:r>
          </w:p>
          <w:p>
            <w:pPr>
              <w:autoSpaceDE w:val="0"/>
              <w:autoSpaceDN w:val="0"/>
              <w:adjustRightInd w:val="0"/>
              <w:jc w:val="both"/>
              <w:rPr>
                <w:rFonts w:hint="default" w:eastAsia="宋体"/>
                <w:sz w:val="16"/>
                <w:szCs w:val="16"/>
                <w:highlight w:val="none"/>
                <w:lang w:val="en-US" w:eastAsia="zh-CN"/>
              </w:rPr>
            </w:pPr>
          </w:p>
          <w:p>
            <w:pPr>
              <w:autoSpaceDE w:val="0"/>
              <w:autoSpaceDN w:val="0"/>
              <w:adjustRightInd w:val="0"/>
              <w:jc w:val="both"/>
              <w:rPr>
                <w:rFonts w:hint="default" w:eastAsia="宋体"/>
                <w:sz w:val="16"/>
                <w:szCs w:val="16"/>
                <w:highlight w:val="none"/>
                <w:lang w:val="en-US" w:eastAsia="zh-CN"/>
              </w:rPr>
            </w:pPr>
            <w:r>
              <w:rPr>
                <w:rFonts w:hint="eastAsia" w:eastAsia="宋体"/>
                <w:sz w:val="16"/>
                <w:szCs w:val="16"/>
                <w:highlight w:val="none"/>
                <w:lang w:val="en-US" w:eastAsia="zh-CN"/>
              </w:rPr>
              <w:t>As EPCS is an MLD feature, PeerSTAAddress is the MLD address and more MLD description should be added in the beginning of this subclause.</w:t>
            </w:r>
          </w:p>
          <w:p>
            <w:pPr>
              <w:autoSpaceDE w:val="0"/>
              <w:autoSpaceDN w:val="0"/>
              <w:adjustRightInd w:val="0"/>
              <w:jc w:val="both"/>
              <w:rPr>
                <w:rFonts w:hint="eastAsia" w:eastAsia="宋体"/>
                <w:sz w:val="16"/>
                <w:szCs w:val="16"/>
                <w:highlight w:val="none"/>
                <w:lang w:val="en-US" w:eastAsia="zh-CN"/>
              </w:rPr>
            </w:pPr>
          </w:p>
          <w:p>
            <w:pPr>
              <w:autoSpaceDE w:val="0"/>
              <w:autoSpaceDN w:val="0"/>
              <w:adjustRightInd w:val="0"/>
              <w:jc w:val="both"/>
              <w:rPr>
                <w:rFonts w:hint="default" w:eastAsia="宋体"/>
                <w:sz w:val="16"/>
                <w:szCs w:val="16"/>
                <w:highlight w:val="none"/>
                <w:lang w:val="en-US" w:eastAsia="zh-CN"/>
              </w:rPr>
            </w:pPr>
          </w:p>
          <w:p>
            <w:pPr>
              <w:autoSpaceDE w:val="0"/>
              <w:autoSpaceDN w:val="0"/>
              <w:adjustRightInd w:val="0"/>
              <w:jc w:val="both"/>
              <w:rPr>
                <w:rFonts w:hint="default" w:ascii="Calibri" w:hAnsi="Calibri" w:eastAsia="宋体" w:cs="Arial"/>
                <w:sz w:val="18"/>
                <w:szCs w:val="18"/>
                <w:highlight w:val="none"/>
                <w:lang w:val="en-US" w:eastAsia="zh-CN"/>
              </w:rPr>
            </w:pPr>
            <w:r>
              <w:rPr>
                <w:rFonts w:ascii="Calibri" w:hAnsi="Calibri" w:cs="Arial"/>
                <w:sz w:val="18"/>
                <w:szCs w:val="18"/>
                <w:highlight w:val="none"/>
              </w:rPr>
              <w:t xml:space="preserve">TGbe editor to make the changes </w:t>
            </w:r>
            <w:r>
              <w:rPr>
                <w:rFonts w:hint="eastAsia" w:ascii="Calibri" w:hAnsi="Calibri" w:eastAsia="宋体" w:cs="Arial"/>
                <w:sz w:val="18"/>
                <w:szCs w:val="18"/>
                <w:highlight w:val="none"/>
                <w:lang w:val="en-US" w:eastAsia="zh-CN"/>
              </w:rPr>
              <w:t xml:space="preserve">under tag 10450 </w:t>
            </w:r>
            <w:r>
              <w:rPr>
                <w:rFonts w:hint="eastAsia" w:ascii="Calibri" w:hAnsi="Calibri" w:eastAsia="宋体" w:cs="Arial"/>
                <w:sz w:val="18"/>
                <w:szCs w:val="18"/>
                <w:lang w:val="en-US" w:eastAsia="zh-CN"/>
              </w:rPr>
              <w:t>in this document 11-22 1312r4</w:t>
            </w:r>
          </w:p>
          <w:p>
            <w:pPr>
              <w:autoSpaceDE w:val="0"/>
              <w:autoSpaceDN w:val="0"/>
              <w:adjustRightInd w:val="0"/>
              <w:jc w:val="both"/>
              <w:rPr>
                <w:rFonts w:hint="default" w:eastAsia="宋体"/>
                <w:sz w:val="16"/>
                <w:szCs w:val="16"/>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ascii="Times New Roman" w:hAnsi="Times New Roman" w:eastAsia="宋体" w:cs="Times New Roman"/>
                <w:sz w:val="16"/>
                <w:szCs w:val="16"/>
                <w:lang w:val="en-US" w:eastAsia="zh-CN" w:bidi="ar-SA"/>
              </w:rPr>
            </w:pPr>
            <w:r>
              <w:rPr>
                <w:rFonts w:hint="eastAsia" w:eastAsia="宋体"/>
                <w:sz w:val="16"/>
                <w:szCs w:val="16"/>
                <w:lang w:val="en-US" w:eastAsia="zh-CN"/>
              </w:rPr>
              <w:t>12242</w:t>
            </w:r>
          </w:p>
        </w:tc>
        <w:tc>
          <w:tcPr>
            <w:tcW w:w="805" w:type="dxa"/>
            <w:vAlign w:val="top"/>
          </w:tcPr>
          <w:p>
            <w:pPr>
              <w:autoSpaceDE w:val="0"/>
              <w:autoSpaceDN w:val="0"/>
              <w:adjustRightInd w:val="0"/>
              <w:jc w:val="both"/>
              <w:rPr>
                <w:rFonts w:hint="default" w:ascii="Times New Roman" w:hAnsi="Times New Roman" w:eastAsia="宋体" w:cs="Times New Roman"/>
                <w:sz w:val="16"/>
                <w:szCs w:val="16"/>
                <w:lang w:val="en-US" w:eastAsia="zh-CN" w:bidi="ar-SA"/>
              </w:rPr>
            </w:pPr>
            <w:r>
              <w:rPr>
                <w:rFonts w:hint="default" w:eastAsia="宋体"/>
                <w:sz w:val="16"/>
                <w:szCs w:val="16"/>
                <w:lang w:val="en-US" w:eastAsia="zh-CN"/>
              </w:rPr>
              <w:t>Stephen McCann</w:t>
            </w:r>
          </w:p>
        </w:tc>
        <w:tc>
          <w:tcPr>
            <w:tcW w:w="720" w:type="dxa"/>
            <w:vAlign w:val="top"/>
          </w:tcPr>
          <w:p>
            <w:pPr>
              <w:autoSpaceDE w:val="0"/>
              <w:autoSpaceDN w:val="0"/>
              <w:adjustRightInd w:val="0"/>
              <w:jc w:val="both"/>
              <w:rPr>
                <w:rFonts w:hint="eastAsia" w:ascii="Times New Roman" w:hAnsi="Times New Roman" w:eastAsia="宋体" w:cs="Times New Roman"/>
                <w:sz w:val="16"/>
                <w:szCs w:val="16"/>
                <w:lang w:val="en-US" w:eastAsia="ko-KR" w:bidi="ar-SA"/>
              </w:rPr>
            </w:pPr>
            <w:r>
              <w:rPr>
                <w:rFonts w:hint="eastAsia" w:eastAsia="宋体"/>
                <w:sz w:val="16"/>
                <w:szCs w:val="16"/>
                <w:lang w:val="en-US" w:eastAsia="ko-KR"/>
              </w:rPr>
              <w:t>75.49</w:t>
            </w:r>
          </w:p>
        </w:tc>
        <w:tc>
          <w:tcPr>
            <w:tcW w:w="900" w:type="dxa"/>
            <w:vAlign w:val="top"/>
          </w:tcPr>
          <w:p>
            <w:pPr>
              <w:autoSpaceDE w:val="0"/>
              <w:autoSpaceDN w:val="0"/>
              <w:adjustRightInd w:val="0"/>
              <w:jc w:val="both"/>
              <w:rPr>
                <w:rFonts w:hint="eastAsia" w:ascii="Times New Roman" w:hAnsi="Times New Roman" w:eastAsia="宋体" w:cs="Times New Roman"/>
                <w:sz w:val="16"/>
                <w:szCs w:val="16"/>
                <w:lang w:val="en-US" w:eastAsia="zh-CN" w:bidi="ar-SA"/>
              </w:rPr>
            </w:pPr>
            <w:r>
              <w:rPr>
                <w:rFonts w:hint="eastAsia" w:eastAsia="宋体"/>
                <w:sz w:val="16"/>
                <w:szCs w:val="16"/>
                <w:lang w:val="en-US" w:eastAsia="zh-CN"/>
              </w:rPr>
              <w:t>6.3.5.2.2</w:t>
            </w:r>
          </w:p>
        </w:tc>
        <w:tc>
          <w:tcPr>
            <w:tcW w:w="2390" w:type="dxa"/>
            <w:vAlign w:val="top"/>
          </w:tcPr>
          <w:p>
            <w:pPr>
              <w:autoSpaceDE w:val="0"/>
              <w:autoSpaceDN w:val="0"/>
              <w:adjustRightInd w:val="0"/>
              <w:jc w:val="both"/>
              <w:rPr>
                <w:rFonts w:hint="eastAsia" w:ascii="Times New Roman" w:hAnsi="Times New Roman" w:eastAsia="宋体" w:cs="Times New Roman"/>
                <w:sz w:val="16"/>
                <w:szCs w:val="16"/>
                <w:lang w:val="en-US" w:eastAsia="ko-KR" w:bidi="ar-SA"/>
              </w:rPr>
            </w:pPr>
            <w:r>
              <w:rPr>
                <w:rFonts w:hint="eastAsia" w:eastAsia="宋体"/>
                <w:sz w:val="16"/>
                <w:szCs w:val="16"/>
                <w:lang w:val="en-US" w:eastAsia="ko-KR"/>
              </w:rPr>
              <w:t>There are 67 occurences of "STA affiliated with a non-AP MLD" and 29 occurences of "non-AP STA affiliated with a non-AP MLD". I think the former is the better version and the additional "non-AP" is not required.</w:t>
            </w:r>
          </w:p>
        </w:tc>
        <w:tc>
          <w:tcPr>
            <w:tcW w:w="2093" w:type="dxa"/>
            <w:vAlign w:val="top"/>
          </w:tcPr>
          <w:p>
            <w:pPr>
              <w:autoSpaceDE w:val="0"/>
              <w:autoSpaceDN w:val="0"/>
              <w:adjustRightInd w:val="0"/>
              <w:jc w:val="both"/>
              <w:rPr>
                <w:rFonts w:hint="eastAsia" w:ascii="Times New Roman" w:hAnsi="Times New Roman" w:eastAsia="宋体" w:cs="Times New Roman"/>
                <w:sz w:val="16"/>
                <w:szCs w:val="16"/>
                <w:lang w:val="en-US" w:eastAsia="ko-KR" w:bidi="ar-SA"/>
              </w:rPr>
            </w:pPr>
            <w:r>
              <w:rPr>
                <w:rFonts w:hint="eastAsia" w:eastAsia="宋体"/>
                <w:sz w:val="16"/>
                <w:szCs w:val="16"/>
                <w:lang w:val="en-US" w:eastAsia="ko-KR"/>
              </w:rPr>
              <w:t>Change all occurences of "non-AP STA affiliated with a non-AP MLD" throughout the draft to "STA affiliated with a non-AP MLD".</w:t>
            </w:r>
          </w:p>
        </w:tc>
        <w:tc>
          <w:tcPr>
            <w:tcW w:w="3224" w:type="dxa"/>
            <w:vAlign w:val="top"/>
          </w:tcPr>
          <w:p>
            <w:pPr>
              <w:autoSpaceDE w:val="0"/>
              <w:autoSpaceDN w:val="0"/>
              <w:adjustRightInd w:val="0"/>
              <w:jc w:val="both"/>
              <w:rPr>
                <w:rFonts w:hint="eastAsia" w:eastAsia="宋体"/>
                <w:b/>
                <w:bCs/>
                <w:sz w:val="16"/>
                <w:szCs w:val="16"/>
                <w:lang w:val="en-US" w:eastAsia="zh-CN"/>
              </w:rPr>
            </w:pPr>
            <w:r>
              <w:rPr>
                <w:rFonts w:hint="eastAsia" w:eastAsia="宋体"/>
                <w:b/>
                <w:bCs/>
                <w:sz w:val="16"/>
                <w:szCs w:val="16"/>
                <w:lang w:val="en-US" w:eastAsia="zh-CN"/>
              </w:rPr>
              <w:t>Revised-</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 xml:space="preserve"> Change </w:t>
            </w:r>
            <w:r>
              <w:rPr>
                <w:rFonts w:hint="eastAsia" w:eastAsia="宋体"/>
                <w:sz w:val="16"/>
                <w:szCs w:val="16"/>
                <w:lang w:val="en-US" w:eastAsia="ko-KR"/>
              </w:rPr>
              <w:t>"STA affiliated with a non-AP MLD"</w:t>
            </w:r>
            <w:r>
              <w:rPr>
                <w:rFonts w:hint="eastAsia" w:eastAsia="宋体"/>
                <w:sz w:val="16"/>
                <w:szCs w:val="16"/>
                <w:lang w:val="en-US" w:eastAsia="zh-CN"/>
              </w:rPr>
              <w:t xml:space="preserve"> to </w:t>
            </w:r>
            <w:r>
              <w:rPr>
                <w:rFonts w:hint="eastAsia" w:eastAsia="宋体"/>
                <w:sz w:val="16"/>
                <w:szCs w:val="16"/>
                <w:lang w:val="en-US" w:eastAsia="ko-KR"/>
              </w:rPr>
              <w:t>"non-AP STA affiliated with a non-AP MLD"</w:t>
            </w:r>
            <w:r>
              <w:rPr>
                <w:rFonts w:hint="eastAsia" w:eastAsia="宋体"/>
                <w:sz w:val="16"/>
                <w:szCs w:val="16"/>
                <w:lang w:val="en-US" w:eastAsia="zh-CN"/>
              </w:rPr>
              <w:t>.</w:t>
            </w:r>
          </w:p>
          <w:p>
            <w:pPr>
              <w:autoSpaceDE w:val="0"/>
              <w:autoSpaceDN w:val="0"/>
              <w:adjustRightInd w:val="0"/>
              <w:ind w:firstLine="321" w:firstLineChars="0"/>
              <w:jc w:val="both"/>
              <w:rPr>
                <w:rFonts w:hint="default" w:eastAsia="宋体"/>
                <w:sz w:val="16"/>
                <w:szCs w:val="16"/>
                <w:lang w:val="en-US" w:eastAsia="zh-CN"/>
              </w:rPr>
            </w:pPr>
          </w:p>
          <w:p>
            <w:pPr>
              <w:autoSpaceDE w:val="0"/>
              <w:autoSpaceDN w:val="0"/>
              <w:adjustRightInd w:val="0"/>
              <w:jc w:val="both"/>
              <w:rPr>
                <w:rFonts w:hint="default" w:eastAsia="宋体"/>
                <w:b/>
                <w:bCs/>
                <w:sz w:val="16"/>
                <w:szCs w:val="16"/>
                <w:lang w:val="en-US" w:eastAsia="zh-CN"/>
              </w:rPr>
            </w:pPr>
            <w:r>
              <w:rPr>
                <w:rFonts w:ascii="Calibri" w:hAnsi="Calibri" w:cs="Arial"/>
                <w:b/>
                <w:bCs/>
                <w:sz w:val="18"/>
                <w:szCs w:val="18"/>
              </w:rPr>
              <w:t xml:space="preserve">TGbe editor to make the changes </w:t>
            </w:r>
            <w:r>
              <w:rPr>
                <w:rFonts w:hint="eastAsia" w:ascii="Calibri" w:hAnsi="Calibri" w:eastAsia="宋体" w:cs="Arial"/>
                <w:b/>
                <w:bCs/>
                <w:sz w:val="18"/>
                <w:szCs w:val="18"/>
                <w:lang w:val="en-US" w:eastAsia="zh-CN"/>
              </w:rPr>
              <w:t>throughout the Draft</w:t>
            </w:r>
          </w:p>
          <w:p>
            <w:pPr>
              <w:autoSpaceDE w:val="0"/>
              <w:autoSpaceDN w:val="0"/>
              <w:adjustRightInd w:val="0"/>
              <w:jc w:val="both"/>
              <w:rPr>
                <w:rFonts w:hint="default" w:ascii="Times New Roman" w:hAnsi="Times New Roman" w:eastAsia="宋体" w:cs="Times New Roman"/>
                <w:sz w:val="16"/>
                <w:szCs w:val="16"/>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10942</w:t>
            </w:r>
          </w:p>
        </w:tc>
        <w:tc>
          <w:tcPr>
            <w:tcW w:w="805"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Graham Smith</w:t>
            </w:r>
          </w:p>
        </w:tc>
        <w:tc>
          <w:tcPr>
            <w:tcW w:w="720" w:type="dxa"/>
            <w:vAlign w:val="top"/>
          </w:tcPr>
          <w:p>
            <w:pPr>
              <w:autoSpaceDE w:val="0"/>
              <w:autoSpaceDN w:val="0"/>
              <w:adjustRightInd w:val="0"/>
              <w:jc w:val="both"/>
              <w:rPr>
                <w:rFonts w:hint="eastAsia" w:eastAsia="宋体"/>
                <w:sz w:val="16"/>
                <w:szCs w:val="16"/>
                <w:lang w:val="en-US" w:eastAsia="ko-KR"/>
              </w:rPr>
            </w:pPr>
            <w:r>
              <w:rPr>
                <w:rFonts w:hint="default" w:eastAsia="宋体"/>
                <w:sz w:val="16"/>
                <w:szCs w:val="16"/>
                <w:lang w:val="en-US" w:eastAsia="zh-CN"/>
              </w:rPr>
              <w:t>35.3.2.1</w:t>
            </w:r>
          </w:p>
        </w:tc>
        <w:tc>
          <w:tcPr>
            <w:tcW w:w="900" w:type="dxa"/>
            <w:vAlign w:val="top"/>
          </w:tcPr>
          <w:p>
            <w:pPr>
              <w:autoSpaceDE w:val="0"/>
              <w:autoSpaceDN w:val="0"/>
              <w:adjustRightInd w:val="0"/>
              <w:jc w:val="both"/>
              <w:rPr>
                <w:rFonts w:hint="eastAsia" w:eastAsia="宋体"/>
                <w:sz w:val="16"/>
                <w:szCs w:val="16"/>
                <w:lang w:val="en-US" w:eastAsia="zh-CN"/>
              </w:rPr>
            </w:pPr>
            <w:r>
              <w:rPr>
                <w:rFonts w:hint="default" w:eastAsia="宋体"/>
                <w:sz w:val="16"/>
                <w:szCs w:val="16"/>
                <w:lang w:val="en-US" w:eastAsia="zh-CN"/>
              </w:rPr>
              <w:t>406.38</w:t>
            </w:r>
          </w:p>
        </w:tc>
        <w:tc>
          <w:tcPr>
            <w:tcW w:w="2390" w:type="dxa"/>
            <w:vAlign w:val="top"/>
          </w:tcPr>
          <w:p>
            <w:pPr>
              <w:autoSpaceDE w:val="0"/>
              <w:autoSpaceDN w:val="0"/>
              <w:adjustRightInd w:val="0"/>
              <w:jc w:val="both"/>
              <w:rPr>
                <w:rFonts w:hint="eastAsia" w:eastAsia="宋体"/>
                <w:sz w:val="16"/>
                <w:szCs w:val="16"/>
                <w:lang w:val="en-US" w:eastAsia="ko-KR"/>
              </w:rPr>
            </w:pPr>
            <w:r>
              <w:rPr>
                <w:rFonts w:hint="default" w:eastAsia="宋体"/>
                <w:sz w:val="16"/>
                <w:szCs w:val="16"/>
                <w:lang w:val="en-US" w:eastAsia="zh-CN"/>
              </w:rPr>
              <w:t>I see many instances of "STA affilicted with a non-AP MLD".  Is this really also for an AP with a non-AP MLD?  Just checking. Should it be" non-AP STA affiliated with a non-AP MLD"?</w:t>
            </w:r>
          </w:p>
        </w:tc>
        <w:tc>
          <w:tcPr>
            <w:tcW w:w="2093" w:type="dxa"/>
            <w:vAlign w:val="top"/>
          </w:tcPr>
          <w:p>
            <w:pPr>
              <w:autoSpaceDE w:val="0"/>
              <w:autoSpaceDN w:val="0"/>
              <w:adjustRightInd w:val="0"/>
              <w:jc w:val="both"/>
              <w:rPr>
                <w:rFonts w:hint="eastAsia" w:eastAsia="宋体"/>
                <w:sz w:val="16"/>
                <w:szCs w:val="16"/>
                <w:lang w:val="en-US" w:eastAsia="ko-KR"/>
              </w:rPr>
            </w:pPr>
            <w:r>
              <w:rPr>
                <w:rFonts w:hint="default" w:eastAsia="宋体"/>
                <w:sz w:val="16"/>
                <w:szCs w:val="16"/>
                <w:lang w:val="en-US" w:eastAsia="zh-CN"/>
              </w:rPr>
              <w:t>Just check if this is for both a "non AP STA affililiated with a non-AP MLD" AND a "AP affililiated with a non-AP MLD"?</w:t>
            </w:r>
          </w:p>
        </w:tc>
        <w:tc>
          <w:tcPr>
            <w:tcW w:w="3224" w:type="dxa"/>
            <w:vAlign w:val="top"/>
          </w:tcPr>
          <w:p>
            <w:pPr>
              <w:autoSpaceDE w:val="0"/>
              <w:autoSpaceDN w:val="0"/>
              <w:adjustRightInd w:val="0"/>
              <w:jc w:val="both"/>
              <w:rPr>
                <w:rFonts w:hint="eastAsia" w:eastAsia="宋体"/>
                <w:b/>
                <w:bCs/>
                <w:sz w:val="16"/>
                <w:szCs w:val="16"/>
                <w:lang w:val="en-US" w:eastAsia="zh-CN"/>
              </w:rPr>
            </w:pPr>
            <w:r>
              <w:rPr>
                <w:rFonts w:hint="eastAsia" w:eastAsia="宋体"/>
                <w:b/>
                <w:bCs/>
                <w:sz w:val="16"/>
                <w:szCs w:val="16"/>
                <w:lang w:val="en-US" w:eastAsia="zh-CN"/>
              </w:rPr>
              <w:t>Revised-</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 xml:space="preserve"> Change </w:t>
            </w:r>
            <w:r>
              <w:rPr>
                <w:rFonts w:hint="eastAsia" w:eastAsia="宋体"/>
                <w:sz w:val="16"/>
                <w:szCs w:val="16"/>
                <w:lang w:val="en-US" w:eastAsia="ko-KR"/>
              </w:rPr>
              <w:t>"STA affiliated with a non-AP MLD"</w:t>
            </w:r>
            <w:r>
              <w:rPr>
                <w:rFonts w:hint="eastAsia" w:eastAsia="宋体"/>
                <w:sz w:val="16"/>
                <w:szCs w:val="16"/>
                <w:lang w:val="en-US" w:eastAsia="zh-CN"/>
              </w:rPr>
              <w:t xml:space="preserve"> to </w:t>
            </w:r>
            <w:r>
              <w:rPr>
                <w:rFonts w:hint="eastAsia" w:eastAsia="宋体"/>
                <w:sz w:val="16"/>
                <w:szCs w:val="16"/>
                <w:lang w:val="en-US" w:eastAsia="ko-KR"/>
              </w:rPr>
              <w:t>"non-AP STA affiliated with a non-AP MLD"</w:t>
            </w:r>
            <w:r>
              <w:rPr>
                <w:rFonts w:hint="eastAsia" w:eastAsia="宋体"/>
                <w:sz w:val="16"/>
                <w:szCs w:val="16"/>
                <w:lang w:val="en-US" w:eastAsia="zh-CN"/>
              </w:rPr>
              <w:t>.</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default" w:ascii="Calibri" w:hAnsi="Calibri" w:cs="Arial"/>
                <w:b/>
                <w:bCs/>
                <w:sz w:val="18"/>
                <w:szCs w:val="18"/>
                <w:lang w:val="en-US" w:eastAsia="zh-CN"/>
              </w:rPr>
            </w:pPr>
            <w:r>
              <w:rPr>
                <w:rFonts w:hint="default" w:ascii="Calibri" w:hAnsi="Calibri" w:cs="Arial"/>
                <w:b/>
                <w:bCs/>
                <w:sz w:val="18"/>
                <w:szCs w:val="18"/>
                <w:lang w:val="en-US" w:eastAsia="zh-CN"/>
              </w:rPr>
              <w:t xml:space="preserve">TGbe editor to make the changes </w:t>
            </w:r>
            <w:r>
              <w:rPr>
                <w:rFonts w:hint="eastAsia" w:ascii="Calibri" w:hAnsi="Calibri" w:cs="Arial"/>
                <w:b/>
                <w:bCs/>
                <w:sz w:val="18"/>
                <w:szCs w:val="18"/>
                <w:lang w:val="en-US" w:eastAsia="zh-CN"/>
              </w:rPr>
              <w:t>throughout the Draft</w:t>
            </w:r>
          </w:p>
          <w:p>
            <w:pPr>
              <w:autoSpaceDE w:val="0"/>
              <w:autoSpaceDN w:val="0"/>
              <w:adjustRightInd w:val="0"/>
              <w:jc w:val="both"/>
              <w:rPr>
                <w:rFonts w:hint="default" w:eastAsia="宋体"/>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13529</w:t>
            </w:r>
          </w:p>
        </w:tc>
        <w:tc>
          <w:tcPr>
            <w:tcW w:w="805"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Mark Hamilton</w:t>
            </w:r>
          </w:p>
        </w:tc>
        <w:tc>
          <w:tcPr>
            <w:tcW w:w="72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90.62</w:t>
            </w:r>
          </w:p>
        </w:tc>
        <w:tc>
          <w:tcPr>
            <w:tcW w:w="900" w:type="dxa"/>
          </w:tcPr>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6.3.39.2.1</w:t>
            </w:r>
          </w:p>
        </w:tc>
        <w:tc>
          <w:tcPr>
            <w:tcW w:w="239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Is SA Query really a link-level thing, or should it be an MLD level thing (and therefore sent to the peer MLD)?  5.1.5.1 says the Security association is a MLD upper MAC sublayer function.</w:t>
            </w:r>
          </w:p>
        </w:tc>
        <w:tc>
          <w:tcPr>
            <w:tcW w:w="2093"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Replace "or be sent to an affiliated STA of the specified peer MLD" to "or be sent to a specified peer MLD".</w:t>
            </w:r>
          </w:p>
        </w:tc>
        <w:tc>
          <w:tcPr>
            <w:tcW w:w="3224" w:type="dxa"/>
          </w:tcPr>
          <w:p>
            <w:pPr>
              <w:autoSpaceDE w:val="0"/>
              <w:autoSpaceDN w:val="0"/>
              <w:adjustRightInd w:val="0"/>
              <w:jc w:val="both"/>
              <w:rPr>
                <w:rFonts w:hint="eastAsia" w:eastAsia="宋体"/>
                <w:b/>
                <w:bCs/>
                <w:sz w:val="16"/>
                <w:szCs w:val="16"/>
                <w:lang w:val="en-US" w:eastAsia="zh-CN"/>
              </w:rPr>
            </w:pPr>
            <w:r>
              <w:rPr>
                <w:rFonts w:hint="default" w:eastAsia="宋体"/>
                <w:b/>
                <w:bCs/>
                <w:sz w:val="16"/>
                <w:szCs w:val="16"/>
                <w:lang w:val="en-US" w:eastAsia="zh-CN"/>
              </w:rPr>
              <w:t>Rejected</w:t>
            </w:r>
            <w:r>
              <w:rPr>
                <w:rFonts w:hint="eastAsia" w:eastAsia="宋体"/>
                <w:b/>
                <w:bCs/>
                <w:sz w:val="16"/>
                <w:szCs w:val="16"/>
                <w:lang w:val="en-US" w:eastAsia="zh-CN"/>
              </w:rPr>
              <w:t>-</w:t>
            </w:r>
          </w:p>
          <w:p>
            <w:pPr>
              <w:autoSpaceDE w:val="0"/>
              <w:autoSpaceDN w:val="0"/>
              <w:adjustRightInd w:val="0"/>
              <w:jc w:val="both"/>
              <w:rPr>
                <w:rFonts w:hint="eastAsia" w:eastAsia="宋体"/>
                <w:b/>
                <w:bCs/>
                <w:sz w:val="16"/>
                <w:szCs w:val="16"/>
                <w:lang w:val="en-US" w:eastAsia="zh-CN"/>
              </w:rPr>
            </w:pPr>
          </w:p>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SA query referring to the MLD ass</w:t>
            </w:r>
            <w:r>
              <w:rPr>
                <w:rFonts w:hint="eastAsia" w:eastAsia="宋体"/>
                <w:sz w:val="16"/>
                <w:szCs w:val="16"/>
                <w:lang w:val="en-US" w:eastAsia="zh-CN"/>
              </w:rPr>
              <w:t>o</w:t>
            </w:r>
            <w:r>
              <w:rPr>
                <w:rFonts w:hint="default" w:eastAsia="宋体"/>
                <w:sz w:val="16"/>
                <w:szCs w:val="16"/>
                <w:lang w:val="en-US" w:eastAsia="zh-CN"/>
              </w:rPr>
              <w:t>ciation is at MLD level.</w:t>
            </w:r>
          </w:p>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T</w:t>
            </w:r>
            <w:r>
              <w:rPr>
                <w:rFonts w:hint="default" w:eastAsia="宋体"/>
                <w:sz w:val="16"/>
                <w:szCs w:val="16"/>
                <w:lang w:val="en-US" w:eastAsia="zh-CN"/>
              </w:rPr>
              <w:t xml:space="preserve">he action frames are transmitted between the affiliated STA and the affiliated AP,but apply </w:t>
            </w:r>
            <w:r>
              <w:rPr>
                <w:rFonts w:hint="eastAsia" w:eastAsia="宋体"/>
                <w:sz w:val="16"/>
                <w:szCs w:val="16"/>
                <w:lang w:val="en-US" w:eastAsia="zh-CN"/>
              </w:rPr>
              <w:t>to</w:t>
            </w:r>
            <w:r>
              <w:rPr>
                <w:rFonts w:hint="default" w:eastAsia="宋体"/>
                <w:sz w:val="16"/>
                <w:szCs w:val="16"/>
                <w:lang w:val="en-US" w:eastAsia="zh-CN"/>
              </w:rPr>
              <w:t xml:space="preserve"> the non-AP MLD and AP MLD.So there is no doubt about the original text. </w:t>
            </w:r>
          </w:p>
          <w:p>
            <w:pPr>
              <w:autoSpaceDE w:val="0"/>
              <w:autoSpaceDN w:val="0"/>
              <w:adjustRightInd w:val="0"/>
              <w:jc w:val="both"/>
              <w:rPr>
                <w:rFonts w:hint="default" w:eastAsia="宋体"/>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10281</w:t>
            </w:r>
          </w:p>
        </w:tc>
        <w:tc>
          <w:tcPr>
            <w:tcW w:w="805"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Michael Montemurro</w:t>
            </w:r>
          </w:p>
        </w:tc>
        <w:tc>
          <w:tcPr>
            <w:tcW w:w="72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89.42</w:t>
            </w:r>
          </w:p>
        </w:tc>
        <w:tc>
          <w:tcPr>
            <w:tcW w:w="900" w:type="dxa"/>
          </w:tcPr>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6.3.11.2</w:t>
            </w:r>
          </w:p>
        </w:tc>
        <w:tc>
          <w:tcPr>
            <w:tcW w:w="239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Given that the MLD has a single SME, it would make more sense if the SME would call this primitive on individual affiliated STAs or on the MLD MAC? In any case, this should be explained (likely in Clause 11.1.4.4.1).</w:t>
            </w:r>
          </w:p>
        </w:tc>
        <w:tc>
          <w:tcPr>
            <w:tcW w:w="2093"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Add the following paragraph at the end of 11.1.4.4.1.</w:t>
            </w:r>
          </w:p>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 MLD SME calls MLME.START.request primitive to initialize a BSS on an affiliated STA."</w:t>
            </w:r>
          </w:p>
        </w:tc>
        <w:tc>
          <w:tcPr>
            <w:tcW w:w="3224" w:type="dxa"/>
          </w:tcPr>
          <w:p>
            <w:pPr>
              <w:autoSpaceDE w:val="0"/>
              <w:autoSpaceDN w:val="0"/>
              <w:adjustRightInd w:val="0"/>
              <w:jc w:val="both"/>
              <w:rPr>
                <w:rFonts w:hint="eastAsia" w:eastAsia="宋体"/>
                <w:b/>
                <w:bCs/>
                <w:sz w:val="16"/>
                <w:szCs w:val="16"/>
                <w:lang w:val="en-US" w:eastAsia="zh-CN"/>
              </w:rPr>
            </w:pPr>
            <w:r>
              <w:rPr>
                <w:rFonts w:hint="eastAsia" w:eastAsia="宋体"/>
                <w:b/>
                <w:bCs/>
                <w:sz w:val="16"/>
                <w:szCs w:val="16"/>
                <w:lang w:val="en-US" w:eastAsia="zh-CN"/>
              </w:rPr>
              <w:t>Revised-</w:t>
            </w:r>
          </w:p>
          <w:p>
            <w:pPr>
              <w:autoSpaceDE w:val="0"/>
              <w:autoSpaceDN w:val="0"/>
              <w:adjustRightInd w:val="0"/>
              <w:jc w:val="both"/>
              <w:rPr>
                <w:rFonts w:hint="eastAsia" w:eastAsia="宋体"/>
                <w:sz w:val="16"/>
                <w:szCs w:val="16"/>
                <w:lang w:val="en-US" w:eastAsia="zh-CN"/>
              </w:rPr>
            </w:pP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Agree with the commenter in principle.</w:t>
            </w:r>
          </w:p>
          <w:p>
            <w:pPr>
              <w:autoSpaceDE w:val="0"/>
              <w:autoSpaceDN w:val="0"/>
              <w:adjustRightInd w:val="0"/>
              <w:jc w:val="both"/>
              <w:rPr>
                <w:rFonts w:hint="eastAsia"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We generally use the term 'SME' rather than 'MLD SME' that has not been defined in the context.</w:t>
            </w:r>
          </w:p>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 xml:space="preserve">Comparing to proposed change, there is less modification if we make change in </w:t>
            </w:r>
            <w:r>
              <w:rPr>
                <w:rFonts w:hint="eastAsia" w:eastAsia="宋体"/>
                <w:b/>
                <w:bCs/>
                <w:i/>
                <w:iCs/>
                <w:sz w:val="16"/>
                <w:szCs w:val="16"/>
                <w:lang w:val="en-US" w:eastAsia="zh-CN"/>
              </w:rPr>
              <w:t xml:space="preserve"> 6.3.11.2.3 When generated</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ascii="Calibri" w:hAnsi="Calibri" w:cs="Arial"/>
                <w:sz w:val="18"/>
                <w:szCs w:val="18"/>
              </w:rPr>
              <w:t xml:space="preserve">TGbe editor to make the changes </w:t>
            </w:r>
            <w:r>
              <w:rPr>
                <w:rFonts w:hint="eastAsia" w:ascii="Calibri" w:hAnsi="Calibri" w:eastAsia="宋体" w:cs="Arial"/>
                <w:sz w:val="18"/>
                <w:szCs w:val="18"/>
                <w:lang w:val="en-US" w:eastAsia="zh-CN"/>
              </w:rPr>
              <w:t>under tag 10281 in this document 11-22 1312r4</w:t>
            </w:r>
          </w:p>
          <w:p>
            <w:pPr>
              <w:autoSpaceDE w:val="0"/>
              <w:autoSpaceDN w:val="0"/>
              <w:adjustRightInd w:val="0"/>
              <w:jc w:val="both"/>
              <w:rPr>
                <w:rFonts w:hint="default" w:eastAsia="宋体"/>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10282</w:t>
            </w:r>
          </w:p>
        </w:tc>
        <w:tc>
          <w:tcPr>
            <w:tcW w:w="805"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Michael Montemurro</w:t>
            </w:r>
          </w:p>
        </w:tc>
        <w:tc>
          <w:tcPr>
            <w:tcW w:w="72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90.24</w:t>
            </w:r>
          </w:p>
        </w:tc>
        <w:tc>
          <w:tcPr>
            <w:tcW w:w="900" w:type="dxa"/>
          </w:tcPr>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6.3.12.2</w:t>
            </w:r>
          </w:p>
        </w:tc>
        <w:tc>
          <w:tcPr>
            <w:tcW w:w="2390"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Given that the MLD has a single SME, it would make more sense if the SME would call this primitive on the affiliated STAs. In any case, this should be explained (likely in Clause 11.1.6).</w:t>
            </w:r>
          </w:p>
        </w:tc>
        <w:tc>
          <w:tcPr>
            <w:tcW w:w="2093" w:type="dxa"/>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Add the following paragraph at the end of 11.1.6:</w:t>
            </w:r>
          </w:p>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 MLD SME calls the MLME.STOP.request primitive to terminate a BSS on an affiliated STA."</w:t>
            </w:r>
          </w:p>
        </w:tc>
        <w:tc>
          <w:tcPr>
            <w:tcW w:w="3224" w:type="dxa"/>
          </w:tcPr>
          <w:p>
            <w:pPr>
              <w:autoSpaceDE w:val="0"/>
              <w:autoSpaceDN w:val="0"/>
              <w:adjustRightInd w:val="0"/>
              <w:jc w:val="both"/>
              <w:rPr>
                <w:rFonts w:hint="eastAsia" w:eastAsia="宋体"/>
                <w:b/>
                <w:bCs/>
                <w:sz w:val="16"/>
                <w:szCs w:val="16"/>
                <w:lang w:val="en-US" w:eastAsia="zh-CN"/>
              </w:rPr>
            </w:pPr>
            <w:r>
              <w:rPr>
                <w:rFonts w:hint="eastAsia" w:eastAsia="宋体"/>
                <w:b/>
                <w:bCs/>
                <w:sz w:val="16"/>
                <w:szCs w:val="16"/>
                <w:lang w:val="en-US" w:eastAsia="zh-CN"/>
              </w:rPr>
              <w:t>Revised-</w:t>
            </w:r>
          </w:p>
          <w:p>
            <w:pPr>
              <w:autoSpaceDE w:val="0"/>
              <w:autoSpaceDN w:val="0"/>
              <w:adjustRightInd w:val="0"/>
              <w:jc w:val="both"/>
              <w:rPr>
                <w:rFonts w:hint="eastAsia" w:eastAsia="宋体"/>
                <w:sz w:val="16"/>
                <w:szCs w:val="16"/>
                <w:lang w:val="en-US" w:eastAsia="zh-CN"/>
              </w:rPr>
            </w:pP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Agree with the commenter in principle.</w:t>
            </w:r>
          </w:p>
          <w:p>
            <w:pPr>
              <w:autoSpaceDE w:val="0"/>
              <w:autoSpaceDN w:val="0"/>
              <w:adjustRightInd w:val="0"/>
              <w:jc w:val="both"/>
              <w:rPr>
                <w:rFonts w:hint="eastAsia"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We generally use the term 'SME' rather than 'MLD SME' that has not been defined in the context.</w:t>
            </w:r>
          </w:p>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 xml:space="preserve">Comparing to proposed change, there is less modification if we make change in </w:t>
            </w:r>
            <w:r>
              <w:rPr>
                <w:rFonts w:hint="eastAsia" w:eastAsia="宋体"/>
                <w:b/>
                <w:bCs/>
                <w:i/>
                <w:iCs/>
                <w:sz w:val="16"/>
                <w:szCs w:val="16"/>
                <w:lang w:val="en-US" w:eastAsia="zh-CN"/>
              </w:rPr>
              <w:t xml:space="preserve"> 6.3.12.2.3 When generated</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ascii="Calibri" w:hAnsi="Calibri" w:cs="Arial"/>
                <w:sz w:val="18"/>
                <w:szCs w:val="18"/>
              </w:rPr>
              <w:t xml:space="preserve">TGbe editor to make the changes </w:t>
            </w:r>
            <w:r>
              <w:rPr>
                <w:rFonts w:hint="eastAsia" w:ascii="Calibri" w:hAnsi="Calibri" w:eastAsia="宋体" w:cs="Arial"/>
                <w:sz w:val="18"/>
                <w:szCs w:val="18"/>
                <w:lang w:val="en-US" w:eastAsia="zh-CN"/>
              </w:rPr>
              <w:t>under tag 10282 in this document 11-22 1312r4</w:t>
            </w:r>
          </w:p>
          <w:p>
            <w:pPr>
              <w:autoSpaceDE w:val="0"/>
              <w:autoSpaceDN w:val="0"/>
              <w:adjustRightInd w:val="0"/>
              <w:jc w:val="both"/>
              <w:rPr>
                <w:rFonts w:hint="default" w:eastAsia="宋体"/>
                <w:sz w:val="16"/>
                <w:szCs w:val="16"/>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ascii="Times New Roman" w:hAnsi="Times New Roman" w:eastAsia="宋体" w:cs="Times New Roman"/>
                <w:sz w:val="16"/>
                <w:szCs w:val="16"/>
                <w:lang w:val="en-US" w:eastAsia="zh-CN" w:bidi="ar-SA"/>
              </w:rPr>
            </w:pPr>
            <w:r>
              <w:rPr>
                <w:rFonts w:hint="default" w:eastAsia="宋体"/>
                <w:sz w:val="16"/>
                <w:szCs w:val="16"/>
                <w:lang w:val="en-US" w:eastAsia="zh-CN"/>
              </w:rPr>
              <w:t>10283</w:t>
            </w:r>
          </w:p>
        </w:tc>
        <w:tc>
          <w:tcPr>
            <w:tcW w:w="805" w:type="dxa"/>
            <w:vAlign w:val="top"/>
          </w:tcPr>
          <w:p>
            <w:pPr>
              <w:autoSpaceDE w:val="0"/>
              <w:autoSpaceDN w:val="0"/>
              <w:adjustRightInd w:val="0"/>
              <w:jc w:val="both"/>
              <w:rPr>
                <w:rFonts w:hint="default" w:ascii="Times New Roman" w:hAnsi="Times New Roman" w:eastAsia="宋体" w:cs="Times New Roman"/>
                <w:sz w:val="16"/>
                <w:szCs w:val="16"/>
                <w:lang w:val="en-US" w:eastAsia="zh-CN" w:bidi="ar-SA"/>
              </w:rPr>
            </w:pPr>
            <w:r>
              <w:rPr>
                <w:rFonts w:hint="default" w:eastAsia="宋体"/>
                <w:sz w:val="16"/>
                <w:szCs w:val="16"/>
                <w:lang w:val="en-US" w:eastAsia="zh-CN"/>
              </w:rPr>
              <w:t>Michael Montemurro</w:t>
            </w:r>
          </w:p>
        </w:tc>
        <w:tc>
          <w:tcPr>
            <w:tcW w:w="720" w:type="dxa"/>
            <w:vAlign w:val="top"/>
          </w:tcPr>
          <w:p>
            <w:pPr>
              <w:autoSpaceDE w:val="0"/>
              <w:autoSpaceDN w:val="0"/>
              <w:adjustRightInd w:val="0"/>
              <w:jc w:val="both"/>
              <w:rPr>
                <w:rFonts w:hint="eastAsia" w:ascii="Times New Roman" w:hAnsi="Times New Roman" w:eastAsia="宋体" w:cs="Times New Roman"/>
                <w:sz w:val="16"/>
                <w:szCs w:val="16"/>
                <w:lang w:val="en-US" w:eastAsia="ko-KR" w:bidi="ar-SA"/>
              </w:rPr>
            </w:pPr>
            <w:r>
              <w:rPr>
                <w:rFonts w:hint="eastAsia" w:eastAsia="宋体"/>
                <w:sz w:val="16"/>
                <w:szCs w:val="16"/>
                <w:lang w:val="en-US" w:eastAsia="ko-KR"/>
              </w:rPr>
              <w:t>90.33</w:t>
            </w:r>
          </w:p>
        </w:tc>
        <w:tc>
          <w:tcPr>
            <w:tcW w:w="900" w:type="dxa"/>
            <w:vAlign w:val="top"/>
          </w:tcPr>
          <w:p>
            <w:pPr>
              <w:autoSpaceDE w:val="0"/>
              <w:autoSpaceDN w:val="0"/>
              <w:adjustRightInd w:val="0"/>
              <w:jc w:val="both"/>
              <w:rPr>
                <w:rFonts w:hint="eastAsia" w:ascii="Times New Roman" w:hAnsi="Times New Roman" w:eastAsia="宋体" w:cs="Times New Roman"/>
                <w:sz w:val="16"/>
                <w:szCs w:val="16"/>
                <w:lang w:val="en-US" w:eastAsia="zh-CN" w:bidi="ar-SA"/>
              </w:rPr>
            </w:pPr>
            <w:r>
              <w:rPr>
                <w:rFonts w:hint="eastAsia" w:eastAsia="宋体"/>
                <w:sz w:val="16"/>
                <w:szCs w:val="16"/>
                <w:lang w:val="en-US" w:eastAsia="zh-CN"/>
              </w:rPr>
              <w:t>6.3.12.2</w:t>
            </w:r>
          </w:p>
        </w:tc>
        <w:tc>
          <w:tcPr>
            <w:tcW w:w="2390" w:type="dxa"/>
            <w:vAlign w:val="top"/>
          </w:tcPr>
          <w:p>
            <w:pPr>
              <w:autoSpaceDE w:val="0"/>
              <w:autoSpaceDN w:val="0"/>
              <w:adjustRightInd w:val="0"/>
              <w:jc w:val="both"/>
              <w:rPr>
                <w:rFonts w:hint="eastAsia" w:ascii="Times New Roman" w:hAnsi="Times New Roman" w:eastAsia="宋体" w:cs="Times New Roman"/>
                <w:sz w:val="16"/>
                <w:szCs w:val="16"/>
                <w:lang w:val="en-US" w:eastAsia="ko-KR" w:bidi="ar-SA"/>
              </w:rPr>
            </w:pPr>
            <w:r>
              <w:rPr>
                <w:rFonts w:hint="eastAsia" w:eastAsia="宋体"/>
                <w:sz w:val="16"/>
                <w:szCs w:val="16"/>
                <w:lang w:val="en-US" w:eastAsia="ko-KR"/>
              </w:rPr>
              <w:t>MLME-STOP should operate on an affiliated STA, not an MLD.</w:t>
            </w:r>
          </w:p>
        </w:tc>
        <w:tc>
          <w:tcPr>
            <w:tcW w:w="2093" w:type="dxa"/>
            <w:vAlign w:val="top"/>
          </w:tcPr>
          <w:p>
            <w:pPr>
              <w:autoSpaceDE w:val="0"/>
              <w:autoSpaceDN w:val="0"/>
              <w:adjustRightInd w:val="0"/>
              <w:jc w:val="both"/>
              <w:rPr>
                <w:rFonts w:hint="eastAsia" w:ascii="Times New Roman" w:hAnsi="Times New Roman" w:eastAsia="宋体" w:cs="Times New Roman"/>
                <w:sz w:val="16"/>
                <w:szCs w:val="16"/>
                <w:lang w:val="en-US" w:eastAsia="ko-KR" w:bidi="ar-SA"/>
              </w:rPr>
            </w:pPr>
            <w:r>
              <w:rPr>
                <w:rFonts w:hint="eastAsia" w:eastAsia="宋体"/>
                <w:sz w:val="16"/>
                <w:szCs w:val="16"/>
                <w:lang w:val="en-US" w:eastAsia="ko-KR"/>
              </w:rPr>
              <w:t>Delete "or an MLD" at the cited location.</w:t>
            </w:r>
          </w:p>
        </w:tc>
        <w:tc>
          <w:tcPr>
            <w:tcW w:w="3224" w:type="dxa"/>
            <w:vAlign w:val="top"/>
          </w:tcPr>
          <w:p>
            <w:pPr>
              <w:autoSpaceDE w:val="0"/>
              <w:autoSpaceDN w:val="0"/>
              <w:adjustRightInd w:val="0"/>
              <w:rPr>
                <w:rFonts w:eastAsia="宋体"/>
                <w:b/>
                <w:bCs/>
                <w:sz w:val="16"/>
                <w:szCs w:val="16"/>
                <w:lang w:val="en-US" w:eastAsia="zh-CN"/>
              </w:rPr>
            </w:pPr>
            <w:r>
              <w:rPr>
                <w:rFonts w:hint="eastAsia" w:eastAsia="宋体"/>
                <w:b/>
                <w:bCs/>
                <w:sz w:val="16"/>
                <w:szCs w:val="16"/>
                <w:lang w:val="en-US" w:eastAsia="zh-CN"/>
              </w:rPr>
              <w:t>Revised</w:t>
            </w:r>
            <w:r>
              <w:rPr>
                <w:rFonts w:eastAsia="宋体"/>
                <w:b/>
                <w:bCs/>
                <w:sz w:val="16"/>
                <w:szCs w:val="16"/>
                <w:lang w:val="en-US" w:eastAsia="zh-CN"/>
              </w:rPr>
              <w:t>-</w:t>
            </w:r>
          </w:p>
          <w:p>
            <w:pPr>
              <w:autoSpaceDE w:val="0"/>
              <w:autoSpaceDN w:val="0"/>
              <w:adjustRightInd w:val="0"/>
              <w:rPr>
                <w:rFonts w:eastAsia="宋体"/>
                <w:b/>
                <w:bCs/>
                <w:sz w:val="16"/>
                <w:szCs w:val="16"/>
                <w:lang w:val="en-US" w:eastAsia="zh-CN"/>
              </w:rPr>
            </w:pPr>
          </w:p>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Agree with the commenter in principle.</w:t>
            </w:r>
          </w:p>
          <w:p>
            <w:pPr>
              <w:autoSpaceDE w:val="0"/>
              <w:autoSpaceDN w:val="0"/>
              <w:adjustRightInd w:val="0"/>
              <w:jc w:val="both"/>
              <w:rPr>
                <w:rFonts w:hint="eastAsia"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hint="eastAsia" w:eastAsia="宋体"/>
                <w:sz w:val="16"/>
                <w:szCs w:val="16"/>
                <w:lang w:val="en-US" w:eastAsia="zh-CN"/>
              </w:rPr>
              <w:t xml:space="preserve">It is more appropriate to be revised as </w:t>
            </w:r>
            <w:r>
              <w:rPr>
                <w:rFonts w:hint="default" w:eastAsia="宋体"/>
                <w:sz w:val="16"/>
                <w:szCs w:val="16"/>
                <w:lang w:val="en-US" w:eastAsia="zh-CN"/>
              </w:rPr>
              <w:t>‘</w:t>
            </w:r>
            <w:r>
              <w:rPr>
                <w:rFonts w:hint="eastAsia" w:eastAsia="宋体"/>
                <w:sz w:val="16"/>
                <w:szCs w:val="16"/>
                <w:lang w:val="en-US" w:eastAsia="zh-CN"/>
              </w:rPr>
              <w:t>an AP affiliated with an MLD</w:t>
            </w:r>
            <w:r>
              <w:rPr>
                <w:rFonts w:hint="default" w:eastAsia="宋体"/>
                <w:sz w:val="16"/>
                <w:szCs w:val="16"/>
                <w:lang w:val="en-US" w:eastAsia="zh-CN"/>
              </w:rPr>
              <w:t>’</w:t>
            </w:r>
            <w:r>
              <w:rPr>
                <w:rFonts w:hint="eastAsia" w:eastAsia="宋体"/>
                <w:sz w:val="16"/>
                <w:szCs w:val="16"/>
                <w:lang w:val="en-US" w:eastAsia="zh-CN"/>
              </w:rPr>
              <w:t>.</w:t>
            </w:r>
          </w:p>
          <w:p>
            <w:pPr>
              <w:autoSpaceDE w:val="0"/>
              <w:autoSpaceDN w:val="0"/>
              <w:adjustRightInd w:val="0"/>
              <w:jc w:val="both"/>
              <w:rPr>
                <w:rFonts w:hint="default" w:eastAsia="宋体"/>
                <w:sz w:val="16"/>
                <w:szCs w:val="16"/>
                <w:lang w:val="en-US" w:eastAsia="zh-CN"/>
              </w:rPr>
            </w:pPr>
          </w:p>
          <w:p>
            <w:pPr>
              <w:autoSpaceDE w:val="0"/>
              <w:autoSpaceDN w:val="0"/>
              <w:adjustRightInd w:val="0"/>
              <w:jc w:val="both"/>
              <w:rPr>
                <w:rFonts w:hint="default" w:eastAsia="宋体"/>
                <w:sz w:val="16"/>
                <w:szCs w:val="16"/>
                <w:lang w:val="en-US" w:eastAsia="zh-CN"/>
              </w:rPr>
            </w:pPr>
            <w:r>
              <w:rPr>
                <w:rFonts w:ascii="Calibri" w:hAnsi="Calibri" w:cs="Arial"/>
                <w:sz w:val="18"/>
                <w:szCs w:val="18"/>
              </w:rPr>
              <w:t xml:space="preserve">TGbe editor to make the changes </w:t>
            </w:r>
            <w:r>
              <w:rPr>
                <w:rFonts w:hint="eastAsia" w:ascii="Calibri" w:hAnsi="Calibri" w:eastAsia="宋体" w:cs="Arial"/>
                <w:sz w:val="18"/>
                <w:szCs w:val="18"/>
                <w:lang w:val="en-US" w:eastAsia="zh-CN"/>
              </w:rPr>
              <w:t>under tag 10282 in this document 11-22 1312r4</w:t>
            </w:r>
          </w:p>
          <w:p>
            <w:pPr>
              <w:autoSpaceDE w:val="0"/>
              <w:autoSpaceDN w:val="0"/>
              <w:adjustRightInd w:val="0"/>
              <w:jc w:val="both"/>
              <w:rPr>
                <w:rFonts w:hint="default" w:ascii="Times New Roman" w:hAnsi="Times New Roman" w:eastAsia="宋体" w:cs="Times New Roman"/>
                <w:sz w:val="16"/>
                <w:szCs w:val="16"/>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1328</w:t>
            </w:r>
            <w:r>
              <w:rPr>
                <w:rFonts w:hint="eastAsia" w:eastAsia="宋体"/>
                <w:sz w:val="16"/>
                <w:szCs w:val="16"/>
                <w:lang w:val="en-US" w:eastAsia="zh-CN"/>
              </w:rPr>
              <w:t>3</w:t>
            </w:r>
          </w:p>
        </w:tc>
        <w:tc>
          <w:tcPr>
            <w:tcW w:w="805"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Binita Gupta</w:t>
            </w:r>
          </w:p>
        </w:tc>
        <w:tc>
          <w:tcPr>
            <w:tcW w:w="720" w:type="dxa"/>
            <w:vAlign w:val="top"/>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73.05</w:t>
            </w:r>
          </w:p>
        </w:tc>
        <w:tc>
          <w:tcPr>
            <w:tcW w:w="900" w:type="dxa"/>
            <w:vAlign w:val="top"/>
          </w:tcPr>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6.3</w:t>
            </w:r>
          </w:p>
        </w:tc>
        <w:tc>
          <w:tcPr>
            <w:tcW w:w="2390" w:type="dxa"/>
            <w:vAlign w:val="top"/>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Add MLME primitive to trigger adding a new affiliated AP to an AP MLD.</w:t>
            </w:r>
          </w:p>
        </w:tc>
        <w:tc>
          <w:tcPr>
            <w:tcW w:w="2093" w:type="dxa"/>
            <w:vAlign w:val="top"/>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As in comment</w:t>
            </w:r>
          </w:p>
        </w:tc>
        <w:tc>
          <w:tcPr>
            <w:tcW w:w="3224" w:type="dxa"/>
            <w:vAlign w:val="top"/>
          </w:tcPr>
          <w:p>
            <w:pPr>
              <w:autoSpaceDE w:val="0"/>
              <w:autoSpaceDN w:val="0"/>
              <w:adjustRightInd w:val="0"/>
              <w:jc w:val="both"/>
              <w:rPr>
                <w:rFonts w:hint="eastAsia" w:eastAsia="宋体" w:cs="Times New Roman"/>
                <w:b/>
                <w:bCs/>
                <w:sz w:val="16"/>
                <w:szCs w:val="16"/>
                <w:lang w:val="en-US" w:eastAsia="zh-CN" w:bidi="ar-SA"/>
              </w:rPr>
            </w:pPr>
            <w:r>
              <w:rPr>
                <w:rFonts w:hint="eastAsia" w:eastAsia="宋体" w:cs="Times New Roman"/>
                <w:b/>
                <w:bCs/>
                <w:sz w:val="16"/>
                <w:szCs w:val="16"/>
                <w:lang w:val="en-US" w:eastAsia="zh-CN" w:bidi="ar-SA"/>
              </w:rPr>
              <w:t>Rejected-</w:t>
            </w:r>
          </w:p>
          <w:p>
            <w:pPr>
              <w:autoSpaceDE w:val="0"/>
              <w:autoSpaceDN w:val="0"/>
              <w:adjustRightInd w:val="0"/>
              <w:jc w:val="both"/>
              <w:rPr>
                <w:rFonts w:hint="eastAsia" w:eastAsia="宋体" w:cs="Times New Roman"/>
                <w:sz w:val="16"/>
                <w:szCs w:val="16"/>
                <w:lang w:val="en-US" w:eastAsia="zh-CN" w:bidi="ar-SA"/>
              </w:rPr>
            </w:pPr>
          </w:p>
          <w:p>
            <w:pPr>
              <w:autoSpaceDE w:val="0"/>
              <w:autoSpaceDN w:val="0"/>
              <w:adjustRightInd w:val="0"/>
              <w:jc w:val="both"/>
              <w:rPr>
                <w:rFonts w:hint="eastAsia" w:eastAsia="宋体" w:cs="Times New Roman"/>
                <w:sz w:val="16"/>
                <w:szCs w:val="16"/>
                <w:lang w:val="en-US" w:eastAsia="zh-CN" w:bidi="ar-SA"/>
              </w:rPr>
            </w:pPr>
            <w:r>
              <w:rPr>
                <w:rFonts w:hint="eastAsia" w:eastAsia="宋体" w:cs="Times New Roman"/>
                <w:sz w:val="16"/>
                <w:szCs w:val="16"/>
                <w:lang w:val="en-US" w:eastAsia="zh-CN" w:bidi="ar-SA"/>
              </w:rPr>
              <w:t>Since MLME-START.request can add a new affiliated AP, there is no need to add a new MLME primitive.</w:t>
            </w:r>
          </w:p>
          <w:p>
            <w:pPr>
              <w:autoSpaceDE w:val="0"/>
              <w:autoSpaceDN w:val="0"/>
              <w:adjustRightInd w:val="0"/>
              <w:jc w:val="both"/>
              <w:rPr>
                <w:rFonts w:hint="default" w:eastAsia="宋体" w:cs="Times New Roman"/>
                <w:sz w:val="16"/>
                <w:szCs w:val="16"/>
                <w:lang w:val="en-US" w:eastAsia="zh-CN" w:bidi="ar-SA"/>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0" w:hRule="atLeast"/>
        </w:trPr>
        <w:tc>
          <w:tcPr>
            <w:tcW w:w="816" w:type="dxa"/>
            <w:vAlign w:val="top"/>
          </w:tcPr>
          <w:p>
            <w:pPr>
              <w:autoSpaceDE w:val="0"/>
              <w:autoSpaceDN w:val="0"/>
              <w:adjustRightInd w:val="0"/>
              <w:jc w:val="both"/>
              <w:rPr>
                <w:rFonts w:hint="default" w:eastAsia="宋体"/>
                <w:sz w:val="16"/>
                <w:szCs w:val="16"/>
                <w:lang w:val="en-US" w:eastAsia="zh-CN"/>
              </w:rPr>
            </w:pPr>
            <w:r>
              <w:rPr>
                <w:rFonts w:hint="default" w:eastAsia="宋体"/>
                <w:color w:val="00B050"/>
                <w:sz w:val="16"/>
                <w:szCs w:val="16"/>
                <w:highlight w:val="yellow"/>
                <w:lang w:val="en-US" w:eastAsia="zh-CN"/>
              </w:rPr>
              <w:t>1328</w:t>
            </w:r>
            <w:r>
              <w:rPr>
                <w:rFonts w:hint="eastAsia" w:eastAsia="宋体"/>
                <w:color w:val="00B050"/>
                <w:sz w:val="16"/>
                <w:szCs w:val="16"/>
                <w:highlight w:val="yellow"/>
                <w:lang w:val="en-US" w:eastAsia="zh-CN"/>
              </w:rPr>
              <w:t>4</w:t>
            </w:r>
          </w:p>
        </w:tc>
        <w:tc>
          <w:tcPr>
            <w:tcW w:w="805" w:type="dxa"/>
            <w:vAlign w:val="top"/>
          </w:tcPr>
          <w:p>
            <w:pPr>
              <w:autoSpaceDE w:val="0"/>
              <w:autoSpaceDN w:val="0"/>
              <w:adjustRightInd w:val="0"/>
              <w:jc w:val="both"/>
              <w:rPr>
                <w:rFonts w:hint="default" w:eastAsia="宋体"/>
                <w:sz w:val="16"/>
                <w:szCs w:val="16"/>
                <w:lang w:val="en-US" w:eastAsia="zh-CN"/>
              </w:rPr>
            </w:pPr>
            <w:r>
              <w:rPr>
                <w:rFonts w:hint="default" w:eastAsia="宋体"/>
                <w:sz w:val="16"/>
                <w:szCs w:val="16"/>
                <w:lang w:val="en-US" w:eastAsia="zh-CN"/>
              </w:rPr>
              <w:t>Binita Gupta</w:t>
            </w:r>
          </w:p>
        </w:tc>
        <w:tc>
          <w:tcPr>
            <w:tcW w:w="720" w:type="dxa"/>
            <w:vAlign w:val="top"/>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73.05</w:t>
            </w:r>
          </w:p>
        </w:tc>
        <w:tc>
          <w:tcPr>
            <w:tcW w:w="900" w:type="dxa"/>
            <w:vAlign w:val="top"/>
          </w:tcPr>
          <w:p>
            <w:pPr>
              <w:autoSpaceDE w:val="0"/>
              <w:autoSpaceDN w:val="0"/>
              <w:adjustRightInd w:val="0"/>
              <w:jc w:val="both"/>
              <w:rPr>
                <w:rFonts w:hint="eastAsia" w:eastAsia="宋体"/>
                <w:sz w:val="16"/>
                <w:szCs w:val="16"/>
                <w:lang w:val="en-US" w:eastAsia="zh-CN"/>
              </w:rPr>
            </w:pPr>
            <w:r>
              <w:rPr>
                <w:rFonts w:hint="eastAsia" w:eastAsia="宋体"/>
                <w:sz w:val="16"/>
                <w:szCs w:val="16"/>
                <w:lang w:val="en-US" w:eastAsia="zh-CN"/>
              </w:rPr>
              <w:t>6.3</w:t>
            </w:r>
          </w:p>
        </w:tc>
        <w:tc>
          <w:tcPr>
            <w:tcW w:w="2390" w:type="dxa"/>
            <w:vAlign w:val="top"/>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Add MLME primitive to trigger removing an affiliated AP from an AP MLD.</w:t>
            </w:r>
          </w:p>
        </w:tc>
        <w:tc>
          <w:tcPr>
            <w:tcW w:w="2093" w:type="dxa"/>
            <w:vAlign w:val="top"/>
          </w:tcPr>
          <w:p>
            <w:pPr>
              <w:autoSpaceDE w:val="0"/>
              <w:autoSpaceDN w:val="0"/>
              <w:adjustRightInd w:val="0"/>
              <w:jc w:val="both"/>
              <w:rPr>
                <w:rFonts w:hint="eastAsia" w:eastAsia="宋体"/>
                <w:sz w:val="16"/>
                <w:szCs w:val="16"/>
                <w:lang w:val="en-US" w:eastAsia="ko-KR"/>
              </w:rPr>
            </w:pPr>
            <w:r>
              <w:rPr>
                <w:rFonts w:hint="eastAsia" w:eastAsia="宋体"/>
                <w:sz w:val="16"/>
                <w:szCs w:val="16"/>
                <w:lang w:val="en-US" w:eastAsia="ko-KR"/>
              </w:rPr>
              <w:t>As in comment</w:t>
            </w:r>
          </w:p>
        </w:tc>
        <w:tc>
          <w:tcPr>
            <w:tcW w:w="3224" w:type="dxa"/>
            <w:vAlign w:val="top"/>
          </w:tcPr>
          <w:p>
            <w:pPr>
              <w:autoSpaceDE w:val="0"/>
              <w:autoSpaceDN w:val="0"/>
              <w:adjustRightInd w:val="0"/>
              <w:jc w:val="both"/>
              <w:rPr>
                <w:rFonts w:hint="eastAsia" w:eastAsia="宋体" w:cs="Times New Roman"/>
                <w:b/>
                <w:bCs/>
                <w:sz w:val="16"/>
                <w:szCs w:val="16"/>
                <w:lang w:val="en-US" w:eastAsia="zh-CN" w:bidi="ar-SA"/>
              </w:rPr>
            </w:pPr>
            <w:r>
              <w:rPr>
                <w:rFonts w:hint="eastAsia" w:eastAsia="宋体" w:cs="Times New Roman"/>
                <w:b/>
                <w:bCs/>
                <w:sz w:val="16"/>
                <w:szCs w:val="16"/>
                <w:lang w:val="en-US" w:eastAsia="zh-CN" w:bidi="ar-SA"/>
              </w:rPr>
              <w:t>Revised-</w:t>
            </w:r>
          </w:p>
          <w:p>
            <w:pPr>
              <w:autoSpaceDE w:val="0"/>
              <w:autoSpaceDN w:val="0"/>
              <w:adjustRightInd w:val="0"/>
              <w:jc w:val="both"/>
              <w:rPr>
                <w:rFonts w:hint="eastAsia" w:eastAsia="宋体" w:cs="Times New Roman"/>
                <w:sz w:val="16"/>
                <w:szCs w:val="16"/>
                <w:lang w:val="en-US" w:eastAsia="zh-CN" w:bidi="ar-SA"/>
              </w:rPr>
            </w:pPr>
          </w:p>
          <w:p>
            <w:pPr>
              <w:autoSpaceDE w:val="0"/>
              <w:autoSpaceDN w:val="0"/>
              <w:adjustRightInd w:val="0"/>
              <w:jc w:val="both"/>
              <w:rPr>
                <w:rFonts w:hint="eastAsia" w:eastAsia="宋体" w:cs="Times New Roman"/>
                <w:sz w:val="16"/>
                <w:szCs w:val="16"/>
                <w:lang w:val="en-US" w:eastAsia="zh-CN" w:bidi="ar-SA"/>
              </w:rPr>
            </w:pPr>
            <w:r>
              <w:rPr>
                <w:rFonts w:hint="eastAsia" w:eastAsia="宋体" w:cs="Times New Roman"/>
                <w:sz w:val="16"/>
                <w:szCs w:val="16"/>
                <w:lang w:val="en-US" w:eastAsia="zh-CN" w:bidi="ar-SA"/>
              </w:rPr>
              <w:t>Since MLME-STOP.request can terminate an affiliated AP, there is no need to add a new MLME primitive.</w:t>
            </w:r>
          </w:p>
          <w:p>
            <w:pPr>
              <w:autoSpaceDE w:val="0"/>
              <w:autoSpaceDN w:val="0"/>
              <w:adjustRightInd w:val="0"/>
              <w:jc w:val="both"/>
              <w:rPr>
                <w:rFonts w:hint="eastAsia" w:eastAsia="宋体" w:cs="Times New Roman"/>
                <w:sz w:val="16"/>
                <w:szCs w:val="16"/>
                <w:lang w:val="en-US" w:eastAsia="zh-CN" w:bidi="ar-SA"/>
              </w:rPr>
            </w:pPr>
          </w:p>
          <w:p>
            <w:pPr>
              <w:autoSpaceDE w:val="0"/>
              <w:autoSpaceDN w:val="0"/>
              <w:adjustRightInd w:val="0"/>
              <w:jc w:val="both"/>
              <w:rPr>
                <w:rFonts w:hint="eastAsia" w:eastAsia="宋体" w:cs="Times New Roman"/>
                <w:sz w:val="16"/>
                <w:szCs w:val="16"/>
                <w:lang w:val="en-US" w:eastAsia="zh-CN" w:bidi="ar-SA"/>
              </w:rPr>
            </w:pPr>
            <w:r>
              <w:rPr>
                <w:rFonts w:hint="eastAsia" w:eastAsia="宋体" w:cs="Times New Roman"/>
                <w:sz w:val="16"/>
                <w:szCs w:val="16"/>
                <w:lang w:val="en-US" w:eastAsia="zh-CN" w:bidi="ar-SA"/>
              </w:rPr>
              <w:t>But when an AP MLD is removing an affiliated AP,beacons it transmits should carry reconfiguration multi-link element.So MultiLink parameter in MLME-START.request should be revised.</w:t>
            </w:r>
          </w:p>
          <w:p>
            <w:pPr>
              <w:autoSpaceDE w:val="0"/>
              <w:autoSpaceDN w:val="0"/>
              <w:adjustRightInd w:val="0"/>
              <w:jc w:val="both"/>
              <w:rPr>
                <w:rFonts w:hint="eastAsia" w:eastAsia="宋体" w:cs="Times New Roman"/>
                <w:sz w:val="16"/>
                <w:szCs w:val="16"/>
                <w:lang w:val="en-US" w:eastAsia="zh-CN" w:bidi="ar-SA"/>
              </w:rPr>
            </w:pPr>
          </w:p>
          <w:p>
            <w:pPr>
              <w:autoSpaceDE w:val="0"/>
              <w:autoSpaceDN w:val="0"/>
              <w:adjustRightInd w:val="0"/>
              <w:jc w:val="both"/>
              <w:rPr>
                <w:rFonts w:hint="default" w:eastAsia="宋体" w:cs="Times New Roman"/>
                <w:sz w:val="16"/>
                <w:szCs w:val="16"/>
                <w:lang w:val="en-US" w:eastAsia="zh-CN" w:bidi="ar-SA"/>
              </w:rPr>
            </w:pPr>
            <w:r>
              <w:rPr>
                <w:rFonts w:ascii="Calibri" w:hAnsi="Calibri" w:cs="Arial"/>
                <w:sz w:val="18"/>
                <w:szCs w:val="18"/>
              </w:rPr>
              <w:t xml:space="preserve">TGbe editor to make the changes </w:t>
            </w:r>
            <w:r>
              <w:rPr>
                <w:rFonts w:hint="eastAsia" w:ascii="Calibri" w:hAnsi="Calibri" w:eastAsia="宋体" w:cs="Arial"/>
                <w:sz w:val="18"/>
                <w:szCs w:val="18"/>
                <w:lang w:val="en-US" w:eastAsia="zh-CN"/>
              </w:rPr>
              <w:t>under tag 13284 in this document 11-22 1312r4</w:t>
            </w:r>
          </w:p>
          <w:p>
            <w:pPr>
              <w:autoSpaceDE w:val="0"/>
              <w:autoSpaceDN w:val="0"/>
              <w:adjustRightInd w:val="0"/>
              <w:jc w:val="both"/>
              <w:rPr>
                <w:rFonts w:hint="eastAsia" w:eastAsia="宋体" w:cs="Times New Roman"/>
                <w:sz w:val="16"/>
                <w:szCs w:val="16"/>
                <w:lang w:val="en-US" w:eastAsia="zh-CN" w:bidi="ar-SA"/>
              </w:rPr>
            </w:pPr>
          </w:p>
          <w:p>
            <w:pPr>
              <w:autoSpaceDE w:val="0"/>
              <w:autoSpaceDN w:val="0"/>
              <w:adjustRightInd w:val="0"/>
              <w:jc w:val="both"/>
              <w:rPr>
                <w:rFonts w:hint="default" w:eastAsia="宋体" w:cs="Times New Roman"/>
                <w:sz w:val="16"/>
                <w:szCs w:val="16"/>
                <w:lang w:val="en-US" w:eastAsia="zh-CN" w:bidi="ar-SA"/>
              </w:rPr>
            </w:pPr>
          </w:p>
        </w:tc>
      </w:tr>
    </w:tbl>
    <w:p>
      <w:pPr>
        <w:pStyle w:val="140"/>
        <w:spacing w:before="360" w:beforeLines="0" w:after="240" w:afterLines="0"/>
        <w:rPr>
          <w:rFonts w:hint="eastAsia" w:ascii="Arial" w:hAnsi="Arial"/>
          <w:color w:val="000000"/>
          <w:sz w:val="24"/>
          <w:szCs w:val="24"/>
        </w:rPr>
      </w:pPr>
    </w:p>
    <w:p>
      <w:pPr>
        <w:rPr>
          <w:rFonts w:hint="eastAsia"/>
        </w:rPr>
      </w:pPr>
    </w:p>
    <w:p>
      <w:pPr>
        <w:pStyle w:val="4"/>
        <w:bidi w:val="0"/>
        <w:rPr>
          <w:rFonts w:hint="eastAsia"/>
        </w:rPr>
      </w:pPr>
      <w:r>
        <w:rPr>
          <w:rFonts w:hint="eastAsia"/>
        </w:rPr>
        <w:t>1.4 Word usage</w:t>
      </w:r>
    </w:p>
    <w:p>
      <w:pPr>
        <w:rPr>
          <w:rFonts w:hint="eastAsia"/>
        </w:rPr>
      </w:pPr>
    </w:p>
    <w:p>
      <w:pPr>
        <w:bidi w:val="0"/>
        <w:rPr>
          <w:rFonts w:hint="default" w:ascii="Times New Roman" w:hAnsi="Times New Roman" w:eastAsia="Times New Roman"/>
          <w:b/>
          <w:i/>
          <w:color w:val="000000"/>
          <w:sz w:val="22"/>
          <w:szCs w:val="24"/>
          <w:highlight w:val="yellow"/>
          <w:lang w:val="en-US" w:eastAsia="zh-CN"/>
        </w:rPr>
      </w:pPr>
      <w:r>
        <w:rPr>
          <w:rFonts w:hint="eastAsia" w:eastAsia="Times New Roman"/>
          <w:b/>
          <w:i/>
          <w:color w:val="000000"/>
          <w:sz w:val="22"/>
          <w:szCs w:val="24"/>
          <w:highlight w:val="yellow"/>
          <w:lang w:val="en-US" w:eastAsia="zh-CN"/>
        </w:rPr>
        <w:t>A</w:t>
      </w:r>
      <w:r>
        <w:rPr>
          <w:rFonts w:hint="eastAsia" w:ascii="Times New Roman" w:hAnsi="Times New Roman" w:eastAsia="Times New Roman"/>
          <w:b/>
          <w:i/>
          <w:color w:val="000000"/>
          <w:sz w:val="22"/>
          <w:szCs w:val="24"/>
          <w:highlight w:val="yellow"/>
          <w:lang w:val="en-US" w:eastAsia="zh-CN"/>
        </w:rPr>
        <w:t>dd the following paragraph at the end of clause 1.4</w:t>
      </w:r>
      <w:r>
        <w:rPr>
          <w:rFonts w:hint="eastAsia" w:eastAsia="Times New Roman"/>
          <w:b/>
          <w:i/>
          <w:color w:val="000000"/>
          <w:sz w:val="22"/>
          <w:szCs w:val="24"/>
          <w:highlight w:val="yellow"/>
          <w:lang w:val="en-US" w:eastAsia="zh-CN"/>
        </w:rPr>
        <w:t>:</w:t>
      </w:r>
    </w:p>
    <w:p>
      <w:pPr>
        <w:rPr>
          <w:rFonts w:hint="eastAsia" w:ascii="Arial" w:hAnsi="Arial"/>
          <w:color w:val="000000"/>
          <w:sz w:val="24"/>
          <w:szCs w:val="24"/>
        </w:rPr>
      </w:pPr>
    </w:p>
    <w:p>
      <w:pPr>
        <w:rPr>
          <w:rFonts w:hint="eastAsia" w:ascii="Arial" w:hAnsi="Arial"/>
          <w:color w:val="000000"/>
          <w:sz w:val="24"/>
          <w:szCs w:val="24"/>
        </w:rPr>
      </w:pPr>
    </w:p>
    <w:p>
      <w:pPr>
        <w:bidi w:val="0"/>
        <w:rPr>
          <w:ins w:id="0" w:author="Yan Li" w:date="2022-07-26T16:07:37Z"/>
          <w:rFonts w:hint="eastAsia"/>
        </w:rPr>
      </w:pPr>
      <w:ins w:id="1" w:author="Yan Li" w:date="2022-07-26T16:07:41Z">
        <w:r>
          <w:rPr>
            <w:rFonts w:hint="eastAsia" w:eastAsia="宋体"/>
            <w:lang w:val="en-US" w:eastAsia="zh-CN"/>
          </w:rPr>
          <w:t>(</w:t>
        </w:r>
      </w:ins>
      <w:ins w:id="2" w:author="Yan Li" w:date="2022-07-26T16:07:45Z">
        <w:r>
          <w:rPr>
            <w:rFonts w:hint="eastAsia" w:eastAsia="宋体"/>
            <w:lang w:val="en-US" w:eastAsia="zh-CN"/>
          </w:rPr>
          <w:t>#</w:t>
        </w:r>
      </w:ins>
      <w:ins w:id="3" w:author="Yan Li" w:date="2022-07-26T16:08:10Z">
        <w:r>
          <w:rPr>
            <w:rFonts w:hint="eastAsia" w:eastAsia="宋体"/>
            <w:lang w:val="en-US" w:eastAsia="zh-CN"/>
          </w:rPr>
          <w:t>102</w:t>
        </w:r>
      </w:ins>
      <w:ins w:id="4" w:author="Yan Li" w:date="2022-07-26T16:08:11Z">
        <w:r>
          <w:rPr>
            <w:rFonts w:hint="eastAsia" w:eastAsia="宋体"/>
            <w:lang w:val="en-US" w:eastAsia="zh-CN"/>
          </w:rPr>
          <w:t>80</w:t>
        </w:r>
      </w:ins>
      <w:ins w:id="5" w:author="Yan Li" w:date="2022-07-26T16:08:12Z">
        <w:r>
          <w:rPr>
            <w:rFonts w:hint="eastAsia" w:eastAsia="宋体"/>
            <w:lang w:val="en-US" w:eastAsia="zh-CN"/>
          </w:rPr>
          <w:t>,</w:t>
        </w:r>
      </w:ins>
      <w:ins w:id="6" w:author="Yan Li" w:date="2022-07-26T16:08:16Z">
        <w:r>
          <w:rPr>
            <w:rFonts w:hint="eastAsia" w:eastAsia="宋体"/>
            <w:lang w:val="en-US" w:eastAsia="zh-CN"/>
          </w:rPr>
          <w:t>#</w:t>
        </w:r>
      </w:ins>
      <w:ins w:id="7" w:author="Yan Li" w:date="2022-07-26T16:08:35Z">
        <w:r>
          <w:rPr>
            <w:rFonts w:hint="eastAsia" w:eastAsia="宋体"/>
            <w:lang w:val="en-US" w:eastAsia="zh-CN"/>
          </w:rPr>
          <w:t>13518</w:t>
        </w:r>
      </w:ins>
      <w:ins w:id="8" w:author="Yan Li" w:date="2022-07-26T16:07:41Z">
        <w:r>
          <w:rPr>
            <w:rFonts w:hint="eastAsia" w:eastAsia="宋体"/>
            <w:lang w:val="en-US" w:eastAsia="zh-CN"/>
          </w:rPr>
          <w:t>)</w:t>
        </w:r>
      </w:ins>
      <w:ins w:id="9" w:author="Yan Li" w:date="2022-07-26T16:07:37Z">
        <w:r>
          <w:rPr>
            <w:rFonts w:hint="eastAsia"/>
          </w:rPr>
          <w:t xml:space="preserve">Reference in this standard to "STA" means a "STA" that is not affiliated with an MLD unless specified otherwise. Reference to "AP" means an </w:t>
        </w:r>
      </w:ins>
      <w:ins w:id="10" w:author="Yan Li" w:date="2022-08-18T09:42:51Z">
        <w:r>
          <w:rPr>
            <w:rFonts w:hint="eastAsia"/>
          </w:rPr>
          <w:t>"</w:t>
        </w:r>
      </w:ins>
      <w:ins w:id="11" w:author="Yan Li" w:date="2022-07-26T16:07:37Z">
        <w:r>
          <w:rPr>
            <w:rFonts w:hint="eastAsia"/>
          </w:rPr>
          <w:t>AP</w:t>
        </w:r>
      </w:ins>
      <w:ins w:id="12" w:author="Yan Li" w:date="2022-08-18T09:42:52Z">
        <w:r>
          <w:rPr>
            <w:rFonts w:hint="eastAsia"/>
          </w:rPr>
          <w:t>"</w:t>
        </w:r>
      </w:ins>
      <w:ins w:id="13" w:author="Yan Li" w:date="2022-07-26T16:07:37Z">
        <w:r>
          <w:rPr>
            <w:rFonts w:hint="eastAsia"/>
          </w:rPr>
          <w:t xml:space="preserve"> that is not affiliated with an MLD unless specified otherwise. When referring to MLD management, the "SME" is the entity that manages the MLD. A peer MAC entity can be within a STA that is not affiliated with an MLD or an MLD depending on the context. A PeerSTAAddress can be the MAC address of a STA that is not affiliated with an MLD or an MLD MAC address depending on the context.</w:t>
        </w:r>
      </w:ins>
    </w:p>
    <w:p>
      <w:pPr>
        <w:rPr>
          <w:rFonts w:hint="eastAsia" w:ascii="Arial" w:hAnsi="Arial"/>
          <w:color w:val="000000"/>
          <w:sz w:val="24"/>
          <w:szCs w:val="24"/>
        </w:rPr>
      </w:pPr>
    </w:p>
    <w:p>
      <w:pPr>
        <w:rPr>
          <w:rFonts w:hint="eastAsia" w:ascii="Arial" w:hAnsi="Arial"/>
          <w:color w:val="000000"/>
          <w:sz w:val="24"/>
          <w:szCs w:val="24"/>
        </w:rPr>
      </w:pPr>
    </w:p>
    <w:p>
      <w:pPr>
        <w:rPr>
          <w:rFonts w:hint="eastAsia" w:ascii="Arial" w:hAnsi="Arial"/>
          <w:color w:val="000000"/>
          <w:sz w:val="24"/>
          <w:szCs w:val="24"/>
        </w:rPr>
      </w:pPr>
    </w:p>
    <w:p>
      <w:pPr>
        <w:pStyle w:val="4"/>
        <w:bidi w:val="0"/>
        <w:rPr>
          <w:rFonts w:hint="eastAsia"/>
        </w:rPr>
      </w:pPr>
      <w:r>
        <w:rPr>
          <w:rFonts w:hint="eastAsia"/>
        </w:rPr>
        <w:t>6.3.5 Authenticate</w:t>
      </w:r>
    </w:p>
    <w:p>
      <w:pPr>
        <w:pStyle w:val="5"/>
        <w:bidi w:val="0"/>
        <w:rPr>
          <w:rFonts w:hint="eastAsia"/>
        </w:rPr>
      </w:pPr>
      <w:r>
        <w:rPr>
          <w:rFonts w:hint="eastAsia"/>
        </w:rPr>
        <w:t>6.3.5.1 Introduction</w:t>
      </w:r>
    </w:p>
    <w:p>
      <w:pPr>
        <w:bidi w:val="0"/>
        <w:rPr>
          <w:rFonts w:hint="eastAsia" w:ascii="Times New Roman" w:hAnsi="Times New Roman" w:eastAsia="Times New Roman"/>
          <w:b/>
          <w:i/>
          <w:color w:val="000000"/>
          <w:sz w:val="22"/>
          <w:szCs w:val="24"/>
          <w:highlight w:val="yellow"/>
          <w:lang w:val="en-US" w:eastAsia="zh-CN"/>
        </w:rPr>
      </w:pPr>
      <w:r>
        <w:rPr>
          <w:rFonts w:hint="eastAsia" w:ascii="Times New Roman" w:hAnsi="Times New Roman" w:eastAsia="Times New Roman"/>
          <w:b/>
          <w:i/>
          <w:color w:val="000000"/>
          <w:sz w:val="22"/>
          <w:szCs w:val="24"/>
          <w:highlight w:val="yellow"/>
          <w:lang w:val="en-US" w:eastAsia="zh-CN"/>
        </w:rPr>
        <w:t>Change the  paragraph as follows:</w:t>
      </w:r>
    </w:p>
    <w:p>
      <w:pPr>
        <w:rPr>
          <w:rFonts w:hint="eastAsia"/>
        </w:rPr>
      </w:pPr>
    </w:p>
    <w:p>
      <w:pPr>
        <w:bidi w:val="0"/>
        <w:rPr>
          <w:del w:id="14" w:author="Yan Li" w:date="2022-07-26T16:15:05Z"/>
          <w:rFonts w:hint="eastAsia"/>
        </w:rPr>
      </w:pPr>
      <w:ins w:id="15" w:author="Yan Li" w:date="2022-07-26T16:15:32Z">
        <w:r>
          <w:rPr>
            <w:rFonts w:hint="eastAsia" w:eastAsia="宋体"/>
            <w:lang w:val="en-US" w:eastAsia="zh-CN"/>
          </w:rPr>
          <w:t>(</w:t>
        </w:r>
      </w:ins>
      <w:ins w:id="16" w:author="Yan Li" w:date="2022-07-26T16:15:50Z">
        <w:r>
          <w:rPr>
            <w:rFonts w:hint="eastAsia" w:eastAsia="宋体"/>
            <w:lang w:val="en-US" w:eastAsia="zh-CN"/>
          </w:rPr>
          <w:t>#10280</w:t>
        </w:r>
      </w:ins>
      <w:ins w:id="17" w:author="Yan Li" w:date="2022-07-26T16:15:32Z">
        <w:r>
          <w:rPr>
            <w:rFonts w:hint="eastAsia" w:eastAsia="宋体"/>
            <w:lang w:val="en-US" w:eastAsia="zh-CN"/>
          </w:rPr>
          <w:t>)</w:t>
        </w:r>
      </w:ins>
      <w:ins w:id="18" w:author="Yan Li" w:date="2022-07-26T16:15:07Z">
        <w:r>
          <w:rPr>
            <w:rFonts w:hint="eastAsia"/>
          </w:rPr>
          <w:t>When related to MLD management,refer to clause 1.4 (word usage) for more information</w:t>
        </w:r>
      </w:ins>
      <w:ins w:id="19" w:author="Yan Li" w:date="2022-07-26T16:15:11Z">
        <w:r>
          <w:rPr>
            <w:rFonts w:hint="eastAsia" w:eastAsia="宋体"/>
            <w:lang w:val="en-US" w:eastAsia="zh-CN"/>
          </w:rPr>
          <w:t>.</w:t>
        </w:r>
      </w:ins>
      <w:del w:id="20" w:author="Yan Li" w:date="2022-07-26T16:15:05Z">
        <w:r>
          <w:rPr>
            <w:rFonts w:hint="eastAsia"/>
          </w:rPr>
          <w:delText>In 6.3.5 (Authenticate), the reference of a “STA” means the “STA” that is not affiliated with an MLD unless specified otherwise, and the reference of an “AP” means the AP that is not affiliated with an MLD unless specified otherwise. When referring to MLD management, the “SME” is the entity that manages the MLD. The peer MAC entity can be within a STA that is not affiliated with an MLD or an MLD depending on the context. The PeerSTAAddress can be the MAC address of a STA that is not affiliated with an MLD or an MLD MAC address depending on the context.</w:delText>
        </w:r>
      </w:del>
    </w:p>
    <w:p>
      <w:pPr>
        <w:rPr>
          <w:rFonts w:hint="eastAsia" w:ascii="Arial" w:hAnsi="Arial"/>
          <w:color w:val="000000"/>
          <w:sz w:val="24"/>
          <w:szCs w:val="24"/>
        </w:rPr>
      </w:pPr>
    </w:p>
    <w:p>
      <w:pPr>
        <w:rPr>
          <w:rFonts w:hint="eastAsia" w:ascii="Arial" w:hAnsi="Arial"/>
          <w:color w:val="000000"/>
          <w:sz w:val="24"/>
          <w:szCs w:val="24"/>
        </w:rPr>
      </w:pPr>
    </w:p>
    <w:p>
      <w:pPr>
        <w:pStyle w:val="4"/>
        <w:bidi w:val="0"/>
        <w:rPr>
          <w:rFonts w:hint="eastAsia"/>
        </w:rPr>
      </w:pPr>
      <w:r>
        <w:rPr>
          <w:rFonts w:hint="eastAsia"/>
        </w:rPr>
        <w:t>6.3.7 Associate</w:t>
      </w:r>
    </w:p>
    <w:p>
      <w:pPr>
        <w:pStyle w:val="5"/>
        <w:bidi w:val="0"/>
        <w:rPr>
          <w:rFonts w:hint="eastAsia"/>
        </w:rPr>
      </w:pPr>
      <w:r>
        <w:rPr>
          <w:rFonts w:hint="eastAsia"/>
        </w:rPr>
        <w:t>6.3.7.1 Introduction</w:t>
      </w:r>
    </w:p>
    <w:p>
      <w:pPr>
        <w:bidi w:val="0"/>
        <w:rPr>
          <w:rFonts w:hint="eastAsia" w:ascii="Times New Roman" w:hAnsi="Times New Roman" w:eastAsia="Times New Roman"/>
          <w:b/>
          <w:i/>
          <w:color w:val="000000"/>
          <w:sz w:val="22"/>
          <w:szCs w:val="24"/>
          <w:highlight w:val="yellow"/>
          <w:lang w:val="en-US" w:eastAsia="zh-CN"/>
        </w:rPr>
      </w:pPr>
      <w:r>
        <w:rPr>
          <w:rFonts w:hint="eastAsia" w:ascii="Times New Roman" w:hAnsi="Times New Roman" w:eastAsia="Times New Roman"/>
          <w:b/>
          <w:i/>
          <w:color w:val="000000"/>
          <w:sz w:val="22"/>
          <w:szCs w:val="24"/>
          <w:highlight w:val="yellow"/>
          <w:lang w:val="en-US" w:eastAsia="zh-CN"/>
        </w:rPr>
        <w:t>Change the  paragraph as follows:</w:t>
      </w:r>
    </w:p>
    <w:p>
      <w:pPr>
        <w:rPr>
          <w:rFonts w:hint="eastAsia"/>
        </w:rPr>
      </w:pPr>
    </w:p>
    <w:p>
      <w:pPr>
        <w:bidi w:val="0"/>
        <w:rPr>
          <w:del w:id="21" w:author="Yan Li" w:date="2022-07-26T16:18:22Z"/>
          <w:rFonts w:hint="eastAsia"/>
        </w:rPr>
      </w:pPr>
      <w:ins w:id="22" w:author="Yan Li" w:date="2022-07-26T16:18:24Z">
        <w:r>
          <w:rPr>
            <w:rFonts w:hint="eastAsia" w:eastAsia="宋体"/>
            <w:lang w:val="en-US" w:eastAsia="zh-CN"/>
          </w:rPr>
          <w:t>(#10280)</w:t>
        </w:r>
      </w:ins>
      <w:ins w:id="23" w:author="Yan Li" w:date="2022-07-26T16:18:24Z">
        <w:r>
          <w:rPr>
            <w:rFonts w:hint="eastAsia"/>
          </w:rPr>
          <w:t>When related to MLD management,refer to clause 1.4 (word usage) for more information</w:t>
        </w:r>
      </w:ins>
      <w:ins w:id="24" w:author="Yan Li" w:date="2022-07-26T16:18:24Z">
        <w:r>
          <w:rPr>
            <w:rFonts w:hint="eastAsia" w:eastAsia="宋体"/>
            <w:lang w:val="en-US" w:eastAsia="zh-CN"/>
          </w:rPr>
          <w:t>.</w:t>
        </w:r>
      </w:ins>
      <w:del w:id="25" w:author="Yan Li" w:date="2022-07-26T16:18:22Z">
        <w:r>
          <w:rPr>
            <w:rFonts w:hint="eastAsia"/>
          </w:rPr>
          <w:delText>In 6.3.7 (Associate), the reference of a “STA” means the “STA” that is not affiliated with an MLD unless specified otherwise, and the reference of an “AP” means the AP that is not affiliated with an MLD unless specified otherwise. When referring to MLD management, the “SME” is the entity that manages the MLD. The peer MAC entity can be within a STA that is not affiliated with an MLD or an MLD depending on the context. The PeerSTAAddress can be the MAC address of a STA that is not affiliated with an MLD or an MLD MAC address depending on the context.</w:delText>
        </w:r>
      </w:del>
    </w:p>
    <w:p>
      <w:pPr>
        <w:rPr>
          <w:rFonts w:hint="eastAsia" w:ascii="Arial" w:hAnsi="Arial"/>
          <w:color w:val="000000"/>
          <w:sz w:val="24"/>
          <w:szCs w:val="24"/>
        </w:rPr>
      </w:pPr>
    </w:p>
    <w:p>
      <w:pPr>
        <w:rPr>
          <w:rFonts w:hint="eastAsia" w:ascii="Arial" w:hAnsi="Arial"/>
          <w:color w:val="000000"/>
          <w:sz w:val="24"/>
          <w:szCs w:val="24"/>
        </w:rPr>
      </w:pPr>
    </w:p>
    <w:p>
      <w:pPr>
        <w:pStyle w:val="4"/>
        <w:bidi w:val="0"/>
        <w:rPr>
          <w:rFonts w:hint="eastAsia"/>
        </w:rPr>
      </w:pPr>
      <w:r>
        <w:rPr>
          <w:rFonts w:hint="eastAsia"/>
        </w:rPr>
        <w:t>6.3.39 SA Query support</w:t>
      </w:r>
    </w:p>
    <w:p>
      <w:pPr>
        <w:pStyle w:val="5"/>
        <w:bidi w:val="0"/>
        <w:rPr>
          <w:rFonts w:hint="eastAsia"/>
        </w:rPr>
      </w:pPr>
      <w:r>
        <w:rPr>
          <w:rFonts w:hint="eastAsia"/>
        </w:rPr>
        <w:t>6.3.39.1 General</w:t>
      </w:r>
    </w:p>
    <w:p>
      <w:pPr>
        <w:bidi w:val="0"/>
        <w:rPr>
          <w:rFonts w:hint="eastAsia" w:ascii="Times New Roman" w:hAnsi="Times New Roman" w:eastAsia="Times New Roman"/>
          <w:b/>
          <w:i/>
          <w:color w:val="000000"/>
          <w:sz w:val="22"/>
          <w:szCs w:val="24"/>
          <w:highlight w:val="yellow"/>
          <w:lang w:val="en-US" w:eastAsia="zh-CN"/>
        </w:rPr>
      </w:pPr>
      <w:r>
        <w:rPr>
          <w:rFonts w:hint="eastAsia" w:ascii="Times New Roman" w:hAnsi="Times New Roman" w:eastAsia="Times New Roman"/>
          <w:b/>
          <w:i/>
          <w:color w:val="000000"/>
          <w:sz w:val="22"/>
          <w:szCs w:val="24"/>
          <w:highlight w:val="yellow"/>
          <w:lang w:val="en-US" w:eastAsia="zh-CN"/>
        </w:rPr>
        <w:t>Change the  paragraph as follows:</w:t>
      </w:r>
    </w:p>
    <w:p>
      <w:pPr>
        <w:rPr>
          <w:rFonts w:hint="eastAsia"/>
        </w:rPr>
      </w:pPr>
    </w:p>
    <w:p>
      <w:pPr>
        <w:bidi w:val="0"/>
        <w:rPr>
          <w:del w:id="26" w:author="Yan Li" w:date="2022-07-26T16:21:19Z"/>
          <w:rFonts w:hint="eastAsia"/>
        </w:rPr>
      </w:pPr>
      <w:ins w:id="27" w:author="Yan Li" w:date="2022-07-26T16:21:35Z">
        <w:r>
          <w:rPr>
            <w:rFonts w:hint="eastAsia" w:eastAsia="宋体"/>
            <w:lang w:val="en-US" w:eastAsia="zh-CN"/>
          </w:rPr>
          <w:t>(#10280)</w:t>
        </w:r>
      </w:ins>
      <w:ins w:id="28" w:author="Yan Li" w:date="2022-07-26T16:21:35Z">
        <w:r>
          <w:rPr>
            <w:rFonts w:hint="eastAsia"/>
          </w:rPr>
          <w:t>When related to MLD management,refer to clause 1.4 (word usage) for more information</w:t>
        </w:r>
      </w:ins>
      <w:ins w:id="29" w:author="Yan Li" w:date="2022-07-26T16:23:45Z">
        <w:r>
          <w:rPr>
            <w:rFonts w:hint="eastAsia" w:eastAsia="宋体"/>
            <w:lang w:val="en-US" w:eastAsia="zh-CN"/>
          </w:rPr>
          <w:t>.</w:t>
        </w:r>
      </w:ins>
      <w:del w:id="30" w:author="Yan Li" w:date="2022-07-26T16:21:19Z">
        <w:r>
          <w:rPr>
            <w:rFonts w:hint="eastAsia"/>
          </w:rPr>
          <w:delText>In 6.3.39 (SA Query support), the reference of a “STA” means the “STA” that is not affiliated with an MLD unless specified otherwise, and the reference of an “AP” means the AP that is not affiliated with an MLD unless specified otherwise. When referring to MLD management, the “SME” is the entity that manages the MLD. The peer MAC entity can be within a STA that is not affiliated with an MLD or an MLD depending on the context. The PeerSTAAddress can be the MAC address of a STA that is not affiliated with an MLD or an MLD MAC address depending on the context.</w:delText>
        </w:r>
      </w:del>
    </w:p>
    <w:p>
      <w:pPr>
        <w:rPr>
          <w:rFonts w:hint="eastAsia" w:ascii="Arial" w:hAnsi="Arial"/>
          <w:color w:val="000000"/>
          <w:sz w:val="24"/>
          <w:szCs w:val="24"/>
        </w:rPr>
      </w:pPr>
    </w:p>
    <w:p>
      <w:pPr>
        <w:rPr>
          <w:rFonts w:hint="eastAsia" w:ascii="Arial" w:hAnsi="Arial"/>
          <w:color w:val="000000"/>
          <w:sz w:val="24"/>
          <w:szCs w:val="24"/>
        </w:rPr>
      </w:pPr>
    </w:p>
    <w:p>
      <w:pPr>
        <w:rPr>
          <w:rFonts w:hint="eastAsia" w:ascii="Arial" w:hAnsi="Arial"/>
          <w:color w:val="000000"/>
          <w:sz w:val="24"/>
          <w:szCs w:val="24"/>
        </w:rPr>
      </w:pPr>
    </w:p>
    <w:p>
      <w:pPr>
        <w:pStyle w:val="4"/>
        <w:bidi w:val="0"/>
        <w:rPr>
          <w:rFonts w:hint="eastAsia"/>
        </w:rPr>
      </w:pPr>
      <w:r>
        <w:rPr>
          <w:rFonts w:hint="eastAsia"/>
        </w:rPr>
        <w:t>6.3.57 BSS transition management</w:t>
      </w:r>
    </w:p>
    <w:p>
      <w:pPr>
        <w:pStyle w:val="5"/>
        <w:bidi w:val="0"/>
        <w:rPr>
          <w:rFonts w:hint="eastAsia"/>
        </w:rPr>
      </w:pPr>
      <w:r>
        <w:rPr>
          <w:rFonts w:hint="eastAsia"/>
        </w:rPr>
        <w:t>6.3.57.1 BSS transition management procedure</w:t>
      </w:r>
    </w:p>
    <w:p>
      <w:pPr>
        <w:bidi w:val="0"/>
        <w:rPr>
          <w:rFonts w:hint="eastAsia" w:ascii="Times New Roman" w:hAnsi="Times New Roman" w:eastAsia="Times New Roman"/>
          <w:b/>
          <w:i/>
          <w:color w:val="000000"/>
          <w:sz w:val="22"/>
          <w:szCs w:val="24"/>
          <w:highlight w:val="yellow"/>
          <w:lang w:val="en-US" w:eastAsia="zh-CN"/>
        </w:rPr>
      </w:pPr>
      <w:r>
        <w:rPr>
          <w:rFonts w:hint="eastAsia" w:ascii="Times New Roman" w:hAnsi="Times New Roman" w:eastAsia="Times New Roman"/>
          <w:b/>
          <w:i/>
          <w:color w:val="000000"/>
          <w:sz w:val="22"/>
          <w:szCs w:val="24"/>
          <w:highlight w:val="yellow"/>
          <w:lang w:val="en-US" w:eastAsia="zh-CN"/>
        </w:rPr>
        <w:t>Change the  paragraph as follows:</w:t>
      </w:r>
    </w:p>
    <w:p>
      <w:pPr>
        <w:rPr>
          <w:rFonts w:hint="eastAsia"/>
        </w:rPr>
      </w:pPr>
    </w:p>
    <w:p>
      <w:pPr>
        <w:bidi w:val="0"/>
        <w:rPr>
          <w:del w:id="31" w:author="Yan Li" w:date="2022-07-26T16:23:25Z"/>
          <w:rFonts w:hint="eastAsia"/>
        </w:rPr>
      </w:pPr>
      <w:ins w:id="32" w:author="Yan Li" w:date="2022-07-26T16:23:39Z">
        <w:r>
          <w:rPr>
            <w:rFonts w:hint="eastAsia" w:eastAsia="宋体"/>
            <w:lang w:val="en-US" w:eastAsia="zh-CN"/>
          </w:rPr>
          <w:t>(#10280)</w:t>
        </w:r>
      </w:ins>
      <w:ins w:id="33" w:author="Yan Li" w:date="2022-07-26T16:23:39Z">
        <w:r>
          <w:rPr>
            <w:rFonts w:hint="eastAsia"/>
          </w:rPr>
          <w:t>When related to MLD management,refer to clause 1.4 (word usage) for more information</w:t>
        </w:r>
      </w:ins>
      <w:ins w:id="34" w:author="Yan Li" w:date="2022-07-26T16:23:41Z">
        <w:r>
          <w:rPr>
            <w:rFonts w:hint="eastAsia" w:eastAsia="宋体"/>
            <w:lang w:val="en-US" w:eastAsia="zh-CN"/>
          </w:rPr>
          <w:t>.</w:t>
        </w:r>
      </w:ins>
      <w:del w:id="35" w:author="Yan Li" w:date="2022-07-26T16:23:25Z">
        <w:r>
          <w:rPr>
            <w:rFonts w:hint="eastAsia"/>
          </w:rPr>
          <w:delText>In 6.3.57 (BSS transition management), the reference of a “STA” means the “STA” that is not affiliated with an MLD unless specified otherwise, and the reference of an “AP” means the “AP” that is not affiliated with an MLD unless specified otherwise. When referring to MLD management, the “SME” is the entity that manages the MLD. The peer MAC entity can be within a STA that is not affiliated with an MLD or an MLD depending on the context. The PeerSTAAddress can be the MAC address of a STA that is not affiliated with an MLD or an MLD MAC address depending on the context.</w:delText>
        </w:r>
      </w:del>
    </w:p>
    <w:p>
      <w:pPr>
        <w:rPr>
          <w:rFonts w:hint="eastAsia" w:ascii="Arial" w:hAnsi="Arial"/>
          <w:color w:val="000000"/>
          <w:sz w:val="24"/>
          <w:szCs w:val="24"/>
        </w:rPr>
      </w:pPr>
    </w:p>
    <w:p>
      <w:pPr>
        <w:rPr>
          <w:rFonts w:hint="eastAsia" w:ascii="Arial" w:hAnsi="Arial"/>
          <w:color w:val="000000"/>
          <w:sz w:val="24"/>
          <w:szCs w:val="24"/>
        </w:rPr>
      </w:pPr>
    </w:p>
    <w:p>
      <w:pPr>
        <w:rPr>
          <w:rFonts w:hint="eastAsia" w:ascii="Arial" w:hAnsi="Arial"/>
          <w:color w:val="000000"/>
          <w:sz w:val="24"/>
          <w:szCs w:val="24"/>
        </w:rPr>
      </w:pPr>
    </w:p>
    <w:p>
      <w:pPr>
        <w:pStyle w:val="4"/>
        <w:bidi w:val="0"/>
        <w:rPr>
          <w:rFonts w:hint="eastAsia"/>
        </w:rPr>
      </w:pPr>
      <w:r>
        <w:rPr>
          <w:rFonts w:hint="eastAsia"/>
        </w:rPr>
        <w:t>6.3.82 SCS request and response procedure</w:t>
      </w:r>
    </w:p>
    <w:p>
      <w:pPr>
        <w:pStyle w:val="5"/>
        <w:bidi w:val="0"/>
        <w:rPr>
          <w:rFonts w:hint="eastAsia"/>
        </w:rPr>
      </w:pPr>
      <w:r>
        <w:rPr>
          <w:rFonts w:hint="eastAsia"/>
        </w:rPr>
        <w:t>6.3.82.1 General</w:t>
      </w:r>
    </w:p>
    <w:p>
      <w:pPr>
        <w:bidi w:val="0"/>
        <w:rPr>
          <w:rFonts w:hint="eastAsia" w:ascii="Times New Roman" w:hAnsi="Times New Roman" w:eastAsia="Times New Roman"/>
          <w:b/>
          <w:i/>
          <w:color w:val="000000"/>
          <w:sz w:val="22"/>
          <w:szCs w:val="24"/>
          <w:highlight w:val="yellow"/>
          <w:lang w:val="en-US" w:eastAsia="zh-CN"/>
        </w:rPr>
      </w:pPr>
      <w:r>
        <w:rPr>
          <w:rFonts w:hint="eastAsia" w:ascii="Times New Roman" w:hAnsi="Times New Roman" w:eastAsia="Times New Roman"/>
          <w:b/>
          <w:i/>
          <w:color w:val="000000"/>
          <w:sz w:val="22"/>
          <w:szCs w:val="24"/>
          <w:highlight w:val="yellow"/>
          <w:lang w:val="en-US" w:eastAsia="zh-CN"/>
        </w:rPr>
        <w:t>Change the  paragraph as follows:</w:t>
      </w:r>
    </w:p>
    <w:p>
      <w:pPr>
        <w:bidi w:val="0"/>
        <w:rPr>
          <w:rFonts w:hint="eastAsia" w:ascii="Times New Roman" w:hAnsi="Times New Roman" w:eastAsia="Times New Roman"/>
          <w:b/>
          <w:i/>
          <w:color w:val="000000"/>
          <w:sz w:val="22"/>
          <w:szCs w:val="24"/>
          <w:highlight w:val="yellow"/>
          <w:lang w:val="en-US" w:eastAsia="zh-CN"/>
        </w:rPr>
      </w:pPr>
    </w:p>
    <w:p>
      <w:pPr>
        <w:bidi w:val="0"/>
        <w:rPr>
          <w:del w:id="36" w:author="Yan Li" w:date="2022-07-26T16:25:52Z"/>
          <w:rFonts w:hint="eastAsia"/>
        </w:rPr>
      </w:pPr>
      <w:ins w:id="37" w:author="Yan Li" w:date="2022-07-26T16:26:04Z">
        <w:r>
          <w:rPr>
            <w:rFonts w:hint="eastAsia" w:eastAsia="宋体"/>
            <w:lang w:val="en-US" w:eastAsia="zh-CN"/>
          </w:rPr>
          <w:t>(#10280)</w:t>
        </w:r>
      </w:ins>
      <w:ins w:id="38" w:author="Yan Li" w:date="2022-07-26T16:26:04Z">
        <w:r>
          <w:rPr>
            <w:rFonts w:hint="eastAsia"/>
          </w:rPr>
          <w:t>When related to MLD management,refer to clause 1.4 (word usage) for more information</w:t>
        </w:r>
      </w:ins>
      <w:ins w:id="39" w:author="Yan Li" w:date="2022-07-26T16:26:04Z">
        <w:r>
          <w:rPr>
            <w:rFonts w:hint="eastAsia" w:eastAsia="宋体"/>
            <w:lang w:val="en-US" w:eastAsia="zh-CN"/>
          </w:rPr>
          <w:t>.</w:t>
        </w:r>
      </w:ins>
      <w:del w:id="40" w:author="Yan Li" w:date="2022-07-26T16:25:52Z">
        <w:r>
          <w:rPr>
            <w:rFonts w:hint="eastAsia"/>
          </w:rPr>
          <w:delText>In 6.3.82 (SCS request and response procedure), the reference of a “STA” means the “STA” that is not affiliated with an MLD unless specified otherwise, and the reference of an “AP” means the “AP” that is not affiliated with an MLD unless specified otherwise. When referring to MLD management, the “SME” is the entity that manages the MLD. The peer MAC entity can be within a STA that is not affiliated with an MLD or an MLD depending on the context. The PeerSTAAddress can be the MAC address of a STA that is not affiliated with an MLD or an MLD MAC address depending on the context.</w:delText>
        </w:r>
      </w:del>
    </w:p>
    <w:p>
      <w:pPr>
        <w:rPr>
          <w:rFonts w:hint="eastAsia" w:ascii="Arial" w:hAnsi="Arial"/>
          <w:color w:val="000000"/>
          <w:sz w:val="24"/>
          <w:szCs w:val="24"/>
        </w:rPr>
      </w:pPr>
    </w:p>
    <w:p>
      <w:pPr>
        <w:rPr>
          <w:rFonts w:hint="eastAsia" w:ascii="Arial" w:hAnsi="Arial"/>
          <w:color w:val="000000"/>
          <w:sz w:val="24"/>
          <w:szCs w:val="24"/>
        </w:rPr>
      </w:pPr>
    </w:p>
    <w:p>
      <w:pPr>
        <w:rPr>
          <w:rFonts w:hint="eastAsia" w:ascii="Arial" w:hAnsi="Arial"/>
          <w:color w:val="000000"/>
          <w:sz w:val="24"/>
          <w:szCs w:val="24"/>
        </w:rPr>
      </w:pPr>
    </w:p>
    <w:p>
      <w:pPr>
        <w:pStyle w:val="4"/>
        <w:bidi w:val="0"/>
        <w:rPr>
          <w:rFonts w:hint="eastAsia"/>
        </w:rPr>
      </w:pPr>
      <w:r>
        <w:rPr>
          <w:rFonts w:hint="eastAsia"/>
        </w:rPr>
        <w:t>6.3.116 MSCS request and response procedure</w:t>
      </w:r>
    </w:p>
    <w:p>
      <w:pPr>
        <w:pStyle w:val="5"/>
        <w:bidi w:val="0"/>
        <w:rPr>
          <w:rFonts w:hint="eastAsia"/>
        </w:rPr>
      </w:pPr>
      <w:r>
        <w:rPr>
          <w:rFonts w:hint="eastAsia"/>
        </w:rPr>
        <w:t>6.3.116.1 General</w:t>
      </w:r>
    </w:p>
    <w:p>
      <w:pPr>
        <w:bidi w:val="0"/>
        <w:rPr>
          <w:rFonts w:hint="eastAsia" w:ascii="Times New Roman" w:hAnsi="Times New Roman" w:eastAsia="Times New Roman"/>
          <w:b/>
          <w:i/>
          <w:color w:val="000000"/>
          <w:sz w:val="22"/>
          <w:szCs w:val="24"/>
          <w:highlight w:val="yellow"/>
          <w:lang w:val="en-US" w:eastAsia="zh-CN"/>
        </w:rPr>
      </w:pPr>
      <w:r>
        <w:rPr>
          <w:rFonts w:hint="eastAsia" w:ascii="Times New Roman" w:hAnsi="Times New Roman" w:eastAsia="Times New Roman"/>
          <w:b/>
          <w:i/>
          <w:color w:val="000000"/>
          <w:sz w:val="22"/>
          <w:szCs w:val="24"/>
          <w:highlight w:val="yellow"/>
          <w:lang w:val="en-US" w:eastAsia="zh-CN"/>
        </w:rPr>
        <w:t>Change the  paragraph as follows:</w:t>
      </w:r>
    </w:p>
    <w:p>
      <w:pPr>
        <w:bidi w:val="0"/>
        <w:rPr>
          <w:rFonts w:hint="eastAsia" w:ascii="Times New Roman" w:hAnsi="Times New Roman" w:eastAsia="Times New Roman"/>
          <w:b/>
          <w:i/>
          <w:color w:val="000000"/>
          <w:sz w:val="22"/>
          <w:szCs w:val="24"/>
          <w:highlight w:val="yellow"/>
          <w:lang w:val="en-US" w:eastAsia="zh-CN"/>
        </w:rPr>
      </w:pPr>
    </w:p>
    <w:p>
      <w:pPr>
        <w:bidi w:val="0"/>
        <w:rPr>
          <w:del w:id="41" w:author="Yan Li" w:date="2022-07-26T16:27:30Z"/>
          <w:rFonts w:hint="eastAsia"/>
        </w:rPr>
      </w:pPr>
      <w:ins w:id="42" w:author="Yan Li" w:date="2022-07-26T16:27:31Z">
        <w:r>
          <w:rPr>
            <w:rFonts w:hint="eastAsia" w:eastAsia="宋体"/>
            <w:lang w:val="en-US" w:eastAsia="zh-CN"/>
          </w:rPr>
          <w:t>(#10280)</w:t>
        </w:r>
      </w:ins>
      <w:ins w:id="43" w:author="Yan Li" w:date="2022-07-26T16:27:31Z">
        <w:r>
          <w:rPr>
            <w:rFonts w:hint="eastAsia"/>
          </w:rPr>
          <w:t>When related to MLD management,refer to clause 1.4 (word usage) for more information</w:t>
        </w:r>
      </w:ins>
      <w:ins w:id="44" w:author="Yan Li" w:date="2022-07-26T16:27:31Z">
        <w:r>
          <w:rPr>
            <w:rFonts w:hint="eastAsia" w:eastAsia="宋体"/>
            <w:lang w:val="en-US" w:eastAsia="zh-CN"/>
          </w:rPr>
          <w:t>.</w:t>
        </w:r>
      </w:ins>
      <w:del w:id="45" w:author="Yan Li" w:date="2022-07-26T16:27:30Z">
        <w:r>
          <w:rPr>
            <w:rFonts w:hint="eastAsia"/>
          </w:rPr>
          <w:delText>In 6.3.116 (MSCS request and response procedure), the reference of a “STA” means the “STA” that is not affiliated with an MLD unless specified otherwise, and the reference of an “AP” means the “AP” that is not affiliated with an MLD unless specified otherwise. When referring to MLD management, the “SME” is the entity that manages the MLD. The peer MAC entity can be within a STA that is not affiliated with an MLD or an MLD depending on the context. The PeerSTAAddress can be the MAC address of a STA that is not affiliated with an MLD or an MLD MAC address depending on the context.</w:delText>
        </w:r>
      </w:del>
    </w:p>
    <w:p>
      <w:pPr>
        <w:pStyle w:val="139"/>
        <w:spacing w:before="480" w:beforeLines="0" w:after="240" w:afterLines="0"/>
        <w:rPr>
          <w:rFonts w:hint="eastAsia" w:ascii="Arial" w:hAnsi="Arial"/>
          <w:color w:val="000000"/>
          <w:sz w:val="24"/>
          <w:szCs w:val="24"/>
        </w:rPr>
      </w:pPr>
    </w:p>
    <w:p>
      <w:pPr>
        <w:pStyle w:val="140"/>
        <w:spacing w:before="360" w:beforeLines="0" w:after="240" w:afterLines="0"/>
        <w:rPr>
          <w:rFonts w:hint="eastAsia" w:ascii="Arial" w:hAnsi="Arial"/>
          <w:color w:val="000000"/>
          <w:sz w:val="24"/>
          <w:szCs w:val="24"/>
        </w:rPr>
      </w:pPr>
    </w:p>
    <w:p>
      <w:pPr>
        <w:pStyle w:val="4"/>
        <w:bidi w:val="0"/>
        <w:rPr>
          <w:rFonts w:hint="eastAsia"/>
        </w:rPr>
      </w:pPr>
      <w:r>
        <w:rPr>
          <w:rFonts w:hint="eastAsia"/>
        </w:rPr>
        <w:t>6.3.131 EPCS priority access</w:t>
      </w:r>
    </w:p>
    <w:p>
      <w:pPr>
        <w:pStyle w:val="5"/>
        <w:bidi w:val="0"/>
        <w:rPr>
          <w:rFonts w:hint="eastAsia"/>
        </w:rPr>
      </w:pPr>
      <w:r>
        <w:rPr>
          <w:rFonts w:hint="eastAsia"/>
        </w:rPr>
        <w:t>6.3.131.1 Introduction</w:t>
      </w:r>
    </w:p>
    <w:p>
      <w:pPr>
        <w:bidi w:val="0"/>
        <w:rPr>
          <w:rFonts w:hint="eastAsia" w:ascii="Times New Roman" w:hAnsi="Times New Roman" w:eastAsia="Times New Roman"/>
          <w:b/>
          <w:i/>
          <w:color w:val="000000"/>
          <w:sz w:val="22"/>
          <w:szCs w:val="24"/>
          <w:highlight w:val="yellow"/>
          <w:lang w:val="en-US" w:eastAsia="zh-CN"/>
        </w:rPr>
      </w:pPr>
      <w:r>
        <w:rPr>
          <w:rFonts w:hint="eastAsia" w:ascii="Times New Roman" w:hAnsi="Times New Roman" w:eastAsia="Times New Roman"/>
          <w:b/>
          <w:i/>
          <w:color w:val="000000"/>
          <w:sz w:val="22"/>
          <w:szCs w:val="24"/>
          <w:highlight w:val="yellow"/>
          <w:lang w:val="en-US" w:eastAsia="zh-CN"/>
        </w:rPr>
        <w:t>Change the  paragraph as follows:</w:t>
      </w:r>
    </w:p>
    <w:p>
      <w:pPr>
        <w:rPr>
          <w:rFonts w:hint="eastAsia"/>
        </w:rPr>
      </w:pPr>
    </w:p>
    <w:p>
      <w:pPr>
        <w:rPr>
          <w:rFonts w:hint="eastAsia"/>
        </w:rPr>
      </w:pPr>
      <w:r>
        <w:rPr>
          <w:rFonts w:hint="eastAsia"/>
        </w:rPr>
        <w:t>The following primitives support EPCS priority access operation (see 35.17 (EPCS priority access))</w:t>
      </w:r>
      <w:ins w:id="46" w:author="Yan Li" w:date="2022-08-01T15:07:19Z">
        <w:r>
          <w:rPr>
            <w:rFonts w:hint="eastAsia" w:eastAsia="宋体"/>
            <w:lang w:val="en-US" w:eastAsia="zh-CN"/>
          </w:rPr>
          <w:t xml:space="preserve"> </w:t>
        </w:r>
      </w:ins>
      <w:ins w:id="47" w:author="Yan Li" w:date="2022-08-01T15:08:17Z">
        <w:r>
          <w:rPr>
            <w:rFonts w:hint="eastAsia" w:eastAsia="宋体"/>
            <w:lang w:val="en-US" w:eastAsia="zh-CN"/>
          </w:rPr>
          <w:t>(</w:t>
        </w:r>
      </w:ins>
      <w:ins w:id="48" w:author="Yan Li" w:date="2022-08-01T15:08:22Z">
        <w:r>
          <w:rPr>
            <w:rFonts w:hint="eastAsia" w:eastAsia="宋体"/>
            <w:lang w:val="en-US" w:eastAsia="zh-CN"/>
          </w:rPr>
          <w:t>#10450</w:t>
        </w:r>
      </w:ins>
      <w:ins w:id="49" w:author="Yan Li" w:date="2022-08-01T15:08:17Z">
        <w:r>
          <w:rPr>
            <w:rFonts w:hint="eastAsia" w:eastAsia="宋体"/>
            <w:lang w:val="en-US" w:eastAsia="zh-CN"/>
          </w:rPr>
          <w:t>)</w:t>
        </w:r>
      </w:ins>
      <w:ins w:id="50" w:author="Yan Li" w:date="2022-08-01T15:07:27Z">
        <w:r>
          <w:rPr>
            <w:rFonts w:hint="eastAsia" w:eastAsia="宋体"/>
            <w:lang w:val="en-US" w:eastAsia="zh-CN"/>
          </w:rPr>
          <w:t>between</w:t>
        </w:r>
      </w:ins>
      <w:ins w:id="51" w:author="Yan Li" w:date="2022-08-01T15:07:28Z">
        <w:r>
          <w:rPr>
            <w:rFonts w:hint="eastAsia" w:eastAsia="宋体"/>
            <w:lang w:val="en-US" w:eastAsia="zh-CN"/>
          </w:rPr>
          <w:t xml:space="preserve"> </w:t>
        </w:r>
      </w:ins>
      <w:ins w:id="52" w:author="Yan Li" w:date="2022-08-01T15:07:29Z">
        <w:r>
          <w:rPr>
            <w:rFonts w:hint="eastAsia" w:eastAsia="宋体"/>
            <w:lang w:val="en-US" w:eastAsia="zh-CN"/>
          </w:rPr>
          <w:t>an</w:t>
        </w:r>
      </w:ins>
      <w:ins w:id="53" w:author="Yan Li" w:date="2022-08-01T15:07:30Z">
        <w:r>
          <w:rPr>
            <w:rFonts w:hint="eastAsia" w:eastAsia="宋体"/>
            <w:lang w:val="en-US" w:eastAsia="zh-CN"/>
          </w:rPr>
          <w:t xml:space="preserve"> </w:t>
        </w:r>
      </w:ins>
      <w:ins w:id="54" w:author="Yan Li" w:date="2022-08-01T15:07:31Z">
        <w:r>
          <w:rPr>
            <w:rFonts w:hint="eastAsia" w:eastAsia="宋体"/>
            <w:lang w:val="en-US" w:eastAsia="zh-CN"/>
          </w:rPr>
          <w:t xml:space="preserve">AP </w:t>
        </w:r>
      </w:ins>
      <w:ins w:id="55" w:author="Yan Li" w:date="2022-08-01T15:07:32Z">
        <w:r>
          <w:rPr>
            <w:rFonts w:hint="eastAsia" w:eastAsia="宋体"/>
            <w:lang w:val="en-US" w:eastAsia="zh-CN"/>
          </w:rPr>
          <w:t>MLD</w:t>
        </w:r>
      </w:ins>
      <w:ins w:id="56" w:author="Yan Li" w:date="2022-08-01T15:07:33Z">
        <w:r>
          <w:rPr>
            <w:rFonts w:hint="eastAsia" w:eastAsia="宋体"/>
            <w:lang w:val="en-US" w:eastAsia="zh-CN"/>
          </w:rPr>
          <w:t xml:space="preserve"> and</w:t>
        </w:r>
      </w:ins>
      <w:ins w:id="57" w:author="Yan Li" w:date="2022-08-01T15:07:34Z">
        <w:r>
          <w:rPr>
            <w:rFonts w:hint="eastAsia" w:eastAsia="宋体"/>
            <w:lang w:val="en-US" w:eastAsia="zh-CN"/>
          </w:rPr>
          <w:t xml:space="preserve"> a</w:t>
        </w:r>
      </w:ins>
      <w:ins w:id="58" w:author="Yan Li" w:date="2022-08-01T15:07:35Z">
        <w:r>
          <w:rPr>
            <w:rFonts w:hint="eastAsia" w:eastAsia="宋体"/>
            <w:lang w:val="en-US" w:eastAsia="zh-CN"/>
          </w:rPr>
          <w:t xml:space="preserve"> non</w:t>
        </w:r>
      </w:ins>
      <w:ins w:id="59" w:author="Yan Li" w:date="2022-08-01T15:07:36Z">
        <w:r>
          <w:rPr>
            <w:rFonts w:hint="eastAsia" w:eastAsia="宋体"/>
            <w:lang w:val="en-US" w:eastAsia="zh-CN"/>
          </w:rPr>
          <w:t xml:space="preserve">-AP </w:t>
        </w:r>
      </w:ins>
      <w:ins w:id="60" w:author="Yan Li" w:date="2022-08-01T15:07:37Z">
        <w:r>
          <w:rPr>
            <w:rFonts w:hint="eastAsia" w:eastAsia="宋体"/>
            <w:lang w:val="en-US" w:eastAsia="zh-CN"/>
          </w:rPr>
          <w:t>MLD</w:t>
        </w:r>
      </w:ins>
      <w:r>
        <w:rPr>
          <w:rFonts w:hint="eastAsia"/>
        </w:rPr>
        <w:t>.</w:t>
      </w:r>
    </w:p>
    <w:p>
      <w:pPr>
        <w:rPr>
          <w:rFonts w:hint="eastAsia"/>
        </w:rPr>
      </w:pPr>
    </w:p>
    <w:p>
      <w:pPr>
        <w:rPr>
          <w:rFonts w:hint="eastAsia"/>
        </w:rPr>
      </w:pPr>
    </w:p>
    <w:p>
      <w:pPr>
        <w:bidi w:val="0"/>
        <w:rPr>
          <w:rFonts w:hint="default" w:ascii="Times New Roman" w:hAnsi="Times New Roman" w:eastAsia="Times New Roman"/>
          <w:b/>
          <w:i/>
          <w:color w:val="000000"/>
          <w:sz w:val="22"/>
          <w:szCs w:val="24"/>
          <w:highlight w:val="yellow"/>
          <w:lang w:val="en-US" w:eastAsia="zh-CN"/>
        </w:rPr>
      </w:pPr>
      <w:r>
        <w:rPr>
          <w:rFonts w:hint="eastAsia" w:ascii="Times New Roman" w:hAnsi="Times New Roman" w:eastAsia="Times New Roman"/>
          <w:b/>
          <w:i/>
          <w:color w:val="000000"/>
          <w:sz w:val="22"/>
          <w:szCs w:val="24"/>
          <w:highlight w:val="yellow"/>
          <w:lang w:val="en-US" w:eastAsia="zh-CN"/>
        </w:rPr>
        <w:t>add the following paragraph at the end of this subclause:</w:t>
      </w:r>
    </w:p>
    <w:p>
      <w:pPr>
        <w:rPr>
          <w:rFonts w:hint="eastAsia" w:ascii="Arial" w:hAnsi="Arial"/>
          <w:color w:val="000000"/>
          <w:sz w:val="24"/>
          <w:szCs w:val="24"/>
        </w:rPr>
      </w:pPr>
    </w:p>
    <w:p>
      <w:pPr>
        <w:rPr>
          <w:rFonts w:hint="eastAsia" w:ascii="Arial" w:hAnsi="Arial"/>
          <w:color w:val="000000"/>
          <w:sz w:val="24"/>
          <w:szCs w:val="24"/>
        </w:rPr>
      </w:pPr>
      <w:ins w:id="61" w:author="Yan Li" w:date="2022-07-26T16:27:31Z">
        <w:r>
          <w:rPr>
            <w:rFonts w:hint="eastAsia" w:eastAsia="宋体"/>
            <w:lang w:val="en-US" w:eastAsia="zh-CN"/>
          </w:rPr>
          <w:t>(#10280</w:t>
        </w:r>
      </w:ins>
      <w:ins w:id="62" w:author="Yan Li" w:date="2022-07-26T16:46:02Z">
        <w:r>
          <w:rPr>
            <w:rFonts w:hint="eastAsia" w:eastAsia="宋体"/>
            <w:lang w:val="en-US" w:eastAsia="zh-CN"/>
          </w:rPr>
          <w:t>,</w:t>
        </w:r>
      </w:ins>
      <w:ins w:id="63" w:author="Yan Li" w:date="2022-07-26T16:46:03Z">
        <w:r>
          <w:rPr>
            <w:rFonts w:hint="eastAsia" w:eastAsia="宋体"/>
            <w:lang w:val="en-US" w:eastAsia="zh-CN"/>
          </w:rPr>
          <w:t>#</w:t>
        </w:r>
      </w:ins>
      <w:ins w:id="64" w:author="Yan Li" w:date="2022-07-26T16:46:17Z">
        <w:r>
          <w:rPr>
            <w:rFonts w:hint="eastAsia" w:eastAsia="宋体"/>
            <w:lang w:val="en-US" w:eastAsia="zh-CN"/>
          </w:rPr>
          <w:t>1045</w:t>
        </w:r>
      </w:ins>
      <w:ins w:id="65" w:author="Yan Li" w:date="2022-07-26T16:46:19Z">
        <w:r>
          <w:rPr>
            <w:rFonts w:hint="eastAsia" w:eastAsia="宋体"/>
            <w:lang w:val="en-US" w:eastAsia="zh-CN"/>
          </w:rPr>
          <w:t>0</w:t>
        </w:r>
      </w:ins>
      <w:ins w:id="66" w:author="Yan Li" w:date="2022-07-26T16:27:31Z">
        <w:r>
          <w:rPr>
            <w:rFonts w:hint="eastAsia" w:eastAsia="宋体"/>
            <w:lang w:val="en-US" w:eastAsia="zh-CN"/>
          </w:rPr>
          <w:t>)</w:t>
        </w:r>
      </w:ins>
      <w:ins w:id="67" w:author="Yan Li" w:date="2022-07-26T16:27:31Z">
        <w:r>
          <w:rPr>
            <w:rFonts w:hint="eastAsia"/>
          </w:rPr>
          <w:t>When related to MLD management,refer to clause 1.4 (word usage) for more information</w:t>
        </w:r>
      </w:ins>
      <w:ins w:id="68" w:author="Yan Li" w:date="2022-07-26T16:27:31Z">
        <w:r>
          <w:rPr>
            <w:rFonts w:hint="eastAsia" w:eastAsia="宋体"/>
            <w:lang w:val="en-US" w:eastAsia="zh-CN"/>
          </w:rPr>
          <w:t>.</w:t>
        </w:r>
      </w:ins>
    </w:p>
    <w:p>
      <w:pPr>
        <w:pStyle w:val="146"/>
        <w:spacing w:before="240" w:beforeLines="0" w:after="240" w:afterLines="0"/>
        <w:rPr>
          <w:rFonts w:hint="eastAsia" w:ascii="Arial" w:hAnsi="Arial"/>
          <w:color w:val="000000"/>
          <w:sz w:val="24"/>
          <w:szCs w:val="24"/>
        </w:rPr>
      </w:pPr>
    </w:p>
    <w:p>
      <w:pPr>
        <w:pStyle w:val="4"/>
        <w:bidi w:val="0"/>
        <w:rPr>
          <w:rFonts w:hint="eastAsia"/>
        </w:rPr>
      </w:pPr>
    </w:p>
    <w:p>
      <w:pPr>
        <w:pStyle w:val="4"/>
        <w:bidi w:val="0"/>
        <w:rPr>
          <w:rFonts w:hint="eastAsia"/>
        </w:rPr>
      </w:pPr>
    </w:p>
    <w:p>
      <w:pPr>
        <w:pStyle w:val="4"/>
        <w:bidi w:val="0"/>
        <w:rPr>
          <w:rFonts w:hint="eastAsia"/>
        </w:rPr>
      </w:pPr>
      <w:r>
        <w:rPr>
          <w:rFonts w:hint="eastAsia"/>
        </w:rPr>
        <w:t>6.3.11 Start</w:t>
      </w:r>
    </w:p>
    <w:p>
      <w:pPr>
        <w:pStyle w:val="5"/>
        <w:bidi w:val="0"/>
        <w:rPr>
          <w:rFonts w:hint="eastAsia"/>
        </w:rPr>
      </w:pPr>
      <w:r>
        <w:rPr>
          <w:rFonts w:hint="eastAsia"/>
        </w:rPr>
        <w:t>6.3.11.2 MLME-START.request</w:t>
      </w:r>
    </w:p>
    <w:p>
      <w:pPr>
        <w:bidi w:val="0"/>
        <w:rPr>
          <w:rFonts w:hint="eastAsia"/>
          <w:b/>
          <w:bCs/>
        </w:rPr>
      </w:pPr>
      <w:r>
        <w:rPr>
          <w:rFonts w:hint="eastAsia"/>
          <w:b/>
          <w:bCs/>
        </w:rPr>
        <w:t>6.3.11.2.3 When generated</w:t>
      </w:r>
    </w:p>
    <w:p>
      <w:pPr>
        <w:bidi w:val="0"/>
        <w:rPr>
          <w:rFonts w:hint="eastAsia"/>
          <w:b/>
          <w:bCs/>
        </w:rPr>
      </w:pPr>
    </w:p>
    <w:p>
      <w:pPr>
        <w:bidi w:val="0"/>
        <w:rPr>
          <w:rFonts w:hint="eastAsia" w:ascii="Times New Roman" w:hAnsi="Times New Roman" w:eastAsia="Times New Roman"/>
          <w:b/>
          <w:i/>
          <w:color w:val="000000"/>
          <w:sz w:val="22"/>
          <w:szCs w:val="24"/>
          <w:highlight w:val="yellow"/>
          <w:lang w:val="en-US" w:eastAsia="zh-CN"/>
        </w:rPr>
      </w:pPr>
      <w:r>
        <w:rPr>
          <w:rFonts w:hint="eastAsia" w:ascii="Times New Roman" w:hAnsi="Times New Roman" w:eastAsia="Times New Roman"/>
          <w:b/>
          <w:i/>
          <w:color w:val="000000"/>
          <w:sz w:val="22"/>
          <w:szCs w:val="24"/>
          <w:highlight w:val="yellow"/>
          <w:lang w:val="en-US" w:eastAsia="zh-CN"/>
        </w:rPr>
        <w:t>Change the first paragraph as follows:</w:t>
      </w:r>
    </w:p>
    <w:p>
      <w:pPr>
        <w:bidi w:val="0"/>
        <w:rPr>
          <w:rFonts w:hint="eastAsia"/>
          <w:b/>
          <w:bCs/>
        </w:rPr>
      </w:pPr>
    </w:p>
    <w:p>
      <w:pPr>
        <w:spacing w:beforeLines="0" w:afterLines="0"/>
        <w:jc w:val="left"/>
        <w:rPr>
          <w:rFonts w:hint="default" w:ascii="TimesNewRoman" w:hAnsi="TimesNewRoman" w:eastAsia="TimesNewRoman"/>
          <w:sz w:val="20"/>
          <w:szCs w:val="24"/>
        </w:rPr>
      </w:pPr>
      <w:r>
        <w:rPr>
          <w:rFonts w:hint="default" w:ascii="TimesNewRoman" w:hAnsi="TimesNewRoman" w:eastAsia="TimesNewRoman"/>
          <w:sz w:val="20"/>
          <w:szCs w:val="24"/>
        </w:rPr>
        <w:t>This primitive is generated by the SME to start an infrastructure BSS (with the MAC entity within an AP</w:t>
      </w:r>
      <w:ins w:id="69" w:author="Yan Li" w:date="2022-07-25T17:26:38Z">
        <w:r>
          <w:rPr>
            <w:rFonts w:hint="eastAsia" w:ascii="TimesNewRoman" w:hAnsi="TimesNewRoman" w:eastAsia="宋体"/>
            <w:sz w:val="20"/>
            <w:szCs w:val="24"/>
            <w:lang w:val="en-US" w:eastAsia="zh-CN"/>
          </w:rPr>
          <w:t xml:space="preserve"> </w:t>
        </w:r>
      </w:ins>
      <w:ins w:id="70" w:author="Yan Li" w:date="2022-07-25T17:26:37Z">
        <w:r>
          <w:rPr>
            <w:rFonts w:hint="eastAsia" w:eastAsia="宋体"/>
            <w:lang w:val="en-US" w:eastAsia="zh-CN"/>
          </w:rPr>
          <w:t>(#1028</w:t>
        </w:r>
      </w:ins>
      <w:ins w:id="71" w:author="Yan Li" w:date="2022-07-25T17:26:42Z">
        <w:r>
          <w:rPr>
            <w:rFonts w:hint="eastAsia" w:eastAsia="宋体"/>
            <w:lang w:val="en-US" w:eastAsia="zh-CN"/>
          </w:rPr>
          <w:t>1</w:t>
        </w:r>
      </w:ins>
      <w:ins w:id="72" w:author="Yan Li" w:date="2022-07-25T17:26:37Z">
        <w:r>
          <w:rPr>
            <w:rFonts w:hint="eastAsia" w:eastAsia="宋体"/>
            <w:lang w:val="en-US" w:eastAsia="zh-CN"/>
          </w:rPr>
          <w:t>)</w:t>
        </w:r>
      </w:ins>
      <w:ins w:id="73" w:author="Yan Li" w:date="2022-07-25T17:26:37Z">
        <w:r>
          <w:rPr>
            <w:rFonts w:hint="eastAsia"/>
          </w:rPr>
          <w:t xml:space="preserve">or </w:t>
        </w:r>
      </w:ins>
      <w:ins w:id="74" w:author="Yan Li" w:date="2022-07-25T17:26:37Z">
        <w:r>
          <w:rPr>
            <w:rFonts w:hint="eastAsia" w:eastAsia="宋体"/>
            <w:lang w:val="en-US" w:eastAsia="zh-CN"/>
          </w:rPr>
          <w:t xml:space="preserve">within an AP affiliated with </w:t>
        </w:r>
      </w:ins>
      <w:ins w:id="75" w:author="Yan Li" w:date="2022-07-25T17:26:37Z">
        <w:r>
          <w:rPr>
            <w:rFonts w:hint="eastAsia"/>
          </w:rPr>
          <w:t>an MLD</w:t>
        </w:r>
      </w:ins>
      <w:r>
        <w:rPr>
          <w:rFonts w:hint="default" w:ascii="TimesNewRoman" w:hAnsi="TimesNewRoman" w:eastAsia="TimesNewRoman"/>
          <w:sz w:val="20"/>
          <w:szCs w:val="24"/>
        </w:rPr>
        <w:t>),</w:t>
      </w:r>
    </w:p>
    <w:p>
      <w:pPr>
        <w:spacing w:beforeLines="0" w:afterLines="0"/>
        <w:jc w:val="left"/>
        <w:rPr>
          <w:rFonts w:hint="default" w:ascii="TimesNewRoman" w:hAnsi="TimesNewRoman" w:eastAsia="TimesNewRoman"/>
          <w:sz w:val="20"/>
          <w:szCs w:val="24"/>
        </w:rPr>
      </w:pPr>
      <w:r>
        <w:rPr>
          <w:rFonts w:hint="default" w:ascii="TimesNewRoman" w:hAnsi="TimesNewRoman" w:eastAsia="TimesNewRoman"/>
          <w:sz w:val="20"/>
          <w:szCs w:val="24"/>
        </w:rPr>
        <w:t>an IBSS (with the MAC entity acting as the first STA in the IBSS), or an MBSS (with the MAC entity acting</w:t>
      </w:r>
    </w:p>
    <w:p>
      <w:pPr>
        <w:spacing w:beforeLines="0" w:afterLines="0"/>
        <w:jc w:val="left"/>
        <w:rPr>
          <w:rFonts w:hint="default" w:ascii="TimesNewRoman" w:hAnsi="TimesNewRoman" w:eastAsia="TimesNewRoman"/>
          <w:sz w:val="20"/>
          <w:szCs w:val="24"/>
        </w:rPr>
      </w:pPr>
      <w:r>
        <w:rPr>
          <w:rFonts w:hint="default" w:ascii="TimesNewRoman" w:hAnsi="TimesNewRoman" w:eastAsia="TimesNewRoman"/>
          <w:sz w:val="20"/>
          <w:szCs w:val="24"/>
        </w:rPr>
        <w:t>as the first mesh STA in the MBSS) or to become a member of an existing MBSS or a PBSS (with the MAC</w:t>
      </w:r>
    </w:p>
    <w:p>
      <w:pPr>
        <w:rPr>
          <w:rFonts w:hint="eastAsia" w:ascii="Arial" w:hAnsi="Arial"/>
          <w:color w:val="000000"/>
          <w:sz w:val="24"/>
          <w:szCs w:val="24"/>
        </w:rPr>
      </w:pPr>
      <w:r>
        <w:rPr>
          <w:rFonts w:hint="default" w:ascii="TimesNewRoman" w:hAnsi="TimesNewRoman" w:eastAsia="TimesNewRoman"/>
          <w:sz w:val="20"/>
          <w:szCs w:val="24"/>
        </w:rPr>
        <w:t>entity within a PCP). In an MBSS, this primitive starts the process of mesh beaconing.</w:t>
      </w:r>
    </w:p>
    <w:p>
      <w:pPr>
        <w:rPr>
          <w:rFonts w:hint="eastAsia" w:ascii="Arial" w:hAnsi="Arial"/>
          <w:color w:val="000000"/>
          <w:sz w:val="24"/>
          <w:szCs w:val="24"/>
        </w:rPr>
      </w:pPr>
    </w:p>
    <w:p>
      <w:pPr>
        <w:rPr>
          <w:rFonts w:hint="eastAsia" w:ascii="Arial" w:hAnsi="Arial"/>
          <w:color w:val="000000"/>
          <w:sz w:val="24"/>
          <w:szCs w:val="24"/>
        </w:rPr>
      </w:pPr>
    </w:p>
    <w:p>
      <w:pPr>
        <w:pStyle w:val="140"/>
        <w:spacing w:before="360" w:beforeLines="0" w:after="240" w:afterLines="0"/>
        <w:rPr>
          <w:rFonts w:hint="eastAsia" w:ascii="Arial" w:hAnsi="Arial"/>
          <w:color w:val="000000"/>
          <w:sz w:val="24"/>
          <w:szCs w:val="24"/>
        </w:rPr>
      </w:pPr>
    </w:p>
    <w:p>
      <w:pPr>
        <w:pStyle w:val="4"/>
        <w:bidi w:val="0"/>
        <w:rPr>
          <w:rFonts w:hint="eastAsia"/>
        </w:rPr>
      </w:pPr>
      <w:r>
        <w:rPr>
          <w:rFonts w:hint="eastAsia"/>
        </w:rPr>
        <w:t>6.3.12 Stop</w:t>
      </w:r>
    </w:p>
    <w:p>
      <w:pPr>
        <w:pStyle w:val="5"/>
        <w:bidi w:val="0"/>
        <w:rPr>
          <w:rFonts w:hint="eastAsia"/>
        </w:rPr>
      </w:pPr>
      <w:r>
        <w:rPr>
          <w:rFonts w:hint="eastAsia"/>
        </w:rPr>
        <w:t>6.3.12.2 MLME-Stop.request</w:t>
      </w:r>
    </w:p>
    <w:p>
      <w:pPr>
        <w:bidi w:val="0"/>
        <w:rPr>
          <w:rFonts w:hint="eastAsia"/>
          <w:b/>
          <w:bCs/>
        </w:rPr>
      </w:pPr>
      <w:r>
        <w:rPr>
          <w:rFonts w:hint="eastAsia"/>
          <w:b/>
          <w:bCs/>
        </w:rPr>
        <w:t>6.3.12.2.3 When generated</w:t>
      </w:r>
    </w:p>
    <w:p>
      <w:pPr>
        <w:bidi w:val="0"/>
        <w:rPr>
          <w:rFonts w:hint="eastAsia"/>
          <w:b/>
          <w:bCs/>
        </w:rPr>
      </w:pPr>
    </w:p>
    <w:p>
      <w:pPr>
        <w:bidi w:val="0"/>
        <w:rPr>
          <w:rFonts w:hint="eastAsia" w:ascii="Times New Roman" w:hAnsi="Times New Roman" w:eastAsia="Times New Roman"/>
          <w:b/>
          <w:i/>
          <w:color w:val="000000"/>
          <w:sz w:val="22"/>
          <w:szCs w:val="24"/>
          <w:highlight w:val="yellow"/>
          <w:lang w:val="en-US" w:eastAsia="zh-CN"/>
        </w:rPr>
      </w:pPr>
      <w:r>
        <w:rPr>
          <w:rFonts w:hint="eastAsia" w:ascii="Times New Roman" w:hAnsi="Times New Roman" w:eastAsia="Times New Roman"/>
          <w:b/>
          <w:i/>
          <w:color w:val="000000"/>
          <w:sz w:val="22"/>
          <w:szCs w:val="24"/>
          <w:highlight w:val="yellow"/>
          <w:lang w:val="en-US" w:eastAsia="zh-CN"/>
        </w:rPr>
        <w:t>Change the first paragraph as follows:</w:t>
      </w:r>
    </w:p>
    <w:p>
      <w:pPr>
        <w:bidi w:val="0"/>
        <w:rPr>
          <w:rFonts w:hint="eastAsia"/>
          <w:b/>
          <w:bCs/>
        </w:rPr>
      </w:pPr>
    </w:p>
    <w:p>
      <w:pPr>
        <w:bidi w:val="0"/>
        <w:rPr>
          <w:rFonts w:hint="eastAsia"/>
        </w:rPr>
      </w:pPr>
      <w:r>
        <w:rPr>
          <w:rFonts w:hint="eastAsia"/>
        </w:rPr>
        <w:t xml:space="preserve">This primitive is generated by the SME to terminate an infrastructure BSS (with the MAC entity within an AP or </w:t>
      </w:r>
      <w:ins w:id="76" w:author="Yan Li" w:date="2022-07-14T16:37:29Z">
        <w:r>
          <w:rPr>
            <w:rFonts w:hint="eastAsia" w:eastAsia="宋体"/>
            <w:lang w:val="en-US" w:eastAsia="zh-CN"/>
          </w:rPr>
          <w:t>w</w:t>
        </w:r>
      </w:ins>
      <w:ins w:id="77" w:author="Yan Li" w:date="2022-07-14T16:37:30Z">
        <w:r>
          <w:rPr>
            <w:rFonts w:hint="eastAsia" w:eastAsia="宋体"/>
            <w:lang w:val="en-US" w:eastAsia="zh-CN"/>
          </w:rPr>
          <w:t>ith</w:t>
        </w:r>
      </w:ins>
      <w:ins w:id="78" w:author="Yan Li" w:date="2022-07-14T16:37:31Z">
        <w:r>
          <w:rPr>
            <w:rFonts w:hint="eastAsia" w:eastAsia="宋体"/>
            <w:lang w:val="en-US" w:eastAsia="zh-CN"/>
          </w:rPr>
          <w:t>in</w:t>
        </w:r>
      </w:ins>
      <w:ins w:id="79" w:author="Yan Li" w:date="2022-07-14T16:37:33Z">
        <w:r>
          <w:rPr>
            <w:rFonts w:hint="eastAsia" w:eastAsia="宋体"/>
            <w:lang w:val="en-US" w:eastAsia="zh-CN"/>
          </w:rPr>
          <w:t xml:space="preserve"> </w:t>
        </w:r>
      </w:ins>
      <w:ins w:id="80" w:author="Yan Li" w:date="2022-07-14T16:37:34Z">
        <w:r>
          <w:rPr>
            <w:rFonts w:hint="eastAsia" w:eastAsia="宋体"/>
            <w:lang w:val="en-US" w:eastAsia="zh-CN"/>
          </w:rPr>
          <w:t>a</w:t>
        </w:r>
      </w:ins>
      <w:ins w:id="81" w:author="Yan Li" w:date="2022-07-14T16:37:35Z">
        <w:r>
          <w:rPr>
            <w:rFonts w:hint="eastAsia" w:eastAsia="宋体"/>
            <w:lang w:val="en-US" w:eastAsia="zh-CN"/>
          </w:rPr>
          <w:t>n</w:t>
        </w:r>
      </w:ins>
      <w:ins w:id="82" w:author="Yan Li" w:date="2022-07-14T16:37:36Z">
        <w:r>
          <w:rPr>
            <w:rFonts w:hint="eastAsia" w:eastAsia="宋体"/>
            <w:lang w:val="en-US" w:eastAsia="zh-CN"/>
          </w:rPr>
          <w:t xml:space="preserve"> AP</w:t>
        </w:r>
      </w:ins>
      <w:ins w:id="83" w:author="Yan Li" w:date="2022-07-14T16:37:37Z">
        <w:r>
          <w:rPr>
            <w:rFonts w:hint="eastAsia" w:eastAsia="宋体"/>
            <w:lang w:val="en-US" w:eastAsia="zh-CN"/>
          </w:rPr>
          <w:t xml:space="preserve"> </w:t>
        </w:r>
      </w:ins>
      <w:ins w:id="84" w:author="Yan Li" w:date="2022-07-14T16:37:38Z">
        <w:r>
          <w:rPr>
            <w:rFonts w:hint="eastAsia" w:eastAsia="宋体"/>
            <w:lang w:val="en-US" w:eastAsia="zh-CN"/>
          </w:rPr>
          <w:t>af</w:t>
        </w:r>
      </w:ins>
      <w:ins w:id="85" w:author="Yan Li" w:date="2022-07-14T16:37:39Z">
        <w:r>
          <w:rPr>
            <w:rFonts w:hint="eastAsia" w:eastAsia="宋体"/>
            <w:lang w:val="en-US" w:eastAsia="zh-CN"/>
          </w:rPr>
          <w:t>fil</w:t>
        </w:r>
      </w:ins>
      <w:ins w:id="86" w:author="Yan Li" w:date="2022-07-14T16:37:40Z">
        <w:r>
          <w:rPr>
            <w:rFonts w:hint="eastAsia" w:eastAsia="宋体"/>
            <w:lang w:val="en-US" w:eastAsia="zh-CN"/>
          </w:rPr>
          <w:t>iated</w:t>
        </w:r>
      </w:ins>
      <w:ins w:id="87" w:author="Yan Li" w:date="2022-07-14T16:37:41Z">
        <w:r>
          <w:rPr>
            <w:rFonts w:hint="eastAsia" w:eastAsia="宋体"/>
            <w:lang w:val="en-US" w:eastAsia="zh-CN"/>
          </w:rPr>
          <w:t xml:space="preserve"> with</w:t>
        </w:r>
      </w:ins>
      <w:ins w:id="88" w:author="Yan Li" w:date="2022-07-14T16:37:42Z">
        <w:r>
          <w:rPr>
            <w:rFonts w:hint="eastAsia" w:eastAsia="宋体"/>
            <w:lang w:val="en-US" w:eastAsia="zh-CN"/>
          </w:rPr>
          <w:t xml:space="preserve"> </w:t>
        </w:r>
      </w:ins>
      <w:ins w:id="89" w:author="Yan Li" w:date="2022-07-14T16:37:47Z">
        <w:r>
          <w:rPr>
            <w:rFonts w:hint="eastAsia" w:eastAsia="宋体"/>
            <w:lang w:val="en-US" w:eastAsia="zh-CN"/>
          </w:rPr>
          <w:t>(</w:t>
        </w:r>
      </w:ins>
      <w:ins w:id="90" w:author="Yan Li" w:date="2022-07-14T16:37:53Z">
        <w:r>
          <w:rPr>
            <w:rFonts w:hint="eastAsia" w:eastAsia="宋体"/>
            <w:lang w:val="en-US" w:eastAsia="zh-CN"/>
          </w:rPr>
          <w:t>#</w:t>
        </w:r>
      </w:ins>
      <w:ins w:id="91" w:author="Yan Li" w:date="2022-07-14T16:38:15Z">
        <w:r>
          <w:rPr>
            <w:rFonts w:hint="eastAsia" w:eastAsia="宋体"/>
            <w:lang w:val="en-US" w:eastAsia="zh-CN"/>
          </w:rPr>
          <w:t>1</w:t>
        </w:r>
      </w:ins>
      <w:ins w:id="92" w:author="Yan Li" w:date="2022-07-14T16:38:16Z">
        <w:r>
          <w:rPr>
            <w:rFonts w:hint="eastAsia" w:eastAsia="宋体"/>
            <w:lang w:val="en-US" w:eastAsia="zh-CN"/>
          </w:rPr>
          <w:t>028</w:t>
        </w:r>
      </w:ins>
      <w:ins w:id="93" w:author="Yan Li" w:date="2022-07-25T17:17:07Z">
        <w:r>
          <w:rPr>
            <w:rFonts w:hint="eastAsia" w:eastAsia="宋体"/>
            <w:lang w:val="en-US" w:eastAsia="zh-CN"/>
          </w:rPr>
          <w:t>2</w:t>
        </w:r>
      </w:ins>
      <w:ins w:id="94" w:author="Yan Li" w:date="2022-07-14T16:37:48Z">
        <w:r>
          <w:rPr>
            <w:rFonts w:hint="eastAsia" w:eastAsia="宋体"/>
            <w:lang w:val="en-US" w:eastAsia="zh-CN"/>
          </w:rPr>
          <w:t>)</w:t>
        </w:r>
      </w:ins>
      <w:r>
        <w:rPr>
          <w:rFonts w:hint="eastAsia"/>
        </w:rPr>
        <w:t>an MLD) or a PBSS (with the MAC entity within the PCP). The MLME-STOP.request primitive shall be generated only after successful use of an MLME-START.confirm primitive.</w:t>
      </w:r>
    </w:p>
    <w:p>
      <w:pPr>
        <w:rPr>
          <w:rFonts w:hint="eastAsia" w:ascii="Arial" w:hAnsi="Arial"/>
          <w:color w:val="000000"/>
          <w:sz w:val="24"/>
          <w:szCs w:val="24"/>
        </w:rPr>
      </w:pPr>
    </w:p>
    <w:p>
      <w:pPr>
        <w:rPr>
          <w:rFonts w:hint="eastAsia" w:ascii="Arial" w:hAnsi="Arial"/>
          <w:color w:val="000000"/>
          <w:sz w:val="24"/>
          <w:szCs w:val="24"/>
        </w:rPr>
      </w:pPr>
    </w:p>
    <w:p>
      <w:pPr>
        <w:spacing w:before="240" w:beforeLines="0" w:after="240" w:afterLines="0"/>
        <w:rPr>
          <w:rFonts w:hint="default" w:ascii="Arial" w:hAnsi="Arial"/>
          <w:color w:val="000000"/>
          <w:sz w:val="24"/>
          <w:szCs w:val="24"/>
          <w:lang w:val="en-US" w:eastAsia="zh-CN"/>
        </w:rPr>
      </w:pPr>
    </w:p>
    <w:p>
      <w:pPr>
        <w:pStyle w:val="140"/>
        <w:spacing w:before="360" w:beforeLines="0" w:after="240" w:afterLines="0"/>
        <w:rPr>
          <w:rFonts w:hint="eastAsia" w:ascii="Arial" w:hAnsi="Arial"/>
          <w:color w:val="000000"/>
          <w:sz w:val="24"/>
          <w:szCs w:val="24"/>
        </w:rPr>
      </w:pPr>
    </w:p>
    <w:p>
      <w:pPr>
        <w:rPr>
          <w:rFonts w:hint="eastAsia"/>
        </w:rPr>
      </w:pPr>
    </w:p>
    <w:p>
      <w:pPr>
        <w:pStyle w:val="4"/>
        <w:bidi w:val="0"/>
        <w:rPr>
          <w:rFonts w:hint="eastAsia" w:ascii="Arial" w:hAnsi="Arial"/>
          <w:color w:val="000000"/>
          <w:szCs w:val="24"/>
        </w:rPr>
      </w:pPr>
      <w:r>
        <w:rPr>
          <w:rFonts w:hint="eastAsia"/>
        </w:rPr>
        <w:t>6.3.11 Start</w:t>
      </w:r>
    </w:p>
    <w:p>
      <w:pPr>
        <w:pStyle w:val="5"/>
        <w:bidi w:val="0"/>
        <w:rPr>
          <w:rFonts w:hint="eastAsia"/>
        </w:rPr>
      </w:pPr>
      <w:r>
        <w:rPr>
          <w:rFonts w:hint="eastAsia"/>
        </w:rPr>
        <w:t>6.3.11.2 MLME-START.request</w:t>
      </w:r>
    </w:p>
    <w:p>
      <w:pPr>
        <w:bidi w:val="0"/>
        <w:rPr>
          <w:rFonts w:hint="eastAsia"/>
          <w:b/>
          <w:bCs/>
        </w:rPr>
      </w:pPr>
      <w:r>
        <w:rPr>
          <w:rFonts w:hint="eastAsia"/>
          <w:b/>
          <w:bCs/>
        </w:rPr>
        <w:t>6.3.11.2.2 Semantics of the service primitive</w:t>
      </w:r>
    </w:p>
    <w:p>
      <w:pPr>
        <w:bidi w:val="0"/>
        <w:rPr>
          <w:rFonts w:hint="eastAsia"/>
          <w:b/>
          <w:bCs/>
          <w:lang w:val="en-US" w:eastAsia="zh-CN"/>
        </w:rPr>
      </w:pPr>
    </w:p>
    <w:p>
      <w:pPr>
        <w:autoSpaceDE w:val="0"/>
        <w:autoSpaceDN w:val="0"/>
        <w:adjustRightInd w:val="0"/>
        <w:rPr>
          <w:rFonts w:hint="eastAsia"/>
          <w:highlight w:val="yellow"/>
          <w:lang w:val="en-US" w:eastAsia="zh-CN"/>
        </w:rPr>
      </w:pPr>
      <w:r>
        <w:rPr>
          <w:rFonts w:hint="eastAsia"/>
          <w:highlight w:val="yellow"/>
          <w:lang w:val="en-US" w:eastAsia="zh-CN"/>
        </w:rPr>
        <w:t>Change the primitive parameters as follows (not all existing parameters are shown):</w:t>
      </w:r>
    </w:p>
    <w:p>
      <w:pPr>
        <w:autoSpaceDE w:val="0"/>
        <w:autoSpaceDN w:val="0"/>
        <w:adjustRightInd w:val="0"/>
        <w:rPr>
          <w:rFonts w:hint="eastAsia"/>
          <w:highlight w:val="yellow"/>
          <w:lang w:val="en-US" w:eastAsia="zh-CN"/>
        </w:rPr>
      </w:pPr>
    </w:p>
    <w:tbl>
      <w:tblPr>
        <w:tblStyle w:val="14"/>
        <w:tblW w:w="0" w:type="auto"/>
        <w:jc w:val="center"/>
        <w:tblLayout w:type="fixed"/>
        <w:tblCellMar>
          <w:top w:w="60" w:type="dxa"/>
          <w:left w:w="120" w:type="dxa"/>
          <w:bottom w:w="20" w:type="dxa"/>
          <w:right w:w="120" w:type="dxa"/>
        </w:tblCellMar>
      </w:tblPr>
      <w:tblGrid>
        <w:gridCol w:w="1787"/>
        <w:gridCol w:w="1890"/>
        <w:gridCol w:w="1350"/>
        <w:gridCol w:w="3673"/>
      </w:tblGrid>
      <w:tr>
        <w:tblPrEx>
          <w:tblCellMar>
            <w:top w:w="60" w:type="dxa"/>
            <w:left w:w="120" w:type="dxa"/>
            <w:bottom w:w="20" w:type="dxa"/>
            <w:right w:w="120" w:type="dxa"/>
          </w:tblCellMar>
        </w:tblPrEx>
        <w:trPr>
          <w:trHeight w:val="19" w:hRule="atLeast"/>
          <w:jc w:val="center"/>
        </w:trPr>
        <w:tc>
          <w:tcPr>
            <w:tcW w:w="1787" w:type="dxa"/>
            <w:tcBorders>
              <w:top w:val="single" w:color="000000" w:sz="10" w:space="0"/>
              <w:left w:val="single" w:color="000000" w:sz="10" w:space="0"/>
              <w:bottom w:val="single" w:color="000000" w:sz="2" w:space="0"/>
              <w:right w:val="single" w:color="000000" w:sz="2" w:space="0"/>
            </w:tcBorders>
            <w:tcMar>
              <w:top w:w="100" w:type="dxa"/>
              <w:left w:w="120" w:type="dxa"/>
              <w:bottom w:w="60" w:type="dxa"/>
              <w:right w:w="120" w:type="dxa"/>
            </w:tcMar>
            <w:vAlign w:val="center"/>
          </w:tcPr>
          <w:p>
            <w:pPr>
              <w:pStyle w:val="38"/>
            </w:pPr>
            <w:r>
              <w:rPr>
                <w:w w:val="100"/>
              </w:rPr>
              <w:t>Name</w:t>
            </w:r>
          </w:p>
        </w:tc>
        <w:tc>
          <w:tcPr>
            <w:tcW w:w="189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8"/>
            </w:pPr>
            <w:r>
              <w:rPr>
                <w:w w:val="100"/>
              </w:rPr>
              <w:t>Type</w:t>
            </w:r>
          </w:p>
        </w:tc>
        <w:tc>
          <w:tcPr>
            <w:tcW w:w="1350" w:type="dxa"/>
            <w:tcBorders>
              <w:top w:val="single" w:color="000000" w:sz="10" w:space="0"/>
              <w:left w:val="single" w:color="000000" w:sz="2" w:space="0"/>
              <w:bottom w:val="single" w:color="000000" w:sz="2" w:space="0"/>
              <w:right w:val="single" w:color="000000" w:sz="2" w:space="0"/>
            </w:tcBorders>
            <w:tcMar>
              <w:top w:w="100" w:type="dxa"/>
              <w:left w:w="120" w:type="dxa"/>
              <w:bottom w:w="60" w:type="dxa"/>
              <w:right w:w="120" w:type="dxa"/>
            </w:tcMar>
            <w:vAlign w:val="center"/>
          </w:tcPr>
          <w:p>
            <w:pPr>
              <w:pStyle w:val="38"/>
            </w:pPr>
            <w:r>
              <w:rPr>
                <w:w w:val="100"/>
              </w:rPr>
              <w:t>Valid range</w:t>
            </w:r>
          </w:p>
        </w:tc>
        <w:tc>
          <w:tcPr>
            <w:tcW w:w="3673" w:type="dxa"/>
            <w:tcBorders>
              <w:top w:val="single" w:color="000000" w:sz="10" w:space="0"/>
              <w:left w:val="single" w:color="000000" w:sz="2" w:space="0"/>
              <w:bottom w:val="single" w:color="000000" w:sz="2" w:space="0"/>
              <w:right w:val="single" w:color="000000" w:sz="10" w:space="0"/>
            </w:tcBorders>
            <w:tcMar>
              <w:top w:w="100" w:type="dxa"/>
              <w:left w:w="120" w:type="dxa"/>
              <w:bottom w:w="60" w:type="dxa"/>
              <w:right w:w="120" w:type="dxa"/>
            </w:tcMar>
            <w:vAlign w:val="center"/>
          </w:tcPr>
          <w:p>
            <w:pPr>
              <w:pStyle w:val="38"/>
            </w:pPr>
            <w:r>
              <w:rPr>
                <w:w w:val="100"/>
              </w:rPr>
              <w:t>Description</w:t>
            </w: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8"/>
              <w:jc w:val="left"/>
              <w:rPr>
                <w:rFonts w:eastAsia="宋体"/>
                <w:b w:val="0"/>
                <w:bCs w:val="0"/>
                <w:w w:val="100"/>
                <w:lang w:eastAsia="zh-CN"/>
              </w:rPr>
            </w:pPr>
            <w:r>
              <w:rPr>
                <w:rFonts w:hint="eastAsia" w:eastAsia="宋体"/>
                <w:b w:val="0"/>
                <w:bCs w:val="0"/>
                <w:w w:val="100"/>
                <w:lang w:eastAsia="zh-CN"/>
              </w:rPr>
              <w:t>...</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8"/>
              <w:jc w:val="left"/>
              <w:rPr>
                <w:b w:val="0"/>
                <w:bCs w:val="0"/>
                <w:w w:val="100"/>
              </w:rPr>
            </w:pP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8"/>
              <w:jc w:val="left"/>
              <w:rPr>
                <w:b w:val="0"/>
                <w:bCs w:val="0"/>
                <w:w w:val="100"/>
              </w:rPr>
            </w:pP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8"/>
              <w:jc w:val="left"/>
              <w:rPr>
                <w:rFonts w:eastAsia="宋体"/>
                <w:b w:val="0"/>
                <w:bCs w:val="0"/>
                <w:w w:val="100"/>
                <w:lang w:eastAsia="zh-CN"/>
              </w:rPr>
            </w:pPr>
          </w:p>
          <w:p>
            <w:pPr>
              <w:pStyle w:val="38"/>
              <w:jc w:val="left"/>
              <w:rPr>
                <w:b w:val="0"/>
                <w:bCs w:val="0"/>
                <w:w w:val="100"/>
              </w:rPr>
            </w:pPr>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8"/>
              <w:jc w:val="left"/>
              <w:rPr>
                <w:b w:val="0"/>
                <w:bCs w:val="0"/>
                <w:w w:val="100"/>
                <w:lang w:eastAsia="zh-CN"/>
              </w:rPr>
            </w:pPr>
            <w:r>
              <w:rPr>
                <w:rFonts w:hint="eastAsia"/>
                <w:b w:val="0"/>
                <w:bCs w:val="0"/>
                <w:w w:val="100"/>
              </w:rPr>
              <w:t>MultiLink</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8"/>
              <w:jc w:val="left"/>
              <w:rPr>
                <w:b w:val="0"/>
                <w:bCs w:val="0"/>
                <w:w w:val="100"/>
              </w:rPr>
            </w:pPr>
            <w:ins w:id="95" w:author="Yan Li" w:date="2022-07-26T17:04:56Z">
              <w:r>
                <w:rPr>
                  <w:rFonts w:hint="eastAsia" w:eastAsia="宋体"/>
                  <w:b w:val="0"/>
                  <w:bCs w:val="0"/>
                  <w:w w:val="100"/>
                  <w:lang w:val="en-US" w:eastAsia="zh-CN"/>
                </w:rPr>
                <w:t>(</w:t>
              </w:r>
            </w:ins>
            <w:ins w:id="96" w:author="Yan Li" w:date="2022-07-26T17:05:17Z">
              <w:r>
                <w:rPr>
                  <w:rFonts w:hint="eastAsia" w:eastAsia="宋体"/>
                  <w:b w:val="0"/>
                  <w:bCs w:val="0"/>
                  <w:w w:val="100"/>
                  <w:lang w:val="en-US" w:eastAsia="zh-CN"/>
                </w:rPr>
                <w:t>#</w:t>
              </w:r>
            </w:ins>
            <w:ins w:id="97" w:author="Yan Li" w:date="2022-07-26T17:05:14Z">
              <w:r>
                <w:rPr>
                  <w:rFonts w:hint="eastAsia" w:eastAsia="宋体"/>
                  <w:b w:val="0"/>
                  <w:bCs w:val="0"/>
                  <w:w w:val="100"/>
                  <w:lang w:val="en-US" w:eastAsia="zh-CN"/>
                </w:rPr>
                <w:t>13284</w:t>
              </w:r>
            </w:ins>
            <w:ins w:id="98" w:author="Yan Li" w:date="2022-07-26T17:04:56Z">
              <w:r>
                <w:rPr>
                  <w:rFonts w:hint="eastAsia" w:eastAsia="宋体"/>
                  <w:b w:val="0"/>
                  <w:bCs w:val="0"/>
                  <w:w w:val="100"/>
                  <w:lang w:val="en-US" w:eastAsia="zh-CN"/>
                </w:rPr>
                <w:t>)</w:t>
              </w:r>
            </w:ins>
            <w:del w:id="99" w:author="Yan Li" w:date="2022-07-26T17:04:52Z">
              <w:r>
                <w:rPr>
                  <w:rFonts w:hint="eastAsia"/>
                  <w:b w:val="0"/>
                  <w:bCs w:val="0"/>
                  <w:w w:val="100"/>
                </w:rPr>
                <w:delText xml:space="preserve">Basic </w:delText>
              </w:r>
            </w:del>
            <w:r>
              <w:rPr>
                <w:rFonts w:hint="eastAsia"/>
                <w:b w:val="0"/>
                <w:bCs w:val="0"/>
                <w:w w:val="100"/>
              </w:rPr>
              <w:t>Multi-Link element</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8"/>
              <w:jc w:val="left"/>
              <w:rPr>
                <w:b w:val="0"/>
                <w:bCs w:val="0"/>
                <w:w w:val="100"/>
              </w:rPr>
            </w:pPr>
            <w:r>
              <w:rPr>
                <w:rFonts w:hint="eastAsia"/>
                <w:b w:val="0"/>
                <w:bCs w:val="0"/>
                <w:w w:val="100"/>
              </w:rPr>
              <w:t>As defined in 9.4.2.312 (Multi-Link 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jc w:val="left"/>
              <w:rPr>
                <w:b w:val="0"/>
                <w:bCs w:val="0"/>
                <w:w w:val="100"/>
              </w:rPr>
              <w:pPrChange w:id="100" w:author="Yan Li" w:date="2022-07-26T17:09:13Z">
                <w:pPr>
                  <w:pStyle w:val="38"/>
                  <w:jc w:val="left"/>
                </w:pPr>
              </w:pPrChange>
            </w:pPr>
            <w:r>
              <w:rPr>
                <w:rFonts w:hint="eastAsia"/>
                <w:b w:val="0"/>
                <w:bCs w:val="0"/>
                <w:w w:val="100"/>
              </w:rPr>
              <w:t xml:space="preserve">Indicates the Multi-Link parameters of </w:t>
            </w:r>
            <w:r>
              <w:rPr>
                <w:rFonts w:hint="eastAsia" w:eastAsia="宋体"/>
                <w:b w:val="0"/>
                <w:bCs w:val="0"/>
                <w:w w:val="100"/>
                <w:lang w:eastAsia="zh-CN"/>
              </w:rPr>
              <w:t xml:space="preserve"> </w:t>
            </w:r>
            <w:r>
              <w:rPr>
                <w:rFonts w:hint="eastAsia"/>
                <w:b w:val="0"/>
                <w:bCs w:val="0"/>
                <w:w w:val="100"/>
              </w:rPr>
              <w:t xml:space="preserve">the MLD. </w:t>
            </w:r>
            <w:ins w:id="101" w:author="Yan Li" w:date="2022-07-26T17:09:41Z">
              <w:r>
                <w:rPr>
                  <w:rFonts w:hint="eastAsia" w:eastAsia="宋体"/>
                  <w:b w:val="0"/>
                  <w:bCs w:val="0"/>
                  <w:w w:val="100"/>
                  <w:lang w:val="en-US" w:eastAsia="zh-CN"/>
                </w:rPr>
                <w:t>(</w:t>
              </w:r>
            </w:ins>
            <w:ins w:id="102" w:author="Yan Li" w:date="2022-07-26T17:09:44Z">
              <w:r>
                <w:rPr>
                  <w:rFonts w:hint="eastAsia" w:eastAsia="宋体"/>
                  <w:b w:val="0"/>
                  <w:bCs w:val="0"/>
                  <w:w w:val="100"/>
                  <w:lang w:val="en-US" w:eastAsia="zh-CN"/>
                </w:rPr>
                <w:t>#1</w:t>
              </w:r>
            </w:ins>
            <w:ins w:id="103" w:author="Yan Li" w:date="2022-07-26T17:09:45Z">
              <w:r>
                <w:rPr>
                  <w:rFonts w:hint="eastAsia" w:eastAsia="宋体"/>
                  <w:b w:val="0"/>
                  <w:bCs w:val="0"/>
                  <w:w w:val="100"/>
                  <w:lang w:val="en-US" w:eastAsia="zh-CN"/>
                </w:rPr>
                <w:t>3</w:t>
              </w:r>
            </w:ins>
            <w:ins w:id="104" w:author="Yan Li" w:date="2022-07-26T17:09:46Z">
              <w:r>
                <w:rPr>
                  <w:rFonts w:hint="eastAsia" w:eastAsia="宋体"/>
                  <w:b w:val="0"/>
                  <w:bCs w:val="0"/>
                  <w:w w:val="100"/>
                  <w:lang w:val="en-US" w:eastAsia="zh-CN"/>
                </w:rPr>
                <w:t>284</w:t>
              </w:r>
            </w:ins>
            <w:ins w:id="105" w:author="Yan Li" w:date="2022-07-26T17:09:41Z">
              <w:r>
                <w:rPr>
                  <w:rFonts w:hint="eastAsia" w:eastAsia="宋体"/>
                  <w:b w:val="0"/>
                  <w:bCs w:val="0"/>
                  <w:w w:val="100"/>
                  <w:lang w:val="en-US" w:eastAsia="zh-CN"/>
                </w:rPr>
                <w:t>)</w:t>
              </w:r>
            </w:ins>
            <w:ins w:id="106" w:author="Yan Li" w:date="2022-07-26T17:09:07Z">
              <w:r>
                <w:rPr>
                  <w:rFonts w:hint="eastAsia"/>
                  <w:b w:val="0"/>
                  <w:bCs w:val="0"/>
                  <w:w w:val="100"/>
                </w:rPr>
                <w:t>If dot11MultiLinkActivated is true, the Basic Multi-Link element is present and the Reconfiguration Multi-Link element is optionally present (see 35.3.6.2.2 (Removing affiliated APs)); otherwise Multi-Link element is not present.</w:t>
              </w:r>
            </w:ins>
            <w:del w:id="107" w:author="Yan Li" w:date="2022-07-26T17:07:45Z">
              <w:r>
                <w:rPr>
                  <w:rFonts w:hint="eastAsia"/>
                  <w:b w:val="0"/>
                  <w:bCs w:val="0"/>
                  <w:w w:val="100"/>
                </w:rPr>
                <w:delText>This parameter is present if dot11MultiLinkActivated is true and is absent otherwise.</w:delText>
              </w:r>
            </w:del>
          </w:p>
        </w:tc>
      </w:tr>
      <w:tr>
        <w:tblPrEx>
          <w:tblCellMar>
            <w:top w:w="60" w:type="dxa"/>
            <w:left w:w="120" w:type="dxa"/>
            <w:bottom w:w="20" w:type="dxa"/>
            <w:right w:w="120" w:type="dxa"/>
          </w:tblCellMar>
        </w:tblPrEx>
        <w:trPr>
          <w:trHeight w:val="340" w:hRule="atLeast"/>
          <w:jc w:val="center"/>
        </w:trPr>
        <w:tc>
          <w:tcPr>
            <w:tcW w:w="1787" w:type="dxa"/>
            <w:tcBorders>
              <w:top w:val="single" w:color="000000" w:sz="10" w:space="0"/>
              <w:left w:val="single" w:color="000000" w:sz="10" w:space="0"/>
              <w:bottom w:val="single" w:color="000000" w:sz="10" w:space="0"/>
              <w:right w:val="single" w:color="000000" w:sz="2" w:space="0"/>
            </w:tcBorders>
            <w:tcMar>
              <w:top w:w="100" w:type="dxa"/>
              <w:left w:w="120" w:type="dxa"/>
              <w:bottom w:w="60" w:type="dxa"/>
              <w:right w:w="120" w:type="dxa"/>
            </w:tcMar>
            <w:vAlign w:val="center"/>
          </w:tcPr>
          <w:p>
            <w:pPr>
              <w:pStyle w:val="38"/>
              <w:jc w:val="left"/>
              <w:rPr>
                <w:b w:val="0"/>
                <w:bCs w:val="0"/>
                <w:w w:val="100"/>
              </w:rPr>
            </w:pPr>
            <w:r>
              <w:rPr>
                <w:rFonts w:hint="eastAsia"/>
                <w:b w:val="0"/>
                <w:bCs w:val="0"/>
                <w:w w:val="100"/>
              </w:rPr>
              <w:t>VendorSpecificIn</w:t>
            </w:r>
          </w:p>
          <w:p>
            <w:pPr>
              <w:pStyle w:val="38"/>
              <w:jc w:val="left"/>
              <w:rPr>
                <w:b w:val="0"/>
                <w:bCs w:val="0"/>
                <w:w w:val="100"/>
              </w:rPr>
            </w:pPr>
            <w:r>
              <w:rPr>
                <w:rFonts w:hint="eastAsia"/>
                <w:b w:val="0"/>
                <w:bCs w:val="0"/>
                <w:w w:val="100"/>
              </w:rPr>
              <w:t>fo</w:t>
            </w:r>
          </w:p>
        </w:tc>
        <w:tc>
          <w:tcPr>
            <w:tcW w:w="189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8"/>
              <w:jc w:val="left"/>
              <w:rPr>
                <w:b w:val="0"/>
                <w:bCs w:val="0"/>
                <w:w w:val="100"/>
              </w:rPr>
            </w:pPr>
            <w:r>
              <w:rPr>
                <w:rFonts w:hint="eastAsia"/>
                <w:b w:val="0"/>
                <w:bCs w:val="0"/>
                <w:w w:val="100"/>
              </w:rPr>
              <w:t xml:space="preserve">A set of </w:t>
            </w:r>
          </w:p>
          <w:p>
            <w:pPr>
              <w:pStyle w:val="38"/>
              <w:jc w:val="left"/>
              <w:rPr>
                <w:b w:val="0"/>
                <w:bCs w:val="0"/>
                <w:w w:val="100"/>
              </w:rPr>
            </w:pPr>
            <w:r>
              <w:rPr>
                <w:rFonts w:hint="eastAsia"/>
                <w:b w:val="0"/>
                <w:bCs w:val="0"/>
                <w:w w:val="100"/>
              </w:rPr>
              <w:t>elements</w:t>
            </w:r>
          </w:p>
        </w:tc>
        <w:tc>
          <w:tcPr>
            <w:tcW w:w="1350" w:type="dxa"/>
            <w:tcBorders>
              <w:top w:val="single" w:color="000000" w:sz="10" w:space="0"/>
              <w:left w:val="single" w:color="000000" w:sz="2" w:space="0"/>
              <w:bottom w:val="single" w:color="000000" w:sz="10" w:space="0"/>
              <w:right w:val="single" w:color="000000" w:sz="2" w:space="0"/>
            </w:tcBorders>
            <w:tcMar>
              <w:top w:w="100" w:type="dxa"/>
              <w:left w:w="120" w:type="dxa"/>
              <w:bottom w:w="60" w:type="dxa"/>
              <w:right w:w="120" w:type="dxa"/>
            </w:tcMar>
            <w:vAlign w:val="center"/>
          </w:tcPr>
          <w:p>
            <w:pPr>
              <w:pStyle w:val="38"/>
              <w:jc w:val="left"/>
              <w:rPr>
                <w:b w:val="0"/>
                <w:bCs w:val="0"/>
                <w:w w:val="100"/>
              </w:rPr>
            </w:pPr>
            <w:r>
              <w:rPr>
                <w:rFonts w:hint="eastAsia"/>
                <w:b w:val="0"/>
                <w:bCs w:val="0"/>
                <w:w w:val="100"/>
              </w:rPr>
              <w:t xml:space="preserve">As defined in 9.4.2.25 (Vendor Specific </w:t>
            </w:r>
          </w:p>
          <w:p>
            <w:pPr>
              <w:pStyle w:val="38"/>
              <w:jc w:val="left"/>
              <w:rPr>
                <w:b w:val="0"/>
                <w:bCs w:val="0"/>
                <w:w w:val="100"/>
              </w:rPr>
            </w:pPr>
            <w:r>
              <w:rPr>
                <w:rFonts w:hint="eastAsia"/>
                <w:b w:val="0"/>
                <w:bCs w:val="0"/>
                <w:w w:val="100"/>
              </w:rPr>
              <w:t>element)</w:t>
            </w:r>
          </w:p>
        </w:tc>
        <w:tc>
          <w:tcPr>
            <w:tcW w:w="3673" w:type="dxa"/>
            <w:tcBorders>
              <w:top w:val="single" w:color="000000" w:sz="10" w:space="0"/>
              <w:left w:val="single" w:color="000000" w:sz="2" w:space="0"/>
              <w:bottom w:val="single" w:color="000000" w:sz="10" w:space="0"/>
              <w:right w:val="single" w:color="000000" w:sz="10" w:space="0"/>
            </w:tcBorders>
            <w:tcMar>
              <w:top w:w="100" w:type="dxa"/>
              <w:left w:w="120" w:type="dxa"/>
              <w:bottom w:w="60" w:type="dxa"/>
              <w:right w:w="120" w:type="dxa"/>
            </w:tcMar>
            <w:vAlign w:val="center"/>
          </w:tcPr>
          <w:p>
            <w:pPr>
              <w:pStyle w:val="38"/>
              <w:jc w:val="left"/>
              <w:rPr>
                <w:b w:val="0"/>
                <w:bCs w:val="0"/>
                <w:w w:val="100"/>
              </w:rPr>
            </w:pPr>
            <w:r>
              <w:rPr>
                <w:rFonts w:hint="eastAsia"/>
                <w:b w:val="0"/>
                <w:bCs w:val="0"/>
                <w:w w:val="100"/>
              </w:rPr>
              <w:t>Zero or more elements.</w:t>
            </w:r>
          </w:p>
        </w:tc>
      </w:tr>
    </w:tbl>
    <w:p>
      <w:pPr>
        <w:rPr>
          <w:rFonts w:hint="default" w:ascii="Arial" w:hAnsi="Arial"/>
          <w:color w:val="000000"/>
          <w:sz w:val="24"/>
          <w:szCs w:val="24"/>
          <w:lang w:val="en-US" w:eastAsia="zh-CN"/>
        </w:rPr>
      </w:pPr>
    </w:p>
    <w:p>
      <w:pPr>
        <w:rPr>
          <w:rFonts w:hint="default" w:ascii="Arial" w:hAnsi="Arial"/>
          <w:color w:val="000000"/>
          <w:sz w:val="24"/>
          <w:szCs w:val="24"/>
          <w:lang w:val="en-US" w:eastAsia="zh-CN"/>
        </w:rPr>
      </w:pPr>
    </w:p>
    <w:p>
      <w:pPr>
        <w:rPr>
          <w:rFonts w:hint="default" w:ascii="Arial" w:hAnsi="Arial"/>
          <w:color w:val="000000"/>
          <w:sz w:val="24"/>
          <w:szCs w:val="24"/>
          <w:lang w:val="en-US" w:eastAsia="zh-CN"/>
        </w:rPr>
      </w:pPr>
    </w:p>
    <w:p>
      <w:pPr>
        <w:rPr>
          <w:rFonts w:hint="default" w:ascii="Arial" w:hAnsi="Arial"/>
          <w:color w:val="000000"/>
          <w:sz w:val="24"/>
          <w:szCs w:val="24"/>
          <w:lang w:val="en-US" w:eastAsia="zh-CN"/>
        </w:rPr>
      </w:pPr>
    </w:p>
    <w:p>
      <w:pPr>
        <w:rPr>
          <w:rFonts w:hint="default" w:ascii="Arial" w:hAnsi="Arial"/>
          <w:color w:val="000000"/>
          <w:sz w:val="24"/>
          <w:szCs w:val="24"/>
          <w:lang w:val="en-US" w:eastAsia="zh-CN"/>
        </w:rPr>
      </w:pPr>
    </w:p>
    <w:sectPr>
      <w:headerReference r:id="rId3" w:type="default"/>
      <w:footerReference r:id="rId4" w:type="default"/>
      <w:pgSz w:w="12240" w:h="15840"/>
      <w:pgMar w:top="1080" w:right="1080" w:bottom="1080" w:left="1080" w:header="432" w:footer="432" w:gutter="720"/>
      <w:cols w:space="425"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
    <w:altName w:val="Segoe Print"/>
    <w:panose1 w:val="00000000000000000000"/>
    <w:charset w:val="00"/>
    <w:family w:val="auto"/>
    <w:pitch w:val="default"/>
    <w:sig w:usb0="00000000" w:usb1="00000000" w:usb2="00000000" w:usb3="00000000" w:csb0="00000000" w:csb1="00000000"/>
  </w:font>
  <w:font w:name="华文仿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10" w:usb3="00000000" w:csb0="00040000" w:csb1="00000000"/>
  </w:font>
  <w:font w:name="Malgun Gothic">
    <w:panose1 w:val="020B0503020000020004"/>
    <w:charset w:val="81"/>
    <w:family w:val="swiss"/>
    <w:pitch w:val="default"/>
    <w:sig w:usb0="9000002F" w:usb1="29D77CFB" w:usb2="00000012" w:usb3="00000000" w:csb0="00080001" w:csb1="00000000"/>
  </w:font>
  <w:font w:name="Yu Gothic">
    <w:panose1 w:val="020B0400000000000000"/>
    <w:charset w:val="80"/>
    <w:family w:val="swiss"/>
    <w:pitch w:val="default"/>
    <w:sig w:usb0="E00002FF" w:usb1="2AC7FDFF" w:usb2="00000016" w:usb3="00000000" w:csb0="2002009F" w:csb1="00000000"/>
  </w:font>
  <w:font w:name="Tahoma">
    <w:panose1 w:val="020B0604030504040204"/>
    <w:charset w:val="00"/>
    <w:family w:val="swiss"/>
    <w:pitch w:val="default"/>
    <w:sig w:usb0="E1002EFF" w:usb1="C000605B" w:usb2="00000029" w:usb3="00000000" w:csb0="200101FF" w:csb1="20280000"/>
  </w:font>
  <w:font w:name="MS Mincho">
    <w:altName w:val="Yu Gothic UI"/>
    <w:panose1 w:val="02020609040205080304"/>
    <w:charset w:val="80"/>
    <w:family w:val="roman"/>
    <w:pitch w:val="default"/>
    <w:sig w:usb0="00000000" w:usb1="00000000" w:usb2="00000012" w:usb3="00000000" w:csb0="4002009F" w:csb1="DFD70000"/>
  </w:font>
  <w:font w:name="Calibri">
    <w:panose1 w:val="020F0502020204030204"/>
    <w:charset w:val="00"/>
    <w:family w:val="swiss"/>
    <w:pitch w:val="default"/>
    <w:sig w:usb0="E4002EFF" w:usb1="C000247B" w:usb2="00000009" w:usb3="00000000" w:csb0="200001FF" w:csb1="00000000"/>
  </w:font>
  <w:font w:name="TimesNewRoman">
    <w:altName w:val="Cambria"/>
    <w:panose1 w:val="00000000000000000000"/>
    <w:charset w:val="00"/>
    <w:family w:val="roman"/>
    <w:pitch w:val="default"/>
    <w:sig w:usb0="00000000" w:usb1="00000000" w:usb2="00000000" w:usb3="00000000" w:csb0="00000001" w:csb1="00000000"/>
  </w:font>
  <w:font w:name="TimesNewRomanPSMT">
    <w:altName w:val="Times New Roman"/>
    <w:panose1 w:val="00000000000000000000"/>
    <w:charset w:val="00"/>
    <w:family w:val="roman"/>
    <w:pitch w:val="default"/>
    <w:sig w:usb0="00000000" w:usb1="00000000" w:usb2="00000010" w:usb3="00000000" w:csb0="00020001" w:csb1="00000000"/>
  </w:font>
  <w:font w:name="TimesNewRomanPS-ItalicMT">
    <w:altName w:val="Times New Roman"/>
    <w:panose1 w:val="00000000000000000000"/>
    <w:charset w:val="00"/>
    <w:family w:val="roman"/>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Cambria">
    <w:panose1 w:val="02040503050406030204"/>
    <w:charset w:val="00"/>
    <w:family w:val="auto"/>
    <w:pitch w:val="default"/>
    <w:sig w:usb0="E00006FF" w:usb1="420024FF" w:usb2="02000000" w:usb3="00000000" w:csb0="2000019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abs>
        <w:tab w:val="center" w:pos="4680"/>
        <w:tab w:val="right" w:pos="9360"/>
        <w:tab w:val="clear" w:pos="6480"/>
      </w:tabs>
    </w:pPr>
    <w:r>
      <w:fldChar w:fldCharType="begin"/>
    </w:r>
    <w:r>
      <w:instrText xml:space="preserve"> SUBJECT  \* MERGEFORMAT </w:instrText>
    </w:r>
    <w:r>
      <w:fldChar w:fldCharType="separate"/>
    </w:r>
    <w:r>
      <w:t>Submission</w:t>
    </w:r>
    <w:r>
      <w:fldChar w:fldCharType="end"/>
    </w:r>
    <w:r>
      <w:tab/>
    </w:r>
    <w:r>
      <w:t xml:space="preserve">page </w:t>
    </w:r>
    <w:r>
      <w:fldChar w:fldCharType="begin"/>
    </w:r>
    <w:r>
      <w:instrText xml:space="preserve">page </w:instrText>
    </w:r>
    <w:r>
      <w:fldChar w:fldCharType="separate"/>
    </w:r>
    <w:r>
      <w:t>6</w:t>
    </w:r>
    <w:r>
      <w:fldChar w:fldCharType="end"/>
    </w:r>
    <w:r>
      <w:tab/>
    </w:r>
    <w:r>
      <w:rPr>
        <w:rFonts w:eastAsia="宋体"/>
        <w:lang w:val="en-US" w:eastAsia="zh-CN"/>
      </w:rPr>
      <w:t>Yan Li</w:t>
    </w:r>
    <w:r>
      <w:t xml:space="preserve">, </w:t>
    </w:r>
    <w:r>
      <w:rPr>
        <w:rFonts w:hint="eastAsia" w:eastAsia="宋体"/>
        <w:lang w:val="en-US" w:eastAsia="zh-CN"/>
      </w:rPr>
      <w:t xml:space="preserve">ZTE </w:t>
    </w:r>
    <w:r>
      <w:t>Corporation</w:t>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tabs>
        <w:tab w:val="center" w:pos="4680"/>
        <w:tab w:val="right" w:pos="9360"/>
        <w:tab w:val="clear" w:pos="6480"/>
      </w:tabs>
      <w:rPr>
        <w:rFonts w:eastAsia="宋体"/>
        <w:lang w:eastAsia="zh-CN"/>
      </w:rPr>
    </w:pPr>
    <w:r>
      <w:rPr>
        <w:rFonts w:hint="eastAsia" w:eastAsia="宋体"/>
        <w:lang w:val="en-US" w:eastAsia="zh-CN"/>
      </w:rPr>
      <w:t xml:space="preserve">July </w:t>
    </w:r>
    <w:r>
      <w:t>202</w:t>
    </w:r>
    <w:r>
      <w:rPr>
        <w:rFonts w:hint="eastAsia" w:eastAsia="宋体"/>
        <w:lang w:val="en-US" w:eastAsia="zh-CN"/>
      </w:rPr>
      <w:t>2</w:t>
    </w:r>
    <w:r>
      <w:tab/>
    </w:r>
    <w:r>
      <w:tab/>
    </w:r>
    <w:r>
      <w:fldChar w:fldCharType="begin"/>
    </w:r>
    <w:r>
      <w:instrText xml:space="preserve"> TITLE  \* MERGEFORMAT </w:instrText>
    </w:r>
    <w:r>
      <w:fldChar w:fldCharType="separate"/>
    </w:r>
    <w:r>
      <w:t>doc.: IEEE 802.11-2</w:t>
    </w:r>
    <w:r>
      <w:rPr>
        <w:rFonts w:hint="eastAsia" w:eastAsia="宋体"/>
        <w:lang w:val="en-US" w:eastAsia="zh-CN"/>
      </w:rPr>
      <w:t>2</w:t>
    </w:r>
    <w:r>
      <w:t>/</w:t>
    </w:r>
    <w:r>
      <w:rPr>
        <w:rFonts w:hint="eastAsia" w:eastAsia="宋体"/>
        <w:lang w:val="en-US" w:eastAsia="zh-CN"/>
      </w:rPr>
      <w:t>1312</w:t>
    </w:r>
    <w:r>
      <w:t>r</w:t>
    </w:r>
    <w:r>
      <w:fldChar w:fldCharType="end"/>
    </w:r>
    <w:r>
      <w:rPr>
        <w:rFonts w:hint="eastAsia" w:eastAsia="宋体"/>
        <w:lang w:val="en-US" w:eastAsia="zh-CN"/>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DCD7239"/>
    <w:multiLevelType w:val="multilevel"/>
    <w:tmpl w:val="7DCD7239"/>
    <w:lvl w:ilvl="0" w:tentative="0">
      <w:start w:val="0"/>
      <w:numFmt w:val="bullet"/>
      <w:lvlText w:val="-"/>
      <w:lvlJc w:val="left"/>
      <w:pPr>
        <w:ind w:left="720" w:hanging="360"/>
      </w:pPr>
      <w:rPr>
        <w:rFonts w:hint="default" w:ascii="Times New Roman" w:hAnsi="Times New Roman" w:eastAsia="Malgun Gothic" w:cs="Times New Roman"/>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Yan Li">
    <w15:presenceInfo w15:providerId="None" w15:userId="Yan L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mirrorMargins w:val="1"/>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oNotHyphenateCaps/>
  <w:displayHorizontalDrawingGridEvery w:val="1"/>
  <w:displayVerticalDrawingGridEvery w:val="1"/>
  <w:doNotUseMarginsForDrawingGridOrigin w:val="1"/>
  <w:drawingGridHorizontalOrigin w:val="1800"/>
  <w:drawingGridVerticalOrigin w:val="1440"/>
  <w:doNotShadeFormData w:val="1"/>
  <w:noPunctuationKerning w:val="1"/>
  <w:characterSpacingControl w:val="doNotCompress"/>
  <w:compat>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30D"/>
    <w:rsid w:val="00001070"/>
    <w:rsid w:val="0000242B"/>
    <w:rsid w:val="000045FA"/>
    <w:rsid w:val="000061A9"/>
    <w:rsid w:val="00006DBB"/>
    <w:rsid w:val="00006F5B"/>
    <w:rsid w:val="0000743C"/>
    <w:rsid w:val="000101D6"/>
    <w:rsid w:val="00010923"/>
    <w:rsid w:val="00010A8B"/>
    <w:rsid w:val="00010BCE"/>
    <w:rsid w:val="00011675"/>
    <w:rsid w:val="00011DDD"/>
    <w:rsid w:val="0001263A"/>
    <w:rsid w:val="00013F87"/>
    <w:rsid w:val="00014E17"/>
    <w:rsid w:val="000157CC"/>
    <w:rsid w:val="0001607B"/>
    <w:rsid w:val="00016862"/>
    <w:rsid w:val="00017D25"/>
    <w:rsid w:val="0002184C"/>
    <w:rsid w:val="00022A0F"/>
    <w:rsid w:val="000230FB"/>
    <w:rsid w:val="00024344"/>
    <w:rsid w:val="00024487"/>
    <w:rsid w:val="00025718"/>
    <w:rsid w:val="00027D05"/>
    <w:rsid w:val="00030CF7"/>
    <w:rsid w:val="000348B1"/>
    <w:rsid w:val="00035702"/>
    <w:rsid w:val="000359F2"/>
    <w:rsid w:val="000368C8"/>
    <w:rsid w:val="00037D1D"/>
    <w:rsid w:val="000405C4"/>
    <w:rsid w:val="00041260"/>
    <w:rsid w:val="000414FA"/>
    <w:rsid w:val="00041937"/>
    <w:rsid w:val="00041F7D"/>
    <w:rsid w:val="00042BF7"/>
    <w:rsid w:val="000437A5"/>
    <w:rsid w:val="000442DA"/>
    <w:rsid w:val="00045EE9"/>
    <w:rsid w:val="00046AD7"/>
    <w:rsid w:val="0004715B"/>
    <w:rsid w:val="00047A89"/>
    <w:rsid w:val="00052123"/>
    <w:rsid w:val="00057F32"/>
    <w:rsid w:val="0006026B"/>
    <w:rsid w:val="00061480"/>
    <w:rsid w:val="00062280"/>
    <w:rsid w:val="0006245A"/>
    <w:rsid w:val="00062E86"/>
    <w:rsid w:val="00066ADB"/>
    <w:rsid w:val="0006732A"/>
    <w:rsid w:val="000700A8"/>
    <w:rsid w:val="0007025D"/>
    <w:rsid w:val="00072DE0"/>
    <w:rsid w:val="00073BB4"/>
    <w:rsid w:val="00073D08"/>
    <w:rsid w:val="00073E87"/>
    <w:rsid w:val="00074118"/>
    <w:rsid w:val="00075C3C"/>
    <w:rsid w:val="00075E1E"/>
    <w:rsid w:val="00076885"/>
    <w:rsid w:val="0007763D"/>
    <w:rsid w:val="00077748"/>
    <w:rsid w:val="00080ACC"/>
    <w:rsid w:val="000812BB"/>
    <w:rsid w:val="000815C7"/>
    <w:rsid w:val="00081C1A"/>
    <w:rsid w:val="00081E62"/>
    <w:rsid w:val="000823C8"/>
    <w:rsid w:val="000824E4"/>
    <w:rsid w:val="00082652"/>
    <w:rsid w:val="000829FF"/>
    <w:rsid w:val="00082C7C"/>
    <w:rsid w:val="0008302D"/>
    <w:rsid w:val="00086564"/>
    <w:rsid w:val="000865AA"/>
    <w:rsid w:val="00086780"/>
    <w:rsid w:val="00090640"/>
    <w:rsid w:val="00092AC6"/>
    <w:rsid w:val="000937D9"/>
    <w:rsid w:val="00094FFA"/>
    <w:rsid w:val="000958C9"/>
    <w:rsid w:val="000975D0"/>
    <w:rsid w:val="0009770E"/>
    <w:rsid w:val="000977B2"/>
    <w:rsid w:val="000A2C67"/>
    <w:rsid w:val="000A6402"/>
    <w:rsid w:val="000A66B1"/>
    <w:rsid w:val="000A7F37"/>
    <w:rsid w:val="000B0557"/>
    <w:rsid w:val="000B5BCB"/>
    <w:rsid w:val="000C0D91"/>
    <w:rsid w:val="000C4073"/>
    <w:rsid w:val="000C4CC6"/>
    <w:rsid w:val="000D11DB"/>
    <w:rsid w:val="000D1435"/>
    <w:rsid w:val="000D174A"/>
    <w:rsid w:val="000D229B"/>
    <w:rsid w:val="000D276A"/>
    <w:rsid w:val="000D2F1B"/>
    <w:rsid w:val="000D5187"/>
    <w:rsid w:val="000D5EBD"/>
    <w:rsid w:val="000D674F"/>
    <w:rsid w:val="000D6CF7"/>
    <w:rsid w:val="000D6DF4"/>
    <w:rsid w:val="000E0494"/>
    <w:rsid w:val="000E1C37"/>
    <w:rsid w:val="000E1D7B"/>
    <w:rsid w:val="000E428A"/>
    <w:rsid w:val="000E4B82"/>
    <w:rsid w:val="000E4CDC"/>
    <w:rsid w:val="000E55D0"/>
    <w:rsid w:val="000E650D"/>
    <w:rsid w:val="000E720C"/>
    <w:rsid w:val="000F0096"/>
    <w:rsid w:val="000F0783"/>
    <w:rsid w:val="000F1DF4"/>
    <w:rsid w:val="000F2F7B"/>
    <w:rsid w:val="000F4937"/>
    <w:rsid w:val="000F4CEE"/>
    <w:rsid w:val="000F5088"/>
    <w:rsid w:val="000F59C0"/>
    <w:rsid w:val="000F685B"/>
    <w:rsid w:val="000F7C42"/>
    <w:rsid w:val="00100B30"/>
    <w:rsid w:val="001014FA"/>
    <w:rsid w:val="001015F8"/>
    <w:rsid w:val="00103762"/>
    <w:rsid w:val="00104636"/>
    <w:rsid w:val="00105918"/>
    <w:rsid w:val="00106A7F"/>
    <w:rsid w:val="001101C2"/>
    <w:rsid w:val="001109AA"/>
    <w:rsid w:val="00112C6A"/>
    <w:rsid w:val="00114763"/>
    <w:rsid w:val="00115A75"/>
    <w:rsid w:val="00120298"/>
    <w:rsid w:val="001215C0"/>
    <w:rsid w:val="00121AB9"/>
    <w:rsid w:val="00122D51"/>
    <w:rsid w:val="001230AA"/>
    <w:rsid w:val="00123AE2"/>
    <w:rsid w:val="00124564"/>
    <w:rsid w:val="00124AB7"/>
    <w:rsid w:val="00125757"/>
    <w:rsid w:val="001275D7"/>
    <w:rsid w:val="00131357"/>
    <w:rsid w:val="00134114"/>
    <w:rsid w:val="001343A8"/>
    <w:rsid w:val="00136A8C"/>
    <w:rsid w:val="001376CD"/>
    <w:rsid w:val="00137ADC"/>
    <w:rsid w:val="001408FE"/>
    <w:rsid w:val="00140EC4"/>
    <w:rsid w:val="00141167"/>
    <w:rsid w:val="0014151B"/>
    <w:rsid w:val="0014478E"/>
    <w:rsid w:val="001448D8"/>
    <w:rsid w:val="001450BB"/>
    <w:rsid w:val="001459E7"/>
    <w:rsid w:val="001459F3"/>
    <w:rsid w:val="00146708"/>
    <w:rsid w:val="00146902"/>
    <w:rsid w:val="00146F14"/>
    <w:rsid w:val="00151BBE"/>
    <w:rsid w:val="001523A4"/>
    <w:rsid w:val="0015378F"/>
    <w:rsid w:val="001547D8"/>
    <w:rsid w:val="00154B26"/>
    <w:rsid w:val="001559BB"/>
    <w:rsid w:val="001564C6"/>
    <w:rsid w:val="001606C3"/>
    <w:rsid w:val="00160CFE"/>
    <w:rsid w:val="0016120D"/>
    <w:rsid w:val="00161E3C"/>
    <w:rsid w:val="0016434B"/>
    <w:rsid w:val="0016447D"/>
    <w:rsid w:val="00165BE6"/>
    <w:rsid w:val="001677E3"/>
    <w:rsid w:val="00170E8C"/>
    <w:rsid w:val="00172A27"/>
    <w:rsid w:val="00172CF4"/>
    <w:rsid w:val="00172DD9"/>
    <w:rsid w:val="00173721"/>
    <w:rsid w:val="001738FD"/>
    <w:rsid w:val="0017425A"/>
    <w:rsid w:val="00175681"/>
    <w:rsid w:val="00175CDF"/>
    <w:rsid w:val="00175DAA"/>
    <w:rsid w:val="001762E3"/>
    <w:rsid w:val="0017659B"/>
    <w:rsid w:val="0017686A"/>
    <w:rsid w:val="001779A5"/>
    <w:rsid w:val="00177F54"/>
    <w:rsid w:val="00180245"/>
    <w:rsid w:val="00180856"/>
    <w:rsid w:val="00180D2B"/>
    <w:rsid w:val="001812B0"/>
    <w:rsid w:val="00181423"/>
    <w:rsid w:val="00181925"/>
    <w:rsid w:val="0018213B"/>
    <w:rsid w:val="00182527"/>
    <w:rsid w:val="00183F4C"/>
    <w:rsid w:val="0018437B"/>
    <w:rsid w:val="001865B0"/>
    <w:rsid w:val="00186D69"/>
    <w:rsid w:val="00187129"/>
    <w:rsid w:val="0019164F"/>
    <w:rsid w:val="001916B2"/>
    <w:rsid w:val="00192C6E"/>
    <w:rsid w:val="00193C39"/>
    <w:rsid w:val="001943F7"/>
    <w:rsid w:val="0019561E"/>
    <w:rsid w:val="00197B96"/>
    <w:rsid w:val="001A0EDB"/>
    <w:rsid w:val="001A14ED"/>
    <w:rsid w:val="001A2240"/>
    <w:rsid w:val="001A2AA8"/>
    <w:rsid w:val="001A4621"/>
    <w:rsid w:val="001A5BA0"/>
    <w:rsid w:val="001A5DCB"/>
    <w:rsid w:val="001A67D9"/>
    <w:rsid w:val="001B0087"/>
    <w:rsid w:val="001B059E"/>
    <w:rsid w:val="001B10F5"/>
    <w:rsid w:val="001B2326"/>
    <w:rsid w:val="001B252D"/>
    <w:rsid w:val="001B285B"/>
    <w:rsid w:val="001B2904"/>
    <w:rsid w:val="001B4F2B"/>
    <w:rsid w:val="001B559D"/>
    <w:rsid w:val="001B63BC"/>
    <w:rsid w:val="001B656F"/>
    <w:rsid w:val="001B68BE"/>
    <w:rsid w:val="001C063D"/>
    <w:rsid w:val="001C0781"/>
    <w:rsid w:val="001C2D5D"/>
    <w:rsid w:val="001C309E"/>
    <w:rsid w:val="001C7CCE"/>
    <w:rsid w:val="001D15ED"/>
    <w:rsid w:val="001D1A42"/>
    <w:rsid w:val="001D2CBA"/>
    <w:rsid w:val="001D328B"/>
    <w:rsid w:val="001D4A93"/>
    <w:rsid w:val="001D7492"/>
    <w:rsid w:val="001D76CA"/>
    <w:rsid w:val="001D7948"/>
    <w:rsid w:val="001E07D7"/>
    <w:rsid w:val="001E0946"/>
    <w:rsid w:val="001E0D99"/>
    <w:rsid w:val="001E20C2"/>
    <w:rsid w:val="001E3A40"/>
    <w:rsid w:val="001E43FF"/>
    <w:rsid w:val="001E7C32"/>
    <w:rsid w:val="001F0210"/>
    <w:rsid w:val="001F0465"/>
    <w:rsid w:val="001F0979"/>
    <w:rsid w:val="001F10F7"/>
    <w:rsid w:val="001F13CA"/>
    <w:rsid w:val="001F1BC7"/>
    <w:rsid w:val="001F2632"/>
    <w:rsid w:val="001F3DB9"/>
    <w:rsid w:val="001F491C"/>
    <w:rsid w:val="001F596C"/>
    <w:rsid w:val="001F5C29"/>
    <w:rsid w:val="001F5D16"/>
    <w:rsid w:val="0020013A"/>
    <w:rsid w:val="00200F94"/>
    <w:rsid w:val="00201AAD"/>
    <w:rsid w:val="00202422"/>
    <w:rsid w:val="00202E43"/>
    <w:rsid w:val="00203389"/>
    <w:rsid w:val="0020345F"/>
    <w:rsid w:val="00203D1C"/>
    <w:rsid w:val="00204122"/>
    <w:rsid w:val="0020462A"/>
    <w:rsid w:val="00205C1E"/>
    <w:rsid w:val="00206D86"/>
    <w:rsid w:val="00210DDD"/>
    <w:rsid w:val="002125EA"/>
    <w:rsid w:val="00214B50"/>
    <w:rsid w:val="00215A82"/>
    <w:rsid w:val="00215E32"/>
    <w:rsid w:val="0021605B"/>
    <w:rsid w:val="00220C31"/>
    <w:rsid w:val="0022139A"/>
    <w:rsid w:val="002237AC"/>
    <w:rsid w:val="002239F2"/>
    <w:rsid w:val="002246AE"/>
    <w:rsid w:val="00224957"/>
    <w:rsid w:val="00225508"/>
    <w:rsid w:val="00225570"/>
    <w:rsid w:val="0022681D"/>
    <w:rsid w:val="00230D4D"/>
    <w:rsid w:val="002323FE"/>
    <w:rsid w:val="0023242B"/>
    <w:rsid w:val="002329AF"/>
    <w:rsid w:val="00232C63"/>
    <w:rsid w:val="00233E91"/>
    <w:rsid w:val="00234C13"/>
    <w:rsid w:val="002369FD"/>
    <w:rsid w:val="00236A7E"/>
    <w:rsid w:val="00236D6B"/>
    <w:rsid w:val="0023760E"/>
    <w:rsid w:val="0023760F"/>
    <w:rsid w:val="00237985"/>
    <w:rsid w:val="00237C69"/>
    <w:rsid w:val="00240895"/>
    <w:rsid w:val="002408D0"/>
    <w:rsid w:val="00241AD7"/>
    <w:rsid w:val="00241B97"/>
    <w:rsid w:val="002440B0"/>
    <w:rsid w:val="00246B95"/>
    <w:rsid w:val="002470AC"/>
    <w:rsid w:val="002474B7"/>
    <w:rsid w:val="00251659"/>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A35"/>
    <w:rsid w:val="00267B57"/>
    <w:rsid w:val="0027263C"/>
    <w:rsid w:val="002731A5"/>
    <w:rsid w:val="00273257"/>
    <w:rsid w:val="002733C3"/>
    <w:rsid w:val="0027438A"/>
    <w:rsid w:val="00274BC1"/>
    <w:rsid w:val="002771CF"/>
    <w:rsid w:val="00277F6F"/>
    <w:rsid w:val="00281A5D"/>
    <w:rsid w:val="00281D56"/>
    <w:rsid w:val="00282053"/>
    <w:rsid w:val="002825B1"/>
    <w:rsid w:val="00283248"/>
    <w:rsid w:val="002840C6"/>
    <w:rsid w:val="00284C5E"/>
    <w:rsid w:val="0028516C"/>
    <w:rsid w:val="0028597E"/>
    <w:rsid w:val="00287E18"/>
    <w:rsid w:val="00290C06"/>
    <w:rsid w:val="00291A10"/>
    <w:rsid w:val="00293394"/>
    <w:rsid w:val="00294B37"/>
    <w:rsid w:val="00295A3B"/>
    <w:rsid w:val="00295E2A"/>
    <w:rsid w:val="002963A4"/>
    <w:rsid w:val="00296543"/>
    <w:rsid w:val="00297E45"/>
    <w:rsid w:val="002A195C"/>
    <w:rsid w:val="002A40FE"/>
    <w:rsid w:val="002A4A61"/>
    <w:rsid w:val="002A648F"/>
    <w:rsid w:val="002B144B"/>
    <w:rsid w:val="002B2026"/>
    <w:rsid w:val="002B3C00"/>
    <w:rsid w:val="002B4CFD"/>
    <w:rsid w:val="002B5622"/>
    <w:rsid w:val="002C0375"/>
    <w:rsid w:val="002C3720"/>
    <w:rsid w:val="002C3CD7"/>
    <w:rsid w:val="002C50BC"/>
    <w:rsid w:val="002C61FC"/>
    <w:rsid w:val="002C66AA"/>
    <w:rsid w:val="002C6B4F"/>
    <w:rsid w:val="002C72E1"/>
    <w:rsid w:val="002D02F0"/>
    <w:rsid w:val="002D1126"/>
    <w:rsid w:val="002D15A2"/>
    <w:rsid w:val="002D174F"/>
    <w:rsid w:val="002D1D40"/>
    <w:rsid w:val="002D36DC"/>
    <w:rsid w:val="002D4629"/>
    <w:rsid w:val="002D518F"/>
    <w:rsid w:val="002D6FAE"/>
    <w:rsid w:val="002D7ED5"/>
    <w:rsid w:val="002E133B"/>
    <w:rsid w:val="002E15A9"/>
    <w:rsid w:val="002E1B18"/>
    <w:rsid w:val="002E39A2"/>
    <w:rsid w:val="002E46D8"/>
    <w:rsid w:val="002E47A9"/>
    <w:rsid w:val="002E49CB"/>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464F"/>
    <w:rsid w:val="00305D6E"/>
    <w:rsid w:val="00307690"/>
    <w:rsid w:val="0030782E"/>
    <w:rsid w:val="00307F5F"/>
    <w:rsid w:val="00311D2E"/>
    <w:rsid w:val="003131B6"/>
    <w:rsid w:val="003143A3"/>
    <w:rsid w:val="0031524B"/>
    <w:rsid w:val="00316708"/>
    <w:rsid w:val="0031763A"/>
    <w:rsid w:val="003214E2"/>
    <w:rsid w:val="00321B2A"/>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46D1"/>
    <w:rsid w:val="00336337"/>
    <w:rsid w:val="0034133D"/>
    <w:rsid w:val="00341734"/>
    <w:rsid w:val="00343253"/>
    <w:rsid w:val="003449F9"/>
    <w:rsid w:val="00346619"/>
    <w:rsid w:val="00346804"/>
    <w:rsid w:val="003479E4"/>
    <w:rsid w:val="00347C43"/>
    <w:rsid w:val="003546AD"/>
    <w:rsid w:val="00354A2D"/>
    <w:rsid w:val="00355D12"/>
    <w:rsid w:val="00355F5F"/>
    <w:rsid w:val="00356128"/>
    <w:rsid w:val="00360114"/>
    <w:rsid w:val="00360C87"/>
    <w:rsid w:val="00365882"/>
    <w:rsid w:val="00365A95"/>
    <w:rsid w:val="00366AF0"/>
    <w:rsid w:val="00367279"/>
    <w:rsid w:val="0037043B"/>
    <w:rsid w:val="00370808"/>
    <w:rsid w:val="003713CA"/>
    <w:rsid w:val="00371475"/>
    <w:rsid w:val="0037199E"/>
    <w:rsid w:val="00372359"/>
    <w:rsid w:val="003729FC"/>
    <w:rsid w:val="00372FCA"/>
    <w:rsid w:val="00373245"/>
    <w:rsid w:val="00374BE2"/>
    <w:rsid w:val="00375AC1"/>
    <w:rsid w:val="00375BDB"/>
    <w:rsid w:val="003766B9"/>
    <w:rsid w:val="00376F16"/>
    <w:rsid w:val="003803EA"/>
    <w:rsid w:val="003811DB"/>
    <w:rsid w:val="00382C54"/>
    <w:rsid w:val="0038516A"/>
    <w:rsid w:val="00385654"/>
    <w:rsid w:val="0038601E"/>
    <w:rsid w:val="003877D6"/>
    <w:rsid w:val="003906A1"/>
    <w:rsid w:val="00390FB8"/>
    <w:rsid w:val="00391EA2"/>
    <w:rsid w:val="003924F8"/>
    <w:rsid w:val="003929DA"/>
    <w:rsid w:val="003941FC"/>
    <w:rsid w:val="003945E3"/>
    <w:rsid w:val="003956D6"/>
    <w:rsid w:val="00395A50"/>
    <w:rsid w:val="00396DBA"/>
    <w:rsid w:val="0039787F"/>
    <w:rsid w:val="003A10AB"/>
    <w:rsid w:val="003A161F"/>
    <w:rsid w:val="003A1693"/>
    <w:rsid w:val="003A1CC7"/>
    <w:rsid w:val="003A22A6"/>
    <w:rsid w:val="003A3196"/>
    <w:rsid w:val="003A478D"/>
    <w:rsid w:val="003A4FAE"/>
    <w:rsid w:val="003A5BFF"/>
    <w:rsid w:val="003A6155"/>
    <w:rsid w:val="003A65AA"/>
    <w:rsid w:val="003A7FC3"/>
    <w:rsid w:val="003B03CE"/>
    <w:rsid w:val="003B1773"/>
    <w:rsid w:val="003B31B0"/>
    <w:rsid w:val="003B3B7F"/>
    <w:rsid w:val="003B4DAD"/>
    <w:rsid w:val="003B52F2"/>
    <w:rsid w:val="003B76BD"/>
    <w:rsid w:val="003C0D77"/>
    <w:rsid w:val="003C3C80"/>
    <w:rsid w:val="003C47D1"/>
    <w:rsid w:val="003C58AE"/>
    <w:rsid w:val="003C6058"/>
    <w:rsid w:val="003C6265"/>
    <w:rsid w:val="003C6A70"/>
    <w:rsid w:val="003C6BAC"/>
    <w:rsid w:val="003C74FF"/>
    <w:rsid w:val="003C7C08"/>
    <w:rsid w:val="003C7EC8"/>
    <w:rsid w:val="003D1D90"/>
    <w:rsid w:val="003D26A5"/>
    <w:rsid w:val="003D3623"/>
    <w:rsid w:val="003D37F4"/>
    <w:rsid w:val="003D4734"/>
    <w:rsid w:val="003D4990"/>
    <w:rsid w:val="003D5013"/>
    <w:rsid w:val="003D603F"/>
    <w:rsid w:val="003D78F7"/>
    <w:rsid w:val="003D7973"/>
    <w:rsid w:val="003E04BA"/>
    <w:rsid w:val="003E05BC"/>
    <w:rsid w:val="003E066B"/>
    <w:rsid w:val="003E14E0"/>
    <w:rsid w:val="003E1A2F"/>
    <w:rsid w:val="003E5203"/>
    <w:rsid w:val="003E5916"/>
    <w:rsid w:val="003E5CD9"/>
    <w:rsid w:val="003E5DE7"/>
    <w:rsid w:val="003E65C4"/>
    <w:rsid w:val="003E667C"/>
    <w:rsid w:val="003E7414"/>
    <w:rsid w:val="003E74A6"/>
    <w:rsid w:val="003E7F99"/>
    <w:rsid w:val="003E7FCB"/>
    <w:rsid w:val="003F0DA2"/>
    <w:rsid w:val="003F117E"/>
    <w:rsid w:val="003F2D6C"/>
    <w:rsid w:val="003F3ECD"/>
    <w:rsid w:val="003F496B"/>
    <w:rsid w:val="003F57B6"/>
    <w:rsid w:val="003F5F07"/>
    <w:rsid w:val="003F6A6F"/>
    <w:rsid w:val="004012CF"/>
    <w:rsid w:val="004014AE"/>
    <w:rsid w:val="004015E4"/>
    <w:rsid w:val="00403645"/>
    <w:rsid w:val="00404851"/>
    <w:rsid w:val="004051EE"/>
    <w:rsid w:val="00405D4E"/>
    <w:rsid w:val="00407339"/>
    <w:rsid w:val="0040735F"/>
    <w:rsid w:val="00407C5B"/>
    <w:rsid w:val="00413B86"/>
    <w:rsid w:val="00417BE5"/>
    <w:rsid w:val="00421159"/>
    <w:rsid w:val="00424CB8"/>
    <w:rsid w:val="00426A36"/>
    <w:rsid w:val="00430648"/>
    <w:rsid w:val="0043413E"/>
    <w:rsid w:val="0043567D"/>
    <w:rsid w:val="00440FF1"/>
    <w:rsid w:val="004417F2"/>
    <w:rsid w:val="00441874"/>
    <w:rsid w:val="004423A5"/>
    <w:rsid w:val="00442799"/>
    <w:rsid w:val="00443FBF"/>
    <w:rsid w:val="00444677"/>
    <w:rsid w:val="004446E2"/>
    <w:rsid w:val="004452DF"/>
    <w:rsid w:val="00445F4F"/>
    <w:rsid w:val="00446391"/>
    <w:rsid w:val="004465E2"/>
    <w:rsid w:val="0044740D"/>
    <w:rsid w:val="00447E0D"/>
    <w:rsid w:val="004507E7"/>
    <w:rsid w:val="00450CC0"/>
    <w:rsid w:val="004536A9"/>
    <w:rsid w:val="0045469B"/>
    <w:rsid w:val="00456877"/>
    <w:rsid w:val="00457028"/>
    <w:rsid w:val="00457883"/>
    <w:rsid w:val="00457FA3"/>
    <w:rsid w:val="00461707"/>
    <w:rsid w:val="00462172"/>
    <w:rsid w:val="004624A3"/>
    <w:rsid w:val="0046570A"/>
    <w:rsid w:val="0047132C"/>
    <w:rsid w:val="0047177D"/>
    <w:rsid w:val="0047267B"/>
    <w:rsid w:val="0047339E"/>
    <w:rsid w:val="00473F40"/>
    <w:rsid w:val="0047444A"/>
    <w:rsid w:val="00475A71"/>
    <w:rsid w:val="004765E7"/>
    <w:rsid w:val="00477453"/>
    <w:rsid w:val="00477655"/>
    <w:rsid w:val="00482344"/>
    <w:rsid w:val="00482AD0"/>
    <w:rsid w:val="00482AF6"/>
    <w:rsid w:val="00482CC3"/>
    <w:rsid w:val="00483022"/>
    <w:rsid w:val="00483429"/>
    <w:rsid w:val="0048495C"/>
    <w:rsid w:val="00484A7A"/>
    <w:rsid w:val="004852CC"/>
    <w:rsid w:val="004866E1"/>
    <w:rsid w:val="00486EB3"/>
    <w:rsid w:val="00487A79"/>
    <w:rsid w:val="0049004F"/>
    <w:rsid w:val="0049241A"/>
    <w:rsid w:val="0049468A"/>
    <w:rsid w:val="004950B3"/>
    <w:rsid w:val="004955FF"/>
    <w:rsid w:val="004A0AF4"/>
    <w:rsid w:val="004A2FC2"/>
    <w:rsid w:val="004A3CDA"/>
    <w:rsid w:val="004A3EA8"/>
    <w:rsid w:val="004A43B5"/>
    <w:rsid w:val="004A50C2"/>
    <w:rsid w:val="004B0908"/>
    <w:rsid w:val="004B0E97"/>
    <w:rsid w:val="004B3207"/>
    <w:rsid w:val="004B3824"/>
    <w:rsid w:val="004B493F"/>
    <w:rsid w:val="004B50E4"/>
    <w:rsid w:val="004C0F0A"/>
    <w:rsid w:val="004C12FF"/>
    <w:rsid w:val="004C1A49"/>
    <w:rsid w:val="004C1BC7"/>
    <w:rsid w:val="004C3C2A"/>
    <w:rsid w:val="004C3F6B"/>
    <w:rsid w:val="004C6C43"/>
    <w:rsid w:val="004C6CAE"/>
    <w:rsid w:val="004C7919"/>
    <w:rsid w:val="004C7CE0"/>
    <w:rsid w:val="004D031C"/>
    <w:rsid w:val="004D03A1"/>
    <w:rsid w:val="004D071D"/>
    <w:rsid w:val="004D0F10"/>
    <w:rsid w:val="004D2D75"/>
    <w:rsid w:val="004D34B0"/>
    <w:rsid w:val="004D4065"/>
    <w:rsid w:val="004D4077"/>
    <w:rsid w:val="004D6BE8"/>
    <w:rsid w:val="004D7188"/>
    <w:rsid w:val="004D7442"/>
    <w:rsid w:val="004E2104"/>
    <w:rsid w:val="004E46DF"/>
    <w:rsid w:val="004E5DBC"/>
    <w:rsid w:val="004E62CE"/>
    <w:rsid w:val="004E63E6"/>
    <w:rsid w:val="004E703A"/>
    <w:rsid w:val="004F0CB7"/>
    <w:rsid w:val="004F4564"/>
    <w:rsid w:val="004F4B21"/>
    <w:rsid w:val="004F4C1D"/>
    <w:rsid w:val="004F56DA"/>
    <w:rsid w:val="004F6BD9"/>
    <w:rsid w:val="004F7BBB"/>
    <w:rsid w:val="00500364"/>
    <w:rsid w:val="00500584"/>
    <w:rsid w:val="0050107D"/>
    <w:rsid w:val="0050128F"/>
    <w:rsid w:val="005016C3"/>
    <w:rsid w:val="00501E52"/>
    <w:rsid w:val="00502852"/>
    <w:rsid w:val="00502FAE"/>
    <w:rsid w:val="0050372C"/>
    <w:rsid w:val="00503A7C"/>
    <w:rsid w:val="00503E5C"/>
    <w:rsid w:val="00504958"/>
    <w:rsid w:val="00504AA2"/>
    <w:rsid w:val="00505327"/>
    <w:rsid w:val="005065EB"/>
    <w:rsid w:val="00506AA3"/>
    <w:rsid w:val="00510116"/>
    <w:rsid w:val="005104C0"/>
    <w:rsid w:val="00510EDB"/>
    <w:rsid w:val="0051263D"/>
    <w:rsid w:val="00512D7C"/>
    <w:rsid w:val="00515091"/>
    <w:rsid w:val="00517511"/>
    <w:rsid w:val="00517ED6"/>
    <w:rsid w:val="00520957"/>
    <w:rsid w:val="00520B8C"/>
    <w:rsid w:val="0052151C"/>
    <w:rsid w:val="0052379E"/>
    <w:rsid w:val="005243B4"/>
    <w:rsid w:val="00526EC2"/>
    <w:rsid w:val="00527489"/>
    <w:rsid w:val="00527BB3"/>
    <w:rsid w:val="00530CC8"/>
    <w:rsid w:val="00531734"/>
    <w:rsid w:val="00531B1E"/>
    <w:rsid w:val="0053204C"/>
    <w:rsid w:val="0053254A"/>
    <w:rsid w:val="0053295C"/>
    <w:rsid w:val="00533514"/>
    <w:rsid w:val="00533574"/>
    <w:rsid w:val="00534F86"/>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22D6"/>
    <w:rsid w:val="00562D20"/>
    <w:rsid w:val="00563297"/>
    <w:rsid w:val="00563484"/>
    <w:rsid w:val="005639AB"/>
    <w:rsid w:val="00564AE2"/>
    <w:rsid w:val="005653DA"/>
    <w:rsid w:val="005666C2"/>
    <w:rsid w:val="00567600"/>
    <w:rsid w:val="00567934"/>
    <w:rsid w:val="0057000C"/>
    <w:rsid w:val="005702B6"/>
    <w:rsid w:val="005703A1"/>
    <w:rsid w:val="0057078F"/>
    <w:rsid w:val="00571583"/>
    <w:rsid w:val="00571F99"/>
    <w:rsid w:val="00572E7A"/>
    <w:rsid w:val="00573310"/>
    <w:rsid w:val="0057471B"/>
    <w:rsid w:val="00574AD3"/>
    <w:rsid w:val="00574CD7"/>
    <w:rsid w:val="005751D6"/>
    <w:rsid w:val="00577963"/>
    <w:rsid w:val="00583212"/>
    <w:rsid w:val="005845F0"/>
    <w:rsid w:val="00585D8F"/>
    <w:rsid w:val="00586072"/>
    <w:rsid w:val="0058644C"/>
    <w:rsid w:val="00587730"/>
    <w:rsid w:val="00587F10"/>
    <w:rsid w:val="00591351"/>
    <w:rsid w:val="00593F3A"/>
    <w:rsid w:val="00595FED"/>
    <w:rsid w:val="00596413"/>
    <w:rsid w:val="00596B6A"/>
    <w:rsid w:val="005A0EAB"/>
    <w:rsid w:val="005A0EC1"/>
    <w:rsid w:val="005A16CF"/>
    <w:rsid w:val="005A2989"/>
    <w:rsid w:val="005A2ECA"/>
    <w:rsid w:val="005A4504"/>
    <w:rsid w:val="005A5CA8"/>
    <w:rsid w:val="005A685A"/>
    <w:rsid w:val="005B151D"/>
    <w:rsid w:val="005B1573"/>
    <w:rsid w:val="005B15B5"/>
    <w:rsid w:val="005B1F5F"/>
    <w:rsid w:val="005B31EA"/>
    <w:rsid w:val="005B34A6"/>
    <w:rsid w:val="005B4887"/>
    <w:rsid w:val="005B54AE"/>
    <w:rsid w:val="005B5EF1"/>
    <w:rsid w:val="005B67AD"/>
    <w:rsid w:val="005B6C67"/>
    <w:rsid w:val="005C0CBC"/>
    <w:rsid w:val="005C4204"/>
    <w:rsid w:val="005C47AF"/>
    <w:rsid w:val="005C5478"/>
    <w:rsid w:val="005C6823"/>
    <w:rsid w:val="005C7311"/>
    <w:rsid w:val="005C7933"/>
    <w:rsid w:val="005D0933"/>
    <w:rsid w:val="005D1461"/>
    <w:rsid w:val="005D1F7F"/>
    <w:rsid w:val="005D33B5"/>
    <w:rsid w:val="005D4779"/>
    <w:rsid w:val="005D5C6E"/>
    <w:rsid w:val="005D6090"/>
    <w:rsid w:val="005D7951"/>
    <w:rsid w:val="005E00C9"/>
    <w:rsid w:val="005E04F5"/>
    <w:rsid w:val="005E0886"/>
    <w:rsid w:val="005E1700"/>
    <w:rsid w:val="005E17CB"/>
    <w:rsid w:val="005E2779"/>
    <w:rsid w:val="005E33E2"/>
    <w:rsid w:val="005E3E49"/>
    <w:rsid w:val="005E51BB"/>
    <w:rsid w:val="005E5701"/>
    <w:rsid w:val="005E768D"/>
    <w:rsid w:val="005F0164"/>
    <w:rsid w:val="005F01EE"/>
    <w:rsid w:val="005F19DD"/>
    <w:rsid w:val="005F20DC"/>
    <w:rsid w:val="005F2898"/>
    <w:rsid w:val="005F305B"/>
    <w:rsid w:val="005F4612"/>
    <w:rsid w:val="005F4AD8"/>
    <w:rsid w:val="005F5ADA"/>
    <w:rsid w:val="005F5FA5"/>
    <w:rsid w:val="005F695C"/>
    <w:rsid w:val="00600377"/>
    <w:rsid w:val="00600A10"/>
    <w:rsid w:val="0060105F"/>
    <w:rsid w:val="00602FE4"/>
    <w:rsid w:val="00604E5C"/>
    <w:rsid w:val="0060558C"/>
    <w:rsid w:val="00605617"/>
    <w:rsid w:val="00605F40"/>
    <w:rsid w:val="00606477"/>
    <w:rsid w:val="00607192"/>
    <w:rsid w:val="006131ED"/>
    <w:rsid w:val="00614576"/>
    <w:rsid w:val="00615E8C"/>
    <w:rsid w:val="00620352"/>
    <w:rsid w:val="00621286"/>
    <w:rsid w:val="006216A9"/>
    <w:rsid w:val="0062254C"/>
    <w:rsid w:val="0062298E"/>
    <w:rsid w:val="00622EF8"/>
    <w:rsid w:val="0062350A"/>
    <w:rsid w:val="0062440B"/>
    <w:rsid w:val="006254B0"/>
    <w:rsid w:val="00626C73"/>
    <w:rsid w:val="00627B11"/>
    <w:rsid w:val="00627EB2"/>
    <w:rsid w:val="006302F7"/>
    <w:rsid w:val="00631056"/>
    <w:rsid w:val="00631EB7"/>
    <w:rsid w:val="0063254C"/>
    <w:rsid w:val="006336D5"/>
    <w:rsid w:val="00633949"/>
    <w:rsid w:val="00634281"/>
    <w:rsid w:val="0063429D"/>
    <w:rsid w:val="00634726"/>
    <w:rsid w:val="00634F21"/>
    <w:rsid w:val="00635200"/>
    <w:rsid w:val="00635ECD"/>
    <w:rsid w:val="006362D2"/>
    <w:rsid w:val="00642D02"/>
    <w:rsid w:val="00644E29"/>
    <w:rsid w:val="00645E64"/>
    <w:rsid w:val="00646841"/>
    <w:rsid w:val="006469A1"/>
    <w:rsid w:val="006504A1"/>
    <w:rsid w:val="006511F1"/>
    <w:rsid w:val="00653FEA"/>
    <w:rsid w:val="006548B7"/>
    <w:rsid w:val="00654B3B"/>
    <w:rsid w:val="0065586F"/>
    <w:rsid w:val="00656882"/>
    <w:rsid w:val="00657DBD"/>
    <w:rsid w:val="006607E1"/>
    <w:rsid w:val="006613C9"/>
    <w:rsid w:val="0066149B"/>
    <w:rsid w:val="0066201A"/>
    <w:rsid w:val="00662343"/>
    <w:rsid w:val="0066483B"/>
    <w:rsid w:val="00665927"/>
    <w:rsid w:val="00666709"/>
    <w:rsid w:val="00666ECD"/>
    <w:rsid w:val="0067069C"/>
    <w:rsid w:val="00670D57"/>
    <w:rsid w:val="00671F29"/>
    <w:rsid w:val="006723EF"/>
    <w:rsid w:val="0067299E"/>
    <w:rsid w:val="0067305F"/>
    <w:rsid w:val="00675093"/>
    <w:rsid w:val="006762D5"/>
    <w:rsid w:val="00677427"/>
    <w:rsid w:val="00680308"/>
    <w:rsid w:val="0068167E"/>
    <w:rsid w:val="006839D9"/>
    <w:rsid w:val="0068429C"/>
    <w:rsid w:val="00685379"/>
    <w:rsid w:val="00686866"/>
    <w:rsid w:val="00686A71"/>
    <w:rsid w:val="00687476"/>
    <w:rsid w:val="0069038E"/>
    <w:rsid w:val="006909B2"/>
    <w:rsid w:val="006910BB"/>
    <w:rsid w:val="006926B3"/>
    <w:rsid w:val="00692C95"/>
    <w:rsid w:val="006936F0"/>
    <w:rsid w:val="00695934"/>
    <w:rsid w:val="006962C5"/>
    <w:rsid w:val="006965A4"/>
    <w:rsid w:val="00696F73"/>
    <w:rsid w:val="006976B8"/>
    <w:rsid w:val="006A3A0E"/>
    <w:rsid w:val="006A3D2B"/>
    <w:rsid w:val="006A3EB3"/>
    <w:rsid w:val="006A40D8"/>
    <w:rsid w:val="006A40FB"/>
    <w:rsid w:val="006A46E5"/>
    <w:rsid w:val="006A503E"/>
    <w:rsid w:val="006A59BC"/>
    <w:rsid w:val="006A5C22"/>
    <w:rsid w:val="006A6B80"/>
    <w:rsid w:val="006A7F86"/>
    <w:rsid w:val="006B0B7A"/>
    <w:rsid w:val="006B0F7F"/>
    <w:rsid w:val="006B45AA"/>
    <w:rsid w:val="006B4F65"/>
    <w:rsid w:val="006B6558"/>
    <w:rsid w:val="006C0178"/>
    <w:rsid w:val="006C05D0"/>
    <w:rsid w:val="006C063A"/>
    <w:rsid w:val="006C0E55"/>
    <w:rsid w:val="006C1FA8"/>
    <w:rsid w:val="006C2A4D"/>
    <w:rsid w:val="006C2C97"/>
    <w:rsid w:val="006C4205"/>
    <w:rsid w:val="006C4219"/>
    <w:rsid w:val="006C470E"/>
    <w:rsid w:val="006C49C7"/>
    <w:rsid w:val="006C5467"/>
    <w:rsid w:val="006C593D"/>
    <w:rsid w:val="006C707A"/>
    <w:rsid w:val="006C7B6C"/>
    <w:rsid w:val="006D0507"/>
    <w:rsid w:val="006D0996"/>
    <w:rsid w:val="006D12F8"/>
    <w:rsid w:val="006D1CD8"/>
    <w:rsid w:val="006D2BF9"/>
    <w:rsid w:val="006D2C0F"/>
    <w:rsid w:val="006D2C38"/>
    <w:rsid w:val="006D3377"/>
    <w:rsid w:val="006D3E5E"/>
    <w:rsid w:val="006D5362"/>
    <w:rsid w:val="006D6464"/>
    <w:rsid w:val="006D7583"/>
    <w:rsid w:val="006E02DB"/>
    <w:rsid w:val="006E168B"/>
    <w:rsid w:val="006E181A"/>
    <w:rsid w:val="006E21FF"/>
    <w:rsid w:val="006E2D44"/>
    <w:rsid w:val="006E2D48"/>
    <w:rsid w:val="006E48F2"/>
    <w:rsid w:val="006E74B1"/>
    <w:rsid w:val="006E79A8"/>
    <w:rsid w:val="006E79C1"/>
    <w:rsid w:val="006F38AD"/>
    <w:rsid w:val="006F3DD4"/>
    <w:rsid w:val="006F684B"/>
    <w:rsid w:val="006F6897"/>
    <w:rsid w:val="006F73B0"/>
    <w:rsid w:val="00702926"/>
    <w:rsid w:val="0070331B"/>
    <w:rsid w:val="007038C2"/>
    <w:rsid w:val="007043EB"/>
    <w:rsid w:val="00704B80"/>
    <w:rsid w:val="00705EF0"/>
    <w:rsid w:val="0070629A"/>
    <w:rsid w:val="0070635E"/>
    <w:rsid w:val="00706FBF"/>
    <w:rsid w:val="00707A74"/>
    <w:rsid w:val="00711E05"/>
    <w:rsid w:val="007123BE"/>
    <w:rsid w:val="0071286C"/>
    <w:rsid w:val="00713B33"/>
    <w:rsid w:val="00715DFA"/>
    <w:rsid w:val="007201A3"/>
    <w:rsid w:val="00720650"/>
    <w:rsid w:val="007208DD"/>
    <w:rsid w:val="007220CF"/>
    <w:rsid w:val="0072210F"/>
    <w:rsid w:val="007221A7"/>
    <w:rsid w:val="00722AA8"/>
    <w:rsid w:val="007238EF"/>
    <w:rsid w:val="00724942"/>
    <w:rsid w:val="007264C8"/>
    <w:rsid w:val="00727341"/>
    <w:rsid w:val="0072788D"/>
    <w:rsid w:val="00727901"/>
    <w:rsid w:val="00727FD4"/>
    <w:rsid w:val="0073190E"/>
    <w:rsid w:val="007332FE"/>
    <w:rsid w:val="00733A81"/>
    <w:rsid w:val="00734F1A"/>
    <w:rsid w:val="007350F1"/>
    <w:rsid w:val="00735FB8"/>
    <w:rsid w:val="00736065"/>
    <w:rsid w:val="0074006F"/>
    <w:rsid w:val="00740147"/>
    <w:rsid w:val="00741D75"/>
    <w:rsid w:val="0074264B"/>
    <w:rsid w:val="007426AB"/>
    <w:rsid w:val="0074621F"/>
    <w:rsid w:val="007463FB"/>
    <w:rsid w:val="0074707F"/>
    <w:rsid w:val="007513CD"/>
    <w:rsid w:val="00751B50"/>
    <w:rsid w:val="007537F4"/>
    <w:rsid w:val="00754F3E"/>
    <w:rsid w:val="0075603B"/>
    <w:rsid w:val="0076196C"/>
    <w:rsid w:val="00763833"/>
    <w:rsid w:val="00763C2C"/>
    <w:rsid w:val="00764C3A"/>
    <w:rsid w:val="007651B4"/>
    <w:rsid w:val="007652BB"/>
    <w:rsid w:val="00766B1A"/>
    <w:rsid w:val="00766DFE"/>
    <w:rsid w:val="0077121E"/>
    <w:rsid w:val="00773360"/>
    <w:rsid w:val="00773924"/>
    <w:rsid w:val="00773AD5"/>
    <w:rsid w:val="00775DE1"/>
    <w:rsid w:val="0078235E"/>
    <w:rsid w:val="00782F0D"/>
    <w:rsid w:val="00783B46"/>
    <w:rsid w:val="00785200"/>
    <w:rsid w:val="00786A15"/>
    <w:rsid w:val="007912D7"/>
    <w:rsid w:val="007914E4"/>
    <w:rsid w:val="007914F3"/>
    <w:rsid w:val="007926D8"/>
    <w:rsid w:val="007928EB"/>
    <w:rsid w:val="00792AA3"/>
    <w:rsid w:val="00792D44"/>
    <w:rsid w:val="00792D92"/>
    <w:rsid w:val="0079446D"/>
    <w:rsid w:val="00794932"/>
    <w:rsid w:val="00794BC4"/>
    <w:rsid w:val="00794DAD"/>
    <w:rsid w:val="00794F1E"/>
    <w:rsid w:val="00795644"/>
    <w:rsid w:val="00795C50"/>
    <w:rsid w:val="00796042"/>
    <w:rsid w:val="00796068"/>
    <w:rsid w:val="007967E8"/>
    <w:rsid w:val="00797C1B"/>
    <w:rsid w:val="00797F9B"/>
    <w:rsid w:val="007A098E"/>
    <w:rsid w:val="007A0B5B"/>
    <w:rsid w:val="007A210F"/>
    <w:rsid w:val="007A3785"/>
    <w:rsid w:val="007A5765"/>
    <w:rsid w:val="007A5B89"/>
    <w:rsid w:val="007A5DE6"/>
    <w:rsid w:val="007A63E9"/>
    <w:rsid w:val="007A76AD"/>
    <w:rsid w:val="007B10B9"/>
    <w:rsid w:val="007B4D5D"/>
    <w:rsid w:val="007B71C5"/>
    <w:rsid w:val="007B74B2"/>
    <w:rsid w:val="007C0795"/>
    <w:rsid w:val="007C13E3"/>
    <w:rsid w:val="007C14AD"/>
    <w:rsid w:val="007C1532"/>
    <w:rsid w:val="007C2E26"/>
    <w:rsid w:val="007C3484"/>
    <w:rsid w:val="007C4FDA"/>
    <w:rsid w:val="007C51C0"/>
    <w:rsid w:val="007C6130"/>
    <w:rsid w:val="007C6C61"/>
    <w:rsid w:val="007C7152"/>
    <w:rsid w:val="007D02D4"/>
    <w:rsid w:val="007D1DFD"/>
    <w:rsid w:val="007D2BC5"/>
    <w:rsid w:val="007D3C15"/>
    <w:rsid w:val="007D4405"/>
    <w:rsid w:val="007D4D44"/>
    <w:rsid w:val="007D50FF"/>
    <w:rsid w:val="007D6B5D"/>
    <w:rsid w:val="007E0717"/>
    <w:rsid w:val="007E0AC3"/>
    <w:rsid w:val="007E0DF7"/>
    <w:rsid w:val="007E21DF"/>
    <w:rsid w:val="007E2A81"/>
    <w:rsid w:val="007E43A0"/>
    <w:rsid w:val="007E43C6"/>
    <w:rsid w:val="007E4E82"/>
    <w:rsid w:val="007E5479"/>
    <w:rsid w:val="007E58AD"/>
    <w:rsid w:val="007E6A5A"/>
    <w:rsid w:val="007F0D29"/>
    <w:rsid w:val="007F17A7"/>
    <w:rsid w:val="007F215F"/>
    <w:rsid w:val="007F2243"/>
    <w:rsid w:val="007F2366"/>
    <w:rsid w:val="007F3046"/>
    <w:rsid w:val="007F35A8"/>
    <w:rsid w:val="007F42D4"/>
    <w:rsid w:val="007F598D"/>
    <w:rsid w:val="007F6EC7"/>
    <w:rsid w:val="007F73C5"/>
    <w:rsid w:val="007F75A8"/>
    <w:rsid w:val="007F7740"/>
    <w:rsid w:val="00802FC5"/>
    <w:rsid w:val="00803DA8"/>
    <w:rsid w:val="008042F9"/>
    <w:rsid w:val="0080519B"/>
    <w:rsid w:val="00806722"/>
    <w:rsid w:val="008067A2"/>
    <w:rsid w:val="00806EFB"/>
    <w:rsid w:val="0081078F"/>
    <w:rsid w:val="00811119"/>
    <w:rsid w:val="008138C1"/>
    <w:rsid w:val="00813D90"/>
    <w:rsid w:val="0081432D"/>
    <w:rsid w:val="008144E0"/>
    <w:rsid w:val="008152B1"/>
    <w:rsid w:val="00815552"/>
    <w:rsid w:val="00816B48"/>
    <w:rsid w:val="00817F41"/>
    <w:rsid w:val="008204A2"/>
    <w:rsid w:val="008208CB"/>
    <w:rsid w:val="00820B60"/>
    <w:rsid w:val="00821344"/>
    <w:rsid w:val="008214AE"/>
    <w:rsid w:val="00822070"/>
    <w:rsid w:val="00822142"/>
    <w:rsid w:val="00822EA3"/>
    <w:rsid w:val="008239B4"/>
    <w:rsid w:val="00823AFF"/>
    <w:rsid w:val="0082437A"/>
    <w:rsid w:val="00825735"/>
    <w:rsid w:val="00826557"/>
    <w:rsid w:val="00826D48"/>
    <w:rsid w:val="00827A32"/>
    <w:rsid w:val="00827FBE"/>
    <w:rsid w:val="008307F7"/>
    <w:rsid w:val="008308A8"/>
    <w:rsid w:val="00830936"/>
    <w:rsid w:val="00830ACB"/>
    <w:rsid w:val="00831EDC"/>
    <w:rsid w:val="00832700"/>
    <w:rsid w:val="00832898"/>
    <w:rsid w:val="00832BF2"/>
    <w:rsid w:val="008335BB"/>
    <w:rsid w:val="00833CF6"/>
    <w:rsid w:val="00835A0A"/>
    <w:rsid w:val="008361AD"/>
    <w:rsid w:val="008373CF"/>
    <w:rsid w:val="008377E3"/>
    <w:rsid w:val="008378E7"/>
    <w:rsid w:val="00837BF5"/>
    <w:rsid w:val="00840654"/>
    <w:rsid w:val="00840667"/>
    <w:rsid w:val="00842839"/>
    <w:rsid w:val="008428A3"/>
    <w:rsid w:val="008428E1"/>
    <w:rsid w:val="00847BFE"/>
    <w:rsid w:val="00850566"/>
    <w:rsid w:val="00852B3C"/>
    <w:rsid w:val="008532E6"/>
    <w:rsid w:val="00856D6F"/>
    <w:rsid w:val="00857748"/>
    <w:rsid w:val="0085795D"/>
    <w:rsid w:val="00864412"/>
    <w:rsid w:val="00865DAE"/>
    <w:rsid w:val="00867046"/>
    <w:rsid w:val="0086745D"/>
    <w:rsid w:val="00871315"/>
    <w:rsid w:val="008731D0"/>
    <w:rsid w:val="00873215"/>
    <w:rsid w:val="008739D8"/>
    <w:rsid w:val="00875B51"/>
    <w:rsid w:val="008776B0"/>
    <w:rsid w:val="00877A5F"/>
    <w:rsid w:val="0088012D"/>
    <w:rsid w:val="00881C47"/>
    <w:rsid w:val="008820C7"/>
    <w:rsid w:val="00883FD4"/>
    <w:rsid w:val="00884237"/>
    <w:rsid w:val="008861D2"/>
    <w:rsid w:val="00887542"/>
    <w:rsid w:val="00887583"/>
    <w:rsid w:val="0089095C"/>
    <w:rsid w:val="00891445"/>
    <w:rsid w:val="00892AC4"/>
    <w:rsid w:val="00894A3B"/>
    <w:rsid w:val="0089692A"/>
    <w:rsid w:val="00896E40"/>
    <w:rsid w:val="00897183"/>
    <w:rsid w:val="008A1988"/>
    <w:rsid w:val="008A5629"/>
    <w:rsid w:val="008A5AFD"/>
    <w:rsid w:val="008A6024"/>
    <w:rsid w:val="008A65A8"/>
    <w:rsid w:val="008B0153"/>
    <w:rsid w:val="008B05E5"/>
    <w:rsid w:val="008B290E"/>
    <w:rsid w:val="008B3241"/>
    <w:rsid w:val="008B33AC"/>
    <w:rsid w:val="008B44B8"/>
    <w:rsid w:val="008B47B4"/>
    <w:rsid w:val="008B5396"/>
    <w:rsid w:val="008B6C24"/>
    <w:rsid w:val="008B7FF1"/>
    <w:rsid w:val="008C268A"/>
    <w:rsid w:val="008C3A93"/>
    <w:rsid w:val="008C3BCE"/>
    <w:rsid w:val="008C4913"/>
    <w:rsid w:val="008C5478"/>
    <w:rsid w:val="008C57E5"/>
    <w:rsid w:val="008C5AD6"/>
    <w:rsid w:val="008C5D4E"/>
    <w:rsid w:val="008C6783"/>
    <w:rsid w:val="008C7A4B"/>
    <w:rsid w:val="008D0A4D"/>
    <w:rsid w:val="008D0C05"/>
    <w:rsid w:val="008D10DC"/>
    <w:rsid w:val="008D246D"/>
    <w:rsid w:val="008D2683"/>
    <w:rsid w:val="008D3EC0"/>
    <w:rsid w:val="008D44BB"/>
    <w:rsid w:val="008D6174"/>
    <w:rsid w:val="008D6441"/>
    <w:rsid w:val="008D64E4"/>
    <w:rsid w:val="008D71CE"/>
    <w:rsid w:val="008D75ED"/>
    <w:rsid w:val="008E0C7F"/>
    <w:rsid w:val="008E0E94"/>
    <w:rsid w:val="008E1855"/>
    <w:rsid w:val="008E1A19"/>
    <w:rsid w:val="008E2E81"/>
    <w:rsid w:val="008E4011"/>
    <w:rsid w:val="008E444B"/>
    <w:rsid w:val="008E455C"/>
    <w:rsid w:val="008E5807"/>
    <w:rsid w:val="008F039B"/>
    <w:rsid w:val="008F0CD7"/>
    <w:rsid w:val="008F1493"/>
    <w:rsid w:val="008F1C67"/>
    <w:rsid w:val="008F2102"/>
    <w:rsid w:val="008F238D"/>
    <w:rsid w:val="008F3288"/>
    <w:rsid w:val="008F6EA3"/>
    <w:rsid w:val="009010BE"/>
    <w:rsid w:val="009021AC"/>
    <w:rsid w:val="009025C9"/>
    <w:rsid w:val="00904D94"/>
    <w:rsid w:val="00905A7F"/>
    <w:rsid w:val="00906D42"/>
    <w:rsid w:val="009103DF"/>
    <w:rsid w:val="00910DB4"/>
    <w:rsid w:val="00910F8F"/>
    <w:rsid w:val="0091118D"/>
    <w:rsid w:val="00912C30"/>
    <w:rsid w:val="009136AA"/>
    <w:rsid w:val="00913CB3"/>
    <w:rsid w:val="009145CC"/>
    <w:rsid w:val="00915DAB"/>
    <w:rsid w:val="009160BD"/>
    <w:rsid w:val="00917AB8"/>
    <w:rsid w:val="0092168F"/>
    <w:rsid w:val="00921D22"/>
    <w:rsid w:val="009225A7"/>
    <w:rsid w:val="0092341B"/>
    <w:rsid w:val="0092372A"/>
    <w:rsid w:val="00923FBC"/>
    <w:rsid w:val="00925340"/>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346"/>
    <w:rsid w:val="00954C90"/>
    <w:rsid w:val="00956C8B"/>
    <w:rsid w:val="0095703C"/>
    <w:rsid w:val="00957C5C"/>
    <w:rsid w:val="00957ED2"/>
    <w:rsid w:val="00962886"/>
    <w:rsid w:val="009636F3"/>
    <w:rsid w:val="0096473C"/>
    <w:rsid w:val="00965464"/>
    <w:rsid w:val="009660F8"/>
    <w:rsid w:val="00966FFC"/>
    <w:rsid w:val="00967966"/>
    <w:rsid w:val="00970D55"/>
    <w:rsid w:val="009723A1"/>
    <w:rsid w:val="009723DF"/>
    <w:rsid w:val="009726AD"/>
    <w:rsid w:val="00973614"/>
    <w:rsid w:val="00973883"/>
    <w:rsid w:val="00974A90"/>
    <w:rsid w:val="0097724C"/>
    <w:rsid w:val="00980866"/>
    <w:rsid w:val="00980D24"/>
    <w:rsid w:val="009810B5"/>
    <w:rsid w:val="00982095"/>
    <w:rsid w:val="00982327"/>
    <w:rsid w:val="009824DF"/>
    <w:rsid w:val="0098272A"/>
    <w:rsid w:val="00982BCE"/>
    <w:rsid w:val="0098405A"/>
    <w:rsid w:val="00984CFE"/>
    <w:rsid w:val="009852CA"/>
    <w:rsid w:val="009853AD"/>
    <w:rsid w:val="009856FB"/>
    <w:rsid w:val="00987463"/>
    <w:rsid w:val="00987980"/>
    <w:rsid w:val="00987BED"/>
    <w:rsid w:val="00991637"/>
    <w:rsid w:val="00991A7C"/>
    <w:rsid w:val="00991A93"/>
    <w:rsid w:val="009926D2"/>
    <w:rsid w:val="009928F1"/>
    <w:rsid w:val="009964D4"/>
    <w:rsid w:val="009A0E5E"/>
    <w:rsid w:val="009A2439"/>
    <w:rsid w:val="009A2E6A"/>
    <w:rsid w:val="009A319B"/>
    <w:rsid w:val="009A33D0"/>
    <w:rsid w:val="009A517C"/>
    <w:rsid w:val="009A59ED"/>
    <w:rsid w:val="009A6FBB"/>
    <w:rsid w:val="009A7177"/>
    <w:rsid w:val="009A7929"/>
    <w:rsid w:val="009B0563"/>
    <w:rsid w:val="009B0620"/>
    <w:rsid w:val="009B09CD"/>
    <w:rsid w:val="009B0CB7"/>
    <w:rsid w:val="009B2383"/>
    <w:rsid w:val="009B2605"/>
    <w:rsid w:val="009B3246"/>
    <w:rsid w:val="009B425B"/>
    <w:rsid w:val="009B4356"/>
    <w:rsid w:val="009B451C"/>
    <w:rsid w:val="009B4963"/>
    <w:rsid w:val="009B4C02"/>
    <w:rsid w:val="009B52CA"/>
    <w:rsid w:val="009B57C9"/>
    <w:rsid w:val="009B5DEB"/>
    <w:rsid w:val="009B7F79"/>
    <w:rsid w:val="009C00ED"/>
    <w:rsid w:val="009C30AA"/>
    <w:rsid w:val="009C43D1"/>
    <w:rsid w:val="009C59A6"/>
    <w:rsid w:val="009C6A52"/>
    <w:rsid w:val="009D0AB2"/>
    <w:rsid w:val="009D3043"/>
    <w:rsid w:val="009D3276"/>
    <w:rsid w:val="009D444C"/>
    <w:rsid w:val="009D4525"/>
    <w:rsid w:val="009D4529"/>
    <w:rsid w:val="009D64E5"/>
    <w:rsid w:val="009D6A1F"/>
    <w:rsid w:val="009D6E6E"/>
    <w:rsid w:val="009D7998"/>
    <w:rsid w:val="009E0BF8"/>
    <w:rsid w:val="009E1533"/>
    <w:rsid w:val="009E2496"/>
    <w:rsid w:val="009E2785"/>
    <w:rsid w:val="009E5620"/>
    <w:rsid w:val="009E5CB7"/>
    <w:rsid w:val="009E65D1"/>
    <w:rsid w:val="009F08F6"/>
    <w:rsid w:val="009F1D97"/>
    <w:rsid w:val="009F3D63"/>
    <w:rsid w:val="009F3F07"/>
    <w:rsid w:val="009F4C21"/>
    <w:rsid w:val="009F51D7"/>
    <w:rsid w:val="009F5B8E"/>
    <w:rsid w:val="009F6EF3"/>
    <w:rsid w:val="00A002E3"/>
    <w:rsid w:val="00A00483"/>
    <w:rsid w:val="00A00EE5"/>
    <w:rsid w:val="00A0243D"/>
    <w:rsid w:val="00A0313B"/>
    <w:rsid w:val="00A04134"/>
    <w:rsid w:val="00A04397"/>
    <w:rsid w:val="00A04796"/>
    <w:rsid w:val="00A049E2"/>
    <w:rsid w:val="00A04DC3"/>
    <w:rsid w:val="00A070A0"/>
    <w:rsid w:val="00A07221"/>
    <w:rsid w:val="00A07A6E"/>
    <w:rsid w:val="00A1014B"/>
    <w:rsid w:val="00A11029"/>
    <w:rsid w:val="00A124E4"/>
    <w:rsid w:val="00A1344B"/>
    <w:rsid w:val="00A15E41"/>
    <w:rsid w:val="00A219E7"/>
    <w:rsid w:val="00A21B76"/>
    <w:rsid w:val="00A2417A"/>
    <w:rsid w:val="00A26CD5"/>
    <w:rsid w:val="00A26D8D"/>
    <w:rsid w:val="00A26F47"/>
    <w:rsid w:val="00A30466"/>
    <w:rsid w:val="00A323CF"/>
    <w:rsid w:val="00A33AE4"/>
    <w:rsid w:val="00A3437C"/>
    <w:rsid w:val="00A35180"/>
    <w:rsid w:val="00A356E1"/>
    <w:rsid w:val="00A370E8"/>
    <w:rsid w:val="00A40884"/>
    <w:rsid w:val="00A40B42"/>
    <w:rsid w:val="00A429DD"/>
    <w:rsid w:val="00A42C28"/>
    <w:rsid w:val="00A43B6B"/>
    <w:rsid w:val="00A44A11"/>
    <w:rsid w:val="00A458E0"/>
    <w:rsid w:val="00A45C7E"/>
    <w:rsid w:val="00A467AC"/>
    <w:rsid w:val="00A46949"/>
    <w:rsid w:val="00A4739B"/>
    <w:rsid w:val="00A477E6"/>
    <w:rsid w:val="00A47C1B"/>
    <w:rsid w:val="00A501D9"/>
    <w:rsid w:val="00A510FD"/>
    <w:rsid w:val="00A52E0E"/>
    <w:rsid w:val="00A5337D"/>
    <w:rsid w:val="00A5374C"/>
    <w:rsid w:val="00A54521"/>
    <w:rsid w:val="00A5703D"/>
    <w:rsid w:val="00A57CE8"/>
    <w:rsid w:val="00A614EA"/>
    <w:rsid w:val="00A61754"/>
    <w:rsid w:val="00A634F4"/>
    <w:rsid w:val="00A639BF"/>
    <w:rsid w:val="00A66CBC"/>
    <w:rsid w:val="00A70990"/>
    <w:rsid w:val="00A71424"/>
    <w:rsid w:val="00A717AE"/>
    <w:rsid w:val="00A74A68"/>
    <w:rsid w:val="00A76F23"/>
    <w:rsid w:val="00A77AE4"/>
    <w:rsid w:val="00A77C8F"/>
    <w:rsid w:val="00A80285"/>
    <w:rsid w:val="00A80E2F"/>
    <w:rsid w:val="00A81DAA"/>
    <w:rsid w:val="00A81E31"/>
    <w:rsid w:val="00A82885"/>
    <w:rsid w:val="00A83380"/>
    <w:rsid w:val="00A84351"/>
    <w:rsid w:val="00A844CE"/>
    <w:rsid w:val="00A84B5A"/>
    <w:rsid w:val="00A86CA0"/>
    <w:rsid w:val="00A8749A"/>
    <w:rsid w:val="00A90385"/>
    <w:rsid w:val="00A907E7"/>
    <w:rsid w:val="00A909A2"/>
    <w:rsid w:val="00A91EAA"/>
    <w:rsid w:val="00A9264B"/>
    <w:rsid w:val="00A96B07"/>
    <w:rsid w:val="00A96B1F"/>
    <w:rsid w:val="00A96DCC"/>
    <w:rsid w:val="00AA090B"/>
    <w:rsid w:val="00AA0ADD"/>
    <w:rsid w:val="00AA0EAB"/>
    <w:rsid w:val="00AA188F"/>
    <w:rsid w:val="00AA2BDA"/>
    <w:rsid w:val="00AA3B3A"/>
    <w:rsid w:val="00AA3C3D"/>
    <w:rsid w:val="00AA615F"/>
    <w:rsid w:val="00AA63A9"/>
    <w:rsid w:val="00AA6F19"/>
    <w:rsid w:val="00AA7E07"/>
    <w:rsid w:val="00AB0D1A"/>
    <w:rsid w:val="00AB120D"/>
    <w:rsid w:val="00AB1750"/>
    <w:rsid w:val="00AB17F6"/>
    <w:rsid w:val="00AB2510"/>
    <w:rsid w:val="00AB2979"/>
    <w:rsid w:val="00AB2B6E"/>
    <w:rsid w:val="00AB37A6"/>
    <w:rsid w:val="00AB5566"/>
    <w:rsid w:val="00AC0423"/>
    <w:rsid w:val="00AC091A"/>
    <w:rsid w:val="00AC0D9B"/>
    <w:rsid w:val="00AC25A6"/>
    <w:rsid w:val="00AC2EDB"/>
    <w:rsid w:val="00AC76C6"/>
    <w:rsid w:val="00AD07A2"/>
    <w:rsid w:val="00AD08F1"/>
    <w:rsid w:val="00AD2629"/>
    <w:rsid w:val="00AD268D"/>
    <w:rsid w:val="00AD3749"/>
    <w:rsid w:val="00AD4C99"/>
    <w:rsid w:val="00AD54D9"/>
    <w:rsid w:val="00AD6723"/>
    <w:rsid w:val="00AD6AE6"/>
    <w:rsid w:val="00AD7CDA"/>
    <w:rsid w:val="00AD7DFB"/>
    <w:rsid w:val="00AD7E54"/>
    <w:rsid w:val="00AE368F"/>
    <w:rsid w:val="00AE426C"/>
    <w:rsid w:val="00AE4377"/>
    <w:rsid w:val="00AE4F65"/>
    <w:rsid w:val="00AE5002"/>
    <w:rsid w:val="00AE68EB"/>
    <w:rsid w:val="00AE7AE3"/>
    <w:rsid w:val="00AF0872"/>
    <w:rsid w:val="00AF1821"/>
    <w:rsid w:val="00AF2103"/>
    <w:rsid w:val="00AF3A9D"/>
    <w:rsid w:val="00AF430E"/>
    <w:rsid w:val="00AF44DB"/>
    <w:rsid w:val="00AF512D"/>
    <w:rsid w:val="00AF55BC"/>
    <w:rsid w:val="00AF5AD8"/>
    <w:rsid w:val="00AF7730"/>
    <w:rsid w:val="00B0051A"/>
    <w:rsid w:val="00B0185C"/>
    <w:rsid w:val="00B01C7E"/>
    <w:rsid w:val="00B02469"/>
    <w:rsid w:val="00B034CE"/>
    <w:rsid w:val="00B03D25"/>
    <w:rsid w:val="00B03DB7"/>
    <w:rsid w:val="00B045D5"/>
    <w:rsid w:val="00B04957"/>
    <w:rsid w:val="00B04CB8"/>
    <w:rsid w:val="00B05E53"/>
    <w:rsid w:val="00B073A3"/>
    <w:rsid w:val="00B07C45"/>
    <w:rsid w:val="00B07C4A"/>
    <w:rsid w:val="00B07E22"/>
    <w:rsid w:val="00B10588"/>
    <w:rsid w:val="00B1068D"/>
    <w:rsid w:val="00B10E62"/>
    <w:rsid w:val="00B11981"/>
    <w:rsid w:val="00B12037"/>
    <w:rsid w:val="00B14841"/>
    <w:rsid w:val="00B16515"/>
    <w:rsid w:val="00B170D8"/>
    <w:rsid w:val="00B171BF"/>
    <w:rsid w:val="00B171DA"/>
    <w:rsid w:val="00B214A3"/>
    <w:rsid w:val="00B2361F"/>
    <w:rsid w:val="00B24182"/>
    <w:rsid w:val="00B26484"/>
    <w:rsid w:val="00B26972"/>
    <w:rsid w:val="00B26E7E"/>
    <w:rsid w:val="00B271AB"/>
    <w:rsid w:val="00B27B4E"/>
    <w:rsid w:val="00B317A7"/>
    <w:rsid w:val="00B34D6D"/>
    <w:rsid w:val="00B35091"/>
    <w:rsid w:val="00B3753B"/>
    <w:rsid w:val="00B3769C"/>
    <w:rsid w:val="00B37AE7"/>
    <w:rsid w:val="00B40825"/>
    <w:rsid w:val="00B40D7F"/>
    <w:rsid w:val="00B413C0"/>
    <w:rsid w:val="00B42FF1"/>
    <w:rsid w:val="00B447D8"/>
    <w:rsid w:val="00B4552B"/>
    <w:rsid w:val="00B45A5E"/>
    <w:rsid w:val="00B46A00"/>
    <w:rsid w:val="00B5097C"/>
    <w:rsid w:val="00B50FD2"/>
    <w:rsid w:val="00B51194"/>
    <w:rsid w:val="00B51943"/>
    <w:rsid w:val="00B52374"/>
    <w:rsid w:val="00B5351D"/>
    <w:rsid w:val="00B5414F"/>
    <w:rsid w:val="00B5437E"/>
    <w:rsid w:val="00B5499F"/>
    <w:rsid w:val="00B54A81"/>
    <w:rsid w:val="00B54B3D"/>
    <w:rsid w:val="00B54BCB"/>
    <w:rsid w:val="00B5584B"/>
    <w:rsid w:val="00B56B13"/>
    <w:rsid w:val="00B56E42"/>
    <w:rsid w:val="00B57549"/>
    <w:rsid w:val="00B60DD2"/>
    <w:rsid w:val="00B60FDA"/>
    <w:rsid w:val="00B6166F"/>
    <w:rsid w:val="00B634DF"/>
    <w:rsid w:val="00B63C86"/>
    <w:rsid w:val="00B63F1C"/>
    <w:rsid w:val="00B643AC"/>
    <w:rsid w:val="00B64E85"/>
    <w:rsid w:val="00B6607F"/>
    <w:rsid w:val="00B6695B"/>
    <w:rsid w:val="00B6778B"/>
    <w:rsid w:val="00B67ACE"/>
    <w:rsid w:val="00B7006B"/>
    <w:rsid w:val="00B7062A"/>
    <w:rsid w:val="00B70770"/>
    <w:rsid w:val="00B722B7"/>
    <w:rsid w:val="00B72512"/>
    <w:rsid w:val="00B73C63"/>
    <w:rsid w:val="00B7412B"/>
    <w:rsid w:val="00B74E3D"/>
    <w:rsid w:val="00B753D1"/>
    <w:rsid w:val="00B77BB8"/>
    <w:rsid w:val="00B8001F"/>
    <w:rsid w:val="00B80234"/>
    <w:rsid w:val="00B80530"/>
    <w:rsid w:val="00B80B78"/>
    <w:rsid w:val="00B81460"/>
    <w:rsid w:val="00B814CF"/>
    <w:rsid w:val="00B81A67"/>
    <w:rsid w:val="00B82FCA"/>
    <w:rsid w:val="00B83455"/>
    <w:rsid w:val="00B83D97"/>
    <w:rsid w:val="00B83FAD"/>
    <w:rsid w:val="00B8421D"/>
    <w:rsid w:val="00B844E8"/>
    <w:rsid w:val="00B84847"/>
    <w:rsid w:val="00B856F7"/>
    <w:rsid w:val="00B860D0"/>
    <w:rsid w:val="00B86AB4"/>
    <w:rsid w:val="00B879D8"/>
    <w:rsid w:val="00B9032F"/>
    <w:rsid w:val="00B91103"/>
    <w:rsid w:val="00B9272C"/>
    <w:rsid w:val="00B93B68"/>
    <w:rsid w:val="00B93CDD"/>
    <w:rsid w:val="00B94B98"/>
    <w:rsid w:val="00B94CAC"/>
    <w:rsid w:val="00BA06B3"/>
    <w:rsid w:val="00BA27B6"/>
    <w:rsid w:val="00BA3938"/>
    <w:rsid w:val="00BA6B2F"/>
    <w:rsid w:val="00BA7375"/>
    <w:rsid w:val="00BA787B"/>
    <w:rsid w:val="00BA7EB3"/>
    <w:rsid w:val="00BB0AA5"/>
    <w:rsid w:val="00BB20F2"/>
    <w:rsid w:val="00BB5667"/>
    <w:rsid w:val="00BB67AE"/>
    <w:rsid w:val="00BC13C1"/>
    <w:rsid w:val="00BC49C8"/>
    <w:rsid w:val="00BC5869"/>
    <w:rsid w:val="00BC59E6"/>
    <w:rsid w:val="00BC75E6"/>
    <w:rsid w:val="00BD003A"/>
    <w:rsid w:val="00BD0A26"/>
    <w:rsid w:val="00BD0BB1"/>
    <w:rsid w:val="00BD114E"/>
    <w:rsid w:val="00BD1D45"/>
    <w:rsid w:val="00BD2A72"/>
    <w:rsid w:val="00BD3099"/>
    <w:rsid w:val="00BD31A3"/>
    <w:rsid w:val="00BD35BD"/>
    <w:rsid w:val="00BD3BD5"/>
    <w:rsid w:val="00BD3E62"/>
    <w:rsid w:val="00BD4AF5"/>
    <w:rsid w:val="00BD73E6"/>
    <w:rsid w:val="00BE011E"/>
    <w:rsid w:val="00BE0818"/>
    <w:rsid w:val="00BE09CD"/>
    <w:rsid w:val="00BE163E"/>
    <w:rsid w:val="00BE25DF"/>
    <w:rsid w:val="00BE4D5A"/>
    <w:rsid w:val="00BE591A"/>
    <w:rsid w:val="00BE733D"/>
    <w:rsid w:val="00BE7E9D"/>
    <w:rsid w:val="00BF0197"/>
    <w:rsid w:val="00BF06DF"/>
    <w:rsid w:val="00BF0CA8"/>
    <w:rsid w:val="00BF1D62"/>
    <w:rsid w:val="00BF321B"/>
    <w:rsid w:val="00BF3769"/>
    <w:rsid w:val="00BF3773"/>
    <w:rsid w:val="00BF3E14"/>
    <w:rsid w:val="00BF3F85"/>
    <w:rsid w:val="00BF4644"/>
    <w:rsid w:val="00BF4972"/>
    <w:rsid w:val="00BF75F3"/>
    <w:rsid w:val="00C00B42"/>
    <w:rsid w:val="00C00D18"/>
    <w:rsid w:val="00C034CF"/>
    <w:rsid w:val="00C03941"/>
    <w:rsid w:val="00C03A58"/>
    <w:rsid w:val="00C03B8D"/>
    <w:rsid w:val="00C04532"/>
    <w:rsid w:val="00C0456B"/>
    <w:rsid w:val="00C06D1A"/>
    <w:rsid w:val="00C078F3"/>
    <w:rsid w:val="00C07922"/>
    <w:rsid w:val="00C102ED"/>
    <w:rsid w:val="00C1174E"/>
    <w:rsid w:val="00C123AD"/>
    <w:rsid w:val="00C1356B"/>
    <w:rsid w:val="00C14AFC"/>
    <w:rsid w:val="00C151D0"/>
    <w:rsid w:val="00C15735"/>
    <w:rsid w:val="00C16B3B"/>
    <w:rsid w:val="00C16B8D"/>
    <w:rsid w:val="00C16F30"/>
    <w:rsid w:val="00C1770E"/>
    <w:rsid w:val="00C17845"/>
    <w:rsid w:val="00C17A99"/>
    <w:rsid w:val="00C237F5"/>
    <w:rsid w:val="00C23B21"/>
    <w:rsid w:val="00C24241"/>
    <w:rsid w:val="00C247D2"/>
    <w:rsid w:val="00C24A70"/>
    <w:rsid w:val="00C24CC7"/>
    <w:rsid w:val="00C268C1"/>
    <w:rsid w:val="00C31672"/>
    <w:rsid w:val="00C317AA"/>
    <w:rsid w:val="00C31E99"/>
    <w:rsid w:val="00C31F0A"/>
    <w:rsid w:val="00C3239E"/>
    <w:rsid w:val="00C325C5"/>
    <w:rsid w:val="00C33648"/>
    <w:rsid w:val="00C3472E"/>
    <w:rsid w:val="00C34B1A"/>
    <w:rsid w:val="00C34EEE"/>
    <w:rsid w:val="00C35709"/>
    <w:rsid w:val="00C36247"/>
    <w:rsid w:val="00C375F0"/>
    <w:rsid w:val="00C379E9"/>
    <w:rsid w:val="00C4177E"/>
    <w:rsid w:val="00C44226"/>
    <w:rsid w:val="00C45A69"/>
    <w:rsid w:val="00C46AA2"/>
    <w:rsid w:val="00C47480"/>
    <w:rsid w:val="00C520ED"/>
    <w:rsid w:val="00C52C84"/>
    <w:rsid w:val="00C53480"/>
    <w:rsid w:val="00C53B64"/>
    <w:rsid w:val="00C542F0"/>
    <w:rsid w:val="00C54900"/>
    <w:rsid w:val="00C54BAB"/>
    <w:rsid w:val="00C55F0E"/>
    <w:rsid w:val="00C57A97"/>
    <w:rsid w:val="00C57CDB"/>
    <w:rsid w:val="00C60173"/>
    <w:rsid w:val="00C60A9B"/>
    <w:rsid w:val="00C6108B"/>
    <w:rsid w:val="00C61CD1"/>
    <w:rsid w:val="00C62190"/>
    <w:rsid w:val="00C62615"/>
    <w:rsid w:val="00C632E3"/>
    <w:rsid w:val="00C6665A"/>
    <w:rsid w:val="00C67159"/>
    <w:rsid w:val="00C67497"/>
    <w:rsid w:val="00C67D6D"/>
    <w:rsid w:val="00C71866"/>
    <w:rsid w:val="00C723BC"/>
    <w:rsid w:val="00C725B1"/>
    <w:rsid w:val="00C735F9"/>
    <w:rsid w:val="00C76501"/>
    <w:rsid w:val="00C80D03"/>
    <w:rsid w:val="00C80D37"/>
    <w:rsid w:val="00C8151A"/>
    <w:rsid w:val="00C81770"/>
    <w:rsid w:val="00C82355"/>
    <w:rsid w:val="00C82609"/>
    <w:rsid w:val="00C83E75"/>
    <w:rsid w:val="00C84320"/>
    <w:rsid w:val="00C8447E"/>
    <w:rsid w:val="00C85C0F"/>
    <w:rsid w:val="00C86024"/>
    <w:rsid w:val="00C8795F"/>
    <w:rsid w:val="00C9004F"/>
    <w:rsid w:val="00C90923"/>
    <w:rsid w:val="00C90B26"/>
    <w:rsid w:val="00C91404"/>
    <w:rsid w:val="00C93421"/>
    <w:rsid w:val="00C9360C"/>
    <w:rsid w:val="00C93F19"/>
    <w:rsid w:val="00C94945"/>
    <w:rsid w:val="00C95FF7"/>
    <w:rsid w:val="00C975ED"/>
    <w:rsid w:val="00CA014A"/>
    <w:rsid w:val="00CA19DD"/>
    <w:rsid w:val="00CA2591"/>
    <w:rsid w:val="00CA4555"/>
    <w:rsid w:val="00CA4BBD"/>
    <w:rsid w:val="00CA54D7"/>
    <w:rsid w:val="00CA5E53"/>
    <w:rsid w:val="00CA5FB3"/>
    <w:rsid w:val="00CB14A1"/>
    <w:rsid w:val="00CB285C"/>
    <w:rsid w:val="00CB32AD"/>
    <w:rsid w:val="00CB44D6"/>
    <w:rsid w:val="00CB7A46"/>
    <w:rsid w:val="00CB7E7E"/>
    <w:rsid w:val="00CC2CD1"/>
    <w:rsid w:val="00CC35AD"/>
    <w:rsid w:val="00CC35B4"/>
    <w:rsid w:val="00CC3806"/>
    <w:rsid w:val="00CC5DC9"/>
    <w:rsid w:val="00CC76CE"/>
    <w:rsid w:val="00CD0810"/>
    <w:rsid w:val="00CD0ABD"/>
    <w:rsid w:val="00CD259C"/>
    <w:rsid w:val="00CD2A6A"/>
    <w:rsid w:val="00CD332C"/>
    <w:rsid w:val="00CD3841"/>
    <w:rsid w:val="00CD4319"/>
    <w:rsid w:val="00CD593A"/>
    <w:rsid w:val="00CD6072"/>
    <w:rsid w:val="00CE102F"/>
    <w:rsid w:val="00CE16B6"/>
    <w:rsid w:val="00CE1B79"/>
    <w:rsid w:val="00CE2128"/>
    <w:rsid w:val="00CE28AE"/>
    <w:rsid w:val="00CE2C6B"/>
    <w:rsid w:val="00CE3DDC"/>
    <w:rsid w:val="00CE40FF"/>
    <w:rsid w:val="00CE63EE"/>
    <w:rsid w:val="00CE6411"/>
    <w:rsid w:val="00CF014F"/>
    <w:rsid w:val="00CF0C85"/>
    <w:rsid w:val="00CF0F52"/>
    <w:rsid w:val="00CF16FB"/>
    <w:rsid w:val="00CF2295"/>
    <w:rsid w:val="00CF2984"/>
    <w:rsid w:val="00CF3BDE"/>
    <w:rsid w:val="00CF48C9"/>
    <w:rsid w:val="00CF5CDA"/>
    <w:rsid w:val="00CF6DA4"/>
    <w:rsid w:val="00CF6EF6"/>
    <w:rsid w:val="00D03068"/>
    <w:rsid w:val="00D04CBD"/>
    <w:rsid w:val="00D05533"/>
    <w:rsid w:val="00D06106"/>
    <w:rsid w:val="00D07ABE"/>
    <w:rsid w:val="00D112B5"/>
    <w:rsid w:val="00D122CF"/>
    <w:rsid w:val="00D14538"/>
    <w:rsid w:val="00D16C90"/>
    <w:rsid w:val="00D22431"/>
    <w:rsid w:val="00D22E7D"/>
    <w:rsid w:val="00D23043"/>
    <w:rsid w:val="00D23B6F"/>
    <w:rsid w:val="00D24B64"/>
    <w:rsid w:val="00D25E5B"/>
    <w:rsid w:val="00D2775B"/>
    <w:rsid w:val="00D307A6"/>
    <w:rsid w:val="00D3257B"/>
    <w:rsid w:val="00D32586"/>
    <w:rsid w:val="00D3379D"/>
    <w:rsid w:val="00D3399A"/>
    <w:rsid w:val="00D36571"/>
    <w:rsid w:val="00D36C35"/>
    <w:rsid w:val="00D409E9"/>
    <w:rsid w:val="00D4197D"/>
    <w:rsid w:val="00D42073"/>
    <w:rsid w:val="00D4400D"/>
    <w:rsid w:val="00D44185"/>
    <w:rsid w:val="00D44851"/>
    <w:rsid w:val="00D471C7"/>
    <w:rsid w:val="00D475F2"/>
    <w:rsid w:val="00D50530"/>
    <w:rsid w:val="00D51A75"/>
    <w:rsid w:val="00D51CD2"/>
    <w:rsid w:val="00D52078"/>
    <w:rsid w:val="00D52876"/>
    <w:rsid w:val="00D52F12"/>
    <w:rsid w:val="00D53325"/>
    <w:rsid w:val="00D5432B"/>
    <w:rsid w:val="00D5494D"/>
    <w:rsid w:val="00D550CF"/>
    <w:rsid w:val="00D5636C"/>
    <w:rsid w:val="00D574CA"/>
    <w:rsid w:val="00D57819"/>
    <w:rsid w:val="00D603CD"/>
    <w:rsid w:val="00D6072C"/>
    <w:rsid w:val="00D60E9B"/>
    <w:rsid w:val="00D61767"/>
    <w:rsid w:val="00D618A3"/>
    <w:rsid w:val="00D62AE0"/>
    <w:rsid w:val="00D642D5"/>
    <w:rsid w:val="00D64B34"/>
    <w:rsid w:val="00D6582C"/>
    <w:rsid w:val="00D72906"/>
    <w:rsid w:val="00D72BC8"/>
    <w:rsid w:val="00D73E07"/>
    <w:rsid w:val="00D7568E"/>
    <w:rsid w:val="00D758DC"/>
    <w:rsid w:val="00D80B8A"/>
    <w:rsid w:val="00D826B4"/>
    <w:rsid w:val="00D83E7F"/>
    <w:rsid w:val="00D84566"/>
    <w:rsid w:val="00D85A7B"/>
    <w:rsid w:val="00D877EE"/>
    <w:rsid w:val="00D87ED5"/>
    <w:rsid w:val="00D925DB"/>
    <w:rsid w:val="00D92951"/>
    <w:rsid w:val="00D92F29"/>
    <w:rsid w:val="00D9357B"/>
    <w:rsid w:val="00D94B05"/>
    <w:rsid w:val="00D95D3B"/>
    <w:rsid w:val="00D96337"/>
    <w:rsid w:val="00D9667F"/>
    <w:rsid w:val="00D97CF8"/>
    <w:rsid w:val="00DA032F"/>
    <w:rsid w:val="00DA109E"/>
    <w:rsid w:val="00DA19DB"/>
    <w:rsid w:val="00DA236E"/>
    <w:rsid w:val="00DA2872"/>
    <w:rsid w:val="00DA3460"/>
    <w:rsid w:val="00DA3D06"/>
    <w:rsid w:val="00DA4885"/>
    <w:rsid w:val="00DA542B"/>
    <w:rsid w:val="00DA563E"/>
    <w:rsid w:val="00DA57E9"/>
    <w:rsid w:val="00DA6BC4"/>
    <w:rsid w:val="00DA6F00"/>
    <w:rsid w:val="00DB086A"/>
    <w:rsid w:val="00DB17F3"/>
    <w:rsid w:val="00DB189C"/>
    <w:rsid w:val="00DB2364"/>
    <w:rsid w:val="00DB2B10"/>
    <w:rsid w:val="00DB41E1"/>
    <w:rsid w:val="00DB4AC8"/>
    <w:rsid w:val="00DB4BC5"/>
    <w:rsid w:val="00DB50F0"/>
    <w:rsid w:val="00DB5418"/>
    <w:rsid w:val="00DB5542"/>
    <w:rsid w:val="00DB5D63"/>
    <w:rsid w:val="00DB690C"/>
    <w:rsid w:val="00DB6B0C"/>
    <w:rsid w:val="00DB723A"/>
    <w:rsid w:val="00DB73DF"/>
    <w:rsid w:val="00DB7D1B"/>
    <w:rsid w:val="00DC040B"/>
    <w:rsid w:val="00DC0CA2"/>
    <w:rsid w:val="00DC176F"/>
    <w:rsid w:val="00DC26D4"/>
    <w:rsid w:val="00DC2B1D"/>
    <w:rsid w:val="00DC2E54"/>
    <w:rsid w:val="00DC37D6"/>
    <w:rsid w:val="00DC6293"/>
    <w:rsid w:val="00DC77AA"/>
    <w:rsid w:val="00DC7C51"/>
    <w:rsid w:val="00DC7C89"/>
    <w:rsid w:val="00DD1EA4"/>
    <w:rsid w:val="00DD28D4"/>
    <w:rsid w:val="00DD333E"/>
    <w:rsid w:val="00DD3BD5"/>
    <w:rsid w:val="00DD5E1B"/>
    <w:rsid w:val="00DD6EB7"/>
    <w:rsid w:val="00DD714B"/>
    <w:rsid w:val="00DD7506"/>
    <w:rsid w:val="00DE06F3"/>
    <w:rsid w:val="00DE0E45"/>
    <w:rsid w:val="00DE14EA"/>
    <w:rsid w:val="00DE2E19"/>
    <w:rsid w:val="00DE385C"/>
    <w:rsid w:val="00DE3FB5"/>
    <w:rsid w:val="00DE674F"/>
    <w:rsid w:val="00DE6B30"/>
    <w:rsid w:val="00DE7848"/>
    <w:rsid w:val="00DF03EE"/>
    <w:rsid w:val="00DF15D7"/>
    <w:rsid w:val="00DF4A52"/>
    <w:rsid w:val="00DF4C61"/>
    <w:rsid w:val="00DF595E"/>
    <w:rsid w:val="00DF5DF0"/>
    <w:rsid w:val="00DF6004"/>
    <w:rsid w:val="00DF62B1"/>
    <w:rsid w:val="00DF69BA"/>
    <w:rsid w:val="00DF6CC2"/>
    <w:rsid w:val="00DF6E15"/>
    <w:rsid w:val="00DF79F6"/>
    <w:rsid w:val="00E00186"/>
    <w:rsid w:val="00E00207"/>
    <w:rsid w:val="00E006E4"/>
    <w:rsid w:val="00E0273A"/>
    <w:rsid w:val="00E02AAD"/>
    <w:rsid w:val="00E039A2"/>
    <w:rsid w:val="00E05090"/>
    <w:rsid w:val="00E07193"/>
    <w:rsid w:val="00E0769B"/>
    <w:rsid w:val="00E079CD"/>
    <w:rsid w:val="00E07CCB"/>
    <w:rsid w:val="00E07E4A"/>
    <w:rsid w:val="00E11348"/>
    <w:rsid w:val="00E113FB"/>
    <w:rsid w:val="00E11B62"/>
    <w:rsid w:val="00E126EA"/>
    <w:rsid w:val="00E137B0"/>
    <w:rsid w:val="00E15B45"/>
    <w:rsid w:val="00E17258"/>
    <w:rsid w:val="00E20BFB"/>
    <w:rsid w:val="00E226A7"/>
    <w:rsid w:val="00E252EC"/>
    <w:rsid w:val="00E2774F"/>
    <w:rsid w:val="00E27B15"/>
    <w:rsid w:val="00E27EF7"/>
    <w:rsid w:val="00E30F6A"/>
    <w:rsid w:val="00E31786"/>
    <w:rsid w:val="00E3185C"/>
    <w:rsid w:val="00E31B63"/>
    <w:rsid w:val="00E31E48"/>
    <w:rsid w:val="00E31F8A"/>
    <w:rsid w:val="00E333D4"/>
    <w:rsid w:val="00E33B8F"/>
    <w:rsid w:val="00E33F40"/>
    <w:rsid w:val="00E3464F"/>
    <w:rsid w:val="00E3465A"/>
    <w:rsid w:val="00E34D55"/>
    <w:rsid w:val="00E3515E"/>
    <w:rsid w:val="00E3654A"/>
    <w:rsid w:val="00E374CF"/>
    <w:rsid w:val="00E4259E"/>
    <w:rsid w:val="00E42D34"/>
    <w:rsid w:val="00E42DC7"/>
    <w:rsid w:val="00E45053"/>
    <w:rsid w:val="00E45C44"/>
    <w:rsid w:val="00E4679F"/>
    <w:rsid w:val="00E47A97"/>
    <w:rsid w:val="00E51072"/>
    <w:rsid w:val="00E5361C"/>
    <w:rsid w:val="00E53C1B"/>
    <w:rsid w:val="00E546AA"/>
    <w:rsid w:val="00E54D26"/>
    <w:rsid w:val="00E56160"/>
    <w:rsid w:val="00E5708C"/>
    <w:rsid w:val="00E57FDE"/>
    <w:rsid w:val="00E610D6"/>
    <w:rsid w:val="00E636B8"/>
    <w:rsid w:val="00E64659"/>
    <w:rsid w:val="00E649A8"/>
    <w:rsid w:val="00E64F19"/>
    <w:rsid w:val="00E65013"/>
    <w:rsid w:val="00E65D84"/>
    <w:rsid w:val="00E66484"/>
    <w:rsid w:val="00E67031"/>
    <w:rsid w:val="00E6770C"/>
    <w:rsid w:val="00E7088D"/>
    <w:rsid w:val="00E7186B"/>
    <w:rsid w:val="00E71C91"/>
    <w:rsid w:val="00E726E3"/>
    <w:rsid w:val="00E74BB9"/>
    <w:rsid w:val="00E74E87"/>
    <w:rsid w:val="00E756C3"/>
    <w:rsid w:val="00E80182"/>
    <w:rsid w:val="00E8027B"/>
    <w:rsid w:val="00E81437"/>
    <w:rsid w:val="00E821FC"/>
    <w:rsid w:val="00E82485"/>
    <w:rsid w:val="00E83535"/>
    <w:rsid w:val="00E84389"/>
    <w:rsid w:val="00E85922"/>
    <w:rsid w:val="00E85E24"/>
    <w:rsid w:val="00E86231"/>
    <w:rsid w:val="00E8700F"/>
    <w:rsid w:val="00E873C2"/>
    <w:rsid w:val="00E90A54"/>
    <w:rsid w:val="00E90B51"/>
    <w:rsid w:val="00E921D6"/>
    <w:rsid w:val="00E922D0"/>
    <w:rsid w:val="00E94289"/>
    <w:rsid w:val="00E94B2B"/>
    <w:rsid w:val="00E9535F"/>
    <w:rsid w:val="00E96C36"/>
    <w:rsid w:val="00EA018D"/>
    <w:rsid w:val="00EA2CE4"/>
    <w:rsid w:val="00EA44AC"/>
    <w:rsid w:val="00EA48D0"/>
    <w:rsid w:val="00EA58B8"/>
    <w:rsid w:val="00EA64A3"/>
    <w:rsid w:val="00EA6DCB"/>
    <w:rsid w:val="00EB09CE"/>
    <w:rsid w:val="00EB1458"/>
    <w:rsid w:val="00EB1546"/>
    <w:rsid w:val="00EB158A"/>
    <w:rsid w:val="00EB182E"/>
    <w:rsid w:val="00EB2B96"/>
    <w:rsid w:val="00EB4297"/>
    <w:rsid w:val="00EB43AD"/>
    <w:rsid w:val="00EB51AE"/>
    <w:rsid w:val="00EB5ADB"/>
    <w:rsid w:val="00EB6B8E"/>
    <w:rsid w:val="00EC003A"/>
    <w:rsid w:val="00EC1DF8"/>
    <w:rsid w:val="00EC2A19"/>
    <w:rsid w:val="00EC2DC9"/>
    <w:rsid w:val="00EC41AF"/>
    <w:rsid w:val="00EC4322"/>
    <w:rsid w:val="00EC4A69"/>
    <w:rsid w:val="00EC4AC9"/>
    <w:rsid w:val="00EC51DB"/>
    <w:rsid w:val="00EC6521"/>
    <w:rsid w:val="00EC662D"/>
    <w:rsid w:val="00EC700C"/>
    <w:rsid w:val="00ED1BAF"/>
    <w:rsid w:val="00ED3892"/>
    <w:rsid w:val="00ED6FC5"/>
    <w:rsid w:val="00EE0505"/>
    <w:rsid w:val="00EE1625"/>
    <w:rsid w:val="00EE2AF3"/>
    <w:rsid w:val="00EE3B03"/>
    <w:rsid w:val="00EE55B2"/>
    <w:rsid w:val="00EE62A1"/>
    <w:rsid w:val="00EE7898"/>
    <w:rsid w:val="00EE7DA9"/>
    <w:rsid w:val="00EF0C9D"/>
    <w:rsid w:val="00EF1283"/>
    <w:rsid w:val="00EF34D3"/>
    <w:rsid w:val="00EF3E19"/>
    <w:rsid w:val="00EF5DC4"/>
    <w:rsid w:val="00EF6B9E"/>
    <w:rsid w:val="00EF71A8"/>
    <w:rsid w:val="00F0309E"/>
    <w:rsid w:val="00F037F8"/>
    <w:rsid w:val="00F03BFD"/>
    <w:rsid w:val="00F04484"/>
    <w:rsid w:val="00F04FF6"/>
    <w:rsid w:val="00F0588D"/>
    <w:rsid w:val="00F10536"/>
    <w:rsid w:val="00F10977"/>
    <w:rsid w:val="00F109FC"/>
    <w:rsid w:val="00F14289"/>
    <w:rsid w:val="00F1450B"/>
    <w:rsid w:val="00F14EC4"/>
    <w:rsid w:val="00F1711A"/>
    <w:rsid w:val="00F2476E"/>
    <w:rsid w:val="00F2561F"/>
    <w:rsid w:val="00F2637D"/>
    <w:rsid w:val="00F27B54"/>
    <w:rsid w:val="00F31B8B"/>
    <w:rsid w:val="00F31E31"/>
    <w:rsid w:val="00F33101"/>
    <w:rsid w:val="00F3387F"/>
    <w:rsid w:val="00F33A5A"/>
    <w:rsid w:val="00F342FD"/>
    <w:rsid w:val="00F34E9E"/>
    <w:rsid w:val="00F376B4"/>
    <w:rsid w:val="00F40919"/>
    <w:rsid w:val="00F40BB0"/>
    <w:rsid w:val="00F4167F"/>
    <w:rsid w:val="00F41684"/>
    <w:rsid w:val="00F41FB8"/>
    <w:rsid w:val="00F428EE"/>
    <w:rsid w:val="00F42B3F"/>
    <w:rsid w:val="00F42E22"/>
    <w:rsid w:val="00F44755"/>
    <w:rsid w:val="00F4479C"/>
    <w:rsid w:val="00F455E0"/>
    <w:rsid w:val="00F45E7C"/>
    <w:rsid w:val="00F478D0"/>
    <w:rsid w:val="00F47E6A"/>
    <w:rsid w:val="00F524CB"/>
    <w:rsid w:val="00F533DB"/>
    <w:rsid w:val="00F53D60"/>
    <w:rsid w:val="00F5458D"/>
    <w:rsid w:val="00F54F3A"/>
    <w:rsid w:val="00F6012E"/>
    <w:rsid w:val="00F6137E"/>
    <w:rsid w:val="00F61833"/>
    <w:rsid w:val="00F659E1"/>
    <w:rsid w:val="00F6611A"/>
    <w:rsid w:val="00F67EB1"/>
    <w:rsid w:val="00F70630"/>
    <w:rsid w:val="00F70F96"/>
    <w:rsid w:val="00F7179D"/>
    <w:rsid w:val="00F72096"/>
    <w:rsid w:val="00F72B90"/>
    <w:rsid w:val="00F738B7"/>
    <w:rsid w:val="00F7466C"/>
    <w:rsid w:val="00F74DF7"/>
    <w:rsid w:val="00F74EB9"/>
    <w:rsid w:val="00F75FB6"/>
    <w:rsid w:val="00F775E8"/>
    <w:rsid w:val="00F808C5"/>
    <w:rsid w:val="00F81299"/>
    <w:rsid w:val="00F832E1"/>
    <w:rsid w:val="00F84399"/>
    <w:rsid w:val="00F84E8E"/>
    <w:rsid w:val="00F851F5"/>
    <w:rsid w:val="00F85369"/>
    <w:rsid w:val="00F86325"/>
    <w:rsid w:val="00F863CF"/>
    <w:rsid w:val="00F8713D"/>
    <w:rsid w:val="00F92A98"/>
    <w:rsid w:val="00F93CF6"/>
    <w:rsid w:val="00F93DC9"/>
    <w:rsid w:val="00F94872"/>
    <w:rsid w:val="00F9546B"/>
    <w:rsid w:val="00F96316"/>
    <w:rsid w:val="00F967E0"/>
    <w:rsid w:val="00F96A6A"/>
    <w:rsid w:val="00FA17BA"/>
    <w:rsid w:val="00FA453B"/>
    <w:rsid w:val="00FA5D88"/>
    <w:rsid w:val="00FA5DA4"/>
    <w:rsid w:val="00FA60E0"/>
    <w:rsid w:val="00FA6D0A"/>
    <w:rsid w:val="00FA751A"/>
    <w:rsid w:val="00FB0152"/>
    <w:rsid w:val="00FB0C21"/>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C6A29"/>
    <w:rsid w:val="00FD02D2"/>
    <w:rsid w:val="00FD030B"/>
    <w:rsid w:val="00FD0F65"/>
    <w:rsid w:val="00FD1E09"/>
    <w:rsid w:val="00FD47CA"/>
    <w:rsid w:val="00FD554D"/>
    <w:rsid w:val="00FD596D"/>
    <w:rsid w:val="00FD5B24"/>
    <w:rsid w:val="00FE0320"/>
    <w:rsid w:val="00FE0B0C"/>
    <w:rsid w:val="00FE22F6"/>
    <w:rsid w:val="00FE2CB4"/>
    <w:rsid w:val="00FE31E9"/>
    <w:rsid w:val="00FE362B"/>
    <w:rsid w:val="00FE37EF"/>
    <w:rsid w:val="00FE4726"/>
    <w:rsid w:val="00FE54BD"/>
    <w:rsid w:val="00FE5C16"/>
    <w:rsid w:val="00FF0807"/>
    <w:rsid w:val="00FF0889"/>
    <w:rsid w:val="00FF0E49"/>
    <w:rsid w:val="00FF328C"/>
    <w:rsid w:val="00FF33C1"/>
    <w:rsid w:val="00FF373C"/>
    <w:rsid w:val="00FF3D9A"/>
    <w:rsid w:val="00FF43A2"/>
    <w:rsid w:val="00FF5D7A"/>
    <w:rsid w:val="00FF767D"/>
    <w:rsid w:val="00FF7E7B"/>
    <w:rsid w:val="00FF7EE7"/>
    <w:rsid w:val="00FF7FE0"/>
    <w:rsid w:val="013E3DF9"/>
    <w:rsid w:val="017366BC"/>
    <w:rsid w:val="025A2797"/>
    <w:rsid w:val="02727D1C"/>
    <w:rsid w:val="027B7E60"/>
    <w:rsid w:val="030B2F47"/>
    <w:rsid w:val="031860F5"/>
    <w:rsid w:val="03A357CE"/>
    <w:rsid w:val="03EB0762"/>
    <w:rsid w:val="03F25FAB"/>
    <w:rsid w:val="04043954"/>
    <w:rsid w:val="044F68A6"/>
    <w:rsid w:val="04A41E94"/>
    <w:rsid w:val="051C7403"/>
    <w:rsid w:val="051D65B6"/>
    <w:rsid w:val="052632E5"/>
    <w:rsid w:val="054133E8"/>
    <w:rsid w:val="055634D4"/>
    <w:rsid w:val="071056B6"/>
    <w:rsid w:val="07155E2B"/>
    <w:rsid w:val="075172DC"/>
    <w:rsid w:val="07C8625F"/>
    <w:rsid w:val="08426231"/>
    <w:rsid w:val="085B5634"/>
    <w:rsid w:val="08B53094"/>
    <w:rsid w:val="095010B3"/>
    <w:rsid w:val="096530C8"/>
    <w:rsid w:val="09DB54A0"/>
    <w:rsid w:val="0A01083A"/>
    <w:rsid w:val="0A6C706E"/>
    <w:rsid w:val="0B2F4942"/>
    <w:rsid w:val="0B655FFD"/>
    <w:rsid w:val="0B8D080F"/>
    <w:rsid w:val="0BB06D6E"/>
    <w:rsid w:val="0BDE5320"/>
    <w:rsid w:val="0BFF6D65"/>
    <w:rsid w:val="0D2510FF"/>
    <w:rsid w:val="0E234537"/>
    <w:rsid w:val="0E310CD3"/>
    <w:rsid w:val="0E513651"/>
    <w:rsid w:val="0EB2394E"/>
    <w:rsid w:val="0F4F06D1"/>
    <w:rsid w:val="0F5D66C5"/>
    <w:rsid w:val="0F865DA3"/>
    <w:rsid w:val="103024A3"/>
    <w:rsid w:val="10CC0106"/>
    <w:rsid w:val="10FC4A4E"/>
    <w:rsid w:val="10FF3E4A"/>
    <w:rsid w:val="118A24D5"/>
    <w:rsid w:val="11E04C4E"/>
    <w:rsid w:val="120E429F"/>
    <w:rsid w:val="1216026C"/>
    <w:rsid w:val="126C349E"/>
    <w:rsid w:val="12811272"/>
    <w:rsid w:val="13272BCF"/>
    <w:rsid w:val="13EE5613"/>
    <w:rsid w:val="15E65EA7"/>
    <w:rsid w:val="165B68D4"/>
    <w:rsid w:val="16B165C2"/>
    <w:rsid w:val="16B95C79"/>
    <w:rsid w:val="16BA1587"/>
    <w:rsid w:val="16E97919"/>
    <w:rsid w:val="17333D73"/>
    <w:rsid w:val="17464F51"/>
    <w:rsid w:val="17680C48"/>
    <w:rsid w:val="178A7F2D"/>
    <w:rsid w:val="17F35074"/>
    <w:rsid w:val="18675F33"/>
    <w:rsid w:val="187D2E56"/>
    <w:rsid w:val="18AD3401"/>
    <w:rsid w:val="19195043"/>
    <w:rsid w:val="19355D2C"/>
    <w:rsid w:val="194E4E57"/>
    <w:rsid w:val="1B1878B5"/>
    <w:rsid w:val="1B7B71FE"/>
    <w:rsid w:val="1B9921A9"/>
    <w:rsid w:val="1BA376F6"/>
    <w:rsid w:val="1BC13400"/>
    <w:rsid w:val="1CC770F2"/>
    <w:rsid w:val="1D2D4618"/>
    <w:rsid w:val="1DEC3CF3"/>
    <w:rsid w:val="1E216C23"/>
    <w:rsid w:val="1E256A94"/>
    <w:rsid w:val="1E3868D2"/>
    <w:rsid w:val="1E7572B4"/>
    <w:rsid w:val="1EC84725"/>
    <w:rsid w:val="1F4F5232"/>
    <w:rsid w:val="1F803A79"/>
    <w:rsid w:val="1FCC0A90"/>
    <w:rsid w:val="1FCE2D34"/>
    <w:rsid w:val="20943644"/>
    <w:rsid w:val="218E7DA3"/>
    <w:rsid w:val="219E0905"/>
    <w:rsid w:val="222E2B58"/>
    <w:rsid w:val="22690AF4"/>
    <w:rsid w:val="229044B2"/>
    <w:rsid w:val="24BB02E7"/>
    <w:rsid w:val="24E46F2A"/>
    <w:rsid w:val="25B7115E"/>
    <w:rsid w:val="25BE1590"/>
    <w:rsid w:val="25E9527F"/>
    <w:rsid w:val="2615251E"/>
    <w:rsid w:val="2636773A"/>
    <w:rsid w:val="26A2484C"/>
    <w:rsid w:val="273F48CF"/>
    <w:rsid w:val="27852B16"/>
    <w:rsid w:val="27870093"/>
    <w:rsid w:val="283D236D"/>
    <w:rsid w:val="2841754E"/>
    <w:rsid w:val="287A4F25"/>
    <w:rsid w:val="28B80247"/>
    <w:rsid w:val="28DB352C"/>
    <w:rsid w:val="29105CC5"/>
    <w:rsid w:val="2A0C5D12"/>
    <w:rsid w:val="2A1F4C72"/>
    <w:rsid w:val="2A7C5FED"/>
    <w:rsid w:val="2AE36674"/>
    <w:rsid w:val="2B7A7AFC"/>
    <w:rsid w:val="2BB1239D"/>
    <w:rsid w:val="2BBE25A5"/>
    <w:rsid w:val="2BE92297"/>
    <w:rsid w:val="2C2B1C2D"/>
    <w:rsid w:val="2C8D5DA6"/>
    <w:rsid w:val="2DA11C92"/>
    <w:rsid w:val="2DF31C7A"/>
    <w:rsid w:val="2E39758D"/>
    <w:rsid w:val="2E3B0035"/>
    <w:rsid w:val="2E5C6092"/>
    <w:rsid w:val="2E743AAE"/>
    <w:rsid w:val="2F3432AA"/>
    <w:rsid w:val="2F551267"/>
    <w:rsid w:val="2F5C021C"/>
    <w:rsid w:val="2F6F0184"/>
    <w:rsid w:val="2F966F68"/>
    <w:rsid w:val="2FA76BFE"/>
    <w:rsid w:val="2FB12A67"/>
    <w:rsid w:val="2FBB6B80"/>
    <w:rsid w:val="30051DE8"/>
    <w:rsid w:val="307939BC"/>
    <w:rsid w:val="30AA3F68"/>
    <w:rsid w:val="30AA5677"/>
    <w:rsid w:val="312A79F7"/>
    <w:rsid w:val="320E7B35"/>
    <w:rsid w:val="32467373"/>
    <w:rsid w:val="337A27B2"/>
    <w:rsid w:val="33886CC7"/>
    <w:rsid w:val="33CF731D"/>
    <w:rsid w:val="350D1D3D"/>
    <w:rsid w:val="357047AE"/>
    <w:rsid w:val="374935C6"/>
    <w:rsid w:val="37A11BFA"/>
    <w:rsid w:val="37A37ED9"/>
    <w:rsid w:val="37C656EB"/>
    <w:rsid w:val="38283233"/>
    <w:rsid w:val="389A0CA4"/>
    <w:rsid w:val="39802121"/>
    <w:rsid w:val="39A332F0"/>
    <w:rsid w:val="3A916A1B"/>
    <w:rsid w:val="3AA74DFE"/>
    <w:rsid w:val="3ABD2460"/>
    <w:rsid w:val="3B536C01"/>
    <w:rsid w:val="3C4C07D2"/>
    <w:rsid w:val="3CB7680E"/>
    <w:rsid w:val="3D522825"/>
    <w:rsid w:val="3D546A18"/>
    <w:rsid w:val="3D6E322E"/>
    <w:rsid w:val="3DB53C8B"/>
    <w:rsid w:val="3DE76EC9"/>
    <w:rsid w:val="3E602360"/>
    <w:rsid w:val="3EA31FB5"/>
    <w:rsid w:val="3F3D1C36"/>
    <w:rsid w:val="3FCB42F8"/>
    <w:rsid w:val="405E5242"/>
    <w:rsid w:val="40D40006"/>
    <w:rsid w:val="40DF4DCC"/>
    <w:rsid w:val="42473BFF"/>
    <w:rsid w:val="424F6319"/>
    <w:rsid w:val="431E5475"/>
    <w:rsid w:val="432904C9"/>
    <w:rsid w:val="43C7167E"/>
    <w:rsid w:val="44B528BE"/>
    <w:rsid w:val="44D0489B"/>
    <w:rsid w:val="44D228B8"/>
    <w:rsid w:val="44F46520"/>
    <w:rsid w:val="46561925"/>
    <w:rsid w:val="46684607"/>
    <w:rsid w:val="46C5072E"/>
    <w:rsid w:val="47790CE0"/>
    <w:rsid w:val="4826535A"/>
    <w:rsid w:val="483C0FE8"/>
    <w:rsid w:val="48451980"/>
    <w:rsid w:val="4A4C5E4D"/>
    <w:rsid w:val="4A6870EA"/>
    <w:rsid w:val="4AA22803"/>
    <w:rsid w:val="4ABC5701"/>
    <w:rsid w:val="4AF775ED"/>
    <w:rsid w:val="4B0B2AB7"/>
    <w:rsid w:val="4BA644BE"/>
    <w:rsid w:val="4BBB1A3A"/>
    <w:rsid w:val="4C6C01CA"/>
    <w:rsid w:val="4CE32868"/>
    <w:rsid w:val="4D151C99"/>
    <w:rsid w:val="4DB0063F"/>
    <w:rsid w:val="4E6F299B"/>
    <w:rsid w:val="4EDC473E"/>
    <w:rsid w:val="4FE93C13"/>
    <w:rsid w:val="51330A85"/>
    <w:rsid w:val="51370D00"/>
    <w:rsid w:val="51AD719B"/>
    <w:rsid w:val="51D51767"/>
    <w:rsid w:val="52156883"/>
    <w:rsid w:val="52BD3B0D"/>
    <w:rsid w:val="52D67454"/>
    <w:rsid w:val="53017DA8"/>
    <w:rsid w:val="53540143"/>
    <w:rsid w:val="544428DD"/>
    <w:rsid w:val="546C74EC"/>
    <w:rsid w:val="55783933"/>
    <w:rsid w:val="55E53D6A"/>
    <w:rsid w:val="568F78D8"/>
    <w:rsid w:val="56AA16BB"/>
    <w:rsid w:val="571634A9"/>
    <w:rsid w:val="57584486"/>
    <w:rsid w:val="576053E5"/>
    <w:rsid w:val="57F47A65"/>
    <w:rsid w:val="586277B5"/>
    <w:rsid w:val="58A436AC"/>
    <w:rsid w:val="5944691A"/>
    <w:rsid w:val="59616C09"/>
    <w:rsid w:val="59C3566A"/>
    <w:rsid w:val="59D87B30"/>
    <w:rsid w:val="59ED4EA2"/>
    <w:rsid w:val="5B2921FE"/>
    <w:rsid w:val="5B526E1F"/>
    <w:rsid w:val="5B5B667A"/>
    <w:rsid w:val="5BC62B9A"/>
    <w:rsid w:val="5C8176B1"/>
    <w:rsid w:val="5CAF0453"/>
    <w:rsid w:val="5CDC33DE"/>
    <w:rsid w:val="5D766D8C"/>
    <w:rsid w:val="5DC36C38"/>
    <w:rsid w:val="5DDD795E"/>
    <w:rsid w:val="5DFB5937"/>
    <w:rsid w:val="5E256D7B"/>
    <w:rsid w:val="5E9F7D1F"/>
    <w:rsid w:val="5EBB53C3"/>
    <w:rsid w:val="5ED03DC4"/>
    <w:rsid w:val="5F445D33"/>
    <w:rsid w:val="5F6613E7"/>
    <w:rsid w:val="5FF0564C"/>
    <w:rsid w:val="5FF7518B"/>
    <w:rsid w:val="601211CE"/>
    <w:rsid w:val="60234723"/>
    <w:rsid w:val="60264324"/>
    <w:rsid w:val="60347EC0"/>
    <w:rsid w:val="60CA7E0D"/>
    <w:rsid w:val="60D6517F"/>
    <w:rsid w:val="610D7EDB"/>
    <w:rsid w:val="61213E6F"/>
    <w:rsid w:val="617E17BE"/>
    <w:rsid w:val="62E34D4F"/>
    <w:rsid w:val="63750F35"/>
    <w:rsid w:val="63B850A1"/>
    <w:rsid w:val="641E495D"/>
    <w:rsid w:val="64FB1B35"/>
    <w:rsid w:val="654D4AA9"/>
    <w:rsid w:val="6617332F"/>
    <w:rsid w:val="66220D2D"/>
    <w:rsid w:val="66287259"/>
    <w:rsid w:val="6631519E"/>
    <w:rsid w:val="66724CC4"/>
    <w:rsid w:val="66962829"/>
    <w:rsid w:val="66CC5DDC"/>
    <w:rsid w:val="673F02C1"/>
    <w:rsid w:val="67ED705E"/>
    <w:rsid w:val="68121CF7"/>
    <w:rsid w:val="68B45361"/>
    <w:rsid w:val="69061990"/>
    <w:rsid w:val="69655349"/>
    <w:rsid w:val="6A614391"/>
    <w:rsid w:val="6B8D402A"/>
    <w:rsid w:val="6B9F64B0"/>
    <w:rsid w:val="6BBD19F7"/>
    <w:rsid w:val="6D2A73A1"/>
    <w:rsid w:val="6D4D08B8"/>
    <w:rsid w:val="6D934A21"/>
    <w:rsid w:val="6E1E7B24"/>
    <w:rsid w:val="6E570FA2"/>
    <w:rsid w:val="6F0E10A5"/>
    <w:rsid w:val="6F1615FA"/>
    <w:rsid w:val="6F3913E0"/>
    <w:rsid w:val="6F3B5B69"/>
    <w:rsid w:val="6F4229BF"/>
    <w:rsid w:val="6F426EF9"/>
    <w:rsid w:val="6F8840C0"/>
    <w:rsid w:val="702C15F2"/>
    <w:rsid w:val="705531BB"/>
    <w:rsid w:val="70C96B5D"/>
    <w:rsid w:val="711A63BA"/>
    <w:rsid w:val="722C4121"/>
    <w:rsid w:val="72514B76"/>
    <w:rsid w:val="72EB20C8"/>
    <w:rsid w:val="73667509"/>
    <w:rsid w:val="73E269EF"/>
    <w:rsid w:val="74087697"/>
    <w:rsid w:val="744B1B77"/>
    <w:rsid w:val="74FA40EF"/>
    <w:rsid w:val="75060C03"/>
    <w:rsid w:val="753D483A"/>
    <w:rsid w:val="754B5134"/>
    <w:rsid w:val="75B15F48"/>
    <w:rsid w:val="75F15202"/>
    <w:rsid w:val="76363ABD"/>
    <w:rsid w:val="763D33D0"/>
    <w:rsid w:val="764D760B"/>
    <w:rsid w:val="765A574F"/>
    <w:rsid w:val="766D3219"/>
    <w:rsid w:val="76D74AF2"/>
    <w:rsid w:val="770C7A42"/>
    <w:rsid w:val="771A4FC2"/>
    <w:rsid w:val="78064D7D"/>
    <w:rsid w:val="785D224B"/>
    <w:rsid w:val="78AD417E"/>
    <w:rsid w:val="78BE7CD9"/>
    <w:rsid w:val="79321B92"/>
    <w:rsid w:val="794D3965"/>
    <w:rsid w:val="797A59C8"/>
    <w:rsid w:val="79B757A9"/>
    <w:rsid w:val="79CB2062"/>
    <w:rsid w:val="79DE0D15"/>
    <w:rsid w:val="7A5B5AC7"/>
    <w:rsid w:val="7AF20E64"/>
    <w:rsid w:val="7B061B26"/>
    <w:rsid w:val="7B8331D0"/>
    <w:rsid w:val="7B866AAC"/>
    <w:rsid w:val="7C2A6568"/>
    <w:rsid w:val="7C726691"/>
    <w:rsid w:val="7CC53F45"/>
    <w:rsid w:val="7CDB459D"/>
    <w:rsid w:val="7D6C5939"/>
    <w:rsid w:val="7DF85E01"/>
    <w:rsid w:val="7EAB71DB"/>
    <w:rsid w:val="7EB4254E"/>
    <w:rsid w:val="7F226768"/>
    <w:rsid w:val="7F3B3848"/>
    <w:rsid w:val="7F6F0073"/>
    <w:rsid w:val="7F9D3F73"/>
    <w:rsid w:val="7FA63467"/>
    <w:rsid w:val="7FB51ED4"/>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qFormat="1"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99"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99" w:semiHidden="0" w:name="annotation reference"/>
    <w:lsdException w:uiPriority="0" w:name="line number"/>
    <w:lsdException w:qFormat="1" w:unhideWhenUsed="0"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Malgun Gothic" w:cs="Times New Roman"/>
      <w:sz w:val="22"/>
      <w:lang w:val="en-GB" w:eastAsia="en-US" w:bidi="ar-SA"/>
    </w:rPr>
  </w:style>
  <w:style w:type="paragraph" w:styleId="2">
    <w:name w:val="heading 1"/>
    <w:basedOn w:val="1"/>
    <w:next w:val="1"/>
    <w:qFormat/>
    <w:uiPriority w:val="0"/>
    <w:pPr>
      <w:keepNext/>
      <w:keepLines/>
      <w:spacing w:before="320"/>
      <w:outlineLvl w:val="0"/>
    </w:pPr>
    <w:rPr>
      <w:rFonts w:ascii="Arial" w:hAnsi="Arial"/>
      <w:b/>
      <w:sz w:val="32"/>
      <w:u w:val="single"/>
    </w:rPr>
  </w:style>
  <w:style w:type="paragraph" w:styleId="3">
    <w:name w:val="heading 2"/>
    <w:basedOn w:val="1"/>
    <w:next w:val="1"/>
    <w:qFormat/>
    <w:uiPriority w:val="0"/>
    <w:pPr>
      <w:keepNext/>
      <w:keepLines/>
      <w:spacing w:before="280"/>
      <w:outlineLvl w:val="1"/>
    </w:pPr>
    <w:rPr>
      <w:rFonts w:ascii="Arial" w:hAnsi="Arial"/>
      <w:b/>
      <w:sz w:val="28"/>
      <w:u w:val="none"/>
    </w:rPr>
  </w:style>
  <w:style w:type="paragraph" w:styleId="4">
    <w:name w:val="heading 3"/>
    <w:basedOn w:val="1"/>
    <w:next w:val="1"/>
    <w:qFormat/>
    <w:uiPriority w:val="0"/>
    <w:pPr>
      <w:keepNext/>
      <w:keepLines/>
      <w:spacing w:before="240" w:after="60"/>
      <w:outlineLvl w:val="2"/>
    </w:pPr>
    <w:rPr>
      <w:rFonts w:ascii="Times New Roman" w:hAnsi="Times New Roman"/>
      <w:b/>
      <w:sz w:val="28"/>
    </w:rPr>
  </w:style>
  <w:style w:type="paragraph" w:styleId="5">
    <w:name w:val="heading 4"/>
    <w:basedOn w:val="1"/>
    <w:next w:val="1"/>
    <w:unhideWhenUsed/>
    <w:qFormat/>
    <w:uiPriority w:val="0"/>
    <w:pPr>
      <w:keepNext/>
      <w:keepLines/>
      <w:spacing w:before="280" w:after="290"/>
      <w:outlineLvl w:val="3"/>
    </w:pPr>
    <w:rPr>
      <w:rFonts w:ascii="Times New Roman" w:hAnsi="Times New Roman" w:eastAsia="Yu Gothic"/>
      <w:b/>
      <w:sz w:val="22"/>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next w:val="7"/>
    <w:link w:val="21"/>
    <w:unhideWhenUsed/>
    <w:qFormat/>
    <w:uiPriority w:val="99"/>
    <w:pPr>
      <w:spacing w:after="200"/>
    </w:pPr>
    <w:rPr>
      <w:rFonts w:ascii="Times New Roman" w:hAnsi="Times New Roman" w:eastAsia="n"/>
      <w:b/>
      <w:sz w:val="22"/>
    </w:rPr>
  </w:style>
  <w:style w:type="paragraph" w:styleId="7">
    <w:name w:val="toc 5"/>
    <w:basedOn w:val="1"/>
    <w:next w:val="1"/>
    <w:semiHidden/>
    <w:unhideWhenUsed/>
    <w:qFormat/>
    <w:uiPriority w:val="0"/>
    <w:pPr>
      <w:ind w:left="1680" w:leftChars="800"/>
    </w:pPr>
  </w:style>
  <w:style w:type="paragraph" w:styleId="8">
    <w:name w:val="Body Text Indent"/>
    <w:basedOn w:val="1"/>
    <w:qFormat/>
    <w:uiPriority w:val="0"/>
    <w:pPr>
      <w:ind w:left="720" w:hanging="720"/>
    </w:pPr>
  </w:style>
  <w:style w:type="paragraph" w:styleId="9">
    <w:name w:val="Balloon Text"/>
    <w:basedOn w:val="1"/>
    <w:link w:val="31"/>
    <w:qFormat/>
    <w:uiPriority w:val="0"/>
    <w:rPr>
      <w:rFonts w:ascii="Tahoma" w:hAnsi="Tahoma"/>
      <w:sz w:val="16"/>
      <w:szCs w:val="16"/>
    </w:rPr>
  </w:style>
  <w:style w:type="paragraph" w:styleId="10">
    <w:name w:val="footer"/>
    <w:basedOn w:val="1"/>
    <w:qFormat/>
    <w:uiPriority w:val="0"/>
    <w:pPr>
      <w:pBdr>
        <w:top w:val="single" w:color="auto" w:sz="6" w:space="1"/>
      </w:pBdr>
      <w:tabs>
        <w:tab w:val="center" w:pos="6480"/>
        <w:tab w:val="right" w:pos="12960"/>
      </w:tabs>
    </w:pPr>
    <w:rPr>
      <w:sz w:val="24"/>
    </w:rPr>
  </w:style>
  <w:style w:type="paragraph" w:styleId="11">
    <w:name w:val="header"/>
    <w:basedOn w:val="1"/>
    <w:qFormat/>
    <w:uiPriority w:val="0"/>
    <w:pPr>
      <w:pBdr>
        <w:bottom w:val="single" w:color="auto" w:sz="6" w:space="2"/>
      </w:pBdr>
      <w:tabs>
        <w:tab w:val="center" w:pos="6480"/>
        <w:tab w:val="right" w:pos="12960"/>
      </w:tabs>
    </w:pPr>
    <w:rPr>
      <w:b/>
      <w:sz w:val="28"/>
    </w:rPr>
  </w:style>
  <w:style w:type="paragraph" w:styleId="12">
    <w:name w:val="Normal (Web)"/>
    <w:basedOn w:val="1"/>
    <w:unhideWhenUsed/>
    <w:qFormat/>
    <w:uiPriority w:val="99"/>
    <w:pPr>
      <w:spacing w:before="100" w:beforeAutospacing="1" w:after="100" w:afterAutospacing="1"/>
    </w:pPr>
    <w:rPr>
      <w:sz w:val="24"/>
      <w:szCs w:val="24"/>
      <w:lang w:val="en-US"/>
    </w:rPr>
  </w:style>
  <w:style w:type="paragraph" w:styleId="13">
    <w:name w:val="annotation subject"/>
    <w:basedOn w:val="6"/>
    <w:next w:val="6"/>
    <w:link w:val="41"/>
    <w:qFormat/>
    <w:uiPriority w:val="0"/>
    <w:pPr>
      <w:spacing w:after="0"/>
    </w:pPr>
    <w:rPr>
      <w:bCs/>
    </w:rPr>
  </w:style>
  <w:style w:type="table" w:styleId="15">
    <w:name w:val="Table Grid"/>
    <w:basedOn w:val="14"/>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styleId="17">
    <w:name w:val="page number"/>
    <w:basedOn w:val="16"/>
    <w:semiHidden/>
    <w:qFormat/>
    <w:uiPriority w:val="0"/>
  </w:style>
  <w:style w:type="character" w:styleId="18">
    <w:name w:val="Emphasis"/>
    <w:basedOn w:val="16"/>
    <w:qFormat/>
    <w:uiPriority w:val="0"/>
    <w:rPr>
      <w:i/>
    </w:rPr>
  </w:style>
  <w:style w:type="character" w:styleId="19">
    <w:name w:val="Hyperlink"/>
    <w:qFormat/>
    <w:uiPriority w:val="0"/>
    <w:rPr>
      <w:color w:val="0000FF"/>
      <w:u w:val="single"/>
    </w:rPr>
  </w:style>
  <w:style w:type="character" w:styleId="20">
    <w:name w:val="annotation reference"/>
    <w:unhideWhenUsed/>
    <w:qFormat/>
    <w:uiPriority w:val="99"/>
    <w:rPr>
      <w:sz w:val="16"/>
      <w:szCs w:val="16"/>
    </w:rPr>
  </w:style>
  <w:style w:type="character" w:customStyle="1" w:styleId="21">
    <w:name w:val="批注文字 Char"/>
    <w:link w:val="6"/>
    <w:qFormat/>
    <w:uiPriority w:val="99"/>
    <w:rPr>
      <w:rFonts w:ascii="Times New Roman" w:hAnsi="Times New Roman" w:eastAsia="n"/>
      <w:b/>
      <w:sz w:val="22"/>
    </w:rPr>
  </w:style>
  <w:style w:type="paragraph" w:customStyle="1" w:styleId="22">
    <w:name w:val="T1"/>
    <w:basedOn w:val="1"/>
    <w:qFormat/>
    <w:uiPriority w:val="0"/>
    <w:pPr>
      <w:jc w:val="center"/>
    </w:pPr>
    <w:rPr>
      <w:b/>
      <w:sz w:val="28"/>
    </w:rPr>
  </w:style>
  <w:style w:type="paragraph" w:customStyle="1" w:styleId="23">
    <w:name w:val="T2"/>
    <w:basedOn w:val="22"/>
    <w:qFormat/>
    <w:uiPriority w:val="0"/>
    <w:pPr>
      <w:spacing w:after="240"/>
      <w:ind w:left="720" w:right="720"/>
    </w:pPr>
  </w:style>
  <w:style w:type="paragraph" w:customStyle="1" w:styleId="24">
    <w:name w:val="T3"/>
    <w:basedOn w:val="22"/>
    <w:qFormat/>
    <w:uiPriority w:val="0"/>
    <w:pPr>
      <w:pBdr>
        <w:bottom w:val="single" w:color="auto" w:sz="6" w:space="1"/>
      </w:pBdr>
      <w:tabs>
        <w:tab w:val="center" w:pos="4680"/>
      </w:tabs>
      <w:spacing w:after="240"/>
      <w:jc w:val="left"/>
    </w:pPr>
    <w:rPr>
      <w:b w:val="0"/>
      <w:sz w:val="24"/>
    </w:rPr>
  </w:style>
  <w:style w:type="paragraph" w:customStyle="1" w:styleId="25">
    <w:name w:val="T"/>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Times New Roman" w:hAnsi="Times New Roman" w:eastAsia="MS Mincho" w:cs="Times New Roman"/>
      <w:color w:val="000000"/>
      <w:w w:val="0"/>
      <w:lang w:val="en-US" w:eastAsia="ja-JP" w:bidi="ar-SA"/>
    </w:rPr>
  </w:style>
  <w:style w:type="paragraph" w:customStyle="1" w:styleId="26">
    <w:name w:val="TableCaption"/>
    <w:qFormat/>
    <w:uiPriority w:val="99"/>
    <w:pPr>
      <w:widowControl w:val="0"/>
      <w:autoSpaceDE w:val="0"/>
      <w:autoSpaceDN w:val="0"/>
      <w:adjustRightInd w:val="0"/>
      <w:spacing w:line="240" w:lineRule="atLeast"/>
      <w:jc w:val="center"/>
    </w:pPr>
    <w:rPr>
      <w:rFonts w:ascii="Times New Roman" w:hAnsi="Times New Roman" w:eastAsia="MS Mincho" w:cs="Times New Roman"/>
      <w:b/>
      <w:bCs/>
      <w:color w:val="000000"/>
      <w:w w:val="0"/>
      <w:lang w:val="en-US" w:eastAsia="ja-JP" w:bidi="ar-SA"/>
    </w:rPr>
  </w:style>
  <w:style w:type="paragraph" w:customStyle="1" w:styleId="27">
    <w:name w:val="TableText"/>
    <w:qFormat/>
    <w:uiPriority w:val="99"/>
    <w:pPr>
      <w:widowControl w:val="0"/>
      <w:autoSpaceDE w:val="0"/>
      <w:autoSpaceDN w:val="0"/>
      <w:adjustRightInd w:val="0"/>
      <w:spacing w:line="200" w:lineRule="atLeast"/>
    </w:pPr>
    <w:rPr>
      <w:rFonts w:ascii="Times New Roman" w:hAnsi="Times New Roman" w:eastAsia="MS Mincho" w:cs="Times New Roman"/>
      <w:color w:val="000000"/>
      <w:w w:val="0"/>
      <w:sz w:val="18"/>
      <w:szCs w:val="18"/>
      <w:lang w:val="en-US" w:eastAsia="ja-JP" w:bidi="ar-SA"/>
    </w:rPr>
  </w:style>
  <w:style w:type="paragraph" w:customStyle="1" w:styleId="28">
    <w:name w:val="Style Caption - Table"/>
    <w:basedOn w:val="1"/>
    <w:qFormat/>
    <w:uiPriority w:val="0"/>
    <w:pPr>
      <w:keepNext/>
      <w:suppressAutoHyphens/>
      <w:spacing w:before="400" w:after="200"/>
      <w:jc w:val="center"/>
    </w:pPr>
    <w:rPr>
      <w:rFonts w:ascii="Arial" w:hAnsi="Arial" w:eastAsia="MS Mincho" w:cs="Arial"/>
      <w:b/>
      <w:sz w:val="20"/>
      <w:lang w:val="en-US" w:eastAsia="ar-SA"/>
    </w:rPr>
  </w:style>
  <w:style w:type="paragraph" w:customStyle="1" w:styleId="29">
    <w:name w:val="IEEEStds Level 4 Header"/>
    <w:basedOn w:val="1"/>
    <w:next w:val="1"/>
    <w:link w:val="30"/>
    <w:qFormat/>
    <w:uiPriority w:val="0"/>
    <w:pPr>
      <w:keepLines/>
      <w:tabs>
        <w:tab w:val="left" w:pos="360"/>
      </w:tabs>
      <w:suppressAutoHyphens/>
      <w:spacing w:before="240" w:after="240"/>
      <w:ind w:left="360" w:hanging="360"/>
      <w:outlineLvl w:val="3"/>
    </w:pPr>
    <w:rPr>
      <w:rFonts w:ascii="Arial" w:hAnsi="Arial" w:eastAsia="MS Mincho"/>
      <w:b/>
      <w:snapToGrid w:val="0"/>
      <w:sz w:val="20"/>
    </w:rPr>
  </w:style>
  <w:style w:type="character" w:customStyle="1" w:styleId="30">
    <w:name w:val="IEEEStds Level 4 Header Char Char"/>
    <w:link w:val="29"/>
    <w:qFormat/>
    <w:uiPriority w:val="0"/>
    <w:rPr>
      <w:rFonts w:ascii="Arial" w:hAnsi="Arial" w:eastAsia="MS Mincho"/>
      <w:b/>
      <w:snapToGrid w:val="0"/>
    </w:rPr>
  </w:style>
  <w:style w:type="character" w:customStyle="1" w:styleId="31">
    <w:name w:val="批注框文本 Char"/>
    <w:link w:val="9"/>
    <w:qFormat/>
    <w:uiPriority w:val="0"/>
    <w:rPr>
      <w:rFonts w:ascii="Tahoma" w:hAnsi="Tahoma" w:cs="Tahoma"/>
      <w:sz w:val="16"/>
      <w:szCs w:val="16"/>
      <w:lang w:val="en-GB"/>
    </w:rPr>
  </w:style>
  <w:style w:type="paragraph" w:customStyle="1" w:styleId="32">
    <w:name w:val="H1"/>
    <w:next w:val="25"/>
    <w:qFormat/>
    <w:uiPriority w:val="99"/>
    <w:pPr>
      <w:keepNext/>
      <w:widowControl w:val="0"/>
      <w:autoSpaceDE w:val="0"/>
      <w:autoSpaceDN w:val="0"/>
      <w:adjustRightInd w:val="0"/>
      <w:spacing w:before="480" w:after="240" w:line="280" w:lineRule="atLeast"/>
    </w:pPr>
    <w:rPr>
      <w:rFonts w:ascii="Arial" w:hAnsi="Arial" w:eastAsia="Malgun Gothic" w:cs="Arial"/>
      <w:b/>
      <w:bCs/>
      <w:color w:val="000000"/>
      <w:w w:val="0"/>
      <w:sz w:val="24"/>
      <w:szCs w:val="24"/>
      <w:lang w:val="en-US" w:eastAsia="en-US" w:bidi="ar-SA"/>
    </w:rPr>
  </w:style>
  <w:style w:type="paragraph" w:customStyle="1" w:styleId="33">
    <w:name w:val="H2"/>
    <w:next w:val="25"/>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eastAsia="Malgun Gothic" w:cs="Arial"/>
      <w:b/>
      <w:bCs/>
      <w:color w:val="000000"/>
      <w:w w:val="0"/>
      <w:sz w:val="22"/>
      <w:szCs w:val="22"/>
      <w:lang w:val="en-US" w:eastAsia="en-US" w:bidi="ar-SA"/>
    </w:rPr>
  </w:style>
  <w:style w:type="paragraph" w:customStyle="1" w:styleId="34">
    <w:name w:val="H3"/>
    <w:next w:val="25"/>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35">
    <w:name w:val="H4"/>
    <w:next w:val="25"/>
    <w:qFormat/>
    <w:uiPriority w:val="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eastAsia="Malgun Gothic" w:cs="Arial"/>
      <w:b/>
      <w:bCs/>
      <w:color w:val="000000"/>
      <w:w w:val="0"/>
      <w:lang w:val="en-US" w:eastAsia="en-US" w:bidi="ar-SA"/>
    </w:rPr>
  </w:style>
  <w:style w:type="paragraph" w:customStyle="1" w:styleId="36">
    <w:name w:val="Bibliography1"/>
    <w:basedOn w:val="1"/>
    <w:next w:val="1"/>
    <w:unhideWhenUsed/>
    <w:qFormat/>
    <w:uiPriority w:val="37"/>
    <w:pPr>
      <w:spacing w:after="200" w:line="276" w:lineRule="auto"/>
    </w:pPr>
    <w:rPr>
      <w:rFonts w:ascii="Calibri" w:hAnsi="Calibri"/>
      <w:szCs w:val="22"/>
      <w:lang w:val="en-US"/>
    </w:rPr>
  </w:style>
  <w:style w:type="paragraph" w:customStyle="1" w:styleId="37">
    <w:name w:val="CellBody"/>
    <w:qFormat/>
    <w:uiPriority w:val="99"/>
    <w:pPr>
      <w:widowControl w:val="0"/>
      <w:autoSpaceDE w:val="0"/>
      <w:autoSpaceDN w:val="0"/>
      <w:adjustRightInd w:val="0"/>
      <w:spacing w:line="200" w:lineRule="atLeast"/>
    </w:pPr>
    <w:rPr>
      <w:rFonts w:ascii="Times New Roman" w:hAnsi="Times New Roman" w:eastAsia="Malgun Gothic" w:cs="Times New Roman"/>
      <w:color w:val="000000"/>
      <w:w w:val="0"/>
      <w:sz w:val="18"/>
      <w:szCs w:val="18"/>
      <w:lang w:val="en-US" w:eastAsia="en-US" w:bidi="ar-SA"/>
    </w:rPr>
  </w:style>
  <w:style w:type="paragraph" w:customStyle="1" w:styleId="38">
    <w:name w:val="CellHeading"/>
    <w:qFormat/>
    <w:uiPriority w:val="99"/>
    <w:pPr>
      <w:widowControl w:val="0"/>
      <w:suppressAutoHyphens/>
      <w:autoSpaceDE w:val="0"/>
      <w:autoSpaceDN w:val="0"/>
      <w:adjustRightInd w:val="0"/>
      <w:spacing w:line="200" w:lineRule="atLeast"/>
      <w:jc w:val="center"/>
    </w:pPr>
    <w:rPr>
      <w:rFonts w:ascii="Times New Roman" w:hAnsi="Times New Roman" w:eastAsia="Malgun Gothic" w:cs="Times New Roman"/>
      <w:b/>
      <w:bCs/>
      <w:color w:val="000000"/>
      <w:w w:val="0"/>
      <w:sz w:val="18"/>
      <w:szCs w:val="18"/>
      <w:lang w:val="en-US" w:eastAsia="en-US" w:bidi="ar-SA"/>
    </w:rPr>
  </w:style>
  <w:style w:type="paragraph" w:customStyle="1" w:styleId="39">
    <w:name w:val="FigTitle"/>
    <w:qFormat/>
    <w:uiPriority w:val="99"/>
    <w:pPr>
      <w:widowControl w:val="0"/>
      <w:autoSpaceDE w:val="0"/>
      <w:autoSpaceDN w:val="0"/>
      <w:adjustRightInd w:val="0"/>
      <w:spacing w:before="240" w:line="240" w:lineRule="atLeast"/>
      <w:jc w:val="center"/>
    </w:pPr>
    <w:rPr>
      <w:rFonts w:ascii="Arial" w:hAnsi="Arial" w:eastAsia="Malgun Gothic" w:cs="Arial"/>
      <w:b/>
      <w:bCs/>
      <w:color w:val="000000"/>
      <w:w w:val="0"/>
      <w:lang w:val="en-US" w:eastAsia="en-US" w:bidi="ar-SA"/>
    </w:rPr>
  </w:style>
  <w:style w:type="paragraph" w:customStyle="1" w:styleId="40">
    <w:name w:val="TableTitle"/>
    <w:next w:val="26"/>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en-US" w:bidi="ar-SA"/>
    </w:rPr>
  </w:style>
  <w:style w:type="character" w:customStyle="1" w:styleId="41">
    <w:name w:val="批注主题 Char"/>
    <w:link w:val="13"/>
    <w:qFormat/>
    <w:uiPriority w:val="0"/>
    <w:rPr>
      <w:rFonts w:ascii="Calibri" w:hAnsi="Calibri"/>
      <w:b/>
      <w:bCs/>
      <w:lang w:val="en-GB"/>
    </w:rPr>
  </w:style>
  <w:style w:type="paragraph" w:customStyle="1" w:styleId="42">
    <w:name w:val="DL"/>
    <w:qFormat/>
    <w:uiPriority w:val="99"/>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en-US" w:bidi="ar-SA"/>
    </w:rPr>
  </w:style>
  <w:style w:type="paragraph" w:customStyle="1" w:styleId="43">
    <w:name w:val="Footnote"/>
    <w:qFormat/>
    <w:uiPriority w:val="99"/>
    <w:pPr>
      <w:widowControl w:val="0"/>
      <w:tabs>
        <w:tab w:val="right" w:pos="8640"/>
      </w:tabs>
      <w:suppressAutoHyphens/>
      <w:autoSpaceDE w:val="0"/>
      <w:autoSpaceDN w:val="0"/>
      <w:adjustRightInd w:val="0"/>
      <w:spacing w:after="40" w:line="180" w:lineRule="atLeast"/>
      <w:jc w:val="both"/>
    </w:pPr>
    <w:rPr>
      <w:rFonts w:ascii="Times New Roman" w:hAnsi="Times New Roman" w:eastAsia="Malgun Gothic" w:cs="Times New Roman"/>
      <w:color w:val="000000"/>
      <w:w w:val="0"/>
      <w:sz w:val="16"/>
      <w:szCs w:val="16"/>
      <w:lang w:val="en-US" w:eastAsia="en-US" w:bidi="ar-SA"/>
    </w:rPr>
  </w:style>
  <w:style w:type="paragraph" w:customStyle="1" w:styleId="44">
    <w:name w:val="AH2"/>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eastAsia="Malgun Gothic" w:cs="Arial"/>
      <w:b/>
      <w:bCs/>
      <w:color w:val="000000"/>
      <w:sz w:val="22"/>
      <w:szCs w:val="22"/>
      <w:lang w:val="en-US" w:eastAsia="en-US" w:bidi="ar-SA"/>
    </w:rPr>
  </w:style>
  <w:style w:type="paragraph" w:customStyle="1" w:styleId="45">
    <w:name w:val="AH1"/>
    <w:qFormat/>
    <w:uiPriority w:val="99"/>
    <w:pPr>
      <w:keepNext/>
      <w:widowControl w:val="0"/>
      <w:autoSpaceDE w:val="0"/>
      <w:autoSpaceDN w:val="0"/>
      <w:adjustRightInd w:val="0"/>
      <w:spacing w:before="480" w:after="240"/>
    </w:pPr>
    <w:rPr>
      <w:rFonts w:ascii="Arial" w:hAnsi="Arial" w:eastAsia="Malgun Gothic" w:cs="Arial"/>
      <w:b/>
      <w:bCs/>
      <w:color w:val="000000"/>
      <w:sz w:val="24"/>
      <w:szCs w:val="24"/>
      <w:lang w:val="en-US" w:eastAsia="en-US" w:bidi="ar-SA"/>
    </w:rPr>
  </w:style>
  <w:style w:type="paragraph" w:customStyle="1" w:styleId="46">
    <w:name w:val="revision_instructions"/>
    <w:qFormat/>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rFonts w:ascii="Times New Roman" w:hAnsi="Times New Roman" w:eastAsia="Malgun Gothic" w:cs="Times New Roman"/>
      <w:b/>
      <w:bCs/>
      <w:i/>
      <w:iCs/>
      <w:color w:val="000000"/>
      <w:lang w:val="en-US" w:eastAsia="en-US" w:bidi="ar-SA"/>
    </w:rPr>
  </w:style>
  <w:style w:type="paragraph" w:customStyle="1" w:styleId="47">
    <w:name w:val="색상형 음영 - 강조색 11"/>
    <w:hidden/>
    <w:semiHidden/>
    <w:qFormat/>
    <w:uiPriority w:val="99"/>
    <w:rPr>
      <w:rFonts w:ascii="Times New Roman" w:hAnsi="Times New Roman" w:eastAsia="Malgun Gothic" w:cs="Times New Roman"/>
      <w:sz w:val="22"/>
      <w:lang w:val="en-GB" w:eastAsia="en-US" w:bidi="ar-SA"/>
    </w:rPr>
  </w:style>
  <w:style w:type="paragraph" w:customStyle="1" w:styleId="48">
    <w:name w:val="修订1"/>
    <w:hidden/>
    <w:semiHidden/>
    <w:qFormat/>
    <w:uiPriority w:val="99"/>
    <w:rPr>
      <w:rFonts w:ascii="Times New Roman" w:hAnsi="Times New Roman" w:eastAsia="Malgun Gothic" w:cs="Times New Roman"/>
      <w:sz w:val="22"/>
      <w:lang w:val="en-GB" w:eastAsia="en-US" w:bidi="ar-SA"/>
    </w:rPr>
  </w:style>
  <w:style w:type="character" w:customStyle="1" w:styleId="49">
    <w:name w:val="highlight"/>
    <w:basedOn w:val="16"/>
    <w:qFormat/>
    <w:uiPriority w:val="0"/>
  </w:style>
  <w:style w:type="paragraph" w:customStyle="1" w:styleId="50">
    <w:name w:val="FigTitle a"/>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51">
    <w:name w:val="TableTitle a"/>
    <w:next w:val="26"/>
    <w:qFormat/>
    <w:uiPriority w:val="99"/>
    <w:pPr>
      <w:widowControl w:val="0"/>
      <w:autoSpaceDE w:val="0"/>
      <w:autoSpaceDN w:val="0"/>
      <w:adjustRightInd w:val="0"/>
      <w:spacing w:line="240" w:lineRule="atLeast"/>
      <w:jc w:val="center"/>
    </w:pPr>
    <w:rPr>
      <w:rFonts w:ascii="Arial" w:hAnsi="Arial" w:eastAsia="Malgun Gothic" w:cs="Arial"/>
      <w:b/>
      <w:bCs/>
      <w:color w:val="000000"/>
      <w:w w:val="0"/>
      <w:lang w:val="en-US" w:eastAsia="ko-KR" w:bidi="ar-SA"/>
    </w:rPr>
  </w:style>
  <w:style w:type="paragraph" w:customStyle="1" w:styleId="52">
    <w:name w:val="Body"/>
    <w:qFormat/>
    <w:uiPriority w:val="99"/>
    <w:pPr>
      <w:widowControl w:val="0"/>
      <w:autoSpaceDE w:val="0"/>
      <w:autoSpaceDN w:val="0"/>
      <w:adjustRightInd w:val="0"/>
      <w:spacing w:before="240" w:line="240" w:lineRule="atLeast"/>
      <w:jc w:val="both"/>
    </w:pPr>
    <w:rPr>
      <w:rFonts w:ascii="Times New Roman" w:hAnsi="Times New Roman" w:eastAsia="Malgun Gothic" w:cs="Times New Roman"/>
      <w:color w:val="000000"/>
      <w:w w:val="0"/>
      <w:lang w:val="en-US" w:eastAsia="ko-KR" w:bidi="ar-SA"/>
    </w:rPr>
  </w:style>
  <w:style w:type="paragraph" w:customStyle="1" w:styleId="53">
    <w:name w:val="Note"/>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eastAsia="Malgun Gothic" w:cs="Times New Roman"/>
      <w:color w:val="000000"/>
      <w:w w:val="0"/>
      <w:sz w:val="18"/>
      <w:szCs w:val="18"/>
      <w:lang w:val="en-US" w:eastAsia="ko-KR" w:bidi="ar-SA"/>
    </w:rPr>
  </w:style>
  <w:style w:type="paragraph" w:customStyle="1" w:styleId="54">
    <w:name w:val="SP.3.217099"/>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55">
    <w:name w:val="SP.3.217198"/>
    <w:basedOn w:val="1"/>
    <w:next w:val="1"/>
    <w:qFormat/>
    <w:uiPriority w:val="99"/>
    <w:pPr>
      <w:widowControl w:val="0"/>
      <w:autoSpaceDE w:val="0"/>
      <w:autoSpaceDN w:val="0"/>
      <w:adjustRightInd w:val="0"/>
    </w:pPr>
    <w:rPr>
      <w:rFonts w:ascii="Arial" w:hAnsi="Arial" w:cs="Arial"/>
      <w:sz w:val="24"/>
      <w:szCs w:val="24"/>
      <w:lang w:val="en-US" w:eastAsia="ko-KR"/>
    </w:rPr>
  </w:style>
  <w:style w:type="paragraph" w:customStyle="1" w:styleId="56">
    <w:name w:val="SP.3.217144"/>
    <w:basedOn w:val="1"/>
    <w:next w:val="1"/>
    <w:qFormat/>
    <w:uiPriority w:val="99"/>
    <w:pPr>
      <w:widowControl w:val="0"/>
      <w:autoSpaceDE w:val="0"/>
      <w:autoSpaceDN w:val="0"/>
      <w:adjustRightInd w:val="0"/>
    </w:pPr>
    <w:rPr>
      <w:rFonts w:ascii="Arial" w:hAnsi="Arial" w:cs="Arial"/>
      <w:sz w:val="24"/>
      <w:szCs w:val="24"/>
      <w:lang w:val="en-US" w:eastAsia="ko-KR"/>
    </w:rPr>
  </w:style>
  <w:style w:type="character" w:customStyle="1" w:styleId="57">
    <w:name w:val="SC.3.4062"/>
    <w:qFormat/>
    <w:uiPriority w:val="99"/>
    <w:rPr>
      <w:b/>
      <w:bCs/>
      <w:color w:val="000000"/>
      <w:sz w:val="20"/>
      <w:szCs w:val="20"/>
    </w:rPr>
  </w:style>
  <w:style w:type="paragraph" w:customStyle="1" w:styleId="58">
    <w:name w:val="SP.3.172043"/>
    <w:basedOn w:val="1"/>
    <w:next w:val="1"/>
    <w:qFormat/>
    <w:uiPriority w:val="99"/>
    <w:pPr>
      <w:widowControl w:val="0"/>
      <w:autoSpaceDE w:val="0"/>
      <w:autoSpaceDN w:val="0"/>
      <w:adjustRightInd w:val="0"/>
    </w:pPr>
    <w:rPr>
      <w:sz w:val="24"/>
      <w:szCs w:val="24"/>
      <w:lang w:val="en-US" w:eastAsia="ko-KR"/>
    </w:rPr>
  </w:style>
  <w:style w:type="paragraph" w:customStyle="1" w:styleId="59">
    <w:name w:val="SP.3.172142"/>
    <w:basedOn w:val="1"/>
    <w:next w:val="1"/>
    <w:qFormat/>
    <w:uiPriority w:val="99"/>
    <w:pPr>
      <w:widowControl w:val="0"/>
      <w:autoSpaceDE w:val="0"/>
      <w:autoSpaceDN w:val="0"/>
      <w:adjustRightInd w:val="0"/>
    </w:pPr>
    <w:rPr>
      <w:sz w:val="24"/>
      <w:szCs w:val="24"/>
      <w:lang w:val="en-US" w:eastAsia="ko-KR"/>
    </w:rPr>
  </w:style>
  <w:style w:type="paragraph" w:customStyle="1" w:styleId="60">
    <w:name w:val="SP.3.172088"/>
    <w:basedOn w:val="1"/>
    <w:next w:val="1"/>
    <w:qFormat/>
    <w:uiPriority w:val="99"/>
    <w:pPr>
      <w:widowControl w:val="0"/>
      <w:autoSpaceDE w:val="0"/>
      <w:autoSpaceDN w:val="0"/>
      <w:adjustRightInd w:val="0"/>
    </w:pPr>
    <w:rPr>
      <w:sz w:val="24"/>
      <w:szCs w:val="24"/>
      <w:lang w:val="en-US" w:eastAsia="ko-KR"/>
    </w:rPr>
  </w:style>
  <w:style w:type="paragraph" w:customStyle="1" w:styleId="61">
    <w:name w:val="SP.3.278539"/>
    <w:basedOn w:val="1"/>
    <w:next w:val="1"/>
    <w:qFormat/>
    <w:uiPriority w:val="99"/>
    <w:pPr>
      <w:widowControl w:val="0"/>
      <w:autoSpaceDE w:val="0"/>
      <w:autoSpaceDN w:val="0"/>
      <w:adjustRightInd w:val="0"/>
    </w:pPr>
    <w:rPr>
      <w:sz w:val="24"/>
      <w:szCs w:val="24"/>
      <w:lang w:val="en-US" w:eastAsia="ko-KR"/>
    </w:rPr>
  </w:style>
  <w:style w:type="paragraph" w:customStyle="1" w:styleId="62">
    <w:name w:val="SP.3.278638"/>
    <w:basedOn w:val="1"/>
    <w:next w:val="1"/>
    <w:qFormat/>
    <w:uiPriority w:val="99"/>
    <w:pPr>
      <w:widowControl w:val="0"/>
      <w:autoSpaceDE w:val="0"/>
      <w:autoSpaceDN w:val="0"/>
      <w:adjustRightInd w:val="0"/>
    </w:pPr>
    <w:rPr>
      <w:sz w:val="24"/>
      <w:szCs w:val="24"/>
      <w:lang w:val="en-US" w:eastAsia="ko-KR"/>
    </w:rPr>
  </w:style>
  <w:style w:type="paragraph" w:customStyle="1" w:styleId="63">
    <w:name w:val="SP.3.278584"/>
    <w:basedOn w:val="1"/>
    <w:next w:val="1"/>
    <w:qFormat/>
    <w:uiPriority w:val="99"/>
    <w:pPr>
      <w:widowControl w:val="0"/>
      <w:autoSpaceDE w:val="0"/>
      <w:autoSpaceDN w:val="0"/>
      <w:adjustRightInd w:val="0"/>
    </w:pPr>
    <w:rPr>
      <w:sz w:val="24"/>
      <w:szCs w:val="24"/>
      <w:lang w:val="en-US" w:eastAsia="ko-KR"/>
    </w:rPr>
  </w:style>
  <w:style w:type="paragraph" w:customStyle="1" w:styleId="64">
    <w:name w:val="SP.3.278530"/>
    <w:basedOn w:val="1"/>
    <w:next w:val="1"/>
    <w:qFormat/>
    <w:uiPriority w:val="99"/>
    <w:pPr>
      <w:widowControl w:val="0"/>
      <w:autoSpaceDE w:val="0"/>
      <w:autoSpaceDN w:val="0"/>
      <w:adjustRightInd w:val="0"/>
    </w:pPr>
    <w:rPr>
      <w:sz w:val="24"/>
      <w:szCs w:val="24"/>
      <w:lang w:val="en-US" w:eastAsia="ko-KR"/>
    </w:rPr>
  </w:style>
  <w:style w:type="paragraph" w:customStyle="1" w:styleId="65">
    <w:name w:val="SP.3.278616"/>
    <w:basedOn w:val="1"/>
    <w:next w:val="1"/>
    <w:qFormat/>
    <w:uiPriority w:val="99"/>
    <w:pPr>
      <w:widowControl w:val="0"/>
      <w:autoSpaceDE w:val="0"/>
      <w:autoSpaceDN w:val="0"/>
      <w:adjustRightInd w:val="0"/>
    </w:pPr>
    <w:rPr>
      <w:sz w:val="24"/>
      <w:szCs w:val="24"/>
      <w:lang w:val="en-US" w:eastAsia="ko-KR"/>
    </w:rPr>
  </w:style>
  <w:style w:type="paragraph" w:customStyle="1" w:styleId="66">
    <w:name w:val="L2"/>
    <w:qFormat/>
    <w:uiPriority w:val="99"/>
    <w:pPr>
      <w:tabs>
        <w:tab w:val="left" w:pos="640"/>
      </w:tabs>
      <w:autoSpaceDE w:val="0"/>
      <w:autoSpaceDN w:val="0"/>
      <w:adjustRightInd w:val="0"/>
      <w:spacing w:before="60" w:after="60" w:line="240" w:lineRule="atLeast"/>
      <w:ind w:left="640" w:hanging="440"/>
      <w:jc w:val="both"/>
    </w:pPr>
    <w:rPr>
      <w:rFonts w:ascii="Times New Roman" w:hAnsi="Times New Roman" w:eastAsia="Malgun Gothic" w:cs="Times New Roman"/>
      <w:color w:val="000000"/>
      <w:w w:val="0"/>
      <w:lang w:val="en-US" w:eastAsia="ko-KR" w:bidi="ar-SA"/>
    </w:rPr>
  </w:style>
  <w:style w:type="paragraph" w:customStyle="1" w:styleId="67">
    <w:name w:val="Editing instructions"/>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rFonts w:ascii="Times New Roman" w:hAnsi="Times New Roman" w:eastAsia="Malgun Gothic" w:cs="Times New Roman"/>
      <w:b/>
      <w:bCs/>
      <w:i/>
      <w:iCs/>
      <w:color w:val="000000"/>
      <w:w w:val="0"/>
      <w:lang w:val="en-US" w:eastAsia="ko-KR" w:bidi="ar-SA"/>
    </w:rPr>
  </w:style>
  <w:style w:type="character" w:styleId="68">
    <w:name w:val="Placeholder Text"/>
    <w:basedOn w:val="16"/>
    <w:semiHidden/>
    <w:qFormat/>
    <w:uiPriority w:val="99"/>
    <w:rPr>
      <w:color w:val="808080"/>
    </w:rPr>
  </w:style>
  <w:style w:type="paragraph" w:styleId="69">
    <w:name w:val="List Paragraph"/>
    <w:basedOn w:val="1"/>
    <w:qFormat/>
    <w:uiPriority w:val="34"/>
    <w:pPr>
      <w:ind w:left="800" w:leftChars="400"/>
    </w:pPr>
  </w:style>
  <w:style w:type="paragraph" w:customStyle="1" w:styleId="70">
    <w:name w:val="SP.9.200742"/>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1">
    <w:name w:val="SP.9.200711"/>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2">
    <w:name w:val="SP.9.200708"/>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3">
    <w:name w:val="SP.9.200756"/>
    <w:basedOn w:val="1"/>
    <w:next w:val="1"/>
    <w:qFormat/>
    <w:uiPriority w:val="99"/>
    <w:pPr>
      <w:autoSpaceDE w:val="0"/>
      <w:autoSpaceDN w:val="0"/>
      <w:adjustRightInd w:val="0"/>
    </w:pPr>
    <w:rPr>
      <w:rFonts w:ascii="Arial" w:hAnsi="Arial" w:cs="Arial"/>
      <w:sz w:val="24"/>
      <w:szCs w:val="24"/>
      <w:lang w:val="en-US" w:eastAsia="ko-KR"/>
    </w:rPr>
  </w:style>
  <w:style w:type="paragraph" w:customStyle="1" w:styleId="74">
    <w:name w:val="SP.9.200714"/>
    <w:basedOn w:val="1"/>
    <w:next w:val="1"/>
    <w:qFormat/>
    <w:uiPriority w:val="99"/>
    <w:pPr>
      <w:autoSpaceDE w:val="0"/>
      <w:autoSpaceDN w:val="0"/>
      <w:adjustRightInd w:val="0"/>
    </w:pPr>
    <w:rPr>
      <w:rFonts w:ascii="Arial" w:hAnsi="Arial" w:cs="Arial"/>
      <w:sz w:val="24"/>
      <w:szCs w:val="24"/>
      <w:lang w:val="en-US" w:eastAsia="ko-KR"/>
    </w:rPr>
  </w:style>
  <w:style w:type="character" w:customStyle="1" w:styleId="75">
    <w:name w:val="SC.9.192528"/>
    <w:qFormat/>
    <w:uiPriority w:val="99"/>
    <w:rPr>
      <w:b/>
      <w:bCs/>
      <w:color w:val="000000"/>
      <w:sz w:val="20"/>
      <w:szCs w:val="20"/>
    </w:rPr>
  </w:style>
  <w:style w:type="paragraph" w:customStyle="1" w:styleId="76">
    <w:name w:val="SP.9.200716"/>
    <w:basedOn w:val="1"/>
    <w:next w:val="1"/>
    <w:qFormat/>
    <w:uiPriority w:val="99"/>
    <w:pPr>
      <w:autoSpaceDE w:val="0"/>
      <w:autoSpaceDN w:val="0"/>
      <w:adjustRightInd w:val="0"/>
    </w:pPr>
    <w:rPr>
      <w:sz w:val="24"/>
      <w:szCs w:val="24"/>
      <w:lang w:val="en-US" w:eastAsia="ko-KR"/>
    </w:rPr>
  </w:style>
  <w:style w:type="paragraph" w:customStyle="1" w:styleId="77">
    <w:name w:val="SP.10.217127"/>
    <w:basedOn w:val="1"/>
    <w:next w:val="1"/>
    <w:qFormat/>
    <w:uiPriority w:val="99"/>
    <w:pPr>
      <w:autoSpaceDE w:val="0"/>
      <w:autoSpaceDN w:val="0"/>
      <w:adjustRightInd w:val="0"/>
    </w:pPr>
    <w:rPr>
      <w:sz w:val="24"/>
      <w:szCs w:val="24"/>
      <w:lang w:val="en-US" w:eastAsia="ko-KR"/>
    </w:rPr>
  </w:style>
  <w:style w:type="paragraph" w:customStyle="1" w:styleId="78">
    <w:name w:val="SP.10.217095"/>
    <w:basedOn w:val="1"/>
    <w:next w:val="1"/>
    <w:qFormat/>
    <w:uiPriority w:val="99"/>
    <w:pPr>
      <w:autoSpaceDE w:val="0"/>
      <w:autoSpaceDN w:val="0"/>
      <w:adjustRightInd w:val="0"/>
    </w:pPr>
    <w:rPr>
      <w:sz w:val="24"/>
      <w:szCs w:val="24"/>
      <w:lang w:val="en-US" w:eastAsia="ko-KR"/>
    </w:rPr>
  </w:style>
  <w:style w:type="paragraph" w:customStyle="1" w:styleId="79">
    <w:name w:val="SP.10.217128"/>
    <w:basedOn w:val="1"/>
    <w:next w:val="1"/>
    <w:qFormat/>
    <w:uiPriority w:val="99"/>
    <w:pPr>
      <w:autoSpaceDE w:val="0"/>
      <w:autoSpaceDN w:val="0"/>
      <w:adjustRightInd w:val="0"/>
    </w:pPr>
    <w:rPr>
      <w:sz w:val="24"/>
      <w:szCs w:val="24"/>
      <w:lang w:val="en-US" w:eastAsia="ko-KR"/>
    </w:rPr>
  </w:style>
  <w:style w:type="paragraph" w:customStyle="1" w:styleId="80">
    <w:name w:val="SP.10.217098"/>
    <w:basedOn w:val="1"/>
    <w:next w:val="1"/>
    <w:qFormat/>
    <w:uiPriority w:val="99"/>
    <w:pPr>
      <w:autoSpaceDE w:val="0"/>
      <w:autoSpaceDN w:val="0"/>
      <w:adjustRightInd w:val="0"/>
    </w:pPr>
    <w:rPr>
      <w:sz w:val="24"/>
      <w:szCs w:val="24"/>
      <w:lang w:val="en-US" w:eastAsia="ko-KR"/>
    </w:rPr>
  </w:style>
  <w:style w:type="paragraph" w:customStyle="1" w:styleId="81">
    <w:name w:val="SP.10.217100"/>
    <w:basedOn w:val="1"/>
    <w:next w:val="1"/>
    <w:qFormat/>
    <w:uiPriority w:val="99"/>
    <w:pPr>
      <w:autoSpaceDE w:val="0"/>
      <w:autoSpaceDN w:val="0"/>
      <w:adjustRightInd w:val="0"/>
    </w:pPr>
    <w:rPr>
      <w:sz w:val="24"/>
      <w:szCs w:val="24"/>
      <w:lang w:val="en-US" w:eastAsia="ko-KR"/>
    </w:rPr>
  </w:style>
  <w:style w:type="character" w:customStyle="1" w:styleId="82">
    <w:name w:val="SC.10.323600"/>
    <w:qFormat/>
    <w:uiPriority w:val="99"/>
    <w:rPr>
      <w:color w:val="000000"/>
      <w:sz w:val="20"/>
      <w:szCs w:val="20"/>
    </w:rPr>
  </w:style>
  <w:style w:type="character" w:customStyle="1" w:styleId="83">
    <w:name w:val="SC.10.323594"/>
    <w:qFormat/>
    <w:uiPriority w:val="99"/>
    <w:rPr>
      <w:b/>
      <w:bCs/>
      <w:color w:val="000000"/>
      <w:sz w:val="22"/>
      <w:szCs w:val="22"/>
    </w:rPr>
  </w:style>
  <w:style w:type="character" w:customStyle="1" w:styleId="84">
    <w:name w:val="fontstyle01"/>
    <w:basedOn w:val="16"/>
    <w:qFormat/>
    <w:uiPriority w:val="0"/>
    <w:rPr>
      <w:rFonts w:hint="default" w:ascii="TimesNewRoman" w:hAnsi="TimesNewRoman"/>
      <w:color w:val="000000"/>
      <w:sz w:val="20"/>
      <w:szCs w:val="20"/>
    </w:rPr>
  </w:style>
  <w:style w:type="character" w:customStyle="1" w:styleId="85">
    <w:name w:val="fontstyle21"/>
    <w:basedOn w:val="16"/>
    <w:qFormat/>
    <w:uiPriority w:val="0"/>
    <w:rPr>
      <w:rFonts w:hint="default" w:ascii="TimesNewRomanPSMT" w:hAnsi="TimesNewRomanPSMT"/>
      <w:color w:val="000000"/>
      <w:sz w:val="20"/>
      <w:szCs w:val="20"/>
    </w:rPr>
  </w:style>
  <w:style w:type="paragraph" w:customStyle="1" w:styleId="86">
    <w:name w:val="Editiing Instruction"/>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ascii="Times New Roman" w:hAnsi="Times New Roman" w:cs="Times New Roman" w:eastAsiaTheme="minorEastAsia"/>
      <w:b/>
      <w:bCs/>
      <w:i/>
      <w:iCs/>
      <w:color w:val="000000"/>
      <w:w w:val="1"/>
      <w:lang w:val="en-US" w:eastAsia="zh-TW" w:bidi="ar-SA"/>
    </w:rPr>
  </w:style>
  <w:style w:type="paragraph" w:customStyle="1" w:styleId="87">
    <w:name w:val="DL1"/>
    <w:qForma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eastAsiaTheme="minorEastAsia"/>
      <w:color w:val="000000"/>
      <w:w w:val="1"/>
      <w:lang w:val="en-US" w:eastAsia="zh-TW" w:bidi="ar-SA"/>
    </w:rPr>
  </w:style>
  <w:style w:type="paragraph" w:customStyle="1" w:styleId="88">
    <w:name w:val="Ll"/>
    <w:qFormat/>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eastAsiaTheme="minorEastAsia"/>
      <w:color w:val="000000"/>
      <w:w w:val="0"/>
      <w:lang w:val="en-US" w:eastAsia="zh-TW" w:bidi="ar-SA"/>
    </w:rPr>
  </w:style>
  <w:style w:type="paragraph" w:customStyle="1" w:styleId="89">
    <w:name w:val="Lll1"/>
    <w:qFormat/>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eastAsiaTheme="minorEastAsia"/>
      <w:color w:val="000000"/>
      <w:w w:val="0"/>
      <w:lang w:val="en-US" w:eastAsia="zh-TW" w:bidi="ar-SA"/>
    </w:rPr>
  </w:style>
  <w:style w:type="paragraph" w:customStyle="1" w:styleId="90">
    <w:name w:val="VariableList"/>
    <w:qForma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ascii="Times New Roman" w:hAnsi="Times New Roman" w:cs="Times New Roman" w:eastAsiaTheme="minorEastAsia"/>
      <w:color w:val="000000"/>
      <w:w w:val="1"/>
      <w:lang w:val="en-US" w:eastAsia="zh-TW" w:bidi="ar-SA"/>
    </w:rPr>
  </w:style>
  <w:style w:type="character" w:customStyle="1" w:styleId="91">
    <w:name w:val="Subscript"/>
    <w:qFormat/>
    <w:uiPriority w:val="99"/>
    <w:rPr>
      <w:vertAlign w:val="subscript"/>
    </w:rPr>
  </w:style>
  <w:style w:type="paragraph" w:customStyle="1" w:styleId="92">
    <w:name w:val="H5"/>
    <w:next w:val="25"/>
    <w:qForma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eastAsiaTheme="minorEastAsia"/>
      <w:b/>
      <w:bCs/>
      <w:color w:val="000000"/>
      <w:w w:val="0"/>
      <w:lang w:val="en-US" w:eastAsia="zh-TW" w:bidi="ar-SA"/>
    </w:rPr>
  </w:style>
  <w:style w:type="paragraph" w:customStyle="1" w:styleId="93">
    <w:name w:val="figure text"/>
    <w:qFormat/>
    <w:uiPriority w:val="99"/>
    <w:pPr>
      <w:widowControl w:val="0"/>
      <w:suppressAutoHyphens/>
      <w:autoSpaceDE w:val="0"/>
      <w:autoSpaceDN w:val="0"/>
      <w:adjustRightInd w:val="0"/>
      <w:spacing w:line="160" w:lineRule="atLeast"/>
      <w:jc w:val="center"/>
    </w:pPr>
    <w:rPr>
      <w:rFonts w:ascii="Arial" w:hAnsi="Arial" w:cs="Arial" w:eastAsiaTheme="minorEastAsia"/>
      <w:color w:val="000000"/>
      <w:w w:val="0"/>
      <w:sz w:val="16"/>
      <w:szCs w:val="16"/>
      <w:lang w:val="en-US" w:eastAsia="zh-TW" w:bidi="ar-SA"/>
    </w:rPr>
  </w:style>
  <w:style w:type="paragraph" w:customStyle="1" w:styleId="94">
    <w:name w:val="AH4"/>
    <w:next w:val="25"/>
    <w:qForma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hAnsi="Arial" w:cs="Arial" w:eastAsiaTheme="minorEastAsia"/>
      <w:b/>
      <w:bCs/>
      <w:color w:val="000000"/>
      <w:w w:val="0"/>
      <w:lang w:val="en-US" w:eastAsia="zh-TW" w:bidi="ar-SA"/>
    </w:rPr>
  </w:style>
  <w:style w:type="character" w:customStyle="1" w:styleId="95">
    <w:name w:val="dd_visible"/>
    <w:basedOn w:val="16"/>
    <w:qFormat/>
    <w:uiPriority w:val="0"/>
  </w:style>
  <w:style w:type="character" w:customStyle="1" w:styleId="96">
    <w:name w:val="b_hide1"/>
    <w:basedOn w:val="16"/>
    <w:qFormat/>
    <w:uiPriority w:val="0"/>
    <w:rPr>
      <w:vanish/>
    </w:rPr>
  </w:style>
  <w:style w:type="paragraph" w:customStyle="1" w:styleId="97">
    <w:name w:val="Code"/>
    <w:qFormat/>
    <w:uiPriority w:val="99"/>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eastAsiaTheme="minorEastAsia"/>
      <w:color w:val="000000"/>
      <w:w w:val="0"/>
      <w:sz w:val="18"/>
      <w:szCs w:val="18"/>
      <w:lang w:val="en-US" w:eastAsia="zh-TW" w:bidi="ar-SA"/>
    </w:rPr>
  </w:style>
  <w:style w:type="paragraph" w:customStyle="1" w:styleId="98">
    <w:name w:val="AI"/>
    <w:next w:val="1"/>
    <w:qFormat/>
    <w:uiPriority w:val="99"/>
    <w:pPr>
      <w:keepNext/>
      <w:autoSpaceDE w:val="0"/>
      <w:autoSpaceDN w:val="0"/>
      <w:adjustRightInd w:val="0"/>
      <w:spacing w:before="480" w:after="240" w:line="320" w:lineRule="atLeast"/>
    </w:pPr>
    <w:rPr>
      <w:rFonts w:ascii="Arial" w:hAnsi="Arial" w:cs="Arial" w:eastAsiaTheme="minorEastAsia"/>
      <w:b/>
      <w:bCs/>
      <w:color w:val="000000"/>
      <w:w w:val="0"/>
      <w:sz w:val="28"/>
      <w:szCs w:val="28"/>
      <w:lang w:val="en-US" w:eastAsia="zh-TW" w:bidi="ar-SA"/>
    </w:rPr>
  </w:style>
  <w:style w:type="paragraph" w:customStyle="1" w:styleId="99">
    <w:name w:val="AT"/>
    <w:next w:val="25"/>
    <w:qFormat/>
    <w:uiPriority w:val="99"/>
    <w:pPr>
      <w:keepNext/>
      <w:autoSpaceDE w:val="0"/>
      <w:autoSpaceDN w:val="0"/>
      <w:adjustRightInd w:val="0"/>
      <w:spacing w:after="240" w:line="320" w:lineRule="atLeast"/>
    </w:pPr>
    <w:rPr>
      <w:rFonts w:ascii="Arial" w:hAnsi="Arial" w:cs="Arial" w:eastAsiaTheme="minorEastAsia"/>
      <w:b/>
      <w:bCs/>
      <w:color w:val="000000"/>
      <w:w w:val="0"/>
      <w:sz w:val="28"/>
      <w:szCs w:val="28"/>
      <w:lang w:val="en-US" w:eastAsia="zh-TW" w:bidi="ar-SA"/>
    </w:rPr>
  </w:style>
  <w:style w:type="paragraph" w:customStyle="1" w:styleId="100">
    <w:name w:val="Nor"/>
    <w:next w:val="99"/>
    <w:qFormat/>
    <w:uiPriority w:val="99"/>
    <w:pPr>
      <w:keepNext/>
      <w:autoSpaceDE w:val="0"/>
      <w:autoSpaceDN w:val="0"/>
      <w:adjustRightInd w:val="0"/>
      <w:spacing w:before="240" w:after="360" w:line="280" w:lineRule="atLeast"/>
    </w:pPr>
    <w:rPr>
      <w:rFonts w:ascii="Arial" w:hAnsi="Arial" w:cs="Arial" w:eastAsiaTheme="minorEastAsia"/>
      <w:color w:val="000000"/>
      <w:w w:val="0"/>
      <w:sz w:val="24"/>
      <w:szCs w:val="24"/>
      <w:lang w:val="en-US" w:eastAsia="zh-TW" w:bidi="ar-SA"/>
    </w:rPr>
  </w:style>
  <w:style w:type="character" w:customStyle="1" w:styleId="101">
    <w:name w:val="Underline"/>
    <w:qFormat/>
    <w:uiPriority w:val="99"/>
  </w:style>
  <w:style w:type="character" w:customStyle="1" w:styleId="102">
    <w:name w:val="fontstyle31"/>
    <w:basedOn w:val="16"/>
    <w:qFormat/>
    <w:uiPriority w:val="0"/>
    <w:rPr>
      <w:rFonts w:hint="default" w:ascii="TimesNewRomanPS-ItalicMT" w:hAnsi="TimesNewRomanPS-ItalicMT"/>
      <w:i/>
      <w:iCs/>
      <w:color w:val="000000"/>
      <w:sz w:val="20"/>
      <w:szCs w:val="20"/>
    </w:rPr>
  </w:style>
  <w:style w:type="paragraph" w:customStyle="1" w:styleId="103">
    <w:name w:val="EU"/>
    <w:qFormat/>
    <w:uiPriority w:val="99"/>
    <w:pPr>
      <w:suppressAutoHyphens/>
      <w:autoSpaceDE w:val="0"/>
      <w:autoSpaceDN w:val="0"/>
      <w:adjustRightInd w:val="0"/>
      <w:spacing w:before="240" w:after="240" w:line="240" w:lineRule="atLeast"/>
      <w:ind w:firstLine="200"/>
    </w:pPr>
    <w:rPr>
      <w:rFonts w:ascii="Times New Roman" w:hAnsi="Times New Roman" w:cs="Times New Roman" w:eastAsiaTheme="minorEastAsia"/>
      <w:color w:val="000000"/>
      <w:w w:val="0"/>
      <w:lang w:val="en-US" w:eastAsia="zh-TW" w:bidi="ar-SA"/>
    </w:rPr>
  </w:style>
  <w:style w:type="paragraph" w:customStyle="1" w:styleId="104">
    <w:name w:val="SP.9.90205"/>
    <w:unhideWhenUsed/>
    <w:qFormat/>
    <w:uiPriority w:val="99"/>
    <w:rPr>
      <w:rFonts w:hint="default" w:ascii="Times New Roman" w:hAnsi="Times New Roman" w:eastAsia="宋体" w:cs="Times New Roman"/>
    </w:rPr>
  </w:style>
  <w:style w:type="paragraph" w:customStyle="1" w:styleId="105">
    <w:name w:val="SP.9.90296"/>
    <w:unhideWhenUsed/>
    <w:qFormat/>
    <w:uiPriority w:val="99"/>
    <w:rPr>
      <w:rFonts w:hint="default" w:ascii="Times New Roman" w:hAnsi="Times New Roman" w:eastAsia="宋体" w:cs="Times New Roman"/>
    </w:rPr>
  </w:style>
  <w:style w:type="paragraph" w:customStyle="1" w:styleId="106">
    <w:name w:val="SP.9.90244"/>
    <w:unhideWhenUsed/>
    <w:qFormat/>
    <w:uiPriority w:val="99"/>
    <w:rPr>
      <w:rFonts w:hint="default" w:ascii="Times New Roman" w:hAnsi="Times New Roman" w:eastAsia="宋体" w:cs="Times New Roman"/>
    </w:rPr>
  </w:style>
  <w:style w:type="paragraph" w:customStyle="1" w:styleId="107">
    <w:name w:val="SP.9.90122"/>
    <w:unhideWhenUsed/>
    <w:qFormat/>
    <w:uiPriority w:val="99"/>
    <w:rPr>
      <w:rFonts w:hint="default" w:ascii="Times New Roman" w:hAnsi="Times New Roman" w:eastAsia="宋体" w:cs="Times New Roman"/>
    </w:rPr>
  </w:style>
  <w:style w:type="character" w:customStyle="1" w:styleId="108">
    <w:name w:val="SC.9.319501"/>
    <w:unhideWhenUsed/>
    <w:qFormat/>
    <w:uiPriority w:val="99"/>
    <w:rPr>
      <w:rFonts w:hint="eastAsia"/>
      <w:sz w:val="20"/>
      <w:szCs w:val="24"/>
    </w:rPr>
  </w:style>
  <w:style w:type="character" w:customStyle="1" w:styleId="109">
    <w:name w:val="SC.9.319505"/>
    <w:unhideWhenUsed/>
    <w:qFormat/>
    <w:uiPriority w:val="99"/>
    <w:rPr>
      <w:rFonts w:hint="eastAsia" w:ascii="Times New Roman" w:hAnsi="Times New Roman" w:eastAsia="Times New Roman"/>
      <w:b/>
      <w:i/>
      <w:sz w:val="22"/>
      <w:szCs w:val="24"/>
    </w:rPr>
  </w:style>
  <w:style w:type="paragraph" w:customStyle="1" w:styleId="110">
    <w:name w:val="SP.9.90294"/>
    <w:unhideWhenUsed/>
    <w:qFormat/>
    <w:uiPriority w:val="99"/>
    <w:rPr>
      <w:rFonts w:hint="default" w:ascii="Times New Roman" w:hAnsi="Times New Roman" w:eastAsia="宋体" w:cs="Times New Roman"/>
    </w:rPr>
  </w:style>
  <w:style w:type="paragraph" w:customStyle="1" w:styleId="111">
    <w:name w:val="SP.9.90167"/>
    <w:unhideWhenUsed/>
    <w:qFormat/>
    <w:uiPriority w:val="99"/>
    <w:rPr>
      <w:rFonts w:hint="default" w:ascii="Times New Roman" w:hAnsi="Times New Roman" w:eastAsia="宋体" w:cs="Times New Roman"/>
    </w:rPr>
  </w:style>
  <w:style w:type="paragraph" w:customStyle="1" w:styleId="112">
    <w:name w:val="SP.9.90220"/>
    <w:unhideWhenUsed/>
    <w:qFormat/>
    <w:uiPriority w:val="99"/>
    <w:rPr>
      <w:rFonts w:hint="default" w:ascii="Times New Roman" w:hAnsi="Times New Roman" w:eastAsia="宋体" w:cs="Times New Roman"/>
    </w:rPr>
  </w:style>
  <w:style w:type="character" w:customStyle="1" w:styleId="113">
    <w:name w:val="SC.9.319496"/>
    <w:unhideWhenUsed/>
    <w:qFormat/>
    <w:uiPriority w:val="99"/>
    <w:rPr>
      <w:rFonts w:hint="eastAsia"/>
      <w:sz w:val="18"/>
      <w:szCs w:val="24"/>
    </w:rPr>
  </w:style>
  <w:style w:type="character" w:customStyle="1" w:styleId="114">
    <w:name w:val="SC.9.319538"/>
    <w:unhideWhenUsed/>
    <w:qFormat/>
    <w:uiPriority w:val="99"/>
    <w:rPr>
      <w:rFonts w:hint="eastAsia"/>
      <w:sz w:val="18"/>
      <w:szCs w:val="24"/>
      <w:u w:val="single"/>
    </w:rPr>
  </w:style>
  <w:style w:type="paragraph" w:customStyle="1" w:styleId="115">
    <w:name w:val="SP.11.155741"/>
    <w:unhideWhenUsed/>
    <w:qFormat/>
    <w:uiPriority w:val="99"/>
    <w:rPr>
      <w:rFonts w:hint="default" w:ascii="Times New Roman" w:hAnsi="Times New Roman" w:eastAsia="宋体" w:cs="Times New Roman"/>
    </w:rPr>
  </w:style>
  <w:style w:type="paragraph" w:customStyle="1" w:styleId="116">
    <w:name w:val="SP.11.155832"/>
    <w:unhideWhenUsed/>
    <w:qFormat/>
    <w:uiPriority w:val="99"/>
    <w:rPr>
      <w:rFonts w:hint="default" w:ascii="Times New Roman" w:hAnsi="Times New Roman" w:eastAsia="宋体" w:cs="Times New Roman"/>
    </w:rPr>
  </w:style>
  <w:style w:type="paragraph" w:customStyle="1" w:styleId="117">
    <w:name w:val="SP.11.155780"/>
    <w:unhideWhenUsed/>
    <w:qFormat/>
    <w:uiPriority w:val="99"/>
    <w:rPr>
      <w:rFonts w:hint="default" w:ascii="Times New Roman" w:hAnsi="Times New Roman" w:eastAsia="宋体" w:cs="Times New Roman"/>
    </w:rPr>
  </w:style>
  <w:style w:type="paragraph" w:customStyle="1" w:styleId="118">
    <w:name w:val="SP.11.155658"/>
    <w:unhideWhenUsed/>
    <w:qFormat/>
    <w:uiPriority w:val="99"/>
    <w:rPr>
      <w:rFonts w:hint="default" w:ascii="Times New Roman" w:hAnsi="Times New Roman" w:eastAsia="宋体" w:cs="Times New Roman"/>
    </w:rPr>
  </w:style>
  <w:style w:type="character" w:customStyle="1" w:styleId="119">
    <w:name w:val="SC.11.319505"/>
    <w:unhideWhenUsed/>
    <w:qFormat/>
    <w:uiPriority w:val="99"/>
    <w:rPr>
      <w:rFonts w:hint="eastAsia" w:ascii="Times New Roman" w:hAnsi="Times New Roman" w:eastAsia="Times New Roman"/>
      <w:b/>
      <w:i/>
      <w:sz w:val="22"/>
      <w:szCs w:val="24"/>
    </w:rPr>
  </w:style>
  <w:style w:type="paragraph" w:customStyle="1" w:styleId="120">
    <w:name w:val="SP.11.155830"/>
    <w:unhideWhenUsed/>
    <w:qFormat/>
    <w:uiPriority w:val="99"/>
    <w:rPr>
      <w:rFonts w:hint="default" w:ascii="Times New Roman" w:hAnsi="Times New Roman" w:eastAsia="宋体" w:cs="Times New Roman"/>
    </w:rPr>
  </w:style>
  <w:style w:type="paragraph" w:customStyle="1" w:styleId="121">
    <w:name w:val="SP.11.155703"/>
    <w:unhideWhenUsed/>
    <w:qFormat/>
    <w:uiPriority w:val="99"/>
    <w:rPr>
      <w:rFonts w:hint="default" w:ascii="Times New Roman" w:hAnsi="Times New Roman" w:eastAsia="宋体" w:cs="Times New Roman"/>
    </w:rPr>
  </w:style>
  <w:style w:type="character" w:customStyle="1" w:styleId="122">
    <w:name w:val="SC.11.319537"/>
    <w:unhideWhenUsed/>
    <w:qFormat/>
    <w:uiPriority w:val="99"/>
    <w:rPr>
      <w:rFonts w:hint="eastAsia" w:ascii="Times New Roman" w:hAnsi="Times New Roman" w:eastAsia="Times New Roman"/>
      <w:sz w:val="20"/>
      <w:szCs w:val="24"/>
      <w:u w:val="single"/>
    </w:rPr>
  </w:style>
  <w:style w:type="paragraph" w:customStyle="1" w:styleId="123">
    <w:name w:val="SP.11.155738"/>
    <w:unhideWhenUsed/>
    <w:qFormat/>
    <w:uiPriority w:val="99"/>
    <w:rPr>
      <w:rFonts w:hint="default" w:ascii="Times New Roman" w:hAnsi="Times New Roman" w:eastAsia="宋体" w:cs="Times New Roman"/>
    </w:rPr>
  </w:style>
  <w:style w:type="paragraph" w:customStyle="1" w:styleId="124">
    <w:name w:val="SP.11.155756"/>
    <w:unhideWhenUsed/>
    <w:qFormat/>
    <w:uiPriority w:val="99"/>
    <w:rPr>
      <w:rFonts w:hint="default" w:ascii="Times New Roman" w:hAnsi="Times New Roman" w:eastAsia="宋体" w:cs="Times New Roman"/>
    </w:rPr>
  </w:style>
  <w:style w:type="character" w:customStyle="1" w:styleId="125">
    <w:name w:val="SC.11.319496"/>
    <w:unhideWhenUsed/>
    <w:qFormat/>
    <w:uiPriority w:val="99"/>
    <w:rPr>
      <w:rFonts w:hint="eastAsia"/>
      <w:sz w:val="18"/>
      <w:szCs w:val="24"/>
    </w:rPr>
  </w:style>
  <w:style w:type="character" w:customStyle="1" w:styleId="126">
    <w:name w:val="SC.11.319538"/>
    <w:unhideWhenUsed/>
    <w:qFormat/>
    <w:uiPriority w:val="99"/>
    <w:rPr>
      <w:rFonts w:hint="eastAsia"/>
      <w:sz w:val="18"/>
      <w:szCs w:val="24"/>
      <w:u w:val="single"/>
    </w:rPr>
  </w:style>
  <w:style w:type="character" w:customStyle="1" w:styleId="127">
    <w:name w:val="SC.11.319553"/>
    <w:unhideWhenUsed/>
    <w:qFormat/>
    <w:uiPriority w:val="99"/>
    <w:rPr>
      <w:rFonts w:hint="eastAsia"/>
      <w:sz w:val="18"/>
      <w:szCs w:val="24"/>
      <w:u w:val="single"/>
    </w:rPr>
  </w:style>
  <w:style w:type="paragraph" w:customStyle="1" w:styleId="128">
    <w:name w:val="SP.11.155704"/>
    <w:unhideWhenUsed/>
    <w:qFormat/>
    <w:uiPriority w:val="99"/>
    <w:rPr>
      <w:rFonts w:hint="default" w:ascii="Times New Roman" w:hAnsi="Times New Roman" w:eastAsia="宋体" w:cs="Times New Roman"/>
    </w:rPr>
  </w:style>
  <w:style w:type="paragraph" w:customStyle="1" w:styleId="129">
    <w:name w:val="Revision"/>
    <w:hidden/>
    <w:semiHidden/>
    <w:qFormat/>
    <w:uiPriority w:val="99"/>
    <w:rPr>
      <w:rFonts w:ascii="Times New Roman" w:hAnsi="Times New Roman" w:eastAsia="Malgun Gothic" w:cs="Times New Roman"/>
      <w:sz w:val="22"/>
      <w:lang w:val="en-GB" w:eastAsia="en-US" w:bidi="ar-SA"/>
    </w:rPr>
  </w:style>
  <w:style w:type="paragraph" w:customStyle="1" w:styleId="130">
    <w:name w:val="SP.11.192605"/>
    <w:unhideWhenUsed/>
    <w:qFormat/>
    <w:uiPriority w:val="99"/>
    <w:pPr>
      <w:spacing w:beforeLines="0" w:afterLines="0"/>
    </w:pPr>
    <w:rPr>
      <w:rFonts w:hint="default" w:ascii="Times New Roman" w:hAnsi="Times New Roman" w:eastAsia="宋体" w:cs="Times New Roman"/>
      <w:sz w:val="24"/>
      <w:szCs w:val="24"/>
    </w:rPr>
  </w:style>
  <w:style w:type="paragraph" w:customStyle="1" w:styleId="131">
    <w:name w:val="SP.11.192696"/>
    <w:unhideWhenUsed/>
    <w:qFormat/>
    <w:uiPriority w:val="99"/>
    <w:pPr>
      <w:spacing w:beforeLines="0" w:afterLines="0"/>
    </w:pPr>
    <w:rPr>
      <w:rFonts w:hint="default" w:ascii="Times New Roman" w:hAnsi="Times New Roman" w:eastAsia="宋体" w:cs="Times New Roman"/>
      <w:sz w:val="24"/>
      <w:szCs w:val="24"/>
    </w:rPr>
  </w:style>
  <w:style w:type="paragraph" w:customStyle="1" w:styleId="132">
    <w:name w:val="SP.11.192644"/>
    <w:unhideWhenUsed/>
    <w:qFormat/>
    <w:uiPriority w:val="99"/>
    <w:pPr>
      <w:spacing w:beforeLines="0" w:afterLines="0"/>
    </w:pPr>
    <w:rPr>
      <w:rFonts w:hint="default" w:ascii="Times New Roman" w:hAnsi="Times New Roman" w:eastAsia="宋体" w:cs="Times New Roman"/>
      <w:sz w:val="24"/>
      <w:szCs w:val="24"/>
    </w:rPr>
  </w:style>
  <w:style w:type="paragraph" w:customStyle="1" w:styleId="133">
    <w:name w:val="SP.11.192522"/>
    <w:unhideWhenUsed/>
    <w:qFormat/>
    <w:uiPriority w:val="99"/>
    <w:pPr>
      <w:spacing w:beforeLines="0" w:afterLines="0"/>
    </w:pPr>
    <w:rPr>
      <w:rFonts w:hint="default" w:ascii="Times New Roman" w:hAnsi="Times New Roman" w:eastAsia="宋体" w:cs="Times New Roman"/>
      <w:sz w:val="24"/>
      <w:szCs w:val="24"/>
    </w:rPr>
  </w:style>
  <w:style w:type="paragraph" w:customStyle="1" w:styleId="134">
    <w:name w:val="SP.11.319581"/>
    <w:unhideWhenUsed/>
    <w:qFormat/>
    <w:uiPriority w:val="99"/>
    <w:pPr>
      <w:spacing w:beforeLines="0" w:afterLines="0"/>
    </w:pPr>
    <w:rPr>
      <w:rFonts w:hint="default" w:ascii="Times New Roman" w:hAnsi="Times New Roman" w:eastAsia="宋体" w:cs="Times New Roman"/>
      <w:sz w:val="24"/>
      <w:szCs w:val="24"/>
    </w:rPr>
  </w:style>
  <w:style w:type="paragraph" w:customStyle="1" w:styleId="135">
    <w:name w:val="SP.11.319672"/>
    <w:unhideWhenUsed/>
    <w:qFormat/>
    <w:uiPriority w:val="99"/>
    <w:pPr>
      <w:spacing w:beforeLines="0" w:afterLines="0"/>
    </w:pPr>
    <w:rPr>
      <w:rFonts w:hint="default" w:ascii="Times New Roman" w:hAnsi="Times New Roman" w:eastAsia="宋体" w:cs="Times New Roman"/>
      <w:sz w:val="24"/>
      <w:szCs w:val="24"/>
    </w:rPr>
  </w:style>
  <w:style w:type="paragraph" w:customStyle="1" w:styleId="136">
    <w:name w:val="SP.11.319620"/>
    <w:unhideWhenUsed/>
    <w:qFormat/>
    <w:uiPriority w:val="99"/>
    <w:pPr>
      <w:spacing w:beforeLines="0" w:afterLines="0"/>
    </w:pPr>
    <w:rPr>
      <w:rFonts w:hint="default" w:ascii="Times New Roman" w:hAnsi="Times New Roman" w:eastAsia="宋体" w:cs="Times New Roman"/>
      <w:sz w:val="24"/>
      <w:szCs w:val="24"/>
    </w:rPr>
  </w:style>
  <w:style w:type="paragraph" w:customStyle="1" w:styleId="137">
    <w:name w:val="SP.11.319498"/>
    <w:unhideWhenUsed/>
    <w:qFormat/>
    <w:uiPriority w:val="99"/>
    <w:pPr>
      <w:spacing w:beforeLines="0" w:afterLines="0"/>
    </w:pPr>
    <w:rPr>
      <w:rFonts w:hint="default" w:ascii="Times New Roman" w:hAnsi="Times New Roman" w:eastAsia="宋体" w:cs="Times New Roman"/>
      <w:sz w:val="24"/>
      <w:szCs w:val="24"/>
    </w:rPr>
  </w:style>
  <w:style w:type="character" w:customStyle="1" w:styleId="138">
    <w:name w:val="SC.11.319546"/>
    <w:unhideWhenUsed/>
    <w:qFormat/>
    <w:uiPriority w:val="99"/>
    <w:rPr>
      <w:rFonts w:hint="eastAsia"/>
      <w:sz w:val="20"/>
      <w:szCs w:val="24"/>
      <w:u w:val="single"/>
    </w:rPr>
  </w:style>
  <w:style w:type="paragraph" w:customStyle="1" w:styleId="139">
    <w:name w:val="SP.11.266333"/>
    <w:unhideWhenUsed/>
    <w:qFormat/>
    <w:uiPriority w:val="99"/>
    <w:pPr>
      <w:spacing w:beforeLines="0" w:afterLines="0"/>
    </w:pPr>
    <w:rPr>
      <w:rFonts w:hint="default" w:ascii="Times New Roman" w:hAnsi="Times New Roman" w:eastAsia="宋体" w:cs="Times New Roman"/>
      <w:sz w:val="24"/>
      <w:szCs w:val="24"/>
    </w:rPr>
  </w:style>
  <w:style w:type="paragraph" w:customStyle="1" w:styleId="140">
    <w:name w:val="SP.11.266424"/>
    <w:unhideWhenUsed/>
    <w:qFormat/>
    <w:uiPriority w:val="99"/>
    <w:pPr>
      <w:spacing w:beforeLines="0" w:afterLines="0"/>
    </w:pPr>
    <w:rPr>
      <w:rFonts w:hint="default" w:ascii="Times New Roman" w:hAnsi="Times New Roman" w:eastAsia="宋体" w:cs="Times New Roman"/>
      <w:sz w:val="24"/>
      <w:szCs w:val="24"/>
    </w:rPr>
  </w:style>
  <w:style w:type="paragraph" w:customStyle="1" w:styleId="141">
    <w:name w:val="SP.11.266250"/>
    <w:unhideWhenUsed/>
    <w:qFormat/>
    <w:uiPriority w:val="99"/>
    <w:pPr>
      <w:spacing w:beforeLines="0" w:afterLines="0"/>
    </w:pPr>
    <w:rPr>
      <w:rFonts w:hint="default" w:ascii="Times New Roman" w:hAnsi="Times New Roman" w:eastAsia="宋体" w:cs="Times New Roman"/>
      <w:sz w:val="24"/>
      <w:szCs w:val="24"/>
    </w:rPr>
  </w:style>
  <w:style w:type="paragraph" w:customStyle="1" w:styleId="142">
    <w:name w:val="SP.11.266422"/>
    <w:unhideWhenUsed/>
    <w:qFormat/>
    <w:uiPriority w:val="99"/>
    <w:pPr>
      <w:spacing w:beforeLines="0" w:afterLines="0"/>
    </w:pPr>
    <w:rPr>
      <w:rFonts w:hint="default" w:ascii="Times New Roman" w:hAnsi="Times New Roman" w:eastAsia="宋体" w:cs="Times New Roman"/>
      <w:sz w:val="24"/>
      <w:szCs w:val="24"/>
    </w:rPr>
  </w:style>
  <w:style w:type="paragraph" w:customStyle="1" w:styleId="143">
    <w:name w:val="SP.11.266295"/>
    <w:unhideWhenUsed/>
    <w:qFormat/>
    <w:uiPriority w:val="99"/>
    <w:pPr>
      <w:spacing w:beforeLines="0" w:afterLines="0"/>
    </w:pPr>
    <w:rPr>
      <w:rFonts w:hint="default" w:ascii="Times New Roman" w:hAnsi="Times New Roman" w:eastAsia="宋体" w:cs="Times New Roman"/>
      <w:sz w:val="24"/>
      <w:szCs w:val="24"/>
    </w:rPr>
  </w:style>
  <w:style w:type="paragraph" w:customStyle="1" w:styleId="144">
    <w:name w:val="SP.11.266348"/>
    <w:unhideWhenUsed/>
    <w:qFormat/>
    <w:uiPriority w:val="99"/>
    <w:pPr>
      <w:spacing w:beforeLines="0" w:afterLines="0"/>
    </w:pPr>
    <w:rPr>
      <w:rFonts w:hint="default" w:ascii="Times New Roman" w:hAnsi="Times New Roman" w:eastAsia="宋体" w:cs="Times New Roman"/>
      <w:sz w:val="24"/>
      <w:szCs w:val="24"/>
    </w:rPr>
  </w:style>
  <w:style w:type="paragraph" w:customStyle="1" w:styleId="145">
    <w:name w:val="Default"/>
    <w:unhideWhenUsed/>
    <w:qFormat/>
    <w:uiPriority w:val="99"/>
    <w:pPr>
      <w:widowControl w:val="0"/>
      <w:autoSpaceDE w:val="0"/>
      <w:autoSpaceDN w:val="0"/>
      <w:adjustRightInd w:val="0"/>
      <w:spacing w:beforeLines="0" w:afterLines="0"/>
    </w:pPr>
    <w:rPr>
      <w:rFonts w:hint="eastAsia" w:ascii="Arial" w:hAnsi="Arial" w:eastAsia="宋体" w:cs="Times New Roman"/>
      <w:color w:val="000000"/>
      <w:sz w:val="24"/>
      <w:szCs w:val="24"/>
    </w:rPr>
  </w:style>
  <w:style w:type="paragraph" w:customStyle="1" w:styleId="146">
    <w:name w:val="SP.11.266372"/>
    <w:basedOn w:val="145"/>
    <w:next w:val="145"/>
    <w:unhideWhenUsed/>
    <w:qFormat/>
    <w:uiPriority w:val="99"/>
    <w:pPr>
      <w:spacing w:beforeLines="0" w:afterLines="0"/>
    </w:pPr>
    <w:rPr>
      <w:rFonts w:hint="default"/>
      <w:sz w:val="24"/>
      <w:szCs w:val="24"/>
    </w:rPr>
  </w:style>
  <w:style w:type="character" w:customStyle="1" w:styleId="147">
    <w:name w:val="SC.11.319501"/>
    <w:unhideWhenUsed/>
    <w:qFormat/>
    <w:uiPriority w:val="99"/>
    <w:rPr>
      <w:rFonts w:hint="eastAsia"/>
      <w:sz w:val="20"/>
      <w:szCs w:val="24"/>
    </w:rPr>
  </w:style>
  <w:style w:type="character" w:customStyle="1" w:styleId="148">
    <w:name w:val="SC.11.319543"/>
    <w:unhideWhenUsed/>
    <w:qFormat/>
    <w:uiPriority w:val="99"/>
    <w:rPr>
      <w:rFonts w:hint="eastAsia" w:ascii="Times New Roman" w:hAnsi="Times New Roman" w:eastAsia="Times New Roman"/>
      <w:sz w:val="20"/>
      <w:szCs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microsoft.com/office/2011/relationships/people" Target="people.xml"/><Relationship Id="rId1" Type="http://schemas.openxmlformats.org/officeDocument/2006/relationships/styles" Target="styl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3F2D67-35FB-4B66-8132-E85F95FBE9E5}">
  <ds:schemaRefs/>
</ds:datastoreItem>
</file>

<file path=docProps/app.xml><?xml version="1.0" encoding="utf-8"?>
<Properties xmlns="http://schemas.openxmlformats.org/officeDocument/2006/extended-properties" xmlns:vt="http://schemas.openxmlformats.org/officeDocument/2006/docPropsVTypes">
  <Template>Normal</Template>
  <Company>Cisco Systems</Company>
  <Pages>15</Pages>
  <Words>3668</Words>
  <Characters>20909</Characters>
  <Lines>174</Lines>
  <Paragraphs>49</Paragraphs>
  <TotalTime>12</TotalTime>
  <ScaleCrop>false</ScaleCrop>
  <LinksUpToDate>false</LinksUpToDate>
  <CharactersWithSpaces>24528</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2020-05-20T22:28:00Z</dcterms:created>
  <dc:creator>Alfred Asterjadhi</dc:creator>
  <cp:keywords>January 2014, CTPClassification=CTP_IC:VisualMarkings=, CTPClassification=CTP_IC</cp:keywords>
  <cp:lastModifiedBy>Yan Li</cp:lastModifiedBy>
  <cp:lastPrinted>2010-05-04T12:47:00Z</cp:lastPrinted>
  <dcterms:modified xsi:type="dcterms:W3CDTF">2022-09-13T18:57:02Z</dcterms:modified>
  <dc:subject>Submission</dc:subject>
  <dc:title>LB200</dc:title>
  <cp:revision>221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y fmtid="{D5CDD505-2E9C-101B-9397-08002B2CF9AE}" pid="17" name="KSOProductBuildVer">
    <vt:lpwstr>2052-11.8.2.10393</vt:lpwstr>
  </property>
</Properties>
</file>