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3"/>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3"/>
              <w:ind w:left="0"/>
              <w:rPr>
                <w:rFonts w:hint="default" w:eastAsia="宋体"/>
                <w:b w:val="0"/>
                <w:sz w:val="20"/>
                <w:lang w:val="en-US"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3"/>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3"/>
              <w:spacing w:after="0"/>
              <w:ind w:left="0" w:right="0"/>
              <w:jc w:val="left"/>
              <w:rPr>
                <w:sz w:val="20"/>
              </w:rPr>
            </w:pPr>
            <w:r>
              <w:rPr>
                <w:sz w:val="20"/>
              </w:rPr>
              <w:t>Name</w:t>
            </w:r>
          </w:p>
        </w:tc>
        <w:tc>
          <w:tcPr>
            <w:tcW w:w="1440" w:type="dxa"/>
            <w:vAlign w:val="center"/>
          </w:tcPr>
          <w:p>
            <w:pPr>
              <w:pStyle w:val="23"/>
              <w:spacing w:after="0"/>
              <w:ind w:left="0" w:right="0"/>
              <w:jc w:val="left"/>
              <w:rPr>
                <w:sz w:val="20"/>
              </w:rPr>
            </w:pPr>
            <w:r>
              <w:rPr>
                <w:sz w:val="20"/>
              </w:rPr>
              <w:t>Affiliation</w:t>
            </w:r>
          </w:p>
        </w:tc>
        <w:tc>
          <w:tcPr>
            <w:tcW w:w="2075" w:type="dxa"/>
            <w:vAlign w:val="center"/>
          </w:tcPr>
          <w:p>
            <w:pPr>
              <w:pStyle w:val="23"/>
              <w:spacing w:after="0"/>
              <w:ind w:left="0" w:right="0"/>
              <w:jc w:val="left"/>
              <w:rPr>
                <w:sz w:val="20"/>
              </w:rPr>
            </w:pPr>
            <w:r>
              <w:rPr>
                <w:sz w:val="20"/>
              </w:rPr>
              <w:t>Address</w:t>
            </w:r>
          </w:p>
        </w:tc>
        <w:tc>
          <w:tcPr>
            <w:tcW w:w="1604" w:type="dxa"/>
            <w:vAlign w:val="center"/>
          </w:tcPr>
          <w:p>
            <w:pPr>
              <w:pStyle w:val="23"/>
              <w:spacing w:after="0"/>
              <w:ind w:left="0" w:right="0"/>
              <w:jc w:val="left"/>
              <w:rPr>
                <w:sz w:val="20"/>
              </w:rPr>
            </w:pPr>
            <w:r>
              <w:rPr>
                <w:sz w:val="20"/>
              </w:rPr>
              <w:t>Phone</w:t>
            </w:r>
          </w:p>
        </w:tc>
        <w:tc>
          <w:tcPr>
            <w:tcW w:w="2909" w:type="dxa"/>
            <w:vAlign w:val="center"/>
          </w:tcPr>
          <w:p>
            <w:pPr>
              <w:pStyle w:val="23"/>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3"/>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3"/>
              <w:spacing w:after="0"/>
              <w:ind w:left="0" w:right="0"/>
              <w:jc w:val="left"/>
              <w:rPr>
                <w:rFonts w:eastAsia="宋体"/>
                <w:b w:val="0"/>
                <w:sz w:val="18"/>
                <w:szCs w:val="18"/>
                <w:lang w:val="en-US" w:eastAsia="zh-CN"/>
              </w:rPr>
            </w:pP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Subir Das</w:t>
            </w:r>
          </w:p>
        </w:tc>
        <w:tc>
          <w:tcPr>
            <w:tcW w:w="1440" w:type="dxa"/>
            <w:vMerge w:val="restart"/>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Peraton  </w:t>
            </w:r>
            <w:r>
              <w:rPr>
                <w:rFonts w:hint="default" w:eastAsia="宋体"/>
                <w:b w:val="0"/>
                <w:sz w:val="18"/>
                <w:szCs w:val="18"/>
                <w:lang w:val="en-US" w:eastAsia="zh-CN"/>
              </w:rPr>
              <w:t>Labs</w:t>
            </w: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John Wullert</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2"/>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10</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jc w:val="both"/>
                            </w:pPr>
                          </w:p>
                          <w:p>
                            <w:pPr>
                              <w:pStyle w:val="69"/>
                              <w:ind w:left="720" w:leftChars="0"/>
                              <w:jc w:val="both"/>
                            </w:pPr>
                          </w:p>
                          <w:p>
                            <w:pPr>
                              <w:pStyle w:val="69"/>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10</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jc w:val="both"/>
                      </w:pPr>
                    </w:p>
                    <w:p>
                      <w:pPr>
                        <w:pStyle w:val="69"/>
                        <w:ind w:left="720" w:leftChars="0"/>
                        <w:jc w:val="both"/>
                      </w:pPr>
                    </w:p>
                    <w:p>
                      <w:pPr>
                        <w:pStyle w:val="69"/>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10280</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This convention not only applies to the clause where it appears, but to the entire standard.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to the end of clause 1.4:</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Reference in this standard to "STA" means a "STA" that is not affiliated with an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p>
          <w:p>
            <w:pPr>
              <w:autoSpaceDE w:val="0"/>
              <w:autoSpaceDN w:val="0"/>
              <w:adjustRightInd w:val="0"/>
              <w:jc w:val="both"/>
              <w:rPr>
                <w:rFonts w:hint="eastAsia" w:eastAsia="宋体"/>
                <w:sz w:val="16"/>
                <w:szCs w:val="16"/>
                <w:lang w:val="en-US" w:eastAsia="ko-KR"/>
              </w:rPr>
            </w:pP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Delete the cited paragraph at 75.14, 78.26, 90.44, 92.15, 95.8, 98.29, 307.14, 307.18, 334.48, and 334.51.</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In addition to proposed change,a notification should be added in each relevant subclause to clarify that this interface is related to MLD management, since there are some interfaces corresponding to MLD management while some others do not.</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As the description is not redundant in clause 11(P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 xml:space="preserve">14, </w:t>
            </w:r>
            <w:r>
              <w:rPr>
                <w:rFonts w:hint="eastAsia" w:eastAsia="宋体"/>
                <w:sz w:val="16"/>
                <w:szCs w:val="16"/>
                <w:lang w:val="en-US" w:eastAsia="zh-CN"/>
              </w:rPr>
              <w:t>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18</w:t>
            </w:r>
            <w:r>
              <w:rPr>
                <w:rFonts w:hint="eastAsia" w:eastAsia="宋体"/>
                <w:sz w:val="16"/>
                <w:szCs w:val="16"/>
                <w:lang w:val="en-US" w:eastAsia="zh-CN"/>
              </w:rPr>
              <w:t>) and clause 12(P334L48,P334L51),the necessary modifcation is only added in clause 6.</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10280</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13518</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Grammar</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second occurrence of STA should not be quotes.  In the first sentence, "the "STA"" and "the AP" should be "a STA" and "an AP" respectively, as these have no antecedent.  This setence appears multiple times (sometimes with the second "AP" also in quotes, when it should not be) and they all should be corrected the same way.</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word usage related to MLD management has been moved to the end of clause 1.4 and should be revised as proposed change.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At the same time,occurences in clause 6.3 should be removed.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13518</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sz w:val="16"/>
                <w:szCs w:val="16"/>
                <w:highlight w:val="none"/>
                <w:lang w:val="en-US" w:eastAsia="zh-CN"/>
              </w:rPr>
              <w:t>10</w:t>
            </w:r>
            <w:r>
              <w:rPr>
                <w:rFonts w:hint="eastAsia" w:eastAsia="宋体"/>
                <w:sz w:val="16"/>
                <w:szCs w:val="16"/>
                <w:highlight w:val="none"/>
                <w:lang w:val="en-US" w:eastAsia="zh-CN"/>
              </w:rPr>
              <w:t>450</w:t>
            </w:r>
          </w:p>
        </w:tc>
        <w:tc>
          <w:tcPr>
            <w:tcW w:w="805"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sz w:val="16"/>
                <w:szCs w:val="16"/>
                <w:highlight w:val="none"/>
                <w:lang w:val="en-US" w:eastAsia="zh-CN"/>
              </w:rPr>
              <w:t>Yonggang Fang</w:t>
            </w:r>
          </w:p>
        </w:tc>
        <w:tc>
          <w:tcPr>
            <w:tcW w:w="72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101.15</w:t>
            </w:r>
          </w:p>
        </w:tc>
        <w:tc>
          <w:tcPr>
            <w:tcW w:w="900" w:type="dxa"/>
          </w:tcPr>
          <w:p>
            <w:pPr>
              <w:autoSpaceDE w:val="0"/>
              <w:autoSpaceDN w:val="0"/>
              <w:adjustRightInd w:val="0"/>
              <w:jc w:val="both"/>
              <w:rPr>
                <w:rFonts w:hint="eastAsia" w:eastAsia="宋体"/>
                <w:sz w:val="16"/>
                <w:szCs w:val="16"/>
                <w:highlight w:val="none"/>
                <w:lang w:val="en-US" w:eastAsia="zh-CN"/>
              </w:rPr>
            </w:pPr>
            <w:r>
              <w:rPr>
                <w:rFonts w:hint="eastAsia" w:eastAsia="宋体"/>
                <w:sz w:val="16"/>
                <w:szCs w:val="16"/>
                <w:highlight w:val="none"/>
                <w:lang w:val="en-US" w:eastAsia="zh-CN"/>
              </w:rPr>
              <w:t>6.3.131.2.2</w:t>
            </w:r>
          </w:p>
        </w:tc>
        <w:tc>
          <w:tcPr>
            <w:tcW w:w="239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Please clarify PeerSTAAddress is affilated STA address or MLD MAC address.</w:t>
            </w:r>
          </w:p>
        </w:tc>
        <w:tc>
          <w:tcPr>
            <w:tcW w:w="2093"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in the comment.</w:t>
            </w:r>
          </w:p>
        </w:tc>
        <w:tc>
          <w:tcPr>
            <w:tcW w:w="3224" w:type="dxa"/>
          </w:tcPr>
          <w:p>
            <w:pPr>
              <w:autoSpaceDE w:val="0"/>
              <w:autoSpaceDN w:val="0"/>
              <w:adjustRightInd w:val="0"/>
              <w:rPr>
                <w:rFonts w:eastAsia="宋体"/>
                <w:b/>
                <w:bCs/>
                <w:sz w:val="16"/>
                <w:szCs w:val="16"/>
                <w:highlight w:val="none"/>
                <w:lang w:val="en-US" w:eastAsia="zh-CN"/>
              </w:rPr>
            </w:pPr>
            <w:r>
              <w:rPr>
                <w:rFonts w:hint="eastAsia" w:eastAsia="宋体"/>
                <w:b/>
                <w:bCs/>
                <w:sz w:val="16"/>
                <w:szCs w:val="16"/>
                <w:highlight w:val="none"/>
                <w:lang w:val="en-US" w:eastAsia="zh-CN"/>
              </w:rPr>
              <w:t>Revised</w:t>
            </w:r>
            <w:r>
              <w:rPr>
                <w:rFonts w:eastAsia="宋体"/>
                <w:b/>
                <w:bCs/>
                <w:sz w:val="16"/>
                <w:szCs w:val="16"/>
                <w:highlight w:val="none"/>
                <w:lang w:val="en-US" w:eastAsia="zh-CN"/>
              </w:rPr>
              <w:t>-</w:t>
            </w: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r>
              <w:rPr>
                <w:rFonts w:hint="eastAsia" w:eastAsia="宋体"/>
                <w:sz w:val="16"/>
                <w:szCs w:val="16"/>
                <w:highlight w:val="none"/>
                <w:lang w:val="en-US" w:eastAsia="zh-CN"/>
              </w:rPr>
              <w:t>As EPCS is an MLD feature, PeerSTAAddress is the MLD address and more MLD description should be added in the beginning of this subclause.</w:t>
            </w:r>
          </w:p>
          <w:p>
            <w:pPr>
              <w:autoSpaceDE w:val="0"/>
              <w:autoSpaceDN w:val="0"/>
              <w:adjustRightInd w:val="0"/>
              <w:jc w:val="both"/>
              <w:rPr>
                <w:rFonts w:hint="eastAsia"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eastAsia" w:ascii="Calibri" w:hAnsi="Calibri" w:eastAsia="宋体" w:cs="Arial"/>
                <w:sz w:val="18"/>
                <w:szCs w:val="18"/>
                <w:highlight w:val="none"/>
                <w:lang w:val="en-US" w:eastAsia="zh-CN"/>
              </w:rPr>
            </w:pPr>
            <w:r>
              <w:rPr>
                <w:rFonts w:ascii="Calibri" w:hAnsi="Calibri" w:cs="Arial"/>
                <w:sz w:val="18"/>
                <w:szCs w:val="18"/>
                <w:highlight w:val="none"/>
              </w:rPr>
              <w:t xml:space="preserve">TGbe editor to make the changes </w:t>
            </w:r>
            <w:r>
              <w:rPr>
                <w:rFonts w:hint="eastAsia" w:ascii="Calibri" w:hAnsi="Calibri" w:eastAsia="宋体" w:cs="Arial"/>
                <w:sz w:val="18"/>
                <w:szCs w:val="18"/>
                <w:highlight w:val="none"/>
                <w:lang w:val="en-US" w:eastAsia="zh-CN"/>
              </w:rPr>
              <w:t>under tag 10450</w:t>
            </w:r>
          </w:p>
          <w:p>
            <w:pPr>
              <w:autoSpaceDE w:val="0"/>
              <w:autoSpaceDN w:val="0"/>
              <w:adjustRightInd w:val="0"/>
              <w:jc w:val="both"/>
              <w:rPr>
                <w:rFonts w:hint="default" w:eastAsia="宋体"/>
                <w:sz w:val="16"/>
                <w:szCs w:val="16"/>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12242</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Stephen McCann</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75.49</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6.3.5.2.2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There are 67 occurences of "STA affiliated with a non-AP MLD" and 29 occurences of "non-AP STA affiliated with a non-AP MLD". I think the former is the better version and the additional "non-AP" is not required.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all occurences of "non-AP STA affiliated with a non-AP MLD" throughout the draft to "STA affiliated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Accepted-</w:t>
            </w:r>
          </w:p>
          <w:p>
            <w:pPr>
              <w:autoSpaceDE w:val="0"/>
              <w:autoSpaceDN w:val="0"/>
              <w:adjustRightInd w:val="0"/>
              <w:jc w:val="both"/>
              <w:rPr>
                <w:rFonts w:hint="default" w:eastAsia="宋体"/>
                <w:sz w:val="16"/>
                <w:szCs w:val="16"/>
                <w:lang w:val="en-US" w:eastAsia="zh-CN"/>
              </w:rPr>
            </w:pPr>
          </w:p>
          <w:p>
            <w:pPr>
              <w:autoSpaceDE w:val="0"/>
              <w:autoSpaceDN w:val="0"/>
              <w:adjustRightInd w:val="0"/>
              <w:ind w:firstLine="321" w:firstLineChars="0"/>
              <w:jc w:val="both"/>
              <w:rPr>
                <w:rFonts w:hint="default" w:eastAsia="宋体"/>
                <w:sz w:val="16"/>
                <w:szCs w:val="16"/>
                <w:lang w:val="en-US" w:eastAsia="zh-CN"/>
              </w:rPr>
            </w:pPr>
            <w:bookmarkStart w:id="0" w:name="_GoBack"/>
            <w:bookmarkEnd w:id="0"/>
          </w:p>
          <w:p>
            <w:pPr>
              <w:autoSpaceDE w:val="0"/>
              <w:autoSpaceDN w:val="0"/>
              <w:adjustRightInd w:val="0"/>
              <w:jc w:val="both"/>
              <w:rPr>
                <w:rFonts w:hint="default" w:eastAsia="宋体"/>
                <w:b/>
                <w:bCs/>
                <w:sz w:val="16"/>
                <w:szCs w:val="16"/>
                <w:lang w:val="en-US" w:eastAsia="zh-CN"/>
              </w:rPr>
            </w:pPr>
            <w:r>
              <w:rPr>
                <w:rFonts w:ascii="Calibri" w:hAnsi="Calibri" w:cs="Arial"/>
                <w:b/>
                <w:bCs/>
                <w:sz w:val="18"/>
                <w:szCs w:val="18"/>
              </w:rPr>
              <w:t xml:space="preserve">TGbe editor to make the changes </w:t>
            </w:r>
            <w:r>
              <w:rPr>
                <w:rFonts w:hint="eastAsia" w:ascii="Calibri" w:hAnsi="Calibri" w:eastAsia="宋体" w:cs="Arial"/>
                <w:b/>
                <w:bCs/>
                <w:sz w:val="18"/>
                <w:szCs w:val="18"/>
                <w:lang w:val="en-US" w:eastAsia="zh-CN"/>
              </w:rPr>
              <w:t>throughout the Draft</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13529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90.62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6.3.39.2.1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Is SA Query really a link-level thing, or should it be an MLD level thing (and therefore sent to the peer MLD)?  5.1.5.1 says the Security association is a MLD upper MAC sublayer function.</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"or be sent to an affiliated STA of the specified peer MLD" to "or be sent to a specified peer MLD".</w:t>
            </w:r>
          </w:p>
        </w:tc>
        <w:tc>
          <w:tcPr>
            <w:tcW w:w="3224" w:type="dxa"/>
          </w:tcPr>
          <w:p>
            <w:pPr>
              <w:autoSpaceDE w:val="0"/>
              <w:autoSpaceDN w:val="0"/>
              <w:adjustRightInd w:val="0"/>
              <w:jc w:val="both"/>
              <w:rPr>
                <w:rFonts w:hint="eastAsia" w:eastAsia="宋体"/>
                <w:b/>
                <w:bCs/>
                <w:sz w:val="16"/>
                <w:szCs w:val="16"/>
                <w:lang w:val="en-US" w:eastAsia="zh-CN"/>
              </w:rPr>
            </w:pPr>
            <w:r>
              <w:rPr>
                <w:rFonts w:hint="default" w:eastAsia="宋体"/>
                <w:b/>
                <w:bCs/>
                <w:sz w:val="16"/>
                <w:szCs w:val="16"/>
                <w:lang w:val="en-US" w:eastAsia="zh-CN"/>
              </w:rPr>
              <w:t>Rejected</w:t>
            </w:r>
            <w:r>
              <w:rPr>
                <w:rFonts w:hint="eastAsia" w:eastAsia="宋体"/>
                <w:b/>
                <w:bCs/>
                <w:sz w:val="16"/>
                <w:szCs w:val="16"/>
                <w:lang w:val="en-US" w:eastAsia="zh-CN"/>
              </w:rPr>
              <w:t>-</w:t>
            </w:r>
          </w:p>
          <w:p>
            <w:pPr>
              <w:autoSpaceDE w:val="0"/>
              <w:autoSpaceDN w:val="0"/>
              <w:adjustRightInd w:val="0"/>
              <w:jc w:val="both"/>
              <w:rPr>
                <w:rFonts w:hint="eastAsia" w:eastAsia="宋体"/>
                <w:b/>
                <w:bCs/>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SA query referring to the MLD ass</w:t>
            </w:r>
            <w:r>
              <w:rPr>
                <w:rFonts w:hint="eastAsia" w:eastAsia="宋体"/>
                <w:sz w:val="16"/>
                <w:szCs w:val="16"/>
                <w:lang w:val="en-US" w:eastAsia="zh-CN"/>
              </w:rPr>
              <w:t>o</w:t>
            </w:r>
            <w:r>
              <w:rPr>
                <w:rFonts w:hint="default" w:eastAsia="宋体"/>
                <w:sz w:val="16"/>
                <w:szCs w:val="16"/>
                <w:lang w:val="en-US" w:eastAsia="zh-CN"/>
              </w:rPr>
              <w:t>ciation is at MLD level.</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w:t>
            </w:r>
            <w:r>
              <w:rPr>
                <w:rFonts w:hint="default" w:eastAsia="宋体"/>
                <w:sz w:val="16"/>
                <w:szCs w:val="16"/>
                <w:lang w:val="en-US" w:eastAsia="zh-CN"/>
              </w:rPr>
              <w:t xml:space="preserve">he action frames are transmitted between the affiliated STA and the affiliated AP,but apply for the non-AP MLD and AP MLD.So there is no doubt about the original text. </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89.42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6.3.11.2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individual affiliated STAs or on the MLD MAC? In any case, this should be explained (likely in Clause 11.1.4.4.1).</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11.1.4.4.1.</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MLME.START.request primitive to initialize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6.3.11.2.3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10281</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6.3.12.2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the affiliated STAs. In any case, this should be explained (likely in Clause 11.1.6).</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11.1.6:</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the MLME.STOP.request primitive to terminate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6.3.12.2.3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10283</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Michael Montemurro</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90.33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MLME-STOP should operate on an affiliated STA, not an MLD.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Delete "or an MLD" at the cited location.</w:t>
            </w:r>
          </w:p>
        </w:tc>
        <w:tc>
          <w:tcPr>
            <w:tcW w:w="3224" w:type="dxa"/>
            <w:vAlign w:val="top"/>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It is more appropriate to be revised as </w:t>
            </w:r>
            <w:r>
              <w:rPr>
                <w:rFonts w:hint="default" w:eastAsia="宋体"/>
                <w:sz w:val="16"/>
                <w:szCs w:val="16"/>
                <w:lang w:val="en-US" w:eastAsia="zh-CN"/>
              </w:rPr>
              <w:t>‘</w:t>
            </w:r>
            <w:r>
              <w:rPr>
                <w:rFonts w:hint="eastAsia" w:eastAsia="宋体"/>
                <w:sz w:val="16"/>
                <w:szCs w:val="16"/>
                <w:lang w:val="en-US" w:eastAsia="zh-CN"/>
              </w:rPr>
              <w:t>an AP affiliated with an MLD</w:t>
            </w:r>
            <w:r>
              <w:rPr>
                <w:rFonts w:hint="default" w:eastAsia="宋体"/>
                <w:sz w:val="16"/>
                <w:szCs w:val="16"/>
                <w:lang w:val="en-US" w:eastAsia="zh-CN"/>
              </w:rPr>
              <w:t>’</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1328</w:t>
            </w:r>
            <w:r>
              <w:rPr>
                <w:rFonts w:hint="eastAsia" w:eastAsia="宋体"/>
                <w:sz w:val="16"/>
                <w:szCs w:val="16"/>
                <w:lang w:val="en-US" w:eastAsia="zh-CN"/>
              </w:rPr>
              <w:t>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adding a new affiliated AP to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Rejected-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MLME-START.request can add a new affiliated AP, there is no need to add a new MLME primitive.</w:t>
            </w:r>
          </w:p>
          <w:p>
            <w:pPr>
              <w:autoSpaceDE w:val="0"/>
              <w:autoSpaceDN w:val="0"/>
              <w:adjustRightInd w:val="0"/>
              <w:jc w:val="both"/>
              <w:rPr>
                <w:rFonts w:hint="default"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1328</w:t>
            </w:r>
            <w:r>
              <w:rPr>
                <w:rFonts w:hint="eastAsia" w:eastAsia="宋体"/>
                <w:sz w:val="16"/>
                <w:szCs w:val="16"/>
                <w:lang w:val="en-US" w:eastAsia="zh-CN"/>
              </w:rPr>
              <w:t>4</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removing an affiliated AP from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MLME-STOP.request can terminate an affiliated AP, there is no need to add a new MLME primitive.</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But when an AP MLD is removing an affiliated AP,beacons it transmits should carry reconfiguration multi-link element.So MultiLink parameter in MLME-START.request should be 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13284</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p>
        </w:tc>
      </w:tr>
    </w:tbl>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rPr>
      </w:pPr>
      <w:r>
        <w:rPr>
          <w:rFonts w:hint="eastAsia"/>
        </w:rPr>
        <w:t>1.4 Word usage</w:t>
      </w: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eastAsia="Times New Roman"/>
          <w:b/>
          <w:i/>
          <w:color w:val="000000"/>
          <w:sz w:val="22"/>
          <w:szCs w:val="24"/>
          <w:highlight w:val="yellow"/>
          <w:lang w:val="en-US" w:eastAsia="zh-CN"/>
        </w:rPr>
        <w:t>A</w:t>
      </w:r>
      <w:r>
        <w:rPr>
          <w:rFonts w:hint="eastAsia" w:ascii="Times New Roman" w:hAnsi="Times New Roman" w:eastAsia="Times New Roman"/>
          <w:b/>
          <w:i/>
          <w:color w:val="000000"/>
          <w:sz w:val="22"/>
          <w:szCs w:val="24"/>
          <w:highlight w:val="yellow"/>
          <w:lang w:val="en-US" w:eastAsia="zh-CN"/>
        </w:rPr>
        <w:t>dd the following paragraph at the end of clause 1.4</w:t>
      </w:r>
      <w:r>
        <w:rPr>
          <w:rFonts w:hint="eastAsia" w:eastAsia="Times New Roman"/>
          <w:b/>
          <w:i/>
          <w:color w:val="000000"/>
          <w:sz w:val="22"/>
          <w:szCs w:val="24"/>
          <w:highlight w:val="yellow"/>
          <w:lang w:val="en-US" w:eastAsia="zh-CN"/>
        </w:rPr>
        <w:t>:</w:t>
      </w:r>
    </w:p>
    <w:p>
      <w:pPr>
        <w:rPr>
          <w:rFonts w:hint="eastAsia" w:ascii="Arial" w:hAnsi="Arial"/>
          <w:color w:val="000000"/>
          <w:sz w:val="24"/>
          <w:szCs w:val="24"/>
        </w:rPr>
      </w:pPr>
    </w:p>
    <w:p>
      <w:pPr>
        <w:rPr>
          <w:rFonts w:hint="eastAsia" w:ascii="Arial" w:hAnsi="Arial"/>
          <w:color w:val="000000"/>
          <w:sz w:val="24"/>
          <w:szCs w:val="24"/>
        </w:rPr>
      </w:pPr>
    </w:p>
    <w:p>
      <w:pPr>
        <w:bidi w:val="0"/>
        <w:rPr>
          <w:ins w:id="0" w:author="Yan Li" w:date="2022-07-26T16:07:37Z"/>
          <w:rFonts w:hint="eastAsia"/>
        </w:rPr>
      </w:pPr>
      <w:ins w:id="1" w:author="Yan Li" w:date="2022-07-26T16:07:41Z">
        <w:r>
          <w:rPr>
            <w:rFonts w:hint="eastAsia" w:eastAsia="宋体"/>
            <w:lang w:val="en-US" w:eastAsia="zh-CN"/>
          </w:rPr>
          <w:t>(</w:t>
        </w:r>
      </w:ins>
      <w:ins w:id="2" w:author="Yan Li" w:date="2022-07-26T16:07:45Z">
        <w:r>
          <w:rPr>
            <w:rFonts w:hint="eastAsia" w:eastAsia="宋体"/>
            <w:lang w:val="en-US" w:eastAsia="zh-CN"/>
          </w:rPr>
          <w:t>#</w:t>
        </w:r>
      </w:ins>
      <w:ins w:id="3" w:author="Yan Li" w:date="2022-07-26T16:08:10Z">
        <w:r>
          <w:rPr>
            <w:rFonts w:hint="eastAsia" w:eastAsia="宋体"/>
            <w:lang w:val="en-US" w:eastAsia="zh-CN"/>
          </w:rPr>
          <w:t>102</w:t>
        </w:r>
      </w:ins>
      <w:ins w:id="4" w:author="Yan Li" w:date="2022-07-26T16:08:11Z">
        <w:r>
          <w:rPr>
            <w:rFonts w:hint="eastAsia" w:eastAsia="宋体"/>
            <w:lang w:val="en-US" w:eastAsia="zh-CN"/>
          </w:rPr>
          <w:t>80</w:t>
        </w:r>
      </w:ins>
      <w:ins w:id="5" w:author="Yan Li" w:date="2022-07-26T16:08:12Z">
        <w:r>
          <w:rPr>
            <w:rFonts w:hint="eastAsia" w:eastAsia="宋体"/>
            <w:lang w:val="en-US" w:eastAsia="zh-CN"/>
          </w:rPr>
          <w:t>,</w:t>
        </w:r>
      </w:ins>
      <w:ins w:id="6" w:author="Yan Li" w:date="2022-07-26T16:08:16Z">
        <w:r>
          <w:rPr>
            <w:rFonts w:hint="eastAsia" w:eastAsia="宋体"/>
            <w:lang w:val="en-US" w:eastAsia="zh-CN"/>
          </w:rPr>
          <w:t>#</w:t>
        </w:r>
      </w:ins>
      <w:ins w:id="7" w:author="Yan Li" w:date="2022-07-26T16:08:35Z">
        <w:r>
          <w:rPr>
            <w:rFonts w:hint="eastAsia" w:eastAsia="宋体"/>
            <w:lang w:val="en-US" w:eastAsia="zh-CN"/>
          </w:rPr>
          <w:t>13518</w:t>
        </w:r>
      </w:ins>
      <w:ins w:id="8" w:author="Yan Li" w:date="2022-07-26T16:07:41Z">
        <w:r>
          <w:rPr>
            <w:rFonts w:hint="eastAsia" w:eastAsia="宋体"/>
            <w:lang w:val="en-US" w:eastAsia="zh-CN"/>
          </w:rPr>
          <w:t>)</w:t>
        </w:r>
      </w:ins>
      <w:ins w:id="9" w:author="Yan Li" w:date="2022-07-26T16:07:37Z">
        <w:r>
          <w:rPr>
            <w:rFonts w:hint="eastAsia"/>
          </w:rPr>
          <w:t>Reference in this standard to "STA" means a "STA" that is not affiliated with an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ins>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 Authenticate</w:t>
      </w:r>
    </w:p>
    <w:p>
      <w:pPr>
        <w:pStyle w:val="5"/>
        <w:bidi w:val="0"/>
        <w:rPr>
          <w:rFonts w:hint="eastAsia"/>
        </w:rPr>
      </w:pPr>
      <w:r>
        <w:rPr>
          <w:rFonts w:hint="eastAsia"/>
        </w:rPr>
        <w:t>6.3.5.1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10" w:author="Yan Li" w:date="2022-07-26T16:15:05Z"/>
          <w:rFonts w:hint="eastAsia"/>
        </w:rPr>
      </w:pPr>
      <w:ins w:id="11" w:author="Yan Li" w:date="2022-07-26T16:15:32Z">
        <w:r>
          <w:rPr>
            <w:rFonts w:hint="eastAsia" w:eastAsia="宋体"/>
            <w:lang w:val="en-US" w:eastAsia="zh-CN"/>
          </w:rPr>
          <w:t>(</w:t>
        </w:r>
      </w:ins>
      <w:ins w:id="12" w:author="Yan Li" w:date="2022-07-26T16:15:50Z">
        <w:r>
          <w:rPr>
            <w:rFonts w:hint="eastAsia" w:eastAsia="宋体"/>
            <w:lang w:val="en-US" w:eastAsia="zh-CN"/>
          </w:rPr>
          <w:t>#10280</w:t>
        </w:r>
      </w:ins>
      <w:ins w:id="13" w:author="Yan Li" w:date="2022-07-26T16:15:32Z">
        <w:r>
          <w:rPr>
            <w:rFonts w:hint="eastAsia" w:eastAsia="宋体"/>
            <w:lang w:val="en-US" w:eastAsia="zh-CN"/>
          </w:rPr>
          <w:t>)</w:t>
        </w:r>
      </w:ins>
      <w:ins w:id="14" w:author="Yan Li" w:date="2022-07-26T16:15:07Z">
        <w:r>
          <w:rPr>
            <w:rFonts w:hint="eastAsia"/>
          </w:rPr>
          <w:t>When related to MLD management,refer to clause 1.4 (word usage) for more information</w:t>
        </w:r>
      </w:ins>
      <w:ins w:id="15" w:author="Yan Li" w:date="2022-07-26T16:15:11Z">
        <w:r>
          <w:rPr>
            <w:rFonts w:hint="eastAsia" w:eastAsia="宋体"/>
            <w:lang w:val="en-US" w:eastAsia="zh-CN"/>
          </w:rPr>
          <w:t>.</w:t>
        </w:r>
      </w:ins>
      <w:del w:id="16" w:author="Yan Li" w:date="2022-07-26T16:15:05Z">
        <w:r>
          <w:rPr>
            <w:rFonts w:hint="eastAsia"/>
          </w:rPr>
          <w:delText>In 6.3.5 (Authenticate),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6.3.7 Associate</w:t>
      </w:r>
    </w:p>
    <w:p>
      <w:pPr>
        <w:pStyle w:val="5"/>
        <w:bidi w:val="0"/>
        <w:rPr>
          <w:rFonts w:hint="eastAsia"/>
        </w:rPr>
      </w:pPr>
      <w:r>
        <w:rPr>
          <w:rFonts w:hint="eastAsia"/>
        </w:rPr>
        <w:t>6.3.7.1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17" w:author="Yan Li" w:date="2022-07-26T16:18:22Z"/>
          <w:rFonts w:hint="eastAsia"/>
        </w:rPr>
      </w:pPr>
      <w:ins w:id="18" w:author="Yan Li" w:date="2022-07-26T16:18:24Z">
        <w:r>
          <w:rPr>
            <w:rFonts w:hint="eastAsia" w:eastAsia="宋体"/>
            <w:lang w:val="en-US" w:eastAsia="zh-CN"/>
          </w:rPr>
          <w:t>(#10280)</w:t>
        </w:r>
      </w:ins>
      <w:ins w:id="19" w:author="Yan Li" w:date="2022-07-26T16:18:24Z">
        <w:r>
          <w:rPr>
            <w:rFonts w:hint="eastAsia"/>
          </w:rPr>
          <w:t>When related to MLD management,refer to clause 1.4 (word usage) for more information</w:t>
        </w:r>
      </w:ins>
      <w:ins w:id="20" w:author="Yan Li" w:date="2022-07-26T16:18:24Z">
        <w:r>
          <w:rPr>
            <w:rFonts w:hint="eastAsia" w:eastAsia="宋体"/>
            <w:lang w:val="en-US" w:eastAsia="zh-CN"/>
          </w:rPr>
          <w:t>.</w:t>
        </w:r>
      </w:ins>
      <w:del w:id="21" w:author="Yan Li" w:date="2022-07-26T16:18:22Z">
        <w:r>
          <w:rPr>
            <w:rFonts w:hint="eastAsia"/>
          </w:rPr>
          <w:delText>In 6.3.7 (Associate),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6.3.39 SA Query support</w:t>
      </w:r>
    </w:p>
    <w:p>
      <w:pPr>
        <w:pStyle w:val="5"/>
        <w:bidi w:val="0"/>
        <w:rPr>
          <w:rFonts w:hint="eastAsia"/>
        </w:rPr>
      </w:pPr>
      <w:r>
        <w:rPr>
          <w:rFonts w:hint="eastAsia"/>
        </w:rPr>
        <w:t>6.3.39.1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2" w:author="Yan Li" w:date="2022-07-26T16:21:19Z"/>
          <w:rFonts w:hint="eastAsia"/>
        </w:rPr>
      </w:pPr>
      <w:ins w:id="23" w:author="Yan Li" w:date="2022-07-26T16:21:35Z">
        <w:r>
          <w:rPr>
            <w:rFonts w:hint="eastAsia" w:eastAsia="宋体"/>
            <w:lang w:val="en-US" w:eastAsia="zh-CN"/>
          </w:rPr>
          <w:t>(#10280)</w:t>
        </w:r>
      </w:ins>
      <w:ins w:id="24" w:author="Yan Li" w:date="2022-07-26T16:21:35Z">
        <w:r>
          <w:rPr>
            <w:rFonts w:hint="eastAsia"/>
          </w:rPr>
          <w:t>When related to MLD management,refer to clause 1.4 (word usage) for more information</w:t>
        </w:r>
      </w:ins>
      <w:ins w:id="25" w:author="Yan Li" w:date="2022-07-26T16:23:45Z">
        <w:r>
          <w:rPr>
            <w:rFonts w:hint="eastAsia" w:eastAsia="宋体"/>
            <w:lang w:val="en-US" w:eastAsia="zh-CN"/>
          </w:rPr>
          <w:t>.</w:t>
        </w:r>
      </w:ins>
      <w:del w:id="26" w:author="Yan Li" w:date="2022-07-26T16:21:19Z">
        <w:r>
          <w:rPr>
            <w:rFonts w:hint="eastAsia"/>
          </w:rPr>
          <w:delText>In 6.3.39 (SA Query support),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6.3.57 BSS transition management</w:t>
      </w:r>
    </w:p>
    <w:p>
      <w:pPr>
        <w:pStyle w:val="5"/>
        <w:bidi w:val="0"/>
        <w:rPr>
          <w:rFonts w:hint="eastAsia"/>
        </w:rPr>
      </w:pPr>
      <w:r>
        <w:rPr>
          <w:rFonts w:hint="eastAsia"/>
        </w:rPr>
        <w:t>6.3.57.1 BSS transition management procedure</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7" w:author="Yan Li" w:date="2022-07-26T16:23:25Z"/>
          <w:rFonts w:hint="eastAsia"/>
        </w:rPr>
      </w:pPr>
      <w:ins w:id="28" w:author="Yan Li" w:date="2022-07-26T16:23:39Z">
        <w:r>
          <w:rPr>
            <w:rFonts w:hint="eastAsia" w:eastAsia="宋体"/>
            <w:lang w:val="en-US" w:eastAsia="zh-CN"/>
          </w:rPr>
          <w:t>(#10280)</w:t>
        </w:r>
      </w:ins>
      <w:ins w:id="29" w:author="Yan Li" w:date="2022-07-26T16:23:39Z">
        <w:r>
          <w:rPr>
            <w:rFonts w:hint="eastAsia"/>
          </w:rPr>
          <w:t>When related to MLD management,refer to clause 1.4 (word usage) for more information</w:t>
        </w:r>
      </w:ins>
      <w:ins w:id="30" w:author="Yan Li" w:date="2022-07-26T16:23:41Z">
        <w:r>
          <w:rPr>
            <w:rFonts w:hint="eastAsia" w:eastAsia="宋体"/>
            <w:lang w:val="en-US" w:eastAsia="zh-CN"/>
          </w:rPr>
          <w:t>.</w:t>
        </w:r>
      </w:ins>
      <w:del w:id="31" w:author="Yan Li" w:date="2022-07-26T16:23:25Z">
        <w:r>
          <w:rPr>
            <w:rFonts w:hint="eastAsia"/>
          </w:rPr>
          <w:delText>In 6.3.57 (BSS transition management),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6.3.82 SCS request and response procedure</w:t>
      </w:r>
    </w:p>
    <w:p>
      <w:pPr>
        <w:pStyle w:val="5"/>
        <w:bidi w:val="0"/>
        <w:rPr>
          <w:rFonts w:hint="eastAsia"/>
        </w:rPr>
      </w:pPr>
      <w:r>
        <w:rPr>
          <w:rFonts w:hint="eastAsia"/>
        </w:rPr>
        <w:t>6.3.82.1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32" w:author="Yan Li" w:date="2022-07-26T16:25:52Z"/>
          <w:rFonts w:hint="eastAsia"/>
        </w:rPr>
      </w:pPr>
      <w:ins w:id="33" w:author="Yan Li" w:date="2022-07-26T16:26:04Z">
        <w:r>
          <w:rPr>
            <w:rFonts w:hint="eastAsia" w:eastAsia="宋体"/>
            <w:lang w:val="en-US" w:eastAsia="zh-CN"/>
          </w:rPr>
          <w:t>(#10280)</w:t>
        </w:r>
      </w:ins>
      <w:ins w:id="34" w:author="Yan Li" w:date="2022-07-26T16:26:04Z">
        <w:r>
          <w:rPr>
            <w:rFonts w:hint="eastAsia"/>
          </w:rPr>
          <w:t>When related to MLD management,refer to clause 1.4 (word usage) for more information</w:t>
        </w:r>
      </w:ins>
      <w:ins w:id="35" w:author="Yan Li" w:date="2022-07-26T16:26:04Z">
        <w:r>
          <w:rPr>
            <w:rFonts w:hint="eastAsia" w:eastAsia="宋体"/>
            <w:lang w:val="en-US" w:eastAsia="zh-CN"/>
          </w:rPr>
          <w:t>.</w:t>
        </w:r>
      </w:ins>
      <w:del w:id="36" w:author="Yan Li" w:date="2022-07-26T16:25:52Z">
        <w:r>
          <w:rPr>
            <w:rFonts w:hint="eastAsia"/>
          </w:rPr>
          <w:delText>In 6.3.82 (SCS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6.3.116 MSCS request and response procedure</w:t>
      </w:r>
    </w:p>
    <w:p>
      <w:pPr>
        <w:pStyle w:val="5"/>
        <w:bidi w:val="0"/>
        <w:rPr>
          <w:rFonts w:hint="eastAsia"/>
        </w:rPr>
      </w:pPr>
      <w:r>
        <w:rPr>
          <w:rFonts w:hint="eastAsia"/>
        </w:rPr>
        <w:t>6.3.116.1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37" w:author="Yan Li" w:date="2022-07-26T16:27:30Z"/>
          <w:rFonts w:hint="eastAsia"/>
        </w:rPr>
      </w:pPr>
      <w:ins w:id="38" w:author="Yan Li" w:date="2022-07-26T16:27:31Z">
        <w:r>
          <w:rPr>
            <w:rFonts w:hint="eastAsia" w:eastAsia="宋体"/>
            <w:lang w:val="en-US" w:eastAsia="zh-CN"/>
          </w:rPr>
          <w:t>(#10280)</w:t>
        </w:r>
      </w:ins>
      <w:ins w:id="39" w:author="Yan Li" w:date="2022-07-26T16:27:31Z">
        <w:r>
          <w:rPr>
            <w:rFonts w:hint="eastAsia"/>
          </w:rPr>
          <w:t>When related to MLD management,refer to clause 1.4 (word usage) for more information</w:t>
        </w:r>
      </w:ins>
      <w:ins w:id="40" w:author="Yan Li" w:date="2022-07-26T16:27:31Z">
        <w:r>
          <w:rPr>
            <w:rFonts w:hint="eastAsia" w:eastAsia="宋体"/>
            <w:lang w:val="en-US" w:eastAsia="zh-CN"/>
          </w:rPr>
          <w:t>.</w:t>
        </w:r>
      </w:ins>
      <w:del w:id="41" w:author="Yan Li" w:date="2022-07-26T16:27:30Z">
        <w:r>
          <w:rPr>
            <w:rFonts w:hint="eastAsia"/>
          </w:rPr>
          <w:delText>In 6.3.116 (MSCS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6.3.131 EPCS priority access</w:t>
      </w:r>
    </w:p>
    <w:p>
      <w:pPr>
        <w:pStyle w:val="5"/>
        <w:bidi w:val="0"/>
        <w:rPr>
          <w:rFonts w:hint="eastAsia"/>
        </w:rPr>
      </w:pPr>
      <w:r>
        <w:rPr>
          <w:rFonts w:hint="eastAsia"/>
        </w:rPr>
        <w:t>6.3.131.1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rPr>
          <w:rFonts w:hint="eastAsia"/>
        </w:rPr>
      </w:pPr>
      <w:r>
        <w:rPr>
          <w:rFonts w:hint="eastAsia"/>
        </w:rPr>
        <w:t>The following primitives support EPCS priority access operation (see 35.17 (EPCS priority access))</w:t>
      </w:r>
      <w:ins w:id="42" w:author="Yan Li" w:date="2022-08-01T15:07:19Z">
        <w:r>
          <w:rPr>
            <w:rFonts w:hint="eastAsia" w:eastAsia="宋体"/>
            <w:lang w:val="en-US" w:eastAsia="zh-CN"/>
          </w:rPr>
          <w:t xml:space="preserve"> </w:t>
        </w:r>
      </w:ins>
      <w:ins w:id="43" w:author="Yan Li" w:date="2022-08-01T15:08:17Z">
        <w:r>
          <w:rPr>
            <w:rFonts w:hint="eastAsia" w:eastAsia="宋体"/>
            <w:lang w:val="en-US" w:eastAsia="zh-CN"/>
          </w:rPr>
          <w:t>(</w:t>
        </w:r>
      </w:ins>
      <w:ins w:id="44" w:author="Yan Li" w:date="2022-08-01T15:08:22Z">
        <w:r>
          <w:rPr>
            <w:rFonts w:hint="eastAsia" w:eastAsia="宋体"/>
            <w:lang w:val="en-US" w:eastAsia="zh-CN"/>
          </w:rPr>
          <w:t>#10450</w:t>
        </w:r>
      </w:ins>
      <w:ins w:id="45" w:author="Yan Li" w:date="2022-08-01T15:08:17Z">
        <w:r>
          <w:rPr>
            <w:rFonts w:hint="eastAsia" w:eastAsia="宋体"/>
            <w:lang w:val="en-US" w:eastAsia="zh-CN"/>
          </w:rPr>
          <w:t>)</w:t>
        </w:r>
      </w:ins>
      <w:ins w:id="46" w:author="Yan Li" w:date="2022-08-01T15:07:27Z">
        <w:r>
          <w:rPr>
            <w:rFonts w:hint="eastAsia" w:eastAsia="宋体"/>
            <w:lang w:val="en-US" w:eastAsia="zh-CN"/>
          </w:rPr>
          <w:t>between</w:t>
        </w:r>
      </w:ins>
      <w:ins w:id="47" w:author="Yan Li" w:date="2022-08-01T15:07:28Z">
        <w:r>
          <w:rPr>
            <w:rFonts w:hint="eastAsia" w:eastAsia="宋体"/>
            <w:lang w:val="en-US" w:eastAsia="zh-CN"/>
          </w:rPr>
          <w:t xml:space="preserve"> </w:t>
        </w:r>
      </w:ins>
      <w:ins w:id="48" w:author="Yan Li" w:date="2022-08-01T15:07:29Z">
        <w:r>
          <w:rPr>
            <w:rFonts w:hint="eastAsia" w:eastAsia="宋体"/>
            <w:lang w:val="en-US" w:eastAsia="zh-CN"/>
          </w:rPr>
          <w:t>an</w:t>
        </w:r>
      </w:ins>
      <w:ins w:id="49" w:author="Yan Li" w:date="2022-08-01T15:07:30Z">
        <w:r>
          <w:rPr>
            <w:rFonts w:hint="eastAsia" w:eastAsia="宋体"/>
            <w:lang w:val="en-US" w:eastAsia="zh-CN"/>
          </w:rPr>
          <w:t xml:space="preserve"> </w:t>
        </w:r>
      </w:ins>
      <w:ins w:id="50" w:author="Yan Li" w:date="2022-08-01T15:07:31Z">
        <w:r>
          <w:rPr>
            <w:rFonts w:hint="eastAsia" w:eastAsia="宋体"/>
            <w:lang w:val="en-US" w:eastAsia="zh-CN"/>
          </w:rPr>
          <w:t xml:space="preserve">AP </w:t>
        </w:r>
      </w:ins>
      <w:ins w:id="51" w:author="Yan Li" w:date="2022-08-01T15:07:32Z">
        <w:r>
          <w:rPr>
            <w:rFonts w:hint="eastAsia" w:eastAsia="宋体"/>
            <w:lang w:val="en-US" w:eastAsia="zh-CN"/>
          </w:rPr>
          <w:t>MLD</w:t>
        </w:r>
      </w:ins>
      <w:ins w:id="52" w:author="Yan Li" w:date="2022-08-01T15:07:33Z">
        <w:r>
          <w:rPr>
            <w:rFonts w:hint="eastAsia" w:eastAsia="宋体"/>
            <w:lang w:val="en-US" w:eastAsia="zh-CN"/>
          </w:rPr>
          <w:t xml:space="preserve"> and</w:t>
        </w:r>
      </w:ins>
      <w:ins w:id="53" w:author="Yan Li" w:date="2022-08-01T15:07:34Z">
        <w:r>
          <w:rPr>
            <w:rFonts w:hint="eastAsia" w:eastAsia="宋体"/>
            <w:lang w:val="en-US" w:eastAsia="zh-CN"/>
          </w:rPr>
          <w:t xml:space="preserve"> a</w:t>
        </w:r>
      </w:ins>
      <w:ins w:id="54" w:author="Yan Li" w:date="2022-08-01T15:07:35Z">
        <w:r>
          <w:rPr>
            <w:rFonts w:hint="eastAsia" w:eastAsia="宋体"/>
            <w:lang w:val="en-US" w:eastAsia="zh-CN"/>
          </w:rPr>
          <w:t xml:space="preserve"> non</w:t>
        </w:r>
      </w:ins>
      <w:ins w:id="55" w:author="Yan Li" w:date="2022-08-01T15:07:36Z">
        <w:r>
          <w:rPr>
            <w:rFonts w:hint="eastAsia" w:eastAsia="宋体"/>
            <w:lang w:val="en-US" w:eastAsia="zh-CN"/>
          </w:rPr>
          <w:t xml:space="preserve">-AP </w:t>
        </w:r>
      </w:ins>
      <w:ins w:id="56" w:author="Yan Li" w:date="2022-08-01T15:07:37Z">
        <w:r>
          <w:rPr>
            <w:rFonts w:hint="eastAsia" w:eastAsia="宋体"/>
            <w:lang w:val="en-US" w:eastAsia="zh-CN"/>
          </w:rPr>
          <w:t>MLD</w:t>
        </w:r>
      </w:ins>
      <w:r>
        <w:rPr>
          <w:rFonts w:hint="eastAsia"/>
        </w:rPr>
        <w:t>.</w:t>
      </w:r>
    </w:p>
    <w:p>
      <w:pPr>
        <w:rPr>
          <w:rFonts w:hint="eastAsia"/>
        </w:rPr>
      </w:pP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add the following paragraph at the end of this subclause:</w:t>
      </w:r>
    </w:p>
    <w:p>
      <w:pPr>
        <w:rPr>
          <w:rFonts w:hint="eastAsia" w:ascii="Arial" w:hAnsi="Arial"/>
          <w:color w:val="000000"/>
          <w:sz w:val="24"/>
          <w:szCs w:val="24"/>
        </w:rPr>
      </w:pPr>
    </w:p>
    <w:p>
      <w:pPr>
        <w:rPr>
          <w:rFonts w:hint="eastAsia" w:ascii="Arial" w:hAnsi="Arial"/>
          <w:color w:val="000000"/>
          <w:sz w:val="24"/>
          <w:szCs w:val="24"/>
        </w:rPr>
      </w:pPr>
      <w:ins w:id="57" w:author="Yan Li" w:date="2022-07-26T16:27:31Z">
        <w:r>
          <w:rPr>
            <w:rFonts w:hint="eastAsia" w:eastAsia="宋体"/>
            <w:lang w:val="en-US" w:eastAsia="zh-CN"/>
          </w:rPr>
          <w:t>(#10280</w:t>
        </w:r>
      </w:ins>
      <w:ins w:id="58" w:author="Yan Li" w:date="2022-07-26T16:46:02Z">
        <w:r>
          <w:rPr>
            <w:rFonts w:hint="eastAsia" w:eastAsia="宋体"/>
            <w:lang w:val="en-US" w:eastAsia="zh-CN"/>
          </w:rPr>
          <w:t>,</w:t>
        </w:r>
      </w:ins>
      <w:ins w:id="59" w:author="Yan Li" w:date="2022-07-26T16:46:03Z">
        <w:r>
          <w:rPr>
            <w:rFonts w:hint="eastAsia" w:eastAsia="宋体"/>
            <w:lang w:val="en-US" w:eastAsia="zh-CN"/>
          </w:rPr>
          <w:t>#</w:t>
        </w:r>
      </w:ins>
      <w:ins w:id="60" w:author="Yan Li" w:date="2022-07-26T16:46:17Z">
        <w:r>
          <w:rPr>
            <w:rFonts w:hint="eastAsia" w:eastAsia="宋体"/>
            <w:lang w:val="en-US" w:eastAsia="zh-CN"/>
          </w:rPr>
          <w:t>1045</w:t>
        </w:r>
      </w:ins>
      <w:ins w:id="61" w:author="Yan Li" w:date="2022-07-26T16:46:19Z">
        <w:r>
          <w:rPr>
            <w:rFonts w:hint="eastAsia" w:eastAsia="宋体"/>
            <w:lang w:val="en-US" w:eastAsia="zh-CN"/>
          </w:rPr>
          <w:t>0</w:t>
        </w:r>
      </w:ins>
      <w:ins w:id="62" w:author="Yan Li" w:date="2022-07-26T16:27:31Z">
        <w:r>
          <w:rPr>
            <w:rFonts w:hint="eastAsia" w:eastAsia="宋体"/>
            <w:lang w:val="en-US" w:eastAsia="zh-CN"/>
          </w:rPr>
          <w:t>)</w:t>
        </w:r>
      </w:ins>
      <w:ins w:id="63" w:author="Yan Li" w:date="2022-07-26T16:27:31Z">
        <w:r>
          <w:rPr>
            <w:rFonts w:hint="eastAsia"/>
          </w:rPr>
          <w:t>When related to MLD management,refer to clause 1.4 (word usage) for more information</w:t>
        </w:r>
      </w:ins>
      <w:ins w:id="64" w:author="Yan Li" w:date="2022-07-26T16:27:31Z">
        <w:r>
          <w:rPr>
            <w:rFonts w:hint="eastAsia" w:eastAsia="宋体"/>
            <w:lang w:val="en-US" w:eastAsia="zh-CN"/>
          </w:rPr>
          <w:t>.</w:t>
        </w:r>
      </w:ins>
    </w:p>
    <w:p>
      <w:pPr>
        <w:pStyle w:val="146"/>
        <w:spacing w:before="240" w:beforeLines="0" w:after="240" w:afterLines="0"/>
        <w:rPr>
          <w:rFonts w:hint="eastAsia" w:ascii="Arial" w:hAnsi="Arial"/>
          <w:color w:val="000000"/>
          <w:sz w:val="24"/>
          <w:szCs w:val="24"/>
        </w:rPr>
      </w:pPr>
    </w:p>
    <w:p>
      <w:pPr>
        <w:pStyle w:val="4"/>
        <w:bidi w:val="0"/>
        <w:rPr>
          <w:rFonts w:hint="eastAsia"/>
        </w:rPr>
      </w:pPr>
    </w:p>
    <w:p>
      <w:pPr>
        <w:pStyle w:val="4"/>
        <w:bidi w:val="0"/>
        <w:rPr>
          <w:rFonts w:hint="eastAsia"/>
        </w:rPr>
      </w:pPr>
    </w:p>
    <w:p>
      <w:pPr>
        <w:pStyle w:val="4"/>
        <w:bidi w:val="0"/>
        <w:rPr>
          <w:rFonts w:hint="eastAsia"/>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by the SME to start an infrastructure BSS (with the MAC entity within an AP</w:t>
      </w:r>
      <w:ins w:id="65" w:author="Yan Li" w:date="2022-07-25T17:26:38Z">
        <w:r>
          <w:rPr>
            <w:rFonts w:hint="eastAsia" w:ascii="TimesNewRoman" w:hAnsi="TimesNewRoman" w:eastAsia="宋体"/>
            <w:sz w:val="20"/>
            <w:szCs w:val="24"/>
            <w:lang w:val="en-US" w:eastAsia="zh-CN"/>
          </w:rPr>
          <w:t xml:space="preserve"> </w:t>
        </w:r>
      </w:ins>
      <w:ins w:id="66" w:author="Yan Li" w:date="2022-07-25T17:26:37Z">
        <w:r>
          <w:rPr>
            <w:rFonts w:hint="eastAsia" w:eastAsia="宋体"/>
            <w:lang w:val="en-US" w:eastAsia="zh-CN"/>
          </w:rPr>
          <w:t>(#1028</w:t>
        </w:r>
      </w:ins>
      <w:ins w:id="67" w:author="Yan Li" w:date="2022-07-25T17:26:42Z">
        <w:r>
          <w:rPr>
            <w:rFonts w:hint="eastAsia" w:eastAsia="宋体"/>
            <w:lang w:val="en-US" w:eastAsia="zh-CN"/>
          </w:rPr>
          <w:t>1</w:t>
        </w:r>
      </w:ins>
      <w:ins w:id="68" w:author="Yan Li" w:date="2022-07-25T17:26:37Z">
        <w:r>
          <w:rPr>
            <w:rFonts w:hint="eastAsia" w:eastAsia="宋体"/>
            <w:lang w:val="en-US" w:eastAsia="zh-CN"/>
          </w:rPr>
          <w:t>)</w:t>
        </w:r>
      </w:ins>
      <w:ins w:id="69" w:author="Yan Li" w:date="2022-07-25T17:26:37Z">
        <w:r>
          <w:rPr>
            <w:rFonts w:hint="eastAsia"/>
          </w:rPr>
          <w:t xml:space="preserve">or </w:t>
        </w:r>
      </w:ins>
      <w:ins w:id="70" w:author="Yan Li" w:date="2022-07-25T17:26:37Z">
        <w:r>
          <w:rPr>
            <w:rFonts w:hint="eastAsia" w:eastAsia="宋体"/>
            <w:lang w:val="en-US" w:eastAsia="zh-CN"/>
          </w:rPr>
          <w:t xml:space="preserve">within an AP affiliated with </w:t>
        </w:r>
      </w:ins>
      <w:ins w:id="71" w:author="Yan Li" w:date="2022-07-25T17:26:37Z">
        <w:r>
          <w:rPr>
            <w:rFonts w:hint="eastAsia"/>
          </w:rPr>
          <w:t>an MLD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an IBSS (with the MAC entity acting as the first STA in the IBSS), or an MBSS (with the MAC entity acting</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as the first mesh STA in the MBSS) or to become a member of an existing MBSS or a PBSS (with the MAC</w:t>
      </w:r>
    </w:p>
    <w:p>
      <w:pPr>
        <w:rPr>
          <w:rFonts w:hint="eastAsia" w:ascii="Arial" w:hAnsi="Arial"/>
          <w:color w:val="000000"/>
          <w:sz w:val="24"/>
          <w:szCs w:val="24"/>
        </w:rPr>
      </w:pPr>
      <w:r>
        <w:rPr>
          <w:rFonts w:hint="default" w:ascii="TimesNewRoman" w:hAnsi="TimesNewRoman" w:eastAsia="TimesNewRoman"/>
          <w:sz w:val="20"/>
          <w:szCs w:val="24"/>
        </w:rPr>
        <w:t>entity within a PCP). In an MBSS, this primitive starts the process of mesh beaconing.</w:t>
      </w:r>
    </w:p>
    <w:p>
      <w:pPr>
        <w:rPr>
          <w:rFonts w:hint="eastAsia" w:ascii="Arial" w:hAnsi="Arial"/>
          <w:color w:val="000000"/>
          <w:sz w:val="24"/>
          <w:szCs w:val="24"/>
        </w:rPr>
      </w:pPr>
    </w:p>
    <w:p>
      <w:pPr>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6.3.12 Stop</w:t>
      </w:r>
    </w:p>
    <w:p>
      <w:pPr>
        <w:pStyle w:val="5"/>
        <w:bidi w:val="0"/>
        <w:rPr>
          <w:rFonts w:hint="eastAsia"/>
        </w:rPr>
      </w:pPr>
      <w:r>
        <w:rPr>
          <w:rFonts w:hint="eastAsia"/>
        </w:rPr>
        <w:t>6.3.12.2 MLME-Stop.request</w:t>
      </w:r>
    </w:p>
    <w:p>
      <w:pPr>
        <w:bidi w:val="0"/>
        <w:rPr>
          <w:rFonts w:hint="eastAsia"/>
          <w:b/>
          <w:bCs/>
        </w:rPr>
      </w:pPr>
      <w:r>
        <w:rPr>
          <w:rFonts w:hint="eastAsia"/>
          <w:b/>
          <w:bCs/>
        </w:rPr>
        <w:t>6.3.12.2.3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bidi w:val="0"/>
        <w:rPr>
          <w:rFonts w:hint="eastAsia"/>
        </w:rPr>
      </w:pPr>
      <w:r>
        <w:rPr>
          <w:rFonts w:hint="eastAsia"/>
        </w:rPr>
        <w:t xml:space="preserve">This primitive is generated by the SME to terminate an infrastructure BSS (with the MAC entity within an AP or </w:t>
      </w:r>
      <w:ins w:id="72" w:author="Yan Li" w:date="2022-07-14T16:37:29Z">
        <w:r>
          <w:rPr>
            <w:rFonts w:hint="eastAsia" w:eastAsia="宋体"/>
            <w:lang w:val="en-US" w:eastAsia="zh-CN"/>
          </w:rPr>
          <w:t>w</w:t>
        </w:r>
      </w:ins>
      <w:ins w:id="73" w:author="Yan Li" w:date="2022-07-14T16:37:30Z">
        <w:r>
          <w:rPr>
            <w:rFonts w:hint="eastAsia" w:eastAsia="宋体"/>
            <w:lang w:val="en-US" w:eastAsia="zh-CN"/>
          </w:rPr>
          <w:t>ith</w:t>
        </w:r>
      </w:ins>
      <w:ins w:id="74" w:author="Yan Li" w:date="2022-07-14T16:37:31Z">
        <w:r>
          <w:rPr>
            <w:rFonts w:hint="eastAsia" w:eastAsia="宋体"/>
            <w:lang w:val="en-US" w:eastAsia="zh-CN"/>
          </w:rPr>
          <w:t>in</w:t>
        </w:r>
      </w:ins>
      <w:ins w:id="75" w:author="Yan Li" w:date="2022-07-14T16:37:33Z">
        <w:r>
          <w:rPr>
            <w:rFonts w:hint="eastAsia" w:eastAsia="宋体"/>
            <w:lang w:val="en-US" w:eastAsia="zh-CN"/>
          </w:rPr>
          <w:t xml:space="preserve"> </w:t>
        </w:r>
      </w:ins>
      <w:ins w:id="76" w:author="Yan Li" w:date="2022-07-14T16:37:34Z">
        <w:r>
          <w:rPr>
            <w:rFonts w:hint="eastAsia" w:eastAsia="宋体"/>
            <w:lang w:val="en-US" w:eastAsia="zh-CN"/>
          </w:rPr>
          <w:t>a</w:t>
        </w:r>
      </w:ins>
      <w:ins w:id="77" w:author="Yan Li" w:date="2022-07-14T16:37:35Z">
        <w:r>
          <w:rPr>
            <w:rFonts w:hint="eastAsia" w:eastAsia="宋体"/>
            <w:lang w:val="en-US" w:eastAsia="zh-CN"/>
          </w:rPr>
          <w:t>n</w:t>
        </w:r>
      </w:ins>
      <w:ins w:id="78" w:author="Yan Li" w:date="2022-07-14T16:37:36Z">
        <w:r>
          <w:rPr>
            <w:rFonts w:hint="eastAsia" w:eastAsia="宋体"/>
            <w:lang w:val="en-US" w:eastAsia="zh-CN"/>
          </w:rPr>
          <w:t xml:space="preserve"> AP</w:t>
        </w:r>
      </w:ins>
      <w:ins w:id="79" w:author="Yan Li" w:date="2022-07-14T16:37:37Z">
        <w:r>
          <w:rPr>
            <w:rFonts w:hint="eastAsia" w:eastAsia="宋体"/>
            <w:lang w:val="en-US" w:eastAsia="zh-CN"/>
          </w:rPr>
          <w:t xml:space="preserve"> </w:t>
        </w:r>
      </w:ins>
      <w:ins w:id="80" w:author="Yan Li" w:date="2022-07-14T16:37:38Z">
        <w:r>
          <w:rPr>
            <w:rFonts w:hint="eastAsia" w:eastAsia="宋体"/>
            <w:lang w:val="en-US" w:eastAsia="zh-CN"/>
          </w:rPr>
          <w:t>af</w:t>
        </w:r>
      </w:ins>
      <w:ins w:id="81" w:author="Yan Li" w:date="2022-07-14T16:37:39Z">
        <w:r>
          <w:rPr>
            <w:rFonts w:hint="eastAsia" w:eastAsia="宋体"/>
            <w:lang w:val="en-US" w:eastAsia="zh-CN"/>
          </w:rPr>
          <w:t>fil</w:t>
        </w:r>
      </w:ins>
      <w:ins w:id="82" w:author="Yan Li" w:date="2022-07-14T16:37:40Z">
        <w:r>
          <w:rPr>
            <w:rFonts w:hint="eastAsia" w:eastAsia="宋体"/>
            <w:lang w:val="en-US" w:eastAsia="zh-CN"/>
          </w:rPr>
          <w:t>iated</w:t>
        </w:r>
      </w:ins>
      <w:ins w:id="83" w:author="Yan Li" w:date="2022-07-14T16:37:41Z">
        <w:r>
          <w:rPr>
            <w:rFonts w:hint="eastAsia" w:eastAsia="宋体"/>
            <w:lang w:val="en-US" w:eastAsia="zh-CN"/>
          </w:rPr>
          <w:t xml:space="preserve"> with</w:t>
        </w:r>
      </w:ins>
      <w:ins w:id="84" w:author="Yan Li" w:date="2022-07-14T16:37:42Z">
        <w:r>
          <w:rPr>
            <w:rFonts w:hint="eastAsia" w:eastAsia="宋体"/>
            <w:lang w:val="en-US" w:eastAsia="zh-CN"/>
          </w:rPr>
          <w:t xml:space="preserve"> </w:t>
        </w:r>
      </w:ins>
      <w:ins w:id="85" w:author="Yan Li" w:date="2022-07-14T16:37:47Z">
        <w:r>
          <w:rPr>
            <w:rFonts w:hint="eastAsia" w:eastAsia="宋体"/>
            <w:lang w:val="en-US" w:eastAsia="zh-CN"/>
          </w:rPr>
          <w:t>(</w:t>
        </w:r>
      </w:ins>
      <w:ins w:id="86" w:author="Yan Li" w:date="2022-07-14T16:37:53Z">
        <w:r>
          <w:rPr>
            <w:rFonts w:hint="eastAsia" w:eastAsia="宋体"/>
            <w:lang w:val="en-US" w:eastAsia="zh-CN"/>
          </w:rPr>
          <w:t>#</w:t>
        </w:r>
      </w:ins>
      <w:ins w:id="87" w:author="Yan Li" w:date="2022-07-14T16:38:15Z">
        <w:r>
          <w:rPr>
            <w:rFonts w:hint="eastAsia" w:eastAsia="宋体"/>
            <w:lang w:val="en-US" w:eastAsia="zh-CN"/>
          </w:rPr>
          <w:t>1</w:t>
        </w:r>
      </w:ins>
      <w:ins w:id="88" w:author="Yan Li" w:date="2022-07-14T16:38:16Z">
        <w:r>
          <w:rPr>
            <w:rFonts w:hint="eastAsia" w:eastAsia="宋体"/>
            <w:lang w:val="en-US" w:eastAsia="zh-CN"/>
          </w:rPr>
          <w:t>028</w:t>
        </w:r>
      </w:ins>
      <w:ins w:id="89" w:author="Yan Li" w:date="2022-07-25T17:17:07Z">
        <w:r>
          <w:rPr>
            <w:rFonts w:hint="eastAsia" w:eastAsia="宋体"/>
            <w:lang w:val="en-US" w:eastAsia="zh-CN"/>
          </w:rPr>
          <w:t>2</w:t>
        </w:r>
      </w:ins>
      <w:ins w:id="90" w:author="Yan Li" w:date="2022-07-14T16:37:48Z">
        <w:r>
          <w:rPr>
            <w:rFonts w:hint="eastAsia" w:eastAsia="宋体"/>
            <w:lang w:val="en-US" w:eastAsia="zh-CN"/>
          </w:rPr>
          <w:t>)</w:t>
        </w:r>
      </w:ins>
      <w:r>
        <w:rPr>
          <w:rFonts w:hint="eastAsia"/>
        </w:rPr>
        <w:t>an MLD) or a PBSS (with the MAC entity within the PCP). The MLME-STOP.request primitive shall be generated only after successful use of an MLME-START.confirm primitive.</w:t>
      </w:r>
    </w:p>
    <w:p>
      <w:pPr>
        <w:rPr>
          <w:rFonts w:hint="eastAsia" w:ascii="Arial" w:hAnsi="Arial"/>
          <w:color w:val="000000"/>
          <w:sz w:val="24"/>
          <w:szCs w:val="24"/>
        </w:rPr>
      </w:pPr>
    </w:p>
    <w:p>
      <w:pPr>
        <w:rPr>
          <w:rFonts w:hint="eastAsia" w:ascii="Arial" w:hAnsi="Arial"/>
          <w:color w:val="000000"/>
          <w:sz w:val="24"/>
          <w:szCs w:val="24"/>
        </w:rPr>
      </w:pPr>
    </w:p>
    <w:p>
      <w:pPr>
        <w:spacing w:before="240" w:beforeLines="0" w:after="240" w:afterLines="0"/>
        <w:rPr>
          <w:rFonts w:hint="default" w:ascii="Arial" w:hAnsi="Arial"/>
          <w:color w:val="000000"/>
          <w:sz w:val="24"/>
          <w:szCs w:val="24"/>
          <w:lang w:val="en-US" w:eastAsia="zh-CN"/>
        </w:rPr>
      </w:pPr>
    </w:p>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ascii="Arial" w:hAnsi="Arial"/>
          <w:color w:val="000000"/>
          <w:szCs w:val="24"/>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6.3.11.2.2 Semantics of the service primitive</w:t>
      </w:r>
    </w:p>
    <w:p>
      <w:pPr>
        <w:bidi w:val="0"/>
        <w:rPr>
          <w:rFonts w:hint="eastAsia"/>
          <w:b/>
          <w:bCs/>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8"/>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rFonts w:eastAsia="宋体"/>
                <w:b w:val="0"/>
                <w:bCs w:val="0"/>
                <w:w w:val="100"/>
                <w:lang w:eastAsia="zh-CN"/>
              </w:rPr>
            </w:pPr>
          </w:p>
          <w:p>
            <w:pPr>
              <w:pStyle w:val="38"/>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ins w:id="91" w:author="Yan Li" w:date="2022-07-26T17:04:56Z">
              <w:r>
                <w:rPr>
                  <w:rFonts w:hint="eastAsia" w:eastAsia="宋体"/>
                  <w:b w:val="0"/>
                  <w:bCs w:val="0"/>
                  <w:w w:val="100"/>
                  <w:lang w:val="en-US" w:eastAsia="zh-CN"/>
                </w:rPr>
                <w:t>(</w:t>
              </w:r>
            </w:ins>
            <w:ins w:id="92" w:author="Yan Li" w:date="2022-07-26T17:05:17Z">
              <w:r>
                <w:rPr>
                  <w:rFonts w:hint="eastAsia" w:eastAsia="宋体"/>
                  <w:b w:val="0"/>
                  <w:bCs w:val="0"/>
                  <w:w w:val="100"/>
                  <w:lang w:val="en-US" w:eastAsia="zh-CN"/>
                </w:rPr>
                <w:t>#</w:t>
              </w:r>
            </w:ins>
            <w:ins w:id="93" w:author="Yan Li" w:date="2022-07-26T17:05:14Z">
              <w:r>
                <w:rPr>
                  <w:rFonts w:hint="eastAsia" w:eastAsia="宋体"/>
                  <w:b w:val="0"/>
                  <w:bCs w:val="0"/>
                  <w:w w:val="100"/>
                  <w:lang w:val="en-US" w:eastAsia="zh-CN"/>
                </w:rPr>
                <w:t>13284</w:t>
              </w:r>
            </w:ins>
            <w:ins w:id="94" w:author="Yan Li" w:date="2022-07-26T17:04:56Z">
              <w:r>
                <w:rPr>
                  <w:rFonts w:hint="eastAsia" w:eastAsia="宋体"/>
                  <w:b w:val="0"/>
                  <w:bCs w:val="0"/>
                  <w:w w:val="100"/>
                  <w:lang w:val="en-US" w:eastAsia="zh-CN"/>
                </w:rPr>
                <w:t>)</w:t>
              </w:r>
            </w:ins>
            <w:del w:id="95" w:author="Yan Li" w:date="2022-07-26T17:04:52Z">
              <w:r>
                <w:rPr>
                  <w:rFonts w:hint="eastAsia"/>
                  <w:b w:val="0"/>
                  <w:bCs w:val="0"/>
                  <w:w w:val="100"/>
                </w:rPr>
                <w:delText xml:space="preserve">Basic </w:delText>
              </w:r>
            </w:del>
            <w:r>
              <w:rPr>
                <w:rFonts w:hint="eastAsia"/>
                <w:b w:val="0"/>
                <w:bCs w:val="0"/>
                <w:w w:val="100"/>
              </w:rPr>
              <w:t>Multi-Link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jc w:val="left"/>
              <w:rPr>
                <w:b w:val="0"/>
                <w:bCs w:val="0"/>
                <w:w w:val="100"/>
              </w:rPr>
              <w:pPrChange w:id="96" w:author="Yan Li" w:date="2022-07-26T17:09:13Z">
                <w:pPr>
                  <w:pStyle w:val="38"/>
                  <w:jc w:val="left"/>
                </w:pPr>
              </w:pPrChange>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MLD. </w:t>
            </w:r>
            <w:ins w:id="97" w:author="Yan Li" w:date="2022-07-26T17:09:41Z">
              <w:r>
                <w:rPr>
                  <w:rFonts w:hint="eastAsia" w:eastAsia="宋体"/>
                  <w:b w:val="0"/>
                  <w:bCs w:val="0"/>
                  <w:w w:val="100"/>
                  <w:lang w:val="en-US" w:eastAsia="zh-CN"/>
                </w:rPr>
                <w:t>(</w:t>
              </w:r>
            </w:ins>
            <w:ins w:id="98" w:author="Yan Li" w:date="2022-07-26T17:09:44Z">
              <w:r>
                <w:rPr>
                  <w:rFonts w:hint="eastAsia" w:eastAsia="宋体"/>
                  <w:b w:val="0"/>
                  <w:bCs w:val="0"/>
                  <w:w w:val="100"/>
                  <w:lang w:val="en-US" w:eastAsia="zh-CN"/>
                </w:rPr>
                <w:t>#1</w:t>
              </w:r>
            </w:ins>
            <w:ins w:id="99" w:author="Yan Li" w:date="2022-07-26T17:09:45Z">
              <w:r>
                <w:rPr>
                  <w:rFonts w:hint="eastAsia" w:eastAsia="宋体"/>
                  <w:b w:val="0"/>
                  <w:bCs w:val="0"/>
                  <w:w w:val="100"/>
                  <w:lang w:val="en-US" w:eastAsia="zh-CN"/>
                </w:rPr>
                <w:t>3</w:t>
              </w:r>
            </w:ins>
            <w:ins w:id="100" w:author="Yan Li" w:date="2022-07-26T17:09:46Z">
              <w:r>
                <w:rPr>
                  <w:rFonts w:hint="eastAsia" w:eastAsia="宋体"/>
                  <w:b w:val="0"/>
                  <w:bCs w:val="0"/>
                  <w:w w:val="100"/>
                  <w:lang w:val="en-US" w:eastAsia="zh-CN"/>
                </w:rPr>
                <w:t>284</w:t>
              </w:r>
            </w:ins>
            <w:ins w:id="101" w:author="Yan Li" w:date="2022-07-26T17:09:41Z">
              <w:r>
                <w:rPr>
                  <w:rFonts w:hint="eastAsia" w:eastAsia="宋体"/>
                  <w:b w:val="0"/>
                  <w:bCs w:val="0"/>
                  <w:w w:val="100"/>
                  <w:lang w:val="en-US" w:eastAsia="zh-CN"/>
                </w:rPr>
                <w:t>)</w:t>
              </w:r>
            </w:ins>
            <w:ins w:id="102" w:author="Yan Li" w:date="2022-07-26T17:09:07Z">
              <w:r>
                <w:rPr>
                  <w:rFonts w:hint="eastAsia"/>
                  <w:b w:val="0"/>
                  <w:bCs w:val="0"/>
                  <w:w w:val="100"/>
                </w:rPr>
                <w:t>If dot11MultiLinkActivated is true, the Basic Multi-Link element is present and the Reconfiguration Multi-Link element is optionally present (see 35.3.6.2.2 (Removing affiliated APs)); otherwise Multi-Link element is not present.</w:t>
              </w:r>
            </w:ins>
            <w:del w:id="103" w:author="Yan Li" w:date="2022-07-26T17:07:45Z">
              <w:r>
                <w:rPr>
                  <w:rFonts w:hint="eastAsia"/>
                  <w:b w:val="0"/>
                  <w:bCs w:val="0"/>
                  <w:w w:val="100"/>
                </w:rPr>
                <w:delText>This parameter is present if dot11MultiLinkActivated is true and is absent otherwise.</w:delText>
              </w:r>
            </w:del>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VendorSpecificIn</w:t>
            </w:r>
          </w:p>
          <w:p>
            <w:pPr>
              <w:pStyle w:val="38"/>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 set of </w:t>
            </w:r>
          </w:p>
          <w:p>
            <w:pPr>
              <w:pStyle w:val="38"/>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As defined in 9.4.2.25 (Vendor Specific </w:t>
            </w:r>
          </w:p>
          <w:p>
            <w:pPr>
              <w:pStyle w:val="38"/>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Zero or more elements.</w:t>
            </w:r>
          </w:p>
        </w:tc>
      </w:tr>
    </w:tbl>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1312</w:t>
    </w:r>
    <w:r>
      <w:t>r</w:t>
    </w:r>
    <w: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7A7"/>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A357CE"/>
    <w:rsid w:val="03EB0762"/>
    <w:rsid w:val="03F25FAB"/>
    <w:rsid w:val="04043954"/>
    <w:rsid w:val="044F68A6"/>
    <w:rsid w:val="04A41E94"/>
    <w:rsid w:val="051C7403"/>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8A24D5"/>
    <w:rsid w:val="11E04C4E"/>
    <w:rsid w:val="120E429F"/>
    <w:rsid w:val="1216026C"/>
    <w:rsid w:val="126C349E"/>
    <w:rsid w:val="12811272"/>
    <w:rsid w:val="13272BCF"/>
    <w:rsid w:val="13EE5613"/>
    <w:rsid w:val="15E65EA7"/>
    <w:rsid w:val="165B68D4"/>
    <w:rsid w:val="16B165C2"/>
    <w:rsid w:val="16B95C79"/>
    <w:rsid w:val="16BA1587"/>
    <w:rsid w:val="16E97919"/>
    <w:rsid w:val="17333D73"/>
    <w:rsid w:val="17464F51"/>
    <w:rsid w:val="17680C48"/>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3D236D"/>
    <w:rsid w:val="287A4F25"/>
    <w:rsid w:val="28B80247"/>
    <w:rsid w:val="28DB352C"/>
    <w:rsid w:val="29105CC5"/>
    <w:rsid w:val="2A0C5D12"/>
    <w:rsid w:val="2A1F4C72"/>
    <w:rsid w:val="2A7C5FED"/>
    <w:rsid w:val="2AE36674"/>
    <w:rsid w:val="2B7A7AFC"/>
    <w:rsid w:val="2BB1239D"/>
    <w:rsid w:val="2BBE25A5"/>
    <w:rsid w:val="2BE92297"/>
    <w:rsid w:val="2C2B1C2D"/>
    <w:rsid w:val="2C8D5DA6"/>
    <w:rsid w:val="2DA11C92"/>
    <w:rsid w:val="2DF31C7A"/>
    <w:rsid w:val="2E39758D"/>
    <w:rsid w:val="2E3B0035"/>
    <w:rsid w:val="2E5C6092"/>
    <w:rsid w:val="2E743AAE"/>
    <w:rsid w:val="2F3432AA"/>
    <w:rsid w:val="2F551267"/>
    <w:rsid w:val="2F5C021C"/>
    <w:rsid w:val="2F6F0184"/>
    <w:rsid w:val="2F966F68"/>
    <w:rsid w:val="2FA76BFE"/>
    <w:rsid w:val="2FB12A67"/>
    <w:rsid w:val="2FBB6B80"/>
    <w:rsid w:val="30051DE8"/>
    <w:rsid w:val="307939BC"/>
    <w:rsid w:val="30AA3F68"/>
    <w:rsid w:val="30AA5677"/>
    <w:rsid w:val="312A79F7"/>
    <w:rsid w:val="320E7B35"/>
    <w:rsid w:val="32467373"/>
    <w:rsid w:val="33886CC7"/>
    <w:rsid w:val="33CF731D"/>
    <w:rsid w:val="350D1D3D"/>
    <w:rsid w:val="357047AE"/>
    <w:rsid w:val="374935C6"/>
    <w:rsid w:val="37A11BFA"/>
    <w:rsid w:val="37A37ED9"/>
    <w:rsid w:val="37C656EB"/>
    <w:rsid w:val="38283233"/>
    <w:rsid w:val="389A0CA4"/>
    <w:rsid w:val="39802121"/>
    <w:rsid w:val="39A332F0"/>
    <w:rsid w:val="3A916A1B"/>
    <w:rsid w:val="3AA74DFE"/>
    <w:rsid w:val="3ABD2460"/>
    <w:rsid w:val="3B536C01"/>
    <w:rsid w:val="3C4C07D2"/>
    <w:rsid w:val="3CB7680E"/>
    <w:rsid w:val="3D522825"/>
    <w:rsid w:val="3D546A18"/>
    <w:rsid w:val="3D6E322E"/>
    <w:rsid w:val="3DB53C8B"/>
    <w:rsid w:val="3DE76EC9"/>
    <w:rsid w:val="3E602360"/>
    <w:rsid w:val="3EA31FB5"/>
    <w:rsid w:val="3F3D1C36"/>
    <w:rsid w:val="3FCB42F8"/>
    <w:rsid w:val="405E5242"/>
    <w:rsid w:val="40D40006"/>
    <w:rsid w:val="40DF4DCC"/>
    <w:rsid w:val="42473BFF"/>
    <w:rsid w:val="424F6319"/>
    <w:rsid w:val="431E5475"/>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2D67454"/>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8176B1"/>
    <w:rsid w:val="5CAF0453"/>
    <w:rsid w:val="5CDC33DE"/>
    <w:rsid w:val="5D766D8C"/>
    <w:rsid w:val="5DC36C38"/>
    <w:rsid w:val="5DDD795E"/>
    <w:rsid w:val="5DFB5937"/>
    <w:rsid w:val="5E256D7B"/>
    <w:rsid w:val="5E9F7D1F"/>
    <w:rsid w:val="5EBB53C3"/>
    <w:rsid w:val="5ED03DC4"/>
    <w:rsid w:val="5F445D33"/>
    <w:rsid w:val="5F6613E7"/>
    <w:rsid w:val="5FF0564C"/>
    <w:rsid w:val="5FF7518B"/>
    <w:rsid w:val="601211CE"/>
    <w:rsid w:val="60234723"/>
    <w:rsid w:val="60264324"/>
    <w:rsid w:val="60347EC0"/>
    <w:rsid w:val="60CA7E0D"/>
    <w:rsid w:val="60D6517F"/>
    <w:rsid w:val="610D7EDB"/>
    <w:rsid w:val="61213E6F"/>
    <w:rsid w:val="617E17BE"/>
    <w:rsid w:val="62E34D4F"/>
    <w:rsid w:val="63750F35"/>
    <w:rsid w:val="63B850A1"/>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667509"/>
    <w:rsid w:val="73E269EF"/>
    <w:rsid w:val="74087697"/>
    <w:rsid w:val="744B1B77"/>
    <w:rsid w:val="74FA40EF"/>
    <w:rsid w:val="75060C03"/>
    <w:rsid w:val="753D483A"/>
    <w:rsid w:val="754B5134"/>
    <w:rsid w:val="75B15F48"/>
    <w:rsid w:val="75F15202"/>
    <w:rsid w:val="763D33D0"/>
    <w:rsid w:val="764D760B"/>
    <w:rsid w:val="765A574F"/>
    <w:rsid w:val="766D3219"/>
    <w:rsid w:val="76D74AF2"/>
    <w:rsid w:val="770C7A42"/>
    <w:rsid w:val="78064D7D"/>
    <w:rsid w:val="785D224B"/>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1"/>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1"/>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1"/>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character" w:styleId="20">
    <w:name w:val="annotation reference"/>
    <w:unhideWhenUsed/>
    <w:qFormat/>
    <w:uiPriority w:val="99"/>
    <w:rPr>
      <w:sz w:val="16"/>
      <w:szCs w:val="16"/>
    </w:rPr>
  </w:style>
  <w:style w:type="character" w:customStyle="1" w:styleId="21">
    <w:name w:val="批注文字 Char"/>
    <w:link w:val="6"/>
    <w:qFormat/>
    <w:uiPriority w:val="99"/>
    <w:rPr>
      <w:rFonts w:ascii="Times New Roman" w:hAnsi="Times New Roman" w:eastAsia="n"/>
      <w:b/>
      <w:sz w:val="22"/>
    </w:rPr>
  </w:style>
  <w:style w:type="paragraph" w:customStyle="1" w:styleId="22">
    <w:name w:val="T1"/>
    <w:basedOn w:val="1"/>
    <w:qFormat/>
    <w:uiPriority w:val="0"/>
    <w:pPr>
      <w:jc w:val="center"/>
    </w:pPr>
    <w:rPr>
      <w:b/>
      <w:sz w:val="28"/>
    </w:rPr>
  </w:style>
  <w:style w:type="paragraph" w:customStyle="1" w:styleId="23">
    <w:name w:val="T2"/>
    <w:basedOn w:val="22"/>
    <w:qFormat/>
    <w:uiPriority w:val="0"/>
    <w:pPr>
      <w:spacing w:after="240"/>
      <w:ind w:left="720" w:right="720"/>
    </w:pPr>
  </w:style>
  <w:style w:type="paragraph" w:customStyle="1" w:styleId="24">
    <w:name w:val="T3"/>
    <w:basedOn w:val="22"/>
    <w:qFormat/>
    <w:uiPriority w:val="0"/>
    <w:pPr>
      <w:pBdr>
        <w:bottom w:val="single" w:color="auto" w:sz="6" w:space="1"/>
      </w:pBdr>
      <w:tabs>
        <w:tab w:val="center" w:pos="4680"/>
      </w:tabs>
      <w:spacing w:after="240"/>
      <w:jc w:val="left"/>
    </w:pPr>
    <w:rPr>
      <w:b w:val="0"/>
      <w:sz w:val="24"/>
    </w:rPr>
  </w:style>
  <w:style w:type="paragraph" w:customStyle="1" w:styleId="25">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8">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9">
    <w:name w:val="IEEEStds Level 4 Header"/>
    <w:basedOn w:val="1"/>
    <w:next w:val="1"/>
    <w:link w:val="3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0">
    <w:name w:val="IEEEStds Level 4 Header Char Char"/>
    <w:link w:val="29"/>
    <w:qFormat/>
    <w:uiPriority w:val="0"/>
    <w:rPr>
      <w:rFonts w:ascii="Arial" w:hAnsi="Arial" w:eastAsia="MS Mincho"/>
      <w:b/>
      <w:snapToGrid w:val="0"/>
    </w:rPr>
  </w:style>
  <w:style w:type="character" w:customStyle="1" w:styleId="31">
    <w:name w:val="批注框文本 Char"/>
    <w:link w:val="9"/>
    <w:qFormat/>
    <w:uiPriority w:val="0"/>
    <w:rPr>
      <w:rFonts w:ascii="Tahoma" w:hAnsi="Tahoma" w:cs="Tahoma"/>
      <w:sz w:val="16"/>
      <w:szCs w:val="16"/>
      <w:lang w:val="en-GB"/>
    </w:rPr>
  </w:style>
  <w:style w:type="paragraph" w:customStyle="1" w:styleId="32">
    <w:name w:val="H1"/>
    <w:next w:val="25"/>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3">
    <w:name w:val="H2"/>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4">
    <w:name w:val="H3"/>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H4"/>
    <w:next w:val="25"/>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6">
    <w:name w:val="Bibliography1"/>
    <w:basedOn w:val="1"/>
    <w:next w:val="1"/>
    <w:unhideWhenUsed/>
    <w:qFormat/>
    <w:uiPriority w:val="37"/>
    <w:pPr>
      <w:spacing w:after="200" w:line="276" w:lineRule="auto"/>
    </w:pPr>
    <w:rPr>
      <w:rFonts w:ascii="Calibri" w:hAnsi="Calibri"/>
      <w:szCs w:val="22"/>
      <w:lang w:val="en-US"/>
    </w:rPr>
  </w:style>
  <w:style w:type="paragraph" w:customStyle="1" w:styleId="3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8">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9">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0">
    <w:name w:val="TableTitle"/>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1">
    <w:name w:val="批注主题 Char"/>
    <w:link w:val="13"/>
    <w:qFormat/>
    <w:uiPriority w:val="0"/>
    <w:rPr>
      <w:rFonts w:ascii="Calibri" w:hAnsi="Calibri"/>
      <w:b/>
      <w:bCs/>
      <w:lang w:val="en-GB"/>
    </w:rPr>
  </w:style>
  <w:style w:type="paragraph" w:customStyle="1" w:styleId="42">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3">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5">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6">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7">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8">
    <w:name w:val="修订1"/>
    <w:hidden/>
    <w:semiHidden/>
    <w:qFormat/>
    <w:uiPriority w:val="99"/>
    <w:rPr>
      <w:rFonts w:ascii="Times New Roman" w:hAnsi="Times New Roman" w:eastAsia="Malgun Gothic" w:cs="Times New Roman"/>
      <w:sz w:val="22"/>
      <w:lang w:val="en-GB" w:eastAsia="en-US" w:bidi="ar-SA"/>
    </w:rPr>
  </w:style>
  <w:style w:type="character" w:customStyle="1" w:styleId="49">
    <w:name w:val="highlight"/>
    <w:basedOn w:val="16"/>
    <w:qFormat/>
    <w:uiPriority w:val="0"/>
  </w:style>
  <w:style w:type="paragraph" w:customStyle="1" w:styleId="50">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TableTitle a"/>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2">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4">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6">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7">
    <w:name w:val="SC.3.4062"/>
    <w:qFormat/>
    <w:uiPriority w:val="99"/>
    <w:rPr>
      <w:b/>
      <w:bCs/>
      <w:color w:val="000000"/>
      <w:sz w:val="20"/>
      <w:szCs w:val="20"/>
    </w:rPr>
  </w:style>
  <w:style w:type="paragraph" w:customStyle="1" w:styleId="58">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9">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0">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2">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4">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5">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6">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7">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8">
    <w:name w:val="Placeholder Text"/>
    <w:basedOn w:val="16"/>
    <w:semiHidden/>
    <w:qFormat/>
    <w:uiPriority w:val="99"/>
    <w:rPr>
      <w:color w:val="808080"/>
    </w:rPr>
  </w:style>
  <w:style w:type="paragraph" w:styleId="69">
    <w:name w:val="List Paragraph"/>
    <w:basedOn w:val="1"/>
    <w:qFormat/>
    <w:uiPriority w:val="34"/>
    <w:pPr>
      <w:ind w:left="800" w:leftChars="400"/>
    </w:pPr>
  </w:style>
  <w:style w:type="paragraph" w:customStyle="1" w:styleId="70">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4">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5">
    <w:name w:val="SC.9.192528"/>
    <w:qFormat/>
    <w:uiPriority w:val="99"/>
    <w:rPr>
      <w:b/>
      <w:bCs/>
      <w:color w:val="000000"/>
      <w:sz w:val="20"/>
      <w:szCs w:val="20"/>
    </w:rPr>
  </w:style>
  <w:style w:type="paragraph" w:customStyle="1" w:styleId="76">
    <w:name w:val="SP.9.200716"/>
    <w:basedOn w:val="1"/>
    <w:next w:val="1"/>
    <w:qFormat/>
    <w:uiPriority w:val="99"/>
    <w:pPr>
      <w:autoSpaceDE w:val="0"/>
      <w:autoSpaceDN w:val="0"/>
      <w:adjustRightInd w:val="0"/>
    </w:pPr>
    <w:rPr>
      <w:sz w:val="24"/>
      <w:szCs w:val="24"/>
      <w:lang w:val="en-US" w:eastAsia="ko-KR"/>
    </w:rPr>
  </w:style>
  <w:style w:type="paragraph" w:customStyle="1" w:styleId="77">
    <w:name w:val="SP.10.217127"/>
    <w:basedOn w:val="1"/>
    <w:next w:val="1"/>
    <w:qFormat/>
    <w:uiPriority w:val="99"/>
    <w:pPr>
      <w:autoSpaceDE w:val="0"/>
      <w:autoSpaceDN w:val="0"/>
      <w:adjustRightInd w:val="0"/>
    </w:pPr>
    <w:rPr>
      <w:sz w:val="24"/>
      <w:szCs w:val="24"/>
      <w:lang w:val="en-US" w:eastAsia="ko-KR"/>
    </w:rPr>
  </w:style>
  <w:style w:type="paragraph" w:customStyle="1" w:styleId="78">
    <w:name w:val="SP.10.217095"/>
    <w:basedOn w:val="1"/>
    <w:next w:val="1"/>
    <w:qFormat/>
    <w:uiPriority w:val="99"/>
    <w:pPr>
      <w:autoSpaceDE w:val="0"/>
      <w:autoSpaceDN w:val="0"/>
      <w:adjustRightInd w:val="0"/>
    </w:pPr>
    <w:rPr>
      <w:sz w:val="24"/>
      <w:szCs w:val="24"/>
      <w:lang w:val="en-US" w:eastAsia="ko-KR"/>
    </w:rPr>
  </w:style>
  <w:style w:type="paragraph" w:customStyle="1" w:styleId="79">
    <w:name w:val="SP.10.217128"/>
    <w:basedOn w:val="1"/>
    <w:next w:val="1"/>
    <w:qFormat/>
    <w:uiPriority w:val="99"/>
    <w:pPr>
      <w:autoSpaceDE w:val="0"/>
      <w:autoSpaceDN w:val="0"/>
      <w:adjustRightInd w:val="0"/>
    </w:pPr>
    <w:rPr>
      <w:sz w:val="24"/>
      <w:szCs w:val="24"/>
      <w:lang w:val="en-US" w:eastAsia="ko-KR"/>
    </w:rPr>
  </w:style>
  <w:style w:type="paragraph" w:customStyle="1" w:styleId="80">
    <w:name w:val="SP.10.217098"/>
    <w:basedOn w:val="1"/>
    <w:next w:val="1"/>
    <w:qFormat/>
    <w:uiPriority w:val="99"/>
    <w:pPr>
      <w:autoSpaceDE w:val="0"/>
      <w:autoSpaceDN w:val="0"/>
      <w:adjustRightInd w:val="0"/>
    </w:pPr>
    <w:rPr>
      <w:sz w:val="24"/>
      <w:szCs w:val="24"/>
      <w:lang w:val="en-US" w:eastAsia="ko-KR"/>
    </w:rPr>
  </w:style>
  <w:style w:type="paragraph" w:customStyle="1" w:styleId="81">
    <w:name w:val="SP.10.217100"/>
    <w:basedOn w:val="1"/>
    <w:next w:val="1"/>
    <w:qFormat/>
    <w:uiPriority w:val="99"/>
    <w:pPr>
      <w:autoSpaceDE w:val="0"/>
      <w:autoSpaceDN w:val="0"/>
      <w:adjustRightInd w:val="0"/>
    </w:pPr>
    <w:rPr>
      <w:sz w:val="24"/>
      <w:szCs w:val="24"/>
      <w:lang w:val="en-US" w:eastAsia="ko-KR"/>
    </w:rPr>
  </w:style>
  <w:style w:type="character" w:customStyle="1" w:styleId="82">
    <w:name w:val="SC.10.323600"/>
    <w:qFormat/>
    <w:uiPriority w:val="99"/>
    <w:rPr>
      <w:color w:val="000000"/>
      <w:sz w:val="20"/>
      <w:szCs w:val="20"/>
    </w:rPr>
  </w:style>
  <w:style w:type="character" w:customStyle="1" w:styleId="83">
    <w:name w:val="SC.10.323594"/>
    <w:qFormat/>
    <w:uiPriority w:val="99"/>
    <w:rPr>
      <w:b/>
      <w:bCs/>
      <w:color w:val="000000"/>
      <w:sz w:val="22"/>
      <w:szCs w:val="22"/>
    </w:rPr>
  </w:style>
  <w:style w:type="character" w:customStyle="1" w:styleId="84">
    <w:name w:val="fontstyle01"/>
    <w:basedOn w:val="16"/>
    <w:qFormat/>
    <w:uiPriority w:val="0"/>
    <w:rPr>
      <w:rFonts w:hint="default" w:ascii="TimesNewRoman" w:hAnsi="TimesNewRoman"/>
      <w:color w:val="000000"/>
      <w:sz w:val="20"/>
      <w:szCs w:val="20"/>
    </w:rPr>
  </w:style>
  <w:style w:type="character" w:customStyle="1" w:styleId="85">
    <w:name w:val="fontstyle21"/>
    <w:basedOn w:val="16"/>
    <w:qFormat/>
    <w:uiPriority w:val="0"/>
    <w:rPr>
      <w:rFonts w:hint="default" w:ascii="TimesNewRomanPSMT" w:hAnsi="TimesNewRomanPSMT"/>
      <w:color w:val="000000"/>
      <w:sz w:val="20"/>
      <w:szCs w:val="20"/>
    </w:rPr>
  </w:style>
  <w:style w:type="paragraph" w:customStyle="1" w:styleId="86">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7">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8">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90">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1">
    <w:name w:val="Subscript"/>
    <w:qFormat/>
    <w:uiPriority w:val="99"/>
    <w:rPr>
      <w:vertAlign w:val="subscript"/>
    </w:rPr>
  </w:style>
  <w:style w:type="paragraph" w:customStyle="1" w:styleId="92">
    <w:name w:val="H5"/>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3">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4">
    <w:name w:val="AH4"/>
    <w:next w:val="2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5">
    <w:name w:val="dd_visible"/>
    <w:basedOn w:val="16"/>
    <w:qFormat/>
    <w:uiPriority w:val="0"/>
  </w:style>
  <w:style w:type="character" w:customStyle="1" w:styleId="96">
    <w:name w:val="b_hide1"/>
    <w:basedOn w:val="16"/>
    <w:qFormat/>
    <w:uiPriority w:val="0"/>
    <w:rPr>
      <w:vanish/>
    </w:rPr>
  </w:style>
  <w:style w:type="paragraph" w:customStyle="1" w:styleId="97">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8">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AT"/>
    <w:next w:val="25"/>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100">
    <w:name w:val="Nor"/>
    <w:next w:val="99"/>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1">
    <w:name w:val="Underline"/>
    <w:qFormat/>
    <w:uiPriority w:val="99"/>
  </w:style>
  <w:style w:type="character" w:customStyle="1" w:styleId="102">
    <w:name w:val="fontstyle31"/>
    <w:basedOn w:val="16"/>
    <w:qFormat/>
    <w:uiPriority w:val="0"/>
    <w:rPr>
      <w:rFonts w:hint="default" w:ascii="TimesNewRomanPS-ItalicMT" w:hAnsi="TimesNewRomanPS-ItalicMT"/>
      <w:i/>
      <w:iCs/>
      <w:color w:val="000000"/>
      <w:sz w:val="20"/>
      <w:szCs w:val="20"/>
    </w:rPr>
  </w:style>
  <w:style w:type="paragraph" w:customStyle="1" w:styleId="103">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4">
    <w:name w:val="SP.9.90205"/>
    <w:unhideWhenUsed/>
    <w:qFormat/>
    <w:uiPriority w:val="99"/>
    <w:rPr>
      <w:rFonts w:hint="default" w:ascii="Times New Roman" w:hAnsi="Times New Roman" w:eastAsia="宋体" w:cs="Times New Roman"/>
    </w:rPr>
  </w:style>
  <w:style w:type="paragraph" w:customStyle="1" w:styleId="105">
    <w:name w:val="SP.9.90296"/>
    <w:unhideWhenUsed/>
    <w:qFormat/>
    <w:uiPriority w:val="99"/>
    <w:rPr>
      <w:rFonts w:hint="default" w:ascii="Times New Roman" w:hAnsi="Times New Roman" w:eastAsia="宋体" w:cs="Times New Roman"/>
    </w:rPr>
  </w:style>
  <w:style w:type="paragraph" w:customStyle="1" w:styleId="106">
    <w:name w:val="SP.9.90244"/>
    <w:unhideWhenUsed/>
    <w:qFormat/>
    <w:uiPriority w:val="99"/>
    <w:rPr>
      <w:rFonts w:hint="default" w:ascii="Times New Roman" w:hAnsi="Times New Roman" w:eastAsia="宋体" w:cs="Times New Roman"/>
    </w:rPr>
  </w:style>
  <w:style w:type="paragraph" w:customStyle="1" w:styleId="107">
    <w:name w:val="SP.9.90122"/>
    <w:unhideWhenUsed/>
    <w:qFormat/>
    <w:uiPriority w:val="99"/>
    <w:rPr>
      <w:rFonts w:hint="default" w:ascii="Times New Roman" w:hAnsi="Times New Roman" w:eastAsia="宋体" w:cs="Times New Roman"/>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unhideWhenUsed/>
    <w:qFormat/>
    <w:uiPriority w:val="99"/>
    <w:rPr>
      <w:rFonts w:hint="default" w:ascii="Times New Roman" w:hAnsi="Times New Roman" w:eastAsia="宋体" w:cs="Times New Roman"/>
    </w:rPr>
  </w:style>
  <w:style w:type="paragraph" w:customStyle="1" w:styleId="111">
    <w:name w:val="SP.9.90167"/>
    <w:unhideWhenUsed/>
    <w:qFormat/>
    <w:uiPriority w:val="99"/>
    <w:rPr>
      <w:rFonts w:hint="default" w:ascii="Times New Roman" w:hAnsi="Times New Roman" w:eastAsia="宋体" w:cs="Times New Roman"/>
    </w:rPr>
  </w:style>
  <w:style w:type="paragraph" w:customStyle="1" w:styleId="112">
    <w:name w:val="SP.9.90220"/>
    <w:unhideWhenUsed/>
    <w:qFormat/>
    <w:uiPriority w:val="99"/>
    <w:rPr>
      <w:rFonts w:hint="default" w:ascii="Times New Roman" w:hAnsi="Times New Roman" w:eastAsia="宋体" w:cs="Times New Roman"/>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unhideWhenUsed/>
    <w:qFormat/>
    <w:uiPriority w:val="99"/>
    <w:rPr>
      <w:rFonts w:hint="default" w:ascii="Times New Roman" w:hAnsi="Times New Roman" w:eastAsia="宋体" w:cs="Times New Roman"/>
    </w:rPr>
  </w:style>
  <w:style w:type="paragraph" w:customStyle="1" w:styleId="116">
    <w:name w:val="SP.11.155832"/>
    <w:unhideWhenUsed/>
    <w:qFormat/>
    <w:uiPriority w:val="99"/>
    <w:rPr>
      <w:rFonts w:hint="default" w:ascii="Times New Roman" w:hAnsi="Times New Roman" w:eastAsia="宋体" w:cs="Times New Roman"/>
    </w:rPr>
  </w:style>
  <w:style w:type="paragraph" w:customStyle="1" w:styleId="117">
    <w:name w:val="SP.11.155780"/>
    <w:unhideWhenUsed/>
    <w:qFormat/>
    <w:uiPriority w:val="99"/>
    <w:rPr>
      <w:rFonts w:hint="default" w:ascii="Times New Roman" w:hAnsi="Times New Roman" w:eastAsia="宋体" w:cs="Times New Roman"/>
    </w:rPr>
  </w:style>
  <w:style w:type="paragraph" w:customStyle="1" w:styleId="118">
    <w:name w:val="SP.11.155658"/>
    <w:unhideWhenUsed/>
    <w:qFormat/>
    <w:uiPriority w:val="99"/>
    <w:rPr>
      <w:rFonts w:hint="default" w:ascii="Times New Roman" w:hAnsi="Times New Roman" w:eastAsia="宋体" w:cs="Times New Roman"/>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unhideWhenUsed/>
    <w:qFormat/>
    <w:uiPriority w:val="99"/>
    <w:rPr>
      <w:rFonts w:hint="default" w:ascii="Times New Roman" w:hAnsi="Times New Roman" w:eastAsia="宋体" w:cs="Times New Roman"/>
    </w:rPr>
  </w:style>
  <w:style w:type="paragraph" w:customStyle="1" w:styleId="121">
    <w:name w:val="SP.11.155703"/>
    <w:unhideWhenUsed/>
    <w:qFormat/>
    <w:uiPriority w:val="99"/>
    <w:rPr>
      <w:rFonts w:hint="default" w:ascii="Times New Roman" w:hAnsi="Times New Roman" w:eastAsia="宋体" w:cs="Times New Roman"/>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unhideWhenUsed/>
    <w:qFormat/>
    <w:uiPriority w:val="99"/>
    <w:rPr>
      <w:rFonts w:hint="default" w:ascii="Times New Roman" w:hAnsi="Times New Roman" w:eastAsia="宋体" w:cs="Times New Roman"/>
    </w:rPr>
  </w:style>
  <w:style w:type="paragraph" w:customStyle="1" w:styleId="124">
    <w:name w:val="SP.11.155756"/>
    <w:unhideWhenUsed/>
    <w:qFormat/>
    <w:uiPriority w:val="99"/>
    <w:rPr>
      <w:rFonts w:hint="default" w:ascii="Times New Roman" w:hAnsi="Times New Roman" w:eastAsia="宋体" w:cs="Times New Roman"/>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unhideWhenUsed/>
    <w:qFormat/>
    <w:uiPriority w:val="99"/>
    <w:rPr>
      <w:rFonts w:hint="default" w:ascii="Times New Roman" w:hAnsi="Times New Roman" w:eastAsia="宋体" w:cs="Times New Roman"/>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unhideWhenUsed/>
    <w:qFormat/>
    <w:uiPriority w:val="99"/>
    <w:pPr>
      <w:spacing w:beforeLines="0" w:afterLines="0"/>
    </w:pPr>
    <w:rPr>
      <w:rFonts w:hint="default" w:ascii="Times New Roman" w:hAnsi="Times New Roman" w:eastAsia="宋体" w:cs="Times New Roman"/>
      <w:sz w:val="24"/>
      <w:szCs w:val="24"/>
    </w:rPr>
  </w:style>
  <w:style w:type="paragraph" w:customStyle="1" w:styleId="131">
    <w:name w:val="SP.11.192696"/>
    <w:unhideWhenUsed/>
    <w:qFormat/>
    <w:uiPriority w:val="99"/>
    <w:pPr>
      <w:spacing w:beforeLines="0" w:afterLines="0"/>
    </w:pPr>
    <w:rPr>
      <w:rFonts w:hint="default" w:ascii="Times New Roman" w:hAnsi="Times New Roman" w:eastAsia="宋体" w:cs="Times New Roman"/>
      <w:sz w:val="24"/>
      <w:szCs w:val="24"/>
    </w:rPr>
  </w:style>
  <w:style w:type="paragraph" w:customStyle="1" w:styleId="132">
    <w:name w:val="SP.11.192644"/>
    <w:unhideWhenUsed/>
    <w:qFormat/>
    <w:uiPriority w:val="99"/>
    <w:pPr>
      <w:spacing w:beforeLines="0" w:afterLines="0"/>
    </w:pPr>
    <w:rPr>
      <w:rFonts w:hint="default" w:ascii="Times New Roman" w:hAnsi="Times New Roman" w:eastAsia="宋体" w:cs="Times New Roman"/>
      <w:sz w:val="24"/>
      <w:szCs w:val="24"/>
    </w:rPr>
  </w:style>
  <w:style w:type="paragraph" w:customStyle="1" w:styleId="133">
    <w:name w:val="SP.11.192522"/>
    <w:unhideWhenUsed/>
    <w:qFormat/>
    <w:uiPriority w:val="99"/>
    <w:pPr>
      <w:spacing w:beforeLines="0" w:afterLines="0"/>
    </w:pPr>
    <w:rPr>
      <w:rFonts w:hint="default" w:ascii="Times New Roman" w:hAnsi="Times New Roman" w:eastAsia="宋体" w:cs="Times New Roman"/>
      <w:sz w:val="24"/>
      <w:szCs w:val="24"/>
    </w:rPr>
  </w:style>
  <w:style w:type="paragraph" w:customStyle="1" w:styleId="134">
    <w:name w:val="SP.11.319581"/>
    <w:unhideWhenUsed/>
    <w:qFormat/>
    <w:uiPriority w:val="99"/>
    <w:pPr>
      <w:spacing w:beforeLines="0" w:afterLines="0"/>
    </w:pPr>
    <w:rPr>
      <w:rFonts w:hint="default" w:ascii="Times New Roman" w:hAnsi="Times New Roman" w:eastAsia="宋体" w:cs="Times New Roman"/>
      <w:sz w:val="24"/>
      <w:szCs w:val="24"/>
    </w:rPr>
  </w:style>
  <w:style w:type="paragraph" w:customStyle="1" w:styleId="135">
    <w:name w:val="SP.11.319672"/>
    <w:unhideWhenUsed/>
    <w:qFormat/>
    <w:uiPriority w:val="99"/>
    <w:pPr>
      <w:spacing w:beforeLines="0" w:afterLines="0"/>
    </w:pPr>
    <w:rPr>
      <w:rFonts w:hint="default" w:ascii="Times New Roman" w:hAnsi="Times New Roman" w:eastAsia="宋体" w:cs="Times New Roman"/>
      <w:sz w:val="24"/>
      <w:szCs w:val="24"/>
    </w:rPr>
  </w:style>
  <w:style w:type="paragraph" w:customStyle="1" w:styleId="136">
    <w:name w:val="SP.11.319620"/>
    <w:unhideWhenUsed/>
    <w:qFormat/>
    <w:uiPriority w:val="99"/>
    <w:pPr>
      <w:spacing w:beforeLines="0" w:afterLines="0"/>
    </w:pPr>
    <w:rPr>
      <w:rFonts w:hint="default" w:ascii="Times New Roman" w:hAnsi="Times New Roman" w:eastAsia="宋体" w:cs="Times New Roman"/>
      <w:sz w:val="24"/>
      <w:szCs w:val="24"/>
    </w:rPr>
  </w:style>
  <w:style w:type="paragraph" w:customStyle="1" w:styleId="137">
    <w:name w:val="SP.11.319498"/>
    <w:unhideWhenUsed/>
    <w:qFormat/>
    <w:uiPriority w:val="99"/>
    <w:pPr>
      <w:spacing w:beforeLines="0" w:afterLines="0"/>
    </w:pPr>
    <w:rPr>
      <w:rFonts w:hint="default" w:ascii="Times New Roman" w:hAnsi="Times New Roman" w:eastAsia="宋体" w:cs="Times New Roman"/>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unhideWhenUsed/>
    <w:qFormat/>
    <w:uiPriority w:val="99"/>
    <w:pPr>
      <w:spacing w:beforeLines="0" w:afterLines="0"/>
    </w:pPr>
    <w:rPr>
      <w:rFonts w:hint="default" w:ascii="Times New Roman" w:hAnsi="Times New Roman" w:eastAsia="宋体" w:cs="Times New Roman"/>
      <w:sz w:val="24"/>
      <w:szCs w:val="24"/>
    </w:rPr>
  </w:style>
  <w:style w:type="paragraph" w:customStyle="1" w:styleId="140">
    <w:name w:val="SP.11.266424"/>
    <w:unhideWhenUsed/>
    <w:qFormat/>
    <w:uiPriority w:val="99"/>
    <w:pPr>
      <w:spacing w:beforeLines="0" w:afterLines="0"/>
    </w:pPr>
    <w:rPr>
      <w:rFonts w:hint="default" w:ascii="Times New Roman" w:hAnsi="Times New Roman" w:eastAsia="宋体" w:cs="Times New Roman"/>
      <w:sz w:val="24"/>
      <w:szCs w:val="24"/>
    </w:rPr>
  </w:style>
  <w:style w:type="paragraph" w:customStyle="1" w:styleId="141">
    <w:name w:val="SP.11.266250"/>
    <w:unhideWhenUsed/>
    <w:qFormat/>
    <w:uiPriority w:val="99"/>
    <w:pPr>
      <w:spacing w:beforeLines="0" w:afterLines="0"/>
    </w:pPr>
    <w:rPr>
      <w:rFonts w:hint="default" w:ascii="Times New Roman" w:hAnsi="Times New Roman" w:eastAsia="宋体" w:cs="Times New Roman"/>
      <w:sz w:val="24"/>
      <w:szCs w:val="24"/>
    </w:rPr>
  </w:style>
  <w:style w:type="paragraph" w:customStyle="1" w:styleId="142">
    <w:name w:val="SP.11.266422"/>
    <w:unhideWhenUsed/>
    <w:qFormat/>
    <w:uiPriority w:val="99"/>
    <w:pPr>
      <w:spacing w:beforeLines="0" w:afterLines="0"/>
    </w:pPr>
    <w:rPr>
      <w:rFonts w:hint="default" w:ascii="Times New Roman" w:hAnsi="Times New Roman" w:eastAsia="宋体" w:cs="Times New Roman"/>
      <w:sz w:val="24"/>
      <w:szCs w:val="24"/>
    </w:rPr>
  </w:style>
  <w:style w:type="paragraph" w:customStyle="1" w:styleId="143">
    <w:name w:val="SP.11.266295"/>
    <w:unhideWhenUsed/>
    <w:qFormat/>
    <w:uiPriority w:val="99"/>
    <w:pPr>
      <w:spacing w:beforeLines="0" w:afterLines="0"/>
    </w:pPr>
    <w:rPr>
      <w:rFonts w:hint="default" w:ascii="Times New Roman" w:hAnsi="Times New Roman" w:eastAsia="宋体" w:cs="Times New Roman"/>
      <w:sz w:val="24"/>
      <w:szCs w:val="24"/>
    </w:rPr>
  </w:style>
  <w:style w:type="paragraph" w:customStyle="1" w:styleId="144">
    <w:name w:val="SP.11.266348"/>
    <w:unhideWhenUsed/>
    <w:qFormat/>
    <w:uiPriority w:val="99"/>
    <w:pPr>
      <w:spacing w:beforeLines="0" w:afterLines="0"/>
    </w:pPr>
    <w:rPr>
      <w:rFonts w:hint="default" w:ascii="Times New Roman" w:hAnsi="Times New Roman" w:eastAsia="宋体" w:cs="Times New Roman"/>
      <w:sz w:val="24"/>
      <w:szCs w:val="24"/>
    </w:rPr>
  </w:style>
  <w:style w:type="paragraph" w:customStyle="1" w:styleId="145">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szCs w:val="24"/>
    </w:rPr>
  </w:style>
  <w:style w:type="paragraph" w:customStyle="1" w:styleId="146">
    <w:name w:val="SP.11.266372"/>
    <w:basedOn w:val="145"/>
    <w:next w:val="145"/>
    <w:unhideWhenUsed/>
    <w:qFormat/>
    <w:uiPriority w:val="99"/>
    <w:pPr>
      <w:spacing w:beforeLines="0" w:afterLines="0"/>
    </w:pPr>
    <w:rPr>
      <w:rFonts w:hint="default"/>
      <w:sz w:val="24"/>
      <w:szCs w:val="24"/>
    </w:rPr>
  </w:style>
  <w:style w:type="character" w:customStyle="1" w:styleId="147">
    <w:name w:val="SC.11.319501"/>
    <w:unhideWhenUsed/>
    <w:qFormat/>
    <w:uiPriority w:val="99"/>
    <w:rPr>
      <w:rFonts w:hint="eastAsia"/>
      <w:sz w:val="20"/>
      <w:szCs w:val="24"/>
    </w:rPr>
  </w:style>
  <w:style w:type="character" w:customStyle="1" w:styleId="148">
    <w:name w:val="SC.11.319543"/>
    <w:unhideWhenUsed/>
    <w:qFormat/>
    <w:uiPriority w:val="99"/>
    <w:rPr>
      <w:rFonts w:hint="eastAsia" w:ascii="Times New Roman" w:hAnsi="Times New Roman" w:eastAsia="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46</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2022-08-09T08:42:02Z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