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pPr>
      <w:r>
        <w:t>IEEE P802.11</w:t>
      </w:r>
      <w:r>
        <w:br w:type="textWrapping"/>
      </w:r>
      <w:r>
        <w:t>Wireless LANs</w:t>
      </w:r>
    </w:p>
    <w:tbl>
      <w:tblPr>
        <w:tblStyle w:val="14"/>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2075"/>
        <w:gridCol w:w="1604"/>
        <w:gridCol w:w="2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576" w:type="dxa"/>
            <w:gridSpan w:val="5"/>
            <w:vAlign w:val="center"/>
          </w:tcPr>
          <w:p>
            <w:pPr>
              <w:pStyle w:val="22"/>
              <w:rPr>
                <w:rFonts w:hint="default" w:eastAsia="宋体"/>
                <w:lang w:val="en-US" w:eastAsia="zh-CN"/>
              </w:rPr>
            </w:pPr>
            <w:r>
              <w:rPr>
                <w:lang w:eastAsia="ko-KR"/>
              </w:rPr>
              <w:t>11be D</w:t>
            </w:r>
            <w:r>
              <w:rPr>
                <w:rFonts w:hint="eastAsia" w:eastAsia="宋体"/>
                <w:lang w:val="en-US" w:eastAsia="zh-CN"/>
              </w:rPr>
              <w:t>2</w:t>
            </w:r>
            <w:r>
              <w:rPr>
                <w:lang w:eastAsia="ko-KR"/>
              </w:rPr>
              <w:t>.0</w:t>
            </w:r>
            <w:r>
              <w:rPr>
                <w:rFonts w:hint="eastAsia"/>
                <w:lang w:eastAsia="ko-KR"/>
              </w:rPr>
              <w:t xml:space="preserve"> </w:t>
            </w:r>
            <w:r>
              <w:rPr>
                <w:lang w:eastAsia="ko-KR"/>
              </w:rPr>
              <w:t xml:space="preserve">CR for </w:t>
            </w:r>
            <w:r>
              <w:rPr>
                <w:rFonts w:hint="eastAsia" w:eastAsia="宋体"/>
                <w:lang w:val="en-US" w:eastAsia="zh-CN"/>
              </w:rPr>
              <w:t>clause 6.3 part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576" w:type="dxa"/>
            <w:gridSpan w:val="5"/>
            <w:vAlign w:val="center"/>
          </w:tcPr>
          <w:p>
            <w:pPr>
              <w:pStyle w:val="22"/>
              <w:ind w:left="0"/>
              <w:rPr>
                <w:rFonts w:hint="eastAsia" w:eastAsia="宋体"/>
                <w:b w:val="0"/>
                <w:sz w:val="20"/>
                <w:lang w:eastAsia="zh-CN"/>
              </w:rPr>
            </w:pPr>
            <w:r>
              <w:rPr>
                <w:sz w:val="20"/>
              </w:rPr>
              <w:t>Date:</w:t>
            </w:r>
            <w:r>
              <w:rPr>
                <w:b w:val="0"/>
                <w:sz w:val="20"/>
              </w:rPr>
              <w:t xml:space="preserve">  202</w:t>
            </w:r>
            <w:r>
              <w:rPr>
                <w:rFonts w:hint="eastAsia" w:eastAsia="宋体"/>
                <w:b w:val="0"/>
                <w:sz w:val="20"/>
                <w:lang w:val="en-US" w:eastAsia="zh-CN"/>
              </w:rPr>
              <w:t>2</w:t>
            </w:r>
            <w:r>
              <w:rPr>
                <w:b w:val="0"/>
                <w:sz w:val="20"/>
              </w:rPr>
              <w:t>-</w:t>
            </w:r>
            <w:r>
              <w:rPr>
                <w:b w:val="0"/>
                <w:sz w:val="20"/>
                <w:lang w:eastAsia="ko-KR"/>
              </w:rPr>
              <w:t>0</w:t>
            </w:r>
            <w:r>
              <w:rPr>
                <w:rFonts w:hint="eastAsia" w:eastAsia="宋体"/>
                <w:b w:val="0"/>
                <w:sz w:val="20"/>
                <w:lang w:val="en-US" w:eastAsia="zh-CN"/>
              </w:rPr>
              <w:t>8</w:t>
            </w:r>
            <w:r>
              <w:rPr>
                <w:rFonts w:hint="eastAsia"/>
                <w:b w:val="0"/>
                <w:sz w:val="20"/>
                <w:lang w:eastAsia="ko-KR"/>
              </w:rPr>
              <w:t>-</w:t>
            </w:r>
            <w:r>
              <w:rPr>
                <w:rFonts w:hint="eastAsia" w:eastAsia="宋体"/>
                <w:b w:val="0"/>
                <w:sz w:val="20"/>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76" w:type="dxa"/>
            <w:gridSpan w:val="5"/>
            <w:vAlign w:val="center"/>
          </w:tcPr>
          <w:p>
            <w:pPr>
              <w:pStyle w:val="22"/>
              <w:spacing w:after="0"/>
              <w:ind w:left="0" w:right="0"/>
              <w:jc w:val="left"/>
              <w:rPr>
                <w:sz w:val="20"/>
              </w:rPr>
            </w:pPr>
            <w:r>
              <w:rPr>
                <w:sz w:val="20"/>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pStyle w:val="22"/>
              <w:spacing w:after="0"/>
              <w:ind w:left="0" w:right="0"/>
              <w:jc w:val="left"/>
              <w:rPr>
                <w:sz w:val="20"/>
              </w:rPr>
            </w:pPr>
            <w:r>
              <w:rPr>
                <w:sz w:val="20"/>
              </w:rPr>
              <w:t>Name</w:t>
            </w:r>
          </w:p>
        </w:tc>
        <w:tc>
          <w:tcPr>
            <w:tcW w:w="1440" w:type="dxa"/>
            <w:vAlign w:val="center"/>
          </w:tcPr>
          <w:p>
            <w:pPr>
              <w:pStyle w:val="22"/>
              <w:spacing w:after="0"/>
              <w:ind w:left="0" w:right="0"/>
              <w:jc w:val="left"/>
              <w:rPr>
                <w:sz w:val="20"/>
              </w:rPr>
            </w:pPr>
            <w:r>
              <w:rPr>
                <w:sz w:val="20"/>
              </w:rPr>
              <w:t>Affiliation</w:t>
            </w:r>
          </w:p>
        </w:tc>
        <w:tc>
          <w:tcPr>
            <w:tcW w:w="2075" w:type="dxa"/>
            <w:vAlign w:val="center"/>
          </w:tcPr>
          <w:p>
            <w:pPr>
              <w:pStyle w:val="22"/>
              <w:spacing w:after="0"/>
              <w:ind w:left="0" w:right="0"/>
              <w:jc w:val="left"/>
              <w:rPr>
                <w:sz w:val="20"/>
              </w:rPr>
            </w:pPr>
            <w:r>
              <w:rPr>
                <w:sz w:val="20"/>
              </w:rPr>
              <w:t>Address</w:t>
            </w:r>
          </w:p>
        </w:tc>
        <w:tc>
          <w:tcPr>
            <w:tcW w:w="1604" w:type="dxa"/>
            <w:vAlign w:val="center"/>
          </w:tcPr>
          <w:p>
            <w:pPr>
              <w:pStyle w:val="22"/>
              <w:spacing w:after="0"/>
              <w:ind w:left="0" w:right="0"/>
              <w:jc w:val="left"/>
              <w:rPr>
                <w:sz w:val="20"/>
              </w:rPr>
            </w:pPr>
            <w:r>
              <w:rPr>
                <w:sz w:val="20"/>
              </w:rPr>
              <w:t>Phone</w:t>
            </w:r>
          </w:p>
        </w:tc>
        <w:tc>
          <w:tcPr>
            <w:tcW w:w="2909" w:type="dxa"/>
            <w:vAlign w:val="center"/>
          </w:tcPr>
          <w:p>
            <w:pPr>
              <w:pStyle w:val="22"/>
              <w:spacing w:after="0"/>
              <w:ind w:left="0" w:right="0"/>
              <w:jc w:val="left"/>
              <w:rPr>
                <w:sz w:val="20"/>
              </w:rPr>
            </w:pPr>
            <w:r>
              <w:rPr>
                <w:sz w:val="20"/>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vAlign w:val="center"/>
          </w:tcPr>
          <w:p>
            <w:pPr>
              <w:pStyle w:val="22"/>
              <w:spacing w:after="0"/>
              <w:ind w:left="0" w:right="0"/>
              <w:jc w:val="left"/>
              <w:rPr>
                <w:rFonts w:hint="default" w:eastAsia="宋体"/>
                <w:b w:val="0"/>
                <w:sz w:val="18"/>
                <w:szCs w:val="18"/>
                <w:lang w:val="en-US" w:eastAsia="zh-CN"/>
              </w:rPr>
            </w:pPr>
            <w:r>
              <w:rPr>
                <w:rFonts w:hint="eastAsia" w:eastAsia="宋体"/>
                <w:b w:val="0"/>
                <w:sz w:val="18"/>
                <w:szCs w:val="18"/>
                <w:lang w:val="en-US" w:eastAsia="zh-CN"/>
              </w:rPr>
              <w:t>Yan Li</w:t>
            </w:r>
          </w:p>
        </w:tc>
        <w:tc>
          <w:tcPr>
            <w:tcW w:w="1440" w:type="dxa"/>
            <w:vMerge w:val="restart"/>
            <w:vAlign w:val="center"/>
          </w:tcPr>
          <w:p>
            <w:pPr>
              <w:pStyle w:val="22"/>
              <w:spacing w:after="0"/>
              <w:ind w:left="0" w:right="0"/>
              <w:jc w:val="left"/>
              <w:rPr>
                <w:b w:val="0"/>
                <w:sz w:val="18"/>
                <w:szCs w:val="18"/>
                <w:lang w:eastAsia="ko-KR"/>
              </w:rPr>
            </w:pPr>
            <w:r>
              <w:rPr>
                <w:rFonts w:hint="eastAsia" w:eastAsia="宋体"/>
                <w:b w:val="0"/>
                <w:sz w:val="18"/>
                <w:szCs w:val="18"/>
                <w:lang w:val="en-US" w:eastAsia="zh-CN"/>
              </w:rPr>
              <w:t xml:space="preserve">ZTE </w:t>
            </w:r>
            <w:r>
              <w:rPr>
                <w:b w:val="0"/>
                <w:sz w:val="18"/>
                <w:szCs w:val="18"/>
                <w:lang w:eastAsia="ko-KR"/>
              </w:rPr>
              <w:t>Corporation</w:t>
            </w:r>
          </w:p>
        </w:tc>
        <w:tc>
          <w:tcPr>
            <w:tcW w:w="2075" w:type="dxa"/>
            <w:vAlign w:val="center"/>
          </w:tcPr>
          <w:p>
            <w:pPr>
              <w:pStyle w:val="22"/>
              <w:spacing w:after="0"/>
              <w:ind w:left="0" w:right="0"/>
              <w:jc w:val="left"/>
              <w:rPr>
                <w:b w:val="0"/>
                <w:sz w:val="18"/>
                <w:szCs w:val="18"/>
                <w:lang w:eastAsia="ko-KR"/>
              </w:rPr>
            </w:pPr>
          </w:p>
        </w:tc>
        <w:tc>
          <w:tcPr>
            <w:tcW w:w="1604" w:type="dxa"/>
            <w:vAlign w:val="center"/>
          </w:tcPr>
          <w:p>
            <w:pPr>
              <w:pStyle w:val="22"/>
              <w:spacing w:after="0"/>
              <w:ind w:left="0" w:right="0"/>
              <w:jc w:val="left"/>
              <w:rPr>
                <w:b w:val="0"/>
                <w:sz w:val="18"/>
                <w:szCs w:val="18"/>
                <w:lang w:eastAsia="ko-KR"/>
              </w:rPr>
            </w:pPr>
          </w:p>
        </w:tc>
        <w:tc>
          <w:tcPr>
            <w:tcW w:w="2909" w:type="dxa"/>
            <w:vAlign w:val="center"/>
          </w:tcPr>
          <w:p>
            <w:pPr>
              <w:pStyle w:val="22"/>
              <w:spacing w:after="0"/>
              <w:ind w:left="0" w:right="0"/>
              <w:jc w:val="left"/>
              <w:rPr>
                <w:rFonts w:eastAsia="宋体"/>
                <w:b w:val="0"/>
                <w:sz w:val="18"/>
                <w:szCs w:val="18"/>
                <w:lang w:val="en-US" w:eastAsia="zh-CN"/>
              </w:rPr>
            </w:pPr>
            <w:r>
              <w:rPr>
                <w:rFonts w:eastAsia="宋体"/>
                <w:b w:val="0"/>
                <w:sz w:val="18"/>
                <w:szCs w:val="18"/>
                <w:lang w:val="en-US" w:eastAsia="zh-CN"/>
              </w:rPr>
              <w:t>li</w:t>
            </w:r>
            <w:r>
              <w:rPr>
                <w:rFonts w:hint="eastAsia" w:eastAsia="宋体"/>
                <w:b w:val="0"/>
                <w:sz w:val="18"/>
                <w:szCs w:val="18"/>
                <w:lang w:val="en-US" w:eastAsia="zh-CN"/>
              </w:rPr>
              <w:t>.</w:t>
            </w:r>
            <w:r>
              <w:rPr>
                <w:rFonts w:eastAsia="宋体"/>
                <w:b w:val="0"/>
                <w:sz w:val="18"/>
                <w:szCs w:val="18"/>
                <w:lang w:val="en-US" w:eastAsia="zh-CN"/>
              </w:rPr>
              <w:t>yan16@zte.com.cn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vAlign w:val="center"/>
          </w:tcPr>
          <w:p>
            <w:pPr>
              <w:pStyle w:val="22"/>
              <w:spacing w:after="0"/>
              <w:ind w:left="0" w:right="0"/>
              <w:jc w:val="left"/>
              <w:rPr>
                <w:rFonts w:eastAsia="宋体"/>
                <w:b w:val="0"/>
                <w:sz w:val="18"/>
                <w:szCs w:val="18"/>
                <w:lang w:eastAsia="zh-CN"/>
              </w:rPr>
            </w:pPr>
            <w:r>
              <w:rPr>
                <w:rFonts w:hint="eastAsia" w:eastAsia="宋体"/>
                <w:b w:val="0"/>
                <w:sz w:val="18"/>
                <w:szCs w:val="18"/>
                <w:lang w:val="en-US" w:eastAsia="zh-CN"/>
              </w:rPr>
              <w:t>Zhiqiang Han</w:t>
            </w:r>
          </w:p>
        </w:tc>
        <w:tc>
          <w:tcPr>
            <w:tcW w:w="1440" w:type="dxa"/>
            <w:vMerge w:val="continue"/>
            <w:vAlign w:val="center"/>
          </w:tcPr>
          <w:p>
            <w:pPr>
              <w:pStyle w:val="22"/>
              <w:spacing w:after="0"/>
              <w:ind w:left="0" w:right="0"/>
              <w:jc w:val="left"/>
              <w:rPr>
                <w:rFonts w:eastAsia="宋体"/>
                <w:b w:val="0"/>
                <w:sz w:val="18"/>
                <w:szCs w:val="18"/>
                <w:lang w:val="en-US" w:eastAsia="zh-CN"/>
              </w:rPr>
            </w:pPr>
          </w:p>
        </w:tc>
        <w:tc>
          <w:tcPr>
            <w:tcW w:w="2075" w:type="dxa"/>
            <w:vAlign w:val="center"/>
          </w:tcPr>
          <w:p>
            <w:pPr>
              <w:pStyle w:val="22"/>
              <w:spacing w:after="0"/>
              <w:ind w:left="0" w:right="0"/>
              <w:jc w:val="left"/>
              <w:rPr>
                <w:b w:val="0"/>
                <w:sz w:val="18"/>
                <w:szCs w:val="18"/>
                <w:lang w:eastAsia="ko-KR"/>
              </w:rPr>
            </w:pPr>
          </w:p>
        </w:tc>
        <w:tc>
          <w:tcPr>
            <w:tcW w:w="1604" w:type="dxa"/>
            <w:vAlign w:val="center"/>
          </w:tcPr>
          <w:p>
            <w:pPr>
              <w:pStyle w:val="22"/>
              <w:spacing w:after="0"/>
              <w:ind w:left="0" w:right="0"/>
              <w:jc w:val="left"/>
              <w:rPr>
                <w:b w:val="0"/>
                <w:sz w:val="18"/>
                <w:szCs w:val="18"/>
                <w:lang w:eastAsia="ko-KR"/>
              </w:rPr>
            </w:pPr>
          </w:p>
        </w:tc>
        <w:tc>
          <w:tcPr>
            <w:tcW w:w="2909" w:type="dxa"/>
            <w:vAlign w:val="center"/>
          </w:tcPr>
          <w:p>
            <w:pPr>
              <w:pStyle w:val="22"/>
              <w:spacing w:after="0"/>
              <w:ind w:left="0" w:right="0"/>
              <w:jc w:val="left"/>
              <w:rPr>
                <w:rFonts w:eastAsia="宋体"/>
                <w:b w:val="0"/>
                <w:sz w:val="18"/>
                <w:szCs w:val="18"/>
                <w:lang w:val="en-US" w:eastAsia="zh-CN"/>
              </w:rPr>
            </w:pPr>
            <w:r>
              <w:rPr>
                <w:rFonts w:hint="eastAsia" w:eastAsia="宋体"/>
                <w:b w:val="0"/>
                <w:sz w:val="18"/>
                <w:szCs w:val="18"/>
                <w:lang w:val="en-US" w:eastAsia="zh-CN"/>
              </w:rPr>
              <w:t>han.zhiqiang1@zte.com.cn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vAlign w:val="center"/>
          </w:tcPr>
          <w:p>
            <w:pPr>
              <w:pStyle w:val="22"/>
              <w:spacing w:after="0"/>
              <w:ind w:left="0" w:leftChars="0" w:right="0" w:rightChars="0"/>
              <w:jc w:val="left"/>
              <w:rPr>
                <w:rFonts w:hint="eastAsia" w:ascii="Times New Roman" w:hAnsi="Times New Roman" w:eastAsia="宋体" w:cs="Times New Roman"/>
                <w:b w:val="0"/>
                <w:sz w:val="18"/>
                <w:szCs w:val="18"/>
                <w:lang w:val="en-US" w:eastAsia="zh-CN" w:bidi="ar-SA"/>
              </w:rPr>
            </w:pPr>
            <w:r>
              <w:rPr>
                <w:rFonts w:hint="eastAsia" w:eastAsia="宋体"/>
                <w:b w:val="0"/>
                <w:sz w:val="18"/>
                <w:szCs w:val="18"/>
                <w:lang w:val="en-US" w:eastAsia="zh-CN"/>
              </w:rPr>
              <w:t>Ke Tang</w:t>
            </w:r>
          </w:p>
        </w:tc>
        <w:tc>
          <w:tcPr>
            <w:tcW w:w="1440" w:type="dxa"/>
            <w:vMerge w:val="continue"/>
            <w:vAlign w:val="center"/>
          </w:tcPr>
          <w:p>
            <w:pPr>
              <w:pStyle w:val="22"/>
              <w:spacing w:after="0"/>
              <w:ind w:left="0" w:leftChars="0" w:right="0" w:rightChars="0"/>
              <w:jc w:val="left"/>
              <w:rPr>
                <w:rFonts w:hint="eastAsia" w:ascii="Times New Roman" w:hAnsi="Times New Roman" w:eastAsia="宋体" w:cs="Times New Roman"/>
                <w:b w:val="0"/>
                <w:sz w:val="18"/>
                <w:szCs w:val="18"/>
                <w:lang w:val="en-US" w:eastAsia="zh-CN" w:bidi="ar-SA"/>
              </w:rPr>
            </w:pPr>
          </w:p>
        </w:tc>
        <w:tc>
          <w:tcPr>
            <w:tcW w:w="2075" w:type="dxa"/>
            <w:vAlign w:val="center"/>
          </w:tcPr>
          <w:p>
            <w:pPr>
              <w:pStyle w:val="22"/>
              <w:spacing w:after="0"/>
              <w:ind w:left="0" w:leftChars="0" w:right="0" w:rightChars="0"/>
              <w:jc w:val="left"/>
              <w:rPr>
                <w:rFonts w:ascii="Times New Roman" w:hAnsi="Times New Roman" w:eastAsia="Malgun Gothic" w:cs="Times New Roman"/>
                <w:b w:val="0"/>
                <w:sz w:val="18"/>
                <w:szCs w:val="18"/>
                <w:lang w:val="en-GB" w:eastAsia="ko-KR" w:bidi="ar-SA"/>
              </w:rPr>
            </w:pPr>
          </w:p>
        </w:tc>
        <w:tc>
          <w:tcPr>
            <w:tcW w:w="1604" w:type="dxa"/>
            <w:vAlign w:val="center"/>
          </w:tcPr>
          <w:p>
            <w:pPr>
              <w:pStyle w:val="22"/>
              <w:spacing w:after="0"/>
              <w:ind w:left="0" w:leftChars="0" w:right="0" w:rightChars="0"/>
              <w:jc w:val="left"/>
              <w:rPr>
                <w:rFonts w:ascii="Times New Roman" w:hAnsi="Times New Roman" w:eastAsia="Malgun Gothic" w:cs="Times New Roman"/>
                <w:b w:val="0"/>
                <w:sz w:val="18"/>
                <w:szCs w:val="18"/>
                <w:lang w:val="en-GB" w:eastAsia="ko-KR" w:bidi="ar-SA"/>
              </w:rPr>
            </w:pPr>
          </w:p>
        </w:tc>
        <w:tc>
          <w:tcPr>
            <w:tcW w:w="2909" w:type="dxa"/>
            <w:vAlign w:val="center"/>
          </w:tcPr>
          <w:p>
            <w:pPr>
              <w:pStyle w:val="22"/>
              <w:spacing w:after="0"/>
              <w:ind w:left="0" w:leftChars="0" w:right="0" w:rightChars="0"/>
              <w:jc w:val="left"/>
              <w:rPr>
                <w:rFonts w:hint="eastAsia" w:ascii="Times New Roman" w:hAnsi="Times New Roman" w:eastAsia="宋体" w:cs="Times New Roman"/>
                <w:b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vAlign w:val="center"/>
          </w:tcPr>
          <w:p>
            <w:pPr>
              <w:pStyle w:val="22"/>
              <w:spacing w:after="0"/>
              <w:ind w:left="0" w:leftChars="0" w:right="0" w:rightChars="0"/>
              <w:jc w:val="left"/>
              <w:rPr>
                <w:rFonts w:hint="eastAsia" w:ascii="Times New Roman" w:hAnsi="Times New Roman" w:eastAsia="宋体" w:cs="Times New Roman"/>
                <w:b w:val="0"/>
                <w:sz w:val="18"/>
                <w:szCs w:val="18"/>
                <w:lang w:val="en-US" w:eastAsia="zh-CN" w:bidi="ar-SA"/>
              </w:rPr>
            </w:pPr>
            <w:r>
              <w:rPr>
                <w:rFonts w:hint="eastAsia" w:eastAsia="宋体"/>
                <w:b w:val="0"/>
                <w:sz w:val="18"/>
                <w:szCs w:val="18"/>
                <w:lang w:val="en-US" w:eastAsia="zh-CN"/>
              </w:rPr>
              <w:t>Zisheng Wang</w:t>
            </w:r>
          </w:p>
        </w:tc>
        <w:tc>
          <w:tcPr>
            <w:tcW w:w="1440" w:type="dxa"/>
            <w:vMerge w:val="continue"/>
            <w:vAlign w:val="center"/>
          </w:tcPr>
          <w:p>
            <w:pPr>
              <w:pStyle w:val="22"/>
              <w:spacing w:after="0"/>
              <w:ind w:left="0" w:leftChars="0" w:right="0" w:rightChars="0"/>
              <w:jc w:val="left"/>
              <w:rPr>
                <w:rFonts w:hint="eastAsia" w:ascii="Times New Roman" w:hAnsi="Times New Roman" w:eastAsia="宋体" w:cs="Times New Roman"/>
                <w:b w:val="0"/>
                <w:sz w:val="18"/>
                <w:szCs w:val="18"/>
                <w:lang w:val="en-US" w:eastAsia="zh-CN" w:bidi="ar-SA"/>
              </w:rPr>
            </w:pPr>
          </w:p>
        </w:tc>
        <w:tc>
          <w:tcPr>
            <w:tcW w:w="2075" w:type="dxa"/>
            <w:vAlign w:val="center"/>
          </w:tcPr>
          <w:p>
            <w:pPr>
              <w:pStyle w:val="22"/>
              <w:spacing w:after="0"/>
              <w:ind w:left="0" w:leftChars="0" w:right="0" w:rightChars="0"/>
              <w:jc w:val="left"/>
              <w:rPr>
                <w:rFonts w:ascii="Times New Roman" w:hAnsi="Times New Roman" w:eastAsia="Malgun Gothic" w:cs="Times New Roman"/>
                <w:b w:val="0"/>
                <w:sz w:val="18"/>
                <w:szCs w:val="18"/>
                <w:lang w:val="en-GB" w:eastAsia="ko-KR" w:bidi="ar-SA"/>
              </w:rPr>
            </w:pPr>
          </w:p>
        </w:tc>
        <w:tc>
          <w:tcPr>
            <w:tcW w:w="1604" w:type="dxa"/>
            <w:vAlign w:val="center"/>
          </w:tcPr>
          <w:p>
            <w:pPr>
              <w:pStyle w:val="22"/>
              <w:spacing w:after="0"/>
              <w:ind w:left="0" w:leftChars="0" w:right="0" w:rightChars="0"/>
              <w:jc w:val="left"/>
              <w:rPr>
                <w:rFonts w:ascii="Times New Roman" w:hAnsi="Times New Roman" w:eastAsia="Malgun Gothic" w:cs="Times New Roman"/>
                <w:b w:val="0"/>
                <w:sz w:val="18"/>
                <w:szCs w:val="18"/>
                <w:lang w:val="en-GB" w:eastAsia="ko-KR" w:bidi="ar-SA"/>
              </w:rPr>
            </w:pPr>
          </w:p>
        </w:tc>
        <w:tc>
          <w:tcPr>
            <w:tcW w:w="2909" w:type="dxa"/>
            <w:vAlign w:val="center"/>
          </w:tcPr>
          <w:p>
            <w:pPr>
              <w:pStyle w:val="22"/>
              <w:spacing w:after="0"/>
              <w:ind w:left="0" w:leftChars="0" w:right="0" w:rightChars="0"/>
              <w:jc w:val="left"/>
              <w:rPr>
                <w:rFonts w:hint="eastAsia" w:ascii="Times New Roman" w:hAnsi="Times New Roman" w:eastAsia="宋体" w:cs="Times New Roman"/>
                <w:b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vAlign w:val="center"/>
          </w:tcPr>
          <w:p>
            <w:pPr>
              <w:pStyle w:val="22"/>
              <w:spacing w:after="0"/>
              <w:ind w:left="0" w:leftChars="0" w:right="0" w:rightChars="0"/>
              <w:jc w:val="left"/>
              <w:rPr>
                <w:rFonts w:hint="eastAsia" w:ascii="Times New Roman" w:hAnsi="Times New Roman" w:eastAsia="宋体" w:cs="Times New Roman"/>
                <w:b w:val="0"/>
                <w:sz w:val="18"/>
                <w:szCs w:val="18"/>
                <w:lang w:val="en-US" w:eastAsia="zh-CN" w:bidi="ar-SA"/>
              </w:rPr>
            </w:pPr>
            <w:r>
              <w:rPr>
                <w:rFonts w:hint="eastAsia" w:eastAsia="宋体"/>
                <w:b w:val="0"/>
                <w:sz w:val="18"/>
                <w:szCs w:val="18"/>
                <w:lang w:val="en-US" w:eastAsia="zh-CN"/>
              </w:rPr>
              <w:t xml:space="preserve">Qisheng Huang </w:t>
            </w:r>
          </w:p>
        </w:tc>
        <w:tc>
          <w:tcPr>
            <w:tcW w:w="1440" w:type="dxa"/>
            <w:vMerge w:val="continue"/>
            <w:vAlign w:val="center"/>
          </w:tcPr>
          <w:p>
            <w:pPr>
              <w:pStyle w:val="22"/>
              <w:spacing w:after="0"/>
              <w:ind w:left="0" w:leftChars="0" w:right="0" w:rightChars="0"/>
              <w:jc w:val="left"/>
              <w:rPr>
                <w:rFonts w:hint="eastAsia" w:ascii="Times New Roman" w:hAnsi="Times New Roman" w:eastAsia="宋体" w:cs="Times New Roman"/>
                <w:b w:val="0"/>
                <w:sz w:val="18"/>
                <w:szCs w:val="18"/>
                <w:lang w:val="en-US" w:eastAsia="zh-CN" w:bidi="ar-SA"/>
              </w:rPr>
            </w:pPr>
          </w:p>
        </w:tc>
        <w:tc>
          <w:tcPr>
            <w:tcW w:w="2075" w:type="dxa"/>
            <w:vAlign w:val="center"/>
          </w:tcPr>
          <w:p>
            <w:pPr>
              <w:pStyle w:val="22"/>
              <w:spacing w:after="0"/>
              <w:ind w:left="0" w:leftChars="0" w:right="0" w:rightChars="0"/>
              <w:jc w:val="left"/>
              <w:rPr>
                <w:rFonts w:ascii="Times New Roman" w:hAnsi="Times New Roman" w:eastAsia="Malgun Gothic" w:cs="Times New Roman"/>
                <w:b w:val="0"/>
                <w:sz w:val="18"/>
                <w:szCs w:val="18"/>
                <w:lang w:val="en-GB" w:eastAsia="ko-KR" w:bidi="ar-SA"/>
              </w:rPr>
            </w:pPr>
          </w:p>
        </w:tc>
        <w:tc>
          <w:tcPr>
            <w:tcW w:w="1604" w:type="dxa"/>
            <w:vAlign w:val="center"/>
          </w:tcPr>
          <w:p>
            <w:pPr>
              <w:pStyle w:val="22"/>
              <w:spacing w:after="0"/>
              <w:ind w:left="0" w:leftChars="0" w:right="0" w:rightChars="0"/>
              <w:jc w:val="left"/>
              <w:rPr>
                <w:rFonts w:ascii="Times New Roman" w:hAnsi="Times New Roman" w:eastAsia="Malgun Gothic" w:cs="Times New Roman"/>
                <w:b w:val="0"/>
                <w:sz w:val="18"/>
                <w:szCs w:val="18"/>
                <w:lang w:val="en-GB" w:eastAsia="ko-KR" w:bidi="ar-SA"/>
              </w:rPr>
            </w:pPr>
          </w:p>
        </w:tc>
        <w:tc>
          <w:tcPr>
            <w:tcW w:w="2909" w:type="dxa"/>
            <w:vAlign w:val="center"/>
          </w:tcPr>
          <w:p>
            <w:pPr>
              <w:pStyle w:val="22"/>
              <w:spacing w:after="0"/>
              <w:ind w:left="0" w:leftChars="0" w:right="0" w:rightChars="0"/>
              <w:jc w:val="left"/>
              <w:rPr>
                <w:rFonts w:hint="eastAsia" w:ascii="Times New Roman" w:hAnsi="Times New Roman" w:eastAsia="宋体" w:cs="Times New Roman"/>
                <w:b w:val="0"/>
                <w:sz w:val="18"/>
                <w:szCs w:val="18"/>
                <w:lang w:val="en-US" w:eastAsia="zh-CN" w:bidi="ar-SA"/>
              </w:rPr>
            </w:pPr>
          </w:p>
        </w:tc>
      </w:tr>
    </w:tbl>
    <w:p>
      <w:pPr>
        <w:pStyle w:val="21"/>
        <w:tabs>
          <w:tab w:val="center" w:pos="4680"/>
          <w:tab w:val="left" w:pos="5796"/>
        </w:tabs>
        <w:spacing w:after="120"/>
        <w:jc w:val="left"/>
        <w:rPr>
          <w:sz w:val="22"/>
        </w:rPr>
      </w:pPr>
      <w:r>
        <w:rPr>
          <w:lang w:val="en-US" w:eastAsia="zh-CN"/>
        </w:rPr>
        <mc:AlternateContent>
          <mc:Choice Requires="wps">
            <w:drawing>
              <wp:anchor distT="0" distB="0" distL="114300" distR="114300" simplePos="0" relativeHeight="251659264" behindDoc="0" locked="0" layoutInCell="0" allowOverlap="1">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wps:spPr>
                      <wps:txbx>
                        <w:txbxContent>
                          <w:p>
                            <w:pPr>
                              <w:pStyle w:val="21"/>
                              <w:spacing w:after="120"/>
                            </w:pPr>
                            <w:r>
                              <w:t>Abstract</w:t>
                            </w:r>
                          </w:p>
                          <w:p>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w:t>
                            </w:r>
                            <w:r>
                              <w:rPr>
                                <w:rFonts w:hint="eastAsia" w:eastAsia="宋体"/>
                                <w:lang w:val="en-US" w:eastAsia="zh-CN"/>
                              </w:rPr>
                              <w:t xml:space="preserve"> 8</w:t>
                            </w:r>
                            <w:r>
                              <w:rPr>
                                <w:lang w:eastAsia="ko-KR"/>
                              </w:rPr>
                              <w:t xml:space="preserve"> CID:</w:t>
                            </w:r>
                          </w:p>
                          <w:p>
                            <w:pPr>
                              <w:jc w:val="both"/>
                            </w:pPr>
                          </w:p>
                          <w:p>
                            <w:pPr>
                              <w:jc w:val="both"/>
                              <w:rPr>
                                <w:rFonts w:hint="default" w:eastAsia="宋体"/>
                                <w:lang w:val="en-US" w:eastAsia="zh-CN"/>
                              </w:rPr>
                            </w:pPr>
                            <w:r>
                              <w:rPr>
                                <w:rFonts w:hint="eastAsia" w:eastAsia="宋体"/>
                                <w:lang w:val="en-US" w:eastAsia="zh-CN"/>
                              </w:rPr>
                              <w:t>CIDs:10203,10449,12042,12043,12899,12952,12953,13301</w:t>
                            </w:r>
                          </w:p>
                          <w:p>
                            <w:pPr>
                              <w:jc w:val="both"/>
                            </w:pPr>
                          </w:p>
                          <w:p>
                            <w:pPr>
                              <w:jc w:val="both"/>
                            </w:pPr>
                            <w:r>
                              <w:t>Revisions:</w:t>
                            </w:r>
                          </w:p>
                          <w:p>
                            <w:pPr>
                              <w:jc w:val="both"/>
                            </w:pPr>
                          </w:p>
                          <w:p>
                            <w:pPr>
                              <w:pStyle w:val="68"/>
                              <w:numPr>
                                <w:ilvl w:val="0"/>
                                <w:numId w:val="1"/>
                              </w:numPr>
                              <w:ind w:leftChars="0"/>
                              <w:jc w:val="both"/>
                            </w:pPr>
                            <w:r>
                              <w:t>Rev 0: Initial version of the document.</w:t>
                            </w:r>
                          </w:p>
                          <w:p>
                            <w:pPr>
                              <w:pStyle w:val="68"/>
                              <w:numPr>
                                <w:ilvl w:val="0"/>
                                <w:numId w:val="1"/>
                              </w:numPr>
                              <w:ind w:leftChars="0"/>
                              <w:jc w:val="both"/>
                            </w:pPr>
                            <w:r>
                              <w:rPr>
                                <w:rFonts w:hint="eastAsia" w:eastAsia="宋体"/>
                                <w:lang w:val="en-US" w:eastAsia="zh-CN"/>
                              </w:rPr>
                              <w:t>Rev 1: Offline discussion for CID 10203 with Yonggang</w:t>
                            </w:r>
                          </w:p>
                          <w:p>
                            <w:pPr>
                              <w:pStyle w:val="68"/>
                              <w:numPr>
                                <w:ilvl w:val="0"/>
                                <w:numId w:val="1"/>
                              </w:numPr>
                              <w:ind w:leftChars="0"/>
                              <w:jc w:val="both"/>
                            </w:pPr>
                            <w:r>
                              <w:rPr>
                                <w:rFonts w:hint="eastAsia" w:eastAsia="宋体"/>
                                <w:lang w:val="en-US" w:eastAsia="zh-CN"/>
                              </w:rPr>
                              <w:t>Rev 2: Based on comment from Alfred</w:t>
                            </w:r>
                          </w:p>
                          <w:p>
                            <w:pPr>
                              <w:pStyle w:val="68"/>
                              <w:numPr>
                                <w:ilvl w:val="0"/>
                                <w:numId w:val="1"/>
                              </w:numPr>
                              <w:ind w:leftChars="0"/>
                              <w:jc w:val="both"/>
                            </w:pPr>
                            <w:r>
                              <w:rPr>
                                <w:rFonts w:hint="eastAsia" w:eastAsia="宋体"/>
                                <w:lang w:val="en-US" w:eastAsia="zh-CN"/>
                              </w:rPr>
                              <w:t>Rev 3: Offline discussion for unified style of text with Po-kai and keep consistent with resolutions for CID 12901 in 1430r1</w:t>
                            </w:r>
                          </w:p>
                          <w:p>
                            <w:pPr>
                              <w:pStyle w:val="68"/>
                              <w:jc w:val="both"/>
                            </w:pPr>
                          </w:p>
                          <w:p>
                            <w:pPr>
                              <w:pStyle w:val="68"/>
                              <w:ind w:left="720" w:leftChars="0"/>
                              <w:jc w:val="both"/>
                            </w:pPr>
                          </w:p>
                          <w:p>
                            <w:pPr>
                              <w:pStyle w:val="68"/>
                              <w:ind w:left="720" w:leftChars="0"/>
                              <w:jc w:val="both"/>
                            </w:pP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5pt;margin-top:15.8pt;height:365pt;width:468pt;z-index:251659264;mso-width-relative:page;mso-height-relative:page;" fillcolor="#FFFFFF" filled="t" stroked="f" coordsize="21600,21600" o:allowincell="f" o:gfxdata="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Ge1GTnXAAAACgEAAA8A&#10;AAAAAAAAAQAgAAAAIgAAAGRycy9kb3ducmV2LnhtbFBLAQIUABQAAAAIAIdO4kCRv/kJGAIAAD4E&#10;AAAOAAAAAAAAAAEAIAAAACYBAABkcnMvZTJvRG9jLnhtbFBLBQYAAAAABgAGAFkBAACwBQAAAAA=&#10;">
                <v:fill on="t" focussize="0,0"/>
                <v:stroke on="f"/>
                <v:imagedata o:title=""/>
                <o:lock v:ext="edit" aspectratio="f"/>
                <v:textbox>
                  <w:txbxContent>
                    <w:p>
                      <w:pPr>
                        <w:pStyle w:val="21"/>
                        <w:spacing w:after="120"/>
                      </w:pPr>
                      <w:r>
                        <w:t>Abstract</w:t>
                      </w:r>
                    </w:p>
                    <w:p>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w:t>
                      </w:r>
                      <w:r>
                        <w:rPr>
                          <w:rFonts w:hint="eastAsia" w:eastAsia="宋体"/>
                          <w:lang w:val="en-US" w:eastAsia="zh-CN"/>
                        </w:rPr>
                        <w:t xml:space="preserve"> 8</w:t>
                      </w:r>
                      <w:r>
                        <w:rPr>
                          <w:lang w:eastAsia="ko-KR"/>
                        </w:rPr>
                        <w:t xml:space="preserve"> CID:</w:t>
                      </w:r>
                    </w:p>
                    <w:p>
                      <w:pPr>
                        <w:jc w:val="both"/>
                      </w:pPr>
                    </w:p>
                    <w:p>
                      <w:pPr>
                        <w:jc w:val="both"/>
                        <w:rPr>
                          <w:rFonts w:hint="default" w:eastAsia="宋体"/>
                          <w:lang w:val="en-US" w:eastAsia="zh-CN"/>
                        </w:rPr>
                      </w:pPr>
                      <w:r>
                        <w:rPr>
                          <w:rFonts w:hint="eastAsia" w:eastAsia="宋体"/>
                          <w:lang w:val="en-US" w:eastAsia="zh-CN"/>
                        </w:rPr>
                        <w:t>CIDs:10203,10449,12042,12043,12899,12952,12953,13301</w:t>
                      </w:r>
                    </w:p>
                    <w:p>
                      <w:pPr>
                        <w:jc w:val="both"/>
                      </w:pPr>
                    </w:p>
                    <w:p>
                      <w:pPr>
                        <w:jc w:val="both"/>
                      </w:pPr>
                      <w:r>
                        <w:t>Revisions:</w:t>
                      </w:r>
                    </w:p>
                    <w:p>
                      <w:pPr>
                        <w:jc w:val="both"/>
                      </w:pPr>
                    </w:p>
                    <w:p>
                      <w:pPr>
                        <w:pStyle w:val="68"/>
                        <w:numPr>
                          <w:ilvl w:val="0"/>
                          <w:numId w:val="1"/>
                        </w:numPr>
                        <w:ind w:leftChars="0"/>
                        <w:jc w:val="both"/>
                      </w:pPr>
                      <w:r>
                        <w:t>Rev 0: Initial version of the document.</w:t>
                      </w:r>
                    </w:p>
                    <w:p>
                      <w:pPr>
                        <w:pStyle w:val="68"/>
                        <w:numPr>
                          <w:ilvl w:val="0"/>
                          <w:numId w:val="1"/>
                        </w:numPr>
                        <w:ind w:leftChars="0"/>
                        <w:jc w:val="both"/>
                      </w:pPr>
                      <w:r>
                        <w:rPr>
                          <w:rFonts w:hint="eastAsia" w:eastAsia="宋体"/>
                          <w:lang w:val="en-US" w:eastAsia="zh-CN"/>
                        </w:rPr>
                        <w:t>Rev 1: Offline discussion for CID 10203 with Yonggang</w:t>
                      </w:r>
                    </w:p>
                    <w:p>
                      <w:pPr>
                        <w:pStyle w:val="68"/>
                        <w:numPr>
                          <w:ilvl w:val="0"/>
                          <w:numId w:val="1"/>
                        </w:numPr>
                        <w:ind w:leftChars="0"/>
                        <w:jc w:val="both"/>
                      </w:pPr>
                      <w:r>
                        <w:rPr>
                          <w:rFonts w:hint="eastAsia" w:eastAsia="宋体"/>
                          <w:lang w:val="en-US" w:eastAsia="zh-CN"/>
                        </w:rPr>
                        <w:t>Rev 2: Based on comment from Alfred</w:t>
                      </w:r>
                    </w:p>
                    <w:p>
                      <w:pPr>
                        <w:pStyle w:val="68"/>
                        <w:numPr>
                          <w:ilvl w:val="0"/>
                          <w:numId w:val="1"/>
                        </w:numPr>
                        <w:ind w:leftChars="0"/>
                        <w:jc w:val="both"/>
                      </w:pPr>
                      <w:r>
                        <w:rPr>
                          <w:rFonts w:hint="eastAsia" w:eastAsia="宋体"/>
                          <w:lang w:val="en-US" w:eastAsia="zh-CN"/>
                        </w:rPr>
                        <w:t>Rev 3: Offline discussion for unified style of text with Po-kai and keep consistent with resolutions for CID 12901 in 1430r1</w:t>
                      </w:r>
                    </w:p>
                    <w:p>
                      <w:pPr>
                        <w:pStyle w:val="68"/>
                        <w:jc w:val="both"/>
                      </w:pPr>
                    </w:p>
                    <w:p>
                      <w:pPr>
                        <w:pStyle w:val="68"/>
                        <w:ind w:left="720" w:leftChars="0"/>
                        <w:jc w:val="both"/>
                      </w:pPr>
                    </w:p>
                    <w:p>
                      <w:pPr>
                        <w:pStyle w:val="68"/>
                        <w:ind w:left="720" w:leftChars="0"/>
                        <w:jc w:val="both"/>
                      </w:pPr>
                    </w:p>
                  </w:txbxContent>
                </v:textbox>
              </v:shape>
            </w:pict>
          </mc:Fallback>
        </mc:AlternateContent>
      </w:r>
      <w:r>
        <w:rPr>
          <w:sz w:val="22"/>
        </w:rPr>
        <w:tab/>
      </w:r>
      <w:r>
        <w:rPr>
          <w:sz w:val="22"/>
        </w:rPr>
        <w:tab/>
      </w:r>
    </w:p>
    <w:p/>
    <w:p/>
    <w:p>
      <w:r>
        <w:br w:type="page"/>
      </w:r>
    </w:p>
    <w:p/>
    <w:p>
      <w:r>
        <w:t>Interpretation of a Motion to Adopt</w:t>
      </w:r>
    </w:p>
    <w:p>
      <w:pPr>
        <w:rPr>
          <w:lang w:eastAsia="ko-KR"/>
        </w:rPr>
      </w:pPr>
    </w:p>
    <w:p>
      <w:pPr>
        <w:rPr>
          <w:lang w:eastAsia="ko-KR"/>
        </w:rPr>
      </w:pPr>
      <w:r>
        <w:rPr>
          <w:lang w:eastAsia="ko-KR"/>
        </w:rPr>
        <w:t>A motion to approve this submission means that the editing instructions and any changed or added material are actioned in the TGbe D</w:t>
      </w:r>
      <w:r>
        <w:rPr>
          <w:rFonts w:hint="eastAsia" w:eastAsia="宋体"/>
          <w:lang w:val="en-US" w:eastAsia="zh-CN"/>
        </w:rPr>
        <w:t>2.0</w:t>
      </w:r>
      <w:r>
        <w:rPr>
          <w:lang w:eastAsia="ko-KR"/>
        </w:rPr>
        <w:t xml:space="preserve"> Draft.  This introduction is not part of the adopted material.</w:t>
      </w:r>
    </w:p>
    <w:p>
      <w:pPr>
        <w:rPr>
          <w:lang w:eastAsia="ko-KR"/>
        </w:rPr>
      </w:pPr>
    </w:p>
    <w:p>
      <w:pPr>
        <w:rPr>
          <w:b/>
          <w:bCs/>
          <w:i/>
          <w:iCs/>
          <w:lang w:eastAsia="ko-KR"/>
        </w:rPr>
      </w:pPr>
      <w:r>
        <w:rPr>
          <w:b/>
          <w:bCs/>
          <w:i/>
          <w:iCs/>
          <w:lang w:eastAsia="ko-KR"/>
        </w:rPr>
        <w:t>Editing instructions formatted like this are intended to be copied into the TGbe</w:t>
      </w:r>
      <w:r>
        <w:rPr>
          <w:rFonts w:hint="eastAsia"/>
          <w:b/>
          <w:bCs/>
          <w:i/>
          <w:iCs/>
          <w:lang w:eastAsia="ko-KR"/>
        </w:rPr>
        <w:t xml:space="preserve"> </w:t>
      </w:r>
      <w:r>
        <w:rPr>
          <w:b/>
          <w:bCs/>
          <w:i/>
          <w:iCs/>
          <w:lang w:eastAsia="ko-KR"/>
        </w:rPr>
        <w:t>D</w:t>
      </w:r>
      <w:r>
        <w:rPr>
          <w:rFonts w:hint="eastAsia" w:eastAsia="宋体"/>
          <w:b/>
          <w:bCs/>
          <w:i/>
          <w:iCs/>
          <w:lang w:val="en-US" w:eastAsia="zh-CN"/>
        </w:rPr>
        <w:t>2</w:t>
      </w:r>
      <w:r>
        <w:rPr>
          <w:b/>
          <w:bCs/>
          <w:i/>
          <w:iCs/>
          <w:lang w:eastAsia="ko-KR"/>
        </w:rPr>
        <w:t>.</w:t>
      </w:r>
      <w:r>
        <w:rPr>
          <w:rFonts w:hint="eastAsia" w:eastAsia="宋体"/>
          <w:b/>
          <w:bCs/>
          <w:i/>
          <w:iCs/>
          <w:lang w:val="en-US" w:eastAsia="zh-CN"/>
        </w:rPr>
        <w:t>0</w:t>
      </w:r>
      <w:r>
        <w:rPr>
          <w:b/>
          <w:bCs/>
          <w:i/>
          <w:iCs/>
          <w:lang w:eastAsia="ko-KR"/>
        </w:rPr>
        <w:t xml:space="preserve"> Draft (i.e. they are instructions to the 802.11 editor on how to merge the text with the baseline documents).</w:t>
      </w:r>
    </w:p>
    <w:p>
      <w:pPr>
        <w:rPr>
          <w:lang w:eastAsia="ko-KR"/>
        </w:rPr>
      </w:pPr>
    </w:p>
    <w:p>
      <w:pPr>
        <w:rPr>
          <w:b/>
          <w:bCs/>
          <w:i/>
          <w:iCs/>
          <w:lang w:eastAsia="ko-KR"/>
        </w:rPr>
      </w:pPr>
      <w:r>
        <w:rPr>
          <w:b/>
          <w:bCs/>
          <w:i/>
          <w:iCs/>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pPr>
        <w:rPr>
          <w:b/>
          <w:bCs/>
          <w:i/>
          <w:iCs/>
          <w:lang w:eastAsia="ko-KR"/>
        </w:rPr>
      </w:pPr>
    </w:p>
    <w:tbl>
      <w:tblPr>
        <w:tblStyle w:val="15"/>
        <w:tblW w:w="10948" w:type="dxa"/>
        <w:tblInd w:w="-4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6"/>
        <w:gridCol w:w="805"/>
        <w:gridCol w:w="720"/>
        <w:gridCol w:w="900"/>
        <w:gridCol w:w="2390"/>
        <w:gridCol w:w="2093"/>
        <w:gridCol w:w="32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816" w:type="dxa"/>
          </w:tcPr>
          <w:p>
            <w:pPr>
              <w:autoSpaceDE w:val="0"/>
              <w:autoSpaceDN w:val="0"/>
              <w:adjustRightInd w:val="0"/>
              <w:jc w:val="center"/>
              <w:rPr>
                <w:b/>
                <w:bCs/>
                <w:sz w:val="16"/>
                <w:szCs w:val="16"/>
                <w:lang w:eastAsia="ko-KR"/>
              </w:rPr>
            </w:pPr>
            <w:r>
              <w:rPr>
                <w:b/>
                <w:bCs/>
                <w:sz w:val="16"/>
                <w:szCs w:val="16"/>
                <w:lang w:eastAsia="ko-KR"/>
              </w:rPr>
              <w:t>CID</w:t>
            </w:r>
          </w:p>
        </w:tc>
        <w:tc>
          <w:tcPr>
            <w:tcW w:w="805" w:type="dxa"/>
          </w:tcPr>
          <w:p>
            <w:pPr>
              <w:autoSpaceDE w:val="0"/>
              <w:autoSpaceDN w:val="0"/>
              <w:adjustRightInd w:val="0"/>
              <w:jc w:val="center"/>
              <w:rPr>
                <w:b/>
                <w:bCs/>
                <w:sz w:val="16"/>
                <w:szCs w:val="16"/>
                <w:lang w:eastAsia="ko-KR"/>
              </w:rPr>
            </w:pPr>
            <w:r>
              <w:rPr>
                <w:b/>
                <w:bCs/>
                <w:sz w:val="16"/>
                <w:szCs w:val="16"/>
                <w:lang w:eastAsia="ko-KR"/>
              </w:rPr>
              <w:t>Commenter</w:t>
            </w:r>
          </w:p>
        </w:tc>
        <w:tc>
          <w:tcPr>
            <w:tcW w:w="720" w:type="dxa"/>
          </w:tcPr>
          <w:p>
            <w:pPr>
              <w:autoSpaceDE w:val="0"/>
              <w:autoSpaceDN w:val="0"/>
              <w:adjustRightInd w:val="0"/>
              <w:jc w:val="center"/>
              <w:rPr>
                <w:b/>
                <w:bCs/>
                <w:sz w:val="16"/>
                <w:szCs w:val="16"/>
                <w:lang w:eastAsia="ko-KR"/>
              </w:rPr>
            </w:pPr>
            <w:r>
              <w:rPr>
                <w:b/>
                <w:bCs/>
                <w:sz w:val="16"/>
                <w:szCs w:val="16"/>
                <w:lang w:eastAsia="ko-KR"/>
              </w:rPr>
              <w:t>P.L</w:t>
            </w:r>
          </w:p>
        </w:tc>
        <w:tc>
          <w:tcPr>
            <w:tcW w:w="900" w:type="dxa"/>
          </w:tcPr>
          <w:p>
            <w:pPr>
              <w:autoSpaceDE w:val="0"/>
              <w:autoSpaceDN w:val="0"/>
              <w:adjustRightInd w:val="0"/>
              <w:jc w:val="center"/>
              <w:rPr>
                <w:b/>
                <w:bCs/>
                <w:sz w:val="16"/>
                <w:szCs w:val="16"/>
                <w:lang w:eastAsia="ko-KR"/>
              </w:rPr>
            </w:pPr>
            <w:r>
              <w:rPr>
                <w:b/>
                <w:bCs/>
                <w:sz w:val="16"/>
                <w:szCs w:val="16"/>
                <w:lang w:eastAsia="ko-KR"/>
              </w:rPr>
              <w:t>Clause</w:t>
            </w:r>
          </w:p>
        </w:tc>
        <w:tc>
          <w:tcPr>
            <w:tcW w:w="2390" w:type="dxa"/>
          </w:tcPr>
          <w:p>
            <w:pPr>
              <w:autoSpaceDE w:val="0"/>
              <w:autoSpaceDN w:val="0"/>
              <w:adjustRightInd w:val="0"/>
              <w:jc w:val="center"/>
              <w:rPr>
                <w:b/>
                <w:bCs/>
                <w:sz w:val="16"/>
                <w:szCs w:val="16"/>
                <w:lang w:eastAsia="ko-KR"/>
              </w:rPr>
            </w:pPr>
            <w:r>
              <w:rPr>
                <w:b/>
                <w:bCs/>
                <w:sz w:val="16"/>
                <w:szCs w:val="16"/>
                <w:lang w:eastAsia="ko-KR"/>
              </w:rPr>
              <w:t>Comment</w:t>
            </w:r>
          </w:p>
        </w:tc>
        <w:tc>
          <w:tcPr>
            <w:tcW w:w="2093" w:type="dxa"/>
          </w:tcPr>
          <w:p>
            <w:pPr>
              <w:autoSpaceDE w:val="0"/>
              <w:autoSpaceDN w:val="0"/>
              <w:adjustRightInd w:val="0"/>
              <w:jc w:val="center"/>
              <w:rPr>
                <w:b/>
                <w:bCs/>
                <w:sz w:val="16"/>
                <w:szCs w:val="16"/>
                <w:lang w:eastAsia="ko-KR"/>
              </w:rPr>
            </w:pPr>
            <w:r>
              <w:rPr>
                <w:b/>
                <w:bCs/>
                <w:sz w:val="16"/>
                <w:szCs w:val="16"/>
                <w:lang w:eastAsia="ko-KR"/>
              </w:rPr>
              <w:t>Proposed Change</w:t>
            </w:r>
          </w:p>
        </w:tc>
        <w:tc>
          <w:tcPr>
            <w:tcW w:w="3224" w:type="dxa"/>
          </w:tcPr>
          <w:p>
            <w:pPr>
              <w:autoSpaceDE w:val="0"/>
              <w:autoSpaceDN w:val="0"/>
              <w:adjustRightInd w:val="0"/>
              <w:jc w:val="center"/>
              <w:rPr>
                <w:b/>
                <w:bCs/>
                <w:sz w:val="16"/>
                <w:szCs w:val="16"/>
                <w:lang w:eastAsia="ko-KR"/>
              </w:rPr>
            </w:pPr>
            <w:r>
              <w:rPr>
                <w:rFonts w:hint="eastAsia"/>
                <w:b/>
                <w:bCs/>
                <w:sz w:val="16"/>
                <w:szCs w:val="16"/>
                <w:lang w:eastAsia="ko-KR"/>
              </w:rPr>
              <w:t>Resolution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816" w:type="dxa"/>
            <w:vAlign w:val="top"/>
          </w:tcPr>
          <w:p>
            <w:pPr>
              <w:autoSpaceDE w:val="0"/>
              <w:autoSpaceDN w:val="0"/>
              <w:adjustRightInd w:val="0"/>
              <w:jc w:val="both"/>
              <w:rPr>
                <w:rFonts w:hint="default" w:eastAsia="宋体"/>
                <w:sz w:val="16"/>
                <w:szCs w:val="16"/>
                <w:lang w:val="en-US" w:eastAsia="zh-CN"/>
              </w:rPr>
            </w:pPr>
            <w:r>
              <w:rPr>
                <w:rFonts w:hint="eastAsia" w:eastAsia="宋体"/>
                <w:sz w:val="16"/>
                <w:szCs w:val="16"/>
                <w:lang w:val="en-US" w:eastAsia="zh-CN"/>
              </w:rPr>
              <w:t>10203</w:t>
            </w:r>
          </w:p>
        </w:tc>
        <w:tc>
          <w:tcPr>
            <w:tcW w:w="805" w:type="dxa"/>
            <w:vAlign w:val="top"/>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John Wullert</w:t>
            </w:r>
          </w:p>
        </w:tc>
        <w:tc>
          <w:tcPr>
            <w:tcW w:w="72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108.57</w:t>
            </w:r>
          </w:p>
        </w:tc>
        <w:tc>
          <w:tcPr>
            <w:tcW w:w="900" w:type="dxa"/>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6.3.132.7.4</w:t>
            </w:r>
          </w:p>
        </w:tc>
        <w:tc>
          <w:tcPr>
            <w:tcW w:w="239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The description of the effect of receipt of the TID-to-Link Mapping Teardown indication does not seem to be correct.  Given that this is a teardown, the effect should indicate that Peer has torn down the prior TID-to-Link mapping.</w:t>
            </w:r>
          </w:p>
        </w:tc>
        <w:tc>
          <w:tcPr>
            <w:tcW w:w="2093"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Replace sentence with "On receipt of this primitive, the MLD should revert to the default TID-to-Link mapping mode as described in 35.3.7.1.2 (Default mapping mode)."</w:t>
            </w:r>
          </w:p>
        </w:tc>
        <w:tc>
          <w:tcPr>
            <w:tcW w:w="3224" w:type="dxa"/>
          </w:tcPr>
          <w:p>
            <w:pPr>
              <w:autoSpaceDE w:val="0"/>
              <w:autoSpaceDN w:val="0"/>
              <w:adjustRightInd w:val="0"/>
              <w:rPr>
                <w:rFonts w:eastAsia="宋体"/>
                <w:b/>
                <w:bCs/>
                <w:sz w:val="16"/>
                <w:szCs w:val="16"/>
                <w:lang w:val="en-US" w:eastAsia="zh-CN"/>
              </w:rPr>
            </w:pPr>
            <w:r>
              <w:rPr>
                <w:rFonts w:hint="eastAsia" w:eastAsia="宋体"/>
                <w:b/>
                <w:bCs/>
                <w:sz w:val="16"/>
                <w:szCs w:val="16"/>
                <w:lang w:val="en-US" w:eastAsia="zh-CN"/>
              </w:rPr>
              <w:t>Revised</w:t>
            </w:r>
            <w:r>
              <w:rPr>
                <w:rFonts w:eastAsia="宋体"/>
                <w:b/>
                <w:bCs/>
                <w:sz w:val="16"/>
                <w:szCs w:val="16"/>
                <w:lang w:val="en-US" w:eastAsia="zh-CN"/>
              </w:rPr>
              <w:t>-</w:t>
            </w:r>
          </w:p>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Agree with the commenter in principle.</w:t>
            </w:r>
          </w:p>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According to  similar text of Effect of receipt of  MLME-SCS-TERM,indication,it is more appropriate to revise the sentence as below:</w:t>
            </w:r>
          </w:p>
          <w:p>
            <w:pPr>
              <w:autoSpaceDE w:val="0"/>
              <w:autoSpaceDN w:val="0"/>
              <w:adjustRightInd w:val="0"/>
              <w:jc w:val="both"/>
              <w:rPr>
                <w:rFonts w:hint="eastAsia" w:eastAsia="宋体"/>
                <w:sz w:val="16"/>
                <w:szCs w:val="16"/>
                <w:lang w:val="en-US" w:eastAsia="zh-CN"/>
              </w:rPr>
            </w:pPr>
            <w:r>
              <w:rPr>
                <w:rFonts w:hint="default" w:eastAsia="宋体"/>
                <w:sz w:val="16"/>
                <w:szCs w:val="16"/>
                <w:lang w:val="en-US" w:eastAsia="zh-CN"/>
              </w:rPr>
              <w:t>On receipt of this primitive,</w:t>
            </w:r>
            <w:r>
              <w:rPr>
                <w:rFonts w:hint="eastAsia" w:eastAsia="宋体"/>
                <w:sz w:val="16"/>
                <w:szCs w:val="16"/>
                <w:lang w:val="en-US" w:eastAsia="zh-CN"/>
              </w:rPr>
              <w:t xml:space="preserve"> </w:t>
            </w:r>
            <w:r>
              <w:rPr>
                <w:rFonts w:hint="default" w:eastAsia="宋体"/>
                <w:sz w:val="16"/>
                <w:szCs w:val="16"/>
                <w:lang w:val="en-US" w:eastAsia="zh-CN"/>
              </w:rPr>
              <w:t>the SME operat</w:t>
            </w:r>
            <w:r>
              <w:rPr>
                <w:rFonts w:hint="eastAsia" w:eastAsia="宋体"/>
                <w:sz w:val="16"/>
                <w:szCs w:val="16"/>
                <w:lang w:val="en-US" w:eastAsia="zh-CN"/>
              </w:rPr>
              <w:t>es</w:t>
            </w:r>
            <w:r>
              <w:rPr>
                <w:rFonts w:hint="default" w:eastAsia="宋体"/>
                <w:sz w:val="16"/>
                <w:szCs w:val="16"/>
                <w:lang w:val="en-US" w:eastAsia="zh-CN"/>
              </w:rPr>
              <w:t xml:space="preserve"> according to the procedure in '</w:t>
            </w:r>
            <w:r>
              <w:rPr>
                <w:rFonts w:hint="default" w:eastAsia="宋体"/>
                <w:i/>
                <w:iCs/>
                <w:sz w:val="16"/>
                <w:szCs w:val="16"/>
                <w:lang w:val="en-US" w:eastAsia="zh-CN"/>
              </w:rPr>
              <w:t>detailed subclause</w:t>
            </w:r>
            <w:r>
              <w:rPr>
                <w:rFonts w:hint="default" w:eastAsia="宋体"/>
                <w:sz w:val="16"/>
                <w:szCs w:val="16"/>
                <w:lang w:val="en-US" w:eastAsia="zh-CN"/>
              </w:rPr>
              <w:t xml:space="preserve">' </w:t>
            </w:r>
            <w:r>
              <w:rPr>
                <w:rFonts w:hint="eastAsia" w:eastAsia="宋体"/>
                <w:sz w:val="16"/>
                <w:szCs w:val="16"/>
                <w:lang w:val="en-US" w:eastAsia="zh-CN"/>
              </w:rPr>
              <w:t>.</w:t>
            </w:r>
          </w:p>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Same issue occured in the EPCS priority access subclause and should be revised.</w:t>
            </w:r>
          </w:p>
          <w:p>
            <w:pPr>
              <w:autoSpaceDE w:val="0"/>
              <w:autoSpaceDN w:val="0"/>
              <w:adjustRightInd w:val="0"/>
              <w:jc w:val="both"/>
              <w:rPr>
                <w:rFonts w:hint="eastAsia" w:eastAsia="宋体"/>
                <w:sz w:val="16"/>
                <w:szCs w:val="16"/>
                <w:lang w:val="en-US" w:eastAsia="zh-CN"/>
              </w:rPr>
            </w:pPr>
          </w:p>
          <w:p>
            <w:pPr>
              <w:autoSpaceDE w:val="0"/>
              <w:autoSpaceDN w:val="0"/>
              <w:adjustRightInd w:val="0"/>
              <w:jc w:val="both"/>
              <w:rPr>
                <w:rFonts w:hint="default" w:ascii="Calibri" w:hAnsi="Calibri" w:eastAsia="宋体" w:cs="Arial"/>
                <w:sz w:val="18"/>
                <w:szCs w:val="18"/>
                <w:lang w:val="en-US" w:eastAsia="zh-CN"/>
              </w:rPr>
            </w:pPr>
            <w:r>
              <w:rPr>
                <w:rFonts w:ascii="Calibri" w:hAnsi="Calibri" w:cs="Arial"/>
                <w:sz w:val="18"/>
                <w:szCs w:val="18"/>
              </w:rPr>
              <w:t xml:space="preserve">TGbe editor to make the changes </w:t>
            </w:r>
            <w:r>
              <w:rPr>
                <w:rFonts w:hint="eastAsia" w:ascii="Calibri" w:hAnsi="Calibri" w:eastAsia="宋体" w:cs="Arial"/>
                <w:sz w:val="18"/>
                <w:szCs w:val="18"/>
                <w:lang w:val="en-US" w:eastAsia="zh-CN"/>
              </w:rPr>
              <w:t>under tag 10203 in this document 11-22/1311r3</w:t>
            </w:r>
          </w:p>
          <w:p>
            <w:pPr>
              <w:autoSpaceDE w:val="0"/>
              <w:autoSpaceDN w:val="0"/>
              <w:adjustRightInd w:val="0"/>
              <w:jc w:val="both"/>
              <w:rPr>
                <w:rFonts w:hint="default" w:eastAsia="宋体"/>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816" w:type="dxa"/>
            <w:vAlign w:val="top"/>
          </w:tcPr>
          <w:p>
            <w:pPr>
              <w:autoSpaceDE w:val="0"/>
              <w:autoSpaceDN w:val="0"/>
              <w:adjustRightInd w:val="0"/>
              <w:jc w:val="both"/>
              <w:rPr>
                <w:rFonts w:hint="default" w:ascii="Times New Roman" w:hAnsi="Times New Roman" w:eastAsia="宋体" w:cs="Times New Roman"/>
                <w:sz w:val="16"/>
                <w:szCs w:val="16"/>
                <w:lang w:val="en-US" w:eastAsia="zh-CN" w:bidi="ar-SA"/>
              </w:rPr>
            </w:pPr>
            <w:r>
              <w:rPr>
                <w:rFonts w:hint="eastAsia" w:eastAsia="宋体"/>
                <w:color w:val="00B050"/>
                <w:sz w:val="16"/>
                <w:szCs w:val="16"/>
                <w:lang w:val="en-US" w:eastAsia="zh-CN"/>
              </w:rPr>
              <w:t>12899</w:t>
            </w:r>
          </w:p>
        </w:tc>
        <w:tc>
          <w:tcPr>
            <w:tcW w:w="805" w:type="dxa"/>
            <w:vAlign w:val="top"/>
          </w:tcPr>
          <w:p>
            <w:pPr>
              <w:autoSpaceDE w:val="0"/>
              <w:autoSpaceDN w:val="0"/>
              <w:adjustRightInd w:val="0"/>
              <w:jc w:val="both"/>
              <w:rPr>
                <w:rFonts w:hint="default" w:ascii="Times New Roman" w:hAnsi="Times New Roman" w:eastAsia="宋体" w:cs="Times New Roman"/>
                <w:sz w:val="16"/>
                <w:szCs w:val="16"/>
                <w:lang w:val="en-US" w:eastAsia="zh-CN" w:bidi="ar-SA"/>
              </w:rPr>
            </w:pPr>
            <w:r>
              <w:rPr>
                <w:rFonts w:hint="default" w:eastAsia="宋体"/>
                <w:sz w:val="16"/>
                <w:szCs w:val="16"/>
                <w:lang w:val="en-US" w:eastAsia="zh-CN"/>
              </w:rPr>
              <w:t>Payam Torab Jahromi</w:t>
            </w:r>
          </w:p>
        </w:tc>
        <w:tc>
          <w:tcPr>
            <w:tcW w:w="720" w:type="dxa"/>
            <w:vAlign w:val="top"/>
          </w:tcPr>
          <w:p>
            <w:pPr>
              <w:autoSpaceDE w:val="0"/>
              <w:autoSpaceDN w:val="0"/>
              <w:adjustRightInd w:val="0"/>
              <w:jc w:val="both"/>
              <w:rPr>
                <w:rFonts w:hint="eastAsia" w:ascii="Times New Roman" w:hAnsi="Times New Roman" w:eastAsia="宋体" w:cs="Times New Roman"/>
                <w:sz w:val="16"/>
                <w:szCs w:val="16"/>
                <w:lang w:val="en-US" w:eastAsia="ko-KR" w:bidi="ar-SA"/>
              </w:rPr>
            </w:pPr>
            <w:r>
              <w:rPr>
                <w:rFonts w:hint="eastAsia" w:eastAsia="宋体"/>
                <w:sz w:val="16"/>
                <w:szCs w:val="16"/>
                <w:lang w:val="en-US" w:eastAsia="ko-KR"/>
              </w:rPr>
              <w:t>105.53</w:t>
            </w:r>
          </w:p>
        </w:tc>
        <w:tc>
          <w:tcPr>
            <w:tcW w:w="900" w:type="dxa"/>
            <w:vAlign w:val="top"/>
          </w:tcPr>
          <w:p>
            <w:pPr>
              <w:autoSpaceDE w:val="0"/>
              <w:autoSpaceDN w:val="0"/>
              <w:adjustRightInd w:val="0"/>
              <w:jc w:val="both"/>
              <w:rPr>
                <w:rFonts w:hint="eastAsia" w:ascii="Times New Roman" w:hAnsi="Times New Roman" w:eastAsia="宋体" w:cs="Times New Roman"/>
                <w:sz w:val="16"/>
                <w:szCs w:val="16"/>
                <w:lang w:val="en-US" w:eastAsia="zh-CN" w:bidi="ar-SA"/>
              </w:rPr>
            </w:pPr>
            <w:r>
              <w:rPr>
                <w:rFonts w:hint="eastAsia" w:eastAsia="宋体"/>
                <w:sz w:val="16"/>
                <w:szCs w:val="16"/>
                <w:lang w:val="en-US" w:eastAsia="zh-CN"/>
              </w:rPr>
              <w:t>6.3.132.3.1</w:t>
            </w:r>
          </w:p>
        </w:tc>
        <w:tc>
          <w:tcPr>
            <w:tcW w:w="2390" w:type="dxa"/>
            <w:vAlign w:val="top"/>
          </w:tcPr>
          <w:p>
            <w:pPr>
              <w:autoSpaceDE w:val="0"/>
              <w:autoSpaceDN w:val="0"/>
              <w:adjustRightInd w:val="0"/>
              <w:jc w:val="both"/>
              <w:rPr>
                <w:rFonts w:hint="eastAsia" w:ascii="Times New Roman" w:hAnsi="Times New Roman" w:eastAsia="宋体" w:cs="Times New Roman"/>
                <w:sz w:val="16"/>
                <w:szCs w:val="16"/>
                <w:lang w:val="en-US" w:eastAsia="ko-KR" w:bidi="ar-SA"/>
              </w:rPr>
            </w:pPr>
            <w:r>
              <w:rPr>
                <w:rFonts w:hint="eastAsia" w:eastAsia="宋体"/>
                <w:sz w:val="16"/>
                <w:szCs w:val="16"/>
                <w:lang w:val="en-US" w:eastAsia="ko-KR"/>
              </w:rPr>
              <w:t>Change "autonomous" to "unsolicited" in 6.3.132 (3 places). The peer has autonomy true, but response in the context of tis clause is better worded as uncolicited.</w:t>
            </w:r>
          </w:p>
        </w:tc>
        <w:tc>
          <w:tcPr>
            <w:tcW w:w="2093" w:type="dxa"/>
            <w:vAlign w:val="top"/>
          </w:tcPr>
          <w:p>
            <w:pPr>
              <w:autoSpaceDE w:val="0"/>
              <w:autoSpaceDN w:val="0"/>
              <w:adjustRightInd w:val="0"/>
              <w:jc w:val="both"/>
              <w:rPr>
                <w:rFonts w:hint="eastAsia" w:ascii="Times New Roman" w:hAnsi="Times New Roman" w:eastAsia="宋体" w:cs="Times New Roman"/>
                <w:sz w:val="16"/>
                <w:szCs w:val="16"/>
                <w:lang w:val="en-US" w:eastAsia="ko-KR" w:bidi="ar-SA"/>
              </w:rPr>
            </w:pPr>
            <w:r>
              <w:rPr>
                <w:rFonts w:hint="eastAsia" w:eastAsia="宋体"/>
                <w:sz w:val="16"/>
                <w:szCs w:val="16"/>
                <w:lang w:val="en-US" w:eastAsia="ko-KR"/>
              </w:rPr>
              <w:t>Change "autonomous" to "unsolicited" in P105L53, P107L18, P107L53</w:t>
            </w:r>
          </w:p>
        </w:tc>
        <w:tc>
          <w:tcPr>
            <w:tcW w:w="3224" w:type="dxa"/>
            <w:vAlign w:val="top"/>
          </w:tcPr>
          <w:p>
            <w:pPr>
              <w:autoSpaceDE w:val="0"/>
              <w:autoSpaceDN w:val="0"/>
              <w:adjustRightInd w:val="0"/>
              <w:jc w:val="both"/>
              <w:rPr>
                <w:rFonts w:hint="eastAsia" w:eastAsia="宋体"/>
                <w:b/>
                <w:bCs/>
                <w:sz w:val="16"/>
                <w:szCs w:val="16"/>
                <w:lang w:val="en-US" w:eastAsia="zh-CN"/>
              </w:rPr>
            </w:pPr>
            <w:r>
              <w:rPr>
                <w:rFonts w:hint="eastAsia" w:eastAsia="宋体"/>
                <w:b/>
                <w:bCs/>
                <w:sz w:val="16"/>
                <w:szCs w:val="16"/>
                <w:lang w:val="en-US" w:eastAsia="zh-CN"/>
              </w:rPr>
              <w:t>Accepted-</w:t>
            </w:r>
          </w:p>
          <w:p>
            <w:pPr>
              <w:autoSpaceDE w:val="0"/>
              <w:autoSpaceDN w:val="0"/>
              <w:adjustRightInd w:val="0"/>
              <w:jc w:val="both"/>
              <w:rPr>
                <w:rFonts w:hint="default" w:eastAsia="宋体"/>
                <w:sz w:val="16"/>
                <w:szCs w:val="16"/>
                <w:lang w:val="en-US" w:eastAsia="zh-CN"/>
              </w:rPr>
            </w:pPr>
          </w:p>
          <w:p>
            <w:pPr>
              <w:autoSpaceDE w:val="0"/>
              <w:autoSpaceDN w:val="0"/>
              <w:adjustRightInd w:val="0"/>
              <w:jc w:val="both"/>
              <w:rPr>
                <w:rFonts w:hint="default" w:ascii="Times New Roman" w:hAnsi="Times New Roman" w:eastAsia="宋体" w:cs="Times New Roman"/>
                <w:sz w:val="16"/>
                <w:szCs w:val="16"/>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816" w:type="dxa"/>
            <w:vAlign w:val="top"/>
          </w:tcPr>
          <w:p>
            <w:pPr>
              <w:autoSpaceDE w:val="0"/>
              <w:autoSpaceDN w:val="0"/>
              <w:adjustRightInd w:val="0"/>
              <w:jc w:val="both"/>
              <w:rPr>
                <w:rFonts w:hint="default" w:eastAsia="宋体"/>
                <w:sz w:val="16"/>
                <w:szCs w:val="16"/>
                <w:lang w:val="en-US" w:eastAsia="zh-CN"/>
              </w:rPr>
            </w:pPr>
            <w:r>
              <w:rPr>
                <w:rFonts w:hint="default" w:eastAsia="宋体"/>
                <w:color w:val="00B050"/>
                <w:sz w:val="16"/>
                <w:szCs w:val="16"/>
                <w:highlight w:val="yellow"/>
                <w:lang w:val="en-US" w:eastAsia="zh-CN"/>
              </w:rPr>
              <w:t>10449</w:t>
            </w:r>
          </w:p>
        </w:tc>
        <w:tc>
          <w:tcPr>
            <w:tcW w:w="805" w:type="dxa"/>
            <w:vAlign w:val="top"/>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Yonggang Fang</w:t>
            </w:r>
          </w:p>
        </w:tc>
        <w:tc>
          <w:tcPr>
            <w:tcW w:w="72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95.24</w:t>
            </w:r>
          </w:p>
        </w:tc>
        <w:tc>
          <w:tcPr>
            <w:tcW w:w="900" w:type="dxa"/>
          </w:tcPr>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6.3.82.2.1</w:t>
            </w:r>
          </w:p>
        </w:tc>
        <w:tc>
          <w:tcPr>
            <w:tcW w:w="239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Please change to "This primitive requests transmission of an SCS Request frame to an AP which the STA is associated with, or to an affiliated AP of the specified peer MLD with which the MLD is associated."</w:t>
            </w:r>
          </w:p>
        </w:tc>
        <w:tc>
          <w:tcPr>
            <w:tcW w:w="2093"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in the comment.</w:t>
            </w:r>
          </w:p>
        </w:tc>
        <w:tc>
          <w:tcPr>
            <w:tcW w:w="3224" w:type="dxa"/>
          </w:tcPr>
          <w:p>
            <w:pPr>
              <w:autoSpaceDE w:val="0"/>
              <w:autoSpaceDN w:val="0"/>
              <w:adjustRightInd w:val="0"/>
              <w:rPr>
                <w:rFonts w:eastAsia="宋体"/>
                <w:b/>
                <w:bCs/>
                <w:sz w:val="16"/>
                <w:szCs w:val="16"/>
                <w:lang w:val="en-US" w:eastAsia="zh-CN"/>
              </w:rPr>
            </w:pPr>
            <w:r>
              <w:rPr>
                <w:rFonts w:hint="eastAsia" w:eastAsia="宋体"/>
                <w:b/>
                <w:bCs/>
                <w:sz w:val="16"/>
                <w:szCs w:val="16"/>
                <w:lang w:val="en-US" w:eastAsia="zh-CN"/>
              </w:rPr>
              <w:t>Revised</w:t>
            </w:r>
            <w:r>
              <w:rPr>
                <w:rFonts w:eastAsia="宋体"/>
                <w:b/>
                <w:bCs/>
                <w:sz w:val="16"/>
                <w:szCs w:val="16"/>
                <w:lang w:val="en-US" w:eastAsia="zh-CN"/>
              </w:rPr>
              <w:t>-</w:t>
            </w:r>
          </w:p>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Agree with the commenter in principle.</w:t>
            </w:r>
          </w:p>
          <w:p>
            <w:pPr>
              <w:autoSpaceDE w:val="0"/>
              <w:autoSpaceDN w:val="0"/>
              <w:adjustRightInd w:val="0"/>
              <w:jc w:val="both"/>
              <w:rPr>
                <w:rFonts w:hint="default" w:eastAsia="宋体"/>
                <w:sz w:val="16"/>
                <w:szCs w:val="16"/>
                <w:lang w:val="en-US" w:eastAsia="zh-CN"/>
              </w:rPr>
            </w:pPr>
            <w:r>
              <w:rPr>
                <w:rFonts w:hint="eastAsia" w:eastAsia="宋体"/>
                <w:sz w:val="16"/>
                <w:szCs w:val="16"/>
                <w:lang w:val="en-US" w:eastAsia="zh-CN"/>
              </w:rPr>
              <w:t>The text is redundant or inaccurate,and it should be revised in unified style in BTM/SCS/MSCS subclause.</w:t>
            </w:r>
          </w:p>
          <w:p>
            <w:pPr>
              <w:autoSpaceDE w:val="0"/>
              <w:autoSpaceDN w:val="0"/>
              <w:adjustRightInd w:val="0"/>
              <w:jc w:val="both"/>
              <w:rPr>
                <w:rFonts w:hint="default" w:eastAsia="宋体"/>
                <w:sz w:val="16"/>
                <w:szCs w:val="16"/>
                <w:lang w:val="en-US" w:eastAsia="zh-CN"/>
              </w:rPr>
            </w:pPr>
          </w:p>
          <w:p>
            <w:pPr>
              <w:autoSpaceDE w:val="0"/>
              <w:autoSpaceDN w:val="0"/>
              <w:adjustRightInd w:val="0"/>
              <w:jc w:val="both"/>
              <w:rPr>
                <w:rFonts w:hint="default" w:eastAsia="宋体"/>
                <w:sz w:val="16"/>
                <w:szCs w:val="16"/>
                <w:lang w:val="en-US" w:eastAsia="zh-CN"/>
              </w:rPr>
            </w:pPr>
            <w:r>
              <w:rPr>
                <w:rFonts w:ascii="Calibri" w:hAnsi="Calibri" w:cs="Arial"/>
                <w:sz w:val="18"/>
                <w:szCs w:val="18"/>
              </w:rPr>
              <w:t xml:space="preserve">TGbe editor to make the changes </w:t>
            </w:r>
            <w:r>
              <w:rPr>
                <w:rFonts w:hint="eastAsia" w:ascii="Calibri" w:hAnsi="Calibri" w:eastAsia="宋体" w:cs="Arial"/>
                <w:sz w:val="18"/>
                <w:szCs w:val="18"/>
                <w:lang w:val="en-US" w:eastAsia="zh-CN"/>
              </w:rPr>
              <w:t>under tag 10449 in this document 11-22/1311r3</w:t>
            </w:r>
          </w:p>
          <w:p>
            <w:pPr>
              <w:autoSpaceDE w:val="0"/>
              <w:autoSpaceDN w:val="0"/>
              <w:adjustRightInd w:val="0"/>
              <w:jc w:val="both"/>
              <w:rPr>
                <w:rFonts w:hint="default" w:eastAsia="宋体"/>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816" w:type="dxa"/>
            <w:vAlign w:val="top"/>
          </w:tcPr>
          <w:p>
            <w:pPr>
              <w:autoSpaceDE w:val="0"/>
              <w:autoSpaceDN w:val="0"/>
              <w:adjustRightInd w:val="0"/>
              <w:jc w:val="both"/>
              <w:rPr>
                <w:rFonts w:hint="default" w:eastAsia="宋体"/>
                <w:sz w:val="16"/>
                <w:szCs w:val="16"/>
                <w:lang w:val="en-US" w:eastAsia="zh-CN"/>
              </w:rPr>
            </w:pPr>
            <w:r>
              <w:rPr>
                <w:rFonts w:hint="default" w:eastAsia="宋体"/>
                <w:color w:val="00B050"/>
                <w:sz w:val="16"/>
                <w:szCs w:val="16"/>
                <w:lang w:val="en-US" w:eastAsia="zh-CN"/>
              </w:rPr>
              <w:t>12042</w:t>
            </w:r>
          </w:p>
        </w:tc>
        <w:tc>
          <w:tcPr>
            <w:tcW w:w="805" w:type="dxa"/>
            <w:vAlign w:val="top"/>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Massinissa Lalam</w:t>
            </w:r>
          </w:p>
        </w:tc>
        <w:tc>
          <w:tcPr>
            <w:tcW w:w="72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93.37</w:t>
            </w:r>
          </w:p>
        </w:tc>
        <w:tc>
          <w:tcPr>
            <w:tcW w:w="900" w:type="dxa"/>
          </w:tcPr>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6.3.57.4.3</w:t>
            </w:r>
          </w:p>
        </w:tc>
        <w:tc>
          <w:tcPr>
            <w:tcW w:w="239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The part "sent to a STA affiliated with the specified peer MLD with which the MLD is associated." is a bit confusing. BTM are sent from AP to STA, so using AP MLD and non-AP MLD could clarify a bit I suppose, e.g. "sent to a STA affiliated with the specified associated non-AP MLD." to be equivalent to the AP/associated non-AP STA part. Equivalent comment for BTM Response/SCS/MSCS through all this subclause where non-AP MLD and AP MLD may be used</w:t>
            </w:r>
          </w:p>
        </w:tc>
        <w:tc>
          <w:tcPr>
            <w:tcW w:w="2093"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As in comment</w:t>
            </w:r>
          </w:p>
        </w:tc>
        <w:tc>
          <w:tcPr>
            <w:tcW w:w="3224" w:type="dxa"/>
          </w:tcPr>
          <w:p>
            <w:pPr>
              <w:autoSpaceDE w:val="0"/>
              <w:autoSpaceDN w:val="0"/>
              <w:adjustRightInd w:val="0"/>
              <w:rPr>
                <w:rFonts w:eastAsia="宋体"/>
                <w:b/>
                <w:bCs/>
                <w:sz w:val="16"/>
                <w:szCs w:val="16"/>
                <w:lang w:val="en-US" w:eastAsia="zh-CN"/>
              </w:rPr>
            </w:pPr>
            <w:r>
              <w:rPr>
                <w:rFonts w:hint="eastAsia" w:eastAsia="宋体"/>
                <w:b/>
                <w:bCs/>
                <w:sz w:val="16"/>
                <w:szCs w:val="16"/>
                <w:lang w:val="en-US" w:eastAsia="zh-CN"/>
              </w:rPr>
              <w:t>Revised</w:t>
            </w:r>
            <w:r>
              <w:rPr>
                <w:rFonts w:eastAsia="宋体"/>
                <w:b/>
                <w:bCs/>
                <w:sz w:val="16"/>
                <w:szCs w:val="16"/>
                <w:lang w:val="en-US" w:eastAsia="zh-CN"/>
              </w:rPr>
              <w:t>-</w:t>
            </w:r>
          </w:p>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Agree with the commenter in principle.</w:t>
            </w:r>
          </w:p>
          <w:p>
            <w:pPr>
              <w:autoSpaceDE w:val="0"/>
              <w:autoSpaceDN w:val="0"/>
              <w:adjustRightInd w:val="0"/>
              <w:jc w:val="both"/>
              <w:rPr>
                <w:rFonts w:hint="default" w:eastAsia="宋体"/>
                <w:sz w:val="16"/>
                <w:szCs w:val="16"/>
                <w:lang w:val="en-US" w:eastAsia="zh-CN"/>
              </w:rPr>
            </w:pPr>
            <w:r>
              <w:rPr>
                <w:rFonts w:hint="eastAsia" w:eastAsia="宋体"/>
                <w:sz w:val="16"/>
                <w:szCs w:val="16"/>
                <w:lang w:val="en-US" w:eastAsia="zh-CN"/>
              </w:rPr>
              <w:t>The text is redundant or inaccurate,and it should be revised in unified style in BTM/SCS/MSCS subclause.</w:t>
            </w:r>
          </w:p>
          <w:p>
            <w:pPr>
              <w:autoSpaceDE w:val="0"/>
              <w:autoSpaceDN w:val="0"/>
              <w:adjustRightInd w:val="0"/>
              <w:jc w:val="both"/>
              <w:rPr>
                <w:rFonts w:hint="default" w:eastAsia="宋体"/>
                <w:sz w:val="16"/>
                <w:szCs w:val="16"/>
                <w:lang w:val="en-US" w:eastAsia="zh-CN"/>
              </w:rPr>
            </w:pPr>
          </w:p>
          <w:p>
            <w:pPr>
              <w:autoSpaceDE w:val="0"/>
              <w:autoSpaceDN w:val="0"/>
              <w:adjustRightInd w:val="0"/>
              <w:jc w:val="both"/>
              <w:rPr>
                <w:rFonts w:hint="default" w:eastAsia="宋体"/>
                <w:sz w:val="16"/>
                <w:szCs w:val="16"/>
                <w:lang w:val="en-US" w:eastAsia="zh-CN"/>
              </w:rPr>
            </w:pPr>
            <w:r>
              <w:rPr>
                <w:rFonts w:ascii="Calibri" w:hAnsi="Calibri" w:cs="Arial"/>
                <w:sz w:val="18"/>
                <w:szCs w:val="18"/>
              </w:rPr>
              <w:t xml:space="preserve">TGbe editor to make the changes </w:t>
            </w:r>
            <w:r>
              <w:rPr>
                <w:rFonts w:hint="eastAsia" w:ascii="Calibri" w:hAnsi="Calibri" w:eastAsia="宋体" w:cs="Arial"/>
                <w:sz w:val="18"/>
                <w:szCs w:val="18"/>
                <w:lang w:val="en-US" w:eastAsia="zh-CN"/>
              </w:rPr>
              <w:t>under tag 10449 in this document 11-22/1311r3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816" w:type="dxa"/>
            <w:vAlign w:val="top"/>
          </w:tcPr>
          <w:p>
            <w:pPr>
              <w:autoSpaceDE w:val="0"/>
              <w:autoSpaceDN w:val="0"/>
              <w:adjustRightInd w:val="0"/>
              <w:jc w:val="both"/>
              <w:rPr>
                <w:rFonts w:hint="default" w:eastAsia="宋体"/>
                <w:sz w:val="16"/>
                <w:szCs w:val="16"/>
                <w:lang w:val="en-US" w:eastAsia="zh-CN"/>
              </w:rPr>
            </w:pPr>
            <w:r>
              <w:rPr>
                <w:rFonts w:hint="default" w:eastAsia="宋体"/>
                <w:color w:val="00B050"/>
                <w:sz w:val="16"/>
                <w:szCs w:val="16"/>
                <w:lang w:val="en-US" w:eastAsia="zh-CN"/>
              </w:rPr>
              <w:t>12043</w:t>
            </w:r>
          </w:p>
        </w:tc>
        <w:tc>
          <w:tcPr>
            <w:tcW w:w="805" w:type="dxa"/>
            <w:vAlign w:val="top"/>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Massinissa Lalam</w:t>
            </w:r>
          </w:p>
        </w:tc>
        <w:tc>
          <w:tcPr>
            <w:tcW w:w="72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93.49</w:t>
            </w:r>
          </w:p>
        </w:tc>
        <w:tc>
          <w:tcPr>
            <w:tcW w:w="900" w:type="dxa"/>
          </w:tcPr>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6.3.57.4.4</w:t>
            </w:r>
          </w:p>
        </w:tc>
        <w:tc>
          <w:tcPr>
            <w:tcW w:w="239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"an AP affiliated with the MLD attempts to transmit this to a non-AP STA affiliated with the peer MLD with which the MLD is associated on the corresponding link." Sentence is confusing here as well. Why not just say "an AP affiliated with the AP MLD attempts to transmit this to a non-AP STA affiliated with the associated non-AP MLD on the corresponding link.". Equivalent comment for BTM Response/SCS /MSCS</w:t>
            </w:r>
          </w:p>
        </w:tc>
        <w:tc>
          <w:tcPr>
            <w:tcW w:w="2093"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As in comment</w:t>
            </w:r>
          </w:p>
        </w:tc>
        <w:tc>
          <w:tcPr>
            <w:tcW w:w="3224" w:type="dxa"/>
          </w:tcPr>
          <w:p>
            <w:pPr>
              <w:autoSpaceDE w:val="0"/>
              <w:autoSpaceDN w:val="0"/>
              <w:adjustRightInd w:val="0"/>
              <w:rPr>
                <w:rFonts w:eastAsia="宋体"/>
                <w:b/>
                <w:bCs/>
                <w:sz w:val="16"/>
                <w:szCs w:val="16"/>
                <w:lang w:val="en-US" w:eastAsia="zh-CN"/>
              </w:rPr>
            </w:pPr>
            <w:r>
              <w:rPr>
                <w:rFonts w:hint="eastAsia" w:eastAsia="宋体"/>
                <w:b/>
                <w:bCs/>
                <w:sz w:val="16"/>
                <w:szCs w:val="16"/>
                <w:lang w:val="en-US" w:eastAsia="zh-CN"/>
              </w:rPr>
              <w:t>Revised</w:t>
            </w:r>
            <w:r>
              <w:rPr>
                <w:rFonts w:eastAsia="宋体"/>
                <w:b/>
                <w:bCs/>
                <w:sz w:val="16"/>
                <w:szCs w:val="16"/>
                <w:lang w:val="en-US" w:eastAsia="zh-CN"/>
              </w:rPr>
              <w:t>-</w:t>
            </w:r>
          </w:p>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Agree with the commenter in principle.</w:t>
            </w:r>
          </w:p>
          <w:p>
            <w:pPr>
              <w:autoSpaceDE w:val="0"/>
              <w:autoSpaceDN w:val="0"/>
              <w:adjustRightInd w:val="0"/>
              <w:jc w:val="both"/>
              <w:rPr>
                <w:rFonts w:hint="default" w:eastAsia="宋体"/>
                <w:sz w:val="16"/>
                <w:szCs w:val="16"/>
                <w:lang w:val="en-US" w:eastAsia="zh-CN"/>
              </w:rPr>
            </w:pPr>
            <w:r>
              <w:rPr>
                <w:rFonts w:hint="eastAsia" w:eastAsia="宋体"/>
                <w:sz w:val="16"/>
                <w:szCs w:val="16"/>
                <w:lang w:val="en-US" w:eastAsia="zh-CN"/>
              </w:rPr>
              <w:t>The text is redundant or inaccurate,and it should be revised in unified style in BTM/SCS/MSCS subclause.</w:t>
            </w:r>
          </w:p>
          <w:p>
            <w:pPr>
              <w:autoSpaceDE w:val="0"/>
              <w:autoSpaceDN w:val="0"/>
              <w:adjustRightInd w:val="0"/>
              <w:jc w:val="both"/>
              <w:rPr>
                <w:rFonts w:hint="default" w:eastAsia="宋体"/>
                <w:sz w:val="16"/>
                <w:szCs w:val="16"/>
                <w:lang w:val="en-US" w:eastAsia="zh-CN"/>
              </w:rPr>
            </w:pPr>
          </w:p>
          <w:p>
            <w:pPr>
              <w:autoSpaceDE w:val="0"/>
              <w:autoSpaceDN w:val="0"/>
              <w:adjustRightInd w:val="0"/>
              <w:jc w:val="both"/>
              <w:rPr>
                <w:rFonts w:hint="default" w:eastAsia="宋体"/>
                <w:sz w:val="16"/>
                <w:szCs w:val="16"/>
                <w:lang w:val="en-US" w:eastAsia="zh-CN"/>
              </w:rPr>
            </w:pPr>
            <w:r>
              <w:rPr>
                <w:rFonts w:ascii="Calibri" w:hAnsi="Calibri" w:cs="Arial"/>
                <w:sz w:val="18"/>
                <w:szCs w:val="18"/>
              </w:rPr>
              <w:t xml:space="preserve">TGbe editor to make the changes </w:t>
            </w:r>
            <w:r>
              <w:rPr>
                <w:rFonts w:hint="eastAsia" w:ascii="Calibri" w:hAnsi="Calibri" w:eastAsia="宋体" w:cs="Arial"/>
                <w:sz w:val="18"/>
                <w:szCs w:val="18"/>
                <w:lang w:val="en-US" w:eastAsia="zh-CN"/>
              </w:rPr>
              <w:t>under tag 10449 in this document 11-22/1311r3</w:t>
            </w:r>
          </w:p>
          <w:p>
            <w:pPr>
              <w:autoSpaceDE w:val="0"/>
              <w:autoSpaceDN w:val="0"/>
              <w:adjustRightInd w:val="0"/>
              <w:jc w:val="both"/>
              <w:rPr>
                <w:rFonts w:hint="default" w:eastAsia="宋体"/>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816" w:type="dxa"/>
            <w:vAlign w:val="top"/>
          </w:tcPr>
          <w:p>
            <w:pPr>
              <w:autoSpaceDE w:val="0"/>
              <w:autoSpaceDN w:val="0"/>
              <w:adjustRightInd w:val="0"/>
              <w:jc w:val="both"/>
              <w:rPr>
                <w:rFonts w:hint="default" w:eastAsia="宋体"/>
                <w:sz w:val="16"/>
                <w:szCs w:val="16"/>
                <w:lang w:val="en-US" w:eastAsia="zh-CN"/>
              </w:rPr>
            </w:pPr>
            <w:r>
              <w:rPr>
                <w:rFonts w:hint="default" w:eastAsia="宋体"/>
                <w:color w:val="00B050"/>
                <w:sz w:val="16"/>
                <w:szCs w:val="16"/>
                <w:lang w:val="en-US" w:eastAsia="zh-CN"/>
              </w:rPr>
              <w:t>12952</w:t>
            </w:r>
          </w:p>
        </w:tc>
        <w:tc>
          <w:tcPr>
            <w:tcW w:w="805" w:type="dxa"/>
            <w:vAlign w:val="top"/>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Chunyu Hu</w:t>
            </w:r>
          </w:p>
        </w:tc>
        <w:tc>
          <w:tcPr>
            <w:tcW w:w="72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93.29</w:t>
            </w:r>
          </w:p>
        </w:tc>
        <w:tc>
          <w:tcPr>
            <w:tcW w:w="900" w:type="dxa"/>
          </w:tcPr>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6.3.57.4.1</w:t>
            </w:r>
          </w:p>
        </w:tc>
        <w:tc>
          <w:tcPr>
            <w:tcW w:w="239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Improve the readability of "an affiliated STA of the specified peer MLD"</w:t>
            </w:r>
          </w:p>
        </w:tc>
        <w:tc>
          <w:tcPr>
            <w:tcW w:w="2093"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Change to "a STA affiliated with the specified peer MLD"</w:t>
            </w:r>
          </w:p>
        </w:tc>
        <w:tc>
          <w:tcPr>
            <w:tcW w:w="3224" w:type="dxa"/>
          </w:tcPr>
          <w:p>
            <w:pPr>
              <w:autoSpaceDE w:val="0"/>
              <w:autoSpaceDN w:val="0"/>
              <w:adjustRightInd w:val="0"/>
              <w:rPr>
                <w:rFonts w:eastAsia="宋体"/>
                <w:b/>
                <w:bCs/>
                <w:sz w:val="16"/>
                <w:szCs w:val="16"/>
                <w:lang w:val="en-US" w:eastAsia="zh-CN"/>
              </w:rPr>
            </w:pPr>
            <w:r>
              <w:rPr>
                <w:rFonts w:hint="eastAsia" w:eastAsia="宋体"/>
                <w:b/>
                <w:bCs/>
                <w:sz w:val="16"/>
                <w:szCs w:val="16"/>
                <w:lang w:val="en-US" w:eastAsia="zh-CN"/>
              </w:rPr>
              <w:t>Revised</w:t>
            </w:r>
            <w:r>
              <w:rPr>
                <w:rFonts w:eastAsia="宋体"/>
                <w:b/>
                <w:bCs/>
                <w:sz w:val="16"/>
                <w:szCs w:val="16"/>
                <w:lang w:val="en-US" w:eastAsia="zh-CN"/>
              </w:rPr>
              <w:t>-</w:t>
            </w:r>
          </w:p>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Agree with the commenter in principle.</w:t>
            </w:r>
          </w:p>
          <w:p>
            <w:pPr>
              <w:autoSpaceDE w:val="0"/>
              <w:autoSpaceDN w:val="0"/>
              <w:adjustRightInd w:val="0"/>
              <w:jc w:val="both"/>
              <w:rPr>
                <w:rFonts w:hint="default" w:eastAsia="宋体"/>
                <w:sz w:val="16"/>
                <w:szCs w:val="16"/>
                <w:lang w:val="en-US" w:eastAsia="zh-CN"/>
              </w:rPr>
            </w:pPr>
            <w:r>
              <w:rPr>
                <w:rFonts w:hint="eastAsia" w:eastAsia="宋体"/>
                <w:sz w:val="16"/>
                <w:szCs w:val="16"/>
                <w:lang w:val="en-US" w:eastAsia="zh-CN"/>
              </w:rPr>
              <w:t>The text is redundant or inaccurate,and it should be revised in unified style in BTM/SCS/MSCS subclause.</w:t>
            </w:r>
          </w:p>
          <w:p>
            <w:pPr>
              <w:autoSpaceDE w:val="0"/>
              <w:autoSpaceDN w:val="0"/>
              <w:adjustRightInd w:val="0"/>
              <w:jc w:val="both"/>
              <w:rPr>
                <w:rFonts w:hint="default" w:eastAsia="宋体"/>
                <w:sz w:val="16"/>
                <w:szCs w:val="16"/>
                <w:lang w:val="en-US" w:eastAsia="zh-CN"/>
              </w:rPr>
            </w:pPr>
          </w:p>
          <w:p>
            <w:pPr>
              <w:autoSpaceDE w:val="0"/>
              <w:autoSpaceDN w:val="0"/>
              <w:adjustRightInd w:val="0"/>
              <w:jc w:val="both"/>
              <w:rPr>
                <w:rFonts w:hint="default" w:eastAsia="宋体"/>
                <w:sz w:val="16"/>
                <w:szCs w:val="16"/>
                <w:lang w:val="en-US" w:eastAsia="zh-CN"/>
              </w:rPr>
            </w:pPr>
            <w:r>
              <w:rPr>
                <w:rFonts w:ascii="Calibri" w:hAnsi="Calibri" w:cs="Arial"/>
                <w:sz w:val="18"/>
                <w:szCs w:val="18"/>
              </w:rPr>
              <w:t xml:space="preserve">TGbe editor to make the changes </w:t>
            </w:r>
            <w:r>
              <w:rPr>
                <w:rFonts w:hint="eastAsia" w:ascii="Calibri" w:hAnsi="Calibri" w:eastAsia="宋体" w:cs="Arial"/>
                <w:sz w:val="18"/>
                <w:szCs w:val="18"/>
                <w:lang w:val="en-US" w:eastAsia="zh-CN"/>
              </w:rPr>
              <w:t>under tag 10449 in this document 11-22/1311r3</w:t>
            </w:r>
          </w:p>
          <w:p>
            <w:pPr>
              <w:autoSpaceDE w:val="0"/>
              <w:autoSpaceDN w:val="0"/>
              <w:adjustRightInd w:val="0"/>
              <w:jc w:val="both"/>
              <w:rPr>
                <w:rFonts w:hint="default" w:eastAsia="宋体"/>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816" w:type="dxa"/>
            <w:vAlign w:val="top"/>
          </w:tcPr>
          <w:p>
            <w:pPr>
              <w:autoSpaceDE w:val="0"/>
              <w:autoSpaceDN w:val="0"/>
              <w:adjustRightInd w:val="0"/>
              <w:jc w:val="both"/>
              <w:rPr>
                <w:rFonts w:hint="default" w:eastAsia="宋体"/>
                <w:sz w:val="16"/>
                <w:szCs w:val="16"/>
                <w:lang w:val="en-US" w:eastAsia="zh-CN"/>
              </w:rPr>
            </w:pPr>
            <w:r>
              <w:rPr>
                <w:rFonts w:hint="default" w:eastAsia="宋体"/>
                <w:color w:val="00B050"/>
                <w:sz w:val="16"/>
                <w:szCs w:val="16"/>
                <w:lang w:val="en-US" w:eastAsia="zh-CN"/>
              </w:rPr>
              <w:t>12953</w:t>
            </w:r>
          </w:p>
        </w:tc>
        <w:tc>
          <w:tcPr>
            <w:tcW w:w="805" w:type="dxa"/>
            <w:vAlign w:val="top"/>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Chunyu Hu</w:t>
            </w:r>
          </w:p>
        </w:tc>
        <w:tc>
          <w:tcPr>
            <w:tcW w:w="72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94.29</w:t>
            </w:r>
          </w:p>
        </w:tc>
        <w:tc>
          <w:tcPr>
            <w:tcW w:w="900" w:type="dxa"/>
          </w:tcPr>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6.3.57.6.3</w:t>
            </w:r>
          </w:p>
        </w:tc>
        <w:tc>
          <w:tcPr>
            <w:tcW w:w="239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Improve the readability of "an affiliated AP of the specified peer MLD"</w:t>
            </w:r>
          </w:p>
        </w:tc>
        <w:tc>
          <w:tcPr>
            <w:tcW w:w="2093"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Change to "an AP affiliated with the specified peer MLD"</w:t>
            </w:r>
          </w:p>
        </w:tc>
        <w:tc>
          <w:tcPr>
            <w:tcW w:w="3224" w:type="dxa"/>
          </w:tcPr>
          <w:p>
            <w:pPr>
              <w:autoSpaceDE w:val="0"/>
              <w:autoSpaceDN w:val="0"/>
              <w:adjustRightInd w:val="0"/>
              <w:rPr>
                <w:rFonts w:eastAsia="宋体"/>
                <w:b/>
                <w:bCs/>
                <w:sz w:val="16"/>
                <w:szCs w:val="16"/>
                <w:lang w:val="en-US" w:eastAsia="zh-CN"/>
              </w:rPr>
            </w:pPr>
            <w:r>
              <w:rPr>
                <w:rFonts w:hint="eastAsia" w:eastAsia="宋体"/>
                <w:b/>
                <w:bCs/>
                <w:sz w:val="16"/>
                <w:szCs w:val="16"/>
                <w:lang w:val="en-US" w:eastAsia="zh-CN"/>
              </w:rPr>
              <w:t>Revised</w:t>
            </w:r>
            <w:r>
              <w:rPr>
                <w:rFonts w:eastAsia="宋体"/>
                <w:b/>
                <w:bCs/>
                <w:sz w:val="16"/>
                <w:szCs w:val="16"/>
                <w:lang w:val="en-US" w:eastAsia="zh-CN"/>
              </w:rPr>
              <w:t>-</w:t>
            </w:r>
          </w:p>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Agree with the commenter in principle.</w:t>
            </w:r>
          </w:p>
          <w:p>
            <w:pPr>
              <w:autoSpaceDE w:val="0"/>
              <w:autoSpaceDN w:val="0"/>
              <w:adjustRightInd w:val="0"/>
              <w:jc w:val="both"/>
              <w:rPr>
                <w:rFonts w:hint="default" w:eastAsia="宋体"/>
                <w:sz w:val="16"/>
                <w:szCs w:val="16"/>
                <w:lang w:val="en-US" w:eastAsia="zh-CN"/>
              </w:rPr>
            </w:pPr>
            <w:r>
              <w:rPr>
                <w:rFonts w:hint="eastAsia" w:eastAsia="宋体"/>
                <w:sz w:val="16"/>
                <w:szCs w:val="16"/>
                <w:lang w:val="en-US" w:eastAsia="zh-CN"/>
              </w:rPr>
              <w:t>The text is redundant or inaccurate,and it should be revised in unified style in BTM/SCS/MSCS subclause.</w:t>
            </w:r>
          </w:p>
          <w:p>
            <w:pPr>
              <w:autoSpaceDE w:val="0"/>
              <w:autoSpaceDN w:val="0"/>
              <w:adjustRightInd w:val="0"/>
              <w:jc w:val="both"/>
              <w:rPr>
                <w:rFonts w:hint="default" w:eastAsia="宋体"/>
                <w:sz w:val="16"/>
                <w:szCs w:val="16"/>
                <w:lang w:val="en-US" w:eastAsia="zh-CN"/>
              </w:rPr>
            </w:pPr>
          </w:p>
          <w:p>
            <w:pPr>
              <w:autoSpaceDE w:val="0"/>
              <w:autoSpaceDN w:val="0"/>
              <w:adjustRightInd w:val="0"/>
              <w:jc w:val="both"/>
              <w:rPr>
                <w:rFonts w:hint="default" w:eastAsia="宋体"/>
                <w:sz w:val="16"/>
                <w:szCs w:val="16"/>
                <w:lang w:val="en-US" w:eastAsia="zh-CN"/>
              </w:rPr>
            </w:pPr>
            <w:r>
              <w:rPr>
                <w:rFonts w:ascii="Calibri" w:hAnsi="Calibri" w:cs="Arial"/>
                <w:sz w:val="18"/>
                <w:szCs w:val="18"/>
              </w:rPr>
              <w:t xml:space="preserve">TGbe editor to make the changes </w:t>
            </w:r>
            <w:r>
              <w:rPr>
                <w:rFonts w:hint="eastAsia" w:ascii="Calibri" w:hAnsi="Calibri" w:eastAsia="宋体" w:cs="Arial"/>
                <w:sz w:val="18"/>
                <w:szCs w:val="18"/>
                <w:lang w:val="en-US" w:eastAsia="zh-CN"/>
              </w:rPr>
              <w:t>under tag 10449 in this document 11-22/1311r3</w:t>
            </w:r>
          </w:p>
          <w:p>
            <w:pPr>
              <w:autoSpaceDE w:val="0"/>
              <w:autoSpaceDN w:val="0"/>
              <w:adjustRightInd w:val="0"/>
              <w:jc w:val="both"/>
              <w:rPr>
                <w:rFonts w:hint="default" w:eastAsia="宋体"/>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816" w:type="dxa"/>
            <w:vAlign w:val="top"/>
          </w:tcPr>
          <w:p>
            <w:pPr>
              <w:autoSpaceDE w:val="0"/>
              <w:autoSpaceDN w:val="0"/>
              <w:adjustRightInd w:val="0"/>
              <w:jc w:val="both"/>
              <w:rPr>
                <w:rFonts w:hint="default" w:eastAsia="宋体"/>
                <w:sz w:val="16"/>
                <w:szCs w:val="16"/>
                <w:lang w:val="en-US" w:eastAsia="zh-CN"/>
              </w:rPr>
            </w:pPr>
            <w:r>
              <w:rPr>
                <w:rFonts w:hint="default" w:eastAsia="宋体"/>
                <w:color w:val="00B050"/>
                <w:sz w:val="16"/>
                <w:szCs w:val="16"/>
                <w:lang w:val="en-US" w:eastAsia="zh-CN"/>
              </w:rPr>
              <w:t>13301</w:t>
            </w:r>
          </w:p>
        </w:tc>
        <w:tc>
          <w:tcPr>
            <w:tcW w:w="805" w:type="dxa"/>
            <w:vAlign w:val="top"/>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Binita Gupta</w:t>
            </w:r>
          </w:p>
        </w:tc>
        <w:tc>
          <w:tcPr>
            <w:tcW w:w="72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0.00</w:t>
            </w:r>
          </w:p>
        </w:tc>
        <w:tc>
          <w:tcPr>
            <w:tcW w:w="900" w:type="dxa"/>
          </w:tcPr>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6.3</w:t>
            </w:r>
          </w:p>
        </w:tc>
        <w:tc>
          <w:tcPr>
            <w:tcW w:w="239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Throughout 6.3.57, 6.3.82 and 6.3.116, make suggested edits shared on the doc IEEE 802.11-22/0546r2 with the author on 4/18/22 .to clarify references to AP MLD, non-AP MLD and other editorial changes to unify the text style and remove reference to '...associated on the corresponding link' which is misleading because association is at the MLD level.</w:t>
            </w:r>
          </w:p>
        </w:tc>
        <w:tc>
          <w:tcPr>
            <w:tcW w:w="2093"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As in comment</w:t>
            </w:r>
          </w:p>
        </w:tc>
        <w:tc>
          <w:tcPr>
            <w:tcW w:w="3224" w:type="dxa"/>
          </w:tcPr>
          <w:p>
            <w:pPr>
              <w:autoSpaceDE w:val="0"/>
              <w:autoSpaceDN w:val="0"/>
              <w:adjustRightInd w:val="0"/>
              <w:rPr>
                <w:rFonts w:eastAsia="宋体"/>
                <w:b/>
                <w:bCs/>
                <w:sz w:val="16"/>
                <w:szCs w:val="16"/>
                <w:lang w:val="en-US" w:eastAsia="zh-CN"/>
              </w:rPr>
            </w:pPr>
            <w:r>
              <w:rPr>
                <w:rFonts w:hint="eastAsia" w:eastAsia="宋体"/>
                <w:b/>
                <w:bCs/>
                <w:sz w:val="16"/>
                <w:szCs w:val="16"/>
                <w:lang w:val="en-US" w:eastAsia="zh-CN"/>
              </w:rPr>
              <w:t>Revised</w:t>
            </w:r>
            <w:r>
              <w:rPr>
                <w:rFonts w:eastAsia="宋体"/>
                <w:b/>
                <w:bCs/>
                <w:sz w:val="16"/>
                <w:szCs w:val="16"/>
                <w:lang w:val="en-US" w:eastAsia="zh-CN"/>
              </w:rPr>
              <w:t>-</w:t>
            </w:r>
          </w:p>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Agree with the commenter in principle.</w:t>
            </w:r>
          </w:p>
          <w:p>
            <w:pPr>
              <w:autoSpaceDE w:val="0"/>
              <w:autoSpaceDN w:val="0"/>
              <w:adjustRightInd w:val="0"/>
              <w:jc w:val="both"/>
              <w:rPr>
                <w:rFonts w:hint="default" w:eastAsia="宋体"/>
                <w:sz w:val="16"/>
                <w:szCs w:val="16"/>
                <w:lang w:val="en-US" w:eastAsia="zh-CN"/>
              </w:rPr>
            </w:pPr>
            <w:r>
              <w:rPr>
                <w:rFonts w:hint="eastAsia" w:eastAsia="宋体"/>
                <w:sz w:val="16"/>
                <w:szCs w:val="16"/>
                <w:lang w:val="en-US" w:eastAsia="zh-CN"/>
              </w:rPr>
              <w:t>The text is redundant or inaccurate,and it should be revised in unified style in BTM/SCS/MSCS subclause.</w:t>
            </w:r>
          </w:p>
          <w:p>
            <w:pPr>
              <w:autoSpaceDE w:val="0"/>
              <w:autoSpaceDN w:val="0"/>
              <w:adjustRightInd w:val="0"/>
              <w:jc w:val="both"/>
              <w:rPr>
                <w:rFonts w:hint="default" w:eastAsia="宋体"/>
                <w:sz w:val="16"/>
                <w:szCs w:val="16"/>
                <w:lang w:val="en-US" w:eastAsia="zh-CN"/>
              </w:rPr>
            </w:pPr>
          </w:p>
          <w:p>
            <w:pPr>
              <w:autoSpaceDE w:val="0"/>
              <w:autoSpaceDN w:val="0"/>
              <w:adjustRightInd w:val="0"/>
              <w:jc w:val="both"/>
              <w:rPr>
                <w:rFonts w:hint="default" w:eastAsia="宋体"/>
                <w:sz w:val="16"/>
                <w:szCs w:val="16"/>
                <w:lang w:val="en-US" w:eastAsia="zh-CN"/>
              </w:rPr>
            </w:pPr>
            <w:r>
              <w:rPr>
                <w:rFonts w:ascii="Calibri" w:hAnsi="Calibri" w:cs="Arial"/>
                <w:sz w:val="18"/>
                <w:szCs w:val="18"/>
              </w:rPr>
              <w:t xml:space="preserve">TGbe editor to make the changes </w:t>
            </w:r>
            <w:r>
              <w:rPr>
                <w:rFonts w:hint="eastAsia" w:ascii="Calibri" w:hAnsi="Calibri" w:eastAsia="宋体" w:cs="Arial"/>
                <w:sz w:val="18"/>
                <w:szCs w:val="18"/>
                <w:lang w:val="en-US" w:eastAsia="zh-CN"/>
              </w:rPr>
              <w:t>under tag 10449 in this document 11-22/1311r3</w:t>
            </w:r>
          </w:p>
          <w:p>
            <w:pPr>
              <w:autoSpaceDE w:val="0"/>
              <w:autoSpaceDN w:val="0"/>
              <w:adjustRightInd w:val="0"/>
              <w:jc w:val="both"/>
              <w:rPr>
                <w:rFonts w:hint="default" w:eastAsia="宋体"/>
                <w:sz w:val="16"/>
                <w:szCs w:val="16"/>
                <w:lang w:val="en-US" w:eastAsia="zh-CN"/>
              </w:rPr>
            </w:pPr>
          </w:p>
        </w:tc>
      </w:tr>
    </w:tbl>
    <w:p>
      <w:pPr>
        <w:pStyle w:val="140"/>
        <w:spacing w:before="360" w:beforeLines="0" w:after="240" w:afterLines="0"/>
        <w:rPr>
          <w:rFonts w:hint="eastAsia" w:ascii="Arial" w:hAnsi="Arial"/>
          <w:color w:val="000000"/>
          <w:sz w:val="24"/>
          <w:szCs w:val="24"/>
        </w:rPr>
      </w:pPr>
    </w:p>
    <w:p>
      <w:pPr>
        <w:pStyle w:val="139"/>
        <w:spacing w:before="480" w:beforeLines="0" w:after="240" w:afterLines="0"/>
        <w:rPr>
          <w:rFonts w:hint="eastAsia" w:ascii="Arial" w:hAnsi="Arial"/>
          <w:color w:val="000000"/>
          <w:sz w:val="24"/>
          <w:szCs w:val="24"/>
        </w:rPr>
      </w:pPr>
    </w:p>
    <w:p>
      <w:pPr>
        <w:pStyle w:val="140"/>
        <w:spacing w:before="360" w:beforeLines="0" w:after="240" w:afterLines="0"/>
        <w:rPr>
          <w:rFonts w:hint="eastAsia" w:ascii="Arial" w:hAnsi="Arial"/>
          <w:color w:val="000000"/>
          <w:sz w:val="24"/>
          <w:szCs w:val="24"/>
        </w:rPr>
      </w:pPr>
    </w:p>
    <w:p>
      <w:pPr>
        <w:pStyle w:val="103"/>
        <w:rPr>
          <w:rFonts w:hint="eastAsia" w:ascii="Arial" w:hAnsi="Arial"/>
          <w:color w:val="000000"/>
          <w:sz w:val="24"/>
          <w:szCs w:val="24"/>
        </w:rPr>
      </w:pPr>
    </w:p>
    <w:p>
      <w:pPr>
        <w:pStyle w:val="103"/>
        <w:rPr>
          <w:rFonts w:hint="eastAsia" w:ascii="Arial" w:hAnsi="Arial"/>
          <w:color w:val="000000"/>
          <w:sz w:val="24"/>
          <w:szCs w:val="24"/>
        </w:rPr>
      </w:pPr>
    </w:p>
    <w:p>
      <w:pPr>
        <w:pStyle w:val="141"/>
        <w:spacing w:before="240" w:beforeLines="0" w:after="240" w:afterLines="0"/>
        <w:rPr>
          <w:rFonts w:hint="eastAsia" w:ascii="Arial" w:hAnsi="Arial"/>
          <w:color w:val="000000"/>
          <w:sz w:val="24"/>
          <w:szCs w:val="24"/>
        </w:rPr>
      </w:pPr>
    </w:p>
    <w:p>
      <w:pPr>
        <w:pStyle w:val="5"/>
        <w:bidi w:val="0"/>
        <w:rPr>
          <w:rFonts w:hint="eastAsia"/>
        </w:rPr>
      </w:pPr>
      <w:r>
        <w:rPr>
          <w:rFonts w:hint="eastAsia"/>
        </w:rPr>
        <w:t>6.3.132.7 MLME-TIDTOLINKMAPPINGTEARDOWN.indication</w:t>
      </w:r>
    </w:p>
    <w:p>
      <w:pPr>
        <w:bidi w:val="0"/>
        <w:rPr>
          <w:rFonts w:hint="eastAsia" w:ascii="Times New Roman" w:hAnsi="Times New Roman" w:eastAsia="Times New Roman"/>
          <w:b/>
          <w:i/>
          <w:color w:val="000000"/>
          <w:sz w:val="22"/>
          <w:szCs w:val="24"/>
          <w:highlight w:val="yellow"/>
          <w:lang w:val="en-US" w:eastAsia="zh-CN"/>
        </w:rPr>
      </w:pPr>
      <w:r>
        <w:rPr>
          <w:rFonts w:hint="eastAsia" w:ascii="Times New Roman" w:hAnsi="Times New Roman" w:eastAsia="Times New Roman"/>
          <w:b/>
          <w:i/>
          <w:color w:val="000000"/>
          <w:sz w:val="22"/>
          <w:szCs w:val="24"/>
          <w:highlight w:val="yellow"/>
          <w:lang w:val="en-US" w:eastAsia="zh-CN"/>
        </w:rPr>
        <w:t>Change the primitive parameters as follows:</w:t>
      </w:r>
    </w:p>
    <w:p>
      <w:pPr>
        <w:bidi w:val="0"/>
        <w:rPr>
          <w:rFonts w:hint="eastAsia" w:ascii="Times New Roman" w:hAnsi="Times New Roman" w:eastAsia="Times New Roman"/>
          <w:b/>
          <w:i/>
          <w:color w:val="000000"/>
          <w:sz w:val="22"/>
          <w:szCs w:val="24"/>
          <w:highlight w:val="yellow"/>
          <w:lang w:val="en-US" w:eastAsia="zh-CN"/>
        </w:rPr>
      </w:pPr>
    </w:p>
    <w:p>
      <w:pPr>
        <w:bidi w:val="0"/>
        <w:rPr>
          <w:rFonts w:hint="eastAsia"/>
          <w:b/>
          <w:bCs/>
        </w:rPr>
      </w:pPr>
      <w:r>
        <w:rPr>
          <w:rFonts w:hint="eastAsia"/>
          <w:b/>
          <w:bCs/>
        </w:rPr>
        <w:t>6.3.132.7.4 Effect of receipt</w:t>
      </w:r>
    </w:p>
    <w:p>
      <w:pPr>
        <w:bidi w:val="0"/>
        <w:rPr>
          <w:rFonts w:hint="default" w:ascii="Times New Roman" w:hAnsi="Times New Roman" w:eastAsia="Times New Roman"/>
          <w:sz w:val="20"/>
          <w:szCs w:val="24"/>
        </w:rPr>
      </w:pPr>
    </w:p>
    <w:p>
      <w:pPr>
        <w:bidi w:val="0"/>
        <w:rPr>
          <w:del w:id="0" w:author="Yan Li" w:date="2022-07-14T14:42:33Z"/>
          <w:rFonts w:hint="default" w:ascii="Times New Roman" w:hAnsi="Times New Roman" w:eastAsia="Times New Roman"/>
          <w:sz w:val="20"/>
          <w:szCs w:val="24"/>
        </w:rPr>
      </w:pPr>
      <w:ins w:id="1" w:author="Yan Li" w:date="2022-07-14T14:42:43Z">
        <w:r>
          <w:rPr>
            <w:rFonts w:hint="eastAsia" w:eastAsia="宋体"/>
            <w:sz w:val="20"/>
            <w:szCs w:val="24"/>
            <w:lang w:val="en-US" w:eastAsia="zh-CN"/>
          </w:rPr>
          <w:t>(</w:t>
        </w:r>
      </w:ins>
      <w:ins w:id="2" w:author="Yan Li" w:date="2022-07-14T14:42:55Z">
        <w:r>
          <w:rPr>
            <w:rFonts w:hint="eastAsia" w:eastAsia="宋体"/>
            <w:sz w:val="20"/>
            <w:szCs w:val="24"/>
            <w:lang w:val="en-US" w:eastAsia="zh-CN"/>
          </w:rPr>
          <w:t>#</w:t>
        </w:r>
      </w:ins>
      <w:ins w:id="3" w:author="Yan Li" w:date="2022-07-14T14:42:56Z">
        <w:r>
          <w:rPr>
            <w:rFonts w:hint="eastAsia" w:eastAsia="宋体"/>
            <w:sz w:val="20"/>
            <w:szCs w:val="24"/>
            <w:lang w:val="en-US" w:eastAsia="zh-CN"/>
          </w:rPr>
          <w:t>1020</w:t>
        </w:r>
      </w:ins>
      <w:ins w:id="4" w:author="Yan Li" w:date="2022-07-14T14:42:57Z">
        <w:r>
          <w:rPr>
            <w:rFonts w:hint="eastAsia" w:eastAsia="宋体"/>
            <w:sz w:val="20"/>
            <w:szCs w:val="24"/>
            <w:lang w:val="en-US" w:eastAsia="zh-CN"/>
          </w:rPr>
          <w:t>3</w:t>
        </w:r>
      </w:ins>
      <w:ins w:id="5" w:author="Yan Li" w:date="2022-07-14T14:42:43Z">
        <w:r>
          <w:rPr>
            <w:rFonts w:hint="eastAsia" w:eastAsia="宋体"/>
            <w:sz w:val="20"/>
            <w:szCs w:val="24"/>
            <w:lang w:val="en-US" w:eastAsia="zh-CN"/>
          </w:rPr>
          <w:t>)</w:t>
        </w:r>
      </w:ins>
      <w:ins w:id="6" w:author="Yan Li" w:date="2022-07-14T14:42:33Z">
        <w:r>
          <w:rPr>
            <w:rFonts w:hint="default" w:ascii="Times New Roman" w:hAnsi="Times New Roman" w:eastAsia="Times New Roman"/>
            <w:sz w:val="20"/>
            <w:szCs w:val="24"/>
          </w:rPr>
          <w:t>On receipt of this primitive</w:t>
        </w:r>
      </w:ins>
      <w:ins w:id="7" w:author="Yan Li" w:date="2022-08-02T09:11:35Z">
        <w:r>
          <w:rPr>
            <w:rFonts w:hint="eastAsia" w:eastAsia="宋体"/>
            <w:sz w:val="20"/>
            <w:szCs w:val="24"/>
            <w:lang w:val="en-US" w:eastAsia="zh-CN"/>
          </w:rPr>
          <w:t xml:space="preserve">, </w:t>
        </w:r>
      </w:ins>
      <w:ins w:id="8" w:author="Yan Li" w:date="2022-08-02T09:11:41Z">
        <w:r>
          <w:rPr>
            <w:rFonts w:hint="eastAsia" w:eastAsia="宋体"/>
            <w:sz w:val="20"/>
            <w:szCs w:val="24"/>
            <w:lang w:val="en-US" w:eastAsia="zh-CN"/>
          </w:rPr>
          <w:t>t</w:t>
        </w:r>
      </w:ins>
      <w:ins w:id="9" w:author="Yan Li" w:date="2022-07-14T14:42:33Z">
        <w:r>
          <w:rPr>
            <w:rFonts w:hint="default" w:ascii="Times New Roman" w:hAnsi="Times New Roman" w:eastAsia="Times New Roman"/>
            <w:sz w:val="20"/>
            <w:szCs w:val="24"/>
          </w:rPr>
          <w:t>he SME operat</w:t>
        </w:r>
      </w:ins>
      <w:ins w:id="10" w:author="Yan Li" w:date="2022-07-14T14:42:33Z">
        <w:r>
          <w:rPr>
            <w:rFonts w:hint="eastAsia" w:eastAsia="宋体"/>
            <w:sz w:val="20"/>
            <w:szCs w:val="24"/>
            <w:lang w:val="en-US" w:eastAsia="zh-CN"/>
          </w:rPr>
          <w:t>e</w:t>
        </w:r>
      </w:ins>
      <w:ins w:id="11" w:author="Yan Li" w:date="2022-08-11T09:03:08Z">
        <w:r>
          <w:rPr>
            <w:rFonts w:hint="eastAsia" w:eastAsia="宋体"/>
            <w:sz w:val="20"/>
            <w:szCs w:val="24"/>
            <w:lang w:val="en-US" w:eastAsia="zh-CN"/>
          </w:rPr>
          <w:t>s</w:t>
        </w:r>
      </w:ins>
      <w:ins w:id="12" w:author="Yan Li" w:date="2022-07-14T14:42:33Z">
        <w:r>
          <w:rPr>
            <w:rFonts w:hint="default" w:ascii="Times New Roman" w:hAnsi="Times New Roman" w:eastAsia="Times New Roman"/>
            <w:sz w:val="20"/>
            <w:szCs w:val="24"/>
          </w:rPr>
          <w:t xml:space="preserve"> according to the procedure in </w:t>
        </w:r>
      </w:ins>
      <w:ins w:id="13" w:author="Yan Li" w:date="2022-07-14T14:45:38Z">
        <w:r>
          <w:rPr>
            <w:rFonts w:hint="default" w:ascii="Times New Roman" w:hAnsi="Times New Roman" w:eastAsia="Times New Roman"/>
            <w:sz w:val="20"/>
            <w:szCs w:val="24"/>
          </w:rPr>
          <w:t>35.3.7.1 (TID-to-link mapping).</w:t>
        </w:r>
      </w:ins>
      <w:del w:id="14" w:author="Yan Li" w:date="2022-07-14T14:42:33Z">
        <w:r>
          <w:rPr>
            <w:rFonts w:hint="default" w:ascii="Times New Roman" w:hAnsi="Times New Roman" w:eastAsia="Times New Roman"/>
            <w:sz w:val="20"/>
            <w:szCs w:val="24"/>
          </w:rPr>
          <w:delText>The SME is notified of the results of the TID-to-link mapping procedure.</w:delText>
        </w:r>
      </w:del>
    </w:p>
    <w:p>
      <w:pPr>
        <w:bidi w:val="0"/>
        <w:rPr>
          <w:rFonts w:hint="default" w:ascii="Times New Roman" w:hAnsi="Times New Roman" w:eastAsia="Times New Roman"/>
          <w:sz w:val="20"/>
          <w:szCs w:val="24"/>
        </w:rPr>
      </w:pPr>
    </w:p>
    <w:p>
      <w:pPr>
        <w:bidi w:val="0"/>
        <w:rPr>
          <w:rFonts w:hint="default" w:ascii="Times New Roman" w:hAnsi="Times New Roman" w:eastAsia="宋体"/>
          <w:sz w:val="20"/>
          <w:szCs w:val="24"/>
          <w:lang w:val="en-US" w:eastAsia="zh-CN"/>
        </w:rPr>
      </w:pPr>
    </w:p>
    <w:p>
      <w:pPr>
        <w:bidi w:val="0"/>
        <w:rPr>
          <w:rFonts w:hint="default" w:ascii="Times New Roman" w:hAnsi="Times New Roman" w:eastAsia="宋体"/>
          <w:sz w:val="20"/>
          <w:szCs w:val="24"/>
          <w:lang w:val="en-US" w:eastAsia="zh-CN"/>
        </w:rPr>
      </w:pPr>
    </w:p>
    <w:p>
      <w:pPr>
        <w:pStyle w:val="5"/>
        <w:bidi w:val="0"/>
        <w:rPr>
          <w:rFonts w:hint="eastAsia"/>
        </w:rPr>
      </w:pPr>
      <w:r>
        <w:rPr>
          <w:rFonts w:hint="eastAsia"/>
        </w:rPr>
        <w:t>6.3.131.7 MLME-EPCSPRIACCESSTEARDOWN.indication</w:t>
      </w:r>
    </w:p>
    <w:p>
      <w:pPr>
        <w:bidi w:val="0"/>
        <w:rPr>
          <w:rFonts w:hint="eastAsia" w:ascii="Times New Roman" w:hAnsi="Times New Roman" w:eastAsia="Times New Roman"/>
          <w:b/>
          <w:i/>
          <w:color w:val="000000"/>
          <w:sz w:val="22"/>
          <w:szCs w:val="24"/>
          <w:highlight w:val="yellow"/>
          <w:lang w:val="en-US" w:eastAsia="zh-CN"/>
        </w:rPr>
      </w:pPr>
      <w:r>
        <w:rPr>
          <w:rFonts w:hint="eastAsia" w:ascii="Times New Roman" w:hAnsi="Times New Roman" w:eastAsia="Times New Roman"/>
          <w:b/>
          <w:i/>
          <w:color w:val="000000"/>
          <w:sz w:val="22"/>
          <w:szCs w:val="24"/>
          <w:highlight w:val="yellow"/>
          <w:lang w:val="en-US" w:eastAsia="zh-CN"/>
        </w:rPr>
        <w:t>Change the primitive parameters as follows:</w:t>
      </w:r>
    </w:p>
    <w:p>
      <w:pPr>
        <w:pStyle w:val="103"/>
        <w:rPr>
          <w:rFonts w:hint="eastAsia"/>
        </w:rPr>
      </w:pPr>
    </w:p>
    <w:p>
      <w:pPr>
        <w:bidi w:val="0"/>
        <w:rPr>
          <w:rFonts w:hint="eastAsia"/>
          <w:b/>
          <w:bCs/>
        </w:rPr>
      </w:pPr>
      <w:r>
        <w:rPr>
          <w:rFonts w:hint="eastAsia"/>
          <w:b/>
          <w:bCs/>
        </w:rPr>
        <w:t>6.3.131.7.4 Effect of receipt</w:t>
      </w:r>
    </w:p>
    <w:p>
      <w:pPr>
        <w:bidi w:val="0"/>
        <w:rPr>
          <w:rFonts w:hint="eastAsia"/>
          <w:b/>
          <w:bCs/>
        </w:rPr>
      </w:pPr>
    </w:p>
    <w:p>
      <w:pPr>
        <w:bidi w:val="0"/>
        <w:rPr>
          <w:rFonts w:hint="eastAsia"/>
        </w:rPr>
      </w:pPr>
      <w:ins w:id="15" w:author="Yan Li" w:date="2022-07-14T14:42:43Z">
        <w:r>
          <w:rPr>
            <w:rFonts w:hint="eastAsia" w:eastAsia="宋体"/>
            <w:sz w:val="20"/>
            <w:szCs w:val="24"/>
            <w:lang w:val="en-US" w:eastAsia="zh-CN"/>
          </w:rPr>
          <w:t>(</w:t>
        </w:r>
      </w:ins>
      <w:ins w:id="16" w:author="Yan Li" w:date="2022-07-14T14:42:55Z">
        <w:r>
          <w:rPr>
            <w:rFonts w:hint="eastAsia" w:eastAsia="宋体"/>
            <w:sz w:val="20"/>
            <w:szCs w:val="24"/>
            <w:lang w:val="en-US" w:eastAsia="zh-CN"/>
          </w:rPr>
          <w:t>#</w:t>
        </w:r>
      </w:ins>
      <w:ins w:id="17" w:author="Yan Li" w:date="2022-07-14T14:42:56Z">
        <w:r>
          <w:rPr>
            <w:rFonts w:hint="eastAsia" w:eastAsia="宋体"/>
            <w:sz w:val="20"/>
            <w:szCs w:val="24"/>
            <w:lang w:val="en-US" w:eastAsia="zh-CN"/>
          </w:rPr>
          <w:t>1020</w:t>
        </w:r>
      </w:ins>
      <w:ins w:id="18" w:author="Yan Li" w:date="2022-07-14T14:42:57Z">
        <w:r>
          <w:rPr>
            <w:rFonts w:hint="eastAsia" w:eastAsia="宋体"/>
            <w:sz w:val="20"/>
            <w:szCs w:val="24"/>
            <w:lang w:val="en-US" w:eastAsia="zh-CN"/>
          </w:rPr>
          <w:t>3</w:t>
        </w:r>
      </w:ins>
      <w:ins w:id="19" w:author="Yan Li" w:date="2022-07-14T14:42:43Z">
        <w:r>
          <w:rPr>
            <w:rFonts w:hint="eastAsia" w:eastAsia="宋体"/>
            <w:sz w:val="20"/>
            <w:szCs w:val="24"/>
            <w:lang w:val="en-US" w:eastAsia="zh-CN"/>
          </w:rPr>
          <w:t>)</w:t>
        </w:r>
      </w:ins>
      <w:ins w:id="20" w:author="Yan Li" w:date="2022-07-14T14:42:33Z">
        <w:r>
          <w:rPr>
            <w:rFonts w:hint="default" w:ascii="Times New Roman" w:hAnsi="Times New Roman" w:eastAsia="Times New Roman"/>
            <w:sz w:val="20"/>
            <w:szCs w:val="24"/>
          </w:rPr>
          <w:t>On receipt of this primitive,</w:t>
        </w:r>
      </w:ins>
      <w:ins w:id="21" w:author="Yan Li" w:date="2022-08-02T09:11:53Z">
        <w:r>
          <w:rPr>
            <w:rFonts w:hint="eastAsia" w:eastAsia="宋体"/>
            <w:sz w:val="20"/>
            <w:szCs w:val="24"/>
            <w:lang w:val="en-US" w:eastAsia="zh-CN"/>
          </w:rPr>
          <w:t xml:space="preserve"> </w:t>
        </w:r>
      </w:ins>
      <w:ins w:id="22" w:author="Yan Li" w:date="2022-07-14T14:42:33Z">
        <w:r>
          <w:rPr>
            <w:rFonts w:hint="default" w:ascii="Times New Roman" w:hAnsi="Times New Roman" w:eastAsia="Times New Roman"/>
            <w:sz w:val="20"/>
            <w:szCs w:val="24"/>
          </w:rPr>
          <w:t>the SME operat</w:t>
        </w:r>
      </w:ins>
      <w:ins w:id="23" w:author="Yan Li" w:date="2022-07-14T14:42:33Z">
        <w:r>
          <w:rPr>
            <w:rFonts w:hint="eastAsia" w:eastAsia="宋体"/>
            <w:sz w:val="20"/>
            <w:szCs w:val="24"/>
            <w:lang w:val="en-US" w:eastAsia="zh-CN"/>
          </w:rPr>
          <w:t>e</w:t>
        </w:r>
      </w:ins>
      <w:ins w:id="24" w:author="Yan Li" w:date="2022-08-11T09:03:38Z">
        <w:r>
          <w:rPr>
            <w:rFonts w:hint="eastAsia" w:eastAsia="宋体"/>
            <w:sz w:val="20"/>
            <w:szCs w:val="24"/>
            <w:lang w:val="en-US" w:eastAsia="zh-CN"/>
          </w:rPr>
          <w:t>s</w:t>
        </w:r>
      </w:ins>
      <w:ins w:id="25" w:author="Yan Li" w:date="2022-07-14T14:42:33Z">
        <w:r>
          <w:rPr>
            <w:rFonts w:hint="default" w:ascii="Times New Roman" w:hAnsi="Times New Roman" w:eastAsia="Times New Roman"/>
            <w:sz w:val="20"/>
            <w:szCs w:val="24"/>
          </w:rPr>
          <w:t xml:space="preserve"> according to the procedure in </w:t>
        </w:r>
      </w:ins>
      <w:ins w:id="26" w:author="Yan Li" w:date="2022-07-14T14:50:58Z">
        <w:r>
          <w:rPr>
            <w:rFonts w:hint="default" w:ascii="Times New Roman" w:hAnsi="Times New Roman" w:eastAsia="Times New Roman"/>
            <w:sz w:val="20"/>
            <w:szCs w:val="24"/>
          </w:rPr>
          <w:t>35.17 (EPCS priority access)</w:t>
        </w:r>
      </w:ins>
      <w:ins w:id="27" w:author="Yan Li" w:date="2022-07-14T14:45:38Z">
        <w:r>
          <w:rPr>
            <w:rFonts w:hint="default" w:ascii="Times New Roman" w:hAnsi="Times New Roman" w:eastAsia="Times New Roman"/>
            <w:sz w:val="20"/>
            <w:szCs w:val="24"/>
          </w:rPr>
          <w:t>.</w:t>
        </w:r>
      </w:ins>
      <w:del w:id="28" w:author="Yan Li" w:date="2022-07-14T14:51:37Z">
        <w:r>
          <w:rPr>
            <w:rFonts w:hint="eastAsia"/>
          </w:rPr>
          <w:delText>The SME is notified of the results of the EPCS priority access procedure.</w:delText>
        </w:r>
      </w:del>
    </w:p>
    <w:p>
      <w:pPr>
        <w:pStyle w:val="103"/>
        <w:rPr>
          <w:rFonts w:hint="eastAsia"/>
        </w:rPr>
      </w:pPr>
    </w:p>
    <w:p>
      <w:pPr>
        <w:pStyle w:val="141"/>
        <w:spacing w:before="240" w:beforeLines="0" w:after="240" w:afterLines="0"/>
        <w:rPr>
          <w:rFonts w:hint="eastAsia" w:ascii="Arial" w:hAnsi="Arial"/>
          <w:color w:val="000000"/>
          <w:sz w:val="24"/>
          <w:szCs w:val="24"/>
        </w:rPr>
      </w:pPr>
    </w:p>
    <w:p>
      <w:pPr>
        <w:pStyle w:val="4"/>
        <w:bidi w:val="0"/>
        <w:rPr>
          <w:rFonts w:hint="default"/>
        </w:rPr>
      </w:pPr>
      <w:r>
        <w:rPr>
          <w:rFonts w:hint="default"/>
        </w:rPr>
        <w:t>6.3.57 BSS transition management</w:t>
      </w:r>
    </w:p>
    <w:p>
      <w:pPr>
        <w:pStyle w:val="5"/>
        <w:bidi w:val="0"/>
        <w:rPr>
          <w:rFonts w:hint="default"/>
        </w:rPr>
      </w:pPr>
      <w:r>
        <w:rPr>
          <w:rFonts w:hint="default"/>
        </w:rPr>
        <w:t>6.3.57.2 MLME-BTMQUERY.request</w:t>
      </w:r>
    </w:p>
    <w:p>
      <w:pPr>
        <w:bidi w:val="0"/>
        <w:rPr>
          <w:rFonts w:hint="default"/>
          <w:b/>
          <w:bCs/>
        </w:rPr>
      </w:pPr>
      <w:r>
        <w:rPr>
          <w:rFonts w:hint="default"/>
          <w:b/>
          <w:bCs/>
        </w:rPr>
        <w:t>6.3.57.2.1 Function</w:t>
      </w:r>
    </w:p>
    <w:p>
      <w:pPr>
        <w:bidi w:val="0"/>
        <w:rPr>
          <w:rFonts w:hint="default"/>
          <w:b/>
          <w:bCs/>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ascii="Times New Roman" w:hAnsi="Times New Roman" w:eastAsia="Times New Roman"/>
          <w:sz w:val="20"/>
          <w:szCs w:val="24"/>
        </w:rPr>
      </w:pPr>
    </w:p>
    <w:p>
      <w:pPr>
        <w:bidi w:val="0"/>
        <w:rPr>
          <w:rFonts w:hint="default" w:ascii="Times New Roman" w:hAnsi="Times New Roman" w:eastAsia="Times New Roman"/>
          <w:sz w:val="20"/>
          <w:szCs w:val="24"/>
        </w:rPr>
      </w:pPr>
      <w:r>
        <w:rPr>
          <w:rFonts w:hint="default" w:ascii="Times New Roman" w:hAnsi="Times New Roman" w:eastAsia="Times New Roman"/>
          <w:sz w:val="20"/>
          <w:szCs w:val="24"/>
        </w:rPr>
        <w:t xml:space="preserve">This primitive requests transmission of a BSS Transition Management Query frame to the AP with which the STA is associated or to </w:t>
      </w:r>
      <w:ins w:id="29" w:author="Yan Li" w:date="2022-07-20T10:08:30Z">
        <w:r>
          <w:rPr>
            <w:rFonts w:hint="eastAsia" w:eastAsia="宋体"/>
            <w:sz w:val="20"/>
            <w:szCs w:val="24"/>
            <w:lang w:val="en-US" w:eastAsia="zh-CN"/>
          </w:rPr>
          <w:t>(</w:t>
        </w:r>
      </w:ins>
      <w:ins w:id="30" w:author="Yan Li" w:date="2022-07-20T10:08:32Z">
        <w:r>
          <w:rPr>
            <w:rFonts w:hint="eastAsia" w:eastAsia="宋体"/>
            <w:sz w:val="20"/>
            <w:szCs w:val="24"/>
            <w:lang w:val="en-US" w:eastAsia="zh-CN"/>
          </w:rPr>
          <w:t>#</w:t>
        </w:r>
      </w:ins>
      <w:ins w:id="31" w:author="Yan Li" w:date="2022-07-20T10:08:33Z">
        <w:r>
          <w:rPr>
            <w:rFonts w:hint="eastAsia" w:eastAsia="宋体"/>
            <w:sz w:val="20"/>
            <w:szCs w:val="24"/>
            <w:lang w:val="en-US" w:eastAsia="zh-CN"/>
          </w:rPr>
          <w:t>10</w:t>
        </w:r>
      </w:ins>
      <w:ins w:id="32" w:author="Yan Li" w:date="2022-07-20T10:08:34Z">
        <w:r>
          <w:rPr>
            <w:rFonts w:hint="eastAsia" w:eastAsia="宋体"/>
            <w:sz w:val="20"/>
            <w:szCs w:val="24"/>
            <w:lang w:val="en-US" w:eastAsia="zh-CN"/>
          </w:rPr>
          <w:t>4</w:t>
        </w:r>
      </w:ins>
      <w:ins w:id="33" w:author="Yan Li" w:date="2022-07-20T10:08:45Z">
        <w:r>
          <w:rPr>
            <w:rFonts w:hint="eastAsia" w:eastAsia="宋体"/>
            <w:sz w:val="20"/>
            <w:szCs w:val="24"/>
            <w:lang w:val="en-US" w:eastAsia="zh-CN"/>
          </w:rPr>
          <w:t>4</w:t>
        </w:r>
      </w:ins>
      <w:ins w:id="34" w:author="Yan Li" w:date="2022-07-20T10:08:34Z">
        <w:r>
          <w:rPr>
            <w:rFonts w:hint="eastAsia" w:eastAsia="宋体"/>
            <w:sz w:val="20"/>
            <w:szCs w:val="24"/>
            <w:lang w:val="en-US" w:eastAsia="zh-CN"/>
          </w:rPr>
          <w:t>9</w:t>
        </w:r>
      </w:ins>
      <w:ins w:id="35" w:author="Yan Li" w:date="2022-07-20T10:08:30Z">
        <w:r>
          <w:rPr>
            <w:rFonts w:hint="eastAsia" w:eastAsia="宋体"/>
            <w:sz w:val="20"/>
            <w:szCs w:val="24"/>
            <w:lang w:val="en-US" w:eastAsia="zh-CN"/>
          </w:rPr>
          <w:t>)</w:t>
        </w:r>
      </w:ins>
      <w:r>
        <w:rPr>
          <w:rFonts w:hint="eastAsia" w:eastAsia="宋体"/>
          <w:sz w:val="20"/>
          <w:szCs w:val="24"/>
          <w:lang w:val="en-US" w:eastAsia="zh-CN"/>
        </w:rPr>
        <w:t xml:space="preserve"> </w:t>
      </w:r>
      <w:r>
        <w:rPr>
          <w:rFonts w:hint="default" w:ascii="Times New Roman" w:hAnsi="Times New Roman" w:eastAsia="Times New Roman"/>
          <w:sz w:val="20"/>
          <w:szCs w:val="24"/>
        </w:rPr>
        <w:t xml:space="preserve">an </w:t>
      </w:r>
      <w:del w:id="36" w:author="Yan Li" w:date="2022-09-15T10:14:32Z">
        <w:r>
          <w:rPr>
            <w:rFonts w:hint="default" w:ascii="Times New Roman" w:hAnsi="Times New Roman" w:eastAsia="Times New Roman"/>
            <w:sz w:val="20"/>
            <w:szCs w:val="24"/>
          </w:rPr>
          <w:delText xml:space="preserve">affiliated </w:delText>
        </w:r>
      </w:del>
      <w:r>
        <w:rPr>
          <w:rFonts w:hint="default" w:ascii="Times New Roman" w:hAnsi="Times New Roman" w:eastAsia="Times New Roman"/>
          <w:sz w:val="20"/>
          <w:szCs w:val="24"/>
        </w:rPr>
        <w:t xml:space="preserve">AP </w:t>
      </w:r>
      <w:ins w:id="37" w:author="Yan Li" w:date="2022-09-15T10:14:45Z">
        <w:r>
          <w:rPr>
            <w:rFonts w:hint="eastAsia" w:eastAsia="宋体"/>
            <w:sz w:val="20"/>
            <w:szCs w:val="24"/>
            <w:lang w:val="en-US" w:eastAsia="zh-CN"/>
          </w:rPr>
          <w:t>affi</w:t>
        </w:r>
      </w:ins>
      <w:ins w:id="38" w:author="Yan Li" w:date="2022-09-15T10:14:46Z">
        <w:r>
          <w:rPr>
            <w:rFonts w:hint="eastAsia" w:eastAsia="宋体"/>
            <w:sz w:val="20"/>
            <w:szCs w:val="24"/>
            <w:lang w:val="en-US" w:eastAsia="zh-CN"/>
          </w:rPr>
          <w:t>liate</w:t>
        </w:r>
      </w:ins>
      <w:ins w:id="39" w:author="Yan Li" w:date="2022-09-15T10:14:47Z">
        <w:r>
          <w:rPr>
            <w:rFonts w:hint="eastAsia" w:eastAsia="宋体"/>
            <w:sz w:val="20"/>
            <w:szCs w:val="24"/>
            <w:lang w:val="en-US" w:eastAsia="zh-CN"/>
          </w:rPr>
          <w:t>d</w:t>
        </w:r>
      </w:ins>
      <w:ins w:id="40" w:author="Yan Li" w:date="2022-09-15T10:14:49Z">
        <w:r>
          <w:rPr>
            <w:rFonts w:hint="eastAsia" w:eastAsia="宋体"/>
            <w:sz w:val="20"/>
            <w:szCs w:val="24"/>
            <w:lang w:val="en-US" w:eastAsia="zh-CN"/>
          </w:rPr>
          <w:t xml:space="preserve"> wi</w:t>
        </w:r>
      </w:ins>
      <w:ins w:id="41" w:author="Yan Li" w:date="2022-09-15T10:14:51Z">
        <w:r>
          <w:rPr>
            <w:rFonts w:hint="eastAsia" w:eastAsia="宋体"/>
            <w:sz w:val="20"/>
            <w:szCs w:val="24"/>
            <w:lang w:val="en-US" w:eastAsia="zh-CN"/>
          </w:rPr>
          <w:t>th</w:t>
        </w:r>
      </w:ins>
      <w:del w:id="42" w:author="Yan Li" w:date="2022-09-15T10:14:40Z">
        <w:r>
          <w:rPr>
            <w:rFonts w:hint="default" w:ascii="Times New Roman" w:hAnsi="Times New Roman" w:eastAsia="Times New Roman"/>
            <w:sz w:val="20"/>
            <w:szCs w:val="24"/>
            <w:lang w:val="en-US"/>
          </w:rPr>
          <w:delText>of</w:delText>
        </w:r>
      </w:del>
      <w:r>
        <w:rPr>
          <w:rFonts w:hint="default" w:ascii="Times New Roman" w:hAnsi="Times New Roman" w:eastAsia="Times New Roman"/>
          <w:sz w:val="20"/>
          <w:szCs w:val="24"/>
        </w:rPr>
        <w:t xml:space="preserve"> the specified peer </w:t>
      </w:r>
      <w:ins w:id="43" w:author="Yan Li" w:date="2022-09-15T10:17:11Z">
        <w:r>
          <w:rPr>
            <w:rFonts w:hint="eastAsia" w:eastAsia="宋体"/>
            <w:sz w:val="20"/>
            <w:szCs w:val="24"/>
            <w:lang w:val="en-US" w:eastAsia="zh-CN"/>
          </w:rPr>
          <w:t xml:space="preserve">AP </w:t>
        </w:r>
      </w:ins>
      <w:r>
        <w:rPr>
          <w:rFonts w:hint="default" w:ascii="Times New Roman" w:hAnsi="Times New Roman" w:eastAsia="Times New Roman"/>
          <w:sz w:val="20"/>
          <w:szCs w:val="24"/>
        </w:rPr>
        <w:t xml:space="preserve">MLD with which the </w:t>
      </w:r>
      <w:ins w:id="44" w:author="Yan Li" w:date="2022-09-15T10:15:42Z">
        <w:r>
          <w:rPr>
            <w:rFonts w:hint="eastAsia" w:eastAsia="宋体"/>
            <w:sz w:val="20"/>
            <w:szCs w:val="24"/>
            <w:lang w:val="en-US" w:eastAsia="zh-CN"/>
          </w:rPr>
          <w:t>non</w:t>
        </w:r>
      </w:ins>
      <w:ins w:id="45" w:author="Yan Li" w:date="2022-09-15T10:15:43Z">
        <w:r>
          <w:rPr>
            <w:rFonts w:hint="eastAsia" w:eastAsia="宋体"/>
            <w:sz w:val="20"/>
            <w:szCs w:val="24"/>
            <w:lang w:val="en-US" w:eastAsia="zh-CN"/>
          </w:rPr>
          <w:t>-</w:t>
        </w:r>
      </w:ins>
      <w:ins w:id="46" w:author="Yan Li" w:date="2022-09-15T10:15:44Z">
        <w:r>
          <w:rPr>
            <w:rFonts w:hint="eastAsia" w:eastAsia="宋体"/>
            <w:sz w:val="20"/>
            <w:szCs w:val="24"/>
            <w:lang w:val="en-US" w:eastAsia="zh-CN"/>
          </w:rPr>
          <w:t xml:space="preserve">AP </w:t>
        </w:r>
      </w:ins>
      <w:r>
        <w:rPr>
          <w:rFonts w:hint="default" w:ascii="Times New Roman" w:hAnsi="Times New Roman" w:eastAsia="Times New Roman"/>
          <w:sz w:val="20"/>
          <w:szCs w:val="24"/>
        </w:rPr>
        <w:t>MLD is associated.</w:t>
      </w:r>
    </w:p>
    <w:p>
      <w:pPr>
        <w:bidi w:val="0"/>
        <w:rPr>
          <w:rFonts w:hint="default" w:ascii="Times New Roman" w:hAnsi="Times New Roman" w:eastAsia="Times New Roman"/>
          <w:sz w:val="20"/>
          <w:szCs w:val="24"/>
          <w:lang w:val="en-US" w:eastAsia="zh-CN"/>
        </w:rPr>
      </w:pPr>
    </w:p>
    <w:p>
      <w:pPr>
        <w:bidi w:val="0"/>
        <w:rPr>
          <w:rFonts w:hint="default"/>
          <w:b/>
          <w:bCs/>
          <w:lang w:val="en-US" w:eastAsia="zh-CN"/>
        </w:rPr>
      </w:pPr>
      <w:r>
        <w:rPr>
          <w:rFonts w:hint="default"/>
          <w:b/>
          <w:bCs/>
          <w:lang w:val="en-US" w:eastAsia="zh-CN"/>
        </w:rPr>
        <w:t>6.3.57.2.3 When generated</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r>
        <w:rPr>
          <w:rFonts w:hint="default" w:ascii="Times New Roman" w:hAnsi="Times New Roman" w:eastAsia="Times New Roman"/>
          <w:sz w:val="20"/>
          <w:szCs w:val="24"/>
          <w:lang w:val="en-US" w:eastAsia="zh-CN"/>
        </w:rPr>
        <w:t xml:space="preserve">This primitive is generated by the SME to request that a BSS Transition Management Query frame be sent to the AP with which the STA is associated or be sent to an AP affiliated with the specified peer </w:t>
      </w:r>
      <w:ins w:id="47" w:author="Yan Li" w:date="2022-09-15T10:21:28Z">
        <w:r>
          <w:rPr>
            <w:rFonts w:hint="eastAsia" w:eastAsia="Times New Roman"/>
            <w:sz w:val="20"/>
            <w:szCs w:val="24"/>
            <w:lang w:val="en-US" w:eastAsia="zh-CN"/>
          </w:rPr>
          <w:t>(#10449)</w:t>
        </w:r>
      </w:ins>
      <w:ins w:id="48" w:author="Yan Li" w:date="2022-09-15T10:21:17Z">
        <w:r>
          <w:rPr>
            <w:rFonts w:hint="eastAsia" w:eastAsia="Times New Roman"/>
            <w:sz w:val="20"/>
            <w:szCs w:val="24"/>
            <w:lang w:val="en-US" w:eastAsia="zh-CN"/>
          </w:rPr>
          <w:t>AP</w:t>
        </w:r>
      </w:ins>
      <w:ins w:id="49" w:author="Yan Li" w:date="2022-09-15T10:21:18Z">
        <w:r>
          <w:rPr>
            <w:rFonts w:hint="eastAsia" w:eastAsia="Times New Roman"/>
            <w:sz w:val="20"/>
            <w:szCs w:val="24"/>
            <w:lang w:val="en-US" w:eastAsia="zh-CN"/>
          </w:rPr>
          <w:t xml:space="preserve"> </w:t>
        </w:r>
      </w:ins>
      <w:r>
        <w:rPr>
          <w:rFonts w:hint="default" w:ascii="Times New Roman" w:hAnsi="Times New Roman" w:eastAsia="Times New Roman"/>
          <w:sz w:val="20"/>
          <w:szCs w:val="24"/>
          <w:lang w:val="en-US" w:eastAsia="zh-CN"/>
        </w:rPr>
        <w:t xml:space="preserve">MLD with which the </w:t>
      </w:r>
      <w:ins w:id="50" w:author="Yan Li" w:date="2022-09-15T14:51:15Z">
        <w:r>
          <w:rPr>
            <w:rFonts w:hint="eastAsia" w:eastAsia="Times New Roman"/>
            <w:sz w:val="20"/>
            <w:szCs w:val="24"/>
            <w:lang w:val="en-US" w:eastAsia="zh-CN"/>
          </w:rPr>
          <w:t>no</w:t>
        </w:r>
      </w:ins>
      <w:ins w:id="51" w:author="Yan Li" w:date="2022-09-15T14:51:16Z">
        <w:r>
          <w:rPr>
            <w:rFonts w:hint="eastAsia" w:eastAsia="Times New Roman"/>
            <w:sz w:val="20"/>
            <w:szCs w:val="24"/>
            <w:lang w:val="en-US" w:eastAsia="zh-CN"/>
          </w:rPr>
          <w:t>n</w:t>
        </w:r>
      </w:ins>
      <w:ins w:id="52" w:author="Yan Li" w:date="2022-09-15T14:51:19Z">
        <w:r>
          <w:rPr>
            <w:rFonts w:hint="eastAsia" w:eastAsia="Times New Roman"/>
            <w:sz w:val="20"/>
            <w:szCs w:val="24"/>
            <w:lang w:val="en-US" w:eastAsia="zh-CN"/>
          </w:rPr>
          <w:t>-A</w:t>
        </w:r>
      </w:ins>
      <w:ins w:id="53" w:author="Yan Li" w:date="2022-09-15T14:51:20Z">
        <w:r>
          <w:rPr>
            <w:rFonts w:hint="eastAsia" w:eastAsia="Times New Roman"/>
            <w:sz w:val="20"/>
            <w:szCs w:val="24"/>
            <w:lang w:val="en-US" w:eastAsia="zh-CN"/>
          </w:rPr>
          <w:t xml:space="preserve">P </w:t>
        </w:r>
      </w:ins>
      <w:r>
        <w:rPr>
          <w:rFonts w:hint="default" w:ascii="Times New Roman" w:hAnsi="Times New Roman" w:eastAsia="Times New Roman"/>
          <w:sz w:val="20"/>
          <w:szCs w:val="24"/>
          <w:lang w:val="en-US" w:eastAsia="zh-CN"/>
        </w:rPr>
        <w:t>MLD is associated to initiate a BSS transition management procedure.</w:t>
      </w: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p>
    <w:p>
      <w:pPr>
        <w:bidi w:val="0"/>
        <w:rPr>
          <w:rFonts w:hint="default"/>
          <w:b/>
          <w:bCs/>
          <w:lang w:val="en-US" w:eastAsia="zh-CN"/>
        </w:rPr>
      </w:pPr>
      <w:r>
        <w:rPr>
          <w:rFonts w:hint="default"/>
          <w:b/>
          <w:bCs/>
          <w:lang w:val="en-US" w:eastAsia="zh-CN"/>
        </w:rPr>
        <w:t>6.3.57.2.4 Effect of receipt</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ascii="Times New Roman" w:hAnsi="Times New Roman" w:eastAsia="Times New Roman"/>
          <w:b/>
          <w:i/>
          <w:color w:val="000000"/>
          <w:sz w:val="22"/>
          <w:szCs w:val="24"/>
          <w:highlight w:val="yellow"/>
          <w:lang w:val="en-US" w:eastAsia="zh-CN"/>
        </w:rPr>
      </w:pPr>
    </w:p>
    <w:p>
      <w:pPr>
        <w:bidi w:val="0"/>
        <w:rPr>
          <w:rFonts w:hint="default" w:ascii="Times New Roman" w:hAnsi="Times New Roman" w:eastAsia="Times New Roman"/>
          <w:sz w:val="20"/>
          <w:szCs w:val="24"/>
          <w:lang w:val="en-US" w:eastAsia="zh-CN"/>
        </w:rPr>
      </w:pPr>
      <w:r>
        <w:rPr>
          <w:rFonts w:hint="default" w:ascii="Times New Roman" w:hAnsi="Times New Roman" w:eastAsia="Times New Roman"/>
          <w:sz w:val="20"/>
          <w:szCs w:val="24"/>
          <w:lang w:val="en-US" w:eastAsia="zh-CN"/>
        </w:rPr>
        <w:t xml:space="preserve">On receipt of this primitive, the MLME constructs a BSS Transition Management Query frame. The STA then attempts to transmit the frame to the AP with which it is associated or a </w:t>
      </w:r>
      <w:ins w:id="54" w:author="Yan Li" w:date="2022-09-15T10:22:29Z">
        <w:r>
          <w:rPr>
            <w:rFonts w:hint="eastAsia" w:eastAsia="Times New Roman"/>
            <w:sz w:val="20"/>
            <w:szCs w:val="24"/>
            <w:lang w:val="en-US" w:eastAsia="zh-CN"/>
          </w:rPr>
          <w:t>(#10449)</w:t>
        </w:r>
      </w:ins>
      <w:ins w:id="55" w:author="Yan Li" w:date="2022-09-15T10:22:10Z">
        <w:r>
          <w:rPr>
            <w:rFonts w:hint="eastAsia" w:eastAsia="Times New Roman"/>
            <w:sz w:val="20"/>
            <w:szCs w:val="24"/>
            <w:lang w:val="en-US" w:eastAsia="zh-CN"/>
          </w:rPr>
          <w:t>non</w:t>
        </w:r>
      </w:ins>
      <w:ins w:id="56" w:author="Yan Li" w:date="2022-09-15T10:22:12Z">
        <w:r>
          <w:rPr>
            <w:rFonts w:hint="eastAsia" w:eastAsia="Times New Roman"/>
            <w:sz w:val="20"/>
            <w:szCs w:val="24"/>
            <w:lang w:val="en-US" w:eastAsia="zh-CN"/>
          </w:rPr>
          <w:t>-AP</w:t>
        </w:r>
      </w:ins>
      <w:ins w:id="57" w:author="Yan Li" w:date="2022-09-15T10:22:13Z">
        <w:r>
          <w:rPr>
            <w:rFonts w:hint="eastAsia" w:eastAsia="Times New Roman"/>
            <w:sz w:val="20"/>
            <w:szCs w:val="24"/>
            <w:lang w:val="en-US" w:eastAsia="zh-CN"/>
          </w:rPr>
          <w:t xml:space="preserve"> </w:t>
        </w:r>
      </w:ins>
      <w:r>
        <w:rPr>
          <w:rFonts w:hint="default" w:ascii="Times New Roman" w:hAnsi="Times New Roman" w:eastAsia="Times New Roman"/>
          <w:sz w:val="20"/>
          <w:szCs w:val="24"/>
          <w:lang w:val="en-US" w:eastAsia="zh-CN"/>
        </w:rPr>
        <w:t xml:space="preserve">STA affiliated with the </w:t>
      </w:r>
      <w:ins w:id="58" w:author="Yan Li" w:date="2022-07-14T19:47:54Z">
        <w:r>
          <w:rPr>
            <w:rFonts w:hint="eastAsia" w:eastAsia="Times New Roman"/>
            <w:sz w:val="20"/>
            <w:szCs w:val="24"/>
            <w:lang w:val="en-US" w:eastAsia="zh-CN"/>
          </w:rPr>
          <w:t>non</w:t>
        </w:r>
      </w:ins>
      <w:ins w:id="59" w:author="Yan Li" w:date="2022-07-14T19:47:55Z">
        <w:r>
          <w:rPr>
            <w:rFonts w:hint="eastAsia" w:eastAsia="Times New Roman"/>
            <w:sz w:val="20"/>
            <w:szCs w:val="24"/>
            <w:lang w:val="en-US" w:eastAsia="zh-CN"/>
          </w:rPr>
          <w:t>-A</w:t>
        </w:r>
      </w:ins>
      <w:ins w:id="60" w:author="Yan Li" w:date="2022-07-14T19:47:56Z">
        <w:r>
          <w:rPr>
            <w:rFonts w:hint="eastAsia" w:eastAsia="Times New Roman"/>
            <w:sz w:val="20"/>
            <w:szCs w:val="24"/>
            <w:lang w:val="en-US" w:eastAsia="zh-CN"/>
          </w:rPr>
          <w:t xml:space="preserve">P </w:t>
        </w:r>
      </w:ins>
      <w:r>
        <w:rPr>
          <w:rFonts w:hint="default" w:ascii="Times New Roman" w:hAnsi="Times New Roman" w:eastAsia="Times New Roman"/>
          <w:sz w:val="20"/>
          <w:szCs w:val="24"/>
          <w:lang w:val="en-US" w:eastAsia="zh-CN"/>
        </w:rPr>
        <w:t xml:space="preserve">MLD attempts to transmit this frame to an AP affiliated with the </w:t>
      </w:r>
      <w:ins w:id="61" w:author="Yan Li" w:date="2022-09-15T10:23:33Z">
        <w:r>
          <w:rPr>
            <w:rFonts w:hint="eastAsia" w:eastAsia="Times New Roman"/>
            <w:sz w:val="20"/>
            <w:szCs w:val="24"/>
            <w:lang w:val="en-US" w:eastAsia="zh-CN"/>
          </w:rPr>
          <w:t>s</w:t>
        </w:r>
      </w:ins>
      <w:ins w:id="62" w:author="Yan Li" w:date="2022-09-15T10:23:34Z">
        <w:r>
          <w:rPr>
            <w:rFonts w:hint="eastAsia" w:eastAsia="Times New Roman"/>
            <w:sz w:val="20"/>
            <w:szCs w:val="24"/>
            <w:lang w:val="en-US" w:eastAsia="zh-CN"/>
          </w:rPr>
          <w:t>pe</w:t>
        </w:r>
      </w:ins>
      <w:ins w:id="63" w:author="Yan Li" w:date="2022-09-15T10:23:35Z">
        <w:r>
          <w:rPr>
            <w:rFonts w:hint="eastAsia" w:eastAsia="Times New Roman"/>
            <w:sz w:val="20"/>
            <w:szCs w:val="24"/>
            <w:lang w:val="en-US" w:eastAsia="zh-CN"/>
          </w:rPr>
          <w:t>cif</w:t>
        </w:r>
      </w:ins>
      <w:ins w:id="64" w:author="Yan Li" w:date="2022-09-15T10:23:36Z">
        <w:r>
          <w:rPr>
            <w:rFonts w:hint="eastAsia" w:eastAsia="Times New Roman"/>
            <w:sz w:val="20"/>
            <w:szCs w:val="24"/>
            <w:lang w:val="en-US" w:eastAsia="zh-CN"/>
          </w:rPr>
          <w:t xml:space="preserve">ied </w:t>
        </w:r>
      </w:ins>
      <w:r>
        <w:rPr>
          <w:rFonts w:hint="default" w:ascii="Times New Roman" w:hAnsi="Times New Roman" w:eastAsia="Times New Roman"/>
          <w:sz w:val="20"/>
          <w:szCs w:val="24"/>
          <w:lang w:val="en-US" w:eastAsia="zh-CN"/>
        </w:rPr>
        <w:t xml:space="preserve">peer </w:t>
      </w:r>
      <w:ins w:id="65" w:author="Yan Li" w:date="2022-09-15T10:23:52Z">
        <w:r>
          <w:rPr>
            <w:rFonts w:hint="eastAsia" w:eastAsia="Times New Roman"/>
            <w:sz w:val="20"/>
            <w:szCs w:val="24"/>
            <w:lang w:val="en-US" w:eastAsia="zh-CN"/>
          </w:rPr>
          <w:t xml:space="preserve">AP </w:t>
        </w:r>
      </w:ins>
      <w:r>
        <w:rPr>
          <w:rFonts w:hint="default" w:ascii="Times New Roman" w:hAnsi="Times New Roman" w:eastAsia="Times New Roman"/>
          <w:sz w:val="20"/>
          <w:szCs w:val="24"/>
          <w:lang w:val="en-US" w:eastAsia="zh-CN"/>
        </w:rPr>
        <w:t xml:space="preserve">MLD with which the </w:t>
      </w:r>
      <w:ins w:id="66" w:author="Yan Li" w:date="2022-09-15T10:24:01Z">
        <w:r>
          <w:rPr>
            <w:rFonts w:hint="eastAsia" w:eastAsia="Times New Roman"/>
            <w:sz w:val="20"/>
            <w:szCs w:val="24"/>
            <w:lang w:val="en-US" w:eastAsia="zh-CN"/>
          </w:rPr>
          <w:t>no</w:t>
        </w:r>
      </w:ins>
      <w:ins w:id="67" w:author="Yan Li" w:date="2022-09-15T10:24:02Z">
        <w:r>
          <w:rPr>
            <w:rFonts w:hint="eastAsia" w:eastAsia="Times New Roman"/>
            <w:sz w:val="20"/>
            <w:szCs w:val="24"/>
            <w:lang w:val="en-US" w:eastAsia="zh-CN"/>
          </w:rPr>
          <w:t>n</w:t>
        </w:r>
      </w:ins>
      <w:ins w:id="68" w:author="Yan Li" w:date="2022-09-15T10:24:04Z">
        <w:r>
          <w:rPr>
            <w:rFonts w:hint="eastAsia" w:eastAsia="Times New Roman"/>
            <w:sz w:val="20"/>
            <w:szCs w:val="24"/>
            <w:lang w:val="en-US" w:eastAsia="zh-CN"/>
          </w:rPr>
          <w:t>-AP</w:t>
        </w:r>
      </w:ins>
      <w:ins w:id="69" w:author="Yan Li" w:date="2022-09-15T10:24:05Z">
        <w:r>
          <w:rPr>
            <w:rFonts w:hint="eastAsia" w:eastAsia="Times New Roman"/>
            <w:sz w:val="20"/>
            <w:szCs w:val="24"/>
            <w:lang w:val="en-US" w:eastAsia="zh-CN"/>
          </w:rPr>
          <w:t xml:space="preserve"> </w:t>
        </w:r>
      </w:ins>
      <w:r>
        <w:rPr>
          <w:rFonts w:hint="default" w:ascii="Times New Roman" w:hAnsi="Times New Roman" w:eastAsia="Times New Roman"/>
          <w:sz w:val="20"/>
          <w:szCs w:val="24"/>
          <w:lang w:val="en-US" w:eastAsia="zh-CN"/>
        </w:rPr>
        <w:t>MLD is associated on the corresponding link.</w:t>
      </w: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p>
    <w:p>
      <w:pPr>
        <w:pStyle w:val="5"/>
        <w:bidi w:val="0"/>
        <w:rPr>
          <w:rFonts w:hint="default"/>
          <w:lang w:val="en-US" w:eastAsia="zh-CN"/>
        </w:rPr>
      </w:pPr>
      <w:r>
        <w:rPr>
          <w:rFonts w:hint="default"/>
          <w:lang w:val="en-US" w:eastAsia="zh-CN"/>
        </w:rPr>
        <w:t>6.3.57.4 MLME-BTM.request</w:t>
      </w:r>
    </w:p>
    <w:p>
      <w:pPr>
        <w:bidi w:val="0"/>
        <w:rPr>
          <w:rFonts w:hint="default"/>
          <w:b/>
          <w:bCs/>
          <w:lang w:val="en-US" w:eastAsia="zh-CN"/>
        </w:rPr>
      </w:pPr>
      <w:r>
        <w:rPr>
          <w:rFonts w:hint="default"/>
          <w:b/>
          <w:bCs/>
          <w:lang w:val="en-US" w:eastAsia="zh-CN"/>
        </w:rPr>
        <w:t>6.3.57.4.1 Function</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r>
        <w:rPr>
          <w:rFonts w:hint="default" w:ascii="Times New Roman" w:hAnsi="Times New Roman" w:eastAsia="Times New Roman"/>
          <w:sz w:val="20"/>
          <w:szCs w:val="24"/>
          <w:lang w:val="en-US" w:eastAsia="zh-CN"/>
        </w:rPr>
        <w:t xml:space="preserve">This primitive requests transmission of a BSS Transition Management Request frame to a non-AP STA or to </w:t>
      </w:r>
      <w:ins w:id="70" w:author="Yan Li" w:date="2022-07-20T10:11:42Z">
        <w:r>
          <w:rPr>
            <w:rFonts w:hint="eastAsia" w:eastAsia="Times New Roman"/>
            <w:sz w:val="20"/>
            <w:szCs w:val="24"/>
            <w:lang w:val="en-US" w:eastAsia="zh-CN"/>
          </w:rPr>
          <w:t>(</w:t>
        </w:r>
      </w:ins>
      <w:ins w:id="71" w:author="Yan Li" w:date="2022-07-20T10:11:46Z">
        <w:r>
          <w:rPr>
            <w:rFonts w:hint="eastAsia" w:eastAsia="Times New Roman"/>
            <w:sz w:val="20"/>
            <w:szCs w:val="24"/>
            <w:lang w:val="en-US" w:eastAsia="zh-CN"/>
          </w:rPr>
          <w:t>#1</w:t>
        </w:r>
      </w:ins>
      <w:ins w:id="72" w:author="Yan Li" w:date="2022-07-20T10:11:47Z">
        <w:r>
          <w:rPr>
            <w:rFonts w:hint="eastAsia" w:eastAsia="Times New Roman"/>
            <w:sz w:val="20"/>
            <w:szCs w:val="24"/>
            <w:lang w:val="en-US" w:eastAsia="zh-CN"/>
          </w:rPr>
          <w:t>0</w:t>
        </w:r>
      </w:ins>
      <w:ins w:id="73" w:author="Yan Li" w:date="2022-07-20T10:11:48Z">
        <w:r>
          <w:rPr>
            <w:rFonts w:hint="eastAsia" w:eastAsia="Times New Roman"/>
            <w:sz w:val="20"/>
            <w:szCs w:val="24"/>
            <w:lang w:val="en-US" w:eastAsia="zh-CN"/>
          </w:rPr>
          <w:t>44</w:t>
        </w:r>
      </w:ins>
      <w:ins w:id="74" w:author="Yan Li" w:date="2022-07-20T10:11:49Z">
        <w:r>
          <w:rPr>
            <w:rFonts w:hint="eastAsia" w:eastAsia="Times New Roman"/>
            <w:sz w:val="20"/>
            <w:szCs w:val="24"/>
            <w:lang w:val="en-US" w:eastAsia="zh-CN"/>
          </w:rPr>
          <w:t>9</w:t>
        </w:r>
      </w:ins>
      <w:ins w:id="75" w:author="Yan Li" w:date="2022-07-20T10:11:43Z">
        <w:r>
          <w:rPr>
            <w:rFonts w:hint="eastAsia" w:eastAsia="Times New Roman"/>
            <w:sz w:val="20"/>
            <w:szCs w:val="24"/>
            <w:lang w:val="en-US" w:eastAsia="zh-CN"/>
          </w:rPr>
          <w:t>)</w:t>
        </w:r>
      </w:ins>
      <w:r>
        <w:rPr>
          <w:rFonts w:hint="default" w:ascii="Times New Roman" w:hAnsi="Times New Roman" w:eastAsia="Times New Roman"/>
          <w:sz w:val="20"/>
          <w:szCs w:val="24"/>
          <w:lang w:val="en-US" w:eastAsia="zh-CN"/>
        </w:rPr>
        <w:t>a</w:t>
      </w:r>
      <w:del w:id="76" w:author="Yan Li" w:date="2022-09-15T10:28:07Z">
        <w:r>
          <w:rPr>
            <w:rFonts w:hint="default" w:ascii="Times New Roman" w:hAnsi="Times New Roman" w:eastAsia="Times New Roman"/>
            <w:sz w:val="20"/>
            <w:szCs w:val="24"/>
            <w:lang w:val="en-US" w:eastAsia="zh-CN"/>
          </w:rPr>
          <w:delText>n</w:delText>
        </w:r>
      </w:del>
      <w:r>
        <w:rPr>
          <w:rFonts w:hint="default" w:ascii="Times New Roman" w:hAnsi="Times New Roman" w:eastAsia="Times New Roman"/>
          <w:sz w:val="20"/>
          <w:szCs w:val="24"/>
          <w:lang w:val="en-US" w:eastAsia="zh-CN"/>
        </w:rPr>
        <w:t xml:space="preserve"> </w:t>
      </w:r>
      <w:ins w:id="77" w:author="Yan Li" w:date="2022-09-15T10:27:17Z">
        <w:r>
          <w:rPr>
            <w:rFonts w:hint="eastAsia" w:eastAsia="Times New Roman"/>
            <w:sz w:val="20"/>
            <w:szCs w:val="24"/>
            <w:lang w:val="en-US" w:eastAsia="zh-CN"/>
          </w:rPr>
          <w:t>non</w:t>
        </w:r>
      </w:ins>
      <w:ins w:id="78" w:author="Yan Li" w:date="2022-09-15T10:27:18Z">
        <w:r>
          <w:rPr>
            <w:rFonts w:hint="eastAsia" w:eastAsia="Times New Roman"/>
            <w:sz w:val="20"/>
            <w:szCs w:val="24"/>
            <w:lang w:val="en-US" w:eastAsia="zh-CN"/>
          </w:rPr>
          <w:t>-AP</w:t>
        </w:r>
      </w:ins>
      <w:del w:id="79" w:author="Yan Li" w:date="2022-09-15T10:27:15Z">
        <w:r>
          <w:rPr>
            <w:rFonts w:hint="default" w:ascii="Times New Roman" w:hAnsi="Times New Roman" w:eastAsia="Times New Roman"/>
            <w:sz w:val="20"/>
            <w:szCs w:val="24"/>
            <w:lang w:val="en-US" w:eastAsia="zh-CN"/>
          </w:rPr>
          <w:delText>affiliated</w:delText>
        </w:r>
      </w:del>
      <w:r>
        <w:rPr>
          <w:rFonts w:hint="default" w:ascii="Times New Roman" w:hAnsi="Times New Roman" w:eastAsia="Times New Roman"/>
          <w:sz w:val="20"/>
          <w:szCs w:val="24"/>
          <w:lang w:val="en-US" w:eastAsia="zh-CN"/>
        </w:rPr>
        <w:t xml:space="preserve"> STA </w:t>
      </w:r>
      <w:ins w:id="80" w:author="Yan Li" w:date="2022-09-15T10:27:28Z">
        <w:r>
          <w:rPr>
            <w:rFonts w:hint="eastAsia" w:eastAsia="Times New Roman"/>
            <w:sz w:val="20"/>
            <w:szCs w:val="24"/>
            <w:lang w:val="en-US" w:eastAsia="zh-CN"/>
          </w:rPr>
          <w:t>aff</w:t>
        </w:r>
      </w:ins>
      <w:ins w:id="81" w:author="Yan Li" w:date="2022-09-15T10:27:29Z">
        <w:r>
          <w:rPr>
            <w:rFonts w:hint="eastAsia" w:eastAsia="Times New Roman"/>
            <w:sz w:val="20"/>
            <w:szCs w:val="24"/>
            <w:lang w:val="en-US" w:eastAsia="zh-CN"/>
          </w:rPr>
          <w:t>ili</w:t>
        </w:r>
      </w:ins>
      <w:ins w:id="82" w:author="Yan Li" w:date="2022-09-15T10:27:30Z">
        <w:r>
          <w:rPr>
            <w:rFonts w:hint="eastAsia" w:eastAsia="Times New Roman"/>
            <w:sz w:val="20"/>
            <w:szCs w:val="24"/>
            <w:lang w:val="en-US" w:eastAsia="zh-CN"/>
          </w:rPr>
          <w:t>ated</w:t>
        </w:r>
      </w:ins>
      <w:ins w:id="83" w:author="Yan Li" w:date="2022-09-15T10:27:33Z">
        <w:r>
          <w:rPr>
            <w:rFonts w:hint="eastAsia" w:eastAsia="Times New Roman"/>
            <w:sz w:val="20"/>
            <w:szCs w:val="24"/>
            <w:lang w:val="en-US" w:eastAsia="zh-CN"/>
          </w:rPr>
          <w:t xml:space="preserve"> with</w:t>
        </w:r>
      </w:ins>
      <w:del w:id="84" w:author="Yan Li" w:date="2022-09-15T10:27:26Z">
        <w:r>
          <w:rPr>
            <w:rFonts w:hint="default" w:ascii="Times New Roman" w:hAnsi="Times New Roman" w:eastAsia="Times New Roman"/>
            <w:sz w:val="20"/>
            <w:szCs w:val="24"/>
            <w:lang w:val="en-US" w:eastAsia="zh-CN"/>
          </w:rPr>
          <w:delText>of</w:delText>
        </w:r>
      </w:del>
      <w:r>
        <w:rPr>
          <w:rFonts w:hint="default" w:ascii="Times New Roman" w:hAnsi="Times New Roman" w:eastAsia="Times New Roman"/>
          <w:sz w:val="20"/>
          <w:szCs w:val="24"/>
          <w:lang w:val="en-US" w:eastAsia="zh-CN"/>
        </w:rPr>
        <w:t xml:space="preserve"> the specified peer </w:t>
      </w:r>
      <w:ins w:id="85" w:author="Yan Li" w:date="2022-09-15T10:27:39Z">
        <w:r>
          <w:rPr>
            <w:rFonts w:hint="eastAsia" w:eastAsia="Times New Roman"/>
            <w:sz w:val="20"/>
            <w:szCs w:val="24"/>
            <w:lang w:val="en-US" w:eastAsia="zh-CN"/>
          </w:rPr>
          <w:t>non</w:t>
        </w:r>
      </w:ins>
      <w:ins w:id="86" w:author="Yan Li" w:date="2022-09-15T10:27:41Z">
        <w:r>
          <w:rPr>
            <w:rFonts w:hint="eastAsia" w:eastAsia="Times New Roman"/>
            <w:sz w:val="20"/>
            <w:szCs w:val="24"/>
            <w:lang w:val="en-US" w:eastAsia="zh-CN"/>
          </w:rPr>
          <w:t xml:space="preserve">-AP </w:t>
        </w:r>
      </w:ins>
      <w:r>
        <w:rPr>
          <w:rFonts w:hint="default" w:ascii="Times New Roman" w:hAnsi="Times New Roman" w:eastAsia="Times New Roman"/>
          <w:sz w:val="20"/>
          <w:szCs w:val="24"/>
          <w:lang w:val="en-US" w:eastAsia="zh-CN"/>
        </w:rPr>
        <w:t xml:space="preserve">MLD with which the </w:t>
      </w:r>
      <w:ins w:id="87" w:author="Yan Li" w:date="2022-09-15T10:27:52Z">
        <w:r>
          <w:rPr>
            <w:rFonts w:hint="eastAsia" w:eastAsia="Times New Roman"/>
            <w:sz w:val="20"/>
            <w:szCs w:val="24"/>
            <w:lang w:val="en-US" w:eastAsia="zh-CN"/>
          </w:rPr>
          <w:t xml:space="preserve">AP </w:t>
        </w:r>
      </w:ins>
      <w:r>
        <w:rPr>
          <w:rFonts w:hint="default" w:ascii="Times New Roman" w:hAnsi="Times New Roman" w:eastAsia="Times New Roman"/>
          <w:sz w:val="20"/>
          <w:szCs w:val="24"/>
          <w:lang w:val="en-US" w:eastAsia="zh-CN"/>
        </w:rPr>
        <w:t>MLD is associated.</w:t>
      </w:r>
    </w:p>
    <w:p>
      <w:pPr>
        <w:bidi w:val="0"/>
        <w:rPr>
          <w:rFonts w:hint="default" w:ascii="Times New Roman" w:hAnsi="Times New Roman" w:eastAsia="Times New Roman"/>
          <w:sz w:val="20"/>
          <w:szCs w:val="24"/>
          <w:lang w:val="en-US" w:eastAsia="zh-CN"/>
        </w:rPr>
      </w:pPr>
    </w:p>
    <w:p>
      <w:pPr>
        <w:bidi w:val="0"/>
        <w:rPr>
          <w:rFonts w:hint="default"/>
          <w:b/>
          <w:bCs/>
          <w:lang w:val="en-US" w:eastAsia="zh-CN"/>
        </w:rPr>
      </w:pPr>
      <w:r>
        <w:rPr>
          <w:rFonts w:hint="default"/>
          <w:b/>
          <w:bCs/>
          <w:lang w:val="en-US" w:eastAsia="zh-CN"/>
        </w:rPr>
        <w:t>6.3.57.4.3 When generated</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r>
        <w:rPr>
          <w:rFonts w:hint="default" w:ascii="Times New Roman" w:hAnsi="Times New Roman" w:eastAsia="Times New Roman"/>
          <w:sz w:val="20"/>
          <w:szCs w:val="24"/>
          <w:lang w:val="en-US" w:eastAsia="zh-CN"/>
        </w:rPr>
        <w:t xml:space="preserve">This primitive is generated by the SME to request that a BSS Transition Management Request frame be sent to an associated non-AP STA or be sent to a </w:t>
      </w:r>
      <w:ins w:id="88" w:author="Yan Li" w:date="2022-09-15T10:31:58Z">
        <w:r>
          <w:rPr>
            <w:rFonts w:hint="eastAsia" w:eastAsia="Times New Roman"/>
            <w:sz w:val="20"/>
            <w:szCs w:val="24"/>
            <w:lang w:val="en-US" w:eastAsia="zh-CN"/>
          </w:rPr>
          <w:t>(#10449)</w:t>
        </w:r>
      </w:ins>
      <w:ins w:id="89" w:author="Yan Li" w:date="2022-09-15T10:29:30Z">
        <w:r>
          <w:rPr>
            <w:rFonts w:hint="eastAsia" w:eastAsia="Times New Roman"/>
            <w:sz w:val="20"/>
            <w:szCs w:val="24"/>
            <w:lang w:val="en-US" w:eastAsia="zh-CN"/>
          </w:rPr>
          <w:t>non</w:t>
        </w:r>
      </w:ins>
      <w:ins w:id="90" w:author="Yan Li" w:date="2022-09-15T10:29:31Z">
        <w:r>
          <w:rPr>
            <w:rFonts w:hint="eastAsia" w:eastAsia="Times New Roman"/>
            <w:sz w:val="20"/>
            <w:szCs w:val="24"/>
            <w:lang w:val="en-US" w:eastAsia="zh-CN"/>
          </w:rPr>
          <w:t>-AP</w:t>
        </w:r>
      </w:ins>
      <w:ins w:id="91" w:author="Yan Li" w:date="2022-09-15T10:29:32Z">
        <w:r>
          <w:rPr>
            <w:rFonts w:hint="eastAsia" w:eastAsia="Times New Roman"/>
            <w:sz w:val="20"/>
            <w:szCs w:val="24"/>
            <w:lang w:val="en-US" w:eastAsia="zh-CN"/>
          </w:rPr>
          <w:t xml:space="preserve"> </w:t>
        </w:r>
      </w:ins>
      <w:r>
        <w:rPr>
          <w:rFonts w:hint="default" w:ascii="Times New Roman" w:hAnsi="Times New Roman" w:eastAsia="Times New Roman"/>
          <w:sz w:val="20"/>
          <w:szCs w:val="24"/>
          <w:lang w:val="en-US" w:eastAsia="zh-CN"/>
        </w:rPr>
        <w:t xml:space="preserve">STA affiliated with the specified peer </w:t>
      </w:r>
      <w:ins w:id="92" w:author="Yan Li" w:date="2022-09-15T10:31:21Z">
        <w:r>
          <w:rPr>
            <w:rFonts w:hint="eastAsia" w:eastAsia="Times New Roman"/>
            <w:sz w:val="20"/>
            <w:szCs w:val="24"/>
            <w:lang w:val="en-US" w:eastAsia="zh-CN"/>
          </w:rPr>
          <w:t>a</w:t>
        </w:r>
      </w:ins>
      <w:ins w:id="93" w:author="Yan Li" w:date="2022-09-15T10:31:22Z">
        <w:r>
          <w:rPr>
            <w:rFonts w:hint="eastAsia" w:eastAsia="Times New Roman"/>
            <w:sz w:val="20"/>
            <w:szCs w:val="24"/>
            <w:lang w:val="en-US" w:eastAsia="zh-CN"/>
          </w:rPr>
          <w:t>ssoc</w:t>
        </w:r>
      </w:ins>
      <w:ins w:id="94" w:author="Yan Li" w:date="2022-09-15T10:31:23Z">
        <w:r>
          <w:rPr>
            <w:rFonts w:hint="eastAsia" w:eastAsia="Times New Roman"/>
            <w:sz w:val="20"/>
            <w:szCs w:val="24"/>
            <w:lang w:val="en-US" w:eastAsia="zh-CN"/>
          </w:rPr>
          <w:t>iated</w:t>
        </w:r>
      </w:ins>
      <w:ins w:id="95" w:author="Yan Li" w:date="2022-09-15T10:31:26Z">
        <w:r>
          <w:rPr>
            <w:rFonts w:hint="eastAsia" w:eastAsia="Times New Roman"/>
            <w:sz w:val="20"/>
            <w:szCs w:val="24"/>
            <w:lang w:val="en-US" w:eastAsia="zh-CN"/>
          </w:rPr>
          <w:t xml:space="preserve"> </w:t>
        </w:r>
      </w:ins>
      <w:ins w:id="96" w:author="Yan Li" w:date="2022-09-15T10:30:08Z">
        <w:r>
          <w:rPr>
            <w:rFonts w:hint="eastAsia" w:eastAsia="Times New Roman"/>
            <w:sz w:val="20"/>
            <w:szCs w:val="24"/>
            <w:lang w:val="en-US" w:eastAsia="zh-CN"/>
          </w:rPr>
          <w:t>non</w:t>
        </w:r>
      </w:ins>
      <w:ins w:id="97" w:author="Yan Li" w:date="2022-09-15T10:30:09Z">
        <w:r>
          <w:rPr>
            <w:rFonts w:hint="eastAsia" w:eastAsia="Times New Roman"/>
            <w:sz w:val="20"/>
            <w:szCs w:val="24"/>
            <w:lang w:val="en-US" w:eastAsia="zh-CN"/>
          </w:rPr>
          <w:t>-</w:t>
        </w:r>
      </w:ins>
      <w:ins w:id="98" w:author="Yan Li" w:date="2022-09-15T10:30:10Z">
        <w:r>
          <w:rPr>
            <w:rFonts w:hint="eastAsia" w:eastAsia="Times New Roman"/>
            <w:sz w:val="20"/>
            <w:szCs w:val="24"/>
            <w:lang w:val="en-US" w:eastAsia="zh-CN"/>
          </w:rPr>
          <w:t>AP</w:t>
        </w:r>
      </w:ins>
      <w:ins w:id="99" w:author="Yan Li" w:date="2022-09-15T10:30:11Z">
        <w:r>
          <w:rPr>
            <w:rFonts w:hint="eastAsia" w:eastAsia="Times New Roman"/>
            <w:sz w:val="20"/>
            <w:szCs w:val="24"/>
            <w:lang w:val="en-US" w:eastAsia="zh-CN"/>
          </w:rPr>
          <w:t xml:space="preserve"> </w:t>
        </w:r>
      </w:ins>
      <w:r>
        <w:rPr>
          <w:rFonts w:hint="default" w:ascii="Times New Roman" w:hAnsi="Times New Roman" w:eastAsia="Times New Roman"/>
          <w:sz w:val="20"/>
          <w:szCs w:val="24"/>
          <w:lang w:val="en-US" w:eastAsia="zh-CN"/>
        </w:rPr>
        <w:t xml:space="preserve">MLD </w:t>
      </w:r>
      <w:del w:id="100" w:author="Yan Li" w:date="2022-09-15T10:31:49Z">
        <w:r>
          <w:rPr>
            <w:rFonts w:hint="default" w:ascii="Times New Roman" w:hAnsi="Times New Roman" w:eastAsia="Times New Roman"/>
            <w:sz w:val="20"/>
            <w:szCs w:val="24"/>
            <w:lang w:val="en-US" w:eastAsia="zh-CN"/>
          </w:rPr>
          <w:delText>with which the MLD is associated</w:delText>
        </w:r>
      </w:del>
      <w:r>
        <w:rPr>
          <w:rFonts w:hint="default" w:ascii="Times New Roman" w:hAnsi="Times New Roman" w:eastAsia="Times New Roman"/>
          <w:sz w:val="20"/>
          <w:szCs w:val="24"/>
          <w:lang w:val="en-US" w:eastAsia="zh-CN"/>
        </w:rPr>
        <w:t>. This request is sent either following the reception of an MLMEBTMQUERY. indication primitive or may be sent autonomously.</w:t>
      </w: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p>
    <w:p>
      <w:pPr>
        <w:bidi w:val="0"/>
        <w:rPr>
          <w:rFonts w:hint="default"/>
          <w:b/>
          <w:bCs/>
          <w:lang w:val="en-US" w:eastAsia="zh-CN"/>
        </w:rPr>
      </w:pPr>
      <w:r>
        <w:rPr>
          <w:rFonts w:hint="default"/>
          <w:b/>
          <w:bCs/>
          <w:lang w:val="en-US" w:eastAsia="zh-CN"/>
        </w:rPr>
        <w:t>6.3.57.4.4 Effect of receipt</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ascii="Times New Roman" w:hAnsi="Times New Roman" w:eastAsia="Times New Roman"/>
          <w:b/>
          <w:i/>
          <w:color w:val="000000"/>
          <w:sz w:val="22"/>
          <w:szCs w:val="24"/>
          <w:highlight w:val="yellow"/>
          <w:lang w:val="en-US" w:eastAsia="zh-CN"/>
        </w:rPr>
      </w:pPr>
    </w:p>
    <w:p>
      <w:pPr>
        <w:bidi w:val="0"/>
        <w:rPr>
          <w:rFonts w:hint="default" w:ascii="Times New Roman" w:hAnsi="Times New Roman" w:eastAsia="Times New Roman"/>
          <w:sz w:val="20"/>
          <w:szCs w:val="24"/>
          <w:lang w:val="en-US" w:eastAsia="zh-CN"/>
        </w:rPr>
      </w:pPr>
      <w:r>
        <w:rPr>
          <w:rFonts w:hint="default" w:ascii="Times New Roman" w:hAnsi="Times New Roman" w:eastAsia="Times New Roman"/>
          <w:sz w:val="20"/>
          <w:szCs w:val="24"/>
          <w:lang w:val="en-US" w:eastAsia="zh-CN"/>
        </w:rPr>
        <w:t xml:space="preserve">On receipt of this primitive, the MLME constructs a BSS Transition Management Request frame. The STA then attempts to transmit this frame to the indicated non-AP STA or an AP affiliated with the </w:t>
      </w:r>
      <w:ins w:id="101" w:author="Yan Li" w:date="2022-07-20T10:13:22Z">
        <w:r>
          <w:rPr>
            <w:rFonts w:hint="eastAsia" w:eastAsia="Times New Roman"/>
            <w:sz w:val="20"/>
            <w:szCs w:val="24"/>
            <w:lang w:val="en-US" w:eastAsia="zh-CN"/>
          </w:rPr>
          <w:t>(</w:t>
        </w:r>
      </w:ins>
      <w:ins w:id="102" w:author="Yan Li" w:date="2022-07-20T10:13:27Z">
        <w:r>
          <w:rPr>
            <w:rFonts w:hint="eastAsia" w:eastAsia="Times New Roman"/>
            <w:sz w:val="20"/>
            <w:szCs w:val="24"/>
            <w:lang w:val="en-US" w:eastAsia="zh-CN"/>
          </w:rPr>
          <w:t>#10</w:t>
        </w:r>
      </w:ins>
      <w:ins w:id="103" w:author="Yan Li" w:date="2022-07-20T10:13:28Z">
        <w:r>
          <w:rPr>
            <w:rFonts w:hint="eastAsia" w:eastAsia="Times New Roman"/>
            <w:sz w:val="20"/>
            <w:szCs w:val="24"/>
            <w:lang w:val="en-US" w:eastAsia="zh-CN"/>
          </w:rPr>
          <w:t>449</w:t>
        </w:r>
      </w:ins>
      <w:ins w:id="104" w:author="Yan Li" w:date="2022-07-20T10:13:22Z">
        <w:r>
          <w:rPr>
            <w:rFonts w:hint="eastAsia" w:eastAsia="Times New Roman"/>
            <w:sz w:val="20"/>
            <w:szCs w:val="24"/>
            <w:lang w:val="en-US" w:eastAsia="zh-CN"/>
          </w:rPr>
          <w:t>)</w:t>
        </w:r>
      </w:ins>
      <w:ins w:id="105" w:author="Yan Li" w:date="2022-07-14T19:48:21Z">
        <w:r>
          <w:rPr>
            <w:rFonts w:hint="eastAsia" w:eastAsia="Times New Roman"/>
            <w:sz w:val="20"/>
            <w:szCs w:val="24"/>
            <w:lang w:val="en-US" w:eastAsia="zh-CN"/>
          </w:rPr>
          <w:t xml:space="preserve">AP </w:t>
        </w:r>
      </w:ins>
      <w:r>
        <w:rPr>
          <w:rFonts w:hint="default" w:ascii="Times New Roman" w:hAnsi="Times New Roman" w:eastAsia="Times New Roman"/>
          <w:sz w:val="20"/>
          <w:szCs w:val="24"/>
          <w:lang w:val="en-US" w:eastAsia="zh-CN"/>
        </w:rPr>
        <w:t xml:space="preserve">MLD attempts to transmit this to a non-AP STA affiliated with the </w:t>
      </w:r>
      <w:ins w:id="106" w:author="Yan Li" w:date="2022-09-15T10:33:42Z">
        <w:r>
          <w:rPr>
            <w:rFonts w:hint="eastAsia" w:eastAsia="Times New Roman"/>
            <w:sz w:val="20"/>
            <w:szCs w:val="24"/>
            <w:lang w:val="en-US" w:eastAsia="zh-CN"/>
          </w:rPr>
          <w:t>indi</w:t>
        </w:r>
      </w:ins>
      <w:ins w:id="107" w:author="Yan Li" w:date="2022-09-15T10:33:43Z">
        <w:r>
          <w:rPr>
            <w:rFonts w:hint="eastAsia" w:eastAsia="Times New Roman"/>
            <w:sz w:val="20"/>
            <w:szCs w:val="24"/>
            <w:lang w:val="en-US" w:eastAsia="zh-CN"/>
          </w:rPr>
          <w:t>cat</w:t>
        </w:r>
      </w:ins>
      <w:ins w:id="108" w:author="Yan Li" w:date="2022-09-15T10:33:44Z">
        <w:r>
          <w:rPr>
            <w:rFonts w:hint="eastAsia" w:eastAsia="Times New Roman"/>
            <w:sz w:val="20"/>
            <w:szCs w:val="24"/>
            <w:lang w:val="en-US" w:eastAsia="zh-CN"/>
          </w:rPr>
          <w:t xml:space="preserve">ed </w:t>
        </w:r>
      </w:ins>
      <w:ins w:id="109" w:author="Yan Li" w:date="2022-09-15T10:35:06Z">
        <w:r>
          <w:rPr>
            <w:rFonts w:hint="eastAsia" w:eastAsia="Times New Roman"/>
            <w:sz w:val="20"/>
            <w:szCs w:val="24"/>
            <w:lang w:val="en-US" w:eastAsia="zh-CN"/>
          </w:rPr>
          <w:t>p</w:t>
        </w:r>
      </w:ins>
      <w:ins w:id="110" w:author="Yan Li" w:date="2022-09-15T10:35:07Z">
        <w:r>
          <w:rPr>
            <w:rFonts w:hint="eastAsia" w:eastAsia="Times New Roman"/>
            <w:sz w:val="20"/>
            <w:szCs w:val="24"/>
            <w:lang w:val="en-US" w:eastAsia="zh-CN"/>
          </w:rPr>
          <w:t xml:space="preserve">eer </w:t>
        </w:r>
      </w:ins>
      <w:ins w:id="111" w:author="Yan Li" w:date="2022-07-14T18:35:00Z">
        <w:r>
          <w:rPr>
            <w:rFonts w:hint="eastAsia" w:eastAsia="Times New Roman"/>
            <w:sz w:val="20"/>
            <w:szCs w:val="24"/>
            <w:lang w:val="en-US" w:eastAsia="zh-CN"/>
          </w:rPr>
          <w:t>asso</w:t>
        </w:r>
      </w:ins>
      <w:ins w:id="112" w:author="Yan Li" w:date="2022-07-14T18:35:01Z">
        <w:r>
          <w:rPr>
            <w:rFonts w:hint="eastAsia" w:eastAsia="Times New Roman"/>
            <w:sz w:val="20"/>
            <w:szCs w:val="24"/>
            <w:lang w:val="en-US" w:eastAsia="zh-CN"/>
          </w:rPr>
          <w:t>c</w:t>
        </w:r>
      </w:ins>
      <w:ins w:id="113" w:author="Yan Li" w:date="2022-07-14T18:35:02Z">
        <w:r>
          <w:rPr>
            <w:rFonts w:hint="eastAsia" w:eastAsia="Times New Roman"/>
            <w:sz w:val="20"/>
            <w:szCs w:val="24"/>
            <w:lang w:val="en-US" w:eastAsia="zh-CN"/>
          </w:rPr>
          <w:t>iated</w:t>
        </w:r>
      </w:ins>
      <w:ins w:id="114" w:author="Yan Li" w:date="2022-07-14T18:35:03Z">
        <w:r>
          <w:rPr>
            <w:rFonts w:hint="eastAsia" w:eastAsia="Times New Roman"/>
            <w:sz w:val="20"/>
            <w:szCs w:val="24"/>
            <w:lang w:val="en-US" w:eastAsia="zh-CN"/>
          </w:rPr>
          <w:t xml:space="preserve"> </w:t>
        </w:r>
      </w:ins>
      <w:ins w:id="115" w:author="Yan Li" w:date="2022-07-14T18:35:05Z">
        <w:r>
          <w:rPr>
            <w:rFonts w:hint="eastAsia" w:eastAsia="Times New Roman"/>
            <w:sz w:val="20"/>
            <w:szCs w:val="24"/>
            <w:lang w:val="en-US" w:eastAsia="zh-CN"/>
          </w:rPr>
          <w:t>non</w:t>
        </w:r>
      </w:ins>
      <w:ins w:id="116" w:author="Yan Li" w:date="2022-07-14T18:35:06Z">
        <w:r>
          <w:rPr>
            <w:rFonts w:hint="eastAsia" w:eastAsia="Times New Roman"/>
            <w:sz w:val="20"/>
            <w:szCs w:val="24"/>
            <w:lang w:val="en-US" w:eastAsia="zh-CN"/>
          </w:rPr>
          <w:t>-AP ML</w:t>
        </w:r>
      </w:ins>
      <w:ins w:id="117" w:author="Yan Li" w:date="2022-07-14T18:35:07Z">
        <w:r>
          <w:rPr>
            <w:rFonts w:hint="eastAsia" w:eastAsia="Times New Roman"/>
            <w:sz w:val="20"/>
            <w:szCs w:val="24"/>
            <w:lang w:val="en-US" w:eastAsia="zh-CN"/>
          </w:rPr>
          <w:t>D</w:t>
        </w:r>
      </w:ins>
      <w:del w:id="118" w:author="Yan Li" w:date="2022-07-14T18:34:46Z">
        <w:r>
          <w:rPr>
            <w:rFonts w:hint="default" w:ascii="Times New Roman" w:hAnsi="Times New Roman" w:eastAsia="Times New Roman"/>
            <w:sz w:val="20"/>
            <w:szCs w:val="24"/>
            <w:lang w:val="en-US" w:eastAsia="zh-CN"/>
          </w:rPr>
          <w:delText>peer MLD with which the MLD is associated</w:delText>
        </w:r>
      </w:del>
      <w:r>
        <w:rPr>
          <w:rFonts w:hint="default" w:ascii="Times New Roman" w:hAnsi="Times New Roman" w:eastAsia="Times New Roman"/>
          <w:sz w:val="20"/>
          <w:szCs w:val="24"/>
          <w:lang w:val="en-US" w:eastAsia="zh-CN"/>
        </w:rPr>
        <w:t xml:space="preserve"> on the corresponding link.</w:t>
      </w:r>
    </w:p>
    <w:p>
      <w:pPr>
        <w:bidi w:val="0"/>
        <w:rPr>
          <w:rFonts w:hint="default" w:ascii="Times New Roman" w:hAnsi="Times New Roman" w:eastAsia="Times New Roman"/>
          <w:sz w:val="20"/>
          <w:szCs w:val="24"/>
          <w:lang w:val="en-US" w:eastAsia="zh-CN"/>
        </w:rPr>
      </w:pPr>
    </w:p>
    <w:p>
      <w:pPr>
        <w:pStyle w:val="5"/>
        <w:bidi w:val="0"/>
        <w:rPr>
          <w:rFonts w:hint="default"/>
          <w:lang w:val="en-US" w:eastAsia="zh-CN"/>
        </w:rPr>
      </w:pPr>
      <w:r>
        <w:rPr>
          <w:rFonts w:hint="default"/>
          <w:lang w:val="en-US" w:eastAsia="zh-CN"/>
        </w:rPr>
        <w:t>6.3.57.6 MLME-BTM.response</w:t>
      </w:r>
    </w:p>
    <w:p>
      <w:pPr>
        <w:bidi w:val="0"/>
        <w:rPr>
          <w:rFonts w:hint="default"/>
          <w:b/>
          <w:bCs/>
          <w:lang w:val="en-US" w:eastAsia="zh-CN"/>
        </w:rPr>
      </w:pPr>
    </w:p>
    <w:p>
      <w:pPr>
        <w:bidi w:val="0"/>
        <w:rPr>
          <w:rFonts w:hint="default"/>
          <w:b/>
          <w:bCs/>
          <w:lang w:val="en-US" w:eastAsia="zh-CN"/>
        </w:rPr>
      </w:pPr>
      <w:r>
        <w:rPr>
          <w:rFonts w:hint="default"/>
          <w:b/>
          <w:bCs/>
          <w:lang w:val="en-US" w:eastAsia="zh-CN"/>
        </w:rPr>
        <w:t>6.3.57.6.1 Function</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r>
        <w:rPr>
          <w:rFonts w:hint="default" w:ascii="Times New Roman" w:hAnsi="Times New Roman" w:eastAsia="Times New Roman"/>
          <w:sz w:val="20"/>
          <w:szCs w:val="24"/>
          <w:lang w:val="en-US" w:eastAsia="zh-CN"/>
        </w:rPr>
        <w:t>This primitive requests transmission of a BSS Transition Management Response frame to the AP with which the STA is associated or to</w:t>
      </w:r>
      <w:r>
        <w:rPr>
          <w:rFonts w:hint="eastAsia" w:eastAsia="Times New Roman"/>
          <w:sz w:val="20"/>
          <w:szCs w:val="24"/>
          <w:lang w:val="en-US" w:eastAsia="zh-CN"/>
        </w:rPr>
        <w:t xml:space="preserve"> </w:t>
      </w:r>
      <w:r>
        <w:rPr>
          <w:rFonts w:hint="default" w:ascii="Times New Roman" w:hAnsi="Times New Roman" w:eastAsia="Times New Roman"/>
          <w:sz w:val="20"/>
          <w:szCs w:val="24"/>
          <w:lang w:val="en-US" w:eastAsia="zh-CN"/>
        </w:rPr>
        <w:t xml:space="preserve">an </w:t>
      </w:r>
      <w:ins w:id="119" w:author="Yan Li" w:date="2022-09-15T10:38:08Z">
        <w:r>
          <w:rPr>
            <w:rFonts w:hint="eastAsia" w:eastAsia="Times New Roman"/>
            <w:sz w:val="20"/>
            <w:szCs w:val="24"/>
            <w:lang w:val="en-US" w:eastAsia="zh-CN"/>
          </w:rPr>
          <w:t>(#10449)</w:t>
        </w:r>
      </w:ins>
      <w:del w:id="120" w:author="Yan Li" w:date="2022-09-15T10:37:48Z">
        <w:r>
          <w:rPr>
            <w:rFonts w:hint="default" w:ascii="Times New Roman" w:hAnsi="Times New Roman" w:eastAsia="Times New Roman"/>
            <w:sz w:val="20"/>
            <w:szCs w:val="24"/>
            <w:lang w:val="en-US" w:eastAsia="zh-CN"/>
          </w:rPr>
          <w:delText xml:space="preserve">affiliated </w:delText>
        </w:r>
      </w:del>
      <w:r>
        <w:rPr>
          <w:rFonts w:hint="default" w:ascii="Times New Roman" w:hAnsi="Times New Roman" w:eastAsia="Times New Roman"/>
          <w:sz w:val="20"/>
          <w:szCs w:val="24"/>
          <w:lang w:val="en-US" w:eastAsia="zh-CN"/>
        </w:rPr>
        <w:t xml:space="preserve">AP </w:t>
      </w:r>
      <w:ins w:id="121" w:author="Yan Li" w:date="2022-09-15T10:37:53Z">
        <w:r>
          <w:rPr>
            <w:rFonts w:hint="eastAsia" w:eastAsia="Times New Roman"/>
            <w:sz w:val="20"/>
            <w:szCs w:val="24"/>
            <w:lang w:val="en-US" w:eastAsia="zh-CN"/>
          </w:rPr>
          <w:t>a</w:t>
        </w:r>
      </w:ins>
      <w:ins w:id="122" w:author="Yan Li" w:date="2022-09-15T10:37:54Z">
        <w:r>
          <w:rPr>
            <w:rFonts w:hint="eastAsia" w:eastAsia="Times New Roman"/>
            <w:sz w:val="20"/>
            <w:szCs w:val="24"/>
            <w:lang w:val="en-US" w:eastAsia="zh-CN"/>
          </w:rPr>
          <w:t>ffil</w:t>
        </w:r>
      </w:ins>
      <w:ins w:id="123" w:author="Yan Li" w:date="2022-09-15T10:37:55Z">
        <w:r>
          <w:rPr>
            <w:rFonts w:hint="eastAsia" w:eastAsia="Times New Roman"/>
            <w:sz w:val="20"/>
            <w:szCs w:val="24"/>
            <w:lang w:val="en-US" w:eastAsia="zh-CN"/>
          </w:rPr>
          <w:t>iate</w:t>
        </w:r>
      </w:ins>
      <w:ins w:id="124" w:author="Yan Li" w:date="2022-09-15T10:37:56Z">
        <w:r>
          <w:rPr>
            <w:rFonts w:hint="eastAsia" w:eastAsia="Times New Roman"/>
            <w:sz w:val="20"/>
            <w:szCs w:val="24"/>
            <w:lang w:val="en-US" w:eastAsia="zh-CN"/>
          </w:rPr>
          <w:t>d with</w:t>
        </w:r>
      </w:ins>
      <w:del w:id="125" w:author="Yan Li" w:date="2022-09-15T10:37:52Z">
        <w:r>
          <w:rPr>
            <w:rFonts w:hint="default" w:ascii="Times New Roman" w:hAnsi="Times New Roman" w:eastAsia="Times New Roman"/>
            <w:sz w:val="20"/>
            <w:szCs w:val="24"/>
            <w:lang w:val="en-US" w:eastAsia="zh-CN"/>
          </w:rPr>
          <w:delText>of</w:delText>
        </w:r>
      </w:del>
      <w:r>
        <w:rPr>
          <w:rFonts w:hint="default" w:ascii="Times New Roman" w:hAnsi="Times New Roman" w:eastAsia="Times New Roman"/>
          <w:sz w:val="20"/>
          <w:szCs w:val="24"/>
          <w:lang w:val="en-US" w:eastAsia="zh-CN"/>
        </w:rPr>
        <w:t xml:space="preserve"> the specified peer </w:t>
      </w:r>
      <w:ins w:id="126" w:author="Yan Li" w:date="2022-09-15T10:38:02Z">
        <w:r>
          <w:rPr>
            <w:rFonts w:hint="eastAsia" w:eastAsia="Times New Roman"/>
            <w:sz w:val="20"/>
            <w:szCs w:val="24"/>
            <w:lang w:val="en-US" w:eastAsia="zh-CN"/>
          </w:rPr>
          <w:t>AP</w:t>
        </w:r>
      </w:ins>
      <w:ins w:id="127" w:author="Yan Li" w:date="2022-09-15T10:38:03Z">
        <w:r>
          <w:rPr>
            <w:rFonts w:hint="eastAsia" w:eastAsia="Times New Roman"/>
            <w:sz w:val="20"/>
            <w:szCs w:val="24"/>
            <w:lang w:val="en-US" w:eastAsia="zh-CN"/>
          </w:rPr>
          <w:t xml:space="preserve"> </w:t>
        </w:r>
      </w:ins>
      <w:r>
        <w:rPr>
          <w:rFonts w:hint="default" w:ascii="Times New Roman" w:hAnsi="Times New Roman" w:eastAsia="Times New Roman"/>
          <w:sz w:val="20"/>
          <w:szCs w:val="24"/>
          <w:lang w:val="en-US" w:eastAsia="zh-CN"/>
        </w:rPr>
        <w:t xml:space="preserve">MLD with which the </w:t>
      </w:r>
      <w:ins w:id="128" w:author="Yan Li" w:date="2022-09-15T10:38:35Z">
        <w:r>
          <w:rPr>
            <w:rFonts w:hint="eastAsia" w:eastAsia="Times New Roman"/>
            <w:sz w:val="20"/>
            <w:szCs w:val="24"/>
            <w:lang w:val="en-US" w:eastAsia="zh-CN"/>
          </w:rPr>
          <w:t>non</w:t>
        </w:r>
      </w:ins>
      <w:ins w:id="129" w:author="Yan Li" w:date="2022-09-15T10:38:37Z">
        <w:r>
          <w:rPr>
            <w:rFonts w:hint="eastAsia" w:eastAsia="Times New Roman"/>
            <w:sz w:val="20"/>
            <w:szCs w:val="24"/>
            <w:lang w:val="en-US" w:eastAsia="zh-CN"/>
          </w:rPr>
          <w:t>-</w:t>
        </w:r>
      </w:ins>
      <w:ins w:id="130" w:author="Yan Li" w:date="2022-09-15T10:38:38Z">
        <w:r>
          <w:rPr>
            <w:rFonts w:hint="eastAsia" w:eastAsia="Times New Roman"/>
            <w:sz w:val="20"/>
            <w:szCs w:val="24"/>
            <w:lang w:val="en-US" w:eastAsia="zh-CN"/>
          </w:rPr>
          <w:t xml:space="preserve">AP </w:t>
        </w:r>
      </w:ins>
      <w:r>
        <w:rPr>
          <w:rFonts w:hint="default" w:ascii="Times New Roman" w:hAnsi="Times New Roman" w:eastAsia="Times New Roman"/>
          <w:sz w:val="20"/>
          <w:szCs w:val="24"/>
          <w:lang w:val="en-US" w:eastAsia="zh-CN"/>
        </w:rPr>
        <w:t>MLD is associated.</w:t>
      </w:r>
    </w:p>
    <w:p>
      <w:pPr>
        <w:bidi w:val="0"/>
        <w:rPr>
          <w:rFonts w:hint="default" w:ascii="Times New Roman" w:hAnsi="Times New Roman" w:eastAsia="Times New Roman"/>
          <w:sz w:val="20"/>
          <w:szCs w:val="24"/>
          <w:lang w:val="en-US" w:eastAsia="zh-CN"/>
        </w:rPr>
      </w:pPr>
    </w:p>
    <w:p>
      <w:pPr>
        <w:bidi w:val="0"/>
        <w:rPr>
          <w:rFonts w:hint="default"/>
          <w:b/>
          <w:bCs/>
          <w:lang w:val="en-US" w:eastAsia="zh-CN"/>
        </w:rPr>
      </w:pPr>
      <w:r>
        <w:rPr>
          <w:rFonts w:hint="default"/>
          <w:b/>
          <w:bCs/>
          <w:lang w:val="en-US" w:eastAsia="zh-CN"/>
        </w:rPr>
        <w:t>6.3.57.6.3 When generated</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ascii="Times New Roman" w:hAnsi="Times New Roman" w:eastAsia="Times New Roman"/>
          <w:sz w:val="20"/>
          <w:szCs w:val="24"/>
          <w:lang w:val="en-US" w:eastAsia="zh-CN"/>
        </w:rPr>
      </w:pPr>
      <w:r>
        <w:rPr>
          <w:rFonts w:hint="default" w:ascii="Times New Roman" w:hAnsi="Times New Roman" w:eastAsia="Times New Roman"/>
          <w:sz w:val="20"/>
          <w:szCs w:val="24"/>
          <w:lang w:val="en-US" w:eastAsia="zh-CN"/>
        </w:rPr>
        <w:t xml:space="preserve">This primitive is generated by the SME to request that a BSS Transition Management Response frame be sent to the AP with which the STA is associated or be sent to </w:t>
      </w:r>
      <w:ins w:id="131" w:author="Yan Li" w:date="2022-07-20T10:17:52Z">
        <w:r>
          <w:rPr>
            <w:rFonts w:hint="eastAsia" w:eastAsia="Times New Roman"/>
            <w:sz w:val="20"/>
            <w:szCs w:val="24"/>
            <w:lang w:val="en-US" w:eastAsia="zh-CN"/>
          </w:rPr>
          <w:t>(</w:t>
        </w:r>
      </w:ins>
      <w:ins w:id="132" w:author="Yan Li" w:date="2022-07-20T10:17:55Z">
        <w:r>
          <w:rPr>
            <w:rFonts w:hint="eastAsia" w:eastAsia="Times New Roman"/>
            <w:sz w:val="20"/>
            <w:szCs w:val="24"/>
            <w:lang w:val="en-US" w:eastAsia="zh-CN"/>
          </w:rPr>
          <w:t>#</w:t>
        </w:r>
      </w:ins>
      <w:ins w:id="133" w:author="Yan Li" w:date="2022-07-20T10:17:56Z">
        <w:r>
          <w:rPr>
            <w:rFonts w:hint="eastAsia" w:eastAsia="Times New Roman"/>
            <w:sz w:val="20"/>
            <w:szCs w:val="24"/>
            <w:lang w:val="en-US" w:eastAsia="zh-CN"/>
          </w:rPr>
          <w:t>104</w:t>
        </w:r>
      </w:ins>
      <w:ins w:id="134" w:author="Yan Li" w:date="2022-07-20T10:17:57Z">
        <w:r>
          <w:rPr>
            <w:rFonts w:hint="eastAsia" w:eastAsia="Times New Roman"/>
            <w:sz w:val="20"/>
            <w:szCs w:val="24"/>
            <w:lang w:val="en-US" w:eastAsia="zh-CN"/>
          </w:rPr>
          <w:t>49</w:t>
        </w:r>
      </w:ins>
      <w:ins w:id="135" w:author="Yan Li" w:date="2022-07-20T10:17:53Z">
        <w:r>
          <w:rPr>
            <w:rFonts w:hint="eastAsia" w:eastAsia="Times New Roman"/>
            <w:sz w:val="20"/>
            <w:szCs w:val="24"/>
            <w:lang w:val="en-US" w:eastAsia="zh-CN"/>
          </w:rPr>
          <w:t>)</w:t>
        </w:r>
      </w:ins>
      <w:r>
        <w:rPr>
          <w:rFonts w:hint="default" w:ascii="Times New Roman" w:hAnsi="Times New Roman" w:eastAsia="Times New Roman"/>
          <w:sz w:val="20"/>
          <w:szCs w:val="24"/>
          <w:lang w:val="en-US" w:eastAsia="zh-CN"/>
        </w:rPr>
        <w:t xml:space="preserve">an </w:t>
      </w:r>
      <w:del w:id="136" w:author="Yan Li" w:date="2022-09-15T10:39:52Z">
        <w:r>
          <w:rPr>
            <w:rFonts w:hint="default" w:ascii="Times New Roman" w:hAnsi="Times New Roman" w:eastAsia="Times New Roman"/>
            <w:sz w:val="20"/>
            <w:szCs w:val="24"/>
            <w:lang w:val="en-US" w:eastAsia="zh-CN"/>
          </w:rPr>
          <w:delText xml:space="preserve">affiliated </w:delText>
        </w:r>
      </w:del>
      <w:r>
        <w:rPr>
          <w:rFonts w:hint="default" w:ascii="Times New Roman" w:hAnsi="Times New Roman" w:eastAsia="Times New Roman"/>
          <w:sz w:val="20"/>
          <w:szCs w:val="24"/>
          <w:lang w:val="en-US" w:eastAsia="zh-CN"/>
        </w:rPr>
        <w:t xml:space="preserve">AP </w:t>
      </w:r>
      <w:ins w:id="137" w:author="Yan Li" w:date="2022-09-15T10:39:58Z">
        <w:r>
          <w:rPr>
            <w:rFonts w:hint="eastAsia" w:eastAsia="Times New Roman"/>
            <w:sz w:val="20"/>
            <w:szCs w:val="24"/>
            <w:lang w:val="en-US" w:eastAsia="zh-CN"/>
          </w:rPr>
          <w:t>affil</w:t>
        </w:r>
      </w:ins>
      <w:ins w:id="138" w:author="Yan Li" w:date="2022-09-15T10:39:59Z">
        <w:r>
          <w:rPr>
            <w:rFonts w:hint="eastAsia" w:eastAsia="Times New Roman"/>
            <w:sz w:val="20"/>
            <w:szCs w:val="24"/>
            <w:lang w:val="en-US" w:eastAsia="zh-CN"/>
          </w:rPr>
          <w:t>iate</w:t>
        </w:r>
      </w:ins>
      <w:ins w:id="139" w:author="Yan Li" w:date="2022-09-15T10:40:00Z">
        <w:r>
          <w:rPr>
            <w:rFonts w:hint="eastAsia" w:eastAsia="Times New Roman"/>
            <w:sz w:val="20"/>
            <w:szCs w:val="24"/>
            <w:lang w:val="en-US" w:eastAsia="zh-CN"/>
          </w:rPr>
          <w:t>d with</w:t>
        </w:r>
      </w:ins>
      <w:del w:id="140" w:author="Yan Li" w:date="2022-09-15T10:39:55Z">
        <w:r>
          <w:rPr>
            <w:rFonts w:hint="default" w:ascii="Times New Roman" w:hAnsi="Times New Roman" w:eastAsia="Times New Roman"/>
            <w:sz w:val="20"/>
            <w:szCs w:val="24"/>
            <w:lang w:val="en-US" w:eastAsia="zh-CN"/>
          </w:rPr>
          <w:delText>of</w:delText>
        </w:r>
      </w:del>
      <w:r>
        <w:rPr>
          <w:rFonts w:hint="default" w:ascii="Times New Roman" w:hAnsi="Times New Roman" w:eastAsia="Times New Roman"/>
          <w:sz w:val="20"/>
          <w:szCs w:val="24"/>
          <w:lang w:val="en-US" w:eastAsia="zh-CN"/>
        </w:rPr>
        <w:t xml:space="preserve"> the specified peer </w:t>
      </w:r>
      <w:ins w:id="141" w:author="Yan Li" w:date="2022-09-15T10:40:09Z">
        <w:r>
          <w:rPr>
            <w:rFonts w:hint="eastAsia" w:eastAsia="Times New Roman"/>
            <w:sz w:val="20"/>
            <w:szCs w:val="24"/>
            <w:lang w:val="en-US" w:eastAsia="zh-CN"/>
          </w:rPr>
          <w:t>AP</w:t>
        </w:r>
      </w:ins>
      <w:ins w:id="142" w:author="Yan Li" w:date="2022-09-15T10:40:10Z">
        <w:r>
          <w:rPr>
            <w:rFonts w:hint="eastAsia" w:eastAsia="Times New Roman"/>
            <w:sz w:val="20"/>
            <w:szCs w:val="24"/>
            <w:lang w:val="en-US" w:eastAsia="zh-CN"/>
          </w:rPr>
          <w:t xml:space="preserve"> </w:t>
        </w:r>
      </w:ins>
      <w:r>
        <w:rPr>
          <w:rFonts w:hint="default" w:ascii="Times New Roman" w:hAnsi="Times New Roman" w:eastAsia="Times New Roman"/>
          <w:sz w:val="20"/>
          <w:szCs w:val="24"/>
          <w:lang w:val="en-US" w:eastAsia="zh-CN"/>
        </w:rPr>
        <w:t xml:space="preserve">MLD with which the </w:t>
      </w:r>
      <w:ins w:id="143" w:author="Yan Li" w:date="2022-09-15T10:40:14Z">
        <w:r>
          <w:rPr>
            <w:rFonts w:hint="eastAsia" w:eastAsia="Times New Roman"/>
            <w:sz w:val="20"/>
            <w:szCs w:val="24"/>
            <w:lang w:val="en-US" w:eastAsia="zh-CN"/>
          </w:rPr>
          <w:t>non-AP</w:t>
        </w:r>
      </w:ins>
      <w:ins w:id="144" w:author="Yan Li" w:date="2022-09-15T10:40:15Z">
        <w:r>
          <w:rPr>
            <w:rFonts w:hint="eastAsia" w:eastAsia="Times New Roman"/>
            <w:sz w:val="20"/>
            <w:szCs w:val="24"/>
            <w:lang w:val="en-US" w:eastAsia="zh-CN"/>
          </w:rPr>
          <w:t xml:space="preserve"> </w:t>
        </w:r>
      </w:ins>
      <w:r>
        <w:rPr>
          <w:rFonts w:hint="default" w:ascii="Times New Roman" w:hAnsi="Times New Roman" w:eastAsia="Times New Roman"/>
          <w:sz w:val="20"/>
          <w:szCs w:val="24"/>
          <w:lang w:val="en-US" w:eastAsia="zh-CN"/>
        </w:rPr>
        <w:t>MLD is associated.</w:t>
      </w:r>
    </w:p>
    <w:p>
      <w:pPr>
        <w:bidi w:val="0"/>
        <w:rPr>
          <w:rFonts w:hint="default" w:ascii="Times New Roman" w:hAnsi="Times New Roman" w:eastAsia="Times New Roman"/>
          <w:sz w:val="20"/>
          <w:szCs w:val="24"/>
          <w:lang w:val="en-US" w:eastAsia="zh-CN"/>
        </w:rPr>
      </w:pPr>
    </w:p>
    <w:p>
      <w:pPr>
        <w:bidi w:val="0"/>
        <w:rPr>
          <w:rFonts w:hint="default"/>
          <w:b/>
          <w:bCs/>
          <w:lang w:val="en-US" w:eastAsia="zh-CN"/>
        </w:rPr>
      </w:pPr>
      <w:r>
        <w:rPr>
          <w:rFonts w:hint="default"/>
          <w:b/>
          <w:bCs/>
          <w:lang w:val="en-US" w:eastAsia="zh-CN"/>
        </w:rPr>
        <w:t>6.3.57.6.4 Effect of receipt</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r>
        <w:rPr>
          <w:rFonts w:hint="default" w:ascii="Times New Roman" w:hAnsi="Times New Roman" w:eastAsia="Times New Roman"/>
          <w:sz w:val="20"/>
          <w:szCs w:val="24"/>
          <w:lang w:val="en-US" w:eastAsia="zh-CN"/>
        </w:rPr>
        <w:t xml:space="preserve">On receipt of this primitive, the MLME constructs a BSS Transition Management Response frame. The non- AP STA then attempts to transmit this to the AP with which it is associated or a </w:t>
      </w:r>
      <w:ins w:id="145" w:author="Yan Li" w:date="2022-09-15T10:41:54Z">
        <w:r>
          <w:rPr>
            <w:rFonts w:hint="eastAsia" w:eastAsia="Times New Roman"/>
            <w:sz w:val="20"/>
            <w:szCs w:val="24"/>
            <w:lang w:val="en-US" w:eastAsia="zh-CN"/>
          </w:rPr>
          <w:t>(#10449)</w:t>
        </w:r>
      </w:ins>
      <w:ins w:id="146" w:author="Yan Li" w:date="2022-09-15T10:41:09Z">
        <w:r>
          <w:rPr>
            <w:rFonts w:hint="eastAsia" w:eastAsia="Times New Roman"/>
            <w:sz w:val="20"/>
            <w:szCs w:val="24"/>
            <w:lang w:val="en-US" w:eastAsia="zh-CN"/>
          </w:rPr>
          <w:t>non</w:t>
        </w:r>
      </w:ins>
      <w:ins w:id="147" w:author="Yan Li" w:date="2022-09-15T10:41:10Z">
        <w:r>
          <w:rPr>
            <w:rFonts w:hint="eastAsia" w:eastAsia="Times New Roman"/>
            <w:sz w:val="20"/>
            <w:szCs w:val="24"/>
            <w:lang w:val="en-US" w:eastAsia="zh-CN"/>
          </w:rPr>
          <w:t>-AP</w:t>
        </w:r>
      </w:ins>
      <w:ins w:id="148" w:author="Yan Li" w:date="2022-09-15T10:41:11Z">
        <w:r>
          <w:rPr>
            <w:rFonts w:hint="eastAsia" w:eastAsia="Times New Roman"/>
            <w:sz w:val="20"/>
            <w:szCs w:val="24"/>
            <w:lang w:val="en-US" w:eastAsia="zh-CN"/>
          </w:rPr>
          <w:t xml:space="preserve"> </w:t>
        </w:r>
      </w:ins>
      <w:r>
        <w:rPr>
          <w:rFonts w:hint="default" w:ascii="Times New Roman" w:hAnsi="Times New Roman" w:eastAsia="Times New Roman"/>
          <w:sz w:val="20"/>
          <w:szCs w:val="24"/>
          <w:lang w:val="en-US" w:eastAsia="zh-CN"/>
        </w:rPr>
        <w:t xml:space="preserve">STA affiliated with the </w:t>
      </w:r>
      <w:ins w:id="149" w:author="Yan Li" w:date="2022-07-14T19:48:48Z">
        <w:r>
          <w:rPr>
            <w:rFonts w:hint="eastAsia" w:eastAsia="Times New Roman"/>
            <w:sz w:val="20"/>
            <w:szCs w:val="24"/>
            <w:lang w:val="en-US" w:eastAsia="zh-CN"/>
          </w:rPr>
          <w:t>non</w:t>
        </w:r>
      </w:ins>
      <w:ins w:id="150" w:author="Yan Li" w:date="2022-07-14T19:48:50Z">
        <w:r>
          <w:rPr>
            <w:rFonts w:hint="eastAsia" w:eastAsia="Times New Roman"/>
            <w:sz w:val="20"/>
            <w:szCs w:val="24"/>
            <w:lang w:val="en-US" w:eastAsia="zh-CN"/>
          </w:rPr>
          <w:t xml:space="preserve">-AP </w:t>
        </w:r>
      </w:ins>
      <w:r>
        <w:rPr>
          <w:rFonts w:hint="default" w:ascii="Times New Roman" w:hAnsi="Times New Roman" w:eastAsia="Times New Roman"/>
          <w:sz w:val="20"/>
          <w:szCs w:val="24"/>
          <w:lang w:val="en-US" w:eastAsia="zh-CN"/>
        </w:rPr>
        <w:t xml:space="preserve">MLD attempts to transmit this to an AP affiliated with the </w:t>
      </w:r>
      <w:ins w:id="151" w:author="Yan Li" w:date="2022-09-15T10:42:46Z">
        <w:r>
          <w:rPr>
            <w:rFonts w:hint="eastAsia" w:eastAsia="Times New Roman"/>
            <w:sz w:val="20"/>
            <w:szCs w:val="24"/>
            <w:lang w:val="en-US" w:eastAsia="zh-CN"/>
          </w:rPr>
          <w:t>spec</w:t>
        </w:r>
      </w:ins>
      <w:ins w:id="152" w:author="Yan Li" w:date="2022-09-15T10:42:47Z">
        <w:r>
          <w:rPr>
            <w:rFonts w:hint="eastAsia" w:eastAsia="Times New Roman"/>
            <w:sz w:val="20"/>
            <w:szCs w:val="24"/>
            <w:lang w:val="en-US" w:eastAsia="zh-CN"/>
          </w:rPr>
          <w:t>ifie</w:t>
        </w:r>
      </w:ins>
      <w:ins w:id="153" w:author="Yan Li" w:date="2022-09-15T10:42:48Z">
        <w:r>
          <w:rPr>
            <w:rFonts w:hint="eastAsia" w:eastAsia="Times New Roman"/>
            <w:sz w:val="20"/>
            <w:szCs w:val="24"/>
            <w:lang w:val="en-US" w:eastAsia="zh-CN"/>
          </w:rPr>
          <w:t>d</w:t>
        </w:r>
      </w:ins>
      <w:ins w:id="154" w:author="Yan Li" w:date="2022-09-15T10:42:49Z">
        <w:r>
          <w:rPr>
            <w:rFonts w:hint="eastAsia" w:eastAsia="Times New Roman"/>
            <w:sz w:val="20"/>
            <w:szCs w:val="24"/>
            <w:lang w:val="en-US" w:eastAsia="zh-CN"/>
          </w:rPr>
          <w:t xml:space="preserve"> </w:t>
        </w:r>
      </w:ins>
      <w:r>
        <w:rPr>
          <w:rFonts w:hint="default" w:ascii="Times New Roman" w:hAnsi="Times New Roman" w:eastAsia="Times New Roman"/>
          <w:sz w:val="20"/>
          <w:szCs w:val="24"/>
          <w:lang w:val="en-US" w:eastAsia="zh-CN"/>
        </w:rPr>
        <w:t xml:space="preserve">peer </w:t>
      </w:r>
      <w:ins w:id="155" w:author="Yan Li" w:date="2022-09-15T10:42:16Z">
        <w:r>
          <w:rPr>
            <w:rFonts w:hint="eastAsia" w:eastAsia="Times New Roman"/>
            <w:sz w:val="20"/>
            <w:szCs w:val="24"/>
            <w:lang w:val="en-US" w:eastAsia="zh-CN"/>
          </w:rPr>
          <w:t>AP</w:t>
        </w:r>
      </w:ins>
      <w:ins w:id="156" w:author="Yan Li" w:date="2022-09-15T10:42:58Z">
        <w:r>
          <w:rPr>
            <w:rFonts w:hint="eastAsia" w:eastAsia="Times New Roman"/>
            <w:sz w:val="20"/>
            <w:szCs w:val="24"/>
            <w:lang w:val="en-US" w:eastAsia="zh-CN"/>
          </w:rPr>
          <w:t xml:space="preserve"> </w:t>
        </w:r>
      </w:ins>
      <w:r>
        <w:rPr>
          <w:rFonts w:hint="default" w:ascii="Times New Roman" w:hAnsi="Times New Roman" w:eastAsia="Times New Roman"/>
          <w:sz w:val="20"/>
          <w:szCs w:val="24"/>
          <w:lang w:val="en-US" w:eastAsia="zh-CN"/>
        </w:rPr>
        <w:t xml:space="preserve">MLD with which the </w:t>
      </w:r>
      <w:ins w:id="157" w:author="Yan Li" w:date="2022-09-15T10:43:10Z">
        <w:r>
          <w:rPr>
            <w:rFonts w:hint="eastAsia" w:eastAsia="Times New Roman"/>
            <w:sz w:val="20"/>
            <w:szCs w:val="24"/>
            <w:lang w:val="en-US" w:eastAsia="zh-CN"/>
          </w:rPr>
          <w:t>non-</w:t>
        </w:r>
      </w:ins>
      <w:ins w:id="158" w:author="Yan Li" w:date="2022-09-15T10:43:11Z">
        <w:r>
          <w:rPr>
            <w:rFonts w:hint="eastAsia" w:eastAsia="Times New Roman"/>
            <w:sz w:val="20"/>
            <w:szCs w:val="24"/>
            <w:lang w:val="en-US" w:eastAsia="zh-CN"/>
          </w:rPr>
          <w:t xml:space="preserve">AP </w:t>
        </w:r>
      </w:ins>
      <w:r>
        <w:rPr>
          <w:rFonts w:hint="default" w:ascii="Times New Roman" w:hAnsi="Times New Roman" w:eastAsia="Times New Roman"/>
          <w:sz w:val="20"/>
          <w:szCs w:val="24"/>
          <w:lang w:val="en-US" w:eastAsia="zh-CN"/>
        </w:rPr>
        <w:t>MLD is associated on the corresponding link.</w:t>
      </w: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p>
    <w:p>
      <w:pPr>
        <w:pStyle w:val="5"/>
        <w:bidi w:val="0"/>
        <w:rPr>
          <w:rFonts w:hint="default"/>
          <w:lang w:val="en-US" w:eastAsia="zh-CN"/>
        </w:rPr>
        <w:pPrChange w:id="159" w:author="Yan Li" w:date="2022-07-20T10:19:33Z">
          <w:pPr>
            <w:bidi w:val="0"/>
          </w:pPr>
        </w:pPrChange>
      </w:pPr>
      <w:r>
        <w:rPr>
          <w:rFonts w:hint="default"/>
          <w:lang w:val="en-US" w:eastAsia="zh-CN"/>
        </w:rPr>
        <w:t>6.3.82.2 MLME-SCS.request</w:t>
      </w:r>
    </w:p>
    <w:p>
      <w:pPr>
        <w:bidi w:val="0"/>
        <w:rPr>
          <w:rFonts w:hint="default"/>
          <w:b/>
          <w:bCs/>
          <w:lang w:val="en-US" w:eastAsia="zh-CN"/>
        </w:rPr>
      </w:pPr>
      <w:r>
        <w:rPr>
          <w:rFonts w:hint="default"/>
          <w:b/>
          <w:bCs/>
          <w:lang w:val="en-US" w:eastAsia="zh-CN"/>
        </w:rPr>
        <w:t>6.3.82.2.1 Function</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ascii="Times New Roman" w:hAnsi="Times New Roman" w:eastAsia="Times New Roman"/>
          <w:b/>
          <w:i/>
          <w:color w:val="000000"/>
          <w:sz w:val="22"/>
          <w:szCs w:val="24"/>
          <w:highlight w:val="yellow"/>
          <w:lang w:val="en-US" w:eastAsia="zh-CN"/>
        </w:rPr>
      </w:pPr>
    </w:p>
    <w:p>
      <w:pPr>
        <w:bidi w:val="0"/>
        <w:rPr>
          <w:rFonts w:hint="default" w:ascii="Times New Roman" w:hAnsi="Times New Roman" w:eastAsia="Times New Roman"/>
          <w:sz w:val="20"/>
          <w:szCs w:val="24"/>
          <w:lang w:val="en-US" w:eastAsia="zh-CN"/>
        </w:rPr>
      </w:pPr>
      <w:r>
        <w:rPr>
          <w:rFonts w:hint="default" w:ascii="Times New Roman" w:hAnsi="Times New Roman" w:eastAsia="Times New Roman"/>
          <w:sz w:val="20"/>
          <w:szCs w:val="24"/>
          <w:lang w:val="en-US" w:eastAsia="zh-CN"/>
        </w:rPr>
        <w:t xml:space="preserve">This primitive requests transmission of an SCS Request frame to an AP </w:t>
      </w:r>
      <w:ins w:id="160" w:author="Yan Li" w:date="2022-07-20T10:21:10Z">
        <w:r>
          <w:rPr>
            <w:rFonts w:hint="eastAsia" w:eastAsia="Times New Roman"/>
            <w:sz w:val="20"/>
            <w:szCs w:val="24"/>
            <w:lang w:val="en-US" w:eastAsia="zh-CN"/>
          </w:rPr>
          <w:t>(</w:t>
        </w:r>
      </w:ins>
      <w:ins w:id="161" w:author="Yan Li" w:date="2022-07-20T10:21:18Z">
        <w:r>
          <w:rPr>
            <w:rFonts w:hint="eastAsia" w:eastAsia="Times New Roman"/>
            <w:sz w:val="20"/>
            <w:szCs w:val="24"/>
            <w:lang w:val="en-US" w:eastAsia="zh-CN"/>
          </w:rPr>
          <w:t>#1</w:t>
        </w:r>
      </w:ins>
      <w:ins w:id="162" w:author="Yan Li" w:date="2022-07-20T10:21:19Z">
        <w:r>
          <w:rPr>
            <w:rFonts w:hint="eastAsia" w:eastAsia="Times New Roman"/>
            <w:sz w:val="20"/>
            <w:szCs w:val="24"/>
            <w:lang w:val="en-US" w:eastAsia="zh-CN"/>
          </w:rPr>
          <w:t>0449</w:t>
        </w:r>
      </w:ins>
      <w:ins w:id="163" w:author="Yan Li" w:date="2022-07-20T10:21:10Z">
        <w:r>
          <w:rPr>
            <w:rFonts w:hint="eastAsia" w:eastAsia="Times New Roman"/>
            <w:sz w:val="20"/>
            <w:szCs w:val="24"/>
            <w:lang w:val="en-US" w:eastAsia="zh-CN"/>
          </w:rPr>
          <w:t>)</w:t>
        </w:r>
      </w:ins>
      <w:ins w:id="164" w:author="Yan Li" w:date="2022-07-14T18:58:26Z">
        <w:r>
          <w:rPr>
            <w:rFonts w:hint="default" w:ascii="Times New Roman" w:hAnsi="Times New Roman" w:eastAsia="Times New Roman"/>
            <w:sz w:val="20"/>
            <w:szCs w:val="24"/>
            <w:lang w:val="en-US" w:eastAsia="zh-CN"/>
          </w:rPr>
          <w:t xml:space="preserve">with which the </w:t>
        </w:r>
      </w:ins>
      <w:ins w:id="165" w:author="Yan Li" w:date="2022-09-15T10:44:57Z">
        <w:r>
          <w:rPr>
            <w:rFonts w:hint="eastAsia" w:eastAsia="Times New Roman"/>
            <w:sz w:val="20"/>
            <w:szCs w:val="24"/>
            <w:lang w:val="en-US" w:eastAsia="zh-CN"/>
          </w:rPr>
          <w:t>non</w:t>
        </w:r>
      </w:ins>
      <w:ins w:id="166" w:author="Yan Li" w:date="2022-09-15T10:44:58Z">
        <w:r>
          <w:rPr>
            <w:rFonts w:hint="eastAsia" w:eastAsia="Times New Roman"/>
            <w:sz w:val="20"/>
            <w:szCs w:val="24"/>
            <w:lang w:val="en-US" w:eastAsia="zh-CN"/>
          </w:rPr>
          <w:t>-</w:t>
        </w:r>
      </w:ins>
      <w:ins w:id="167" w:author="Yan Li" w:date="2022-09-15T10:44:59Z">
        <w:r>
          <w:rPr>
            <w:rFonts w:hint="eastAsia" w:eastAsia="Times New Roman"/>
            <w:sz w:val="20"/>
            <w:szCs w:val="24"/>
            <w:lang w:val="en-US" w:eastAsia="zh-CN"/>
          </w:rPr>
          <w:t xml:space="preserve">AP </w:t>
        </w:r>
      </w:ins>
      <w:ins w:id="168" w:author="Yan Li" w:date="2022-07-14T18:58:26Z">
        <w:r>
          <w:rPr>
            <w:rFonts w:hint="default" w:ascii="Times New Roman" w:hAnsi="Times New Roman" w:eastAsia="Times New Roman"/>
            <w:sz w:val="20"/>
            <w:szCs w:val="24"/>
            <w:lang w:val="en-US" w:eastAsia="zh-CN"/>
          </w:rPr>
          <w:t>STA is associated</w:t>
        </w:r>
      </w:ins>
      <w:ins w:id="169" w:author="Yan Li" w:date="2022-07-14T18:58:27Z">
        <w:r>
          <w:rPr>
            <w:rFonts w:hint="eastAsia" w:eastAsia="Times New Roman"/>
            <w:sz w:val="20"/>
            <w:szCs w:val="24"/>
            <w:lang w:val="en-US" w:eastAsia="zh-CN"/>
          </w:rPr>
          <w:t xml:space="preserve"> </w:t>
        </w:r>
      </w:ins>
      <w:r>
        <w:rPr>
          <w:rFonts w:hint="default" w:ascii="Times New Roman" w:hAnsi="Times New Roman" w:eastAsia="Times New Roman"/>
          <w:sz w:val="20"/>
          <w:szCs w:val="24"/>
          <w:lang w:val="en-US" w:eastAsia="zh-CN"/>
        </w:rPr>
        <w:t xml:space="preserve">or to an </w:t>
      </w:r>
      <w:del w:id="170" w:author="Yan Li" w:date="2022-09-15T10:45:49Z">
        <w:r>
          <w:rPr>
            <w:rFonts w:hint="default" w:ascii="Times New Roman" w:hAnsi="Times New Roman" w:eastAsia="Times New Roman"/>
            <w:sz w:val="20"/>
            <w:szCs w:val="24"/>
            <w:lang w:val="en-US" w:eastAsia="zh-CN"/>
          </w:rPr>
          <w:delText xml:space="preserve">affiliated </w:delText>
        </w:r>
      </w:del>
      <w:r>
        <w:rPr>
          <w:rFonts w:hint="default" w:ascii="Times New Roman" w:hAnsi="Times New Roman" w:eastAsia="Times New Roman"/>
          <w:sz w:val="20"/>
          <w:szCs w:val="24"/>
          <w:lang w:val="en-US" w:eastAsia="zh-CN"/>
        </w:rPr>
        <w:t xml:space="preserve">AP </w:t>
      </w:r>
      <w:ins w:id="171" w:author="Yan Li" w:date="2022-09-15T10:45:54Z">
        <w:r>
          <w:rPr>
            <w:rFonts w:hint="eastAsia" w:eastAsia="Times New Roman"/>
            <w:sz w:val="20"/>
            <w:szCs w:val="24"/>
            <w:lang w:val="en-US" w:eastAsia="zh-CN"/>
          </w:rPr>
          <w:t>affi</w:t>
        </w:r>
      </w:ins>
      <w:ins w:id="172" w:author="Yan Li" w:date="2022-09-15T10:45:55Z">
        <w:r>
          <w:rPr>
            <w:rFonts w:hint="eastAsia" w:eastAsia="Times New Roman"/>
            <w:sz w:val="20"/>
            <w:szCs w:val="24"/>
            <w:lang w:val="en-US" w:eastAsia="zh-CN"/>
          </w:rPr>
          <w:t>liat</w:t>
        </w:r>
      </w:ins>
      <w:ins w:id="173" w:author="Yan Li" w:date="2022-09-15T10:45:56Z">
        <w:r>
          <w:rPr>
            <w:rFonts w:hint="eastAsia" w:eastAsia="Times New Roman"/>
            <w:sz w:val="20"/>
            <w:szCs w:val="24"/>
            <w:lang w:val="en-US" w:eastAsia="zh-CN"/>
          </w:rPr>
          <w:t>ed with</w:t>
        </w:r>
      </w:ins>
      <w:del w:id="174" w:author="Yan Li" w:date="2022-09-15T10:45:53Z">
        <w:r>
          <w:rPr>
            <w:rFonts w:hint="default" w:ascii="Times New Roman" w:hAnsi="Times New Roman" w:eastAsia="Times New Roman"/>
            <w:sz w:val="20"/>
            <w:szCs w:val="24"/>
            <w:lang w:val="en-US" w:eastAsia="zh-CN"/>
          </w:rPr>
          <w:delText>of</w:delText>
        </w:r>
      </w:del>
      <w:r>
        <w:rPr>
          <w:rFonts w:hint="default" w:ascii="Times New Roman" w:hAnsi="Times New Roman" w:eastAsia="Times New Roman"/>
          <w:sz w:val="20"/>
          <w:szCs w:val="24"/>
          <w:lang w:val="en-US" w:eastAsia="zh-CN"/>
        </w:rPr>
        <w:t xml:space="preserve"> the specified peer </w:t>
      </w:r>
      <w:ins w:id="175" w:author="Yan Li" w:date="2022-09-15T10:46:02Z">
        <w:r>
          <w:rPr>
            <w:rFonts w:hint="eastAsia" w:eastAsia="Times New Roman"/>
            <w:sz w:val="20"/>
            <w:szCs w:val="24"/>
            <w:lang w:val="en-US" w:eastAsia="zh-CN"/>
          </w:rPr>
          <w:t>AP</w:t>
        </w:r>
      </w:ins>
      <w:ins w:id="176" w:author="Yan Li" w:date="2022-09-15T10:46:03Z">
        <w:r>
          <w:rPr>
            <w:rFonts w:hint="eastAsia" w:eastAsia="Times New Roman"/>
            <w:sz w:val="20"/>
            <w:szCs w:val="24"/>
            <w:lang w:val="en-US" w:eastAsia="zh-CN"/>
          </w:rPr>
          <w:t xml:space="preserve"> </w:t>
        </w:r>
      </w:ins>
      <w:r>
        <w:rPr>
          <w:rFonts w:hint="default" w:ascii="Times New Roman" w:hAnsi="Times New Roman" w:eastAsia="Times New Roman"/>
          <w:sz w:val="20"/>
          <w:szCs w:val="24"/>
          <w:lang w:val="en-US" w:eastAsia="zh-CN"/>
        </w:rPr>
        <w:t xml:space="preserve">MLD with which the </w:t>
      </w:r>
      <w:ins w:id="177" w:author="Yan Li" w:date="2022-09-15T10:46:05Z">
        <w:r>
          <w:rPr>
            <w:rFonts w:hint="eastAsia" w:eastAsia="Times New Roman"/>
            <w:sz w:val="20"/>
            <w:szCs w:val="24"/>
            <w:lang w:val="en-US" w:eastAsia="zh-CN"/>
          </w:rPr>
          <w:t>no</w:t>
        </w:r>
      </w:ins>
      <w:ins w:id="178" w:author="Yan Li" w:date="2022-09-15T10:46:06Z">
        <w:r>
          <w:rPr>
            <w:rFonts w:hint="eastAsia" w:eastAsia="Times New Roman"/>
            <w:sz w:val="20"/>
            <w:szCs w:val="24"/>
            <w:lang w:val="en-US" w:eastAsia="zh-CN"/>
          </w:rPr>
          <w:t>n</w:t>
        </w:r>
      </w:ins>
      <w:ins w:id="179" w:author="Yan Li" w:date="2022-09-15T10:46:08Z">
        <w:r>
          <w:rPr>
            <w:rFonts w:hint="eastAsia" w:eastAsia="Times New Roman"/>
            <w:sz w:val="20"/>
            <w:szCs w:val="24"/>
            <w:lang w:val="en-US" w:eastAsia="zh-CN"/>
          </w:rPr>
          <w:t xml:space="preserve">-AP </w:t>
        </w:r>
      </w:ins>
      <w:r>
        <w:rPr>
          <w:rFonts w:hint="default" w:ascii="Times New Roman" w:hAnsi="Times New Roman" w:eastAsia="Times New Roman"/>
          <w:sz w:val="20"/>
          <w:szCs w:val="24"/>
          <w:lang w:val="en-US" w:eastAsia="zh-CN"/>
        </w:rPr>
        <w:t>MLD is associated.</w:t>
      </w:r>
    </w:p>
    <w:p>
      <w:pPr>
        <w:bidi w:val="0"/>
        <w:rPr>
          <w:rFonts w:hint="default" w:ascii="Times New Roman" w:hAnsi="Times New Roman" w:eastAsia="Times New Roman"/>
          <w:sz w:val="20"/>
          <w:szCs w:val="24"/>
          <w:lang w:val="en-US" w:eastAsia="zh-CN"/>
        </w:rPr>
      </w:pPr>
    </w:p>
    <w:p>
      <w:pPr>
        <w:bidi w:val="0"/>
        <w:rPr>
          <w:rFonts w:hint="default"/>
          <w:b/>
          <w:bCs/>
          <w:lang w:val="en-US" w:eastAsia="zh-CN"/>
        </w:rPr>
      </w:pPr>
      <w:r>
        <w:rPr>
          <w:rFonts w:hint="default"/>
          <w:b/>
          <w:bCs/>
          <w:lang w:val="en-US" w:eastAsia="zh-CN"/>
        </w:rPr>
        <w:t>6.3.82.2.3 When generated</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ascii="Times New Roman" w:hAnsi="Times New Roman" w:eastAsia="Times New Roman"/>
          <w:sz w:val="20"/>
          <w:szCs w:val="24"/>
          <w:lang w:val="en-US" w:eastAsia="zh-CN"/>
        </w:rPr>
      </w:pPr>
    </w:p>
    <w:p>
      <w:pPr>
        <w:bidi w:val="0"/>
        <w:rPr>
          <w:ins w:id="180" w:author="Yan Li" w:date="2022-07-20T10:38:09Z"/>
          <w:rFonts w:hint="default" w:ascii="Times New Roman" w:hAnsi="Times New Roman" w:eastAsia="Times New Roman"/>
          <w:sz w:val="20"/>
          <w:szCs w:val="24"/>
          <w:lang w:val="en-US" w:eastAsia="zh-CN"/>
        </w:rPr>
      </w:pPr>
      <w:r>
        <w:rPr>
          <w:rFonts w:hint="default" w:ascii="Times New Roman" w:hAnsi="Times New Roman" w:eastAsia="Times New Roman"/>
          <w:sz w:val="20"/>
          <w:szCs w:val="24"/>
          <w:lang w:val="en-US" w:eastAsia="zh-CN"/>
        </w:rPr>
        <w:t xml:space="preserve">This primitive is generated by the SME to request that a SCS Request frame be sent to the AP with which the </w:t>
      </w:r>
      <w:ins w:id="181" w:author="Yan Li" w:date="2022-09-15T10:48:26Z">
        <w:r>
          <w:rPr>
            <w:rFonts w:hint="eastAsia" w:eastAsia="Times New Roman"/>
            <w:sz w:val="20"/>
            <w:szCs w:val="24"/>
            <w:lang w:val="en-US" w:eastAsia="zh-CN"/>
          </w:rPr>
          <w:t>(#10449)</w:t>
        </w:r>
      </w:ins>
      <w:ins w:id="182" w:author="Yan Li" w:date="2022-09-15T10:48:16Z">
        <w:r>
          <w:rPr>
            <w:rFonts w:hint="eastAsia" w:eastAsia="Times New Roman"/>
            <w:sz w:val="20"/>
            <w:szCs w:val="24"/>
            <w:lang w:val="en-US" w:eastAsia="zh-CN"/>
          </w:rPr>
          <w:t>n</w:t>
        </w:r>
      </w:ins>
      <w:ins w:id="183" w:author="Yan Li" w:date="2022-09-15T10:48:17Z">
        <w:r>
          <w:rPr>
            <w:rFonts w:hint="eastAsia" w:eastAsia="Times New Roman"/>
            <w:sz w:val="20"/>
            <w:szCs w:val="24"/>
            <w:lang w:val="en-US" w:eastAsia="zh-CN"/>
          </w:rPr>
          <w:t>on</w:t>
        </w:r>
      </w:ins>
      <w:ins w:id="184" w:author="Yan Li" w:date="2022-09-15T10:48:20Z">
        <w:r>
          <w:rPr>
            <w:rFonts w:hint="eastAsia" w:eastAsia="Times New Roman"/>
            <w:sz w:val="20"/>
            <w:szCs w:val="24"/>
            <w:lang w:val="en-US" w:eastAsia="zh-CN"/>
          </w:rPr>
          <w:t xml:space="preserve">-AP </w:t>
        </w:r>
      </w:ins>
      <w:r>
        <w:rPr>
          <w:rFonts w:hint="default" w:ascii="Times New Roman" w:hAnsi="Times New Roman" w:eastAsia="Times New Roman"/>
          <w:sz w:val="20"/>
          <w:szCs w:val="24"/>
          <w:lang w:val="en-US" w:eastAsia="zh-CN"/>
        </w:rPr>
        <w:t xml:space="preserve">STA is associated or be sent to an AP affiliated with the specified peer </w:t>
      </w:r>
      <w:ins w:id="185" w:author="Yan Li" w:date="2022-09-15T10:49:02Z">
        <w:r>
          <w:rPr>
            <w:rFonts w:hint="eastAsia" w:eastAsia="Times New Roman"/>
            <w:sz w:val="20"/>
            <w:szCs w:val="24"/>
            <w:lang w:val="en-US" w:eastAsia="zh-CN"/>
          </w:rPr>
          <w:t>AP</w:t>
        </w:r>
      </w:ins>
      <w:ins w:id="186" w:author="Yan Li" w:date="2022-09-15T10:49:03Z">
        <w:r>
          <w:rPr>
            <w:rFonts w:hint="eastAsia" w:eastAsia="Times New Roman"/>
            <w:sz w:val="20"/>
            <w:szCs w:val="24"/>
            <w:lang w:val="en-US" w:eastAsia="zh-CN"/>
          </w:rPr>
          <w:t xml:space="preserve"> </w:t>
        </w:r>
      </w:ins>
      <w:r>
        <w:rPr>
          <w:rFonts w:hint="default" w:ascii="Times New Roman" w:hAnsi="Times New Roman" w:eastAsia="Times New Roman"/>
          <w:sz w:val="20"/>
          <w:szCs w:val="24"/>
          <w:lang w:val="en-US" w:eastAsia="zh-CN"/>
        </w:rPr>
        <w:t xml:space="preserve">MLD with which the </w:t>
      </w:r>
      <w:ins w:id="187" w:author="Yan Li" w:date="2022-09-15T10:49:25Z">
        <w:r>
          <w:rPr>
            <w:rFonts w:hint="eastAsia" w:eastAsia="Times New Roman"/>
            <w:sz w:val="20"/>
            <w:szCs w:val="24"/>
            <w:lang w:val="en-US" w:eastAsia="zh-CN"/>
          </w:rPr>
          <w:t>non</w:t>
        </w:r>
      </w:ins>
      <w:ins w:id="188" w:author="Yan Li" w:date="2022-09-15T10:49:27Z">
        <w:r>
          <w:rPr>
            <w:rFonts w:hint="eastAsia" w:eastAsia="Times New Roman"/>
            <w:sz w:val="20"/>
            <w:szCs w:val="24"/>
            <w:lang w:val="en-US" w:eastAsia="zh-CN"/>
          </w:rPr>
          <w:t>-</w:t>
        </w:r>
      </w:ins>
      <w:ins w:id="189" w:author="Yan Li" w:date="2022-09-15T10:49:28Z">
        <w:r>
          <w:rPr>
            <w:rFonts w:hint="eastAsia" w:eastAsia="Times New Roman"/>
            <w:sz w:val="20"/>
            <w:szCs w:val="24"/>
            <w:lang w:val="en-US" w:eastAsia="zh-CN"/>
          </w:rPr>
          <w:t xml:space="preserve">AP </w:t>
        </w:r>
      </w:ins>
      <w:r>
        <w:rPr>
          <w:rFonts w:hint="default" w:ascii="Times New Roman" w:hAnsi="Times New Roman" w:eastAsia="Times New Roman"/>
          <w:sz w:val="20"/>
          <w:szCs w:val="24"/>
          <w:lang w:val="en-US" w:eastAsia="zh-CN"/>
        </w:rPr>
        <w:t>MLD is associated.</w:t>
      </w:r>
    </w:p>
    <w:p>
      <w:pPr>
        <w:bidi w:val="0"/>
        <w:rPr>
          <w:rFonts w:hint="default" w:ascii="Times New Roman" w:hAnsi="Times New Roman" w:eastAsia="Times New Roman"/>
          <w:sz w:val="20"/>
          <w:szCs w:val="24"/>
          <w:lang w:val="en-US" w:eastAsia="zh-CN"/>
        </w:rPr>
      </w:pPr>
    </w:p>
    <w:p>
      <w:pPr>
        <w:bidi w:val="0"/>
        <w:rPr>
          <w:rFonts w:hint="default"/>
          <w:b/>
          <w:bCs/>
          <w:lang w:val="en-US" w:eastAsia="zh-CN"/>
        </w:rPr>
      </w:pPr>
      <w:r>
        <w:rPr>
          <w:rFonts w:hint="default"/>
          <w:b/>
          <w:bCs/>
          <w:lang w:val="en-US" w:eastAsia="zh-CN"/>
        </w:rPr>
        <w:t>6.3.82.2.4 Effect of receipt</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r>
        <w:rPr>
          <w:rFonts w:hint="default" w:ascii="Times New Roman" w:hAnsi="Times New Roman" w:eastAsia="Times New Roman"/>
          <w:sz w:val="20"/>
          <w:szCs w:val="24"/>
          <w:lang w:val="en-US" w:eastAsia="zh-CN"/>
        </w:rPr>
        <w:t xml:space="preserve">On receipt of this primitive, the MLME constructs a SCS Request frame. The </w:t>
      </w:r>
      <w:ins w:id="190" w:author="Yan Li" w:date="2022-09-15T10:51:04Z">
        <w:r>
          <w:rPr>
            <w:rFonts w:hint="eastAsia" w:eastAsia="Times New Roman"/>
            <w:sz w:val="20"/>
            <w:szCs w:val="24"/>
            <w:lang w:val="en-US" w:eastAsia="zh-CN"/>
          </w:rPr>
          <w:t>(#10449)</w:t>
        </w:r>
      </w:ins>
      <w:ins w:id="191" w:author="Yan Li" w:date="2022-09-15T10:50:43Z">
        <w:r>
          <w:rPr>
            <w:rFonts w:hint="eastAsia" w:eastAsia="Times New Roman"/>
            <w:sz w:val="20"/>
            <w:szCs w:val="24"/>
            <w:lang w:val="en-US" w:eastAsia="zh-CN"/>
          </w:rPr>
          <w:t>non</w:t>
        </w:r>
      </w:ins>
      <w:ins w:id="192" w:author="Yan Li" w:date="2022-09-15T10:50:45Z">
        <w:r>
          <w:rPr>
            <w:rFonts w:hint="eastAsia" w:eastAsia="Times New Roman"/>
            <w:sz w:val="20"/>
            <w:szCs w:val="24"/>
            <w:lang w:val="en-US" w:eastAsia="zh-CN"/>
          </w:rPr>
          <w:t>-AP</w:t>
        </w:r>
      </w:ins>
      <w:ins w:id="193" w:author="Yan Li" w:date="2022-09-15T10:50:46Z">
        <w:r>
          <w:rPr>
            <w:rFonts w:hint="eastAsia" w:eastAsia="Times New Roman"/>
            <w:sz w:val="20"/>
            <w:szCs w:val="24"/>
            <w:lang w:val="en-US" w:eastAsia="zh-CN"/>
          </w:rPr>
          <w:t xml:space="preserve"> </w:t>
        </w:r>
      </w:ins>
      <w:r>
        <w:rPr>
          <w:rFonts w:hint="default" w:ascii="Times New Roman" w:hAnsi="Times New Roman" w:eastAsia="Times New Roman"/>
          <w:sz w:val="20"/>
          <w:szCs w:val="24"/>
          <w:lang w:val="en-US" w:eastAsia="zh-CN"/>
        </w:rPr>
        <w:t xml:space="preserve">STA then attempts to transmit this frame to the AP with which the </w:t>
      </w:r>
      <w:ins w:id="194" w:author="Yan Li" w:date="2022-09-15T10:50:52Z">
        <w:r>
          <w:rPr>
            <w:rFonts w:hint="eastAsia" w:eastAsia="Times New Roman"/>
            <w:sz w:val="20"/>
            <w:szCs w:val="24"/>
            <w:lang w:val="en-US" w:eastAsia="zh-CN"/>
          </w:rPr>
          <w:t>non</w:t>
        </w:r>
      </w:ins>
      <w:ins w:id="195" w:author="Yan Li" w:date="2022-09-15T10:50:53Z">
        <w:r>
          <w:rPr>
            <w:rFonts w:hint="eastAsia" w:eastAsia="Times New Roman"/>
            <w:sz w:val="20"/>
            <w:szCs w:val="24"/>
            <w:lang w:val="en-US" w:eastAsia="zh-CN"/>
          </w:rPr>
          <w:t>-AP</w:t>
        </w:r>
      </w:ins>
      <w:ins w:id="196" w:author="Yan Li" w:date="2022-09-15T10:50:54Z">
        <w:r>
          <w:rPr>
            <w:rFonts w:hint="eastAsia" w:eastAsia="Times New Roman"/>
            <w:sz w:val="20"/>
            <w:szCs w:val="24"/>
            <w:lang w:val="en-US" w:eastAsia="zh-CN"/>
          </w:rPr>
          <w:t xml:space="preserve"> </w:t>
        </w:r>
      </w:ins>
      <w:r>
        <w:rPr>
          <w:rFonts w:hint="default" w:ascii="Times New Roman" w:hAnsi="Times New Roman" w:eastAsia="Times New Roman"/>
          <w:sz w:val="20"/>
          <w:szCs w:val="24"/>
          <w:lang w:val="en-US" w:eastAsia="zh-CN"/>
        </w:rPr>
        <w:t xml:space="preserve">STA is associated or a </w:t>
      </w:r>
      <w:ins w:id="197" w:author="Yan Li" w:date="2022-09-15T10:51:11Z">
        <w:r>
          <w:rPr>
            <w:rFonts w:hint="eastAsia" w:eastAsia="Times New Roman"/>
            <w:sz w:val="20"/>
            <w:szCs w:val="24"/>
            <w:lang w:val="en-US" w:eastAsia="zh-CN"/>
          </w:rPr>
          <w:t>n</w:t>
        </w:r>
      </w:ins>
      <w:ins w:id="198" w:author="Yan Li" w:date="2022-09-15T10:51:12Z">
        <w:r>
          <w:rPr>
            <w:rFonts w:hint="eastAsia" w:eastAsia="Times New Roman"/>
            <w:sz w:val="20"/>
            <w:szCs w:val="24"/>
            <w:lang w:val="en-US" w:eastAsia="zh-CN"/>
          </w:rPr>
          <w:t>on-</w:t>
        </w:r>
      </w:ins>
      <w:ins w:id="199" w:author="Yan Li" w:date="2022-09-15T10:51:13Z">
        <w:r>
          <w:rPr>
            <w:rFonts w:hint="eastAsia" w:eastAsia="Times New Roman"/>
            <w:sz w:val="20"/>
            <w:szCs w:val="24"/>
            <w:lang w:val="en-US" w:eastAsia="zh-CN"/>
          </w:rPr>
          <w:t xml:space="preserve">AP </w:t>
        </w:r>
      </w:ins>
      <w:r>
        <w:rPr>
          <w:rFonts w:hint="default" w:ascii="Times New Roman" w:hAnsi="Times New Roman" w:eastAsia="Times New Roman"/>
          <w:sz w:val="20"/>
          <w:szCs w:val="24"/>
          <w:lang w:val="en-US" w:eastAsia="zh-CN"/>
        </w:rPr>
        <w:t xml:space="preserve">STA affiliated with the </w:t>
      </w:r>
      <w:ins w:id="200" w:author="Yan Li" w:date="2022-07-14T19:49:07Z">
        <w:r>
          <w:rPr>
            <w:rFonts w:hint="eastAsia" w:eastAsia="Times New Roman"/>
            <w:sz w:val="20"/>
            <w:szCs w:val="24"/>
            <w:lang w:val="en-US" w:eastAsia="zh-CN"/>
          </w:rPr>
          <w:t>non</w:t>
        </w:r>
      </w:ins>
      <w:ins w:id="201" w:author="Yan Li" w:date="2022-07-14T19:49:08Z">
        <w:r>
          <w:rPr>
            <w:rFonts w:hint="eastAsia" w:eastAsia="Times New Roman"/>
            <w:sz w:val="20"/>
            <w:szCs w:val="24"/>
            <w:lang w:val="en-US" w:eastAsia="zh-CN"/>
          </w:rPr>
          <w:t>-AP</w:t>
        </w:r>
      </w:ins>
      <w:ins w:id="202" w:author="Yan Li" w:date="2022-07-14T19:49:09Z">
        <w:r>
          <w:rPr>
            <w:rFonts w:hint="eastAsia" w:eastAsia="Times New Roman"/>
            <w:sz w:val="20"/>
            <w:szCs w:val="24"/>
            <w:lang w:val="en-US" w:eastAsia="zh-CN"/>
          </w:rPr>
          <w:t xml:space="preserve"> </w:t>
        </w:r>
      </w:ins>
      <w:r>
        <w:rPr>
          <w:rFonts w:hint="default" w:ascii="Times New Roman" w:hAnsi="Times New Roman" w:eastAsia="Times New Roman"/>
          <w:sz w:val="20"/>
          <w:szCs w:val="24"/>
          <w:lang w:val="en-US" w:eastAsia="zh-CN"/>
        </w:rPr>
        <w:t xml:space="preserve">MLD attempts to transmit this frame to an AP affiliated with the </w:t>
      </w:r>
      <w:ins w:id="203" w:author="Yan Li" w:date="2022-09-15T10:52:23Z">
        <w:r>
          <w:rPr>
            <w:rFonts w:hint="eastAsia" w:eastAsia="Times New Roman"/>
            <w:sz w:val="20"/>
            <w:szCs w:val="24"/>
            <w:lang w:val="en-US" w:eastAsia="zh-CN"/>
          </w:rPr>
          <w:t>sp</w:t>
        </w:r>
      </w:ins>
      <w:ins w:id="204" w:author="Yan Li" w:date="2022-09-15T10:52:24Z">
        <w:r>
          <w:rPr>
            <w:rFonts w:hint="eastAsia" w:eastAsia="Times New Roman"/>
            <w:sz w:val="20"/>
            <w:szCs w:val="24"/>
            <w:lang w:val="en-US" w:eastAsia="zh-CN"/>
          </w:rPr>
          <w:t>ecifi</w:t>
        </w:r>
      </w:ins>
      <w:ins w:id="205" w:author="Yan Li" w:date="2022-09-15T10:52:25Z">
        <w:r>
          <w:rPr>
            <w:rFonts w:hint="eastAsia" w:eastAsia="Times New Roman"/>
            <w:sz w:val="20"/>
            <w:szCs w:val="24"/>
            <w:lang w:val="en-US" w:eastAsia="zh-CN"/>
          </w:rPr>
          <w:t xml:space="preserve">ed </w:t>
        </w:r>
      </w:ins>
      <w:r>
        <w:rPr>
          <w:rFonts w:hint="default" w:ascii="Times New Roman" w:hAnsi="Times New Roman" w:eastAsia="Times New Roman"/>
          <w:sz w:val="20"/>
          <w:szCs w:val="24"/>
          <w:lang w:val="en-US" w:eastAsia="zh-CN"/>
        </w:rPr>
        <w:t xml:space="preserve">peer </w:t>
      </w:r>
      <w:ins w:id="206" w:author="Yan Li" w:date="2022-09-15T10:52:00Z">
        <w:r>
          <w:rPr>
            <w:rFonts w:hint="eastAsia" w:eastAsia="Times New Roman"/>
            <w:sz w:val="20"/>
            <w:szCs w:val="24"/>
            <w:lang w:val="en-US" w:eastAsia="zh-CN"/>
          </w:rPr>
          <w:t>AP</w:t>
        </w:r>
      </w:ins>
      <w:ins w:id="207" w:author="Yan Li" w:date="2022-09-15T10:52:01Z">
        <w:r>
          <w:rPr>
            <w:rFonts w:hint="eastAsia" w:eastAsia="Times New Roman"/>
            <w:sz w:val="20"/>
            <w:szCs w:val="24"/>
            <w:lang w:val="en-US" w:eastAsia="zh-CN"/>
          </w:rPr>
          <w:t xml:space="preserve"> </w:t>
        </w:r>
      </w:ins>
      <w:r>
        <w:rPr>
          <w:rFonts w:hint="default" w:ascii="Times New Roman" w:hAnsi="Times New Roman" w:eastAsia="Times New Roman"/>
          <w:sz w:val="20"/>
          <w:szCs w:val="24"/>
          <w:lang w:val="en-US" w:eastAsia="zh-CN"/>
        </w:rPr>
        <w:t xml:space="preserve">MLD with which the </w:t>
      </w:r>
      <w:ins w:id="208" w:author="Yan Li" w:date="2022-09-15T10:52:44Z">
        <w:r>
          <w:rPr>
            <w:rFonts w:hint="eastAsia" w:eastAsia="Times New Roman"/>
            <w:sz w:val="20"/>
            <w:szCs w:val="24"/>
            <w:lang w:val="en-US" w:eastAsia="zh-CN"/>
          </w:rPr>
          <w:t>non</w:t>
        </w:r>
      </w:ins>
      <w:ins w:id="209" w:author="Yan Li" w:date="2022-09-15T10:52:46Z">
        <w:r>
          <w:rPr>
            <w:rFonts w:hint="eastAsia" w:eastAsia="Times New Roman"/>
            <w:sz w:val="20"/>
            <w:szCs w:val="24"/>
            <w:lang w:val="en-US" w:eastAsia="zh-CN"/>
          </w:rPr>
          <w:t>-AP</w:t>
        </w:r>
      </w:ins>
      <w:ins w:id="210" w:author="Yan Li" w:date="2022-09-15T10:52:47Z">
        <w:r>
          <w:rPr>
            <w:rFonts w:hint="eastAsia" w:eastAsia="Times New Roman"/>
            <w:sz w:val="20"/>
            <w:szCs w:val="24"/>
            <w:lang w:val="en-US" w:eastAsia="zh-CN"/>
          </w:rPr>
          <w:t xml:space="preserve"> </w:t>
        </w:r>
      </w:ins>
      <w:r>
        <w:rPr>
          <w:rFonts w:hint="default" w:ascii="Times New Roman" w:hAnsi="Times New Roman" w:eastAsia="Times New Roman"/>
          <w:sz w:val="20"/>
          <w:szCs w:val="24"/>
          <w:lang w:val="en-US" w:eastAsia="zh-CN"/>
        </w:rPr>
        <w:t>MLD is associated on the corresponding link.</w:t>
      </w: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Yu Gothic" w:cs="Times New Roman"/>
          <w:b/>
          <w:sz w:val="22"/>
          <w:lang w:val="en-US" w:eastAsia="zh-CN" w:bidi="ar-SA"/>
        </w:rPr>
      </w:pPr>
      <w:r>
        <w:rPr>
          <w:rFonts w:hint="default" w:ascii="Times New Roman" w:hAnsi="Times New Roman" w:eastAsia="Yu Gothic" w:cs="Times New Roman"/>
          <w:b/>
          <w:sz w:val="22"/>
          <w:lang w:val="en-US" w:eastAsia="zh-CN" w:bidi="ar-SA"/>
        </w:rPr>
        <w:t>6.3.82.3 MLME-SCS.confirm</w:t>
      </w:r>
    </w:p>
    <w:p>
      <w:pPr>
        <w:bidi w:val="0"/>
        <w:rPr>
          <w:rFonts w:hint="default" w:ascii="Times New Roman" w:hAnsi="Times New Roman" w:eastAsia="Yu Gothic" w:cs="Times New Roman"/>
          <w:b/>
          <w:sz w:val="22"/>
          <w:lang w:val="en-US" w:eastAsia="zh-CN" w:bidi="ar-SA"/>
        </w:rPr>
      </w:pPr>
    </w:p>
    <w:p>
      <w:pPr>
        <w:bidi w:val="0"/>
        <w:rPr>
          <w:rFonts w:hint="default"/>
          <w:b/>
          <w:bCs/>
          <w:lang w:val="en-US" w:eastAsia="zh-CN"/>
        </w:rPr>
      </w:pPr>
      <w:r>
        <w:rPr>
          <w:rFonts w:hint="default"/>
          <w:b/>
          <w:bCs/>
          <w:lang w:val="en-US" w:eastAsia="zh-CN"/>
        </w:rPr>
        <w:t>6.3.82.3.3 When generated</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the second paragraph as follows:</w:t>
      </w: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r>
        <w:rPr>
          <w:rFonts w:hint="default" w:ascii="Times New Roman" w:hAnsi="Times New Roman" w:eastAsia="Times New Roman"/>
          <w:sz w:val="20"/>
          <w:szCs w:val="24"/>
          <w:lang w:val="en-US" w:eastAsia="zh-CN"/>
        </w:rPr>
        <w:t xml:space="preserve">This primitive is generated when the </w:t>
      </w:r>
      <w:ins w:id="211" w:author="Yan Li" w:date="2022-09-15T15:01:17Z">
        <w:r>
          <w:rPr>
            <w:rFonts w:hint="eastAsia" w:eastAsia="Times New Roman"/>
            <w:sz w:val="20"/>
            <w:szCs w:val="24"/>
            <w:lang w:val="en-US" w:eastAsia="zh-CN"/>
          </w:rPr>
          <w:t>(#10449)</w:t>
        </w:r>
      </w:ins>
      <w:ins w:id="212" w:author="Yan Li" w:date="2022-09-15T15:01:09Z">
        <w:r>
          <w:rPr>
            <w:rFonts w:hint="eastAsia" w:eastAsia="Times New Roman"/>
            <w:sz w:val="20"/>
            <w:szCs w:val="24"/>
            <w:lang w:val="en-US" w:eastAsia="zh-CN"/>
          </w:rPr>
          <w:t>n</w:t>
        </w:r>
      </w:ins>
      <w:ins w:id="213" w:author="Yan Li" w:date="2022-09-15T15:01:10Z">
        <w:r>
          <w:rPr>
            <w:rFonts w:hint="eastAsia" w:eastAsia="Times New Roman"/>
            <w:sz w:val="20"/>
            <w:szCs w:val="24"/>
            <w:lang w:val="en-US" w:eastAsia="zh-CN"/>
          </w:rPr>
          <w:t>on-A</w:t>
        </w:r>
      </w:ins>
      <w:ins w:id="214" w:author="Yan Li" w:date="2022-09-15T15:01:11Z">
        <w:r>
          <w:rPr>
            <w:rFonts w:hint="eastAsia" w:eastAsia="Times New Roman"/>
            <w:sz w:val="20"/>
            <w:szCs w:val="24"/>
            <w:lang w:val="en-US" w:eastAsia="zh-CN"/>
          </w:rPr>
          <w:t xml:space="preserve">P </w:t>
        </w:r>
      </w:ins>
      <w:r>
        <w:rPr>
          <w:rFonts w:hint="default" w:ascii="Times New Roman" w:hAnsi="Times New Roman" w:eastAsia="Times New Roman"/>
          <w:sz w:val="20"/>
          <w:szCs w:val="24"/>
          <w:lang w:val="en-US" w:eastAsia="zh-CN"/>
        </w:rPr>
        <w:t xml:space="preserve">STA receives a SCS Response frame from the AP or a </w:t>
      </w:r>
      <w:ins w:id="215" w:author="Yan Li" w:date="2022-09-15T10:54:12Z">
        <w:r>
          <w:rPr>
            <w:rFonts w:hint="eastAsia" w:eastAsia="Times New Roman"/>
            <w:sz w:val="20"/>
            <w:szCs w:val="24"/>
            <w:lang w:val="en-US" w:eastAsia="zh-CN"/>
          </w:rPr>
          <w:t>non</w:t>
        </w:r>
      </w:ins>
      <w:ins w:id="216" w:author="Yan Li" w:date="2022-09-15T10:54:13Z">
        <w:r>
          <w:rPr>
            <w:rFonts w:hint="eastAsia" w:eastAsia="Times New Roman"/>
            <w:sz w:val="20"/>
            <w:szCs w:val="24"/>
            <w:lang w:val="en-US" w:eastAsia="zh-CN"/>
          </w:rPr>
          <w:t>-A</w:t>
        </w:r>
      </w:ins>
      <w:ins w:id="217" w:author="Yan Li" w:date="2022-09-15T10:54:14Z">
        <w:r>
          <w:rPr>
            <w:rFonts w:hint="eastAsia" w:eastAsia="Times New Roman"/>
            <w:sz w:val="20"/>
            <w:szCs w:val="24"/>
            <w:lang w:val="en-US" w:eastAsia="zh-CN"/>
          </w:rPr>
          <w:t xml:space="preserve">P </w:t>
        </w:r>
      </w:ins>
      <w:r>
        <w:rPr>
          <w:rFonts w:hint="default" w:ascii="Times New Roman" w:hAnsi="Times New Roman" w:eastAsia="Times New Roman"/>
          <w:sz w:val="20"/>
          <w:szCs w:val="24"/>
          <w:lang w:val="en-US" w:eastAsia="zh-CN"/>
        </w:rPr>
        <w:t xml:space="preserve">STA affiliated with the </w:t>
      </w:r>
      <w:ins w:id="218" w:author="Yan Li" w:date="2022-07-14T19:49:26Z">
        <w:r>
          <w:rPr>
            <w:rFonts w:hint="eastAsia" w:eastAsia="Times New Roman"/>
            <w:sz w:val="20"/>
            <w:szCs w:val="24"/>
            <w:lang w:val="en-US" w:eastAsia="zh-CN"/>
          </w:rPr>
          <w:t>n</w:t>
        </w:r>
      </w:ins>
      <w:ins w:id="219" w:author="Yan Li" w:date="2022-07-14T19:49:27Z">
        <w:r>
          <w:rPr>
            <w:rFonts w:hint="eastAsia" w:eastAsia="Times New Roman"/>
            <w:sz w:val="20"/>
            <w:szCs w:val="24"/>
            <w:lang w:val="en-US" w:eastAsia="zh-CN"/>
          </w:rPr>
          <w:t>on-A</w:t>
        </w:r>
      </w:ins>
      <w:ins w:id="220" w:author="Yan Li" w:date="2022-07-14T19:49:28Z">
        <w:r>
          <w:rPr>
            <w:rFonts w:hint="eastAsia" w:eastAsia="Times New Roman"/>
            <w:sz w:val="20"/>
            <w:szCs w:val="24"/>
            <w:lang w:val="en-US" w:eastAsia="zh-CN"/>
          </w:rPr>
          <w:t xml:space="preserve">P </w:t>
        </w:r>
      </w:ins>
      <w:r>
        <w:rPr>
          <w:rFonts w:hint="default" w:ascii="Times New Roman" w:hAnsi="Times New Roman" w:eastAsia="Times New Roman"/>
          <w:sz w:val="20"/>
          <w:szCs w:val="24"/>
          <w:lang w:val="en-US" w:eastAsia="zh-CN"/>
        </w:rPr>
        <w:t xml:space="preserve">MLD receives a SCS Response frame from an </w:t>
      </w:r>
      <w:del w:id="221" w:author="Yan Li" w:date="2022-09-15T10:55:00Z">
        <w:r>
          <w:rPr>
            <w:rFonts w:hint="default" w:ascii="Times New Roman" w:hAnsi="Times New Roman" w:eastAsia="Times New Roman"/>
            <w:sz w:val="20"/>
            <w:szCs w:val="24"/>
            <w:lang w:val="en-US" w:eastAsia="zh-CN"/>
          </w:rPr>
          <w:delText>affiliated</w:delText>
        </w:r>
      </w:del>
      <w:del w:id="222" w:author="Yan Li" w:date="2022-09-15T10:55:02Z">
        <w:r>
          <w:rPr>
            <w:rFonts w:hint="default" w:ascii="Times New Roman" w:hAnsi="Times New Roman" w:eastAsia="Times New Roman"/>
            <w:sz w:val="20"/>
            <w:szCs w:val="24"/>
            <w:lang w:val="en-US" w:eastAsia="zh-CN"/>
          </w:rPr>
          <w:delText xml:space="preserve"> </w:delText>
        </w:r>
      </w:del>
      <w:r>
        <w:rPr>
          <w:rFonts w:hint="default" w:ascii="Times New Roman" w:hAnsi="Times New Roman" w:eastAsia="Times New Roman"/>
          <w:sz w:val="20"/>
          <w:szCs w:val="24"/>
          <w:lang w:val="en-US" w:eastAsia="zh-CN"/>
        </w:rPr>
        <w:t xml:space="preserve">AP </w:t>
      </w:r>
      <w:ins w:id="223" w:author="Yan Li" w:date="2022-09-15T10:55:06Z">
        <w:r>
          <w:rPr>
            <w:rFonts w:hint="eastAsia" w:eastAsia="Times New Roman"/>
            <w:sz w:val="20"/>
            <w:szCs w:val="24"/>
            <w:lang w:val="en-US" w:eastAsia="zh-CN"/>
          </w:rPr>
          <w:t>af</w:t>
        </w:r>
      </w:ins>
      <w:ins w:id="224" w:author="Yan Li" w:date="2022-09-15T10:55:07Z">
        <w:r>
          <w:rPr>
            <w:rFonts w:hint="eastAsia" w:eastAsia="Times New Roman"/>
            <w:sz w:val="20"/>
            <w:szCs w:val="24"/>
            <w:lang w:val="en-US" w:eastAsia="zh-CN"/>
          </w:rPr>
          <w:t>fili</w:t>
        </w:r>
      </w:ins>
      <w:ins w:id="225" w:author="Yan Li" w:date="2022-09-15T10:55:08Z">
        <w:r>
          <w:rPr>
            <w:rFonts w:hint="eastAsia" w:eastAsia="Times New Roman"/>
            <w:sz w:val="20"/>
            <w:szCs w:val="24"/>
            <w:lang w:val="en-US" w:eastAsia="zh-CN"/>
          </w:rPr>
          <w:t>ated w</w:t>
        </w:r>
      </w:ins>
      <w:ins w:id="226" w:author="Yan Li" w:date="2022-09-15T10:55:09Z">
        <w:r>
          <w:rPr>
            <w:rFonts w:hint="eastAsia" w:eastAsia="Times New Roman"/>
            <w:sz w:val="20"/>
            <w:szCs w:val="24"/>
            <w:lang w:val="en-US" w:eastAsia="zh-CN"/>
          </w:rPr>
          <w:t>i</w:t>
        </w:r>
      </w:ins>
      <w:ins w:id="227" w:author="Yan Li" w:date="2022-09-15T10:55:10Z">
        <w:r>
          <w:rPr>
            <w:rFonts w:hint="eastAsia" w:eastAsia="Times New Roman"/>
            <w:sz w:val="20"/>
            <w:szCs w:val="24"/>
            <w:lang w:val="en-US" w:eastAsia="zh-CN"/>
          </w:rPr>
          <w:t>t</w:t>
        </w:r>
      </w:ins>
      <w:ins w:id="228" w:author="Yan Li" w:date="2022-09-15T10:55:11Z">
        <w:r>
          <w:rPr>
            <w:rFonts w:hint="eastAsia" w:eastAsia="Times New Roman"/>
            <w:sz w:val="20"/>
            <w:szCs w:val="24"/>
            <w:lang w:val="en-US" w:eastAsia="zh-CN"/>
          </w:rPr>
          <w:t>h</w:t>
        </w:r>
      </w:ins>
      <w:del w:id="229" w:author="Yan Li" w:date="2022-09-15T10:55:05Z">
        <w:r>
          <w:rPr>
            <w:rFonts w:hint="default" w:ascii="Times New Roman" w:hAnsi="Times New Roman" w:eastAsia="Times New Roman"/>
            <w:sz w:val="20"/>
            <w:szCs w:val="24"/>
            <w:lang w:val="en-US" w:eastAsia="zh-CN"/>
          </w:rPr>
          <w:delText>of</w:delText>
        </w:r>
      </w:del>
      <w:r>
        <w:rPr>
          <w:rFonts w:hint="default" w:ascii="Times New Roman" w:hAnsi="Times New Roman" w:eastAsia="Times New Roman"/>
          <w:sz w:val="20"/>
          <w:szCs w:val="24"/>
          <w:lang w:val="en-US" w:eastAsia="zh-CN"/>
        </w:rPr>
        <w:t xml:space="preserve"> the specified peer </w:t>
      </w:r>
      <w:ins w:id="230" w:author="Yan Li" w:date="2022-09-15T10:55:49Z">
        <w:r>
          <w:rPr>
            <w:rFonts w:hint="eastAsia" w:eastAsia="Times New Roman"/>
            <w:sz w:val="20"/>
            <w:szCs w:val="24"/>
            <w:lang w:val="en-US" w:eastAsia="zh-CN"/>
          </w:rPr>
          <w:t>AP</w:t>
        </w:r>
      </w:ins>
      <w:ins w:id="231" w:author="Yan Li" w:date="2022-09-15T10:55:50Z">
        <w:r>
          <w:rPr>
            <w:rFonts w:hint="eastAsia" w:eastAsia="Times New Roman"/>
            <w:sz w:val="20"/>
            <w:szCs w:val="24"/>
            <w:lang w:val="en-US" w:eastAsia="zh-CN"/>
          </w:rPr>
          <w:t xml:space="preserve"> </w:t>
        </w:r>
      </w:ins>
      <w:r>
        <w:rPr>
          <w:rFonts w:hint="default" w:ascii="Times New Roman" w:hAnsi="Times New Roman" w:eastAsia="Times New Roman"/>
          <w:sz w:val="20"/>
          <w:szCs w:val="24"/>
          <w:lang w:val="en-US" w:eastAsia="zh-CN"/>
        </w:rPr>
        <w:t xml:space="preserve">MLD with which the </w:t>
      </w:r>
      <w:ins w:id="232" w:author="Yan Li" w:date="2022-09-15T10:55:53Z">
        <w:r>
          <w:rPr>
            <w:rFonts w:hint="eastAsia" w:eastAsia="Times New Roman"/>
            <w:sz w:val="20"/>
            <w:szCs w:val="24"/>
            <w:lang w:val="en-US" w:eastAsia="zh-CN"/>
          </w:rPr>
          <w:t>non</w:t>
        </w:r>
      </w:ins>
      <w:ins w:id="233" w:author="Yan Li" w:date="2022-09-15T10:55:54Z">
        <w:r>
          <w:rPr>
            <w:rFonts w:hint="eastAsia" w:eastAsia="Times New Roman"/>
            <w:sz w:val="20"/>
            <w:szCs w:val="24"/>
            <w:lang w:val="en-US" w:eastAsia="zh-CN"/>
          </w:rPr>
          <w:t>-</w:t>
        </w:r>
      </w:ins>
      <w:ins w:id="234" w:author="Yan Li" w:date="2022-09-15T10:55:55Z">
        <w:r>
          <w:rPr>
            <w:rFonts w:hint="eastAsia" w:eastAsia="Times New Roman"/>
            <w:sz w:val="20"/>
            <w:szCs w:val="24"/>
            <w:lang w:val="en-US" w:eastAsia="zh-CN"/>
          </w:rPr>
          <w:t xml:space="preserve">AP </w:t>
        </w:r>
      </w:ins>
      <w:r>
        <w:rPr>
          <w:rFonts w:hint="default" w:ascii="Times New Roman" w:hAnsi="Times New Roman" w:eastAsia="Times New Roman"/>
          <w:sz w:val="20"/>
          <w:szCs w:val="24"/>
          <w:lang w:val="en-US" w:eastAsia="zh-CN"/>
        </w:rPr>
        <w:t>MLD is associated.</w:t>
      </w: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p>
    <w:p>
      <w:pPr>
        <w:pStyle w:val="5"/>
        <w:bidi w:val="0"/>
        <w:rPr>
          <w:rFonts w:hint="default"/>
          <w:lang w:val="en-US" w:eastAsia="zh-CN"/>
        </w:rPr>
      </w:pPr>
      <w:r>
        <w:rPr>
          <w:rFonts w:hint="default"/>
          <w:lang w:val="en-US" w:eastAsia="zh-CN"/>
        </w:rPr>
        <w:t>6.3.82.5 MLME-SCS.response</w:t>
      </w:r>
    </w:p>
    <w:p>
      <w:pPr>
        <w:bidi w:val="0"/>
        <w:rPr>
          <w:rFonts w:hint="default"/>
          <w:b/>
          <w:bCs/>
          <w:lang w:val="en-US" w:eastAsia="zh-CN"/>
        </w:rPr>
      </w:pPr>
      <w:r>
        <w:rPr>
          <w:rFonts w:hint="default"/>
          <w:b/>
          <w:bCs/>
          <w:lang w:val="en-US" w:eastAsia="zh-CN"/>
        </w:rPr>
        <w:t>6.3.82.5.1 Function</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ascii="Times New Roman" w:hAnsi="Times New Roman" w:eastAsia="Times New Roman"/>
          <w:b/>
          <w:i/>
          <w:color w:val="000000"/>
          <w:sz w:val="22"/>
          <w:szCs w:val="24"/>
          <w:highlight w:val="yellow"/>
          <w:lang w:val="en-US" w:eastAsia="zh-CN"/>
        </w:rPr>
      </w:pPr>
    </w:p>
    <w:p>
      <w:pPr>
        <w:bidi w:val="0"/>
        <w:rPr>
          <w:rFonts w:hint="default" w:ascii="Times New Roman" w:hAnsi="Times New Roman" w:eastAsia="Times New Roman"/>
          <w:sz w:val="20"/>
          <w:szCs w:val="24"/>
          <w:lang w:val="en-US" w:eastAsia="zh-CN"/>
        </w:rPr>
      </w:pPr>
      <w:r>
        <w:rPr>
          <w:rFonts w:hint="default" w:ascii="Times New Roman" w:hAnsi="Times New Roman" w:eastAsia="Times New Roman"/>
          <w:sz w:val="20"/>
          <w:szCs w:val="24"/>
          <w:lang w:val="en-US" w:eastAsia="zh-CN"/>
        </w:rPr>
        <w:t xml:space="preserve">This primitive is generated in response to an MLME-SCS.indication primitive requesting an SCS Response frame be sent to a non-AP STA or be sent to </w:t>
      </w:r>
      <w:ins w:id="235" w:author="Yan Li" w:date="2022-07-20T14:15:04Z">
        <w:r>
          <w:rPr>
            <w:rFonts w:hint="eastAsia" w:eastAsia="Times New Roman"/>
            <w:sz w:val="20"/>
            <w:szCs w:val="24"/>
            <w:lang w:val="en-US" w:eastAsia="zh-CN"/>
          </w:rPr>
          <w:t>(</w:t>
        </w:r>
      </w:ins>
      <w:ins w:id="236" w:author="Yan Li" w:date="2022-07-20T14:15:07Z">
        <w:r>
          <w:rPr>
            <w:rFonts w:hint="eastAsia" w:eastAsia="Times New Roman"/>
            <w:sz w:val="20"/>
            <w:szCs w:val="24"/>
            <w:lang w:val="en-US" w:eastAsia="zh-CN"/>
          </w:rPr>
          <w:t>#</w:t>
        </w:r>
      </w:ins>
      <w:ins w:id="237" w:author="Yan Li" w:date="2022-07-20T14:15:08Z">
        <w:r>
          <w:rPr>
            <w:rFonts w:hint="eastAsia" w:eastAsia="Times New Roman"/>
            <w:sz w:val="20"/>
            <w:szCs w:val="24"/>
            <w:lang w:val="en-US" w:eastAsia="zh-CN"/>
          </w:rPr>
          <w:t>10</w:t>
        </w:r>
      </w:ins>
      <w:ins w:id="238" w:author="Yan Li" w:date="2022-07-20T14:15:09Z">
        <w:r>
          <w:rPr>
            <w:rFonts w:hint="eastAsia" w:eastAsia="Times New Roman"/>
            <w:sz w:val="20"/>
            <w:szCs w:val="24"/>
            <w:lang w:val="en-US" w:eastAsia="zh-CN"/>
          </w:rPr>
          <w:t>4</w:t>
        </w:r>
      </w:ins>
      <w:ins w:id="239" w:author="Yan Li" w:date="2022-07-20T14:15:11Z">
        <w:r>
          <w:rPr>
            <w:rFonts w:hint="eastAsia" w:eastAsia="Times New Roman"/>
            <w:sz w:val="20"/>
            <w:szCs w:val="24"/>
            <w:lang w:val="en-US" w:eastAsia="zh-CN"/>
          </w:rPr>
          <w:t>4</w:t>
        </w:r>
      </w:ins>
      <w:ins w:id="240" w:author="Yan Li" w:date="2022-07-20T14:15:12Z">
        <w:r>
          <w:rPr>
            <w:rFonts w:hint="eastAsia" w:eastAsia="Times New Roman"/>
            <w:sz w:val="20"/>
            <w:szCs w:val="24"/>
            <w:lang w:val="en-US" w:eastAsia="zh-CN"/>
          </w:rPr>
          <w:t>9</w:t>
        </w:r>
      </w:ins>
      <w:ins w:id="241" w:author="Yan Li" w:date="2022-07-20T14:15:04Z">
        <w:r>
          <w:rPr>
            <w:rFonts w:hint="eastAsia" w:eastAsia="Times New Roman"/>
            <w:sz w:val="20"/>
            <w:szCs w:val="24"/>
            <w:lang w:val="en-US" w:eastAsia="zh-CN"/>
          </w:rPr>
          <w:t>)</w:t>
        </w:r>
      </w:ins>
      <w:r>
        <w:rPr>
          <w:rFonts w:hint="default" w:ascii="Times New Roman" w:hAnsi="Times New Roman" w:eastAsia="Times New Roman"/>
          <w:sz w:val="20"/>
          <w:szCs w:val="24"/>
          <w:lang w:val="en-US" w:eastAsia="zh-CN"/>
        </w:rPr>
        <w:t>a</w:t>
      </w:r>
      <w:del w:id="242" w:author="Yan Li" w:date="2022-09-15T10:56:53Z">
        <w:r>
          <w:rPr>
            <w:rFonts w:hint="default" w:ascii="Times New Roman" w:hAnsi="Times New Roman" w:eastAsia="Times New Roman"/>
            <w:sz w:val="20"/>
            <w:szCs w:val="24"/>
            <w:lang w:val="en-US" w:eastAsia="zh-CN"/>
          </w:rPr>
          <w:delText xml:space="preserve">n </w:delText>
        </w:r>
      </w:del>
      <w:del w:id="243" w:author="Yan Li" w:date="2022-09-15T10:56:40Z">
        <w:r>
          <w:rPr>
            <w:rFonts w:hint="default" w:ascii="Times New Roman" w:hAnsi="Times New Roman" w:eastAsia="Times New Roman"/>
            <w:sz w:val="20"/>
            <w:szCs w:val="24"/>
            <w:lang w:val="en-US" w:eastAsia="zh-CN"/>
          </w:rPr>
          <w:delText>affiliated</w:delText>
        </w:r>
      </w:del>
      <w:r>
        <w:rPr>
          <w:rFonts w:hint="default" w:ascii="Times New Roman" w:hAnsi="Times New Roman" w:eastAsia="Times New Roman"/>
          <w:sz w:val="20"/>
          <w:szCs w:val="24"/>
          <w:lang w:val="en-US" w:eastAsia="zh-CN"/>
        </w:rPr>
        <w:t xml:space="preserve"> </w:t>
      </w:r>
      <w:ins w:id="244" w:author="Yan Li" w:date="2022-09-15T10:56:55Z">
        <w:r>
          <w:rPr>
            <w:rFonts w:hint="eastAsia" w:eastAsia="Times New Roman"/>
            <w:sz w:val="20"/>
            <w:szCs w:val="24"/>
            <w:lang w:val="en-US" w:eastAsia="zh-CN"/>
          </w:rPr>
          <w:t>n</w:t>
        </w:r>
      </w:ins>
      <w:ins w:id="245" w:author="Yan Li" w:date="2022-09-15T10:56:56Z">
        <w:r>
          <w:rPr>
            <w:rFonts w:hint="eastAsia" w:eastAsia="Times New Roman"/>
            <w:sz w:val="20"/>
            <w:szCs w:val="24"/>
            <w:lang w:val="en-US" w:eastAsia="zh-CN"/>
          </w:rPr>
          <w:t>on</w:t>
        </w:r>
      </w:ins>
      <w:ins w:id="246" w:author="Yan Li" w:date="2022-09-15T10:56:58Z">
        <w:r>
          <w:rPr>
            <w:rFonts w:hint="eastAsia" w:eastAsia="Times New Roman"/>
            <w:sz w:val="20"/>
            <w:szCs w:val="24"/>
            <w:lang w:val="en-US" w:eastAsia="zh-CN"/>
          </w:rPr>
          <w:t>-AP</w:t>
        </w:r>
      </w:ins>
      <w:ins w:id="247" w:author="Yan Li" w:date="2022-09-15T10:56:59Z">
        <w:r>
          <w:rPr>
            <w:rFonts w:hint="eastAsia" w:eastAsia="Times New Roman"/>
            <w:sz w:val="20"/>
            <w:szCs w:val="24"/>
            <w:lang w:val="en-US" w:eastAsia="zh-CN"/>
          </w:rPr>
          <w:t xml:space="preserve"> </w:t>
        </w:r>
      </w:ins>
      <w:r>
        <w:rPr>
          <w:rFonts w:hint="default" w:ascii="Times New Roman" w:hAnsi="Times New Roman" w:eastAsia="Times New Roman"/>
          <w:sz w:val="20"/>
          <w:szCs w:val="24"/>
          <w:lang w:val="en-US" w:eastAsia="zh-CN"/>
        </w:rPr>
        <w:t xml:space="preserve">STA </w:t>
      </w:r>
      <w:ins w:id="248" w:author="Yan Li" w:date="2022-09-15T10:57:08Z">
        <w:r>
          <w:rPr>
            <w:rFonts w:hint="eastAsia" w:eastAsia="Times New Roman"/>
            <w:sz w:val="20"/>
            <w:szCs w:val="24"/>
            <w:lang w:val="en-US" w:eastAsia="zh-CN"/>
          </w:rPr>
          <w:t>a</w:t>
        </w:r>
      </w:ins>
      <w:ins w:id="249" w:author="Yan Li" w:date="2022-09-15T10:57:09Z">
        <w:r>
          <w:rPr>
            <w:rFonts w:hint="eastAsia" w:eastAsia="Times New Roman"/>
            <w:sz w:val="20"/>
            <w:szCs w:val="24"/>
            <w:lang w:val="en-US" w:eastAsia="zh-CN"/>
          </w:rPr>
          <w:t>ffili</w:t>
        </w:r>
      </w:ins>
      <w:ins w:id="250" w:author="Yan Li" w:date="2022-09-15T10:57:10Z">
        <w:r>
          <w:rPr>
            <w:rFonts w:hint="eastAsia" w:eastAsia="Times New Roman"/>
            <w:sz w:val="20"/>
            <w:szCs w:val="24"/>
            <w:lang w:val="en-US" w:eastAsia="zh-CN"/>
          </w:rPr>
          <w:t>ated w</w:t>
        </w:r>
      </w:ins>
      <w:ins w:id="251" w:author="Yan Li" w:date="2022-09-15T10:57:11Z">
        <w:r>
          <w:rPr>
            <w:rFonts w:hint="eastAsia" w:eastAsia="Times New Roman"/>
            <w:sz w:val="20"/>
            <w:szCs w:val="24"/>
            <w:lang w:val="en-US" w:eastAsia="zh-CN"/>
          </w:rPr>
          <w:t>ith</w:t>
        </w:r>
      </w:ins>
      <w:del w:id="252" w:author="Yan Li" w:date="2022-09-15T10:57:08Z">
        <w:r>
          <w:rPr>
            <w:rFonts w:hint="default" w:ascii="Times New Roman" w:hAnsi="Times New Roman" w:eastAsia="Times New Roman"/>
            <w:sz w:val="20"/>
            <w:szCs w:val="24"/>
            <w:lang w:val="en-US" w:eastAsia="zh-CN"/>
          </w:rPr>
          <w:delText>o</w:delText>
        </w:r>
      </w:del>
      <w:del w:id="253" w:author="Yan Li" w:date="2022-09-15T10:57:07Z">
        <w:r>
          <w:rPr>
            <w:rFonts w:hint="default" w:ascii="Times New Roman" w:hAnsi="Times New Roman" w:eastAsia="Times New Roman"/>
            <w:sz w:val="20"/>
            <w:szCs w:val="24"/>
            <w:lang w:val="en-US" w:eastAsia="zh-CN"/>
          </w:rPr>
          <w:delText>f</w:delText>
        </w:r>
      </w:del>
      <w:r>
        <w:rPr>
          <w:rFonts w:hint="default" w:ascii="Times New Roman" w:hAnsi="Times New Roman" w:eastAsia="Times New Roman"/>
          <w:sz w:val="20"/>
          <w:szCs w:val="24"/>
          <w:lang w:val="en-US" w:eastAsia="zh-CN"/>
        </w:rPr>
        <w:t xml:space="preserve"> the specified peer </w:t>
      </w:r>
      <w:ins w:id="254" w:author="Yan Li" w:date="2022-09-15T10:57:26Z">
        <w:r>
          <w:rPr>
            <w:rFonts w:hint="eastAsia" w:eastAsia="Times New Roman"/>
            <w:sz w:val="20"/>
            <w:szCs w:val="24"/>
            <w:lang w:val="en-US" w:eastAsia="zh-CN"/>
          </w:rPr>
          <w:t>n</w:t>
        </w:r>
      </w:ins>
      <w:ins w:id="255" w:author="Yan Li" w:date="2022-09-15T10:57:27Z">
        <w:r>
          <w:rPr>
            <w:rFonts w:hint="eastAsia" w:eastAsia="Times New Roman"/>
            <w:sz w:val="20"/>
            <w:szCs w:val="24"/>
            <w:lang w:val="en-US" w:eastAsia="zh-CN"/>
          </w:rPr>
          <w:t>on-</w:t>
        </w:r>
      </w:ins>
      <w:ins w:id="256" w:author="Yan Li" w:date="2022-09-15T10:57:28Z">
        <w:r>
          <w:rPr>
            <w:rFonts w:hint="eastAsia" w:eastAsia="Times New Roman"/>
            <w:sz w:val="20"/>
            <w:szCs w:val="24"/>
            <w:lang w:val="en-US" w:eastAsia="zh-CN"/>
          </w:rPr>
          <w:t xml:space="preserve">AP </w:t>
        </w:r>
      </w:ins>
      <w:r>
        <w:rPr>
          <w:rFonts w:hint="default" w:ascii="Times New Roman" w:hAnsi="Times New Roman" w:eastAsia="Times New Roman"/>
          <w:sz w:val="20"/>
          <w:szCs w:val="24"/>
          <w:lang w:val="en-US" w:eastAsia="zh-CN"/>
        </w:rPr>
        <w:t xml:space="preserve">MLD with which the </w:t>
      </w:r>
      <w:ins w:id="257" w:author="Yan Li" w:date="2022-09-15T10:57:33Z">
        <w:r>
          <w:rPr>
            <w:rFonts w:hint="eastAsia" w:eastAsia="Times New Roman"/>
            <w:sz w:val="20"/>
            <w:szCs w:val="24"/>
            <w:lang w:val="en-US" w:eastAsia="zh-CN"/>
          </w:rPr>
          <w:t xml:space="preserve">AP </w:t>
        </w:r>
      </w:ins>
      <w:r>
        <w:rPr>
          <w:rFonts w:hint="default" w:ascii="Times New Roman" w:hAnsi="Times New Roman" w:eastAsia="Times New Roman"/>
          <w:sz w:val="20"/>
          <w:szCs w:val="24"/>
          <w:lang w:val="en-US" w:eastAsia="zh-CN"/>
        </w:rPr>
        <w:t>MLD is associated.</w:t>
      </w:r>
    </w:p>
    <w:p>
      <w:pPr>
        <w:bidi w:val="0"/>
        <w:rPr>
          <w:rFonts w:hint="default" w:ascii="Times New Roman" w:hAnsi="Times New Roman" w:eastAsia="Times New Roman"/>
          <w:sz w:val="20"/>
          <w:szCs w:val="24"/>
          <w:lang w:val="en-US" w:eastAsia="zh-CN"/>
        </w:rPr>
      </w:pPr>
    </w:p>
    <w:p>
      <w:pPr>
        <w:bidi w:val="0"/>
        <w:rPr>
          <w:rFonts w:hint="default"/>
          <w:b/>
          <w:bCs/>
          <w:lang w:val="en-US" w:eastAsia="zh-CN"/>
        </w:rPr>
      </w:pPr>
      <w:r>
        <w:rPr>
          <w:rFonts w:hint="default"/>
          <w:b/>
          <w:bCs/>
          <w:lang w:val="en-US" w:eastAsia="zh-CN"/>
        </w:rPr>
        <w:t>6.3.82.5.3 When generated</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ascii="Times New Roman" w:hAnsi="Times New Roman" w:eastAsia="Times New Roman"/>
          <w:b/>
          <w:i/>
          <w:color w:val="000000"/>
          <w:sz w:val="22"/>
          <w:szCs w:val="24"/>
          <w:highlight w:val="yellow"/>
          <w:lang w:val="en-US" w:eastAsia="zh-CN"/>
        </w:rPr>
      </w:pPr>
    </w:p>
    <w:p>
      <w:pPr>
        <w:bidi w:val="0"/>
        <w:rPr>
          <w:rFonts w:hint="default" w:ascii="Times New Roman" w:hAnsi="Times New Roman" w:eastAsia="Times New Roman"/>
          <w:sz w:val="20"/>
          <w:szCs w:val="24"/>
          <w:lang w:val="en-US" w:eastAsia="zh-CN"/>
        </w:rPr>
      </w:pPr>
      <w:bookmarkStart w:id="0" w:name="_GoBack"/>
      <w:r>
        <w:rPr>
          <w:rFonts w:hint="default" w:ascii="Times New Roman" w:hAnsi="Times New Roman" w:eastAsia="Times New Roman"/>
          <w:sz w:val="20"/>
          <w:szCs w:val="24"/>
          <w:lang w:val="en-US" w:eastAsia="zh-CN"/>
        </w:rPr>
        <w:t xml:space="preserve">This primitive is generated by the SME in response to an MLME-SCS.indication primitive requesting an SCS Response frame be sent to a non-AP STA or be sent to </w:t>
      </w:r>
      <w:ins w:id="258" w:author="Yan Li" w:date="2022-07-20T14:16:01Z">
        <w:r>
          <w:rPr>
            <w:rFonts w:hint="eastAsia" w:eastAsia="Times New Roman"/>
            <w:sz w:val="20"/>
            <w:szCs w:val="24"/>
            <w:lang w:val="en-US" w:eastAsia="zh-CN"/>
          </w:rPr>
          <w:t>(</w:t>
        </w:r>
      </w:ins>
      <w:ins w:id="259" w:author="Yan Li" w:date="2022-07-20T14:16:08Z">
        <w:r>
          <w:rPr>
            <w:rFonts w:hint="eastAsia" w:eastAsia="Times New Roman"/>
            <w:sz w:val="20"/>
            <w:szCs w:val="24"/>
            <w:lang w:val="en-US" w:eastAsia="zh-CN"/>
          </w:rPr>
          <w:t>#</w:t>
        </w:r>
      </w:ins>
      <w:ins w:id="260" w:author="Yan Li" w:date="2022-07-20T14:16:09Z">
        <w:r>
          <w:rPr>
            <w:rFonts w:hint="eastAsia" w:eastAsia="Times New Roman"/>
            <w:sz w:val="20"/>
            <w:szCs w:val="24"/>
            <w:lang w:val="en-US" w:eastAsia="zh-CN"/>
          </w:rPr>
          <w:t>10</w:t>
        </w:r>
      </w:ins>
      <w:ins w:id="261" w:author="Yan Li" w:date="2022-07-20T14:16:10Z">
        <w:r>
          <w:rPr>
            <w:rFonts w:hint="eastAsia" w:eastAsia="Times New Roman"/>
            <w:sz w:val="20"/>
            <w:szCs w:val="24"/>
            <w:lang w:val="en-US" w:eastAsia="zh-CN"/>
          </w:rPr>
          <w:t>449</w:t>
        </w:r>
      </w:ins>
      <w:ins w:id="262" w:author="Yan Li" w:date="2022-07-20T14:16:01Z">
        <w:r>
          <w:rPr>
            <w:rFonts w:hint="eastAsia" w:eastAsia="Times New Roman"/>
            <w:sz w:val="20"/>
            <w:szCs w:val="24"/>
            <w:lang w:val="en-US" w:eastAsia="zh-CN"/>
          </w:rPr>
          <w:t>)</w:t>
        </w:r>
      </w:ins>
      <w:r>
        <w:rPr>
          <w:rFonts w:hint="default" w:ascii="Times New Roman" w:hAnsi="Times New Roman" w:eastAsia="Times New Roman"/>
          <w:sz w:val="20"/>
          <w:szCs w:val="24"/>
          <w:lang w:val="en-US" w:eastAsia="zh-CN"/>
        </w:rPr>
        <w:t>a</w:t>
      </w:r>
      <w:del w:id="263" w:author="Yan Li" w:date="2022-09-15T14:43:10Z">
        <w:r>
          <w:rPr>
            <w:rFonts w:hint="default" w:ascii="Times New Roman" w:hAnsi="Times New Roman" w:eastAsia="Times New Roman"/>
            <w:sz w:val="20"/>
            <w:szCs w:val="24"/>
            <w:lang w:val="en-US" w:eastAsia="zh-CN"/>
          </w:rPr>
          <w:delText>n</w:delText>
        </w:r>
      </w:del>
      <w:r>
        <w:rPr>
          <w:rFonts w:hint="default" w:ascii="Times New Roman" w:hAnsi="Times New Roman" w:eastAsia="Times New Roman"/>
          <w:sz w:val="20"/>
          <w:szCs w:val="24"/>
          <w:lang w:val="en-US" w:eastAsia="zh-CN"/>
        </w:rPr>
        <w:t xml:space="preserve"> </w:t>
      </w:r>
      <w:ins w:id="264" w:author="Yan Li" w:date="2022-09-15T10:59:03Z">
        <w:r>
          <w:rPr>
            <w:rFonts w:hint="eastAsia" w:eastAsia="Times New Roman"/>
            <w:sz w:val="20"/>
            <w:szCs w:val="24"/>
            <w:lang w:val="en-US" w:eastAsia="zh-CN"/>
          </w:rPr>
          <w:t>n</w:t>
        </w:r>
      </w:ins>
      <w:ins w:id="265" w:author="Yan Li" w:date="2022-09-15T10:59:04Z">
        <w:r>
          <w:rPr>
            <w:rFonts w:hint="eastAsia" w:eastAsia="Times New Roman"/>
            <w:sz w:val="20"/>
            <w:szCs w:val="24"/>
            <w:lang w:val="en-US" w:eastAsia="zh-CN"/>
          </w:rPr>
          <w:t>on</w:t>
        </w:r>
      </w:ins>
      <w:ins w:id="266" w:author="Yan Li" w:date="2022-09-15T10:59:05Z">
        <w:r>
          <w:rPr>
            <w:rFonts w:hint="eastAsia" w:eastAsia="Times New Roman"/>
            <w:sz w:val="20"/>
            <w:szCs w:val="24"/>
            <w:lang w:val="en-US" w:eastAsia="zh-CN"/>
          </w:rPr>
          <w:t>-</w:t>
        </w:r>
      </w:ins>
      <w:ins w:id="267" w:author="Yan Li" w:date="2022-09-15T10:59:06Z">
        <w:r>
          <w:rPr>
            <w:rFonts w:hint="eastAsia" w:eastAsia="Times New Roman"/>
            <w:sz w:val="20"/>
            <w:szCs w:val="24"/>
            <w:lang w:val="en-US" w:eastAsia="zh-CN"/>
          </w:rPr>
          <w:t>AP</w:t>
        </w:r>
      </w:ins>
      <w:del w:id="268" w:author="Yan Li" w:date="2022-09-15T10:58:46Z">
        <w:r>
          <w:rPr>
            <w:rFonts w:hint="default" w:ascii="Times New Roman" w:hAnsi="Times New Roman" w:eastAsia="Times New Roman"/>
            <w:sz w:val="20"/>
            <w:szCs w:val="24"/>
            <w:lang w:val="en-US" w:eastAsia="zh-CN"/>
          </w:rPr>
          <w:delText>affiliated</w:delText>
        </w:r>
      </w:del>
      <w:r>
        <w:rPr>
          <w:rFonts w:hint="default" w:ascii="Times New Roman" w:hAnsi="Times New Roman" w:eastAsia="Times New Roman"/>
          <w:sz w:val="20"/>
          <w:szCs w:val="24"/>
          <w:lang w:val="en-US" w:eastAsia="zh-CN"/>
        </w:rPr>
        <w:t xml:space="preserve"> STA </w:t>
      </w:r>
      <w:ins w:id="269" w:author="Yan Li" w:date="2022-09-15T10:59:13Z">
        <w:r>
          <w:rPr>
            <w:rFonts w:hint="eastAsia" w:eastAsia="Times New Roman"/>
            <w:sz w:val="20"/>
            <w:szCs w:val="24"/>
            <w:lang w:val="en-US" w:eastAsia="zh-CN"/>
          </w:rPr>
          <w:t>affi</w:t>
        </w:r>
      </w:ins>
      <w:ins w:id="270" w:author="Yan Li" w:date="2022-09-15T10:59:14Z">
        <w:r>
          <w:rPr>
            <w:rFonts w:hint="eastAsia" w:eastAsia="Times New Roman"/>
            <w:sz w:val="20"/>
            <w:szCs w:val="24"/>
            <w:lang w:val="en-US" w:eastAsia="zh-CN"/>
          </w:rPr>
          <w:t>liate</w:t>
        </w:r>
      </w:ins>
      <w:ins w:id="271" w:author="Yan Li" w:date="2022-09-15T10:59:15Z">
        <w:r>
          <w:rPr>
            <w:rFonts w:hint="eastAsia" w:eastAsia="Times New Roman"/>
            <w:sz w:val="20"/>
            <w:szCs w:val="24"/>
            <w:lang w:val="en-US" w:eastAsia="zh-CN"/>
          </w:rPr>
          <w:t>d</w:t>
        </w:r>
      </w:ins>
      <w:ins w:id="272" w:author="Yan Li" w:date="2022-09-15T10:59:17Z">
        <w:r>
          <w:rPr>
            <w:rFonts w:hint="eastAsia" w:eastAsia="Times New Roman"/>
            <w:sz w:val="20"/>
            <w:szCs w:val="24"/>
            <w:lang w:val="en-US" w:eastAsia="zh-CN"/>
          </w:rPr>
          <w:t xml:space="preserve"> w</w:t>
        </w:r>
      </w:ins>
      <w:ins w:id="273" w:author="Yan Li" w:date="2022-09-15T10:59:18Z">
        <w:r>
          <w:rPr>
            <w:rFonts w:hint="eastAsia" w:eastAsia="Times New Roman"/>
            <w:sz w:val="20"/>
            <w:szCs w:val="24"/>
            <w:lang w:val="en-US" w:eastAsia="zh-CN"/>
          </w:rPr>
          <w:t>ith</w:t>
        </w:r>
      </w:ins>
      <w:del w:id="274" w:author="Yan Li" w:date="2022-09-15T10:59:11Z">
        <w:r>
          <w:rPr>
            <w:rFonts w:hint="default" w:ascii="Times New Roman" w:hAnsi="Times New Roman" w:eastAsia="Times New Roman"/>
            <w:sz w:val="20"/>
            <w:szCs w:val="24"/>
            <w:lang w:val="en-US" w:eastAsia="zh-CN"/>
          </w:rPr>
          <w:delText>of</w:delText>
        </w:r>
      </w:del>
      <w:r>
        <w:rPr>
          <w:rFonts w:hint="default" w:ascii="Times New Roman" w:hAnsi="Times New Roman" w:eastAsia="Times New Roman"/>
          <w:sz w:val="20"/>
          <w:szCs w:val="24"/>
          <w:lang w:val="en-US" w:eastAsia="zh-CN"/>
        </w:rPr>
        <w:t xml:space="preserve"> the specified peer </w:t>
      </w:r>
      <w:ins w:id="275" w:author="Yan Li" w:date="2022-09-15T10:59:29Z">
        <w:r>
          <w:rPr>
            <w:rFonts w:hint="eastAsia" w:eastAsia="Times New Roman"/>
            <w:sz w:val="20"/>
            <w:szCs w:val="24"/>
            <w:lang w:val="en-US" w:eastAsia="zh-CN"/>
          </w:rPr>
          <w:t>n</w:t>
        </w:r>
      </w:ins>
      <w:ins w:id="276" w:author="Yan Li" w:date="2022-09-15T10:59:30Z">
        <w:r>
          <w:rPr>
            <w:rFonts w:hint="eastAsia" w:eastAsia="Times New Roman"/>
            <w:sz w:val="20"/>
            <w:szCs w:val="24"/>
            <w:lang w:val="en-US" w:eastAsia="zh-CN"/>
          </w:rPr>
          <w:t>on</w:t>
        </w:r>
      </w:ins>
      <w:ins w:id="277" w:author="Yan Li" w:date="2022-09-15T10:59:31Z">
        <w:r>
          <w:rPr>
            <w:rFonts w:hint="eastAsia" w:eastAsia="Times New Roman"/>
            <w:sz w:val="20"/>
            <w:szCs w:val="24"/>
            <w:lang w:val="en-US" w:eastAsia="zh-CN"/>
          </w:rPr>
          <w:t>-AP</w:t>
        </w:r>
      </w:ins>
      <w:ins w:id="278" w:author="Yan Li" w:date="2022-09-15T10:59:32Z">
        <w:r>
          <w:rPr>
            <w:rFonts w:hint="eastAsia" w:eastAsia="Times New Roman"/>
            <w:sz w:val="20"/>
            <w:szCs w:val="24"/>
            <w:lang w:val="en-US" w:eastAsia="zh-CN"/>
          </w:rPr>
          <w:t xml:space="preserve"> </w:t>
        </w:r>
      </w:ins>
      <w:r>
        <w:rPr>
          <w:rFonts w:hint="default" w:ascii="Times New Roman" w:hAnsi="Times New Roman" w:eastAsia="Times New Roman"/>
          <w:sz w:val="20"/>
          <w:szCs w:val="24"/>
          <w:lang w:val="en-US" w:eastAsia="zh-CN"/>
        </w:rPr>
        <w:t xml:space="preserve">MLD with which the </w:t>
      </w:r>
      <w:ins w:id="279" w:author="Yan Li" w:date="2022-09-15T10:59:35Z">
        <w:r>
          <w:rPr>
            <w:rFonts w:hint="eastAsia" w:eastAsia="Times New Roman"/>
            <w:sz w:val="20"/>
            <w:szCs w:val="24"/>
            <w:lang w:val="en-US" w:eastAsia="zh-CN"/>
          </w:rPr>
          <w:t xml:space="preserve">AP </w:t>
        </w:r>
      </w:ins>
      <w:r>
        <w:rPr>
          <w:rFonts w:hint="default" w:ascii="Times New Roman" w:hAnsi="Times New Roman" w:eastAsia="Times New Roman"/>
          <w:sz w:val="20"/>
          <w:szCs w:val="24"/>
          <w:lang w:val="en-US" w:eastAsia="zh-CN"/>
        </w:rPr>
        <w:t>MLD is associated.</w:t>
      </w:r>
    </w:p>
    <w:bookmarkEnd w:id="0"/>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p>
    <w:p>
      <w:pPr>
        <w:bidi w:val="0"/>
        <w:rPr>
          <w:rFonts w:hint="default"/>
          <w:b/>
          <w:bCs/>
          <w:lang w:val="en-US" w:eastAsia="zh-CN"/>
        </w:rPr>
      </w:pPr>
      <w:r>
        <w:rPr>
          <w:rFonts w:hint="default"/>
          <w:b/>
          <w:bCs/>
          <w:lang w:val="en-US" w:eastAsia="zh-CN"/>
        </w:rPr>
        <w:t>6.3.82.5.4 Effect of receipt</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ascii="Times New Roman" w:hAnsi="Times New Roman" w:eastAsia="Times New Roman"/>
          <w:b/>
          <w:i/>
          <w:color w:val="000000"/>
          <w:sz w:val="22"/>
          <w:szCs w:val="24"/>
          <w:highlight w:val="yellow"/>
          <w:lang w:val="en-US" w:eastAsia="zh-CN"/>
        </w:rPr>
      </w:pPr>
    </w:p>
    <w:p>
      <w:pPr>
        <w:bidi w:val="0"/>
        <w:rPr>
          <w:rFonts w:hint="default" w:ascii="Times New Roman" w:hAnsi="Times New Roman" w:eastAsia="Times New Roman"/>
          <w:sz w:val="20"/>
          <w:szCs w:val="24"/>
          <w:lang w:val="en-US" w:eastAsia="zh-CN"/>
        </w:rPr>
      </w:pPr>
      <w:r>
        <w:rPr>
          <w:rFonts w:hint="default" w:ascii="Times New Roman" w:hAnsi="Times New Roman" w:eastAsia="Times New Roman"/>
          <w:sz w:val="20"/>
          <w:szCs w:val="24"/>
          <w:lang w:val="en-US" w:eastAsia="zh-CN"/>
        </w:rPr>
        <w:t xml:space="preserve">On receipt of this primitive, the MLME constructs a SCS Response frame. The STA then attempts to transmit this frame to the </w:t>
      </w:r>
      <w:ins w:id="280" w:author="Yan Li" w:date="2022-09-15T14:39:26Z">
        <w:r>
          <w:rPr>
            <w:rFonts w:hint="eastAsia" w:eastAsia="Times New Roman"/>
            <w:sz w:val="20"/>
            <w:szCs w:val="24"/>
            <w:lang w:val="en-US" w:eastAsia="zh-CN"/>
          </w:rPr>
          <w:t>(#10449)</w:t>
        </w:r>
      </w:ins>
      <w:ins w:id="281" w:author="Yan Li" w:date="2022-09-15T11:05:45Z">
        <w:r>
          <w:rPr>
            <w:rFonts w:hint="eastAsia" w:eastAsia="Times New Roman"/>
            <w:sz w:val="20"/>
            <w:szCs w:val="24"/>
            <w:lang w:val="en-US" w:eastAsia="zh-CN"/>
          </w:rPr>
          <w:t>as</w:t>
        </w:r>
      </w:ins>
      <w:ins w:id="282" w:author="Yan Li" w:date="2022-09-15T11:05:46Z">
        <w:r>
          <w:rPr>
            <w:rFonts w:hint="eastAsia" w:eastAsia="Times New Roman"/>
            <w:sz w:val="20"/>
            <w:szCs w:val="24"/>
            <w:lang w:val="en-US" w:eastAsia="zh-CN"/>
          </w:rPr>
          <w:t>so</w:t>
        </w:r>
      </w:ins>
      <w:ins w:id="283" w:author="Yan Li" w:date="2022-09-15T11:05:47Z">
        <w:r>
          <w:rPr>
            <w:rFonts w:hint="eastAsia" w:eastAsia="Times New Roman"/>
            <w:sz w:val="20"/>
            <w:szCs w:val="24"/>
            <w:lang w:val="en-US" w:eastAsia="zh-CN"/>
          </w:rPr>
          <w:t>c</w:t>
        </w:r>
      </w:ins>
      <w:ins w:id="284" w:author="Yan Li" w:date="2022-09-15T11:05:48Z">
        <w:r>
          <w:rPr>
            <w:rFonts w:hint="eastAsia" w:eastAsia="Times New Roman"/>
            <w:sz w:val="20"/>
            <w:szCs w:val="24"/>
            <w:lang w:val="en-US" w:eastAsia="zh-CN"/>
          </w:rPr>
          <w:t>iated</w:t>
        </w:r>
      </w:ins>
      <w:ins w:id="285" w:author="Yan Li" w:date="2022-09-15T11:05:49Z">
        <w:r>
          <w:rPr>
            <w:rFonts w:hint="eastAsia" w:eastAsia="Times New Roman"/>
            <w:sz w:val="20"/>
            <w:szCs w:val="24"/>
            <w:lang w:val="en-US" w:eastAsia="zh-CN"/>
          </w:rPr>
          <w:t xml:space="preserve"> </w:t>
        </w:r>
      </w:ins>
      <w:r>
        <w:rPr>
          <w:rFonts w:hint="default" w:ascii="Times New Roman" w:hAnsi="Times New Roman" w:eastAsia="Times New Roman"/>
          <w:sz w:val="20"/>
          <w:szCs w:val="24"/>
          <w:lang w:val="en-US" w:eastAsia="zh-CN"/>
        </w:rPr>
        <w:t xml:space="preserve">non-AP STA indicated by the PeerSTAAddress parameter or an AP affiliated with the </w:t>
      </w:r>
      <w:ins w:id="286" w:author="Yan Li" w:date="2022-07-14T19:49:43Z">
        <w:r>
          <w:rPr>
            <w:rFonts w:hint="eastAsia" w:eastAsia="Times New Roman"/>
            <w:sz w:val="20"/>
            <w:szCs w:val="24"/>
            <w:lang w:val="en-US" w:eastAsia="zh-CN"/>
          </w:rPr>
          <w:t>AP</w:t>
        </w:r>
      </w:ins>
      <w:ins w:id="287" w:author="Yan Li" w:date="2022-07-14T19:49:44Z">
        <w:r>
          <w:rPr>
            <w:rFonts w:hint="eastAsia" w:eastAsia="Times New Roman"/>
            <w:sz w:val="20"/>
            <w:szCs w:val="24"/>
            <w:lang w:val="en-US" w:eastAsia="zh-CN"/>
          </w:rPr>
          <w:t xml:space="preserve"> </w:t>
        </w:r>
      </w:ins>
      <w:r>
        <w:rPr>
          <w:rFonts w:hint="default" w:ascii="Times New Roman" w:hAnsi="Times New Roman" w:eastAsia="Times New Roman"/>
          <w:sz w:val="20"/>
          <w:szCs w:val="24"/>
          <w:lang w:val="en-US" w:eastAsia="zh-CN"/>
        </w:rPr>
        <w:t xml:space="preserve">MLD attempts to transmit this frame to a non-AP STA affiliated with the </w:t>
      </w:r>
      <w:ins w:id="288" w:author="Yan Li" w:date="2022-07-14T19:11:54Z">
        <w:r>
          <w:rPr>
            <w:rFonts w:hint="eastAsia" w:eastAsia="Times New Roman"/>
            <w:sz w:val="20"/>
            <w:szCs w:val="24"/>
            <w:lang w:val="en-US" w:eastAsia="zh-CN"/>
          </w:rPr>
          <w:t>a</w:t>
        </w:r>
      </w:ins>
      <w:ins w:id="289" w:author="Yan Li" w:date="2022-07-14T19:11:57Z">
        <w:r>
          <w:rPr>
            <w:rFonts w:hint="eastAsia" w:eastAsia="Times New Roman"/>
            <w:sz w:val="20"/>
            <w:szCs w:val="24"/>
            <w:lang w:val="en-US" w:eastAsia="zh-CN"/>
          </w:rPr>
          <w:t>ssoc</w:t>
        </w:r>
      </w:ins>
      <w:ins w:id="290" w:author="Yan Li" w:date="2022-07-14T19:11:58Z">
        <w:r>
          <w:rPr>
            <w:rFonts w:hint="eastAsia" w:eastAsia="Times New Roman"/>
            <w:sz w:val="20"/>
            <w:szCs w:val="24"/>
            <w:lang w:val="en-US" w:eastAsia="zh-CN"/>
          </w:rPr>
          <w:t>iated</w:t>
        </w:r>
      </w:ins>
      <w:ins w:id="291" w:author="Yan Li" w:date="2022-07-14T19:11:59Z">
        <w:r>
          <w:rPr>
            <w:rFonts w:hint="eastAsia" w:eastAsia="Times New Roman"/>
            <w:sz w:val="20"/>
            <w:szCs w:val="24"/>
            <w:lang w:val="en-US" w:eastAsia="zh-CN"/>
          </w:rPr>
          <w:t xml:space="preserve"> </w:t>
        </w:r>
      </w:ins>
      <w:ins w:id="292" w:author="Yan Li" w:date="2022-07-14T19:12:00Z">
        <w:r>
          <w:rPr>
            <w:rFonts w:hint="eastAsia" w:eastAsia="Times New Roman"/>
            <w:sz w:val="20"/>
            <w:szCs w:val="24"/>
            <w:lang w:val="en-US" w:eastAsia="zh-CN"/>
          </w:rPr>
          <w:t>n</w:t>
        </w:r>
      </w:ins>
      <w:ins w:id="293" w:author="Yan Li" w:date="2022-07-14T19:12:01Z">
        <w:r>
          <w:rPr>
            <w:rFonts w:hint="eastAsia" w:eastAsia="Times New Roman"/>
            <w:sz w:val="20"/>
            <w:szCs w:val="24"/>
            <w:lang w:val="en-US" w:eastAsia="zh-CN"/>
          </w:rPr>
          <w:t>on-AP</w:t>
        </w:r>
      </w:ins>
      <w:ins w:id="294" w:author="Yan Li" w:date="2022-07-14T19:12:02Z">
        <w:r>
          <w:rPr>
            <w:rFonts w:hint="eastAsia" w:eastAsia="Times New Roman"/>
            <w:sz w:val="20"/>
            <w:szCs w:val="24"/>
            <w:lang w:val="en-US" w:eastAsia="zh-CN"/>
          </w:rPr>
          <w:t xml:space="preserve"> MLD</w:t>
        </w:r>
      </w:ins>
      <w:ins w:id="295" w:author="Yan Li" w:date="2022-09-15T11:02:25Z">
        <w:r>
          <w:rPr>
            <w:rFonts w:hint="eastAsia" w:eastAsia="Times New Roman"/>
            <w:sz w:val="20"/>
            <w:szCs w:val="24"/>
            <w:lang w:val="en-US" w:eastAsia="zh-CN"/>
          </w:rPr>
          <w:t xml:space="preserve"> </w:t>
        </w:r>
      </w:ins>
      <w:ins w:id="296" w:author="Yan Li" w:date="2022-09-15T11:02:26Z">
        <w:r>
          <w:rPr>
            <w:rFonts w:hint="default" w:ascii="Times New Roman" w:hAnsi="Times New Roman" w:eastAsia="Times New Roman"/>
            <w:sz w:val="20"/>
            <w:szCs w:val="24"/>
            <w:lang w:val="en-US" w:eastAsia="zh-CN"/>
          </w:rPr>
          <w:t>indicated by the PeerSTAAddress parameter</w:t>
        </w:r>
      </w:ins>
      <w:del w:id="297" w:author="Yan Li" w:date="2022-07-14T19:11:47Z">
        <w:r>
          <w:rPr>
            <w:rFonts w:hint="default" w:ascii="Times New Roman" w:hAnsi="Times New Roman" w:eastAsia="Times New Roman"/>
            <w:sz w:val="20"/>
            <w:szCs w:val="24"/>
            <w:lang w:val="en-US" w:eastAsia="zh-CN"/>
          </w:rPr>
          <w:delText>peer MLD with which the MLD is associated</w:delText>
        </w:r>
      </w:del>
      <w:r>
        <w:rPr>
          <w:rFonts w:hint="default" w:ascii="Times New Roman" w:hAnsi="Times New Roman" w:eastAsia="Times New Roman"/>
          <w:sz w:val="20"/>
          <w:szCs w:val="24"/>
          <w:lang w:val="en-US" w:eastAsia="zh-CN"/>
        </w:rPr>
        <w:t xml:space="preserve"> on the corresponding link.</w:t>
      </w: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p>
    <w:p>
      <w:pPr>
        <w:pStyle w:val="5"/>
        <w:bidi w:val="0"/>
        <w:rPr>
          <w:rFonts w:hint="default"/>
          <w:lang w:val="en-US" w:eastAsia="zh-CN"/>
        </w:rPr>
      </w:pPr>
      <w:r>
        <w:rPr>
          <w:rFonts w:hint="default"/>
          <w:lang w:val="en-US" w:eastAsia="zh-CN"/>
        </w:rPr>
        <w:t>6.3.82.6 MLME-SCS-TERM.request</w:t>
      </w:r>
    </w:p>
    <w:p>
      <w:pPr>
        <w:bidi w:val="0"/>
        <w:rPr>
          <w:rFonts w:hint="default"/>
          <w:b/>
          <w:bCs/>
          <w:lang w:val="en-US" w:eastAsia="zh-CN"/>
        </w:rPr>
      </w:pPr>
      <w:r>
        <w:rPr>
          <w:rFonts w:hint="default"/>
          <w:b/>
          <w:bCs/>
          <w:lang w:val="en-US" w:eastAsia="zh-CN"/>
        </w:rPr>
        <w:t>6.3.82.6.4 Effect of receipt</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r>
        <w:rPr>
          <w:rFonts w:hint="default" w:ascii="Times New Roman" w:hAnsi="Times New Roman" w:eastAsia="Times New Roman"/>
          <w:sz w:val="20"/>
          <w:szCs w:val="24"/>
          <w:lang w:val="en-US" w:eastAsia="zh-CN"/>
        </w:rPr>
        <w:t xml:space="preserve">On receipt of this primitive, the MLME constructs an SCS Response frame. The STA then attempts to transmit this frame to the </w:t>
      </w:r>
      <w:ins w:id="298" w:author="Yan Li" w:date="2022-09-15T14:38:10Z">
        <w:r>
          <w:rPr>
            <w:rFonts w:hint="eastAsia" w:eastAsia="Times New Roman"/>
            <w:sz w:val="20"/>
            <w:szCs w:val="24"/>
            <w:lang w:val="en-US" w:eastAsia="zh-CN"/>
          </w:rPr>
          <w:t>(#10449)</w:t>
        </w:r>
      </w:ins>
      <w:ins w:id="299" w:author="Yan Li" w:date="2022-09-15T11:08:56Z">
        <w:r>
          <w:rPr>
            <w:rFonts w:hint="eastAsia" w:eastAsia="Times New Roman"/>
            <w:sz w:val="20"/>
            <w:szCs w:val="24"/>
            <w:lang w:val="en-US" w:eastAsia="zh-CN"/>
          </w:rPr>
          <w:t>asso</w:t>
        </w:r>
      </w:ins>
      <w:ins w:id="300" w:author="Yan Li" w:date="2022-09-15T11:08:57Z">
        <w:r>
          <w:rPr>
            <w:rFonts w:hint="eastAsia" w:eastAsia="Times New Roman"/>
            <w:sz w:val="20"/>
            <w:szCs w:val="24"/>
            <w:lang w:val="en-US" w:eastAsia="zh-CN"/>
          </w:rPr>
          <w:t>ciat</w:t>
        </w:r>
      </w:ins>
      <w:ins w:id="301" w:author="Yan Li" w:date="2022-09-15T11:08:58Z">
        <w:r>
          <w:rPr>
            <w:rFonts w:hint="eastAsia" w:eastAsia="Times New Roman"/>
            <w:sz w:val="20"/>
            <w:szCs w:val="24"/>
            <w:lang w:val="en-US" w:eastAsia="zh-CN"/>
          </w:rPr>
          <w:t>ed</w:t>
        </w:r>
      </w:ins>
      <w:ins w:id="302" w:author="Yan Li" w:date="2022-09-15T11:08:59Z">
        <w:r>
          <w:rPr>
            <w:rFonts w:hint="eastAsia" w:eastAsia="Times New Roman"/>
            <w:sz w:val="20"/>
            <w:szCs w:val="24"/>
            <w:lang w:val="en-US" w:eastAsia="zh-CN"/>
          </w:rPr>
          <w:t xml:space="preserve"> </w:t>
        </w:r>
      </w:ins>
      <w:r>
        <w:rPr>
          <w:rFonts w:hint="default" w:ascii="Times New Roman" w:hAnsi="Times New Roman" w:eastAsia="Times New Roman"/>
          <w:sz w:val="20"/>
          <w:szCs w:val="24"/>
          <w:lang w:val="en-US" w:eastAsia="zh-CN"/>
        </w:rPr>
        <w:t xml:space="preserve">non-AP STA indicated by the PeerSTAAddress parameter or an AP affiliated with the </w:t>
      </w:r>
      <w:ins w:id="303" w:author="Yan Li" w:date="2022-07-14T19:49:59Z">
        <w:r>
          <w:rPr>
            <w:rFonts w:hint="eastAsia" w:eastAsia="Times New Roman"/>
            <w:sz w:val="20"/>
            <w:szCs w:val="24"/>
            <w:lang w:val="en-US" w:eastAsia="zh-CN"/>
          </w:rPr>
          <w:t xml:space="preserve">AP </w:t>
        </w:r>
      </w:ins>
      <w:r>
        <w:rPr>
          <w:rFonts w:hint="default" w:ascii="Times New Roman" w:hAnsi="Times New Roman" w:eastAsia="Times New Roman"/>
          <w:sz w:val="20"/>
          <w:szCs w:val="24"/>
          <w:lang w:val="en-US" w:eastAsia="zh-CN"/>
        </w:rPr>
        <w:t xml:space="preserve">MLD attempts to transmit this frame to a non-AP STA affiliated with the </w:t>
      </w:r>
      <w:ins w:id="304" w:author="Yan Li" w:date="2022-07-14T19:20:22Z">
        <w:r>
          <w:rPr>
            <w:rFonts w:hint="eastAsia" w:eastAsia="Times New Roman"/>
            <w:sz w:val="20"/>
            <w:szCs w:val="24"/>
            <w:lang w:val="en-US" w:eastAsia="zh-CN"/>
          </w:rPr>
          <w:t>as</w:t>
        </w:r>
      </w:ins>
      <w:ins w:id="305" w:author="Yan Li" w:date="2022-07-14T19:20:23Z">
        <w:r>
          <w:rPr>
            <w:rFonts w:hint="eastAsia" w:eastAsia="Times New Roman"/>
            <w:sz w:val="20"/>
            <w:szCs w:val="24"/>
            <w:lang w:val="en-US" w:eastAsia="zh-CN"/>
          </w:rPr>
          <w:t>so</w:t>
        </w:r>
      </w:ins>
      <w:ins w:id="306" w:author="Yan Li" w:date="2022-07-14T19:20:24Z">
        <w:r>
          <w:rPr>
            <w:rFonts w:hint="eastAsia" w:eastAsia="Times New Roman"/>
            <w:sz w:val="20"/>
            <w:szCs w:val="24"/>
            <w:lang w:val="en-US" w:eastAsia="zh-CN"/>
          </w:rPr>
          <w:t>ciate</w:t>
        </w:r>
      </w:ins>
      <w:ins w:id="307" w:author="Yan Li" w:date="2022-07-14T19:20:25Z">
        <w:r>
          <w:rPr>
            <w:rFonts w:hint="eastAsia" w:eastAsia="Times New Roman"/>
            <w:sz w:val="20"/>
            <w:szCs w:val="24"/>
            <w:lang w:val="en-US" w:eastAsia="zh-CN"/>
          </w:rPr>
          <w:t>d</w:t>
        </w:r>
      </w:ins>
      <w:ins w:id="308" w:author="Yan Li" w:date="2022-07-14T19:20:34Z">
        <w:r>
          <w:rPr>
            <w:rFonts w:hint="eastAsia" w:eastAsia="Times New Roman"/>
            <w:sz w:val="20"/>
            <w:szCs w:val="24"/>
            <w:lang w:val="en-US" w:eastAsia="zh-CN"/>
          </w:rPr>
          <w:t xml:space="preserve"> </w:t>
        </w:r>
      </w:ins>
      <w:ins w:id="309" w:author="Yan Li" w:date="2022-07-14T19:20:35Z">
        <w:r>
          <w:rPr>
            <w:rFonts w:hint="eastAsia" w:eastAsia="Times New Roman"/>
            <w:sz w:val="20"/>
            <w:szCs w:val="24"/>
            <w:lang w:val="en-US" w:eastAsia="zh-CN"/>
          </w:rPr>
          <w:t>non</w:t>
        </w:r>
      </w:ins>
      <w:ins w:id="310" w:author="Yan Li" w:date="2022-07-14T19:20:36Z">
        <w:r>
          <w:rPr>
            <w:rFonts w:hint="eastAsia" w:eastAsia="Times New Roman"/>
            <w:sz w:val="20"/>
            <w:szCs w:val="24"/>
            <w:lang w:val="en-US" w:eastAsia="zh-CN"/>
          </w:rPr>
          <w:t>-AP ML</w:t>
        </w:r>
      </w:ins>
      <w:ins w:id="311" w:author="Yan Li" w:date="2022-07-14T19:20:37Z">
        <w:r>
          <w:rPr>
            <w:rFonts w:hint="eastAsia" w:eastAsia="Times New Roman"/>
            <w:sz w:val="20"/>
            <w:szCs w:val="24"/>
            <w:lang w:val="en-US" w:eastAsia="zh-CN"/>
          </w:rPr>
          <w:t>D</w:t>
        </w:r>
      </w:ins>
      <w:ins w:id="312" w:author="Yan Li" w:date="2022-09-15T11:08:25Z">
        <w:r>
          <w:rPr>
            <w:rFonts w:hint="eastAsia" w:eastAsia="Times New Roman"/>
            <w:sz w:val="20"/>
            <w:szCs w:val="24"/>
            <w:lang w:val="en-US" w:eastAsia="zh-CN"/>
          </w:rPr>
          <w:t xml:space="preserve"> </w:t>
        </w:r>
      </w:ins>
      <w:ins w:id="313" w:author="Yan Li" w:date="2022-09-15T11:08:26Z">
        <w:r>
          <w:rPr>
            <w:rFonts w:eastAsia="Times New Roman"/>
            <w:sz w:val="20"/>
            <w:szCs w:val="24"/>
            <w:lang w:val="en-US" w:eastAsia="zh-CN"/>
          </w:rPr>
          <w:t>indicated by the PeerSTAAddress parameter</w:t>
        </w:r>
      </w:ins>
      <w:del w:id="314" w:author="Yan Li" w:date="2022-07-14T19:20:17Z">
        <w:r>
          <w:rPr>
            <w:rFonts w:hint="default" w:ascii="Times New Roman" w:hAnsi="Times New Roman" w:eastAsia="Times New Roman"/>
            <w:sz w:val="20"/>
            <w:szCs w:val="24"/>
            <w:lang w:val="en-US" w:eastAsia="zh-CN"/>
          </w:rPr>
          <w:delText>peer MLD with which the MLD is associated</w:delText>
        </w:r>
      </w:del>
      <w:r>
        <w:rPr>
          <w:rFonts w:hint="default" w:ascii="Times New Roman" w:hAnsi="Times New Roman" w:eastAsia="Times New Roman"/>
          <w:sz w:val="20"/>
          <w:szCs w:val="24"/>
          <w:lang w:val="en-US" w:eastAsia="zh-CN"/>
        </w:rPr>
        <w:t xml:space="preserve"> on the corresponding link.</w:t>
      </w: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p>
    <w:p>
      <w:pPr>
        <w:pStyle w:val="5"/>
        <w:bidi w:val="0"/>
        <w:rPr>
          <w:rFonts w:hint="default"/>
          <w:lang w:val="en-US" w:eastAsia="zh-CN"/>
        </w:rPr>
      </w:pPr>
      <w:r>
        <w:rPr>
          <w:rFonts w:hint="default"/>
          <w:lang w:val="en-US" w:eastAsia="zh-CN"/>
        </w:rPr>
        <w:t>6.3.82.7 MLME-SCS-TERM.indication</w:t>
      </w:r>
    </w:p>
    <w:p>
      <w:pPr>
        <w:bidi w:val="0"/>
        <w:rPr>
          <w:rFonts w:hint="default"/>
          <w:b/>
          <w:bCs/>
          <w:lang w:val="en-US" w:eastAsia="zh-CN"/>
        </w:rPr>
      </w:pPr>
      <w:r>
        <w:rPr>
          <w:rFonts w:hint="default"/>
          <w:b/>
          <w:bCs/>
          <w:lang w:val="en-US" w:eastAsia="zh-CN"/>
        </w:rPr>
        <w:t>6.3.82.7.1 Function</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ascii="Times New Roman" w:hAnsi="Times New Roman" w:eastAsia="Times New Roman"/>
          <w:b/>
          <w:i/>
          <w:color w:val="000000"/>
          <w:sz w:val="22"/>
          <w:szCs w:val="24"/>
          <w:highlight w:val="yellow"/>
          <w:lang w:val="en-US" w:eastAsia="zh-CN"/>
        </w:rPr>
      </w:pPr>
    </w:p>
    <w:p>
      <w:pPr>
        <w:bidi w:val="0"/>
        <w:rPr>
          <w:rFonts w:hint="default" w:ascii="Times New Roman" w:hAnsi="Times New Roman" w:eastAsia="Times New Roman"/>
          <w:sz w:val="20"/>
          <w:szCs w:val="24"/>
          <w:lang w:val="en-US" w:eastAsia="zh-CN"/>
        </w:rPr>
      </w:pPr>
      <w:r>
        <w:rPr>
          <w:rFonts w:hint="default" w:ascii="Times New Roman" w:hAnsi="Times New Roman" w:eastAsia="Times New Roman"/>
          <w:sz w:val="20"/>
          <w:szCs w:val="24"/>
          <w:lang w:val="en-US" w:eastAsia="zh-CN"/>
        </w:rPr>
        <w:t xml:space="preserve">This primitive is generated by the MLME when an unsolicited SCS Response frame is received or a </w:t>
      </w:r>
      <w:ins w:id="315" w:author="Yan Li" w:date="2022-09-15T11:09:56Z">
        <w:r>
          <w:rPr>
            <w:rFonts w:hint="eastAsia" w:eastAsia="Times New Roman"/>
            <w:sz w:val="20"/>
            <w:szCs w:val="24"/>
            <w:lang w:val="en-US" w:eastAsia="zh-CN"/>
          </w:rPr>
          <w:t>(#10449)</w:t>
        </w:r>
      </w:ins>
      <w:ins w:id="316" w:author="Yan Li" w:date="2022-09-15T11:09:48Z">
        <w:r>
          <w:rPr>
            <w:rFonts w:hint="eastAsia" w:eastAsia="Times New Roman"/>
            <w:sz w:val="20"/>
            <w:szCs w:val="24"/>
            <w:lang w:val="en-US" w:eastAsia="zh-CN"/>
          </w:rPr>
          <w:t>no</w:t>
        </w:r>
      </w:ins>
      <w:ins w:id="317" w:author="Yan Li" w:date="2022-09-15T11:09:49Z">
        <w:r>
          <w:rPr>
            <w:rFonts w:hint="eastAsia" w:eastAsia="Times New Roman"/>
            <w:sz w:val="20"/>
            <w:szCs w:val="24"/>
            <w:lang w:val="en-US" w:eastAsia="zh-CN"/>
          </w:rPr>
          <w:t>n-A</w:t>
        </w:r>
      </w:ins>
      <w:ins w:id="318" w:author="Yan Li" w:date="2022-09-15T11:09:50Z">
        <w:r>
          <w:rPr>
            <w:rFonts w:hint="eastAsia" w:eastAsia="Times New Roman"/>
            <w:sz w:val="20"/>
            <w:szCs w:val="24"/>
            <w:lang w:val="en-US" w:eastAsia="zh-CN"/>
          </w:rPr>
          <w:t xml:space="preserve">P </w:t>
        </w:r>
      </w:ins>
      <w:r>
        <w:rPr>
          <w:rFonts w:hint="default" w:ascii="Times New Roman" w:hAnsi="Times New Roman" w:eastAsia="Times New Roman"/>
          <w:sz w:val="20"/>
          <w:szCs w:val="24"/>
          <w:lang w:val="en-US" w:eastAsia="zh-CN"/>
        </w:rPr>
        <w:t xml:space="preserve">STA affiliated with the </w:t>
      </w:r>
      <w:ins w:id="319" w:author="Yan Li" w:date="2022-07-14T19:50:09Z">
        <w:r>
          <w:rPr>
            <w:rFonts w:hint="eastAsia" w:eastAsia="Times New Roman"/>
            <w:sz w:val="20"/>
            <w:szCs w:val="24"/>
            <w:lang w:val="en-US" w:eastAsia="zh-CN"/>
          </w:rPr>
          <w:t>non</w:t>
        </w:r>
      </w:ins>
      <w:ins w:id="320" w:author="Yan Li" w:date="2022-07-14T19:50:10Z">
        <w:r>
          <w:rPr>
            <w:rFonts w:hint="eastAsia" w:eastAsia="Times New Roman"/>
            <w:sz w:val="20"/>
            <w:szCs w:val="24"/>
            <w:lang w:val="en-US" w:eastAsia="zh-CN"/>
          </w:rPr>
          <w:t xml:space="preserve">-AP </w:t>
        </w:r>
      </w:ins>
      <w:r>
        <w:rPr>
          <w:rFonts w:hint="default" w:ascii="Times New Roman" w:hAnsi="Times New Roman" w:eastAsia="Times New Roman"/>
          <w:sz w:val="20"/>
          <w:szCs w:val="24"/>
          <w:lang w:val="en-US" w:eastAsia="zh-CN"/>
        </w:rPr>
        <w:t xml:space="preserve">MLD receives an unsolicited SCS Response frame from an AP affiliated with the </w:t>
      </w:r>
      <w:ins w:id="321" w:author="Yan Li" w:date="2022-07-20T15:57:20Z">
        <w:r>
          <w:rPr>
            <w:rFonts w:hint="eastAsia" w:eastAsia="Times New Roman"/>
            <w:sz w:val="20"/>
            <w:szCs w:val="24"/>
            <w:lang w:val="en-US" w:eastAsia="zh-CN"/>
          </w:rPr>
          <w:t>(#10449)</w:t>
        </w:r>
      </w:ins>
      <w:ins w:id="322" w:author="Yan Li" w:date="2022-07-14T19:28:34Z">
        <w:r>
          <w:rPr>
            <w:rFonts w:hint="eastAsia" w:eastAsia="Times New Roman"/>
            <w:sz w:val="20"/>
            <w:szCs w:val="24"/>
            <w:lang w:val="en-US" w:eastAsia="zh-CN"/>
          </w:rPr>
          <w:t>a</w:t>
        </w:r>
      </w:ins>
      <w:ins w:id="323" w:author="Yan Li" w:date="2022-07-14T19:28:35Z">
        <w:r>
          <w:rPr>
            <w:rFonts w:hint="eastAsia" w:eastAsia="Times New Roman"/>
            <w:sz w:val="20"/>
            <w:szCs w:val="24"/>
            <w:lang w:val="en-US" w:eastAsia="zh-CN"/>
          </w:rPr>
          <w:t>sso</w:t>
        </w:r>
      </w:ins>
      <w:ins w:id="324" w:author="Yan Li" w:date="2022-07-14T19:28:36Z">
        <w:r>
          <w:rPr>
            <w:rFonts w:hint="eastAsia" w:eastAsia="Times New Roman"/>
            <w:sz w:val="20"/>
            <w:szCs w:val="24"/>
            <w:lang w:val="en-US" w:eastAsia="zh-CN"/>
          </w:rPr>
          <w:t>ciat</w:t>
        </w:r>
      </w:ins>
      <w:ins w:id="325" w:author="Yan Li" w:date="2022-07-14T19:28:37Z">
        <w:r>
          <w:rPr>
            <w:rFonts w:hint="eastAsia" w:eastAsia="Times New Roman"/>
            <w:sz w:val="20"/>
            <w:szCs w:val="24"/>
            <w:lang w:val="en-US" w:eastAsia="zh-CN"/>
          </w:rPr>
          <w:t>ed</w:t>
        </w:r>
      </w:ins>
      <w:ins w:id="326" w:author="Yan Li" w:date="2022-07-14T19:28:38Z">
        <w:r>
          <w:rPr>
            <w:rFonts w:hint="eastAsia" w:eastAsia="Times New Roman"/>
            <w:sz w:val="20"/>
            <w:szCs w:val="24"/>
            <w:lang w:val="en-US" w:eastAsia="zh-CN"/>
          </w:rPr>
          <w:t xml:space="preserve"> </w:t>
        </w:r>
      </w:ins>
      <w:ins w:id="327" w:author="Yan Li" w:date="2022-07-14T19:28:40Z">
        <w:r>
          <w:rPr>
            <w:rFonts w:hint="eastAsia" w:eastAsia="Times New Roman"/>
            <w:sz w:val="20"/>
            <w:szCs w:val="24"/>
            <w:lang w:val="en-US" w:eastAsia="zh-CN"/>
          </w:rPr>
          <w:t xml:space="preserve">AP </w:t>
        </w:r>
      </w:ins>
      <w:ins w:id="328" w:author="Yan Li" w:date="2022-07-14T19:28:41Z">
        <w:r>
          <w:rPr>
            <w:rFonts w:hint="eastAsia" w:eastAsia="Times New Roman"/>
            <w:sz w:val="20"/>
            <w:szCs w:val="24"/>
            <w:lang w:val="en-US" w:eastAsia="zh-CN"/>
          </w:rPr>
          <w:t>MLD</w:t>
        </w:r>
      </w:ins>
      <w:del w:id="329" w:author="Yan Li" w:date="2022-07-14T19:28:31Z">
        <w:r>
          <w:rPr>
            <w:rFonts w:hint="default" w:ascii="Times New Roman" w:hAnsi="Times New Roman" w:eastAsia="Times New Roman"/>
            <w:sz w:val="20"/>
            <w:szCs w:val="24"/>
            <w:lang w:val="en-US" w:eastAsia="zh-CN"/>
          </w:rPr>
          <w:delText>peer MLD with which the MLD is associated</w:delText>
        </w:r>
      </w:del>
      <w:r>
        <w:rPr>
          <w:rFonts w:hint="default" w:ascii="Times New Roman" w:hAnsi="Times New Roman" w:eastAsia="Times New Roman"/>
          <w:sz w:val="20"/>
          <w:szCs w:val="24"/>
          <w:lang w:val="en-US" w:eastAsia="zh-CN"/>
        </w:rPr>
        <w:t xml:space="preserve"> on the corresponding link.</w:t>
      </w: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p>
    <w:p>
      <w:pPr>
        <w:pStyle w:val="4"/>
        <w:bidi w:val="0"/>
        <w:rPr>
          <w:rFonts w:hint="default"/>
          <w:lang w:val="en-US" w:eastAsia="zh-CN"/>
        </w:rPr>
      </w:pPr>
      <w:r>
        <w:rPr>
          <w:rFonts w:hint="default"/>
          <w:lang w:val="en-US" w:eastAsia="zh-CN"/>
        </w:rPr>
        <w:t>6.3.116 MSCS request and response procedure</w:t>
      </w:r>
    </w:p>
    <w:p>
      <w:pPr>
        <w:pStyle w:val="5"/>
        <w:bidi w:val="0"/>
        <w:rPr>
          <w:rFonts w:hint="default"/>
          <w:lang w:val="en-US" w:eastAsia="zh-CN"/>
        </w:rPr>
      </w:pPr>
      <w:r>
        <w:rPr>
          <w:rFonts w:hint="default"/>
          <w:lang w:val="en-US" w:eastAsia="zh-CN"/>
        </w:rPr>
        <w:t>6.3.116.2 MLME-MSCS.request</w:t>
      </w:r>
    </w:p>
    <w:p>
      <w:pPr>
        <w:bidi w:val="0"/>
        <w:rPr>
          <w:rFonts w:hint="default"/>
          <w:b/>
          <w:bCs/>
          <w:lang w:val="en-US" w:eastAsia="zh-CN"/>
        </w:rPr>
      </w:pPr>
      <w:r>
        <w:rPr>
          <w:rFonts w:hint="default"/>
          <w:b/>
          <w:bCs/>
          <w:lang w:val="en-US" w:eastAsia="zh-CN"/>
        </w:rPr>
        <w:t>6.3.116.2.1 Function</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ascii="Times New Roman" w:hAnsi="Times New Roman" w:eastAsia="Times New Roman"/>
          <w:b/>
          <w:i/>
          <w:color w:val="000000"/>
          <w:sz w:val="22"/>
          <w:szCs w:val="24"/>
          <w:highlight w:val="yellow"/>
          <w:lang w:val="en-US" w:eastAsia="zh-CN"/>
        </w:rPr>
      </w:pPr>
    </w:p>
    <w:p>
      <w:pPr>
        <w:bidi w:val="0"/>
        <w:rPr>
          <w:rFonts w:hint="default" w:ascii="Times New Roman" w:hAnsi="Times New Roman" w:eastAsia="Times New Roman"/>
          <w:sz w:val="20"/>
          <w:szCs w:val="24"/>
          <w:lang w:val="en-US" w:eastAsia="zh-CN"/>
        </w:rPr>
      </w:pPr>
      <w:r>
        <w:rPr>
          <w:rFonts w:hint="default" w:ascii="Times New Roman" w:hAnsi="Times New Roman" w:eastAsia="Times New Roman"/>
          <w:sz w:val="20"/>
          <w:szCs w:val="24"/>
          <w:lang w:val="en-US" w:eastAsia="zh-CN"/>
        </w:rPr>
        <w:t xml:space="preserve">This primitive requests transmission of an MSCS Request frame to an AP or to an </w:t>
      </w:r>
      <w:ins w:id="330" w:author="Yan Li" w:date="2022-09-15T14:07:08Z">
        <w:r>
          <w:rPr>
            <w:rFonts w:hint="eastAsia" w:eastAsia="Times New Roman"/>
            <w:sz w:val="20"/>
            <w:szCs w:val="24"/>
            <w:lang w:val="en-US" w:eastAsia="zh-CN"/>
          </w:rPr>
          <w:t>(#10449)</w:t>
        </w:r>
      </w:ins>
      <w:del w:id="331" w:author="Yan Li" w:date="2022-09-15T14:05:45Z">
        <w:r>
          <w:rPr>
            <w:rFonts w:hint="default" w:ascii="Times New Roman" w:hAnsi="Times New Roman" w:eastAsia="Times New Roman"/>
            <w:sz w:val="20"/>
            <w:szCs w:val="24"/>
            <w:lang w:val="en-US" w:eastAsia="zh-CN"/>
          </w:rPr>
          <w:delText xml:space="preserve">affiliated </w:delText>
        </w:r>
      </w:del>
      <w:r>
        <w:rPr>
          <w:rFonts w:hint="default" w:ascii="Times New Roman" w:hAnsi="Times New Roman" w:eastAsia="Times New Roman"/>
          <w:sz w:val="20"/>
          <w:szCs w:val="24"/>
          <w:lang w:val="en-US" w:eastAsia="zh-CN"/>
        </w:rPr>
        <w:t xml:space="preserve">AP </w:t>
      </w:r>
      <w:ins w:id="332" w:author="Yan Li" w:date="2022-09-15T14:05:51Z">
        <w:r>
          <w:rPr>
            <w:rFonts w:hint="eastAsia" w:eastAsia="Times New Roman"/>
            <w:sz w:val="20"/>
            <w:szCs w:val="24"/>
            <w:lang w:val="en-US" w:eastAsia="zh-CN"/>
          </w:rPr>
          <w:t>af</w:t>
        </w:r>
      </w:ins>
      <w:ins w:id="333" w:author="Yan Li" w:date="2022-09-15T14:05:52Z">
        <w:r>
          <w:rPr>
            <w:rFonts w:hint="eastAsia" w:eastAsia="Times New Roman"/>
            <w:sz w:val="20"/>
            <w:szCs w:val="24"/>
            <w:lang w:val="en-US" w:eastAsia="zh-CN"/>
          </w:rPr>
          <w:t>fili</w:t>
        </w:r>
      </w:ins>
      <w:ins w:id="334" w:author="Yan Li" w:date="2022-09-15T14:05:53Z">
        <w:r>
          <w:rPr>
            <w:rFonts w:hint="eastAsia" w:eastAsia="Times New Roman"/>
            <w:sz w:val="20"/>
            <w:szCs w:val="24"/>
            <w:lang w:val="en-US" w:eastAsia="zh-CN"/>
          </w:rPr>
          <w:t>ate</w:t>
        </w:r>
      </w:ins>
      <w:ins w:id="335" w:author="Yan Li" w:date="2022-09-15T14:05:54Z">
        <w:r>
          <w:rPr>
            <w:rFonts w:hint="eastAsia" w:eastAsia="Times New Roman"/>
            <w:sz w:val="20"/>
            <w:szCs w:val="24"/>
            <w:lang w:val="en-US" w:eastAsia="zh-CN"/>
          </w:rPr>
          <w:t>d with</w:t>
        </w:r>
      </w:ins>
      <w:del w:id="336" w:author="Yan Li" w:date="2022-09-15T14:05:50Z">
        <w:r>
          <w:rPr>
            <w:rFonts w:hint="default" w:ascii="Times New Roman" w:hAnsi="Times New Roman" w:eastAsia="Times New Roman"/>
            <w:sz w:val="20"/>
            <w:szCs w:val="24"/>
            <w:lang w:val="en-US" w:eastAsia="zh-CN"/>
          </w:rPr>
          <w:delText>of</w:delText>
        </w:r>
      </w:del>
      <w:r>
        <w:rPr>
          <w:rFonts w:hint="default" w:ascii="Times New Roman" w:hAnsi="Times New Roman" w:eastAsia="Times New Roman"/>
          <w:sz w:val="20"/>
          <w:szCs w:val="24"/>
          <w:lang w:val="en-US" w:eastAsia="zh-CN"/>
        </w:rPr>
        <w:t xml:space="preserve"> the specified peer </w:t>
      </w:r>
      <w:ins w:id="337" w:author="Yan Li" w:date="2022-09-15T14:06:01Z">
        <w:r>
          <w:rPr>
            <w:rFonts w:hint="eastAsia" w:eastAsia="Times New Roman"/>
            <w:sz w:val="20"/>
            <w:szCs w:val="24"/>
            <w:lang w:val="en-US" w:eastAsia="zh-CN"/>
          </w:rPr>
          <w:t>AP</w:t>
        </w:r>
      </w:ins>
      <w:ins w:id="338" w:author="Yan Li" w:date="2022-09-15T14:06:02Z">
        <w:r>
          <w:rPr>
            <w:rFonts w:hint="eastAsia" w:eastAsia="Times New Roman"/>
            <w:sz w:val="20"/>
            <w:szCs w:val="24"/>
            <w:lang w:val="en-US" w:eastAsia="zh-CN"/>
          </w:rPr>
          <w:t xml:space="preserve"> </w:t>
        </w:r>
      </w:ins>
      <w:r>
        <w:rPr>
          <w:rFonts w:hint="default" w:ascii="Times New Roman" w:hAnsi="Times New Roman" w:eastAsia="Times New Roman"/>
          <w:sz w:val="20"/>
          <w:szCs w:val="24"/>
          <w:lang w:val="en-US" w:eastAsia="zh-CN"/>
        </w:rPr>
        <w:t xml:space="preserve">MLD with which the </w:t>
      </w:r>
      <w:ins w:id="339" w:author="Yan Li" w:date="2022-09-15T14:06:05Z">
        <w:r>
          <w:rPr>
            <w:rFonts w:hint="eastAsia" w:eastAsia="Times New Roman"/>
            <w:sz w:val="20"/>
            <w:szCs w:val="24"/>
            <w:lang w:val="en-US" w:eastAsia="zh-CN"/>
          </w:rPr>
          <w:t>non</w:t>
        </w:r>
      </w:ins>
      <w:ins w:id="340" w:author="Yan Li" w:date="2022-09-15T14:06:06Z">
        <w:r>
          <w:rPr>
            <w:rFonts w:hint="eastAsia" w:eastAsia="Times New Roman"/>
            <w:sz w:val="20"/>
            <w:szCs w:val="24"/>
            <w:lang w:val="en-US" w:eastAsia="zh-CN"/>
          </w:rPr>
          <w:t>-AP</w:t>
        </w:r>
      </w:ins>
      <w:ins w:id="341" w:author="Yan Li" w:date="2022-09-15T14:06:07Z">
        <w:r>
          <w:rPr>
            <w:rFonts w:hint="eastAsia" w:eastAsia="Times New Roman"/>
            <w:sz w:val="20"/>
            <w:szCs w:val="24"/>
            <w:lang w:val="en-US" w:eastAsia="zh-CN"/>
          </w:rPr>
          <w:t xml:space="preserve"> </w:t>
        </w:r>
      </w:ins>
      <w:r>
        <w:rPr>
          <w:rFonts w:hint="default" w:ascii="Times New Roman" w:hAnsi="Times New Roman" w:eastAsia="Times New Roman"/>
          <w:sz w:val="20"/>
          <w:szCs w:val="24"/>
          <w:lang w:val="en-US" w:eastAsia="zh-CN"/>
        </w:rPr>
        <w:t>MLD is associated.</w:t>
      </w: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p>
    <w:p>
      <w:pPr>
        <w:bidi w:val="0"/>
        <w:rPr>
          <w:rFonts w:hint="default"/>
          <w:b/>
          <w:bCs/>
          <w:lang w:val="en-US" w:eastAsia="zh-CN"/>
        </w:rPr>
      </w:pPr>
      <w:r>
        <w:rPr>
          <w:rFonts w:hint="default"/>
          <w:b/>
          <w:bCs/>
          <w:lang w:val="en-US" w:eastAsia="zh-CN"/>
        </w:rPr>
        <w:t>6.3.116.2.3 When generated</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r>
        <w:rPr>
          <w:rFonts w:hint="default" w:ascii="Times New Roman" w:hAnsi="Times New Roman" w:eastAsia="Times New Roman"/>
          <w:sz w:val="20"/>
          <w:szCs w:val="24"/>
          <w:lang w:val="en-US" w:eastAsia="zh-CN"/>
        </w:rPr>
        <w:t xml:space="preserve">This primitive is generated by the SME to request that a MSCS Request frame be sent to the AP with which the </w:t>
      </w:r>
      <w:ins w:id="342" w:author="Yan Li" w:date="2022-09-15T14:09:00Z">
        <w:r>
          <w:rPr>
            <w:rFonts w:hint="eastAsia" w:eastAsia="Times New Roman"/>
            <w:sz w:val="20"/>
            <w:szCs w:val="24"/>
            <w:lang w:val="en-US" w:eastAsia="zh-CN"/>
          </w:rPr>
          <w:t>(#10449)</w:t>
        </w:r>
      </w:ins>
      <w:ins w:id="343" w:author="Yan Li" w:date="2022-09-15T14:07:30Z">
        <w:r>
          <w:rPr>
            <w:rFonts w:hint="eastAsia" w:eastAsia="Times New Roman"/>
            <w:sz w:val="20"/>
            <w:szCs w:val="24"/>
            <w:lang w:val="en-US" w:eastAsia="zh-CN"/>
          </w:rPr>
          <w:t>non</w:t>
        </w:r>
      </w:ins>
      <w:ins w:id="344" w:author="Yan Li" w:date="2022-09-15T14:07:31Z">
        <w:r>
          <w:rPr>
            <w:rFonts w:hint="eastAsia" w:eastAsia="Times New Roman"/>
            <w:sz w:val="20"/>
            <w:szCs w:val="24"/>
            <w:lang w:val="en-US" w:eastAsia="zh-CN"/>
          </w:rPr>
          <w:t>-AP</w:t>
        </w:r>
      </w:ins>
      <w:ins w:id="345" w:author="Yan Li" w:date="2022-09-15T14:07:32Z">
        <w:r>
          <w:rPr>
            <w:rFonts w:hint="eastAsia" w:eastAsia="Times New Roman"/>
            <w:sz w:val="20"/>
            <w:szCs w:val="24"/>
            <w:lang w:val="en-US" w:eastAsia="zh-CN"/>
          </w:rPr>
          <w:t xml:space="preserve"> </w:t>
        </w:r>
      </w:ins>
      <w:r>
        <w:rPr>
          <w:rFonts w:hint="default" w:ascii="Times New Roman" w:hAnsi="Times New Roman" w:eastAsia="Times New Roman"/>
          <w:sz w:val="20"/>
          <w:szCs w:val="24"/>
          <w:lang w:val="en-US" w:eastAsia="zh-CN"/>
        </w:rPr>
        <w:t>STA is associated</w:t>
      </w:r>
      <w:r>
        <w:rPr>
          <w:rFonts w:hint="eastAsia" w:eastAsia="Times New Roman"/>
          <w:sz w:val="20"/>
          <w:szCs w:val="24"/>
          <w:lang w:val="en-US" w:eastAsia="zh-CN"/>
        </w:rPr>
        <w:t xml:space="preserve"> </w:t>
      </w:r>
      <w:r>
        <w:rPr>
          <w:rFonts w:hint="default" w:ascii="Times New Roman" w:hAnsi="Times New Roman" w:eastAsia="Times New Roman"/>
          <w:sz w:val="20"/>
          <w:szCs w:val="24"/>
          <w:lang w:val="en-US" w:eastAsia="zh-CN"/>
        </w:rPr>
        <w:t xml:space="preserve">or be sent to an AP affiliated with the specified peer </w:t>
      </w:r>
      <w:ins w:id="346" w:author="Yan Li" w:date="2022-09-15T14:08:30Z">
        <w:r>
          <w:rPr>
            <w:rFonts w:hint="eastAsia" w:eastAsia="Times New Roman"/>
            <w:sz w:val="20"/>
            <w:szCs w:val="24"/>
            <w:lang w:val="en-US" w:eastAsia="zh-CN"/>
          </w:rPr>
          <w:t>AP</w:t>
        </w:r>
      </w:ins>
      <w:ins w:id="347" w:author="Yan Li" w:date="2022-09-15T14:08:31Z">
        <w:r>
          <w:rPr>
            <w:rFonts w:hint="eastAsia" w:eastAsia="Times New Roman"/>
            <w:sz w:val="20"/>
            <w:szCs w:val="24"/>
            <w:lang w:val="en-US" w:eastAsia="zh-CN"/>
          </w:rPr>
          <w:t xml:space="preserve"> </w:t>
        </w:r>
      </w:ins>
      <w:r>
        <w:rPr>
          <w:rFonts w:hint="default" w:ascii="Times New Roman" w:hAnsi="Times New Roman" w:eastAsia="Times New Roman"/>
          <w:sz w:val="20"/>
          <w:szCs w:val="24"/>
          <w:lang w:val="en-US" w:eastAsia="zh-CN"/>
        </w:rPr>
        <w:t xml:space="preserve">MLD with which the </w:t>
      </w:r>
      <w:ins w:id="348" w:author="Yan Li" w:date="2022-09-15T14:08:36Z">
        <w:r>
          <w:rPr>
            <w:rFonts w:hint="eastAsia" w:eastAsia="Times New Roman"/>
            <w:sz w:val="20"/>
            <w:szCs w:val="24"/>
            <w:lang w:val="en-US" w:eastAsia="zh-CN"/>
          </w:rPr>
          <w:t>n</w:t>
        </w:r>
      </w:ins>
      <w:ins w:id="349" w:author="Yan Li" w:date="2022-09-15T14:08:37Z">
        <w:r>
          <w:rPr>
            <w:rFonts w:hint="eastAsia" w:eastAsia="Times New Roman"/>
            <w:sz w:val="20"/>
            <w:szCs w:val="24"/>
            <w:lang w:val="en-US" w:eastAsia="zh-CN"/>
          </w:rPr>
          <w:t>on</w:t>
        </w:r>
      </w:ins>
      <w:ins w:id="350" w:author="Yan Li" w:date="2022-09-15T14:08:39Z">
        <w:r>
          <w:rPr>
            <w:rFonts w:hint="eastAsia" w:eastAsia="Times New Roman"/>
            <w:sz w:val="20"/>
            <w:szCs w:val="24"/>
            <w:lang w:val="en-US" w:eastAsia="zh-CN"/>
          </w:rPr>
          <w:t>-</w:t>
        </w:r>
      </w:ins>
      <w:ins w:id="351" w:author="Yan Li" w:date="2022-09-15T14:08:40Z">
        <w:r>
          <w:rPr>
            <w:rFonts w:hint="eastAsia" w:eastAsia="Times New Roman"/>
            <w:sz w:val="20"/>
            <w:szCs w:val="24"/>
            <w:lang w:val="en-US" w:eastAsia="zh-CN"/>
          </w:rPr>
          <w:t xml:space="preserve">AP </w:t>
        </w:r>
      </w:ins>
      <w:r>
        <w:rPr>
          <w:rFonts w:hint="default" w:ascii="Times New Roman" w:hAnsi="Times New Roman" w:eastAsia="Times New Roman"/>
          <w:sz w:val="20"/>
          <w:szCs w:val="24"/>
          <w:lang w:val="en-US" w:eastAsia="zh-CN"/>
        </w:rPr>
        <w:t>MLD is associated.</w:t>
      </w:r>
    </w:p>
    <w:p>
      <w:pPr>
        <w:bidi w:val="0"/>
        <w:rPr>
          <w:rFonts w:hint="default" w:ascii="Times New Roman" w:hAnsi="Times New Roman" w:eastAsia="Times New Roman"/>
          <w:sz w:val="20"/>
          <w:szCs w:val="24"/>
          <w:lang w:val="en-US" w:eastAsia="zh-CN"/>
        </w:rPr>
      </w:pPr>
    </w:p>
    <w:p>
      <w:pPr>
        <w:bidi w:val="0"/>
        <w:rPr>
          <w:rFonts w:hint="default" w:ascii="Times New Roman" w:hAnsi="Times New Roman" w:eastAsia="Times New Roman"/>
          <w:sz w:val="20"/>
          <w:szCs w:val="24"/>
          <w:lang w:val="en-US" w:eastAsia="zh-CN"/>
        </w:rPr>
      </w:pPr>
    </w:p>
    <w:p>
      <w:pPr>
        <w:bidi w:val="0"/>
        <w:rPr>
          <w:rFonts w:hint="default"/>
          <w:b/>
          <w:bCs/>
          <w:lang w:val="en-US" w:eastAsia="zh-CN"/>
        </w:rPr>
      </w:pPr>
      <w:r>
        <w:rPr>
          <w:rFonts w:hint="default"/>
          <w:b/>
          <w:bCs/>
          <w:lang w:val="en-US" w:eastAsia="zh-CN"/>
        </w:rPr>
        <w:t>6.3.116.2.4 Effect of receipt</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ascii="Times New Roman" w:hAnsi="Times New Roman" w:eastAsia="Times New Roman"/>
          <w:sz w:val="20"/>
          <w:szCs w:val="24"/>
          <w:lang w:val="en-US" w:eastAsia="zh-CN"/>
        </w:rPr>
      </w:pPr>
    </w:p>
    <w:p>
      <w:pPr>
        <w:bidi w:val="0"/>
        <w:rPr>
          <w:rFonts w:hint="eastAsia" w:eastAsia="Times New Roman"/>
          <w:sz w:val="20"/>
          <w:szCs w:val="24"/>
          <w:lang w:val="en-US" w:eastAsia="zh-CN"/>
        </w:rPr>
      </w:pPr>
      <w:r>
        <w:rPr>
          <w:rFonts w:hint="default" w:ascii="Times New Roman" w:hAnsi="Times New Roman" w:eastAsia="Times New Roman"/>
          <w:sz w:val="20"/>
          <w:szCs w:val="24"/>
          <w:lang w:val="en-US" w:eastAsia="zh-CN"/>
        </w:rPr>
        <w:t xml:space="preserve">On receipt of this primitive, the MLME constructs a MSCS Request frame. The </w:t>
      </w:r>
      <w:ins w:id="352" w:author="Yan Li" w:date="2022-09-15T14:10:09Z">
        <w:r>
          <w:rPr>
            <w:rFonts w:hint="eastAsia" w:eastAsia="Times New Roman"/>
            <w:sz w:val="20"/>
            <w:szCs w:val="24"/>
            <w:lang w:val="en-US" w:eastAsia="zh-CN"/>
          </w:rPr>
          <w:t>(#10449)</w:t>
        </w:r>
      </w:ins>
      <w:ins w:id="353" w:author="Yan Li" w:date="2022-09-15T14:09:26Z">
        <w:r>
          <w:rPr>
            <w:rFonts w:hint="eastAsia" w:eastAsia="Times New Roman"/>
            <w:sz w:val="20"/>
            <w:szCs w:val="24"/>
            <w:lang w:val="en-US" w:eastAsia="zh-CN"/>
          </w:rPr>
          <w:t>non</w:t>
        </w:r>
      </w:ins>
      <w:ins w:id="354" w:author="Yan Li" w:date="2022-09-15T14:09:27Z">
        <w:r>
          <w:rPr>
            <w:rFonts w:hint="eastAsia" w:eastAsia="Times New Roman"/>
            <w:sz w:val="20"/>
            <w:szCs w:val="24"/>
            <w:lang w:val="en-US" w:eastAsia="zh-CN"/>
          </w:rPr>
          <w:t>-</w:t>
        </w:r>
      </w:ins>
      <w:ins w:id="355" w:author="Yan Li" w:date="2022-09-15T14:09:28Z">
        <w:r>
          <w:rPr>
            <w:rFonts w:hint="eastAsia" w:eastAsia="Times New Roman"/>
            <w:sz w:val="20"/>
            <w:szCs w:val="24"/>
            <w:lang w:val="en-US" w:eastAsia="zh-CN"/>
          </w:rPr>
          <w:t xml:space="preserve">AP </w:t>
        </w:r>
      </w:ins>
      <w:r>
        <w:rPr>
          <w:rFonts w:hint="default" w:ascii="Times New Roman" w:hAnsi="Times New Roman" w:eastAsia="Times New Roman"/>
          <w:sz w:val="20"/>
          <w:szCs w:val="24"/>
          <w:lang w:val="en-US" w:eastAsia="zh-CN"/>
        </w:rPr>
        <w:t xml:space="preserve">STA then attempts to transmit this frame to the AP with which the </w:t>
      </w:r>
      <w:ins w:id="356" w:author="Yan Li" w:date="2022-09-15T14:09:45Z">
        <w:r>
          <w:rPr>
            <w:rFonts w:hint="eastAsia" w:eastAsia="Times New Roman"/>
            <w:sz w:val="20"/>
            <w:szCs w:val="24"/>
            <w:lang w:val="en-US" w:eastAsia="zh-CN"/>
          </w:rPr>
          <w:t>non</w:t>
        </w:r>
      </w:ins>
      <w:ins w:id="357" w:author="Yan Li" w:date="2022-09-15T14:09:46Z">
        <w:r>
          <w:rPr>
            <w:rFonts w:hint="eastAsia" w:eastAsia="Times New Roman"/>
            <w:sz w:val="20"/>
            <w:szCs w:val="24"/>
            <w:lang w:val="en-US" w:eastAsia="zh-CN"/>
          </w:rPr>
          <w:t>-AP</w:t>
        </w:r>
      </w:ins>
      <w:ins w:id="358" w:author="Yan Li" w:date="2022-09-15T14:09:47Z">
        <w:r>
          <w:rPr>
            <w:rFonts w:hint="eastAsia" w:eastAsia="Times New Roman"/>
            <w:sz w:val="20"/>
            <w:szCs w:val="24"/>
            <w:lang w:val="en-US" w:eastAsia="zh-CN"/>
          </w:rPr>
          <w:t xml:space="preserve"> </w:t>
        </w:r>
      </w:ins>
      <w:r>
        <w:rPr>
          <w:rFonts w:hint="default" w:ascii="Times New Roman" w:hAnsi="Times New Roman" w:eastAsia="Times New Roman"/>
          <w:sz w:val="20"/>
          <w:szCs w:val="24"/>
          <w:lang w:val="en-US" w:eastAsia="zh-CN"/>
        </w:rPr>
        <w:t xml:space="preserve">STA is associated or a </w:t>
      </w:r>
      <w:ins w:id="359" w:author="Yan Li" w:date="2022-09-15T14:09:53Z">
        <w:r>
          <w:rPr>
            <w:rFonts w:hint="eastAsia" w:eastAsia="Times New Roman"/>
            <w:sz w:val="20"/>
            <w:szCs w:val="24"/>
            <w:lang w:val="en-US" w:eastAsia="zh-CN"/>
          </w:rPr>
          <w:t>no</w:t>
        </w:r>
      </w:ins>
      <w:ins w:id="360" w:author="Yan Li" w:date="2022-09-15T14:09:54Z">
        <w:r>
          <w:rPr>
            <w:rFonts w:hint="eastAsia" w:eastAsia="Times New Roman"/>
            <w:sz w:val="20"/>
            <w:szCs w:val="24"/>
            <w:lang w:val="en-US" w:eastAsia="zh-CN"/>
          </w:rPr>
          <w:t>n</w:t>
        </w:r>
      </w:ins>
      <w:ins w:id="361" w:author="Yan Li" w:date="2022-09-15T14:09:55Z">
        <w:r>
          <w:rPr>
            <w:rFonts w:hint="eastAsia" w:eastAsia="Times New Roman"/>
            <w:sz w:val="20"/>
            <w:szCs w:val="24"/>
            <w:lang w:val="en-US" w:eastAsia="zh-CN"/>
          </w:rPr>
          <w:t xml:space="preserve">-AP </w:t>
        </w:r>
      </w:ins>
      <w:r>
        <w:rPr>
          <w:rFonts w:hint="default" w:ascii="Times New Roman" w:hAnsi="Times New Roman" w:eastAsia="Times New Roman"/>
          <w:sz w:val="20"/>
          <w:szCs w:val="24"/>
          <w:lang w:val="en-US" w:eastAsia="zh-CN"/>
        </w:rPr>
        <w:t xml:space="preserve">STA affiliated with the </w:t>
      </w:r>
      <w:ins w:id="362" w:author="Yan Li" w:date="2022-07-14T19:50:28Z">
        <w:r>
          <w:rPr>
            <w:rFonts w:hint="eastAsia" w:eastAsia="Times New Roman"/>
            <w:sz w:val="20"/>
            <w:szCs w:val="24"/>
            <w:lang w:val="en-US" w:eastAsia="zh-CN"/>
          </w:rPr>
          <w:t>non</w:t>
        </w:r>
      </w:ins>
      <w:ins w:id="363" w:author="Yan Li" w:date="2022-07-14T19:50:29Z">
        <w:r>
          <w:rPr>
            <w:rFonts w:hint="eastAsia" w:eastAsia="Times New Roman"/>
            <w:sz w:val="20"/>
            <w:szCs w:val="24"/>
            <w:lang w:val="en-US" w:eastAsia="zh-CN"/>
          </w:rPr>
          <w:t xml:space="preserve">-AP </w:t>
        </w:r>
      </w:ins>
      <w:r>
        <w:rPr>
          <w:rFonts w:hint="default" w:ascii="Times New Roman" w:hAnsi="Times New Roman" w:eastAsia="Times New Roman"/>
          <w:sz w:val="20"/>
          <w:szCs w:val="24"/>
          <w:lang w:val="en-US" w:eastAsia="zh-CN"/>
        </w:rPr>
        <w:t>MLD attempts to</w:t>
      </w:r>
      <w:r>
        <w:rPr>
          <w:rFonts w:hint="eastAsia" w:eastAsia="Times New Roman"/>
          <w:sz w:val="20"/>
          <w:szCs w:val="24"/>
          <w:lang w:val="en-US" w:eastAsia="zh-CN"/>
        </w:rPr>
        <w:t xml:space="preserve"> transmit this frame to an AP affiliated with the </w:t>
      </w:r>
      <w:ins w:id="364" w:author="Yan Li" w:date="2022-09-15T14:11:12Z">
        <w:r>
          <w:rPr>
            <w:rFonts w:hint="eastAsia" w:eastAsia="Times New Roman"/>
            <w:sz w:val="20"/>
            <w:szCs w:val="24"/>
            <w:lang w:val="en-US" w:eastAsia="zh-CN"/>
          </w:rPr>
          <w:t>s</w:t>
        </w:r>
      </w:ins>
      <w:ins w:id="365" w:author="Yan Li" w:date="2022-09-15T14:11:13Z">
        <w:r>
          <w:rPr>
            <w:rFonts w:hint="eastAsia" w:eastAsia="Times New Roman"/>
            <w:sz w:val="20"/>
            <w:szCs w:val="24"/>
            <w:lang w:val="en-US" w:eastAsia="zh-CN"/>
          </w:rPr>
          <w:t>pec</w:t>
        </w:r>
      </w:ins>
      <w:ins w:id="366" w:author="Yan Li" w:date="2022-09-15T14:11:14Z">
        <w:r>
          <w:rPr>
            <w:rFonts w:hint="eastAsia" w:eastAsia="Times New Roman"/>
            <w:sz w:val="20"/>
            <w:szCs w:val="24"/>
            <w:lang w:val="en-US" w:eastAsia="zh-CN"/>
          </w:rPr>
          <w:t>ified</w:t>
        </w:r>
      </w:ins>
      <w:ins w:id="367" w:author="Yan Li" w:date="2022-09-15T14:11:15Z">
        <w:r>
          <w:rPr>
            <w:rFonts w:hint="eastAsia" w:eastAsia="Times New Roman"/>
            <w:sz w:val="20"/>
            <w:szCs w:val="24"/>
            <w:lang w:val="en-US" w:eastAsia="zh-CN"/>
          </w:rPr>
          <w:t xml:space="preserve"> </w:t>
        </w:r>
      </w:ins>
      <w:r>
        <w:rPr>
          <w:rFonts w:hint="eastAsia" w:eastAsia="Times New Roman"/>
          <w:sz w:val="20"/>
          <w:szCs w:val="24"/>
          <w:lang w:val="en-US" w:eastAsia="zh-CN"/>
        </w:rPr>
        <w:t xml:space="preserve">peer </w:t>
      </w:r>
      <w:ins w:id="368" w:author="Yan Li" w:date="2022-09-15T14:11:28Z">
        <w:r>
          <w:rPr>
            <w:rFonts w:hint="eastAsia" w:eastAsia="Times New Roman"/>
            <w:sz w:val="20"/>
            <w:szCs w:val="24"/>
            <w:lang w:val="en-US" w:eastAsia="zh-CN"/>
          </w:rPr>
          <w:t xml:space="preserve">AP </w:t>
        </w:r>
      </w:ins>
      <w:r>
        <w:rPr>
          <w:rFonts w:hint="eastAsia" w:eastAsia="Times New Roman"/>
          <w:sz w:val="20"/>
          <w:szCs w:val="24"/>
          <w:lang w:val="en-US" w:eastAsia="zh-CN"/>
        </w:rPr>
        <w:t xml:space="preserve">MLD with which the </w:t>
      </w:r>
      <w:ins w:id="369" w:author="Yan Li" w:date="2022-09-15T14:11:34Z">
        <w:r>
          <w:rPr>
            <w:rFonts w:hint="eastAsia" w:eastAsia="Times New Roman"/>
            <w:sz w:val="20"/>
            <w:szCs w:val="24"/>
            <w:lang w:val="en-US" w:eastAsia="zh-CN"/>
          </w:rPr>
          <w:t>non</w:t>
        </w:r>
      </w:ins>
      <w:ins w:id="370" w:author="Yan Li" w:date="2022-09-15T14:11:35Z">
        <w:r>
          <w:rPr>
            <w:rFonts w:hint="eastAsia" w:eastAsia="Times New Roman"/>
            <w:sz w:val="20"/>
            <w:szCs w:val="24"/>
            <w:lang w:val="en-US" w:eastAsia="zh-CN"/>
          </w:rPr>
          <w:t>-A</w:t>
        </w:r>
      </w:ins>
      <w:ins w:id="371" w:author="Yan Li" w:date="2022-09-15T14:11:36Z">
        <w:r>
          <w:rPr>
            <w:rFonts w:hint="eastAsia" w:eastAsia="Times New Roman"/>
            <w:sz w:val="20"/>
            <w:szCs w:val="24"/>
            <w:lang w:val="en-US" w:eastAsia="zh-CN"/>
          </w:rPr>
          <w:t xml:space="preserve">P </w:t>
        </w:r>
      </w:ins>
      <w:r>
        <w:rPr>
          <w:rFonts w:hint="eastAsia" w:eastAsia="Times New Roman"/>
          <w:sz w:val="20"/>
          <w:szCs w:val="24"/>
          <w:lang w:val="en-US" w:eastAsia="zh-CN"/>
        </w:rPr>
        <w:t>MLD is associated on the corresponding link.</w:t>
      </w:r>
    </w:p>
    <w:p>
      <w:pPr>
        <w:bidi w:val="0"/>
        <w:rPr>
          <w:rFonts w:hint="eastAsia" w:eastAsia="Times New Roman"/>
          <w:sz w:val="20"/>
          <w:szCs w:val="24"/>
          <w:lang w:val="en-US" w:eastAsia="zh-CN"/>
        </w:rPr>
      </w:pPr>
    </w:p>
    <w:p>
      <w:pPr>
        <w:bidi w:val="0"/>
        <w:rPr>
          <w:rFonts w:hint="eastAsia" w:eastAsia="Times New Roman"/>
          <w:sz w:val="20"/>
          <w:szCs w:val="24"/>
          <w:lang w:val="en-US" w:eastAsia="zh-CN"/>
        </w:rPr>
      </w:pPr>
    </w:p>
    <w:p>
      <w:pPr>
        <w:bidi w:val="0"/>
        <w:rPr>
          <w:rFonts w:hint="eastAsia" w:eastAsia="Times New Roman"/>
          <w:sz w:val="20"/>
          <w:szCs w:val="24"/>
          <w:lang w:val="en-US" w:eastAsia="zh-CN"/>
        </w:rPr>
      </w:pPr>
    </w:p>
    <w:p>
      <w:pPr>
        <w:pStyle w:val="5"/>
        <w:bidi w:val="0"/>
        <w:rPr>
          <w:rFonts w:hint="default"/>
          <w:lang w:val="en-US" w:eastAsia="zh-CN"/>
        </w:rPr>
      </w:pPr>
      <w:r>
        <w:rPr>
          <w:rFonts w:hint="default"/>
          <w:lang w:val="en-US" w:eastAsia="zh-CN"/>
        </w:rPr>
        <w:t>6.3.116.3 MLME-MSCS.confirm</w:t>
      </w:r>
    </w:p>
    <w:p>
      <w:pPr>
        <w:bidi w:val="0"/>
        <w:rPr>
          <w:rFonts w:hint="default"/>
          <w:b/>
          <w:bCs/>
          <w:lang w:val="en-US" w:eastAsia="zh-CN"/>
        </w:rPr>
      </w:pPr>
      <w:r>
        <w:rPr>
          <w:rFonts w:hint="default"/>
          <w:b/>
          <w:bCs/>
          <w:lang w:val="en-US" w:eastAsia="zh-CN"/>
        </w:rPr>
        <w:t>6.3.116.3.3 When generated</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the second paragraph as follows:</w:t>
      </w:r>
    </w:p>
    <w:p>
      <w:pPr>
        <w:bidi w:val="0"/>
        <w:rPr>
          <w:rFonts w:hint="default" w:eastAsia="Times New Roman"/>
          <w:sz w:val="20"/>
          <w:szCs w:val="24"/>
          <w:lang w:val="en-US" w:eastAsia="zh-CN"/>
        </w:rPr>
      </w:pPr>
    </w:p>
    <w:p>
      <w:pPr>
        <w:bidi w:val="0"/>
        <w:rPr>
          <w:rFonts w:hint="default" w:eastAsia="Times New Roman"/>
          <w:sz w:val="20"/>
          <w:szCs w:val="24"/>
          <w:lang w:val="en-US" w:eastAsia="zh-CN"/>
        </w:rPr>
      </w:pPr>
      <w:r>
        <w:rPr>
          <w:rFonts w:hint="default" w:eastAsia="Times New Roman"/>
          <w:sz w:val="20"/>
          <w:szCs w:val="24"/>
          <w:lang w:val="en-US" w:eastAsia="zh-CN"/>
        </w:rPr>
        <w:t xml:space="preserve">This primitive is generated when the STA receives a MSCS Response frame from the AP or a </w:t>
      </w:r>
      <w:ins w:id="372" w:author="Yan Li" w:date="2022-09-15T14:13:32Z">
        <w:r>
          <w:rPr>
            <w:rFonts w:hint="default" w:eastAsia="Times New Roman"/>
            <w:sz w:val="20"/>
            <w:szCs w:val="24"/>
            <w:lang w:val="en-US" w:eastAsia="zh-CN"/>
          </w:rPr>
          <w:t xml:space="preserve"> </w:t>
        </w:r>
      </w:ins>
      <w:ins w:id="373" w:author="Yan Li" w:date="2022-09-15T14:13:32Z">
        <w:r>
          <w:rPr>
            <w:rFonts w:hint="eastAsia" w:eastAsia="Times New Roman"/>
            <w:sz w:val="20"/>
            <w:szCs w:val="24"/>
            <w:lang w:val="en-US" w:eastAsia="zh-CN"/>
          </w:rPr>
          <w:t>(#10449)</w:t>
        </w:r>
      </w:ins>
      <w:ins w:id="374" w:author="Yan Li" w:date="2022-09-15T14:13:21Z">
        <w:r>
          <w:rPr>
            <w:rFonts w:hint="eastAsia" w:eastAsia="Times New Roman"/>
            <w:sz w:val="20"/>
            <w:szCs w:val="24"/>
            <w:lang w:val="en-US" w:eastAsia="zh-CN"/>
          </w:rPr>
          <w:t>non</w:t>
        </w:r>
      </w:ins>
      <w:ins w:id="375" w:author="Yan Li" w:date="2022-09-15T14:13:22Z">
        <w:r>
          <w:rPr>
            <w:rFonts w:hint="eastAsia" w:eastAsia="Times New Roman"/>
            <w:sz w:val="20"/>
            <w:szCs w:val="24"/>
            <w:lang w:val="en-US" w:eastAsia="zh-CN"/>
          </w:rPr>
          <w:t>-AP</w:t>
        </w:r>
      </w:ins>
      <w:ins w:id="376" w:author="Yan Li" w:date="2022-09-15T14:13:23Z">
        <w:r>
          <w:rPr>
            <w:rFonts w:hint="eastAsia" w:eastAsia="Times New Roman"/>
            <w:sz w:val="20"/>
            <w:szCs w:val="24"/>
            <w:lang w:val="en-US" w:eastAsia="zh-CN"/>
          </w:rPr>
          <w:t xml:space="preserve"> </w:t>
        </w:r>
      </w:ins>
      <w:r>
        <w:rPr>
          <w:rFonts w:hint="default" w:eastAsia="Times New Roman"/>
          <w:sz w:val="20"/>
          <w:szCs w:val="24"/>
          <w:lang w:val="en-US" w:eastAsia="zh-CN"/>
        </w:rPr>
        <w:t>STA affiliated with the</w:t>
      </w:r>
      <w:ins w:id="377" w:author="Yan Li" w:date="2022-09-15T14:14:15Z">
        <w:r>
          <w:rPr>
            <w:rFonts w:hint="eastAsia" w:eastAsia="Times New Roman"/>
            <w:sz w:val="20"/>
            <w:szCs w:val="24"/>
            <w:lang w:val="en-US" w:eastAsia="zh-CN"/>
          </w:rPr>
          <w:t xml:space="preserve"> </w:t>
        </w:r>
      </w:ins>
      <w:ins w:id="378" w:author="Yan Li" w:date="2022-07-14T19:50:40Z">
        <w:r>
          <w:rPr>
            <w:rFonts w:hint="eastAsia" w:eastAsia="Times New Roman"/>
            <w:sz w:val="20"/>
            <w:szCs w:val="24"/>
            <w:lang w:val="en-US" w:eastAsia="zh-CN"/>
          </w:rPr>
          <w:t>no</w:t>
        </w:r>
      </w:ins>
      <w:ins w:id="379" w:author="Yan Li" w:date="2022-07-14T19:50:41Z">
        <w:r>
          <w:rPr>
            <w:rFonts w:hint="eastAsia" w:eastAsia="Times New Roman"/>
            <w:sz w:val="20"/>
            <w:szCs w:val="24"/>
            <w:lang w:val="en-US" w:eastAsia="zh-CN"/>
          </w:rPr>
          <w:t>n-</w:t>
        </w:r>
      </w:ins>
      <w:ins w:id="380" w:author="Yan Li" w:date="2022-07-14T19:50:42Z">
        <w:r>
          <w:rPr>
            <w:rFonts w:hint="eastAsia" w:eastAsia="Times New Roman"/>
            <w:sz w:val="20"/>
            <w:szCs w:val="24"/>
            <w:lang w:val="en-US" w:eastAsia="zh-CN"/>
          </w:rPr>
          <w:t xml:space="preserve">AP </w:t>
        </w:r>
      </w:ins>
      <w:r>
        <w:rPr>
          <w:rFonts w:hint="default" w:eastAsia="Times New Roman"/>
          <w:sz w:val="20"/>
          <w:szCs w:val="24"/>
          <w:lang w:val="en-US" w:eastAsia="zh-CN"/>
        </w:rPr>
        <w:t xml:space="preserve">MLD receives a MSCS Response frame from an </w:t>
      </w:r>
      <w:del w:id="381" w:author="Yan Li" w:date="2022-09-15T14:16:04Z">
        <w:r>
          <w:rPr>
            <w:rFonts w:hint="default" w:eastAsia="Times New Roman"/>
            <w:sz w:val="20"/>
            <w:szCs w:val="24"/>
            <w:lang w:val="en-US" w:eastAsia="zh-CN"/>
          </w:rPr>
          <w:delText>affiliated</w:delText>
        </w:r>
      </w:del>
      <w:r>
        <w:rPr>
          <w:rFonts w:hint="default" w:eastAsia="Times New Roman"/>
          <w:sz w:val="20"/>
          <w:szCs w:val="24"/>
          <w:lang w:val="en-US" w:eastAsia="zh-CN"/>
        </w:rPr>
        <w:t xml:space="preserve"> AP </w:t>
      </w:r>
      <w:ins w:id="382" w:author="Yan Li" w:date="2022-09-15T14:16:12Z">
        <w:r>
          <w:rPr>
            <w:rFonts w:hint="eastAsia" w:eastAsia="Times New Roman"/>
            <w:sz w:val="20"/>
            <w:szCs w:val="24"/>
            <w:lang w:val="en-US" w:eastAsia="zh-CN"/>
          </w:rPr>
          <w:t>a</w:t>
        </w:r>
      </w:ins>
      <w:ins w:id="383" w:author="Yan Li" w:date="2022-09-15T14:16:13Z">
        <w:r>
          <w:rPr>
            <w:rFonts w:hint="eastAsia" w:eastAsia="Times New Roman"/>
            <w:sz w:val="20"/>
            <w:szCs w:val="24"/>
            <w:lang w:val="en-US" w:eastAsia="zh-CN"/>
          </w:rPr>
          <w:t>ffili</w:t>
        </w:r>
      </w:ins>
      <w:ins w:id="384" w:author="Yan Li" w:date="2022-09-15T14:16:14Z">
        <w:r>
          <w:rPr>
            <w:rFonts w:hint="eastAsia" w:eastAsia="Times New Roman"/>
            <w:sz w:val="20"/>
            <w:szCs w:val="24"/>
            <w:lang w:val="en-US" w:eastAsia="zh-CN"/>
          </w:rPr>
          <w:t>ated w</w:t>
        </w:r>
      </w:ins>
      <w:ins w:id="385" w:author="Yan Li" w:date="2022-09-15T14:16:15Z">
        <w:r>
          <w:rPr>
            <w:rFonts w:hint="eastAsia" w:eastAsia="Times New Roman"/>
            <w:sz w:val="20"/>
            <w:szCs w:val="24"/>
            <w:lang w:val="en-US" w:eastAsia="zh-CN"/>
          </w:rPr>
          <w:t>i</w:t>
        </w:r>
      </w:ins>
      <w:ins w:id="386" w:author="Yan Li" w:date="2022-09-15T14:16:16Z">
        <w:r>
          <w:rPr>
            <w:rFonts w:hint="eastAsia" w:eastAsia="Times New Roman"/>
            <w:sz w:val="20"/>
            <w:szCs w:val="24"/>
            <w:lang w:val="en-US" w:eastAsia="zh-CN"/>
          </w:rPr>
          <w:t>th</w:t>
        </w:r>
      </w:ins>
      <w:del w:id="387" w:author="Yan Li" w:date="2022-09-15T14:16:08Z">
        <w:r>
          <w:rPr>
            <w:rFonts w:hint="default" w:eastAsia="Times New Roman"/>
            <w:sz w:val="20"/>
            <w:szCs w:val="24"/>
            <w:lang w:val="en-US" w:eastAsia="zh-CN"/>
          </w:rPr>
          <w:delText>of</w:delText>
        </w:r>
      </w:del>
      <w:r>
        <w:rPr>
          <w:rFonts w:hint="default" w:eastAsia="Times New Roman"/>
          <w:sz w:val="20"/>
          <w:szCs w:val="24"/>
          <w:lang w:val="en-US" w:eastAsia="zh-CN"/>
        </w:rPr>
        <w:t xml:space="preserve"> the specified peer </w:t>
      </w:r>
      <w:ins w:id="388" w:author="Yan Li" w:date="2022-09-15T14:16:27Z">
        <w:r>
          <w:rPr>
            <w:rFonts w:hint="eastAsia" w:eastAsia="Times New Roman"/>
            <w:sz w:val="20"/>
            <w:szCs w:val="24"/>
            <w:lang w:val="en-US" w:eastAsia="zh-CN"/>
          </w:rPr>
          <w:t xml:space="preserve">AP </w:t>
        </w:r>
      </w:ins>
      <w:r>
        <w:rPr>
          <w:rFonts w:hint="default" w:eastAsia="Times New Roman"/>
          <w:sz w:val="20"/>
          <w:szCs w:val="24"/>
          <w:lang w:val="en-US" w:eastAsia="zh-CN"/>
        </w:rPr>
        <w:t xml:space="preserve">MLD with which the </w:t>
      </w:r>
      <w:ins w:id="389" w:author="Yan Li" w:date="2022-09-15T14:16:30Z">
        <w:r>
          <w:rPr>
            <w:rFonts w:hint="eastAsia" w:eastAsia="Times New Roman"/>
            <w:sz w:val="20"/>
            <w:szCs w:val="24"/>
            <w:lang w:val="en-US" w:eastAsia="zh-CN"/>
          </w:rPr>
          <w:t>non</w:t>
        </w:r>
      </w:ins>
      <w:ins w:id="390" w:author="Yan Li" w:date="2022-09-15T14:16:31Z">
        <w:r>
          <w:rPr>
            <w:rFonts w:hint="eastAsia" w:eastAsia="Times New Roman"/>
            <w:sz w:val="20"/>
            <w:szCs w:val="24"/>
            <w:lang w:val="en-US" w:eastAsia="zh-CN"/>
          </w:rPr>
          <w:t>-AP</w:t>
        </w:r>
      </w:ins>
      <w:ins w:id="391" w:author="Yan Li" w:date="2022-09-15T14:16:32Z">
        <w:r>
          <w:rPr>
            <w:rFonts w:hint="eastAsia" w:eastAsia="Times New Roman"/>
            <w:sz w:val="20"/>
            <w:szCs w:val="24"/>
            <w:lang w:val="en-US" w:eastAsia="zh-CN"/>
          </w:rPr>
          <w:t xml:space="preserve"> </w:t>
        </w:r>
      </w:ins>
      <w:r>
        <w:rPr>
          <w:rFonts w:hint="default" w:eastAsia="Times New Roman"/>
          <w:sz w:val="20"/>
          <w:szCs w:val="24"/>
          <w:lang w:val="en-US" w:eastAsia="zh-CN"/>
        </w:rPr>
        <w:t>MLD is associated.</w:t>
      </w:r>
    </w:p>
    <w:p>
      <w:pPr>
        <w:bidi w:val="0"/>
        <w:rPr>
          <w:rFonts w:hint="default" w:eastAsia="Times New Roman"/>
          <w:sz w:val="20"/>
          <w:szCs w:val="24"/>
          <w:lang w:val="en-US" w:eastAsia="zh-CN"/>
        </w:rPr>
      </w:pPr>
    </w:p>
    <w:p>
      <w:pPr>
        <w:bidi w:val="0"/>
        <w:rPr>
          <w:rFonts w:hint="default" w:eastAsia="Times New Roman"/>
          <w:sz w:val="20"/>
          <w:szCs w:val="24"/>
          <w:lang w:val="en-US" w:eastAsia="zh-CN"/>
        </w:rPr>
      </w:pPr>
    </w:p>
    <w:p>
      <w:pPr>
        <w:bidi w:val="0"/>
        <w:rPr>
          <w:rFonts w:hint="default" w:eastAsia="Times New Roman"/>
          <w:sz w:val="20"/>
          <w:szCs w:val="24"/>
          <w:lang w:val="en-US" w:eastAsia="zh-CN"/>
        </w:rPr>
      </w:pPr>
    </w:p>
    <w:p>
      <w:pPr>
        <w:pStyle w:val="5"/>
        <w:bidi w:val="0"/>
        <w:rPr>
          <w:rFonts w:hint="default"/>
          <w:lang w:val="en-US" w:eastAsia="zh-CN"/>
        </w:rPr>
      </w:pPr>
      <w:r>
        <w:rPr>
          <w:rFonts w:hint="default"/>
          <w:lang w:val="en-US" w:eastAsia="zh-CN"/>
        </w:rPr>
        <w:t>6.3.116.5 MLME-MSCS.response</w:t>
      </w:r>
    </w:p>
    <w:p>
      <w:pPr>
        <w:bidi w:val="0"/>
        <w:rPr>
          <w:rFonts w:hint="default"/>
          <w:b/>
          <w:bCs/>
          <w:lang w:val="en-US" w:eastAsia="zh-CN"/>
        </w:rPr>
      </w:pPr>
      <w:r>
        <w:rPr>
          <w:rFonts w:hint="default"/>
          <w:b/>
          <w:bCs/>
          <w:lang w:val="en-US" w:eastAsia="zh-CN"/>
        </w:rPr>
        <w:t>6.3.116.5.1 Function</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eastAsia="Times New Roman"/>
          <w:sz w:val="20"/>
          <w:szCs w:val="24"/>
          <w:lang w:val="en-US" w:eastAsia="zh-CN"/>
        </w:rPr>
      </w:pPr>
    </w:p>
    <w:p>
      <w:pPr>
        <w:bidi w:val="0"/>
        <w:rPr>
          <w:rFonts w:hint="default" w:eastAsia="Times New Roman"/>
          <w:sz w:val="20"/>
          <w:szCs w:val="24"/>
          <w:lang w:val="en-US" w:eastAsia="zh-CN"/>
        </w:rPr>
      </w:pPr>
      <w:r>
        <w:rPr>
          <w:rFonts w:hint="default" w:eastAsia="Times New Roman"/>
          <w:sz w:val="20"/>
          <w:szCs w:val="24"/>
          <w:lang w:val="en-US" w:eastAsia="zh-CN"/>
        </w:rPr>
        <w:t xml:space="preserve">This primitive is generated in response to an MLME-MSCS.indication primitive requesting an MSCS Response frame be sent to a non-AP STA or be sent to </w:t>
      </w:r>
      <w:ins w:id="392" w:author="Yan Li" w:date="2022-09-15T14:18:58Z">
        <w:r>
          <w:rPr>
            <w:rFonts w:hint="eastAsia" w:eastAsia="Times New Roman"/>
            <w:sz w:val="20"/>
            <w:szCs w:val="24"/>
            <w:lang w:val="en-US" w:eastAsia="zh-CN"/>
          </w:rPr>
          <w:t>(#10449)</w:t>
        </w:r>
      </w:ins>
      <w:r>
        <w:rPr>
          <w:rFonts w:hint="default" w:eastAsia="Times New Roman"/>
          <w:sz w:val="20"/>
          <w:szCs w:val="24"/>
          <w:lang w:val="en-US" w:eastAsia="zh-CN"/>
        </w:rPr>
        <w:t>a</w:t>
      </w:r>
      <w:del w:id="393" w:author="Yan Li" w:date="2022-09-15T14:17:57Z">
        <w:r>
          <w:rPr>
            <w:rFonts w:hint="default" w:eastAsia="Times New Roman"/>
            <w:sz w:val="20"/>
            <w:szCs w:val="24"/>
            <w:lang w:val="en-US" w:eastAsia="zh-CN"/>
          </w:rPr>
          <w:delText>n</w:delText>
        </w:r>
      </w:del>
      <w:r>
        <w:rPr>
          <w:rFonts w:hint="default" w:eastAsia="Times New Roman"/>
          <w:sz w:val="20"/>
          <w:szCs w:val="24"/>
          <w:lang w:val="en-US" w:eastAsia="zh-CN"/>
        </w:rPr>
        <w:t xml:space="preserve"> </w:t>
      </w:r>
      <w:ins w:id="394" w:author="Yan Li" w:date="2022-09-15T14:17:59Z">
        <w:r>
          <w:rPr>
            <w:rFonts w:hint="eastAsia" w:eastAsia="Times New Roman"/>
            <w:sz w:val="20"/>
            <w:szCs w:val="24"/>
            <w:lang w:val="en-US" w:eastAsia="zh-CN"/>
          </w:rPr>
          <w:t>non</w:t>
        </w:r>
      </w:ins>
      <w:ins w:id="395" w:author="Yan Li" w:date="2022-09-15T14:18:00Z">
        <w:r>
          <w:rPr>
            <w:rFonts w:hint="eastAsia" w:eastAsia="Times New Roman"/>
            <w:sz w:val="20"/>
            <w:szCs w:val="24"/>
            <w:lang w:val="en-US" w:eastAsia="zh-CN"/>
          </w:rPr>
          <w:t>-AP</w:t>
        </w:r>
      </w:ins>
      <w:ins w:id="396" w:author="Yan Li" w:date="2022-09-15T14:18:01Z">
        <w:r>
          <w:rPr>
            <w:rFonts w:hint="eastAsia" w:eastAsia="Times New Roman"/>
            <w:sz w:val="20"/>
            <w:szCs w:val="24"/>
            <w:lang w:val="en-US" w:eastAsia="zh-CN"/>
          </w:rPr>
          <w:t xml:space="preserve"> </w:t>
        </w:r>
      </w:ins>
      <w:del w:id="397" w:author="Yan Li" w:date="2022-09-15T14:17:53Z">
        <w:r>
          <w:rPr>
            <w:rFonts w:hint="default" w:eastAsia="Times New Roman"/>
            <w:sz w:val="20"/>
            <w:szCs w:val="24"/>
            <w:lang w:val="en-US" w:eastAsia="zh-CN"/>
          </w:rPr>
          <w:delText>affiliated</w:delText>
        </w:r>
      </w:del>
      <w:r>
        <w:rPr>
          <w:rFonts w:hint="default" w:eastAsia="Times New Roman"/>
          <w:sz w:val="20"/>
          <w:szCs w:val="24"/>
          <w:lang w:val="en-US" w:eastAsia="zh-CN"/>
        </w:rPr>
        <w:t xml:space="preserve"> STA </w:t>
      </w:r>
      <w:ins w:id="398" w:author="Yan Li" w:date="2022-09-15T14:18:16Z">
        <w:r>
          <w:rPr>
            <w:rFonts w:hint="eastAsia" w:eastAsia="Times New Roman"/>
            <w:sz w:val="20"/>
            <w:szCs w:val="24"/>
            <w:lang w:val="en-US" w:eastAsia="zh-CN"/>
          </w:rPr>
          <w:t>aff</w:t>
        </w:r>
      </w:ins>
      <w:ins w:id="399" w:author="Yan Li" w:date="2022-09-15T14:18:17Z">
        <w:r>
          <w:rPr>
            <w:rFonts w:hint="eastAsia" w:eastAsia="Times New Roman"/>
            <w:sz w:val="20"/>
            <w:szCs w:val="24"/>
            <w:lang w:val="en-US" w:eastAsia="zh-CN"/>
          </w:rPr>
          <w:t>iliate</w:t>
        </w:r>
      </w:ins>
      <w:ins w:id="400" w:author="Yan Li" w:date="2022-09-15T14:18:18Z">
        <w:r>
          <w:rPr>
            <w:rFonts w:hint="eastAsia" w:eastAsia="Times New Roman"/>
            <w:sz w:val="20"/>
            <w:szCs w:val="24"/>
            <w:lang w:val="en-US" w:eastAsia="zh-CN"/>
          </w:rPr>
          <w:t>d</w:t>
        </w:r>
      </w:ins>
      <w:ins w:id="401" w:author="Yan Li" w:date="2022-09-15T14:18:21Z">
        <w:r>
          <w:rPr>
            <w:rFonts w:hint="eastAsia" w:eastAsia="Times New Roman"/>
            <w:sz w:val="20"/>
            <w:szCs w:val="24"/>
            <w:lang w:val="en-US" w:eastAsia="zh-CN"/>
          </w:rPr>
          <w:t xml:space="preserve"> wi</w:t>
        </w:r>
      </w:ins>
      <w:ins w:id="402" w:author="Yan Li" w:date="2022-09-15T14:18:22Z">
        <w:r>
          <w:rPr>
            <w:rFonts w:hint="eastAsia" w:eastAsia="Times New Roman"/>
            <w:sz w:val="20"/>
            <w:szCs w:val="24"/>
            <w:lang w:val="en-US" w:eastAsia="zh-CN"/>
          </w:rPr>
          <w:t>th</w:t>
        </w:r>
      </w:ins>
      <w:del w:id="403" w:author="Yan Li" w:date="2022-09-15T14:18:14Z">
        <w:r>
          <w:rPr>
            <w:rFonts w:hint="default" w:eastAsia="Times New Roman"/>
            <w:sz w:val="20"/>
            <w:szCs w:val="24"/>
            <w:lang w:val="en-US" w:eastAsia="zh-CN"/>
          </w:rPr>
          <w:delText>of</w:delText>
        </w:r>
      </w:del>
      <w:r>
        <w:rPr>
          <w:rFonts w:hint="default" w:eastAsia="Times New Roman"/>
          <w:sz w:val="20"/>
          <w:szCs w:val="24"/>
          <w:lang w:val="en-US" w:eastAsia="zh-CN"/>
        </w:rPr>
        <w:t xml:space="preserve"> the specified peer </w:t>
      </w:r>
      <w:ins w:id="404" w:author="Yan Li" w:date="2022-09-15T14:18:30Z">
        <w:r>
          <w:rPr>
            <w:rFonts w:hint="eastAsia" w:eastAsia="Times New Roman"/>
            <w:sz w:val="20"/>
            <w:szCs w:val="24"/>
            <w:lang w:val="en-US" w:eastAsia="zh-CN"/>
          </w:rPr>
          <w:t>non</w:t>
        </w:r>
      </w:ins>
      <w:ins w:id="405" w:author="Yan Li" w:date="2022-09-15T14:18:31Z">
        <w:r>
          <w:rPr>
            <w:rFonts w:hint="eastAsia" w:eastAsia="Times New Roman"/>
            <w:sz w:val="20"/>
            <w:szCs w:val="24"/>
            <w:lang w:val="en-US" w:eastAsia="zh-CN"/>
          </w:rPr>
          <w:t>-AP</w:t>
        </w:r>
      </w:ins>
      <w:ins w:id="406" w:author="Yan Li" w:date="2022-09-15T14:18:32Z">
        <w:r>
          <w:rPr>
            <w:rFonts w:hint="eastAsia" w:eastAsia="Times New Roman"/>
            <w:sz w:val="20"/>
            <w:szCs w:val="24"/>
            <w:lang w:val="en-US" w:eastAsia="zh-CN"/>
          </w:rPr>
          <w:t xml:space="preserve"> </w:t>
        </w:r>
      </w:ins>
      <w:r>
        <w:rPr>
          <w:rFonts w:hint="default" w:eastAsia="Times New Roman"/>
          <w:sz w:val="20"/>
          <w:szCs w:val="24"/>
          <w:lang w:val="en-US" w:eastAsia="zh-CN"/>
        </w:rPr>
        <w:t xml:space="preserve">MLD with which the </w:t>
      </w:r>
      <w:ins w:id="407" w:author="Yan Li" w:date="2022-09-15T14:18:39Z">
        <w:r>
          <w:rPr>
            <w:rFonts w:hint="eastAsia" w:eastAsia="Times New Roman"/>
            <w:sz w:val="20"/>
            <w:szCs w:val="24"/>
            <w:lang w:val="en-US" w:eastAsia="zh-CN"/>
          </w:rPr>
          <w:t xml:space="preserve">AP </w:t>
        </w:r>
      </w:ins>
      <w:r>
        <w:rPr>
          <w:rFonts w:hint="default" w:eastAsia="Times New Roman"/>
          <w:sz w:val="20"/>
          <w:szCs w:val="24"/>
          <w:lang w:val="en-US" w:eastAsia="zh-CN"/>
        </w:rPr>
        <w:t>MLD is associated.</w:t>
      </w:r>
    </w:p>
    <w:p>
      <w:pPr>
        <w:bidi w:val="0"/>
        <w:rPr>
          <w:rFonts w:hint="default"/>
          <w:b/>
          <w:bCs/>
          <w:lang w:val="en-US" w:eastAsia="zh-CN"/>
        </w:rPr>
      </w:pPr>
    </w:p>
    <w:p>
      <w:pPr>
        <w:bidi w:val="0"/>
        <w:rPr>
          <w:rFonts w:hint="default"/>
          <w:b/>
          <w:bCs/>
          <w:lang w:val="en-US" w:eastAsia="zh-CN"/>
        </w:rPr>
      </w:pPr>
      <w:r>
        <w:rPr>
          <w:rFonts w:hint="default"/>
          <w:b/>
          <w:bCs/>
          <w:lang w:val="en-US" w:eastAsia="zh-CN"/>
        </w:rPr>
        <w:t>6.3.116.5.3 When generated</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eastAsia="Times New Roman"/>
          <w:sz w:val="20"/>
          <w:szCs w:val="24"/>
          <w:lang w:val="en-US" w:eastAsia="zh-CN"/>
        </w:rPr>
      </w:pPr>
    </w:p>
    <w:p>
      <w:pPr>
        <w:bidi w:val="0"/>
        <w:rPr>
          <w:rFonts w:hint="default" w:eastAsia="Times New Roman"/>
          <w:sz w:val="20"/>
          <w:szCs w:val="24"/>
          <w:lang w:val="en-US" w:eastAsia="zh-CN"/>
        </w:rPr>
      </w:pPr>
      <w:r>
        <w:rPr>
          <w:rFonts w:hint="default" w:eastAsia="Times New Roman"/>
          <w:sz w:val="20"/>
          <w:szCs w:val="24"/>
          <w:lang w:val="en-US" w:eastAsia="zh-CN"/>
        </w:rPr>
        <w:t xml:space="preserve">This primitive is generated by the SME in response to an MLME-MSCS.indication primitive requesting an MSCS Response frame be sent to a non-AP STA or be sent to </w:t>
      </w:r>
      <w:ins w:id="408" w:author="Yan Li" w:date="2022-09-15T14:19:40Z">
        <w:r>
          <w:rPr>
            <w:rFonts w:hint="eastAsia" w:eastAsia="Times New Roman"/>
            <w:sz w:val="20"/>
            <w:szCs w:val="24"/>
            <w:lang w:val="en-US" w:eastAsia="zh-CN"/>
          </w:rPr>
          <w:t>(#10449)</w:t>
        </w:r>
      </w:ins>
      <w:r>
        <w:rPr>
          <w:rFonts w:hint="default" w:eastAsia="Times New Roman"/>
          <w:sz w:val="20"/>
          <w:szCs w:val="24"/>
          <w:lang w:val="en-US" w:eastAsia="zh-CN"/>
        </w:rPr>
        <w:t>a</w:t>
      </w:r>
      <w:del w:id="409" w:author="Yan Li" w:date="2022-09-15T14:19:33Z">
        <w:r>
          <w:rPr>
            <w:rFonts w:hint="default" w:eastAsia="Times New Roman"/>
            <w:sz w:val="20"/>
            <w:szCs w:val="24"/>
            <w:lang w:val="en-US" w:eastAsia="zh-CN"/>
          </w:rPr>
          <w:delText>n</w:delText>
        </w:r>
      </w:del>
      <w:r>
        <w:rPr>
          <w:rFonts w:hint="default" w:eastAsia="Times New Roman"/>
          <w:sz w:val="20"/>
          <w:szCs w:val="24"/>
          <w:lang w:val="en-US" w:eastAsia="zh-CN"/>
        </w:rPr>
        <w:t xml:space="preserve"> </w:t>
      </w:r>
      <w:ins w:id="410" w:author="Yan Li" w:date="2022-09-15T14:19:46Z">
        <w:r>
          <w:rPr>
            <w:rFonts w:hint="eastAsia" w:eastAsia="Times New Roman"/>
            <w:sz w:val="20"/>
            <w:szCs w:val="24"/>
            <w:lang w:val="en-US" w:eastAsia="zh-CN"/>
          </w:rPr>
          <w:t>no</w:t>
        </w:r>
      </w:ins>
      <w:ins w:id="411" w:author="Yan Li" w:date="2022-09-15T14:19:47Z">
        <w:r>
          <w:rPr>
            <w:rFonts w:hint="eastAsia" w:eastAsia="Times New Roman"/>
            <w:sz w:val="20"/>
            <w:szCs w:val="24"/>
            <w:lang w:val="en-US" w:eastAsia="zh-CN"/>
          </w:rPr>
          <w:t>n-AP</w:t>
        </w:r>
      </w:ins>
      <w:del w:id="412" w:author="Yan Li" w:date="2022-09-15T14:19:45Z">
        <w:r>
          <w:rPr>
            <w:rFonts w:hint="default" w:eastAsia="Times New Roman"/>
            <w:sz w:val="20"/>
            <w:szCs w:val="24"/>
            <w:lang w:val="en-US" w:eastAsia="zh-CN"/>
          </w:rPr>
          <w:delText>affiliated</w:delText>
        </w:r>
      </w:del>
      <w:r>
        <w:rPr>
          <w:rFonts w:hint="default" w:eastAsia="Times New Roman"/>
          <w:sz w:val="20"/>
          <w:szCs w:val="24"/>
          <w:lang w:val="en-US" w:eastAsia="zh-CN"/>
        </w:rPr>
        <w:t xml:space="preserve"> STA </w:t>
      </w:r>
      <w:ins w:id="413" w:author="Yan Li" w:date="2022-09-15T14:20:00Z">
        <w:r>
          <w:rPr>
            <w:rFonts w:hint="eastAsia" w:eastAsia="Times New Roman"/>
            <w:sz w:val="20"/>
            <w:szCs w:val="24"/>
            <w:lang w:val="en-US" w:eastAsia="zh-CN"/>
          </w:rPr>
          <w:t>aff</w:t>
        </w:r>
      </w:ins>
      <w:ins w:id="414" w:author="Yan Li" w:date="2022-09-15T14:20:01Z">
        <w:r>
          <w:rPr>
            <w:rFonts w:hint="eastAsia" w:eastAsia="Times New Roman"/>
            <w:sz w:val="20"/>
            <w:szCs w:val="24"/>
            <w:lang w:val="en-US" w:eastAsia="zh-CN"/>
          </w:rPr>
          <w:t>ili</w:t>
        </w:r>
      </w:ins>
      <w:ins w:id="415" w:author="Yan Li" w:date="2022-09-15T14:20:02Z">
        <w:r>
          <w:rPr>
            <w:rFonts w:hint="eastAsia" w:eastAsia="Times New Roman"/>
            <w:sz w:val="20"/>
            <w:szCs w:val="24"/>
            <w:lang w:val="en-US" w:eastAsia="zh-CN"/>
          </w:rPr>
          <w:t>ated w</w:t>
        </w:r>
      </w:ins>
      <w:ins w:id="416" w:author="Yan Li" w:date="2022-09-15T14:20:03Z">
        <w:r>
          <w:rPr>
            <w:rFonts w:hint="eastAsia" w:eastAsia="Times New Roman"/>
            <w:sz w:val="20"/>
            <w:szCs w:val="24"/>
            <w:lang w:val="en-US" w:eastAsia="zh-CN"/>
          </w:rPr>
          <w:t>ith</w:t>
        </w:r>
      </w:ins>
      <w:del w:id="417" w:author="Yan Li" w:date="2022-09-15T14:19:58Z">
        <w:r>
          <w:rPr>
            <w:rFonts w:hint="default" w:eastAsia="Times New Roman"/>
            <w:sz w:val="20"/>
            <w:szCs w:val="24"/>
            <w:lang w:val="en-US" w:eastAsia="zh-CN"/>
          </w:rPr>
          <w:delText>of</w:delText>
        </w:r>
      </w:del>
      <w:r>
        <w:rPr>
          <w:rFonts w:hint="default" w:eastAsia="Times New Roman"/>
          <w:sz w:val="20"/>
          <w:szCs w:val="24"/>
          <w:lang w:val="en-US" w:eastAsia="zh-CN"/>
        </w:rPr>
        <w:t xml:space="preserve"> the specified peer </w:t>
      </w:r>
      <w:ins w:id="418" w:author="Yan Li" w:date="2022-09-15T14:21:22Z">
        <w:r>
          <w:rPr>
            <w:rFonts w:hint="eastAsia" w:eastAsia="Times New Roman"/>
            <w:sz w:val="20"/>
            <w:szCs w:val="24"/>
            <w:lang w:val="en-US" w:eastAsia="zh-CN"/>
          </w:rPr>
          <w:t>non</w:t>
        </w:r>
      </w:ins>
      <w:ins w:id="419" w:author="Yan Li" w:date="2022-09-15T14:21:23Z">
        <w:r>
          <w:rPr>
            <w:rFonts w:hint="eastAsia" w:eastAsia="Times New Roman"/>
            <w:sz w:val="20"/>
            <w:szCs w:val="24"/>
            <w:lang w:val="en-US" w:eastAsia="zh-CN"/>
          </w:rPr>
          <w:t>-AP</w:t>
        </w:r>
      </w:ins>
      <w:ins w:id="420" w:author="Yan Li" w:date="2022-09-15T14:21:24Z">
        <w:r>
          <w:rPr>
            <w:rFonts w:hint="eastAsia" w:eastAsia="Times New Roman"/>
            <w:sz w:val="20"/>
            <w:szCs w:val="24"/>
            <w:lang w:val="en-US" w:eastAsia="zh-CN"/>
          </w:rPr>
          <w:t xml:space="preserve"> </w:t>
        </w:r>
      </w:ins>
      <w:r>
        <w:rPr>
          <w:rFonts w:hint="default" w:eastAsia="Times New Roman"/>
          <w:sz w:val="20"/>
          <w:szCs w:val="24"/>
          <w:lang w:val="en-US" w:eastAsia="zh-CN"/>
        </w:rPr>
        <w:t xml:space="preserve">MLD with which the </w:t>
      </w:r>
      <w:ins w:id="421" w:author="Yan Li" w:date="2022-09-15T14:21:26Z">
        <w:r>
          <w:rPr>
            <w:rFonts w:hint="eastAsia" w:eastAsia="Times New Roman"/>
            <w:sz w:val="20"/>
            <w:szCs w:val="24"/>
            <w:lang w:val="en-US" w:eastAsia="zh-CN"/>
          </w:rPr>
          <w:t>A</w:t>
        </w:r>
      </w:ins>
      <w:ins w:id="422" w:author="Yan Li" w:date="2022-09-15T14:21:27Z">
        <w:r>
          <w:rPr>
            <w:rFonts w:hint="eastAsia" w:eastAsia="Times New Roman"/>
            <w:sz w:val="20"/>
            <w:szCs w:val="24"/>
            <w:lang w:val="en-US" w:eastAsia="zh-CN"/>
          </w:rPr>
          <w:t xml:space="preserve">P </w:t>
        </w:r>
      </w:ins>
      <w:r>
        <w:rPr>
          <w:rFonts w:hint="default" w:eastAsia="Times New Roman"/>
          <w:sz w:val="20"/>
          <w:szCs w:val="24"/>
          <w:lang w:val="en-US" w:eastAsia="zh-CN"/>
        </w:rPr>
        <w:t>MLD is associated.</w:t>
      </w:r>
    </w:p>
    <w:p>
      <w:pPr>
        <w:bidi w:val="0"/>
        <w:rPr>
          <w:rFonts w:hint="default" w:eastAsia="Times New Roman"/>
          <w:sz w:val="20"/>
          <w:szCs w:val="24"/>
          <w:lang w:val="en-US" w:eastAsia="zh-CN"/>
        </w:rPr>
      </w:pPr>
    </w:p>
    <w:p>
      <w:pPr>
        <w:bidi w:val="0"/>
        <w:rPr>
          <w:rFonts w:hint="default" w:eastAsia="Times New Roman"/>
          <w:sz w:val="20"/>
          <w:szCs w:val="24"/>
          <w:lang w:val="en-US" w:eastAsia="zh-CN"/>
        </w:rPr>
      </w:pPr>
    </w:p>
    <w:p>
      <w:pPr>
        <w:bidi w:val="0"/>
        <w:rPr>
          <w:rFonts w:hint="default"/>
          <w:b/>
          <w:bCs/>
          <w:lang w:val="en-US" w:eastAsia="zh-CN"/>
        </w:rPr>
      </w:pPr>
      <w:r>
        <w:rPr>
          <w:rFonts w:hint="default"/>
          <w:b/>
          <w:bCs/>
          <w:lang w:val="en-US" w:eastAsia="zh-CN"/>
        </w:rPr>
        <w:t>6.3.116.5.4 Effect of receipt</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eastAsia="Times New Roman"/>
          <w:sz w:val="20"/>
          <w:szCs w:val="24"/>
          <w:lang w:val="en-US" w:eastAsia="zh-CN"/>
        </w:rPr>
      </w:pPr>
    </w:p>
    <w:p>
      <w:pPr>
        <w:bidi w:val="0"/>
        <w:rPr>
          <w:rFonts w:hint="default" w:eastAsia="Times New Roman"/>
          <w:sz w:val="20"/>
          <w:szCs w:val="24"/>
          <w:lang w:val="en-US" w:eastAsia="zh-CN"/>
        </w:rPr>
      </w:pPr>
      <w:r>
        <w:rPr>
          <w:rFonts w:hint="default" w:eastAsia="Times New Roman"/>
          <w:sz w:val="20"/>
          <w:szCs w:val="24"/>
          <w:lang w:val="en-US" w:eastAsia="zh-CN"/>
        </w:rPr>
        <w:t xml:space="preserve">On receipt of this primitive, the MLME constructs a MSCS Response frame. The STA then attempts to transmit this frame to the non-AP STA indicated by the PeerSTAAddress parameter or an AP affiliated with the </w:t>
      </w:r>
      <w:ins w:id="423" w:author="Yan Li" w:date="2022-07-20T16:23:13Z">
        <w:r>
          <w:rPr>
            <w:rFonts w:hint="eastAsia" w:eastAsia="Times New Roman"/>
            <w:sz w:val="20"/>
            <w:szCs w:val="24"/>
            <w:lang w:val="en-US" w:eastAsia="zh-CN"/>
          </w:rPr>
          <w:t>(#10449)</w:t>
        </w:r>
      </w:ins>
      <w:ins w:id="424" w:author="Yan Li" w:date="2022-07-14T19:50:58Z">
        <w:r>
          <w:rPr>
            <w:rFonts w:hint="eastAsia" w:eastAsia="Times New Roman"/>
            <w:sz w:val="20"/>
            <w:szCs w:val="24"/>
            <w:lang w:val="en-US" w:eastAsia="zh-CN"/>
          </w:rPr>
          <w:t xml:space="preserve">AP </w:t>
        </w:r>
      </w:ins>
      <w:r>
        <w:rPr>
          <w:rFonts w:hint="default" w:eastAsia="Times New Roman"/>
          <w:sz w:val="20"/>
          <w:szCs w:val="24"/>
          <w:lang w:val="en-US" w:eastAsia="zh-CN"/>
        </w:rPr>
        <w:t xml:space="preserve">MLD attempts to transmit this frame to a non-AP STA affiliated with the </w:t>
      </w:r>
      <w:ins w:id="425" w:author="Yan Li" w:date="2022-07-14T19:40:00Z">
        <w:r>
          <w:rPr>
            <w:rFonts w:hint="eastAsia" w:eastAsia="Times New Roman"/>
            <w:sz w:val="20"/>
            <w:szCs w:val="24"/>
            <w:lang w:val="en-US" w:eastAsia="zh-CN"/>
          </w:rPr>
          <w:t>a</w:t>
        </w:r>
      </w:ins>
      <w:ins w:id="426" w:author="Yan Li" w:date="2022-07-14T19:40:01Z">
        <w:r>
          <w:rPr>
            <w:rFonts w:hint="eastAsia" w:eastAsia="Times New Roman"/>
            <w:sz w:val="20"/>
            <w:szCs w:val="24"/>
            <w:lang w:val="en-US" w:eastAsia="zh-CN"/>
          </w:rPr>
          <w:t>s</w:t>
        </w:r>
      </w:ins>
      <w:ins w:id="427" w:author="Yan Li" w:date="2022-07-14T19:40:02Z">
        <w:r>
          <w:rPr>
            <w:rFonts w:hint="eastAsia" w:eastAsia="Times New Roman"/>
            <w:sz w:val="20"/>
            <w:szCs w:val="24"/>
            <w:lang w:val="en-US" w:eastAsia="zh-CN"/>
          </w:rPr>
          <w:t>so</w:t>
        </w:r>
      </w:ins>
      <w:ins w:id="428" w:author="Yan Li" w:date="2022-07-14T19:40:03Z">
        <w:r>
          <w:rPr>
            <w:rFonts w:hint="eastAsia" w:eastAsia="Times New Roman"/>
            <w:sz w:val="20"/>
            <w:szCs w:val="24"/>
            <w:lang w:val="en-US" w:eastAsia="zh-CN"/>
          </w:rPr>
          <w:t>ciated</w:t>
        </w:r>
      </w:ins>
      <w:ins w:id="429" w:author="Yan Li" w:date="2022-07-14T19:40:05Z">
        <w:r>
          <w:rPr>
            <w:rFonts w:hint="eastAsia" w:eastAsia="Times New Roman"/>
            <w:sz w:val="20"/>
            <w:szCs w:val="24"/>
            <w:lang w:val="en-US" w:eastAsia="zh-CN"/>
          </w:rPr>
          <w:t xml:space="preserve"> non</w:t>
        </w:r>
      </w:ins>
      <w:ins w:id="430" w:author="Yan Li" w:date="2022-07-14T19:40:06Z">
        <w:r>
          <w:rPr>
            <w:rFonts w:hint="eastAsia" w:eastAsia="Times New Roman"/>
            <w:sz w:val="20"/>
            <w:szCs w:val="24"/>
            <w:lang w:val="en-US" w:eastAsia="zh-CN"/>
          </w:rPr>
          <w:t>-AP</w:t>
        </w:r>
      </w:ins>
      <w:ins w:id="431" w:author="Yan Li" w:date="2022-07-14T19:40:07Z">
        <w:r>
          <w:rPr>
            <w:rFonts w:hint="eastAsia" w:eastAsia="Times New Roman"/>
            <w:sz w:val="20"/>
            <w:szCs w:val="24"/>
            <w:lang w:val="en-US" w:eastAsia="zh-CN"/>
          </w:rPr>
          <w:t xml:space="preserve"> MLD</w:t>
        </w:r>
      </w:ins>
      <w:ins w:id="432" w:author="Yan Li" w:date="2022-09-15T14:23:13Z">
        <w:r>
          <w:rPr>
            <w:rFonts w:hint="eastAsia" w:eastAsia="Times New Roman"/>
            <w:sz w:val="20"/>
            <w:szCs w:val="24"/>
            <w:lang w:val="en-US" w:eastAsia="zh-CN"/>
          </w:rPr>
          <w:t xml:space="preserve"> </w:t>
        </w:r>
      </w:ins>
      <w:ins w:id="433" w:author="Yan Li" w:date="2022-09-15T14:23:03Z">
        <w:r>
          <w:rPr>
            <w:rFonts w:hint="eastAsia" w:eastAsia="Times New Roman"/>
            <w:sz w:val="20"/>
            <w:szCs w:val="24"/>
            <w:lang w:val="en-US" w:eastAsia="zh-CN"/>
          </w:rPr>
          <w:t>indicated by the PeerSTAAddress parameter</w:t>
        </w:r>
      </w:ins>
      <w:del w:id="434" w:author="Yan Li" w:date="2022-07-14T19:39:31Z">
        <w:r>
          <w:rPr>
            <w:rFonts w:hint="default" w:eastAsia="Times New Roman"/>
            <w:sz w:val="20"/>
            <w:szCs w:val="24"/>
            <w:lang w:val="en-US" w:eastAsia="zh-CN"/>
          </w:rPr>
          <w:delText>peer MLD with which the MLD is associated</w:delText>
        </w:r>
      </w:del>
      <w:r>
        <w:rPr>
          <w:rFonts w:hint="default" w:eastAsia="Times New Roman"/>
          <w:sz w:val="20"/>
          <w:szCs w:val="24"/>
          <w:lang w:val="en-US" w:eastAsia="zh-CN"/>
        </w:rPr>
        <w:t xml:space="preserve"> on the corresponding link.</w:t>
      </w:r>
    </w:p>
    <w:p>
      <w:pPr>
        <w:bidi w:val="0"/>
        <w:rPr>
          <w:rFonts w:hint="default" w:eastAsia="Times New Roman"/>
          <w:sz w:val="20"/>
          <w:szCs w:val="24"/>
          <w:lang w:val="en-US" w:eastAsia="zh-CN"/>
        </w:rPr>
      </w:pPr>
    </w:p>
    <w:p>
      <w:pPr>
        <w:bidi w:val="0"/>
        <w:rPr>
          <w:rFonts w:hint="default" w:eastAsia="Times New Roman"/>
          <w:sz w:val="20"/>
          <w:szCs w:val="24"/>
          <w:lang w:val="en-US" w:eastAsia="zh-CN"/>
        </w:rPr>
      </w:pPr>
    </w:p>
    <w:p>
      <w:pPr>
        <w:pStyle w:val="5"/>
        <w:bidi w:val="0"/>
        <w:rPr>
          <w:rFonts w:hint="default"/>
          <w:lang w:val="en-US" w:eastAsia="zh-CN"/>
        </w:rPr>
      </w:pPr>
      <w:r>
        <w:rPr>
          <w:rFonts w:hint="default"/>
          <w:lang w:val="en-US" w:eastAsia="zh-CN"/>
        </w:rPr>
        <w:t>6.3.116.6 MLME-MSCS-TERM.request</w:t>
      </w:r>
    </w:p>
    <w:p>
      <w:pPr>
        <w:bidi w:val="0"/>
        <w:rPr>
          <w:rFonts w:hint="default"/>
          <w:b/>
          <w:bCs/>
          <w:lang w:val="en-US" w:eastAsia="zh-CN"/>
        </w:rPr>
      </w:pPr>
      <w:r>
        <w:rPr>
          <w:rFonts w:hint="default"/>
          <w:b/>
          <w:bCs/>
          <w:lang w:val="en-US" w:eastAsia="zh-CN"/>
        </w:rPr>
        <w:t>6.3.116.6.4 Effect of receipt</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eastAsia="Times New Roman"/>
          <w:sz w:val="20"/>
          <w:szCs w:val="24"/>
          <w:lang w:val="en-US" w:eastAsia="zh-CN"/>
        </w:rPr>
      </w:pPr>
    </w:p>
    <w:p>
      <w:pPr>
        <w:bidi w:val="0"/>
        <w:rPr>
          <w:rFonts w:hint="default" w:eastAsia="Times New Roman"/>
          <w:sz w:val="20"/>
          <w:szCs w:val="24"/>
          <w:lang w:val="en-US" w:eastAsia="zh-CN"/>
        </w:rPr>
      </w:pPr>
      <w:r>
        <w:rPr>
          <w:rFonts w:hint="default" w:eastAsia="Times New Roman"/>
          <w:sz w:val="20"/>
          <w:szCs w:val="24"/>
          <w:lang w:val="en-US" w:eastAsia="zh-CN"/>
        </w:rPr>
        <w:t xml:space="preserve">On receipt of this primitive, the MLME constructs an MSCS Response frame. The STA then attempts to transmit this frame to the </w:t>
      </w:r>
      <w:ins w:id="435" w:author="Yan Li" w:date="2022-09-15T14:36:25Z">
        <w:r>
          <w:rPr>
            <w:rFonts w:hint="eastAsia" w:eastAsia="Times New Roman"/>
            <w:sz w:val="20"/>
            <w:szCs w:val="24"/>
            <w:lang w:val="en-US" w:eastAsia="zh-CN"/>
          </w:rPr>
          <w:t>(#10449)</w:t>
        </w:r>
      </w:ins>
      <w:ins w:id="436" w:author="Yan Li" w:date="2022-09-15T14:24:48Z">
        <w:r>
          <w:rPr>
            <w:rFonts w:hint="eastAsia" w:eastAsia="Times New Roman"/>
            <w:sz w:val="20"/>
            <w:szCs w:val="24"/>
            <w:lang w:val="en-US" w:eastAsia="zh-CN"/>
          </w:rPr>
          <w:t>as</w:t>
        </w:r>
      </w:ins>
      <w:ins w:id="437" w:author="Yan Li" w:date="2022-09-15T14:24:49Z">
        <w:r>
          <w:rPr>
            <w:rFonts w:hint="eastAsia" w:eastAsia="Times New Roman"/>
            <w:sz w:val="20"/>
            <w:szCs w:val="24"/>
            <w:lang w:val="en-US" w:eastAsia="zh-CN"/>
          </w:rPr>
          <w:t>soc</w:t>
        </w:r>
      </w:ins>
      <w:ins w:id="438" w:author="Yan Li" w:date="2022-09-15T14:24:50Z">
        <w:r>
          <w:rPr>
            <w:rFonts w:hint="eastAsia" w:eastAsia="Times New Roman"/>
            <w:sz w:val="20"/>
            <w:szCs w:val="24"/>
            <w:lang w:val="en-US" w:eastAsia="zh-CN"/>
          </w:rPr>
          <w:t>iate</w:t>
        </w:r>
      </w:ins>
      <w:ins w:id="439" w:author="Yan Li" w:date="2022-09-15T14:24:51Z">
        <w:r>
          <w:rPr>
            <w:rFonts w:hint="eastAsia" w:eastAsia="Times New Roman"/>
            <w:sz w:val="20"/>
            <w:szCs w:val="24"/>
            <w:lang w:val="en-US" w:eastAsia="zh-CN"/>
          </w:rPr>
          <w:t xml:space="preserve">d </w:t>
        </w:r>
      </w:ins>
      <w:r>
        <w:rPr>
          <w:rFonts w:hint="default" w:eastAsia="Times New Roman"/>
          <w:sz w:val="20"/>
          <w:szCs w:val="24"/>
          <w:lang w:val="en-US" w:eastAsia="zh-CN"/>
        </w:rPr>
        <w:t xml:space="preserve">non-AP STA indicated by the PeerSTAAddress parameter or an AP affiliated with the </w:t>
      </w:r>
      <w:ins w:id="440" w:author="Yan Li" w:date="2022-07-14T19:51:07Z">
        <w:r>
          <w:rPr>
            <w:rFonts w:hint="eastAsia" w:eastAsia="Times New Roman"/>
            <w:sz w:val="20"/>
            <w:szCs w:val="24"/>
            <w:lang w:val="en-US" w:eastAsia="zh-CN"/>
          </w:rPr>
          <w:t>A</w:t>
        </w:r>
      </w:ins>
      <w:ins w:id="441" w:author="Yan Li" w:date="2022-07-14T19:51:08Z">
        <w:r>
          <w:rPr>
            <w:rFonts w:hint="eastAsia" w:eastAsia="Times New Roman"/>
            <w:sz w:val="20"/>
            <w:szCs w:val="24"/>
            <w:lang w:val="en-US" w:eastAsia="zh-CN"/>
          </w:rPr>
          <w:t xml:space="preserve">P </w:t>
        </w:r>
      </w:ins>
      <w:r>
        <w:rPr>
          <w:rFonts w:hint="default" w:eastAsia="Times New Roman"/>
          <w:sz w:val="20"/>
          <w:szCs w:val="24"/>
          <w:lang w:val="en-US" w:eastAsia="zh-CN"/>
        </w:rPr>
        <w:t xml:space="preserve">MLD attempts to transmit this frame to a non-AP STA affiliated with the </w:t>
      </w:r>
      <w:ins w:id="442" w:author="Yan Li" w:date="2022-07-14T19:41:16Z">
        <w:r>
          <w:rPr>
            <w:rFonts w:hint="eastAsia" w:eastAsia="Times New Roman"/>
            <w:sz w:val="20"/>
            <w:szCs w:val="24"/>
            <w:lang w:val="en-US" w:eastAsia="zh-CN"/>
          </w:rPr>
          <w:t>ass</w:t>
        </w:r>
      </w:ins>
      <w:ins w:id="443" w:author="Yan Li" w:date="2022-07-14T19:41:17Z">
        <w:r>
          <w:rPr>
            <w:rFonts w:hint="eastAsia" w:eastAsia="Times New Roman"/>
            <w:sz w:val="20"/>
            <w:szCs w:val="24"/>
            <w:lang w:val="en-US" w:eastAsia="zh-CN"/>
          </w:rPr>
          <w:t>oci</w:t>
        </w:r>
      </w:ins>
      <w:ins w:id="444" w:author="Yan Li" w:date="2022-07-14T19:41:18Z">
        <w:r>
          <w:rPr>
            <w:rFonts w:hint="eastAsia" w:eastAsia="Times New Roman"/>
            <w:sz w:val="20"/>
            <w:szCs w:val="24"/>
            <w:lang w:val="en-US" w:eastAsia="zh-CN"/>
          </w:rPr>
          <w:t>ated</w:t>
        </w:r>
      </w:ins>
      <w:ins w:id="445" w:author="Yan Li" w:date="2022-07-14T19:41:21Z">
        <w:r>
          <w:rPr>
            <w:rFonts w:hint="eastAsia" w:eastAsia="Times New Roman"/>
            <w:sz w:val="20"/>
            <w:szCs w:val="24"/>
            <w:lang w:val="en-US" w:eastAsia="zh-CN"/>
          </w:rPr>
          <w:t xml:space="preserve"> non</w:t>
        </w:r>
      </w:ins>
      <w:ins w:id="446" w:author="Yan Li" w:date="2022-07-14T19:41:23Z">
        <w:r>
          <w:rPr>
            <w:rFonts w:hint="eastAsia" w:eastAsia="Times New Roman"/>
            <w:sz w:val="20"/>
            <w:szCs w:val="24"/>
            <w:lang w:val="en-US" w:eastAsia="zh-CN"/>
          </w:rPr>
          <w:t>-</w:t>
        </w:r>
      </w:ins>
      <w:ins w:id="447" w:author="Yan Li" w:date="2022-07-14T19:41:24Z">
        <w:r>
          <w:rPr>
            <w:rFonts w:hint="eastAsia" w:eastAsia="Times New Roman"/>
            <w:sz w:val="20"/>
            <w:szCs w:val="24"/>
            <w:lang w:val="en-US" w:eastAsia="zh-CN"/>
          </w:rPr>
          <w:t>AP</w:t>
        </w:r>
      </w:ins>
      <w:ins w:id="448" w:author="Yan Li" w:date="2022-07-14T19:41:25Z">
        <w:r>
          <w:rPr>
            <w:rFonts w:hint="eastAsia" w:eastAsia="Times New Roman"/>
            <w:sz w:val="20"/>
            <w:szCs w:val="24"/>
            <w:lang w:val="en-US" w:eastAsia="zh-CN"/>
          </w:rPr>
          <w:t xml:space="preserve"> MLD</w:t>
        </w:r>
      </w:ins>
      <w:ins w:id="449" w:author="Yan Li" w:date="2022-09-15T14:26:45Z">
        <w:r>
          <w:rPr>
            <w:rFonts w:hint="eastAsia" w:eastAsia="Times New Roman"/>
            <w:sz w:val="20"/>
            <w:szCs w:val="24"/>
            <w:lang w:val="en-US" w:eastAsia="zh-CN"/>
          </w:rPr>
          <w:t xml:space="preserve"> </w:t>
        </w:r>
      </w:ins>
      <w:ins w:id="450" w:author="Yan Li" w:date="2022-09-15T14:26:42Z">
        <w:r>
          <w:rPr>
            <w:rFonts w:hint="eastAsia" w:eastAsia="Times New Roman"/>
            <w:sz w:val="20"/>
            <w:szCs w:val="24"/>
            <w:lang w:val="en-US" w:eastAsia="zh-CN"/>
          </w:rPr>
          <w:t>indicated by the PeerSTAAddress parameter</w:t>
        </w:r>
      </w:ins>
      <w:del w:id="451" w:author="Yan Li" w:date="2022-07-14T19:41:13Z">
        <w:r>
          <w:rPr>
            <w:rFonts w:hint="default" w:eastAsia="Times New Roman"/>
            <w:sz w:val="20"/>
            <w:szCs w:val="24"/>
            <w:lang w:val="en-US" w:eastAsia="zh-CN"/>
          </w:rPr>
          <w:delText>peer MLD with which the MLD is associated</w:delText>
        </w:r>
      </w:del>
      <w:r>
        <w:rPr>
          <w:rFonts w:hint="default" w:eastAsia="Times New Roman"/>
          <w:sz w:val="20"/>
          <w:szCs w:val="24"/>
          <w:lang w:val="en-US" w:eastAsia="zh-CN"/>
        </w:rPr>
        <w:t xml:space="preserve"> on the corresponding link.</w:t>
      </w:r>
    </w:p>
    <w:p>
      <w:pPr>
        <w:bidi w:val="0"/>
        <w:rPr>
          <w:rFonts w:hint="default" w:eastAsia="Times New Roman"/>
          <w:sz w:val="20"/>
          <w:szCs w:val="24"/>
          <w:lang w:val="en-US" w:eastAsia="zh-CN"/>
        </w:rPr>
      </w:pPr>
    </w:p>
    <w:p>
      <w:pPr>
        <w:bidi w:val="0"/>
        <w:rPr>
          <w:rFonts w:hint="default" w:eastAsia="Times New Roman"/>
          <w:sz w:val="20"/>
          <w:szCs w:val="24"/>
          <w:lang w:val="en-US" w:eastAsia="zh-CN"/>
        </w:rPr>
      </w:pPr>
    </w:p>
    <w:p>
      <w:pPr>
        <w:pStyle w:val="5"/>
        <w:bidi w:val="0"/>
        <w:rPr>
          <w:rFonts w:hint="default"/>
          <w:lang w:val="en-US" w:eastAsia="zh-CN"/>
        </w:rPr>
      </w:pPr>
      <w:r>
        <w:rPr>
          <w:rFonts w:hint="default"/>
          <w:lang w:val="en-US" w:eastAsia="zh-CN"/>
        </w:rPr>
        <w:t>6.3.116.7 MLME-MSCS-TERM.indication</w:t>
      </w:r>
    </w:p>
    <w:p>
      <w:pPr>
        <w:bidi w:val="0"/>
        <w:rPr>
          <w:rFonts w:hint="default"/>
          <w:b/>
          <w:bCs/>
          <w:lang w:val="en-US" w:eastAsia="zh-CN"/>
        </w:rPr>
      </w:pPr>
      <w:r>
        <w:rPr>
          <w:rFonts w:hint="default"/>
          <w:b/>
          <w:bCs/>
          <w:lang w:val="en-US" w:eastAsia="zh-CN"/>
        </w:rPr>
        <w:t>6.3.116.7.3 When generated</w:t>
      </w:r>
    </w:p>
    <w:p>
      <w:pPr>
        <w:bidi w:val="0"/>
        <w:rPr>
          <w:rFonts w:hint="default"/>
          <w:b/>
          <w:bCs/>
          <w:lang w:val="en-US" w:eastAsia="zh-CN"/>
        </w:rPr>
      </w:pPr>
    </w:p>
    <w:p>
      <w:pPr>
        <w:bidi w:val="0"/>
        <w:rPr>
          <w:rFonts w:hint="default" w:ascii="Times New Roman" w:hAnsi="Times New Roman" w:eastAsia="Times New Roman"/>
          <w:b/>
          <w:i/>
          <w:color w:val="000000"/>
          <w:sz w:val="22"/>
          <w:szCs w:val="24"/>
          <w:highlight w:val="yellow"/>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eastAsia="Times New Roman"/>
          <w:sz w:val="20"/>
          <w:szCs w:val="24"/>
          <w:lang w:val="en-US" w:eastAsia="zh-CN"/>
        </w:rPr>
      </w:pPr>
    </w:p>
    <w:p>
      <w:pPr>
        <w:bidi w:val="0"/>
        <w:rPr>
          <w:rFonts w:hint="default" w:eastAsia="Times New Roman"/>
          <w:sz w:val="20"/>
          <w:szCs w:val="24"/>
          <w:lang w:val="en-US" w:eastAsia="zh-CN"/>
        </w:rPr>
      </w:pPr>
      <w:r>
        <w:rPr>
          <w:rFonts w:hint="default" w:eastAsia="Times New Roman"/>
          <w:sz w:val="20"/>
          <w:szCs w:val="24"/>
          <w:lang w:val="en-US" w:eastAsia="zh-CN"/>
        </w:rPr>
        <w:t xml:space="preserve">This primitive is generated when the </w:t>
      </w:r>
      <w:ins w:id="452" w:author="Yan Li" w:date="2022-09-15T14:33:01Z">
        <w:r>
          <w:rPr>
            <w:rFonts w:hint="eastAsia" w:eastAsia="Times New Roman"/>
            <w:sz w:val="20"/>
            <w:szCs w:val="24"/>
            <w:lang w:val="en-US" w:eastAsia="zh-CN"/>
          </w:rPr>
          <w:t>(#10449)</w:t>
        </w:r>
      </w:ins>
      <w:ins w:id="453" w:author="Yan Li" w:date="2022-09-15T14:32:23Z">
        <w:r>
          <w:rPr>
            <w:rFonts w:hint="eastAsia" w:eastAsia="Times New Roman"/>
            <w:sz w:val="20"/>
            <w:szCs w:val="24"/>
            <w:lang w:val="en-US" w:eastAsia="zh-CN"/>
          </w:rPr>
          <w:t>non</w:t>
        </w:r>
      </w:ins>
      <w:ins w:id="454" w:author="Yan Li" w:date="2022-09-15T14:32:24Z">
        <w:r>
          <w:rPr>
            <w:rFonts w:hint="eastAsia" w:eastAsia="Times New Roman"/>
            <w:sz w:val="20"/>
            <w:szCs w:val="24"/>
            <w:lang w:val="en-US" w:eastAsia="zh-CN"/>
          </w:rPr>
          <w:t xml:space="preserve">-AP </w:t>
        </w:r>
      </w:ins>
      <w:r>
        <w:rPr>
          <w:rFonts w:hint="default" w:eastAsia="Times New Roman"/>
          <w:sz w:val="20"/>
          <w:szCs w:val="24"/>
          <w:lang w:val="en-US" w:eastAsia="zh-CN"/>
        </w:rPr>
        <w:t xml:space="preserve">STA receives an unsolicited MSCS Response frame from the </w:t>
      </w:r>
      <w:ins w:id="455" w:author="Yan Li" w:date="2022-09-15T14:32:42Z">
        <w:r>
          <w:rPr>
            <w:rFonts w:hint="eastAsia" w:eastAsia="Times New Roman"/>
            <w:sz w:val="20"/>
            <w:szCs w:val="24"/>
            <w:lang w:val="en-US" w:eastAsia="zh-CN"/>
          </w:rPr>
          <w:t>as</w:t>
        </w:r>
      </w:ins>
      <w:ins w:id="456" w:author="Yan Li" w:date="2022-09-15T14:32:43Z">
        <w:r>
          <w:rPr>
            <w:rFonts w:hint="eastAsia" w:eastAsia="Times New Roman"/>
            <w:sz w:val="20"/>
            <w:szCs w:val="24"/>
            <w:lang w:val="en-US" w:eastAsia="zh-CN"/>
          </w:rPr>
          <w:t>soc</w:t>
        </w:r>
      </w:ins>
      <w:ins w:id="457" w:author="Yan Li" w:date="2022-09-15T14:32:44Z">
        <w:r>
          <w:rPr>
            <w:rFonts w:hint="eastAsia" w:eastAsia="Times New Roman"/>
            <w:sz w:val="20"/>
            <w:szCs w:val="24"/>
            <w:lang w:val="en-US" w:eastAsia="zh-CN"/>
          </w:rPr>
          <w:t>iate</w:t>
        </w:r>
      </w:ins>
      <w:ins w:id="458" w:author="Yan Li" w:date="2022-09-15T14:32:45Z">
        <w:r>
          <w:rPr>
            <w:rFonts w:hint="eastAsia" w:eastAsia="Times New Roman"/>
            <w:sz w:val="20"/>
            <w:szCs w:val="24"/>
            <w:lang w:val="en-US" w:eastAsia="zh-CN"/>
          </w:rPr>
          <w:t>d</w:t>
        </w:r>
      </w:ins>
      <w:ins w:id="459" w:author="Yan Li" w:date="2022-09-15T14:32:47Z">
        <w:r>
          <w:rPr>
            <w:rFonts w:hint="eastAsia" w:eastAsia="Times New Roman"/>
            <w:sz w:val="20"/>
            <w:szCs w:val="24"/>
            <w:lang w:val="en-US" w:eastAsia="zh-CN"/>
          </w:rPr>
          <w:t xml:space="preserve"> </w:t>
        </w:r>
      </w:ins>
      <w:r>
        <w:rPr>
          <w:rFonts w:hint="default" w:eastAsia="Times New Roman"/>
          <w:sz w:val="20"/>
          <w:szCs w:val="24"/>
          <w:lang w:val="en-US" w:eastAsia="zh-CN"/>
        </w:rPr>
        <w:t>AP or a</w:t>
      </w:r>
      <w:ins w:id="460" w:author="Yan Li" w:date="2022-09-15T14:32:32Z">
        <w:r>
          <w:rPr>
            <w:rFonts w:hint="eastAsia" w:eastAsia="Times New Roman"/>
            <w:sz w:val="20"/>
            <w:szCs w:val="24"/>
            <w:lang w:val="en-US" w:eastAsia="zh-CN"/>
          </w:rPr>
          <w:t xml:space="preserve"> no</w:t>
        </w:r>
      </w:ins>
      <w:ins w:id="461" w:author="Yan Li" w:date="2022-09-15T14:32:33Z">
        <w:r>
          <w:rPr>
            <w:rFonts w:hint="eastAsia" w:eastAsia="Times New Roman"/>
            <w:sz w:val="20"/>
            <w:szCs w:val="24"/>
            <w:lang w:val="en-US" w:eastAsia="zh-CN"/>
          </w:rPr>
          <w:t>n-</w:t>
        </w:r>
      </w:ins>
      <w:ins w:id="462" w:author="Yan Li" w:date="2022-09-15T14:32:34Z">
        <w:r>
          <w:rPr>
            <w:rFonts w:hint="eastAsia" w:eastAsia="Times New Roman"/>
            <w:sz w:val="20"/>
            <w:szCs w:val="24"/>
            <w:lang w:val="en-US" w:eastAsia="zh-CN"/>
          </w:rPr>
          <w:t>AP</w:t>
        </w:r>
      </w:ins>
      <w:r>
        <w:rPr>
          <w:rFonts w:hint="default" w:eastAsia="Times New Roman"/>
          <w:sz w:val="20"/>
          <w:szCs w:val="24"/>
          <w:lang w:val="en-US" w:eastAsia="zh-CN"/>
        </w:rPr>
        <w:t xml:space="preserve"> STA affiliated with the </w:t>
      </w:r>
      <w:ins w:id="463" w:author="Yan Li" w:date="2022-07-14T19:51:18Z">
        <w:r>
          <w:rPr>
            <w:rFonts w:hint="eastAsia" w:eastAsia="Times New Roman"/>
            <w:sz w:val="20"/>
            <w:szCs w:val="24"/>
            <w:lang w:val="en-US" w:eastAsia="zh-CN"/>
          </w:rPr>
          <w:t>non</w:t>
        </w:r>
      </w:ins>
      <w:ins w:id="464" w:author="Yan Li" w:date="2022-07-14T19:51:19Z">
        <w:r>
          <w:rPr>
            <w:rFonts w:hint="eastAsia" w:eastAsia="Times New Roman"/>
            <w:sz w:val="20"/>
            <w:szCs w:val="24"/>
            <w:lang w:val="en-US" w:eastAsia="zh-CN"/>
          </w:rPr>
          <w:t xml:space="preserve">-AP </w:t>
        </w:r>
      </w:ins>
      <w:r>
        <w:rPr>
          <w:rFonts w:hint="default" w:eastAsia="Times New Roman"/>
          <w:sz w:val="20"/>
          <w:szCs w:val="24"/>
          <w:lang w:val="en-US" w:eastAsia="zh-CN"/>
        </w:rPr>
        <w:t xml:space="preserve">MLD receives an unsolicited MSCS Response frame from an AP affiliated with the </w:t>
      </w:r>
      <w:del w:id="465" w:author="Yan Li" w:date="2022-07-14T19:42:05Z">
        <w:r>
          <w:rPr>
            <w:rFonts w:hint="default" w:eastAsia="Times New Roman"/>
            <w:sz w:val="20"/>
            <w:szCs w:val="24"/>
            <w:lang w:val="en-US" w:eastAsia="zh-CN"/>
          </w:rPr>
          <w:delText>peer MLD with which the MLD is associated</w:delText>
        </w:r>
      </w:del>
      <w:ins w:id="466" w:author="Yan Li" w:date="2022-07-14T19:42:05Z">
        <w:r>
          <w:rPr>
            <w:rFonts w:hint="eastAsia" w:eastAsia="Times New Roman"/>
            <w:sz w:val="20"/>
            <w:szCs w:val="24"/>
            <w:lang w:val="en-US" w:eastAsia="zh-CN"/>
          </w:rPr>
          <w:t>a</w:t>
        </w:r>
      </w:ins>
      <w:ins w:id="467" w:author="Yan Li" w:date="2022-07-14T19:42:06Z">
        <w:r>
          <w:rPr>
            <w:rFonts w:hint="eastAsia" w:eastAsia="Times New Roman"/>
            <w:sz w:val="20"/>
            <w:szCs w:val="24"/>
            <w:lang w:val="en-US" w:eastAsia="zh-CN"/>
          </w:rPr>
          <w:t>ssoc</w:t>
        </w:r>
      </w:ins>
      <w:ins w:id="468" w:author="Yan Li" w:date="2022-07-14T19:42:07Z">
        <w:r>
          <w:rPr>
            <w:rFonts w:hint="eastAsia" w:eastAsia="Times New Roman"/>
            <w:sz w:val="20"/>
            <w:szCs w:val="24"/>
            <w:lang w:val="en-US" w:eastAsia="zh-CN"/>
          </w:rPr>
          <w:t>iated</w:t>
        </w:r>
      </w:ins>
      <w:ins w:id="469" w:author="Yan Li" w:date="2022-07-14T19:42:08Z">
        <w:r>
          <w:rPr>
            <w:rFonts w:hint="eastAsia" w:eastAsia="Times New Roman"/>
            <w:sz w:val="20"/>
            <w:szCs w:val="24"/>
            <w:lang w:val="en-US" w:eastAsia="zh-CN"/>
          </w:rPr>
          <w:t xml:space="preserve"> </w:t>
        </w:r>
      </w:ins>
      <w:ins w:id="470" w:author="Yan Li" w:date="2022-07-14T19:42:10Z">
        <w:r>
          <w:rPr>
            <w:rFonts w:hint="eastAsia" w:eastAsia="Times New Roman"/>
            <w:sz w:val="20"/>
            <w:szCs w:val="24"/>
            <w:lang w:val="en-US" w:eastAsia="zh-CN"/>
          </w:rPr>
          <w:t>AP MLD</w:t>
        </w:r>
      </w:ins>
      <w:r>
        <w:rPr>
          <w:rFonts w:hint="default" w:eastAsia="Times New Roman"/>
          <w:sz w:val="20"/>
          <w:szCs w:val="24"/>
          <w:lang w:val="en-US" w:eastAsia="zh-CN"/>
        </w:rPr>
        <w:t xml:space="preserve"> on the corresponding link.</w:t>
      </w:r>
    </w:p>
    <w:p>
      <w:pPr>
        <w:bidi w:val="0"/>
        <w:rPr>
          <w:rFonts w:hint="default" w:eastAsia="Times New Roman"/>
          <w:sz w:val="20"/>
          <w:szCs w:val="24"/>
          <w:lang w:val="en-US" w:eastAsia="zh-CN"/>
        </w:rPr>
      </w:pPr>
    </w:p>
    <w:p>
      <w:pPr>
        <w:bidi w:val="0"/>
        <w:rPr>
          <w:rFonts w:hint="default" w:eastAsia="Times New Roman"/>
          <w:sz w:val="20"/>
          <w:szCs w:val="24"/>
          <w:lang w:val="en-US" w:eastAsia="zh-CN"/>
        </w:rPr>
      </w:pPr>
    </w:p>
    <w:p>
      <w:pPr>
        <w:bidi w:val="0"/>
        <w:rPr>
          <w:rFonts w:hint="default" w:eastAsia="Times New Roman"/>
          <w:sz w:val="20"/>
          <w:szCs w:val="24"/>
          <w:lang w:val="en-US" w:eastAsia="zh-CN"/>
        </w:rPr>
      </w:pPr>
    </w:p>
    <w:p>
      <w:pPr>
        <w:pStyle w:val="5"/>
        <w:bidi w:val="0"/>
        <w:rPr>
          <w:rFonts w:hint="default"/>
          <w:lang w:val="en-US" w:eastAsia="zh-CN"/>
        </w:rPr>
      </w:pPr>
      <w:r>
        <w:rPr>
          <w:rFonts w:hint="default"/>
          <w:lang w:val="en-US" w:eastAsia="zh-CN"/>
        </w:rPr>
        <w:t>6.3.132.3 MLME-TIDTOLINKMAPPING.confirm</w:t>
      </w:r>
    </w:p>
    <w:p>
      <w:pPr>
        <w:bidi w:val="0"/>
        <w:rPr>
          <w:rFonts w:hint="default"/>
          <w:b/>
          <w:bCs/>
          <w:lang w:val="en-US" w:eastAsia="zh-CN"/>
        </w:rPr>
      </w:pPr>
      <w:r>
        <w:rPr>
          <w:rFonts w:hint="default"/>
          <w:b/>
          <w:bCs/>
          <w:lang w:val="en-US" w:eastAsia="zh-CN"/>
        </w:rPr>
        <w:t>6.3.132.3.1 Function</w:t>
      </w:r>
    </w:p>
    <w:p>
      <w:pPr>
        <w:bidi w:val="0"/>
        <w:rPr>
          <w:rFonts w:hint="default"/>
          <w:b/>
          <w:bCs/>
          <w:lang w:val="en-US" w:eastAsia="zh-CN"/>
        </w:rPr>
      </w:pPr>
    </w:p>
    <w:p>
      <w:pPr>
        <w:bidi w:val="0"/>
        <w:rPr>
          <w:rFonts w:hint="default"/>
          <w:b/>
          <w:bCs/>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b/>
          <w:bCs/>
          <w:lang w:val="en-US" w:eastAsia="zh-CN"/>
        </w:rPr>
      </w:pPr>
    </w:p>
    <w:p>
      <w:pPr>
        <w:bidi w:val="0"/>
        <w:rPr>
          <w:rFonts w:hint="default" w:eastAsia="Times New Roman"/>
          <w:sz w:val="20"/>
          <w:szCs w:val="24"/>
          <w:lang w:val="en-US" w:eastAsia="zh-CN"/>
        </w:rPr>
      </w:pPr>
      <w:r>
        <w:rPr>
          <w:rFonts w:hint="default" w:eastAsia="Times New Roman"/>
          <w:sz w:val="20"/>
          <w:szCs w:val="24"/>
          <w:lang w:val="en-US" w:eastAsia="zh-CN"/>
        </w:rPr>
        <w:t xml:space="preserve">This primitive indicates that a TID-To-Link Mapping Response frame has been received. That may be in response to an earlier MLME-TIDTOLINKMAPPING.request primitive or an </w:t>
      </w:r>
      <w:ins w:id="471" w:author="Yan Li" w:date="2022-07-14T19:58:13Z">
        <w:r>
          <w:rPr>
            <w:rFonts w:hint="eastAsia" w:eastAsia="Times New Roman"/>
            <w:sz w:val="20"/>
            <w:szCs w:val="24"/>
            <w:lang w:val="en-US" w:eastAsia="zh-CN"/>
          </w:rPr>
          <w:t>(#12899)</w:t>
        </w:r>
      </w:ins>
      <w:ins w:id="472" w:author="Yan Li" w:date="2022-07-14T19:54:13Z">
        <w:r>
          <w:rPr>
            <w:rFonts w:hint="eastAsia" w:eastAsia="Times New Roman"/>
            <w:sz w:val="20"/>
            <w:szCs w:val="24"/>
            <w:lang w:val="en-US" w:eastAsia="zh-CN"/>
          </w:rPr>
          <w:t>u</w:t>
        </w:r>
      </w:ins>
      <w:ins w:id="473" w:author="Yan Li" w:date="2022-07-14T19:54:14Z">
        <w:r>
          <w:rPr>
            <w:rFonts w:hint="eastAsia" w:eastAsia="Times New Roman"/>
            <w:sz w:val="20"/>
            <w:szCs w:val="24"/>
            <w:lang w:val="en-US" w:eastAsia="zh-CN"/>
          </w:rPr>
          <w:t>nso</w:t>
        </w:r>
      </w:ins>
      <w:ins w:id="474" w:author="Yan Li" w:date="2022-07-14T19:54:15Z">
        <w:r>
          <w:rPr>
            <w:rFonts w:hint="eastAsia" w:eastAsia="Times New Roman"/>
            <w:sz w:val="20"/>
            <w:szCs w:val="24"/>
            <w:lang w:val="en-US" w:eastAsia="zh-CN"/>
          </w:rPr>
          <w:t>l</w:t>
        </w:r>
      </w:ins>
      <w:ins w:id="475" w:author="Yan Li" w:date="2022-07-14T19:54:16Z">
        <w:r>
          <w:rPr>
            <w:rFonts w:hint="eastAsia" w:eastAsia="Times New Roman"/>
            <w:sz w:val="20"/>
            <w:szCs w:val="24"/>
            <w:lang w:val="en-US" w:eastAsia="zh-CN"/>
          </w:rPr>
          <w:t>ic</w:t>
        </w:r>
      </w:ins>
      <w:ins w:id="476" w:author="Yan Li" w:date="2022-07-14T19:55:03Z">
        <w:r>
          <w:rPr>
            <w:rFonts w:hint="eastAsia" w:eastAsia="Times New Roman"/>
            <w:sz w:val="20"/>
            <w:szCs w:val="24"/>
            <w:lang w:val="en-US" w:eastAsia="zh-CN"/>
          </w:rPr>
          <w:t>i</w:t>
        </w:r>
      </w:ins>
      <w:ins w:id="477" w:author="Yan Li" w:date="2022-07-14T19:54:16Z">
        <w:r>
          <w:rPr>
            <w:rFonts w:hint="eastAsia" w:eastAsia="Times New Roman"/>
            <w:sz w:val="20"/>
            <w:szCs w:val="24"/>
            <w:lang w:val="en-US" w:eastAsia="zh-CN"/>
          </w:rPr>
          <w:t>t</w:t>
        </w:r>
      </w:ins>
      <w:ins w:id="478" w:author="Yan Li" w:date="2022-07-14T19:54:17Z">
        <w:r>
          <w:rPr>
            <w:rFonts w:hint="eastAsia" w:eastAsia="Times New Roman"/>
            <w:sz w:val="20"/>
            <w:szCs w:val="24"/>
            <w:lang w:val="en-US" w:eastAsia="zh-CN"/>
          </w:rPr>
          <w:t>ed</w:t>
        </w:r>
      </w:ins>
      <w:del w:id="479" w:author="Yan Li" w:date="2022-07-14T19:54:09Z">
        <w:r>
          <w:rPr>
            <w:rFonts w:hint="default" w:eastAsia="Times New Roman"/>
            <w:sz w:val="20"/>
            <w:szCs w:val="24"/>
            <w:lang w:val="en-US" w:eastAsia="zh-CN"/>
          </w:rPr>
          <w:delText>autonomous</w:delText>
        </w:r>
      </w:del>
      <w:r>
        <w:rPr>
          <w:rFonts w:hint="default" w:eastAsia="Times New Roman"/>
          <w:sz w:val="20"/>
          <w:szCs w:val="24"/>
          <w:lang w:val="en-US" w:eastAsia="zh-CN"/>
        </w:rPr>
        <w:t xml:space="preserve"> response.</w:t>
      </w:r>
    </w:p>
    <w:p>
      <w:pPr>
        <w:bidi w:val="0"/>
        <w:rPr>
          <w:rFonts w:hint="default" w:eastAsia="Times New Roman"/>
          <w:sz w:val="20"/>
          <w:szCs w:val="24"/>
          <w:lang w:val="en-US" w:eastAsia="zh-CN"/>
        </w:rPr>
      </w:pPr>
    </w:p>
    <w:p>
      <w:pPr>
        <w:bidi w:val="0"/>
        <w:rPr>
          <w:rFonts w:hint="default" w:eastAsia="Times New Roman"/>
          <w:sz w:val="20"/>
          <w:szCs w:val="24"/>
          <w:lang w:val="en-US" w:eastAsia="zh-CN"/>
        </w:rPr>
      </w:pPr>
    </w:p>
    <w:p>
      <w:pPr>
        <w:bidi w:val="0"/>
        <w:rPr>
          <w:rFonts w:hint="default" w:eastAsia="Times New Roman"/>
          <w:sz w:val="20"/>
          <w:szCs w:val="24"/>
          <w:lang w:val="en-US" w:eastAsia="zh-CN"/>
        </w:rPr>
      </w:pPr>
    </w:p>
    <w:p>
      <w:pPr>
        <w:pStyle w:val="5"/>
        <w:bidi w:val="0"/>
        <w:rPr>
          <w:rFonts w:hint="default"/>
          <w:lang w:val="en-US" w:eastAsia="zh-CN"/>
        </w:rPr>
      </w:pPr>
      <w:r>
        <w:rPr>
          <w:rFonts w:hint="default"/>
          <w:lang w:val="en-US" w:eastAsia="zh-CN"/>
        </w:rPr>
        <w:t>6.3.132.5 MLME-TIDTOLINKMAPPING.response</w:t>
      </w:r>
    </w:p>
    <w:p>
      <w:pPr>
        <w:bidi w:val="0"/>
        <w:rPr>
          <w:rFonts w:hint="default"/>
          <w:b/>
          <w:bCs/>
          <w:lang w:val="en-US" w:eastAsia="zh-CN"/>
        </w:rPr>
      </w:pPr>
      <w:r>
        <w:rPr>
          <w:rFonts w:hint="default"/>
          <w:b/>
          <w:bCs/>
          <w:lang w:val="en-US" w:eastAsia="zh-CN"/>
        </w:rPr>
        <w:t>6.3.132.5.1 Function</w:t>
      </w:r>
    </w:p>
    <w:p>
      <w:pPr>
        <w:bidi w:val="0"/>
        <w:rPr>
          <w:rFonts w:hint="default"/>
          <w:b/>
          <w:bCs/>
          <w:lang w:val="en-US" w:eastAsia="zh-CN"/>
        </w:rPr>
      </w:pPr>
    </w:p>
    <w:p>
      <w:pPr>
        <w:bidi w:val="0"/>
        <w:rPr>
          <w:rFonts w:hint="default"/>
          <w:b/>
          <w:bCs/>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b/>
          <w:bCs/>
          <w:lang w:val="en-US" w:eastAsia="zh-CN"/>
        </w:rPr>
      </w:pPr>
    </w:p>
    <w:p>
      <w:pPr>
        <w:bidi w:val="0"/>
        <w:rPr>
          <w:rFonts w:hint="default" w:eastAsia="Times New Roman"/>
          <w:sz w:val="20"/>
          <w:szCs w:val="24"/>
          <w:lang w:val="en-US" w:eastAsia="zh-CN"/>
        </w:rPr>
      </w:pPr>
      <w:r>
        <w:rPr>
          <w:rFonts w:hint="default" w:eastAsia="Times New Roman"/>
          <w:sz w:val="20"/>
          <w:szCs w:val="24"/>
          <w:lang w:val="en-US" w:eastAsia="zh-CN"/>
        </w:rPr>
        <w:t xml:space="preserve">This primitive is generated by the MLME to send a response. This may be in response to an MLME-TIDTOLINKMAPPING.indication primitive or an </w:t>
      </w:r>
      <w:ins w:id="480" w:author="Yan Li" w:date="2022-07-14T19:58:12Z">
        <w:r>
          <w:rPr>
            <w:rFonts w:hint="eastAsia" w:eastAsia="Times New Roman"/>
            <w:sz w:val="20"/>
            <w:szCs w:val="24"/>
            <w:lang w:val="en-US" w:eastAsia="zh-CN"/>
          </w:rPr>
          <w:t>(#12899)</w:t>
        </w:r>
      </w:ins>
      <w:ins w:id="481" w:author="Yan Li" w:date="2022-07-14T19:56:31Z">
        <w:r>
          <w:rPr>
            <w:rFonts w:hint="eastAsia" w:eastAsia="Times New Roman"/>
            <w:sz w:val="20"/>
            <w:szCs w:val="24"/>
            <w:lang w:val="en-US" w:eastAsia="zh-CN"/>
          </w:rPr>
          <w:t>unsolicited</w:t>
        </w:r>
      </w:ins>
      <w:del w:id="482" w:author="Yan Li" w:date="2022-07-14T19:56:24Z">
        <w:r>
          <w:rPr>
            <w:rFonts w:hint="default" w:eastAsia="Times New Roman"/>
            <w:sz w:val="20"/>
            <w:szCs w:val="24"/>
            <w:lang w:val="en-US" w:eastAsia="zh-CN"/>
          </w:rPr>
          <w:delText>autonomous</w:delText>
        </w:r>
      </w:del>
      <w:r>
        <w:rPr>
          <w:rFonts w:hint="default" w:eastAsia="Times New Roman"/>
          <w:sz w:val="20"/>
          <w:szCs w:val="24"/>
          <w:lang w:val="en-US" w:eastAsia="zh-CN"/>
        </w:rPr>
        <w:t xml:space="preserve"> response.</w:t>
      </w:r>
    </w:p>
    <w:p>
      <w:pPr>
        <w:bidi w:val="0"/>
        <w:rPr>
          <w:rFonts w:hint="default" w:eastAsia="Times New Roman"/>
          <w:sz w:val="20"/>
          <w:szCs w:val="24"/>
          <w:lang w:val="en-US" w:eastAsia="zh-CN"/>
        </w:rPr>
      </w:pPr>
    </w:p>
    <w:p>
      <w:pPr>
        <w:bidi w:val="0"/>
        <w:rPr>
          <w:rFonts w:hint="default" w:eastAsia="Times New Roman"/>
          <w:sz w:val="20"/>
          <w:szCs w:val="24"/>
          <w:lang w:val="en-US" w:eastAsia="zh-CN"/>
        </w:rPr>
      </w:pPr>
    </w:p>
    <w:p>
      <w:pPr>
        <w:bidi w:val="0"/>
        <w:rPr>
          <w:rFonts w:hint="default"/>
          <w:b/>
          <w:bCs/>
          <w:lang w:val="en-US" w:eastAsia="zh-CN"/>
        </w:rPr>
      </w:pPr>
      <w:r>
        <w:rPr>
          <w:rFonts w:hint="default"/>
          <w:b/>
          <w:bCs/>
          <w:lang w:val="en-US" w:eastAsia="zh-CN"/>
        </w:rPr>
        <w:t>6.3.132.5.3 When generated</w:t>
      </w:r>
    </w:p>
    <w:p>
      <w:pPr>
        <w:bidi w:val="0"/>
        <w:rPr>
          <w:rFonts w:hint="default"/>
          <w:b/>
          <w:bCs/>
          <w:lang w:val="en-US" w:eastAsia="zh-CN"/>
        </w:rPr>
      </w:pPr>
    </w:p>
    <w:p>
      <w:pPr>
        <w:bidi w:val="0"/>
        <w:rPr>
          <w:rFonts w:hint="default"/>
          <w:b/>
          <w:bCs/>
          <w:lang w:val="en-US" w:eastAsia="zh-CN"/>
        </w:rPr>
      </w:pPr>
      <w:r>
        <w:rPr>
          <w:rFonts w:hint="default" w:ascii="Times New Roman" w:hAnsi="Times New Roman" w:eastAsia="Times New Roman"/>
          <w:b/>
          <w:i/>
          <w:color w:val="000000"/>
          <w:sz w:val="22"/>
          <w:szCs w:val="24"/>
          <w:highlight w:val="yellow"/>
          <w:lang w:val="en-US" w:eastAsia="zh-CN"/>
        </w:rPr>
        <w:t>Change as follows:</w:t>
      </w:r>
    </w:p>
    <w:p>
      <w:pPr>
        <w:bidi w:val="0"/>
        <w:rPr>
          <w:rFonts w:hint="default"/>
          <w:b/>
          <w:bCs/>
          <w:lang w:val="en-US" w:eastAsia="zh-CN"/>
        </w:rPr>
      </w:pPr>
    </w:p>
    <w:p>
      <w:pPr>
        <w:bidi w:val="0"/>
        <w:rPr>
          <w:rFonts w:hint="default" w:eastAsia="Times New Roman"/>
          <w:sz w:val="20"/>
          <w:szCs w:val="24"/>
          <w:lang w:val="en-US" w:eastAsia="zh-CN"/>
        </w:rPr>
      </w:pPr>
      <w:r>
        <w:rPr>
          <w:rFonts w:hint="default" w:eastAsia="Times New Roman"/>
          <w:sz w:val="20"/>
          <w:szCs w:val="24"/>
          <w:lang w:val="en-US" w:eastAsia="zh-CN"/>
        </w:rPr>
        <w:t xml:space="preserve">This primitive is generated by the SME to request a TID-To-Link Mapping Response frame be sent. That may be in response to an MLME-TIDTOLINKMAPPING.indication primitive or a request to transmit an </w:t>
      </w:r>
      <w:ins w:id="483" w:author="Yan Li" w:date="2022-07-14T19:57:51Z">
        <w:r>
          <w:rPr>
            <w:rFonts w:hint="eastAsia" w:eastAsia="Times New Roman"/>
            <w:sz w:val="20"/>
            <w:szCs w:val="24"/>
            <w:lang w:val="en-US" w:eastAsia="zh-CN"/>
          </w:rPr>
          <w:t>(</w:t>
        </w:r>
      </w:ins>
      <w:ins w:id="484" w:author="Yan Li" w:date="2022-07-14T19:58:02Z">
        <w:r>
          <w:rPr>
            <w:rFonts w:hint="eastAsia" w:eastAsia="Times New Roman"/>
            <w:sz w:val="20"/>
            <w:szCs w:val="24"/>
            <w:lang w:val="en-US" w:eastAsia="zh-CN"/>
          </w:rPr>
          <w:t>#</w:t>
        </w:r>
      </w:ins>
      <w:ins w:id="485" w:author="Yan Li" w:date="2022-07-14T19:58:03Z">
        <w:r>
          <w:rPr>
            <w:rFonts w:hint="eastAsia" w:eastAsia="Times New Roman"/>
            <w:sz w:val="20"/>
            <w:szCs w:val="24"/>
            <w:lang w:val="en-US" w:eastAsia="zh-CN"/>
          </w:rPr>
          <w:t>128</w:t>
        </w:r>
      </w:ins>
      <w:ins w:id="486" w:author="Yan Li" w:date="2022-07-14T19:58:04Z">
        <w:r>
          <w:rPr>
            <w:rFonts w:hint="eastAsia" w:eastAsia="Times New Roman"/>
            <w:sz w:val="20"/>
            <w:szCs w:val="24"/>
            <w:lang w:val="en-US" w:eastAsia="zh-CN"/>
          </w:rPr>
          <w:t>99</w:t>
        </w:r>
      </w:ins>
      <w:ins w:id="487" w:author="Yan Li" w:date="2022-07-14T19:57:51Z">
        <w:r>
          <w:rPr>
            <w:rFonts w:hint="eastAsia" w:eastAsia="Times New Roman"/>
            <w:sz w:val="20"/>
            <w:szCs w:val="24"/>
            <w:lang w:val="en-US" w:eastAsia="zh-CN"/>
          </w:rPr>
          <w:t>)</w:t>
        </w:r>
      </w:ins>
      <w:ins w:id="488" w:author="Yan Li" w:date="2022-07-14T19:57:33Z">
        <w:r>
          <w:rPr>
            <w:rFonts w:hint="eastAsia" w:eastAsia="Times New Roman"/>
            <w:sz w:val="20"/>
            <w:szCs w:val="24"/>
            <w:lang w:val="en-US" w:eastAsia="zh-CN"/>
          </w:rPr>
          <w:t>unsolicited</w:t>
        </w:r>
      </w:ins>
      <w:del w:id="489" w:author="Yan Li" w:date="2022-07-14T19:57:24Z">
        <w:r>
          <w:rPr>
            <w:rFonts w:hint="default" w:eastAsia="Times New Roman"/>
            <w:sz w:val="20"/>
            <w:szCs w:val="24"/>
            <w:lang w:val="en-US" w:eastAsia="zh-CN"/>
          </w:rPr>
          <w:delText>autonomous</w:delText>
        </w:r>
      </w:del>
      <w:r>
        <w:rPr>
          <w:rFonts w:hint="default" w:eastAsia="Times New Roman"/>
          <w:sz w:val="20"/>
          <w:szCs w:val="24"/>
          <w:lang w:val="en-US" w:eastAsia="zh-CN"/>
        </w:rPr>
        <w:t xml:space="preserve"> response.</w:t>
      </w:r>
    </w:p>
    <w:sectPr>
      <w:headerReference r:id="rId3" w:type="default"/>
      <w:footerReference r:id="rId4" w:type="default"/>
      <w:pgSz w:w="12240" w:h="15840"/>
      <w:pgMar w:top="1080" w:right="1080" w:bottom="1080" w:left="1080" w:header="432" w:footer="432" w:gutter="720"/>
      <w:cols w:space="425"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
    <w:altName w:val="Segoe Print"/>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algun Gothic">
    <w:panose1 w:val="020B0503020000020004"/>
    <w:charset w:val="81"/>
    <w:family w:val="swiss"/>
    <w:pitch w:val="default"/>
    <w:sig w:usb0="9000002F" w:usb1="29D77CFB" w:usb2="00000012" w:usb3="00000000" w:csb0="00080001" w:csb1="00000000"/>
  </w:font>
  <w:font w:name="Yu Gothic">
    <w:panose1 w:val="020B0400000000000000"/>
    <w:charset w:val="80"/>
    <w:family w:val="swiss"/>
    <w:pitch w:val="default"/>
    <w:sig w:usb0="E00002FF" w:usb1="2AC7FDFF" w:usb2="00000016" w:usb3="00000000" w:csb0="2002009F" w:csb1="0000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roman"/>
    <w:pitch w:val="default"/>
    <w:sig w:usb0="00000000" w:usb1="00000000" w:usb2="00000012" w:usb3="00000000" w:csb0="4002009F" w:csb1="DFD70000"/>
  </w:font>
  <w:font w:name="Calibri">
    <w:panose1 w:val="020F0502020204030204"/>
    <w:charset w:val="00"/>
    <w:family w:val="swiss"/>
    <w:pitch w:val="default"/>
    <w:sig w:usb0="E4002EFF" w:usb1="C000247B" w:usb2="00000009" w:usb3="00000000" w:csb0="200001FF" w:csb1="00000000"/>
  </w:font>
  <w:font w:name="TimesNewRoman">
    <w:altName w:val="Cambria"/>
    <w:panose1 w:val="00000000000000000000"/>
    <w:charset w:val="00"/>
    <w:family w:val="roman"/>
    <w:pitch w:val="default"/>
    <w:sig w:usb0="00000000" w:usb1="00000000" w:usb2="00000000" w:usb3="00000000" w:csb0="00000001" w:csb1="00000000"/>
  </w:font>
  <w:font w:name="TimesNewRomanPSMT">
    <w:altName w:val="Times New Roman"/>
    <w:panose1 w:val="00000000000000000000"/>
    <w:charset w:val="00"/>
    <w:family w:val="roman"/>
    <w:pitch w:val="default"/>
    <w:sig w:usb0="00000000" w:usb1="00000000" w:usb2="00000010" w:usb3="00000000" w:csb0="00020001" w:csb1="00000000"/>
  </w:font>
  <w:font w:name="TimesNewRomanPS-ItalicMT">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4680"/>
        <w:tab w:val="right" w:pos="9360"/>
        <w:tab w:val="clear" w:pos="6480"/>
      </w:tabs>
    </w:pPr>
    <w:r>
      <w:fldChar w:fldCharType="begin"/>
    </w:r>
    <w:r>
      <w:instrText xml:space="preserve"> SUBJECT  \* MERGEFORMAT </w:instrText>
    </w:r>
    <w:r>
      <w:fldChar w:fldCharType="separate"/>
    </w:r>
    <w:r>
      <w:t>Submission</w:t>
    </w:r>
    <w:r>
      <w:fldChar w:fldCharType="end"/>
    </w:r>
    <w:r>
      <w:tab/>
    </w:r>
    <w:r>
      <w:t xml:space="preserve">page </w:t>
    </w:r>
    <w:r>
      <w:fldChar w:fldCharType="begin"/>
    </w:r>
    <w:r>
      <w:instrText xml:space="preserve">page </w:instrText>
    </w:r>
    <w:r>
      <w:fldChar w:fldCharType="separate"/>
    </w:r>
    <w:r>
      <w:t>6</w:t>
    </w:r>
    <w:r>
      <w:fldChar w:fldCharType="end"/>
    </w:r>
    <w:r>
      <w:tab/>
    </w:r>
    <w:r>
      <w:rPr>
        <w:rFonts w:eastAsia="宋体"/>
        <w:lang w:val="en-US" w:eastAsia="zh-CN"/>
      </w:rPr>
      <w:t>Yan Li</w:t>
    </w:r>
    <w:r>
      <w:t xml:space="preserve">, </w:t>
    </w:r>
    <w:r>
      <w:rPr>
        <w:rFonts w:hint="eastAsia" w:eastAsia="宋体"/>
        <w:lang w:val="en-US" w:eastAsia="zh-CN"/>
      </w:rPr>
      <w:t xml:space="preserve">ZTE </w:t>
    </w:r>
    <w:r>
      <w:t>Corporation</w:t>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680"/>
        <w:tab w:val="right" w:pos="9360"/>
        <w:tab w:val="clear" w:pos="6480"/>
      </w:tabs>
      <w:rPr>
        <w:rFonts w:eastAsia="宋体"/>
        <w:lang w:eastAsia="zh-CN"/>
      </w:rPr>
    </w:pPr>
    <w:r>
      <w:rPr>
        <w:rFonts w:hint="eastAsia" w:eastAsia="宋体"/>
        <w:lang w:val="en-US" w:eastAsia="zh-CN"/>
      </w:rPr>
      <w:t xml:space="preserve">July </w:t>
    </w:r>
    <w:r>
      <w:t>202</w:t>
    </w:r>
    <w:r>
      <w:rPr>
        <w:rFonts w:hint="eastAsia" w:eastAsia="宋体"/>
        <w:lang w:val="en-US" w:eastAsia="zh-CN"/>
      </w:rPr>
      <w:t>2</w:t>
    </w:r>
    <w:r>
      <w:tab/>
    </w:r>
    <w:r>
      <w:tab/>
    </w:r>
    <w:r>
      <w:fldChar w:fldCharType="begin"/>
    </w:r>
    <w:r>
      <w:instrText xml:space="preserve"> TITLE  \* MERGEFORMAT </w:instrText>
    </w:r>
    <w:r>
      <w:fldChar w:fldCharType="separate"/>
    </w:r>
    <w:r>
      <w:t>doc.: IEEE 802.11-2</w:t>
    </w:r>
    <w:r>
      <w:rPr>
        <w:rFonts w:hint="eastAsia" w:eastAsia="宋体"/>
        <w:lang w:val="en-US" w:eastAsia="zh-CN"/>
      </w:rPr>
      <w:t>2</w:t>
    </w:r>
    <w:r>
      <w:t>/</w:t>
    </w:r>
    <w:r>
      <w:rPr>
        <w:rFonts w:hint="eastAsia" w:eastAsia="宋体"/>
        <w:lang w:val="en-US" w:eastAsia="zh-CN"/>
      </w:rPr>
      <w:t>1311</w:t>
    </w:r>
    <w:r>
      <w:t>r</w:t>
    </w:r>
    <w:r>
      <w:fldChar w:fldCharType="end"/>
    </w:r>
    <w:r>
      <w:rPr>
        <w:rFonts w:hint="eastAsia" w:eastAsia="宋体"/>
        <w:lang w:val="en-US" w:eastAsia="zh-CN"/>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CD7239"/>
    <w:multiLevelType w:val="multilevel"/>
    <w:tmpl w:val="7DCD7239"/>
    <w:lvl w:ilvl="0" w:tentative="0">
      <w:start w:val="0"/>
      <w:numFmt w:val="bullet"/>
      <w:lvlText w:val="-"/>
      <w:lvlJc w:val="left"/>
      <w:pPr>
        <w:ind w:left="720" w:hanging="360"/>
      </w:pPr>
      <w:rPr>
        <w:rFonts w:hint="default" w:ascii="Times New Roman" w:hAnsi="Times New Roman" w:eastAsia="Malgun Gothic"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an Li">
    <w15:presenceInfo w15:providerId="None" w15:userId="Yan 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mirrorMargins w:val="1"/>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720"/>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0D"/>
    <w:rsid w:val="00001070"/>
    <w:rsid w:val="0000242B"/>
    <w:rsid w:val="000045FA"/>
    <w:rsid w:val="000061A9"/>
    <w:rsid w:val="00006DBB"/>
    <w:rsid w:val="00006F5B"/>
    <w:rsid w:val="0000743C"/>
    <w:rsid w:val="000101D6"/>
    <w:rsid w:val="00010923"/>
    <w:rsid w:val="00010A8B"/>
    <w:rsid w:val="00010BCE"/>
    <w:rsid w:val="00011675"/>
    <w:rsid w:val="00011DDD"/>
    <w:rsid w:val="0001263A"/>
    <w:rsid w:val="00013F87"/>
    <w:rsid w:val="00014E17"/>
    <w:rsid w:val="000157CC"/>
    <w:rsid w:val="0001607B"/>
    <w:rsid w:val="00016862"/>
    <w:rsid w:val="00017D25"/>
    <w:rsid w:val="0002184C"/>
    <w:rsid w:val="00022A0F"/>
    <w:rsid w:val="000230FB"/>
    <w:rsid w:val="00024344"/>
    <w:rsid w:val="00024487"/>
    <w:rsid w:val="00025718"/>
    <w:rsid w:val="00027D05"/>
    <w:rsid w:val="00030CF7"/>
    <w:rsid w:val="000348B1"/>
    <w:rsid w:val="00035702"/>
    <w:rsid w:val="000359F2"/>
    <w:rsid w:val="000368C8"/>
    <w:rsid w:val="00037D1D"/>
    <w:rsid w:val="000405C4"/>
    <w:rsid w:val="00041260"/>
    <w:rsid w:val="000414FA"/>
    <w:rsid w:val="00041937"/>
    <w:rsid w:val="00041F7D"/>
    <w:rsid w:val="00042BF7"/>
    <w:rsid w:val="000437A5"/>
    <w:rsid w:val="000442DA"/>
    <w:rsid w:val="00045EE9"/>
    <w:rsid w:val="00046AD7"/>
    <w:rsid w:val="0004715B"/>
    <w:rsid w:val="00047A89"/>
    <w:rsid w:val="00052123"/>
    <w:rsid w:val="00057F32"/>
    <w:rsid w:val="0006026B"/>
    <w:rsid w:val="00061480"/>
    <w:rsid w:val="00062280"/>
    <w:rsid w:val="0006245A"/>
    <w:rsid w:val="00062E86"/>
    <w:rsid w:val="00066ADB"/>
    <w:rsid w:val="0006732A"/>
    <w:rsid w:val="000700A8"/>
    <w:rsid w:val="0007025D"/>
    <w:rsid w:val="00072DE0"/>
    <w:rsid w:val="00073BB4"/>
    <w:rsid w:val="00073D08"/>
    <w:rsid w:val="00073E87"/>
    <w:rsid w:val="00074118"/>
    <w:rsid w:val="00075C3C"/>
    <w:rsid w:val="00075E1E"/>
    <w:rsid w:val="00076885"/>
    <w:rsid w:val="0007763D"/>
    <w:rsid w:val="00077748"/>
    <w:rsid w:val="00080ACC"/>
    <w:rsid w:val="000812BB"/>
    <w:rsid w:val="000815C7"/>
    <w:rsid w:val="00081C1A"/>
    <w:rsid w:val="00081E62"/>
    <w:rsid w:val="000823C8"/>
    <w:rsid w:val="000824E4"/>
    <w:rsid w:val="00082652"/>
    <w:rsid w:val="000829FF"/>
    <w:rsid w:val="00082C7C"/>
    <w:rsid w:val="0008302D"/>
    <w:rsid w:val="00086564"/>
    <w:rsid w:val="000865AA"/>
    <w:rsid w:val="00086780"/>
    <w:rsid w:val="00090640"/>
    <w:rsid w:val="00092AC6"/>
    <w:rsid w:val="000937D9"/>
    <w:rsid w:val="00094FFA"/>
    <w:rsid w:val="000958C9"/>
    <w:rsid w:val="000975D0"/>
    <w:rsid w:val="0009770E"/>
    <w:rsid w:val="000977B2"/>
    <w:rsid w:val="000A2C67"/>
    <w:rsid w:val="000A6402"/>
    <w:rsid w:val="000A66B1"/>
    <w:rsid w:val="000A7F37"/>
    <w:rsid w:val="000B0557"/>
    <w:rsid w:val="000B5BCB"/>
    <w:rsid w:val="000C0D91"/>
    <w:rsid w:val="000C4073"/>
    <w:rsid w:val="000C4CC6"/>
    <w:rsid w:val="000D11DB"/>
    <w:rsid w:val="000D1435"/>
    <w:rsid w:val="000D174A"/>
    <w:rsid w:val="000D229B"/>
    <w:rsid w:val="000D276A"/>
    <w:rsid w:val="000D2F1B"/>
    <w:rsid w:val="000D5187"/>
    <w:rsid w:val="000D5EBD"/>
    <w:rsid w:val="000D674F"/>
    <w:rsid w:val="000D6CF7"/>
    <w:rsid w:val="000D6DF4"/>
    <w:rsid w:val="000E0494"/>
    <w:rsid w:val="000E1C37"/>
    <w:rsid w:val="000E1D7B"/>
    <w:rsid w:val="000E428A"/>
    <w:rsid w:val="000E4B82"/>
    <w:rsid w:val="000E4CDC"/>
    <w:rsid w:val="000E55D0"/>
    <w:rsid w:val="000E650D"/>
    <w:rsid w:val="000E720C"/>
    <w:rsid w:val="000F0096"/>
    <w:rsid w:val="000F0783"/>
    <w:rsid w:val="000F1DF4"/>
    <w:rsid w:val="000F2F7B"/>
    <w:rsid w:val="000F4937"/>
    <w:rsid w:val="000F4CEE"/>
    <w:rsid w:val="000F5088"/>
    <w:rsid w:val="000F59C0"/>
    <w:rsid w:val="000F685B"/>
    <w:rsid w:val="000F7C42"/>
    <w:rsid w:val="00100B30"/>
    <w:rsid w:val="001014FA"/>
    <w:rsid w:val="001015F8"/>
    <w:rsid w:val="00103762"/>
    <w:rsid w:val="00104636"/>
    <w:rsid w:val="00105918"/>
    <w:rsid w:val="00106A7F"/>
    <w:rsid w:val="001101C2"/>
    <w:rsid w:val="001109AA"/>
    <w:rsid w:val="00112C6A"/>
    <w:rsid w:val="00114763"/>
    <w:rsid w:val="00115A75"/>
    <w:rsid w:val="00120298"/>
    <w:rsid w:val="001215C0"/>
    <w:rsid w:val="00121AB9"/>
    <w:rsid w:val="00122D51"/>
    <w:rsid w:val="001230AA"/>
    <w:rsid w:val="00123AE2"/>
    <w:rsid w:val="00124564"/>
    <w:rsid w:val="00124AB7"/>
    <w:rsid w:val="00125757"/>
    <w:rsid w:val="001275D7"/>
    <w:rsid w:val="00131357"/>
    <w:rsid w:val="00134114"/>
    <w:rsid w:val="001343A8"/>
    <w:rsid w:val="00136A8C"/>
    <w:rsid w:val="001376CD"/>
    <w:rsid w:val="00137ADC"/>
    <w:rsid w:val="001408FE"/>
    <w:rsid w:val="00140EC4"/>
    <w:rsid w:val="00141167"/>
    <w:rsid w:val="0014151B"/>
    <w:rsid w:val="0014478E"/>
    <w:rsid w:val="001448D8"/>
    <w:rsid w:val="001450BB"/>
    <w:rsid w:val="001459E7"/>
    <w:rsid w:val="001459F3"/>
    <w:rsid w:val="00146708"/>
    <w:rsid w:val="00146902"/>
    <w:rsid w:val="00146F14"/>
    <w:rsid w:val="00151BBE"/>
    <w:rsid w:val="001523A4"/>
    <w:rsid w:val="0015378F"/>
    <w:rsid w:val="001547D8"/>
    <w:rsid w:val="00154B26"/>
    <w:rsid w:val="001559BB"/>
    <w:rsid w:val="001564C6"/>
    <w:rsid w:val="001606C3"/>
    <w:rsid w:val="00160CFE"/>
    <w:rsid w:val="0016120D"/>
    <w:rsid w:val="00161E3C"/>
    <w:rsid w:val="0016434B"/>
    <w:rsid w:val="0016447D"/>
    <w:rsid w:val="00165BE6"/>
    <w:rsid w:val="001677E3"/>
    <w:rsid w:val="00170E8C"/>
    <w:rsid w:val="00172A27"/>
    <w:rsid w:val="00172CF4"/>
    <w:rsid w:val="00172DD9"/>
    <w:rsid w:val="00173721"/>
    <w:rsid w:val="001738FD"/>
    <w:rsid w:val="0017425A"/>
    <w:rsid w:val="00175681"/>
    <w:rsid w:val="00175CDF"/>
    <w:rsid w:val="00175DAA"/>
    <w:rsid w:val="001762E3"/>
    <w:rsid w:val="0017659B"/>
    <w:rsid w:val="0017686A"/>
    <w:rsid w:val="001779A5"/>
    <w:rsid w:val="00177F54"/>
    <w:rsid w:val="00180245"/>
    <w:rsid w:val="00180856"/>
    <w:rsid w:val="00180D2B"/>
    <w:rsid w:val="001812B0"/>
    <w:rsid w:val="00181423"/>
    <w:rsid w:val="00181925"/>
    <w:rsid w:val="0018213B"/>
    <w:rsid w:val="00182527"/>
    <w:rsid w:val="00183F4C"/>
    <w:rsid w:val="0018437B"/>
    <w:rsid w:val="001865B0"/>
    <w:rsid w:val="00186D69"/>
    <w:rsid w:val="00187129"/>
    <w:rsid w:val="0019164F"/>
    <w:rsid w:val="001916B2"/>
    <w:rsid w:val="00192C6E"/>
    <w:rsid w:val="00193C39"/>
    <w:rsid w:val="001943F7"/>
    <w:rsid w:val="0019561E"/>
    <w:rsid w:val="00197B96"/>
    <w:rsid w:val="001A0EDB"/>
    <w:rsid w:val="001A14ED"/>
    <w:rsid w:val="001A2240"/>
    <w:rsid w:val="001A2AA8"/>
    <w:rsid w:val="001A4621"/>
    <w:rsid w:val="001A5BA0"/>
    <w:rsid w:val="001A5DCB"/>
    <w:rsid w:val="001A67D9"/>
    <w:rsid w:val="001B0087"/>
    <w:rsid w:val="001B059E"/>
    <w:rsid w:val="001B10F5"/>
    <w:rsid w:val="001B2326"/>
    <w:rsid w:val="001B252D"/>
    <w:rsid w:val="001B285B"/>
    <w:rsid w:val="001B2904"/>
    <w:rsid w:val="001B4F2B"/>
    <w:rsid w:val="001B559D"/>
    <w:rsid w:val="001B63BC"/>
    <w:rsid w:val="001B656F"/>
    <w:rsid w:val="001B68BE"/>
    <w:rsid w:val="001C063D"/>
    <w:rsid w:val="001C0781"/>
    <w:rsid w:val="001C2D5D"/>
    <w:rsid w:val="001C309E"/>
    <w:rsid w:val="001C7CCE"/>
    <w:rsid w:val="001D15ED"/>
    <w:rsid w:val="001D1A42"/>
    <w:rsid w:val="001D2CBA"/>
    <w:rsid w:val="001D328B"/>
    <w:rsid w:val="001D4A93"/>
    <w:rsid w:val="001D7492"/>
    <w:rsid w:val="001D76CA"/>
    <w:rsid w:val="001D7948"/>
    <w:rsid w:val="001E07D7"/>
    <w:rsid w:val="001E0946"/>
    <w:rsid w:val="001E0D99"/>
    <w:rsid w:val="001E20C2"/>
    <w:rsid w:val="001E3A40"/>
    <w:rsid w:val="001E43FF"/>
    <w:rsid w:val="001E7C32"/>
    <w:rsid w:val="001F0210"/>
    <w:rsid w:val="001F0465"/>
    <w:rsid w:val="001F0979"/>
    <w:rsid w:val="001F10F7"/>
    <w:rsid w:val="001F13CA"/>
    <w:rsid w:val="001F1BC7"/>
    <w:rsid w:val="001F2632"/>
    <w:rsid w:val="001F3DB9"/>
    <w:rsid w:val="001F491C"/>
    <w:rsid w:val="001F596C"/>
    <w:rsid w:val="001F5C29"/>
    <w:rsid w:val="001F5D16"/>
    <w:rsid w:val="0020013A"/>
    <w:rsid w:val="00200F94"/>
    <w:rsid w:val="00201AAD"/>
    <w:rsid w:val="00202422"/>
    <w:rsid w:val="00202E43"/>
    <w:rsid w:val="00203389"/>
    <w:rsid w:val="0020345F"/>
    <w:rsid w:val="00203D1C"/>
    <w:rsid w:val="00204122"/>
    <w:rsid w:val="0020462A"/>
    <w:rsid w:val="00205C1E"/>
    <w:rsid w:val="00206D86"/>
    <w:rsid w:val="00210DDD"/>
    <w:rsid w:val="002125EA"/>
    <w:rsid w:val="00214B50"/>
    <w:rsid w:val="00215A82"/>
    <w:rsid w:val="00215E32"/>
    <w:rsid w:val="0021605B"/>
    <w:rsid w:val="00220C31"/>
    <w:rsid w:val="0022139A"/>
    <w:rsid w:val="002237AC"/>
    <w:rsid w:val="002239F2"/>
    <w:rsid w:val="002246AE"/>
    <w:rsid w:val="00224957"/>
    <w:rsid w:val="00225508"/>
    <w:rsid w:val="00225570"/>
    <w:rsid w:val="0022681D"/>
    <w:rsid w:val="00230D4D"/>
    <w:rsid w:val="002323FE"/>
    <w:rsid w:val="0023242B"/>
    <w:rsid w:val="002329AF"/>
    <w:rsid w:val="00232C63"/>
    <w:rsid w:val="00233E91"/>
    <w:rsid w:val="00234C13"/>
    <w:rsid w:val="002369FD"/>
    <w:rsid w:val="00236A7E"/>
    <w:rsid w:val="00236D6B"/>
    <w:rsid w:val="0023760E"/>
    <w:rsid w:val="0023760F"/>
    <w:rsid w:val="00237985"/>
    <w:rsid w:val="00237C69"/>
    <w:rsid w:val="00240895"/>
    <w:rsid w:val="002408D0"/>
    <w:rsid w:val="00241AD7"/>
    <w:rsid w:val="00241B97"/>
    <w:rsid w:val="002440B0"/>
    <w:rsid w:val="00246B95"/>
    <w:rsid w:val="002470AC"/>
    <w:rsid w:val="002474B7"/>
    <w:rsid w:val="00251659"/>
    <w:rsid w:val="00252B3D"/>
    <w:rsid w:val="00252D47"/>
    <w:rsid w:val="00255378"/>
    <w:rsid w:val="00255A8B"/>
    <w:rsid w:val="002569BF"/>
    <w:rsid w:val="002617A4"/>
    <w:rsid w:val="00261940"/>
    <w:rsid w:val="00262549"/>
    <w:rsid w:val="0026293A"/>
    <w:rsid w:val="00262C83"/>
    <w:rsid w:val="00263092"/>
    <w:rsid w:val="00263C1F"/>
    <w:rsid w:val="00265210"/>
    <w:rsid w:val="002662A5"/>
    <w:rsid w:val="00267A35"/>
    <w:rsid w:val="00267B57"/>
    <w:rsid w:val="0027263C"/>
    <w:rsid w:val="002731A5"/>
    <w:rsid w:val="00273257"/>
    <w:rsid w:val="002733C3"/>
    <w:rsid w:val="0027438A"/>
    <w:rsid w:val="00274BC1"/>
    <w:rsid w:val="002771CF"/>
    <w:rsid w:val="00277F6F"/>
    <w:rsid w:val="00281A5D"/>
    <w:rsid w:val="00281D56"/>
    <w:rsid w:val="00282053"/>
    <w:rsid w:val="002825B1"/>
    <w:rsid w:val="00283248"/>
    <w:rsid w:val="002840C6"/>
    <w:rsid w:val="00284C5E"/>
    <w:rsid w:val="0028516C"/>
    <w:rsid w:val="0028597E"/>
    <w:rsid w:val="00287E18"/>
    <w:rsid w:val="00290C06"/>
    <w:rsid w:val="00291A10"/>
    <w:rsid w:val="00293394"/>
    <w:rsid w:val="00294B37"/>
    <w:rsid w:val="00295A3B"/>
    <w:rsid w:val="00295E2A"/>
    <w:rsid w:val="002963A4"/>
    <w:rsid w:val="00296543"/>
    <w:rsid w:val="00297E45"/>
    <w:rsid w:val="002A195C"/>
    <w:rsid w:val="002A40FE"/>
    <w:rsid w:val="002A4A61"/>
    <w:rsid w:val="002A648F"/>
    <w:rsid w:val="002B144B"/>
    <w:rsid w:val="002B2026"/>
    <w:rsid w:val="002B3C00"/>
    <w:rsid w:val="002B4CFD"/>
    <w:rsid w:val="002B5622"/>
    <w:rsid w:val="002C0375"/>
    <w:rsid w:val="002C3720"/>
    <w:rsid w:val="002C3CD7"/>
    <w:rsid w:val="002C50BC"/>
    <w:rsid w:val="002C61FC"/>
    <w:rsid w:val="002C66AA"/>
    <w:rsid w:val="002C6B4F"/>
    <w:rsid w:val="002C72E1"/>
    <w:rsid w:val="002D1126"/>
    <w:rsid w:val="002D15A2"/>
    <w:rsid w:val="002D174F"/>
    <w:rsid w:val="002D1D40"/>
    <w:rsid w:val="002D36DC"/>
    <w:rsid w:val="002D4629"/>
    <w:rsid w:val="002D518F"/>
    <w:rsid w:val="002D6FAE"/>
    <w:rsid w:val="002D7ED5"/>
    <w:rsid w:val="002E133B"/>
    <w:rsid w:val="002E15A9"/>
    <w:rsid w:val="002E1B18"/>
    <w:rsid w:val="002E39A2"/>
    <w:rsid w:val="002E46D8"/>
    <w:rsid w:val="002E47A9"/>
    <w:rsid w:val="002E49CB"/>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464F"/>
    <w:rsid w:val="00305D6E"/>
    <w:rsid w:val="00307690"/>
    <w:rsid w:val="0030782E"/>
    <w:rsid w:val="00307F5F"/>
    <w:rsid w:val="00311D2E"/>
    <w:rsid w:val="003131B6"/>
    <w:rsid w:val="003143A3"/>
    <w:rsid w:val="0031524B"/>
    <w:rsid w:val="00316708"/>
    <w:rsid w:val="0031763A"/>
    <w:rsid w:val="003214E2"/>
    <w:rsid w:val="00321B2A"/>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46D1"/>
    <w:rsid w:val="00336337"/>
    <w:rsid w:val="0034133D"/>
    <w:rsid w:val="00341734"/>
    <w:rsid w:val="00343253"/>
    <w:rsid w:val="003449F9"/>
    <w:rsid w:val="00346619"/>
    <w:rsid w:val="00346804"/>
    <w:rsid w:val="003479E4"/>
    <w:rsid w:val="00347C43"/>
    <w:rsid w:val="003546AD"/>
    <w:rsid w:val="00354A2D"/>
    <w:rsid w:val="00355D12"/>
    <w:rsid w:val="00355F5F"/>
    <w:rsid w:val="00356128"/>
    <w:rsid w:val="00360114"/>
    <w:rsid w:val="00360C87"/>
    <w:rsid w:val="00365882"/>
    <w:rsid w:val="00365A95"/>
    <w:rsid w:val="00366AF0"/>
    <w:rsid w:val="00367279"/>
    <w:rsid w:val="0037043B"/>
    <w:rsid w:val="00370808"/>
    <w:rsid w:val="003713CA"/>
    <w:rsid w:val="00371475"/>
    <w:rsid w:val="0037199E"/>
    <w:rsid w:val="00372359"/>
    <w:rsid w:val="003729FC"/>
    <w:rsid w:val="00372FCA"/>
    <w:rsid w:val="00373245"/>
    <w:rsid w:val="00374BE2"/>
    <w:rsid w:val="00375AC1"/>
    <w:rsid w:val="00375BDB"/>
    <w:rsid w:val="003766B9"/>
    <w:rsid w:val="00376F16"/>
    <w:rsid w:val="003803EA"/>
    <w:rsid w:val="003811DB"/>
    <w:rsid w:val="00382C54"/>
    <w:rsid w:val="0038516A"/>
    <w:rsid w:val="00385654"/>
    <w:rsid w:val="0038601E"/>
    <w:rsid w:val="003877D6"/>
    <w:rsid w:val="003906A1"/>
    <w:rsid w:val="00390FB8"/>
    <w:rsid w:val="00391EA2"/>
    <w:rsid w:val="003924F8"/>
    <w:rsid w:val="003929DA"/>
    <w:rsid w:val="003941FC"/>
    <w:rsid w:val="003945E3"/>
    <w:rsid w:val="003956D6"/>
    <w:rsid w:val="00395A50"/>
    <w:rsid w:val="00396DBA"/>
    <w:rsid w:val="0039787F"/>
    <w:rsid w:val="003A10AB"/>
    <w:rsid w:val="003A161F"/>
    <w:rsid w:val="003A1693"/>
    <w:rsid w:val="003A1CC7"/>
    <w:rsid w:val="003A22A6"/>
    <w:rsid w:val="003A3196"/>
    <w:rsid w:val="003A478D"/>
    <w:rsid w:val="003A4FAE"/>
    <w:rsid w:val="003A5BFF"/>
    <w:rsid w:val="003A6155"/>
    <w:rsid w:val="003A65AA"/>
    <w:rsid w:val="003A7FC3"/>
    <w:rsid w:val="003B03CE"/>
    <w:rsid w:val="003B1773"/>
    <w:rsid w:val="003B31B0"/>
    <w:rsid w:val="003B3B7F"/>
    <w:rsid w:val="003B4DAD"/>
    <w:rsid w:val="003B52F2"/>
    <w:rsid w:val="003B76BD"/>
    <w:rsid w:val="003C0D77"/>
    <w:rsid w:val="003C3C80"/>
    <w:rsid w:val="003C47D1"/>
    <w:rsid w:val="003C58AE"/>
    <w:rsid w:val="003C6058"/>
    <w:rsid w:val="003C6265"/>
    <w:rsid w:val="003C6A70"/>
    <w:rsid w:val="003C6BAC"/>
    <w:rsid w:val="003C74FF"/>
    <w:rsid w:val="003C7C08"/>
    <w:rsid w:val="003C7EC8"/>
    <w:rsid w:val="003D1D90"/>
    <w:rsid w:val="003D26A5"/>
    <w:rsid w:val="003D3623"/>
    <w:rsid w:val="003D37F4"/>
    <w:rsid w:val="003D4734"/>
    <w:rsid w:val="003D4990"/>
    <w:rsid w:val="003D5013"/>
    <w:rsid w:val="003D603F"/>
    <w:rsid w:val="003D78F7"/>
    <w:rsid w:val="003D7973"/>
    <w:rsid w:val="003E04BA"/>
    <w:rsid w:val="003E05BC"/>
    <w:rsid w:val="003E066B"/>
    <w:rsid w:val="003E14E0"/>
    <w:rsid w:val="003E1A2F"/>
    <w:rsid w:val="003E5203"/>
    <w:rsid w:val="003E5916"/>
    <w:rsid w:val="003E5CD9"/>
    <w:rsid w:val="003E5DE7"/>
    <w:rsid w:val="003E65C4"/>
    <w:rsid w:val="003E667C"/>
    <w:rsid w:val="003E7414"/>
    <w:rsid w:val="003E74A6"/>
    <w:rsid w:val="003E7F99"/>
    <w:rsid w:val="003E7FCB"/>
    <w:rsid w:val="003F0DA2"/>
    <w:rsid w:val="003F117E"/>
    <w:rsid w:val="003F2D6C"/>
    <w:rsid w:val="003F3ECD"/>
    <w:rsid w:val="003F496B"/>
    <w:rsid w:val="003F57B6"/>
    <w:rsid w:val="003F5F07"/>
    <w:rsid w:val="003F6A6F"/>
    <w:rsid w:val="004012CF"/>
    <w:rsid w:val="004014AE"/>
    <w:rsid w:val="004015E4"/>
    <w:rsid w:val="00403645"/>
    <w:rsid w:val="00404851"/>
    <w:rsid w:val="004051EE"/>
    <w:rsid w:val="00405D4E"/>
    <w:rsid w:val="00407339"/>
    <w:rsid w:val="0040735F"/>
    <w:rsid w:val="00407C5B"/>
    <w:rsid w:val="00413B86"/>
    <w:rsid w:val="00417BE5"/>
    <w:rsid w:val="00421159"/>
    <w:rsid w:val="00424CB8"/>
    <w:rsid w:val="00426A36"/>
    <w:rsid w:val="00430648"/>
    <w:rsid w:val="0043413E"/>
    <w:rsid w:val="0043567D"/>
    <w:rsid w:val="00440FF1"/>
    <w:rsid w:val="004417F2"/>
    <w:rsid w:val="00441874"/>
    <w:rsid w:val="004423A5"/>
    <w:rsid w:val="00442799"/>
    <w:rsid w:val="00443FBF"/>
    <w:rsid w:val="00444677"/>
    <w:rsid w:val="004446E2"/>
    <w:rsid w:val="004452DF"/>
    <w:rsid w:val="00445F4F"/>
    <w:rsid w:val="00446391"/>
    <w:rsid w:val="004465E2"/>
    <w:rsid w:val="0044740D"/>
    <w:rsid w:val="00447E0D"/>
    <w:rsid w:val="004507E7"/>
    <w:rsid w:val="00450CC0"/>
    <w:rsid w:val="004536A9"/>
    <w:rsid w:val="0045469B"/>
    <w:rsid w:val="00456877"/>
    <w:rsid w:val="00457028"/>
    <w:rsid w:val="00457883"/>
    <w:rsid w:val="00457FA3"/>
    <w:rsid w:val="00461707"/>
    <w:rsid w:val="00462172"/>
    <w:rsid w:val="004624A3"/>
    <w:rsid w:val="0046570A"/>
    <w:rsid w:val="0047132C"/>
    <w:rsid w:val="0047177D"/>
    <w:rsid w:val="0047267B"/>
    <w:rsid w:val="0047339E"/>
    <w:rsid w:val="00473F40"/>
    <w:rsid w:val="0047444A"/>
    <w:rsid w:val="00475A71"/>
    <w:rsid w:val="004765E7"/>
    <w:rsid w:val="00477453"/>
    <w:rsid w:val="00477655"/>
    <w:rsid w:val="00482344"/>
    <w:rsid w:val="00482AD0"/>
    <w:rsid w:val="00482AF6"/>
    <w:rsid w:val="00482CC3"/>
    <w:rsid w:val="00483022"/>
    <w:rsid w:val="00483429"/>
    <w:rsid w:val="0048495C"/>
    <w:rsid w:val="00484A7A"/>
    <w:rsid w:val="004852CC"/>
    <w:rsid w:val="004866E1"/>
    <w:rsid w:val="00486EB3"/>
    <w:rsid w:val="00487A79"/>
    <w:rsid w:val="0049004F"/>
    <w:rsid w:val="0049241A"/>
    <w:rsid w:val="0049468A"/>
    <w:rsid w:val="004950B3"/>
    <w:rsid w:val="004955FF"/>
    <w:rsid w:val="004A0AF4"/>
    <w:rsid w:val="004A2FC2"/>
    <w:rsid w:val="004A3CDA"/>
    <w:rsid w:val="004A3EA8"/>
    <w:rsid w:val="004A43B5"/>
    <w:rsid w:val="004A50C2"/>
    <w:rsid w:val="004B0908"/>
    <w:rsid w:val="004B0E97"/>
    <w:rsid w:val="004B3207"/>
    <w:rsid w:val="004B3824"/>
    <w:rsid w:val="004B493F"/>
    <w:rsid w:val="004B50E4"/>
    <w:rsid w:val="004C0F0A"/>
    <w:rsid w:val="004C12FF"/>
    <w:rsid w:val="004C1A49"/>
    <w:rsid w:val="004C1BC7"/>
    <w:rsid w:val="004C3C2A"/>
    <w:rsid w:val="004C3F6B"/>
    <w:rsid w:val="004C6C43"/>
    <w:rsid w:val="004C6CAE"/>
    <w:rsid w:val="004C7919"/>
    <w:rsid w:val="004C7CE0"/>
    <w:rsid w:val="004D031C"/>
    <w:rsid w:val="004D03A1"/>
    <w:rsid w:val="004D071D"/>
    <w:rsid w:val="004D0F10"/>
    <w:rsid w:val="004D2D75"/>
    <w:rsid w:val="004D34B0"/>
    <w:rsid w:val="004D4065"/>
    <w:rsid w:val="004D4077"/>
    <w:rsid w:val="004D6BE8"/>
    <w:rsid w:val="004D7188"/>
    <w:rsid w:val="004D7442"/>
    <w:rsid w:val="004E2104"/>
    <w:rsid w:val="004E46DF"/>
    <w:rsid w:val="004E5DBC"/>
    <w:rsid w:val="004E62CE"/>
    <w:rsid w:val="004E63E6"/>
    <w:rsid w:val="004E703A"/>
    <w:rsid w:val="004F0CB7"/>
    <w:rsid w:val="004F4564"/>
    <w:rsid w:val="004F4B21"/>
    <w:rsid w:val="004F4C1D"/>
    <w:rsid w:val="004F56DA"/>
    <w:rsid w:val="004F6BD9"/>
    <w:rsid w:val="004F7BBB"/>
    <w:rsid w:val="00500364"/>
    <w:rsid w:val="00500584"/>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10116"/>
    <w:rsid w:val="005104C0"/>
    <w:rsid w:val="00510EDB"/>
    <w:rsid w:val="0051263D"/>
    <w:rsid w:val="00512D7C"/>
    <w:rsid w:val="00515091"/>
    <w:rsid w:val="00517511"/>
    <w:rsid w:val="00517ED6"/>
    <w:rsid w:val="00520957"/>
    <w:rsid w:val="00520B8C"/>
    <w:rsid w:val="0052151C"/>
    <w:rsid w:val="0052379E"/>
    <w:rsid w:val="005243B4"/>
    <w:rsid w:val="00526EC2"/>
    <w:rsid w:val="00527489"/>
    <w:rsid w:val="00527BB3"/>
    <w:rsid w:val="00530CC8"/>
    <w:rsid w:val="00531734"/>
    <w:rsid w:val="00531B1E"/>
    <w:rsid w:val="0053204C"/>
    <w:rsid w:val="0053254A"/>
    <w:rsid w:val="0053295C"/>
    <w:rsid w:val="00533514"/>
    <w:rsid w:val="00533574"/>
    <w:rsid w:val="00534F86"/>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22D6"/>
    <w:rsid w:val="00562D20"/>
    <w:rsid w:val="00563297"/>
    <w:rsid w:val="00563484"/>
    <w:rsid w:val="005639AB"/>
    <w:rsid w:val="00564AE2"/>
    <w:rsid w:val="005653DA"/>
    <w:rsid w:val="005666C2"/>
    <w:rsid w:val="00567600"/>
    <w:rsid w:val="00567934"/>
    <w:rsid w:val="0057000C"/>
    <w:rsid w:val="005702B6"/>
    <w:rsid w:val="005703A1"/>
    <w:rsid w:val="0057078F"/>
    <w:rsid w:val="00571583"/>
    <w:rsid w:val="00571F99"/>
    <w:rsid w:val="00572E7A"/>
    <w:rsid w:val="00573310"/>
    <w:rsid w:val="0057471B"/>
    <w:rsid w:val="00574AD3"/>
    <w:rsid w:val="00574CD7"/>
    <w:rsid w:val="005751D6"/>
    <w:rsid w:val="00577963"/>
    <w:rsid w:val="00583212"/>
    <w:rsid w:val="005845F0"/>
    <w:rsid w:val="00585D8F"/>
    <w:rsid w:val="00586072"/>
    <w:rsid w:val="0058644C"/>
    <w:rsid w:val="00587730"/>
    <w:rsid w:val="00587F10"/>
    <w:rsid w:val="00591351"/>
    <w:rsid w:val="00593F3A"/>
    <w:rsid w:val="00595FED"/>
    <w:rsid w:val="00596413"/>
    <w:rsid w:val="00596B6A"/>
    <w:rsid w:val="005A0EAB"/>
    <w:rsid w:val="005A0EC1"/>
    <w:rsid w:val="005A16CF"/>
    <w:rsid w:val="005A2989"/>
    <w:rsid w:val="005A2ECA"/>
    <w:rsid w:val="005A4504"/>
    <w:rsid w:val="005A5CA8"/>
    <w:rsid w:val="005A685A"/>
    <w:rsid w:val="005B151D"/>
    <w:rsid w:val="005B1573"/>
    <w:rsid w:val="005B15B5"/>
    <w:rsid w:val="005B1F5F"/>
    <w:rsid w:val="005B31EA"/>
    <w:rsid w:val="005B34A6"/>
    <w:rsid w:val="005B4887"/>
    <w:rsid w:val="005B54AE"/>
    <w:rsid w:val="005B5EF1"/>
    <w:rsid w:val="005B67AD"/>
    <w:rsid w:val="005B6C67"/>
    <w:rsid w:val="005C0CBC"/>
    <w:rsid w:val="005C4204"/>
    <w:rsid w:val="005C47AF"/>
    <w:rsid w:val="005C5478"/>
    <w:rsid w:val="005C6823"/>
    <w:rsid w:val="005C7311"/>
    <w:rsid w:val="005C7933"/>
    <w:rsid w:val="005D0933"/>
    <w:rsid w:val="005D1461"/>
    <w:rsid w:val="005D1F7F"/>
    <w:rsid w:val="005D33B5"/>
    <w:rsid w:val="005D4779"/>
    <w:rsid w:val="005D5C6E"/>
    <w:rsid w:val="005D6090"/>
    <w:rsid w:val="005D7951"/>
    <w:rsid w:val="005E00C9"/>
    <w:rsid w:val="005E04F5"/>
    <w:rsid w:val="005E0886"/>
    <w:rsid w:val="005E1700"/>
    <w:rsid w:val="005E17CB"/>
    <w:rsid w:val="005E2779"/>
    <w:rsid w:val="005E33E2"/>
    <w:rsid w:val="005E3E49"/>
    <w:rsid w:val="005E51BB"/>
    <w:rsid w:val="005E5701"/>
    <w:rsid w:val="005E768D"/>
    <w:rsid w:val="005F0164"/>
    <w:rsid w:val="005F01EE"/>
    <w:rsid w:val="005F19DD"/>
    <w:rsid w:val="005F20DC"/>
    <w:rsid w:val="005F2898"/>
    <w:rsid w:val="005F305B"/>
    <w:rsid w:val="005F4612"/>
    <w:rsid w:val="005F4AD8"/>
    <w:rsid w:val="005F5ADA"/>
    <w:rsid w:val="005F5FA5"/>
    <w:rsid w:val="005F695C"/>
    <w:rsid w:val="00600377"/>
    <w:rsid w:val="00600A10"/>
    <w:rsid w:val="0060105F"/>
    <w:rsid w:val="00602FE4"/>
    <w:rsid w:val="00604E5C"/>
    <w:rsid w:val="0060558C"/>
    <w:rsid w:val="00605617"/>
    <w:rsid w:val="00605F40"/>
    <w:rsid w:val="00606477"/>
    <w:rsid w:val="00607192"/>
    <w:rsid w:val="006131ED"/>
    <w:rsid w:val="00614576"/>
    <w:rsid w:val="00615E8C"/>
    <w:rsid w:val="00620352"/>
    <w:rsid w:val="00621286"/>
    <w:rsid w:val="006216A9"/>
    <w:rsid w:val="0062254C"/>
    <w:rsid w:val="0062298E"/>
    <w:rsid w:val="00622EF8"/>
    <w:rsid w:val="0062350A"/>
    <w:rsid w:val="0062440B"/>
    <w:rsid w:val="006254B0"/>
    <w:rsid w:val="00626C73"/>
    <w:rsid w:val="00627B11"/>
    <w:rsid w:val="00627EB2"/>
    <w:rsid w:val="006302F7"/>
    <w:rsid w:val="00631056"/>
    <w:rsid w:val="00631EB7"/>
    <w:rsid w:val="0063254C"/>
    <w:rsid w:val="006336D5"/>
    <w:rsid w:val="00633949"/>
    <w:rsid w:val="00634281"/>
    <w:rsid w:val="0063429D"/>
    <w:rsid w:val="00634726"/>
    <w:rsid w:val="00634F21"/>
    <w:rsid w:val="00635200"/>
    <w:rsid w:val="00635ECD"/>
    <w:rsid w:val="006362D2"/>
    <w:rsid w:val="00642D02"/>
    <w:rsid w:val="00644E29"/>
    <w:rsid w:val="00645E64"/>
    <w:rsid w:val="00646841"/>
    <w:rsid w:val="006469A1"/>
    <w:rsid w:val="006504A1"/>
    <w:rsid w:val="006511F1"/>
    <w:rsid w:val="00653FEA"/>
    <w:rsid w:val="006548B7"/>
    <w:rsid w:val="00654B3B"/>
    <w:rsid w:val="0065586F"/>
    <w:rsid w:val="00656882"/>
    <w:rsid w:val="00657DBD"/>
    <w:rsid w:val="006607E1"/>
    <w:rsid w:val="006613C9"/>
    <w:rsid w:val="0066149B"/>
    <w:rsid w:val="0066201A"/>
    <w:rsid w:val="00662343"/>
    <w:rsid w:val="0066483B"/>
    <w:rsid w:val="00665927"/>
    <w:rsid w:val="00666709"/>
    <w:rsid w:val="00666ECD"/>
    <w:rsid w:val="0067069C"/>
    <w:rsid w:val="00670D57"/>
    <w:rsid w:val="00671F29"/>
    <w:rsid w:val="006723EF"/>
    <w:rsid w:val="0067299E"/>
    <w:rsid w:val="0067305F"/>
    <w:rsid w:val="00675093"/>
    <w:rsid w:val="006762D5"/>
    <w:rsid w:val="00677427"/>
    <w:rsid w:val="00680308"/>
    <w:rsid w:val="0068167E"/>
    <w:rsid w:val="006839D9"/>
    <w:rsid w:val="0068429C"/>
    <w:rsid w:val="00685379"/>
    <w:rsid w:val="00686866"/>
    <w:rsid w:val="00686A71"/>
    <w:rsid w:val="00687476"/>
    <w:rsid w:val="0069038E"/>
    <w:rsid w:val="006909B2"/>
    <w:rsid w:val="006910BB"/>
    <w:rsid w:val="006926B3"/>
    <w:rsid w:val="00692C95"/>
    <w:rsid w:val="006936F0"/>
    <w:rsid w:val="00695934"/>
    <w:rsid w:val="006962C5"/>
    <w:rsid w:val="006965A4"/>
    <w:rsid w:val="00696F73"/>
    <w:rsid w:val="006976B8"/>
    <w:rsid w:val="006A3A0E"/>
    <w:rsid w:val="006A3D2B"/>
    <w:rsid w:val="006A3EB3"/>
    <w:rsid w:val="006A40D8"/>
    <w:rsid w:val="006A40FB"/>
    <w:rsid w:val="006A46E5"/>
    <w:rsid w:val="006A503E"/>
    <w:rsid w:val="006A59BC"/>
    <w:rsid w:val="006A5C22"/>
    <w:rsid w:val="006A6B80"/>
    <w:rsid w:val="006A7F86"/>
    <w:rsid w:val="006B0B7A"/>
    <w:rsid w:val="006B0F7F"/>
    <w:rsid w:val="006B45AA"/>
    <w:rsid w:val="006B4F65"/>
    <w:rsid w:val="006B6558"/>
    <w:rsid w:val="006C0178"/>
    <w:rsid w:val="006C05D0"/>
    <w:rsid w:val="006C063A"/>
    <w:rsid w:val="006C0E55"/>
    <w:rsid w:val="006C1FA8"/>
    <w:rsid w:val="006C2A4D"/>
    <w:rsid w:val="006C2C97"/>
    <w:rsid w:val="006C4205"/>
    <w:rsid w:val="006C4219"/>
    <w:rsid w:val="006C470E"/>
    <w:rsid w:val="006C49C7"/>
    <w:rsid w:val="006C5467"/>
    <w:rsid w:val="006C593D"/>
    <w:rsid w:val="006C707A"/>
    <w:rsid w:val="006C7B6C"/>
    <w:rsid w:val="006D0507"/>
    <w:rsid w:val="006D0996"/>
    <w:rsid w:val="006D12F8"/>
    <w:rsid w:val="006D1CD8"/>
    <w:rsid w:val="006D2BF9"/>
    <w:rsid w:val="006D2C0F"/>
    <w:rsid w:val="006D2C38"/>
    <w:rsid w:val="006D3377"/>
    <w:rsid w:val="006D3E5E"/>
    <w:rsid w:val="006D5362"/>
    <w:rsid w:val="006D6464"/>
    <w:rsid w:val="006D7583"/>
    <w:rsid w:val="006E02DB"/>
    <w:rsid w:val="006E168B"/>
    <w:rsid w:val="006E181A"/>
    <w:rsid w:val="006E21FF"/>
    <w:rsid w:val="006E2D44"/>
    <w:rsid w:val="006E2D48"/>
    <w:rsid w:val="006E48F2"/>
    <w:rsid w:val="006E74B1"/>
    <w:rsid w:val="006E79A8"/>
    <w:rsid w:val="006E79C1"/>
    <w:rsid w:val="006F38AD"/>
    <w:rsid w:val="006F3DD4"/>
    <w:rsid w:val="006F684B"/>
    <w:rsid w:val="006F6897"/>
    <w:rsid w:val="006F73B0"/>
    <w:rsid w:val="00702926"/>
    <w:rsid w:val="0070331B"/>
    <w:rsid w:val="007038C2"/>
    <w:rsid w:val="007043EB"/>
    <w:rsid w:val="00704B80"/>
    <w:rsid w:val="00705EF0"/>
    <w:rsid w:val="0070629A"/>
    <w:rsid w:val="0070635E"/>
    <w:rsid w:val="00706FBF"/>
    <w:rsid w:val="00707A74"/>
    <w:rsid w:val="00711E05"/>
    <w:rsid w:val="007123BE"/>
    <w:rsid w:val="0071286C"/>
    <w:rsid w:val="00713B33"/>
    <w:rsid w:val="00715DFA"/>
    <w:rsid w:val="007201A3"/>
    <w:rsid w:val="00720650"/>
    <w:rsid w:val="007208DD"/>
    <w:rsid w:val="007220CF"/>
    <w:rsid w:val="0072210F"/>
    <w:rsid w:val="007221A7"/>
    <w:rsid w:val="00722AA8"/>
    <w:rsid w:val="007238EF"/>
    <w:rsid w:val="00724942"/>
    <w:rsid w:val="007264C8"/>
    <w:rsid w:val="00727341"/>
    <w:rsid w:val="0072788D"/>
    <w:rsid w:val="00727901"/>
    <w:rsid w:val="00727FD4"/>
    <w:rsid w:val="0073190E"/>
    <w:rsid w:val="007332FE"/>
    <w:rsid w:val="00733A81"/>
    <w:rsid w:val="00734F1A"/>
    <w:rsid w:val="007350F1"/>
    <w:rsid w:val="00735FB8"/>
    <w:rsid w:val="00736065"/>
    <w:rsid w:val="0074006F"/>
    <w:rsid w:val="00740147"/>
    <w:rsid w:val="00741D75"/>
    <w:rsid w:val="0074264B"/>
    <w:rsid w:val="007426AB"/>
    <w:rsid w:val="0074621F"/>
    <w:rsid w:val="007463FB"/>
    <w:rsid w:val="0074707F"/>
    <w:rsid w:val="007513CD"/>
    <w:rsid w:val="00751B50"/>
    <w:rsid w:val="007537F4"/>
    <w:rsid w:val="00754F3E"/>
    <w:rsid w:val="0075603B"/>
    <w:rsid w:val="0076196C"/>
    <w:rsid w:val="00763833"/>
    <w:rsid w:val="00763C2C"/>
    <w:rsid w:val="00764C3A"/>
    <w:rsid w:val="007651B4"/>
    <w:rsid w:val="007652BB"/>
    <w:rsid w:val="00766B1A"/>
    <w:rsid w:val="00766DFE"/>
    <w:rsid w:val="0077121E"/>
    <w:rsid w:val="00773360"/>
    <w:rsid w:val="00773924"/>
    <w:rsid w:val="00773AD5"/>
    <w:rsid w:val="00775DE1"/>
    <w:rsid w:val="0078235E"/>
    <w:rsid w:val="00782F0D"/>
    <w:rsid w:val="00783B46"/>
    <w:rsid w:val="00785200"/>
    <w:rsid w:val="00786A15"/>
    <w:rsid w:val="007912D7"/>
    <w:rsid w:val="007914E4"/>
    <w:rsid w:val="007914F3"/>
    <w:rsid w:val="007926D8"/>
    <w:rsid w:val="007928EB"/>
    <w:rsid w:val="00792AA3"/>
    <w:rsid w:val="00792D44"/>
    <w:rsid w:val="00792D92"/>
    <w:rsid w:val="0079446D"/>
    <w:rsid w:val="00794932"/>
    <w:rsid w:val="00794BC4"/>
    <w:rsid w:val="00794DAD"/>
    <w:rsid w:val="00794F1E"/>
    <w:rsid w:val="00795644"/>
    <w:rsid w:val="00795C50"/>
    <w:rsid w:val="00796042"/>
    <w:rsid w:val="00796068"/>
    <w:rsid w:val="007967E8"/>
    <w:rsid w:val="00797C1B"/>
    <w:rsid w:val="00797F9B"/>
    <w:rsid w:val="007A098E"/>
    <w:rsid w:val="007A0B5B"/>
    <w:rsid w:val="007A210F"/>
    <w:rsid w:val="007A3785"/>
    <w:rsid w:val="007A5765"/>
    <w:rsid w:val="007A5B89"/>
    <w:rsid w:val="007A5DE6"/>
    <w:rsid w:val="007A63E9"/>
    <w:rsid w:val="007A76AD"/>
    <w:rsid w:val="007B10B9"/>
    <w:rsid w:val="007B4D5D"/>
    <w:rsid w:val="007B71C5"/>
    <w:rsid w:val="007B74B2"/>
    <w:rsid w:val="007C0795"/>
    <w:rsid w:val="007C13E3"/>
    <w:rsid w:val="007C14AD"/>
    <w:rsid w:val="007C1532"/>
    <w:rsid w:val="007C2E26"/>
    <w:rsid w:val="007C3484"/>
    <w:rsid w:val="007C4FDA"/>
    <w:rsid w:val="007C51C0"/>
    <w:rsid w:val="007C6130"/>
    <w:rsid w:val="007C6C61"/>
    <w:rsid w:val="007C7152"/>
    <w:rsid w:val="007D02D4"/>
    <w:rsid w:val="007D1DFD"/>
    <w:rsid w:val="007D2BC5"/>
    <w:rsid w:val="007D3C15"/>
    <w:rsid w:val="007D4405"/>
    <w:rsid w:val="007D4D44"/>
    <w:rsid w:val="007D50FF"/>
    <w:rsid w:val="007D6B5D"/>
    <w:rsid w:val="007E0717"/>
    <w:rsid w:val="007E0AC3"/>
    <w:rsid w:val="007E0DF7"/>
    <w:rsid w:val="007E21DF"/>
    <w:rsid w:val="007E2A81"/>
    <w:rsid w:val="007E43A0"/>
    <w:rsid w:val="007E43C6"/>
    <w:rsid w:val="007E4E82"/>
    <w:rsid w:val="007E5479"/>
    <w:rsid w:val="007E58AD"/>
    <w:rsid w:val="007E6A5A"/>
    <w:rsid w:val="007F0D29"/>
    <w:rsid w:val="007F17A7"/>
    <w:rsid w:val="007F215F"/>
    <w:rsid w:val="007F2243"/>
    <w:rsid w:val="007F2366"/>
    <w:rsid w:val="007F3046"/>
    <w:rsid w:val="007F35A8"/>
    <w:rsid w:val="007F42D4"/>
    <w:rsid w:val="007F598D"/>
    <w:rsid w:val="007F6EC7"/>
    <w:rsid w:val="007F73C5"/>
    <w:rsid w:val="007F75A8"/>
    <w:rsid w:val="007F7740"/>
    <w:rsid w:val="00802FC5"/>
    <w:rsid w:val="00803DA8"/>
    <w:rsid w:val="008042F9"/>
    <w:rsid w:val="0080519B"/>
    <w:rsid w:val="00806722"/>
    <w:rsid w:val="008067A2"/>
    <w:rsid w:val="00806EFB"/>
    <w:rsid w:val="0081078F"/>
    <w:rsid w:val="00811119"/>
    <w:rsid w:val="008138C1"/>
    <w:rsid w:val="00813D90"/>
    <w:rsid w:val="0081432D"/>
    <w:rsid w:val="008144E0"/>
    <w:rsid w:val="008152B1"/>
    <w:rsid w:val="00815552"/>
    <w:rsid w:val="00816B48"/>
    <w:rsid w:val="00817F41"/>
    <w:rsid w:val="008204A2"/>
    <w:rsid w:val="008208CB"/>
    <w:rsid w:val="00820B60"/>
    <w:rsid w:val="00821344"/>
    <w:rsid w:val="008214AE"/>
    <w:rsid w:val="00822070"/>
    <w:rsid w:val="00822142"/>
    <w:rsid w:val="00822EA3"/>
    <w:rsid w:val="008239B4"/>
    <w:rsid w:val="00823AFF"/>
    <w:rsid w:val="0082437A"/>
    <w:rsid w:val="00825735"/>
    <w:rsid w:val="00826557"/>
    <w:rsid w:val="00826D48"/>
    <w:rsid w:val="00827A32"/>
    <w:rsid w:val="00827FBE"/>
    <w:rsid w:val="008307F7"/>
    <w:rsid w:val="008308A8"/>
    <w:rsid w:val="00830936"/>
    <w:rsid w:val="00830ACB"/>
    <w:rsid w:val="00831EDC"/>
    <w:rsid w:val="00832700"/>
    <w:rsid w:val="00832898"/>
    <w:rsid w:val="00832BF2"/>
    <w:rsid w:val="008335BB"/>
    <w:rsid w:val="00833CF6"/>
    <w:rsid w:val="00835A0A"/>
    <w:rsid w:val="008361AD"/>
    <w:rsid w:val="008373CF"/>
    <w:rsid w:val="008377E3"/>
    <w:rsid w:val="008378E7"/>
    <w:rsid w:val="00837BF5"/>
    <w:rsid w:val="00840654"/>
    <w:rsid w:val="00840667"/>
    <w:rsid w:val="00842839"/>
    <w:rsid w:val="008428A3"/>
    <w:rsid w:val="008428E1"/>
    <w:rsid w:val="00847BFE"/>
    <w:rsid w:val="00850566"/>
    <w:rsid w:val="00852B3C"/>
    <w:rsid w:val="008532E6"/>
    <w:rsid w:val="00856D6F"/>
    <w:rsid w:val="00857748"/>
    <w:rsid w:val="0085795D"/>
    <w:rsid w:val="00864412"/>
    <w:rsid w:val="00865DAE"/>
    <w:rsid w:val="00867046"/>
    <w:rsid w:val="0086745D"/>
    <w:rsid w:val="00871315"/>
    <w:rsid w:val="008731D0"/>
    <w:rsid w:val="00873215"/>
    <w:rsid w:val="008739D8"/>
    <w:rsid w:val="00875B51"/>
    <w:rsid w:val="008776B0"/>
    <w:rsid w:val="00877A5F"/>
    <w:rsid w:val="0088012D"/>
    <w:rsid w:val="00881C47"/>
    <w:rsid w:val="008820C7"/>
    <w:rsid w:val="00883FD4"/>
    <w:rsid w:val="00884237"/>
    <w:rsid w:val="008861D2"/>
    <w:rsid w:val="00887542"/>
    <w:rsid w:val="00887583"/>
    <w:rsid w:val="0089095C"/>
    <w:rsid w:val="00891445"/>
    <w:rsid w:val="00892AC4"/>
    <w:rsid w:val="00894A3B"/>
    <w:rsid w:val="0089692A"/>
    <w:rsid w:val="00896E40"/>
    <w:rsid w:val="00897183"/>
    <w:rsid w:val="008A1988"/>
    <w:rsid w:val="008A5629"/>
    <w:rsid w:val="008A5AFD"/>
    <w:rsid w:val="008A6024"/>
    <w:rsid w:val="008A65A8"/>
    <w:rsid w:val="008B0153"/>
    <w:rsid w:val="008B05E5"/>
    <w:rsid w:val="008B290E"/>
    <w:rsid w:val="008B3241"/>
    <w:rsid w:val="008B33AC"/>
    <w:rsid w:val="008B44B8"/>
    <w:rsid w:val="008B47B4"/>
    <w:rsid w:val="008B5396"/>
    <w:rsid w:val="008B6C24"/>
    <w:rsid w:val="008B7FF1"/>
    <w:rsid w:val="008C268A"/>
    <w:rsid w:val="008C3A93"/>
    <w:rsid w:val="008C3BCE"/>
    <w:rsid w:val="008C4913"/>
    <w:rsid w:val="008C5478"/>
    <w:rsid w:val="008C57E5"/>
    <w:rsid w:val="008C5AD6"/>
    <w:rsid w:val="008C5D4E"/>
    <w:rsid w:val="008C6783"/>
    <w:rsid w:val="008C7A4B"/>
    <w:rsid w:val="008D0A4D"/>
    <w:rsid w:val="008D0C05"/>
    <w:rsid w:val="008D10DC"/>
    <w:rsid w:val="008D246D"/>
    <w:rsid w:val="008D2683"/>
    <w:rsid w:val="008D3EC0"/>
    <w:rsid w:val="008D44BB"/>
    <w:rsid w:val="008D6174"/>
    <w:rsid w:val="008D6441"/>
    <w:rsid w:val="008D64E4"/>
    <w:rsid w:val="008D71CE"/>
    <w:rsid w:val="008D75ED"/>
    <w:rsid w:val="008E0C7F"/>
    <w:rsid w:val="008E0E94"/>
    <w:rsid w:val="008E1855"/>
    <w:rsid w:val="008E1A19"/>
    <w:rsid w:val="008E2E81"/>
    <w:rsid w:val="008E4011"/>
    <w:rsid w:val="008E444B"/>
    <w:rsid w:val="008E455C"/>
    <w:rsid w:val="008E5807"/>
    <w:rsid w:val="008F039B"/>
    <w:rsid w:val="008F0CD7"/>
    <w:rsid w:val="008F1493"/>
    <w:rsid w:val="008F1C67"/>
    <w:rsid w:val="008F2102"/>
    <w:rsid w:val="008F238D"/>
    <w:rsid w:val="008F3288"/>
    <w:rsid w:val="008F6EA3"/>
    <w:rsid w:val="009010BE"/>
    <w:rsid w:val="009021AC"/>
    <w:rsid w:val="009025C9"/>
    <w:rsid w:val="00904D94"/>
    <w:rsid w:val="00905A7F"/>
    <w:rsid w:val="00906D42"/>
    <w:rsid w:val="009103DF"/>
    <w:rsid w:val="00910DB4"/>
    <w:rsid w:val="00910F8F"/>
    <w:rsid w:val="0091118D"/>
    <w:rsid w:val="00912C30"/>
    <w:rsid w:val="009136AA"/>
    <w:rsid w:val="00913CB3"/>
    <w:rsid w:val="009145CC"/>
    <w:rsid w:val="00915DAB"/>
    <w:rsid w:val="009160BD"/>
    <w:rsid w:val="00917AB8"/>
    <w:rsid w:val="0092168F"/>
    <w:rsid w:val="00921D22"/>
    <w:rsid w:val="009225A7"/>
    <w:rsid w:val="0092341B"/>
    <w:rsid w:val="0092372A"/>
    <w:rsid w:val="00923FBC"/>
    <w:rsid w:val="00925340"/>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346"/>
    <w:rsid w:val="00954C90"/>
    <w:rsid w:val="00956C8B"/>
    <w:rsid w:val="0095703C"/>
    <w:rsid w:val="00957C5C"/>
    <w:rsid w:val="00957ED2"/>
    <w:rsid w:val="00962886"/>
    <w:rsid w:val="009636F3"/>
    <w:rsid w:val="0096473C"/>
    <w:rsid w:val="00965464"/>
    <w:rsid w:val="009660F8"/>
    <w:rsid w:val="00966FFC"/>
    <w:rsid w:val="00967966"/>
    <w:rsid w:val="00970D55"/>
    <w:rsid w:val="009723A1"/>
    <w:rsid w:val="009723DF"/>
    <w:rsid w:val="009726AD"/>
    <w:rsid w:val="00973614"/>
    <w:rsid w:val="00973883"/>
    <w:rsid w:val="00974A90"/>
    <w:rsid w:val="0097724C"/>
    <w:rsid w:val="00980866"/>
    <w:rsid w:val="00980D24"/>
    <w:rsid w:val="009810B5"/>
    <w:rsid w:val="00982095"/>
    <w:rsid w:val="00982327"/>
    <w:rsid w:val="009824DF"/>
    <w:rsid w:val="0098272A"/>
    <w:rsid w:val="00982BCE"/>
    <w:rsid w:val="0098405A"/>
    <w:rsid w:val="00984CFE"/>
    <w:rsid w:val="009852CA"/>
    <w:rsid w:val="009853AD"/>
    <w:rsid w:val="009856FB"/>
    <w:rsid w:val="00987463"/>
    <w:rsid w:val="00987980"/>
    <w:rsid w:val="00987BED"/>
    <w:rsid w:val="00991637"/>
    <w:rsid w:val="00991A7C"/>
    <w:rsid w:val="00991A93"/>
    <w:rsid w:val="009926D2"/>
    <w:rsid w:val="009928F1"/>
    <w:rsid w:val="009964D4"/>
    <w:rsid w:val="009A0E5E"/>
    <w:rsid w:val="009A2439"/>
    <w:rsid w:val="009A2E6A"/>
    <w:rsid w:val="009A319B"/>
    <w:rsid w:val="009A33D0"/>
    <w:rsid w:val="009A517C"/>
    <w:rsid w:val="009A59ED"/>
    <w:rsid w:val="009A6FBB"/>
    <w:rsid w:val="009A7177"/>
    <w:rsid w:val="009A7929"/>
    <w:rsid w:val="009B0563"/>
    <w:rsid w:val="009B0620"/>
    <w:rsid w:val="009B09CD"/>
    <w:rsid w:val="009B0CB7"/>
    <w:rsid w:val="009B2383"/>
    <w:rsid w:val="009B2605"/>
    <w:rsid w:val="009B3246"/>
    <w:rsid w:val="009B425B"/>
    <w:rsid w:val="009B4356"/>
    <w:rsid w:val="009B451C"/>
    <w:rsid w:val="009B4963"/>
    <w:rsid w:val="009B4C02"/>
    <w:rsid w:val="009B52CA"/>
    <w:rsid w:val="009B57C9"/>
    <w:rsid w:val="009B5DEB"/>
    <w:rsid w:val="009B7F79"/>
    <w:rsid w:val="009C00ED"/>
    <w:rsid w:val="009C30AA"/>
    <w:rsid w:val="009C43D1"/>
    <w:rsid w:val="009C59A6"/>
    <w:rsid w:val="009C6A52"/>
    <w:rsid w:val="009D0AB2"/>
    <w:rsid w:val="009D3043"/>
    <w:rsid w:val="009D3276"/>
    <w:rsid w:val="009D444C"/>
    <w:rsid w:val="009D4525"/>
    <w:rsid w:val="009D4529"/>
    <w:rsid w:val="009D64E5"/>
    <w:rsid w:val="009D6A1F"/>
    <w:rsid w:val="009D6E6E"/>
    <w:rsid w:val="009D7998"/>
    <w:rsid w:val="009E0BF8"/>
    <w:rsid w:val="009E1533"/>
    <w:rsid w:val="009E2496"/>
    <w:rsid w:val="009E2785"/>
    <w:rsid w:val="009E5620"/>
    <w:rsid w:val="009E5CB7"/>
    <w:rsid w:val="009E65D1"/>
    <w:rsid w:val="009F08F6"/>
    <w:rsid w:val="009F1D97"/>
    <w:rsid w:val="009F3D63"/>
    <w:rsid w:val="009F3F07"/>
    <w:rsid w:val="009F4C21"/>
    <w:rsid w:val="009F51D7"/>
    <w:rsid w:val="009F5B8E"/>
    <w:rsid w:val="009F6EF3"/>
    <w:rsid w:val="00A002E3"/>
    <w:rsid w:val="00A00483"/>
    <w:rsid w:val="00A00EE5"/>
    <w:rsid w:val="00A0243D"/>
    <w:rsid w:val="00A0313B"/>
    <w:rsid w:val="00A04134"/>
    <w:rsid w:val="00A04397"/>
    <w:rsid w:val="00A04796"/>
    <w:rsid w:val="00A049E2"/>
    <w:rsid w:val="00A04DC3"/>
    <w:rsid w:val="00A070A0"/>
    <w:rsid w:val="00A07221"/>
    <w:rsid w:val="00A07A6E"/>
    <w:rsid w:val="00A1014B"/>
    <w:rsid w:val="00A11029"/>
    <w:rsid w:val="00A124E4"/>
    <w:rsid w:val="00A1344B"/>
    <w:rsid w:val="00A15E41"/>
    <w:rsid w:val="00A219E7"/>
    <w:rsid w:val="00A21B76"/>
    <w:rsid w:val="00A2417A"/>
    <w:rsid w:val="00A26CD5"/>
    <w:rsid w:val="00A26D8D"/>
    <w:rsid w:val="00A26F47"/>
    <w:rsid w:val="00A30466"/>
    <w:rsid w:val="00A323CF"/>
    <w:rsid w:val="00A33AE4"/>
    <w:rsid w:val="00A3437C"/>
    <w:rsid w:val="00A35180"/>
    <w:rsid w:val="00A356E1"/>
    <w:rsid w:val="00A370E8"/>
    <w:rsid w:val="00A40884"/>
    <w:rsid w:val="00A40B42"/>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4521"/>
    <w:rsid w:val="00A5703D"/>
    <w:rsid w:val="00A57CE8"/>
    <w:rsid w:val="00A614EA"/>
    <w:rsid w:val="00A61754"/>
    <w:rsid w:val="00A634F4"/>
    <w:rsid w:val="00A639BF"/>
    <w:rsid w:val="00A66CBC"/>
    <w:rsid w:val="00A70990"/>
    <w:rsid w:val="00A71424"/>
    <w:rsid w:val="00A717AE"/>
    <w:rsid w:val="00A74A68"/>
    <w:rsid w:val="00A76F23"/>
    <w:rsid w:val="00A77AE4"/>
    <w:rsid w:val="00A77C8F"/>
    <w:rsid w:val="00A80285"/>
    <w:rsid w:val="00A80E2F"/>
    <w:rsid w:val="00A81DAA"/>
    <w:rsid w:val="00A81E31"/>
    <w:rsid w:val="00A82885"/>
    <w:rsid w:val="00A83380"/>
    <w:rsid w:val="00A84351"/>
    <w:rsid w:val="00A844CE"/>
    <w:rsid w:val="00A84B5A"/>
    <w:rsid w:val="00A86CA0"/>
    <w:rsid w:val="00A8749A"/>
    <w:rsid w:val="00A90385"/>
    <w:rsid w:val="00A907E7"/>
    <w:rsid w:val="00A909A2"/>
    <w:rsid w:val="00A91EAA"/>
    <w:rsid w:val="00A9264B"/>
    <w:rsid w:val="00A96B07"/>
    <w:rsid w:val="00A96B1F"/>
    <w:rsid w:val="00A96DCC"/>
    <w:rsid w:val="00AA090B"/>
    <w:rsid w:val="00AA0ADD"/>
    <w:rsid w:val="00AA0EAB"/>
    <w:rsid w:val="00AA188F"/>
    <w:rsid w:val="00AA2BDA"/>
    <w:rsid w:val="00AA3B3A"/>
    <w:rsid w:val="00AA3C3D"/>
    <w:rsid w:val="00AA615F"/>
    <w:rsid w:val="00AA63A9"/>
    <w:rsid w:val="00AA6F19"/>
    <w:rsid w:val="00AA7E07"/>
    <w:rsid w:val="00AB0D1A"/>
    <w:rsid w:val="00AB120D"/>
    <w:rsid w:val="00AB1750"/>
    <w:rsid w:val="00AB17F6"/>
    <w:rsid w:val="00AB2510"/>
    <w:rsid w:val="00AB2979"/>
    <w:rsid w:val="00AB2B6E"/>
    <w:rsid w:val="00AB37A6"/>
    <w:rsid w:val="00AB5566"/>
    <w:rsid w:val="00AC0423"/>
    <w:rsid w:val="00AC091A"/>
    <w:rsid w:val="00AC0D9B"/>
    <w:rsid w:val="00AC25A6"/>
    <w:rsid w:val="00AC2EDB"/>
    <w:rsid w:val="00AC76C6"/>
    <w:rsid w:val="00AD07A2"/>
    <w:rsid w:val="00AD08F1"/>
    <w:rsid w:val="00AD2629"/>
    <w:rsid w:val="00AD268D"/>
    <w:rsid w:val="00AD3749"/>
    <w:rsid w:val="00AD4C99"/>
    <w:rsid w:val="00AD54D9"/>
    <w:rsid w:val="00AD6723"/>
    <w:rsid w:val="00AD6AE6"/>
    <w:rsid w:val="00AD7CDA"/>
    <w:rsid w:val="00AD7DFB"/>
    <w:rsid w:val="00AD7E54"/>
    <w:rsid w:val="00AE368F"/>
    <w:rsid w:val="00AE426C"/>
    <w:rsid w:val="00AE4377"/>
    <w:rsid w:val="00AE4F65"/>
    <w:rsid w:val="00AE5002"/>
    <w:rsid w:val="00AE68EB"/>
    <w:rsid w:val="00AE7AE3"/>
    <w:rsid w:val="00AF0872"/>
    <w:rsid w:val="00AF1821"/>
    <w:rsid w:val="00AF2103"/>
    <w:rsid w:val="00AF3A9D"/>
    <w:rsid w:val="00AF430E"/>
    <w:rsid w:val="00AF44DB"/>
    <w:rsid w:val="00AF512D"/>
    <w:rsid w:val="00AF55BC"/>
    <w:rsid w:val="00AF5AD8"/>
    <w:rsid w:val="00AF7730"/>
    <w:rsid w:val="00B0051A"/>
    <w:rsid w:val="00B0185C"/>
    <w:rsid w:val="00B01C7E"/>
    <w:rsid w:val="00B02469"/>
    <w:rsid w:val="00B034CE"/>
    <w:rsid w:val="00B03D25"/>
    <w:rsid w:val="00B03DB7"/>
    <w:rsid w:val="00B045D5"/>
    <w:rsid w:val="00B04957"/>
    <w:rsid w:val="00B04CB8"/>
    <w:rsid w:val="00B05E53"/>
    <w:rsid w:val="00B073A3"/>
    <w:rsid w:val="00B07C45"/>
    <w:rsid w:val="00B07C4A"/>
    <w:rsid w:val="00B07E22"/>
    <w:rsid w:val="00B10588"/>
    <w:rsid w:val="00B1068D"/>
    <w:rsid w:val="00B10E62"/>
    <w:rsid w:val="00B11981"/>
    <w:rsid w:val="00B12037"/>
    <w:rsid w:val="00B14841"/>
    <w:rsid w:val="00B16515"/>
    <w:rsid w:val="00B170D8"/>
    <w:rsid w:val="00B171BF"/>
    <w:rsid w:val="00B171DA"/>
    <w:rsid w:val="00B214A3"/>
    <w:rsid w:val="00B2361F"/>
    <w:rsid w:val="00B24182"/>
    <w:rsid w:val="00B26484"/>
    <w:rsid w:val="00B26972"/>
    <w:rsid w:val="00B26E7E"/>
    <w:rsid w:val="00B271AB"/>
    <w:rsid w:val="00B27B4E"/>
    <w:rsid w:val="00B34D6D"/>
    <w:rsid w:val="00B35091"/>
    <w:rsid w:val="00B3753B"/>
    <w:rsid w:val="00B3769C"/>
    <w:rsid w:val="00B37AE7"/>
    <w:rsid w:val="00B40825"/>
    <w:rsid w:val="00B40D7F"/>
    <w:rsid w:val="00B413C0"/>
    <w:rsid w:val="00B42FF1"/>
    <w:rsid w:val="00B447D8"/>
    <w:rsid w:val="00B4552B"/>
    <w:rsid w:val="00B45A5E"/>
    <w:rsid w:val="00B46A00"/>
    <w:rsid w:val="00B5097C"/>
    <w:rsid w:val="00B50FD2"/>
    <w:rsid w:val="00B51194"/>
    <w:rsid w:val="00B51943"/>
    <w:rsid w:val="00B52374"/>
    <w:rsid w:val="00B5351D"/>
    <w:rsid w:val="00B5414F"/>
    <w:rsid w:val="00B5437E"/>
    <w:rsid w:val="00B5499F"/>
    <w:rsid w:val="00B54A81"/>
    <w:rsid w:val="00B54B3D"/>
    <w:rsid w:val="00B54BCB"/>
    <w:rsid w:val="00B5584B"/>
    <w:rsid w:val="00B56B13"/>
    <w:rsid w:val="00B56E42"/>
    <w:rsid w:val="00B57549"/>
    <w:rsid w:val="00B60DD2"/>
    <w:rsid w:val="00B60FDA"/>
    <w:rsid w:val="00B6166F"/>
    <w:rsid w:val="00B634DF"/>
    <w:rsid w:val="00B63C86"/>
    <w:rsid w:val="00B63F1C"/>
    <w:rsid w:val="00B643AC"/>
    <w:rsid w:val="00B64E85"/>
    <w:rsid w:val="00B6607F"/>
    <w:rsid w:val="00B6695B"/>
    <w:rsid w:val="00B6778B"/>
    <w:rsid w:val="00B67ACE"/>
    <w:rsid w:val="00B7006B"/>
    <w:rsid w:val="00B7062A"/>
    <w:rsid w:val="00B70770"/>
    <w:rsid w:val="00B722B7"/>
    <w:rsid w:val="00B72512"/>
    <w:rsid w:val="00B73C63"/>
    <w:rsid w:val="00B7412B"/>
    <w:rsid w:val="00B74E3D"/>
    <w:rsid w:val="00B753D1"/>
    <w:rsid w:val="00B77BB8"/>
    <w:rsid w:val="00B8001F"/>
    <w:rsid w:val="00B80234"/>
    <w:rsid w:val="00B80530"/>
    <w:rsid w:val="00B80B78"/>
    <w:rsid w:val="00B81460"/>
    <w:rsid w:val="00B814CF"/>
    <w:rsid w:val="00B81A67"/>
    <w:rsid w:val="00B82FCA"/>
    <w:rsid w:val="00B83455"/>
    <w:rsid w:val="00B83D97"/>
    <w:rsid w:val="00B83FAD"/>
    <w:rsid w:val="00B8421D"/>
    <w:rsid w:val="00B844E8"/>
    <w:rsid w:val="00B84847"/>
    <w:rsid w:val="00B856F7"/>
    <w:rsid w:val="00B860D0"/>
    <w:rsid w:val="00B86AB4"/>
    <w:rsid w:val="00B879D8"/>
    <w:rsid w:val="00B9032F"/>
    <w:rsid w:val="00B91103"/>
    <w:rsid w:val="00B9272C"/>
    <w:rsid w:val="00B93B68"/>
    <w:rsid w:val="00B93CDD"/>
    <w:rsid w:val="00B94B98"/>
    <w:rsid w:val="00B94CAC"/>
    <w:rsid w:val="00BA06B3"/>
    <w:rsid w:val="00BA27B6"/>
    <w:rsid w:val="00BA3938"/>
    <w:rsid w:val="00BA6B2F"/>
    <w:rsid w:val="00BA7375"/>
    <w:rsid w:val="00BA787B"/>
    <w:rsid w:val="00BA7EB3"/>
    <w:rsid w:val="00BB0AA5"/>
    <w:rsid w:val="00BB20F2"/>
    <w:rsid w:val="00BB5667"/>
    <w:rsid w:val="00BB67AE"/>
    <w:rsid w:val="00BC13C1"/>
    <w:rsid w:val="00BC49C8"/>
    <w:rsid w:val="00BC5869"/>
    <w:rsid w:val="00BC59E6"/>
    <w:rsid w:val="00BC75E6"/>
    <w:rsid w:val="00BD003A"/>
    <w:rsid w:val="00BD0A26"/>
    <w:rsid w:val="00BD0BB1"/>
    <w:rsid w:val="00BD114E"/>
    <w:rsid w:val="00BD1D45"/>
    <w:rsid w:val="00BD2A72"/>
    <w:rsid w:val="00BD3099"/>
    <w:rsid w:val="00BD31A3"/>
    <w:rsid w:val="00BD35BD"/>
    <w:rsid w:val="00BD3BD5"/>
    <w:rsid w:val="00BD3E62"/>
    <w:rsid w:val="00BD4AF5"/>
    <w:rsid w:val="00BD73E6"/>
    <w:rsid w:val="00BE011E"/>
    <w:rsid w:val="00BE0818"/>
    <w:rsid w:val="00BE09CD"/>
    <w:rsid w:val="00BE163E"/>
    <w:rsid w:val="00BE25DF"/>
    <w:rsid w:val="00BE4D5A"/>
    <w:rsid w:val="00BE591A"/>
    <w:rsid w:val="00BE733D"/>
    <w:rsid w:val="00BE7E9D"/>
    <w:rsid w:val="00BF0197"/>
    <w:rsid w:val="00BF06DF"/>
    <w:rsid w:val="00BF0CA8"/>
    <w:rsid w:val="00BF1D62"/>
    <w:rsid w:val="00BF321B"/>
    <w:rsid w:val="00BF3769"/>
    <w:rsid w:val="00BF3773"/>
    <w:rsid w:val="00BF3E14"/>
    <w:rsid w:val="00BF3F85"/>
    <w:rsid w:val="00BF4644"/>
    <w:rsid w:val="00BF4972"/>
    <w:rsid w:val="00BF75F3"/>
    <w:rsid w:val="00C00B42"/>
    <w:rsid w:val="00C00D18"/>
    <w:rsid w:val="00C034CF"/>
    <w:rsid w:val="00C03941"/>
    <w:rsid w:val="00C03A58"/>
    <w:rsid w:val="00C03B8D"/>
    <w:rsid w:val="00C04532"/>
    <w:rsid w:val="00C0456B"/>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17A99"/>
    <w:rsid w:val="00C237F5"/>
    <w:rsid w:val="00C23B21"/>
    <w:rsid w:val="00C24241"/>
    <w:rsid w:val="00C247D2"/>
    <w:rsid w:val="00C24A70"/>
    <w:rsid w:val="00C24CC7"/>
    <w:rsid w:val="00C268C1"/>
    <w:rsid w:val="00C31672"/>
    <w:rsid w:val="00C317AA"/>
    <w:rsid w:val="00C31E99"/>
    <w:rsid w:val="00C31F0A"/>
    <w:rsid w:val="00C3239E"/>
    <w:rsid w:val="00C325C5"/>
    <w:rsid w:val="00C33648"/>
    <w:rsid w:val="00C3472E"/>
    <w:rsid w:val="00C34B1A"/>
    <w:rsid w:val="00C34EEE"/>
    <w:rsid w:val="00C35709"/>
    <w:rsid w:val="00C36247"/>
    <w:rsid w:val="00C375F0"/>
    <w:rsid w:val="00C379E9"/>
    <w:rsid w:val="00C4177E"/>
    <w:rsid w:val="00C44226"/>
    <w:rsid w:val="00C45A69"/>
    <w:rsid w:val="00C46AA2"/>
    <w:rsid w:val="00C47480"/>
    <w:rsid w:val="00C520ED"/>
    <w:rsid w:val="00C52C84"/>
    <w:rsid w:val="00C53480"/>
    <w:rsid w:val="00C53B64"/>
    <w:rsid w:val="00C542F0"/>
    <w:rsid w:val="00C54900"/>
    <w:rsid w:val="00C54BAB"/>
    <w:rsid w:val="00C55F0E"/>
    <w:rsid w:val="00C57A97"/>
    <w:rsid w:val="00C57CDB"/>
    <w:rsid w:val="00C60173"/>
    <w:rsid w:val="00C60A9B"/>
    <w:rsid w:val="00C6108B"/>
    <w:rsid w:val="00C61CD1"/>
    <w:rsid w:val="00C62190"/>
    <w:rsid w:val="00C62615"/>
    <w:rsid w:val="00C632E3"/>
    <w:rsid w:val="00C6665A"/>
    <w:rsid w:val="00C67159"/>
    <w:rsid w:val="00C67497"/>
    <w:rsid w:val="00C67D6D"/>
    <w:rsid w:val="00C71866"/>
    <w:rsid w:val="00C723BC"/>
    <w:rsid w:val="00C725B1"/>
    <w:rsid w:val="00C735F9"/>
    <w:rsid w:val="00C76501"/>
    <w:rsid w:val="00C80D03"/>
    <w:rsid w:val="00C80D37"/>
    <w:rsid w:val="00C8151A"/>
    <w:rsid w:val="00C81770"/>
    <w:rsid w:val="00C82355"/>
    <w:rsid w:val="00C82609"/>
    <w:rsid w:val="00C83E75"/>
    <w:rsid w:val="00C84320"/>
    <w:rsid w:val="00C8447E"/>
    <w:rsid w:val="00C85C0F"/>
    <w:rsid w:val="00C86024"/>
    <w:rsid w:val="00C8795F"/>
    <w:rsid w:val="00C9004F"/>
    <w:rsid w:val="00C90923"/>
    <w:rsid w:val="00C90B26"/>
    <w:rsid w:val="00C91404"/>
    <w:rsid w:val="00C93421"/>
    <w:rsid w:val="00C9360C"/>
    <w:rsid w:val="00C93F19"/>
    <w:rsid w:val="00C94945"/>
    <w:rsid w:val="00C95FF7"/>
    <w:rsid w:val="00C975ED"/>
    <w:rsid w:val="00CA014A"/>
    <w:rsid w:val="00CA19DD"/>
    <w:rsid w:val="00CA2591"/>
    <w:rsid w:val="00CA4555"/>
    <w:rsid w:val="00CA4BBD"/>
    <w:rsid w:val="00CA54D7"/>
    <w:rsid w:val="00CA5E53"/>
    <w:rsid w:val="00CA5FB3"/>
    <w:rsid w:val="00CB14A1"/>
    <w:rsid w:val="00CB285C"/>
    <w:rsid w:val="00CB32AD"/>
    <w:rsid w:val="00CB44D6"/>
    <w:rsid w:val="00CB7A46"/>
    <w:rsid w:val="00CB7E7E"/>
    <w:rsid w:val="00CC2CD1"/>
    <w:rsid w:val="00CC35AD"/>
    <w:rsid w:val="00CC35B4"/>
    <w:rsid w:val="00CC3806"/>
    <w:rsid w:val="00CC5DC9"/>
    <w:rsid w:val="00CC76CE"/>
    <w:rsid w:val="00CD0810"/>
    <w:rsid w:val="00CD0ABD"/>
    <w:rsid w:val="00CD259C"/>
    <w:rsid w:val="00CD2A6A"/>
    <w:rsid w:val="00CD332C"/>
    <w:rsid w:val="00CD3841"/>
    <w:rsid w:val="00CD4319"/>
    <w:rsid w:val="00CD593A"/>
    <w:rsid w:val="00CD6072"/>
    <w:rsid w:val="00CE102F"/>
    <w:rsid w:val="00CE16B6"/>
    <w:rsid w:val="00CE1B79"/>
    <w:rsid w:val="00CE2128"/>
    <w:rsid w:val="00CE28AE"/>
    <w:rsid w:val="00CE2C6B"/>
    <w:rsid w:val="00CE3DDC"/>
    <w:rsid w:val="00CE40FF"/>
    <w:rsid w:val="00CE63EE"/>
    <w:rsid w:val="00CE6411"/>
    <w:rsid w:val="00CF014F"/>
    <w:rsid w:val="00CF0C85"/>
    <w:rsid w:val="00CF0F52"/>
    <w:rsid w:val="00CF16FB"/>
    <w:rsid w:val="00CF2295"/>
    <w:rsid w:val="00CF2984"/>
    <w:rsid w:val="00CF3BDE"/>
    <w:rsid w:val="00CF48C9"/>
    <w:rsid w:val="00CF5CDA"/>
    <w:rsid w:val="00CF6DA4"/>
    <w:rsid w:val="00CF6EF6"/>
    <w:rsid w:val="00D03068"/>
    <w:rsid w:val="00D04CBD"/>
    <w:rsid w:val="00D05533"/>
    <w:rsid w:val="00D06106"/>
    <w:rsid w:val="00D07ABE"/>
    <w:rsid w:val="00D112B5"/>
    <w:rsid w:val="00D122CF"/>
    <w:rsid w:val="00D14538"/>
    <w:rsid w:val="00D16C90"/>
    <w:rsid w:val="00D22431"/>
    <w:rsid w:val="00D22E7D"/>
    <w:rsid w:val="00D23043"/>
    <w:rsid w:val="00D23B6F"/>
    <w:rsid w:val="00D24B64"/>
    <w:rsid w:val="00D25E5B"/>
    <w:rsid w:val="00D2775B"/>
    <w:rsid w:val="00D307A6"/>
    <w:rsid w:val="00D3257B"/>
    <w:rsid w:val="00D32586"/>
    <w:rsid w:val="00D3379D"/>
    <w:rsid w:val="00D3399A"/>
    <w:rsid w:val="00D36571"/>
    <w:rsid w:val="00D36C35"/>
    <w:rsid w:val="00D409E9"/>
    <w:rsid w:val="00D4197D"/>
    <w:rsid w:val="00D42073"/>
    <w:rsid w:val="00D4400D"/>
    <w:rsid w:val="00D44185"/>
    <w:rsid w:val="00D44851"/>
    <w:rsid w:val="00D471C7"/>
    <w:rsid w:val="00D475F2"/>
    <w:rsid w:val="00D50530"/>
    <w:rsid w:val="00D51A75"/>
    <w:rsid w:val="00D51CD2"/>
    <w:rsid w:val="00D52078"/>
    <w:rsid w:val="00D52876"/>
    <w:rsid w:val="00D52F12"/>
    <w:rsid w:val="00D53325"/>
    <w:rsid w:val="00D5432B"/>
    <w:rsid w:val="00D5494D"/>
    <w:rsid w:val="00D550CF"/>
    <w:rsid w:val="00D5636C"/>
    <w:rsid w:val="00D574CA"/>
    <w:rsid w:val="00D57819"/>
    <w:rsid w:val="00D603CD"/>
    <w:rsid w:val="00D6072C"/>
    <w:rsid w:val="00D60E9B"/>
    <w:rsid w:val="00D61767"/>
    <w:rsid w:val="00D618A3"/>
    <w:rsid w:val="00D62AE0"/>
    <w:rsid w:val="00D642D5"/>
    <w:rsid w:val="00D64B34"/>
    <w:rsid w:val="00D6582C"/>
    <w:rsid w:val="00D72906"/>
    <w:rsid w:val="00D72BC8"/>
    <w:rsid w:val="00D73E07"/>
    <w:rsid w:val="00D7568E"/>
    <w:rsid w:val="00D758DC"/>
    <w:rsid w:val="00D80B8A"/>
    <w:rsid w:val="00D826B4"/>
    <w:rsid w:val="00D83E7F"/>
    <w:rsid w:val="00D84566"/>
    <w:rsid w:val="00D85A7B"/>
    <w:rsid w:val="00D877EE"/>
    <w:rsid w:val="00D87ED5"/>
    <w:rsid w:val="00D925DB"/>
    <w:rsid w:val="00D92951"/>
    <w:rsid w:val="00D92F29"/>
    <w:rsid w:val="00D9357B"/>
    <w:rsid w:val="00D94B05"/>
    <w:rsid w:val="00D95D3B"/>
    <w:rsid w:val="00D96337"/>
    <w:rsid w:val="00D9667F"/>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B086A"/>
    <w:rsid w:val="00DB17F3"/>
    <w:rsid w:val="00DB189C"/>
    <w:rsid w:val="00DB2364"/>
    <w:rsid w:val="00DB2B10"/>
    <w:rsid w:val="00DB41E1"/>
    <w:rsid w:val="00DB4AC8"/>
    <w:rsid w:val="00DB4BC5"/>
    <w:rsid w:val="00DB50F0"/>
    <w:rsid w:val="00DB5418"/>
    <w:rsid w:val="00DB5542"/>
    <w:rsid w:val="00DB5D63"/>
    <w:rsid w:val="00DB690C"/>
    <w:rsid w:val="00DB6B0C"/>
    <w:rsid w:val="00DB723A"/>
    <w:rsid w:val="00DB73DF"/>
    <w:rsid w:val="00DB7D1B"/>
    <w:rsid w:val="00DC040B"/>
    <w:rsid w:val="00DC0CA2"/>
    <w:rsid w:val="00DC176F"/>
    <w:rsid w:val="00DC26D4"/>
    <w:rsid w:val="00DC2B1D"/>
    <w:rsid w:val="00DC2E54"/>
    <w:rsid w:val="00DC37D6"/>
    <w:rsid w:val="00DC6293"/>
    <w:rsid w:val="00DC77AA"/>
    <w:rsid w:val="00DC7C51"/>
    <w:rsid w:val="00DC7C89"/>
    <w:rsid w:val="00DD1EA4"/>
    <w:rsid w:val="00DD28D4"/>
    <w:rsid w:val="00DD333E"/>
    <w:rsid w:val="00DD3BD5"/>
    <w:rsid w:val="00DD5E1B"/>
    <w:rsid w:val="00DD6EB7"/>
    <w:rsid w:val="00DD714B"/>
    <w:rsid w:val="00DD7506"/>
    <w:rsid w:val="00DE06F3"/>
    <w:rsid w:val="00DE0E45"/>
    <w:rsid w:val="00DE14EA"/>
    <w:rsid w:val="00DE2E19"/>
    <w:rsid w:val="00DE385C"/>
    <w:rsid w:val="00DE3FB5"/>
    <w:rsid w:val="00DE674F"/>
    <w:rsid w:val="00DE6B30"/>
    <w:rsid w:val="00DE7848"/>
    <w:rsid w:val="00DF03EE"/>
    <w:rsid w:val="00DF15D7"/>
    <w:rsid w:val="00DF4A52"/>
    <w:rsid w:val="00DF4C61"/>
    <w:rsid w:val="00DF595E"/>
    <w:rsid w:val="00DF5DF0"/>
    <w:rsid w:val="00DF6004"/>
    <w:rsid w:val="00DF62B1"/>
    <w:rsid w:val="00DF69BA"/>
    <w:rsid w:val="00DF6CC2"/>
    <w:rsid w:val="00DF6E15"/>
    <w:rsid w:val="00DF79F6"/>
    <w:rsid w:val="00E00186"/>
    <w:rsid w:val="00E00207"/>
    <w:rsid w:val="00E006E4"/>
    <w:rsid w:val="00E0273A"/>
    <w:rsid w:val="00E02AAD"/>
    <w:rsid w:val="00E039A2"/>
    <w:rsid w:val="00E05090"/>
    <w:rsid w:val="00E07193"/>
    <w:rsid w:val="00E0769B"/>
    <w:rsid w:val="00E079CD"/>
    <w:rsid w:val="00E07CCB"/>
    <w:rsid w:val="00E07E4A"/>
    <w:rsid w:val="00E11348"/>
    <w:rsid w:val="00E113FB"/>
    <w:rsid w:val="00E11B62"/>
    <w:rsid w:val="00E126EA"/>
    <w:rsid w:val="00E137B0"/>
    <w:rsid w:val="00E15B45"/>
    <w:rsid w:val="00E17258"/>
    <w:rsid w:val="00E20BFB"/>
    <w:rsid w:val="00E226A7"/>
    <w:rsid w:val="00E252EC"/>
    <w:rsid w:val="00E2774F"/>
    <w:rsid w:val="00E27B15"/>
    <w:rsid w:val="00E27EF7"/>
    <w:rsid w:val="00E30F6A"/>
    <w:rsid w:val="00E31786"/>
    <w:rsid w:val="00E3185C"/>
    <w:rsid w:val="00E31B63"/>
    <w:rsid w:val="00E31E48"/>
    <w:rsid w:val="00E31F8A"/>
    <w:rsid w:val="00E333D4"/>
    <w:rsid w:val="00E33B8F"/>
    <w:rsid w:val="00E33F40"/>
    <w:rsid w:val="00E3464F"/>
    <w:rsid w:val="00E3465A"/>
    <w:rsid w:val="00E34D55"/>
    <w:rsid w:val="00E3515E"/>
    <w:rsid w:val="00E3654A"/>
    <w:rsid w:val="00E374CF"/>
    <w:rsid w:val="00E4259E"/>
    <w:rsid w:val="00E42D34"/>
    <w:rsid w:val="00E42DC7"/>
    <w:rsid w:val="00E45053"/>
    <w:rsid w:val="00E45C44"/>
    <w:rsid w:val="00E4679F"/>
    <w:rsid w:val="00E47A97"/>
    <w:rsid w:val="00E51072"/>
    <w:rsid w:val="00E5361C"/>
    <w:rsid w:val="00E53C1B"/>
    <w:rsid w:val="00E546AA"/>
    <w:rsid w:val="00E54D26"/>
    <w:rsid w:val="00E56160"/>
    <w:rsid w:val="00E5708C"/>
    <w:rsid w:val="00E57FDE"/>
    <w:rsid w:val="00E610D6"/>
    <w:rsid w:val="00E636B8"/>
    <w:rsid w:val="00E64659"/>
    <w:rsid w:val="00E649A8"/>
    <w:rsid w:val="00E64F19"/>
    <w:rsid w:val="00E65013"/>
    <w:rsid w:val="00E65D84"/>
    <w:rsid w:val="00E66484"/>
    <w:rsid w:val="00E67031"/>
    <w:rsid w:val="00E6770C"/>
    <w:rsid w:val="00E7088D"/>
    <w:rsid w:val="00E7186B"/>
    <w:rsid w:val="00E71C91"/>
    <w:rsid w:val="00E726E3"/>
    <w:rsid w:val="00E74BB9"/>
    <w:rsid w:val="00E74E87"/>
    <w:rsid w:val="00E756C3"/>
    <w:rsid w:val="00E80182"/>
    <w:rsid w:val="00E8027B"/>
    <w:rsid w:val="00E81437"/>
    <w:rsid w:val="00E821FC"/>
    <w:rsid w:val="00E82485"/>
    <w:rsid w:val="00E83535"/>
    <w:rsid w:val="00E84389"/>
    <w:rsid w:val="00E85922"/>
    <w:rsid w:val="00E85E24"/>
    <w:rsid w:val="00E86231"/>
    <w:rsid w:val="00E8700F"/>
    <w:rsid w:val="00E873C2"/>
    <w:rsid w:val="00E90A54"/>
    <w:rsid w:val="00E90B51"/>
    <w:rsid w:val="00E921D6"/>
    <w:rsid w:val="00E922D0"/>
    <w:rsid w:val="00E94289"/>
    <w:rsid w:val="00E94B2B"/>
    <w:rsid w:val="00E9535F"/>
    <w:rsid w:val="00E96C36"/>
    <w:rsid w:val="00EA018D"/>
    <w:rsid w:val="00EA2CE4"/>
    <w:rsid w:val="00EA44AC"/>
    <w:rsid w:val="00EA48D0"/>
    <w:rsid w:val="00EA58B8"/>
    <w:rsid w:val="00EA64A3"/>
    <w:rsid w:val="00EA6DCB"/>
    <w:rsid w:val="00EB09CE"/>
    <w:rsid w:val="00EB1458"/>
    <w:rsid w:val="00EB1546"/>
    <w:rsid w:val="00EB158A"/>
    <w:rsid w:val="00EB182E"/>
    <w:rsid w:val="00EB2B96"/>
    <w:rsid w:val="00EB4297"/>
    <w:rsid w:val="00EB43AD"/>
    <w:rsid w:val="00EB51AE"/>
    <w:rsid w:val="00EB5ADB"/>
    <w:rsid w:val="00EB6B8E"/>
    <w:rsid w:val="00EC003A"/>
    <w:rsid w:val="00EC1DF8"/>
    <w:rsid w:val="00EC2A19"/>
    <w:rsid w:val="00EC2DC9"/>
    <w:rsid w:val="00EC41AF"/>
    <w:rsid w:val="00EC4322"/>
    <w:rsid w:val="00EC4A69"/>
    <w:rsid w:val="00EC4AC9"/>
    <w:rsid w:val="00EC51DB"/>
    <w:rsid w:val="00EC6521"/>
    <w:rsid w:val="00EC662D"/>
    <w:rsid w:val="00EC700C"/>
    <w:rsid w:val="00ED1BAF"/>
    <w:rsid w:val="00ED3892"/>
    <w:rsid w:val="00ED6FC5"/>
    <w:rsid w:val="00EE0505"/>
    <w:rsid w:val="00EE1625"/>
    <w:rsid w:val="00EE2AF3"/>
    <w:rsid w:val="00EE3B03"/>
    <w:rsid w:val="00EE55B2"/>
    <w:rsid w:val="00EE62A1"/>
    <w:rsid w:val="00EE7898"/>
    <w:rsid w:val="00EE7DA9"/>
    <w:rsid w:val="00EF0C9D"/>
    <w:rsid w:val="00EF1283"/>
    <w:rsid w:val="00EF34D3"/>
    <w:rsid w:val="00EF3E19"/>
    <w:rsid w:val="00EF5DC4"/>
    <w:rsid w:val="00EF6B9E"/>
    <w:rsid w:val="00EF71A8"/>
    <w:rsid w:val="00F0309E"/>
    <w:rsid w:val="00F037F8"/>
    <w:rsid w:val="00F03BFD"/>
    <w:rsid w:val="00F04484"/>
    <w:rsid w:val="00F04FF6"/>
    <w:rsid w:val="00F0588D"/>
    <w:rsid w:val="00F10536"/>
    <w:rsid w:val="00F10977"/>
    <w:rsid w:val="00F109FC"/>
    <w:rsid w:val="00F14289"/>
    <w:rsid w:val="00F1450B"/>
    <w:rsid w:val="00F14EC4"/>
    <w:rsid w:val="00F1711A"/>
    <w:rsid w:val="00F2476E"/>
    <w:rsid w:val="00F2561F"/>
    <w:rsid w:val="00F2637D"/>
    <w:rsid w:val="00F27B54"/>
    <w:rsid w:val="00F31B8B"/>
    <w:rsid w:val="00F31E31"/>
    <w:rsid w:val="00F33101"/>
    <w:rsid w:val="00F3387F"/>
    <w:rsid w:val="00F33A5A"/>
    <w:rsid w:val="00F342FD"/>
    <w:rsid w:val="00F34E9E"/>
    <w:rsid w:val="00F376B4"/>
    <w:rsid w:val="00F40919"/>
    <w:rsid w:val="00F40BB0"/>
    <w:rsid w:val="00F4167F"/>
    <w:rsid w:val="00F41684"/>
    <w:rsid w:val="00F41FB8"/>
    <w:rsid w:val="00F428EE"/>
    <w:rsid w:val="00F42B3F"/>
    <w:rsid w:val="00F42E22"/>
    <w:rsid w:val="00F44755"/>
    <w:rsid w:val="00F4479C"/>
    <w:rsid w:val="00F455E0"/>
    <w:rsid w:val="00F45E7C"/>
    <w:rsid w:val="00F478D0"/>
    <w:rsid w:val="00F47E6A"/>
    <w:rsid w:val="00F524CB"/>
    <w:rsid w:val="00F533DB"/>
    <w:rsid w:val="00F53D60"/>
    <w:rsid w:val="00F5458D"/>
    <w:rsid w:val="00F54F3A"/>
    <w:rsid w:val="00F6012E"/>
    <w:rsid w:val="00F6137E"/>
    <w:rsid w:val="00F61833"/>
    <w:rsid w:val="00F659E1"/>
    <w:rsid w:val="00F6611A"/>
    <w:rsid w:val="00F67EB1"/>
    <w:rsid w:val="00F70630"/>
    <w:rsid w:val="00F70F96"/>
    <w:rsid w:val="00F7179D"/>
    <w:rsid w:val="00F72096"/>
    <w:rsid w:val="00F72B90"/>
    <w:rsid w:val="00F738B7"/>
    <w:rsid w:val="00F7466C"/>
    <w:rsid w:val="00F74DF7"/>
    <w:rsid w:val="00F74EB9"/>
    <w:rsid w:val="00F75FB6"/>
    <w:rsid w:val="00F775E8"/>
    <w:rsid w:val="00F808C5"/>
    <w:rsid w:val="00F81299"/>
    <w:rsid w:val="00F832E1"/>
    <w:rsid w:val="00F84399"/>
    <w:rsid w:val="00F84E8E"/>
    <w:rsid w:val="00F851F5"/>
    <w:rsid w:val="00F85369"/>
    <w:rsid w:val="00F86325"/>
    <w:rsid w:val="00F863CF"/>
    <w:rsid w:val="00F8713D"/>
    <w:rsid w:val="00F92A98"/>
    <w:rsid w:val="00F93CF6"/>
    <w:rsid w:val="00F93DC9"/>
    <w:rsid w:val="00F94872"/>
    <w:rsid w:val="00F9546B"/>
    <w:rsid w:val="00F96316"/>
    <w:rsid w:val="00F967E0"/>
    <w:rsid w:val="00F96A6A"/>
    <w:rsid w:val="00FA17BA"/>
    <w:rsid w:val="00FA453B"/>
    <w:rsid w:val="00FA5D88"/>
    <w:rsid w:val="00FA5DA4"/>
    <w:rsid w:val="00FA60E0"/>
    <w:rsid w:val="00FA6D0A"/>
    <w:rsid w:val="00FA751A"/>
    <w:rsid w:val="00FB0152"/>
    <w:rsid w:val="00FB0C21"/>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C6A29"/>
    <w:rsid w:val="00FD02D2"/>
    <w:rsid w:val="00FD030B"/>
    <w:rsid w:val="00FD0F65"/>
    <w:rsid w:val="00FD1E09"/>
    <w:rsid w:val="00FD47CA"/>
    <w:rsid w:val="00FD554D"/>
    <w:rsid w:val="00FD596D"/>
    <w:rsid w:val="00FD5B24"/>
    <w:rsid w:val="00FE0320"/>
    <w:rsid w:val="00FE0B0C"/>
    <w:rsid w:val="00FE22F6"/>
    <w:rsid w:val="00FE2CB4"/>
    <w:rsid w:val="00FE31E9"/>
    <w:rsid w:val="00FE362B"/>
    <w:rsid w:val="00FE37EF"/>
    <w:rsid w:val="00FE4726"/>
    <w:rsid w:val="00FE54BD"/>
    <w:rsid w:val="00FE5C16"/>
    <w:rsid w:val="00FF0807"/>
    <w:rsid w:val="00FF0889"/>
    <w:rsid w:val="00FF0E49"/>
    <w:rsid w:val="00FF328C"/>
    <w:rsid w:val="00FF33C1"/>
    <w:rsid w:val="00FF373C"/>
    <w:rsid w:val="00FF3D9A"/>
    <w:rsid w:val="00FF43A2"/>
    <w:rsid w:val="00FF5D7A"/>
    <w:rsid w:val="00FF767D"/>
    <w:rsid w:val="00FF7E7B"/>
    <w:rsid w:val="00FF7EE7"/>
    <w:rsid w:val="00FF7FE0"/>
    <w:rsid w:val="013E3DF9"/>
    <w:rsid w:val="017366BC"/>
    <w:rsid w:val="025A2797"/>
    <w:rsid w:val="02727D1C"/>
    <w:rsid w:val="027B7E60"/>
    <w:rsid w:val="02E30240"/>
    <w:rsid w:val="030B2F47"/>
    <w:rsid w:val="031860F5"/>
    <w:rsid w:val="03A357CE"/>
    <w:rsid w:val="03EB0762"/>
    <w:rsid w:val="03F25FAB"/>
    <w:rsid w:val="04043954"/>
    <w:rsid w:val="044F68A6"/>
    <w:rsid w:val="04A41E94"/>
    <w:rsid w:val="051D65B6"/>
    <w:rsid w:val="052632E5"/>
    <w:rsid w:val="054133E8"/>
    <w:rsid w:val="055634D4"/>
    <w:rsid w:val="071056B6"/>
    <w:rsid w:val="07155E2B"/>
    <w:rsid w:val="075172DC"/>
    <w:rsid w:val="07C8625F"/>
    <w:rsid w:val="08426231"/>
    <w:rsid w:val="085B5634"/>
    <w:rsid w:val="08B53094"/>
    <w:rsid w:val="095010B3"/>
    <w:rsid w:val="096530C8"/>
    <w:rsid w:val="09DB54A0"/>
    <w:rsid w:val="0A01083A"/>
    <w:rsid w:val="0B2F4942"/>
    <w:rsid w:val="0B655FFD"/>
    <w:rsid w:val="0B8D080F"/>
    <w:rsid w:val="0BA27FB6"/>
    <w:rsid w:val="0BB06D6E"/>
    <w:rsid w:val="0BDE5320"/>
    <w:rsid w:val="0BFF6D65"/>
    <w:rsid w:val="0C92319B"/>
    <w:rsid w:val="0C9C61AD"/>
    <w:rsid w:val="0D2510FF"/>
    <w:rsid w:val="0E234537"/>
    <w:rsid w:val="0E310CD3"/>
    <w:rsid w:val="0E513651"/>
    <w:rsid w:val="0F4F06D1"/>
    <w:rsid w:val="0F5D66C5"/>
    <w:rsid w:val="0F865DA3"/>
    <w:rsid w:val="103024A3"/>
    <w:rsid w:val="106F24FD"/>
    <w:rsid w:val="10CC0106"/>
    <w:rsid w:val="10FC4A4E"/>
    <w:rsid w:val="10FF3E4A"/>
    <w:rsid w:val="11E04C4E"/>
    <w:rsid w:val="1216026C"/>
    <w:rsid w:val="126C349E"/>
    <w:rsid w:val="12811272"/>
    <w:rsid w:val="13272BCF"/>
    <w:rsid w:val="13EE5613"/>
    <w:rsid w:val="142113B0"/>
    <w:rsid w:val="15E65EA7"/>
    <w:rsid w:val="165B68D4"/>
    <w:rsid w:val="16B165C2"/>
    <w:rsid w:val="16B95C79"/>
    <w:rsid w:val="16BA1587"/>
    <w:rsid w:val="16E97919"/>
    <w:rsid w:val="17333D73"/>
    <w:rsid w:val="17F35074"/>
    <w:rsid w:val="18675F33"/>
    <w:rsid w:val="187D2E56"/>
    <w:rsid w:val="18AD3401"/>
    <w:rsid w:val="19195043"/>
    <w:rsid w:val="19355D2C"/>
    <w:rsid w:val="194E4E57"/>
    <w:rsid w:val="1B1878B5"/>
    <w:rsid w:val="1B664036"/>
    <w:rsid w:val="1B7B71FE"/>
    <w:rsid w:val="1B9921A9"/>
    <w:rsid w:val="1BA376F6"/>
    <w:rsid w:val="1BC13400"/>
    <w:rsid w:val="1CC770F2"/>
    <w:rsid w:val="1D2D4618"/>
    <w:rsid w:val="1DEC3CF3"/>
    <w:rsid w:val="1E216C23"/>
    <w:rsid w:val="1E256A94"/>
    <w:rsid w:val="1E3868D2"/>
    <w:rsid w:val="1EC84725"/>
    <w:rsid w:val="1F4F5232"/>
    <w:rsid w:val="1F803A79"/>
    <w:rsid w:val="1FCC0A90"/>
    <w:rsid w:val="1FCE2D34"/>
    <w:rsid w:val="218E7DA3"/>
    <w:rsid w:val="219E0905"/>
    <w:rsid w:val="222E2B58"/>
    <w:rsid w:val="224D3A62"/>
    <w:rsid w:val="22690AF4"/>
    <w:rsid w:val="229044B2"/>
    <w:rsid w:val="24BB02E7"/>
    <w:rsid w:val="24E46F2A"/>
    <w:rsid w:val="25B7115E"/>
    <w:rsid w:val="25BE1590"/>
    <w:rsid w:val="25E9527F"/>
    <w:rsid w:val="2615251E"/>
    <w:rsid w:val="2636773A"/>
    <w:rsid w:val="26A2484C"/>
    <w:rsid w:val="273F48CF"/>
    <w:rsid w:val="27852B16"/>
    <w:rsid w:val="27870093"/>
    <w:rsid w:val="27DB66CF"/>
    <w:rsid w:val="283D236D"/>
    <w:rsid w:val="287A4F25"/>
    <w:rsid w:val="28B80247"/>
    <w:rsid w:val="28DB352C"/>
    <w:rsid w:val="29105CC5"/>
    <w:rsid w:val="2A0C5D12"/>
    <w:rsid w:val="2A7C5FED"/>
    <w:rsid w:val="2AE36674"/>
    <w:rsid w:val="2B7A7AFC"/>
    <w:rsid w:val="2B9E2DF5"/>
    <w:rsid w:val="2BB1239D"/>
    <w:rsid w:val="2BBE25A5"/>
    <w:rsid w:val="2BE92297"/>
    <w:rsid w:val="2C2B1C2D"/>
    <w:rsid w:val="2C8D5DA6"/>
    <w:rsid w:val="2DA11C92"/>
    <w:rsid w:val="2E39758D"/>
    <w:rsid w:val="2E3B0035"/>
    <w:rsid w:val="2E5C6092"/>
    <w:rsid w:val="2E743AAE"/>
    <w:rsid w:val="2F3432AA"/>
    <w:rsid w:val="2F551267"/>
    <w:rsid w:val="2F5C021C"/>
    <w:rsid w:val="2F6F0184"/>
    <w:rsid w:val="2F966F68"/>
    <w:rsid w:val="2FB12A67"/>
    <w:rsid w:val="2FBB6B80"/>
    <w:rsid w:val="30051DE8"/>
    <w:rsid w:val="307939BC"/>
    <w:rsid w:val="30AA3F68"/>
    <w:rsid w:val="30AA5677"/>
    <w:rsid w:val="312A79F7"/>
    <w:rsid w:val="320E7B35"/>
    <w:rsid w:val="32467373"/>
    <w:rsid w:val="324C0214"/>
    <w:rsid w:val="33886CC7"/>
    <w:rsid w:val="33CF731D"/>
    <w:rsid w:val="357047AE"/>
    <w:rsid w:val="374935C6"/>
    <w:rsid w:val="37A11BFA"/>
    <w:rsid w:val="37A37ED9"/>
    <w:rsid w:val="37C656EB"/>
    <w:rsid w:val="386341B2"/>
    <w:rsid w:val="389A0CA4"/>
    <w:rsid w:val="39802121"/>
    <w:rsid w:val="39A332F0"/>
    <w:rsid w:val="3A916A1B"/>
    <w:rsid w:val="3AA74DFE"/>
    <w:rsid w:val="3ABD2460"/>
    <w:rsid w:val="3B477949"/>
    <w:rsid w:val="3B536C01"/>
    <w:rsid w:val="3C4C07D2"/>
    <w:rsid w:val="3CB7680E"/>
    <w:rsid w:val="3D1966C1"/>
    <w:rsid w:val="3D522825"/>
    <w:rsid w:val="3D546A18"/>
    <w:rsid w:val="3DE76EC9"/>
    <w:rsid w:val="3E602360"/>
    <w:rsid w:val="3EA31FB5"/>
    <w:rsid w:val="3F3D1C36"/>
    <w:rsid w:val="3FCB42F8"/>
    <w:rsid w:val="405E5242"/>
    <w:rsid w:val="40D40006"/>
    <w:rsid w:val="40DF4DCC"/>
    <w:rsid w:val="42473BFF"/>
    <w:rsid w:val="424F6319"/>
    <w:rsid w:val="432904C9"/>
    <w:rsid w:val="43C7167E"/>
    <w:rsid w:val="44B528BE"/>
    <w:rsid w:val="44D0489B"/>
    <w:rsid w:val="44F46520"/>
    <w:rsid w:val="46561925"/>
    <w:rsid w:val="46684607"/>
    <w:rsid w:val="46C5072E"/>
    <w:rsid w:val="47790CE0"/>
    <w:rsid w:val="4826535A"/>
    <w:rsid w:val="483C0FE8"/>
    <w:rsid w:val="48451980"/>
    <w:rsid w:val="4A4C5E4D"/>
    <w:rsid w:val="4A6870EA"/>
    <w:rsid w:val="4AA22803"/>
    <w:rsid w:val="4ABC5701"/>
    <w:rsid w:val="4AF775ED"/>
    <w:rsid w:val="4B0B2AB7"/>
    <w:rsid w:val="4B6406B2"/>
    <w:rsid w:val="4BA644BE"/>
    <w:rsid w:val="4BBB1A3A"/>
    <w:rsid w:val="4C6C01CA"/>
    <w:rsid w:val="4CE32868"/>
    <w:rsid w:val="4D151C99"/>
    <w:rsid w:val="4DB0063F"/>
    <w:rsid w:val="4E6F299B"/>
    <w:rsid w:val="4EDC473E"/>
    <w:rsid w:val="4FE93C13"/>
    <w:rsid w:val="51330A85"/>
    <w:rsid w:val="51370D00"/>
    <w:rsid w:val="51AD719B"/>
    <w:rsid w:val="51D51767"/>
    <w:rsid w:val="52156883"/>
    <w:rsid w:val="52BD3B0D"/>
    <w:rsid w:val="53017DA8"/>
    <w:rsid w:val="53540143"/>
    <w:rsid w:val="541362D2"/>
    <w:rsid w:val="544428DD"/>
    <w:rsid w:val="546C74EC"/>
    <w:rsid w:val="55783933"/>
    <w:rsid w:val="55E53D6A"/>
    <w:rsid w:val="568F78D8"/>
    <w:rsid w:val="56AA16BB"/>
    <w:rsid w:val="571634A9"/>
    <w:rsid w:val="57584486"/>
    <w:rsid w:val="576053E5"/>
    <w:rsid w:val="57F47A65"/>
    <w:rsid w:val="586277B5"/>
    <w:rsid w:val="58A436AC"/>
    <w:rsid w:val="5944691A"/>
    <w:rsid w:val="59616C09"/>
    <w:rsid w:val="59C3566A"/>
    <w:rsid w:val="59D87B30"/>
    <w:rsid w:val="59ED4EA2"/>
    <w:rsid w:val="5B2921FE"/>
    <w:rsid w:val="5B526E1F"/>
    <w:rsid w:val="5B5B667A"/>
    <w:rsid w:val="5BC62B9A"/>
    <w:rsid w:val="5CDC33DE"/>
    <w:rsid w:val="5D766D8C"/>
    <w:rsid w:val="5DC36C38"/>
    <w:rsid w:val="5DDD795E"/>
    <w:rsid w:val="5DFB5937"/>
    <w:rsid w:val="5E256D7B"/>
    <w:rsid w:val="5EBB53C3"/>
    <w:rsid w:val="5EC93640"/>
    <w:rsid w:val="5ED03DC4"/>
    <w:rsid w:val="5F445D33"/>
    <w:rsid w:val="5F6613E7"/>
    <w:rsid w:val="5FF0564C"/>
    <w:rsid w:val="5FF7518B"/>
    <w:rsid w:val="60234723"/>
    <w:rsid w:val="60264324"/>
    <w:rsid w:val="60347EC0"/>
    <w:rsid w:val="60CA7E0D"/>
    <w:rsid w:val="60D6517F"/>
    <w:rsid w:val="60F1218B"/>
    <w:rsid w:val="610D7EDB"/>
    <w:rsid w:val="61213E6F"/>
    <w:rsid w:val="617E17BE"/>
    <w:rsid w:val="619F5A16"/>
    <w:rsid w:val="62E34D4F"/>
    <w:rsid w:val="63750F35"/>
    <w:rsid w:val="63B850A1"/>
    <w:rsid w:val="63D22E3D"/>
    <w:rsid w:val="641E495D"/>
    <w:rsid w:val="64DB4C84"/>
    <w:rsid w:val="64FB1B35"/>
    <w:rsid w:val="654D4AA9"/>
    <w:rsid w:val="6617332F"/>
    <w:rsid w:val="66220D2D"/>
    <w:rsid w:val="66287259"/>
    <w:rsid w:val="6631519E"/>
    <w:rsid w:val="66724CC4"/>
    <w:rsid w:val="66962829"/>
    <w:rsid w:val="66CC5DDC"/>
    <w:rsid w:val="673F02C1"/>
    <w:rsid w:val="67ED705E"/>
    <w:rsid w:val="68121CF7"/>
    <w:rsid w:val="68AF5E36"/>
    <w:rsid w:val="68B45361"/>
    <w:rsid w:val="69061990"/>
    <w:rsid w:val="69655349"/>
    <w:rsid w:val="69FB5E28"/>
    <w:rsid w:val="6A614391"/>
    <w:rsid w:val="6B8D402A"/>
    <w:rsid w:val="6B9F64B0"/>
    <w:rsid w:val="6BBD19F7"/>
    <w:rsid w:val="6D2A73A1"/>
    <w:rsid w:val="6D4D08B8"/>
    <w:rsid w:val="6D84691A"/>
    <w:rsid w:val="6D934A21"/>
    <w:rsid w:val="6E1E7B24"/>
    <w:rsid w:val="6E570FA2"/>
    <w:rsid w:val="6F0E10A5"/>
    <w:rsid w:val="6F1615FA"/>
    <w:rsid w:val="6F3913E0"/>
    <w:rsid w:val="6F3B5B69"/>
    <w:rsid w:val="6F4229BF"/>
    <w:rsid w:val="6F426EF9"/>
    <w:rsid w:val="6F8840C0"/>
    <w:rsid w:val="702C15F2"/>
    <w:rsid w:val="705531BB"/>
    <w:rsid w:val="70C96B5D"/>
    <w:rsid w:val="711A63BA"/>
    <w:rsid w:val="71424B11"/>
    <w:rsid w:val="722C4121"/>
    <w:rsid w:val="733012C9"/>
    <w:rsid w:val="73667509"/>
    <w:rsid w:val="73E269EF"/>
    <w:rsid w:val="74087697"/>
    <w:rsid w:val="744B1B77"/>
    <w:rsid w:val="74FA40EF"/>
    <w:rsid w:val="75060C03"/>
    <w:rsid w:val="753D483A"/>
    <w:rsid w:val="754B5134"/>
    <w:rsid w:val="75B15F48"/>
    <w:rsid w:val="75F15202"/>
    <w:rsid w:val="763D33D0"/>
    <w:rsid w:val="764D760B"/>
    <w:rsid w:val="765A574F"/>
    <w:rsid w:val="76D74AF2"/>
    <w:rsid w:val="770C7A42"/>
    <w:rsid w:val="78064D7D"/>
    <w:rsid w:val="78AD417E"/>
    <w:rsid w:val="78BE7CD9"/>
    <w:rsid w:val="79321B92"/>
    <w:rsid w:val="794D3965"/>
    <w:rsid w:val="797A59C8"/>
    <w:rsid w:val="79B757A9"/>
    <w:rsid w:val="79CB2062"/>
    <w:rsid w:val="79DE0D15"/>
    <w:rsid w:val="7A5B5AC7"/>
    <w:rsid w:val="7AF20E64"/>
    <w:rsid w:val="7B061B26"/>
    <w:rsid w:val="7B8331D0"/>
    <w:rsid w:val="7B866AAC"/>
    <w:rsid w:val="7C2A6568"/>
    <w:rsid w:val="7C726691"/>
    <w:rsid w:val="7CC53F45"/>
    <w:rsid w:val="7CDB459D"/>
    <w:rsid w:val="7D6C5939"/>
    <w:rsid w:val="7D914E6A"/>
    <w:rsid w:val="7DF85E01"/>
    <w:rsid w:val="7EAB71DB"/>
    <w:rsid w:val="7EB4254E"/>
    <w:rsid w:val="7F226768"/>
    <w:rsid w:val="7F3B3848"/>
    <w:rsid w:val="7F6F0073"/>
    <w:rsid w:val="7F9D3F73"/>
    <w:rsid w:val="7FA63467"/>
    <w:rsid w:val="7FB51ED4"/>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qFormat="1"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qFormat="1" w:unhideWhenUsed="0"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Malgun Gothic" w:cs="Times New Roman"/>
      <w:sz w:val="22"/>
      <w:lang w:val="en-GB" w:eastAsia="en-US" w:bidi="ar-SA"/>
    </w:rPr>
  </w:style>
  <w:style w:type="paragraph" w:styleId="2">
    <w:name w:val="heading 1"/>
    <w:basedOn w:val="1"/>
    <w:next w:val="1"/>
    <w:qFormat/>
    <w:uiPriority w:val="0"/>
    <w:pPr>
      <w:keepNext/>
      <w:keepLines/>
      <w:spacing w:before="320"/>
      <w:outlineLvl w:val="0"/>
    </w:pPr>
    <w:rPr>
      <w:rFonts w:ascii="Arial" w:hAnsi="Arial"/>
      <w:b/>
      <w:sz w:val="32"/>
      <w:u w:val="single"/>
    </w:rPr>
  </w:style>
  <w:style w:type="paragraph" w:styleId="3">
    <w:name w:val="heading 2"/>
    <w:basedOn w:val="1"/>
    <w:next w:val="1"/>
    <w:qFormat/>
    <w:uiPriority w:val="0"/>
    <w:pPr>
      <w:keepNext/>
      <w:keepLines/>
      <w:spacing w:before="280"/>
      <w:outlineLvl w:val="1"/>
    </w:pPr>
    <w:rPr>
      <w:rFonts w:ascii="Arial" w:hAnsi="Arial"/>
      <w:b/>
      <w:sz w:val="28"/>
      <w:u w:val="none"/>
    </w:rPr>
  </w:style>
  <w:style w:type="paragraph" w:styleId="4">
    <w:name w:val="heading 3"/>
    <w:basedOn w:val="1"/>
    <w:next w:val="1"/>
    <w:qFormat/>
    <w:uiPriority w:val="0"/>
    <w:pPr>
      <w:keepNext/>
      <w:keepLines/>
      <w:spacing w:before="240" w:after="60"/>
      <w:outlineLvl w:val="2"/>
    </w:pPr>
    <w:rPr>
      <w:rFonts w:ascii="Times New Roman" w:hAnsi="Times New Roman"/>
      <w:b/>
      <w:sz w:val="28"/>
    </w:rPr>
  </w:style>
  <w:style w:type="paragraph" w:styleId="5">
    <w:name w:val="heading 4"/>
    <w:basedOn w:val="1"/>
    <w:next w:val="1"/>
    <w:unhideWhenUsed/>
    <w:qFormat/>
    <w:uiPriority w:val="0"/>
    <w:pPr>
      <w:keepNext/>
      <w:keepLines/>
      <w:spacing w:before="280" w:after="290"/>
      <w:outlineLvl w:val="3"/>
    </w:pPr>
    <w:rPr>
      <w:rFonts w:ascii="Times New Roman" w:hAnsi="Times New Roman" w:eastAsia="Yu Gothic"/>
      <w:b/>
      <w:sz w:val="2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next w:val="7"/>
    <w:link w:val="20"/>
    <w:unhideWhenUsed/>
    <w:qFormat/>
    <w:uiPriority w:val="99"/>
    <w:pPr>
      <w:spacing w:after="200"/>
    </w:pPr>
    <w:rPr>
      <w:rFonts w:ascii="Times New Roman" w:hAnsi="Times New Roman" w:eastAsia="n"/>
      <w:b/>
      <w:sz w:val="22"/>
    </w:rPr>
  </w:style>
  <w:style w:type="paragraph" w:styleId="7">
    <w:name w:val="toc 5"/>
    <w:basedOn w:val="1"/>
    <w:next w:val="1"/>
    <w:semiHidden/>
    <w:unhideWhenUsed/>
    <w:qFormat/>
    <w:uiPriority w:val="0"/>
    <w:pPr>
      <w:ind w:left="1680" w:leftChars="800"/>
    </w:pPr>
  </w:style>
  <w:style w:type="paragraph" w:styleId="8">
    <w:name w:val="Body Text Indent"/>
    <w:basedOn w:val="1"/>
    <w:qFormat/>
    <w:uiPriority w:val="0"/>
    <w:pPr>
      <w:ind w:left="720" w:hanging="720"/>
    </w:pPr>
  </w:style>
  <w:style w:type="paragraph" w:styleId="9">
    <w:name w:val="Balloon Text"/>
    <w:basedOn w:val="1"/>
    <w:link w:val="30"/>
    <w:qFormat/>
    <w:uiPriority w:val="0"/>
    <w:rPr>
      <w:rFonts w:ascii="Tahoma" w:hAnsi="Tahoma"/>
      <w:sz w:val="16"/>
      <w:szCs w:val="16"/>
    </w:rPr>
  </w:style>
  <w:style w:type="paragraph" w:styleId="10">
    <w:name w:val="footer"/>
    <w:basedOn w:val="1"/>
    <w:qFormat/>
    <w:uiPriority w:val="0"/>
    <w:pPr>
      <w:pBdr>
        <w:top w:val="single" w:color="auto" w:sz="6" w:space="1"/>
      </w:pBdr>
      <w:tabs>
        <w:tab w:val="center" w:pos="6480"/>
        <w:tab w:val="right" w:pos="12960"/>
      </w:tabs>
    </w:pPr>
    <w:rPr>
      <w:sz w:val="24"/>
    </w:rPr>
  </w:style>
  <w:style w:type="paragraph" w:styleId="11">
    <w:name w:val="header"/>
    <w:basedOn w:val="1"/>
    <w:qFormat/>
    <w:uiPriority w:val="0"/>
    <w:pPr>
      <w:pBdr>
        <w:bottom w:val="single" w:color="auto" w:sz="6" w:space="2"/>
      </w:pBdr>
      <w:tabs>
        <w:tab w:val="center" w:pos="6480"/>
        <w:tab w:val="right" w:pos="12960"/>
      </w:tabs>
    </w:pPr>
    <w:rPr>
      <w:b/>
      <w:sz w:val="28"/>
    </w:rPr>
  </w:style>
  <w:style w:type="paragraph" w:styleId="12">
    <w:name w:val="Normal (Web)"/>
    <w:basedOn w:val="1"/>
    <w:unhideWhenUsed/>
    <w:qFormat/>
    <w:uiPriority w:val="99"/>
    <w:pPr>
      <w:spacing w:before="100" w:beforeAutospacing="1" w:after="100" w:afterAutospacing="1"/>
    </w:pPr>
    <w:rPr>
      <w:sz w:val="24"/>
      <w:szCs w:val="24"/>
      <w:lang w:val="en-US"/>
    </w:rPr>
  </w:style>
  <w:style w:type="paragraph" w:styleId="13">
    <w:name w:val="annotation subject"/>
    <w:basedOn w:val="6"/>
    <w:next w:val="6"/>
    <w:link w:val="40"/>
    <w:qFormat/>
    <w:uiPriority w:val="0"/>
    <w:pPr>
      <w:spacing w:after="0"/>
    </w:pPr>
    <w:rPr>
      <w:bCs/>
    </w:rPr>
  </w:style>
  <w:style w:type="table" w:styleId="15">
    <w:name w:val="Table Grid"/>
    <w:basedOn w:val="14"/>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7">
    <w:name w:val="page number"/>
    <w:basedOn w:val="16"/>
    <w:semiHidden/>
    <w:qFormat/>
    <w:uiPriority w:val="0"/>
  </w:style>
  <w:style w:type="character" w:styleId="18">
    <w:name w:val="Hyperlink"/>
    <w:qFormat/>
    <w:uiPriority w:val="0"/>
    <w:rPr>
      <w:color w:val="0000FF"/>
      <w:u w:val="single"/>
    </w:rPr>
  </w:style>
  <w:style w:type="character" w:styleId="19">
    <w:name w:val="annotation reference"/>
    <w:unhideWhenUsed/>
    <w:qFormat/>
    <w:uiPriority w:val="99"/>
    <w:rPr>
      <w:sz w:val="16"/>
      <w:szCs w:val="16"/>
    </w:rPr>
  </w:style>
  <w:style w:type="character" w:customStyle="1" w:styleId="20">
    <w:name w:val="批注文字 Char"/>
    <w:link w:val="6"/>
    <w:qFormat/>
    <w:uiPriority w:val="99"/>
    <w:rPr>
      <w:rFonts w:ascii="Times New Roman" w:hAnsi="Times New Roman" w:eastAsia="n"/>
      <w:b/>
      <w:sz w:val="22"/>
    </w:rPr>
  </w:style>
  <w:style w:type="paragraph" w:customStyle="1" w:styleId="21">
    <w:name w:val="T1"/>
    <w:basedOn w:val="1"/>
    <w:qFormat/>
    <w:uiPriority w:val="0"/>
    <w:pPr>
      <w:jc w:val="center"/>
    </w:pPr>
    <w:rPr>
      <w:b/>
      <w:sz w:val="28"/>
    </w:rPr>
  </w:style>
  <w:style w:type="paragraph" w:customStyle="1" w:styleId="22">
    <w:name w:val="T2"/>
    <w:basedOn w:val="21"/>
    <w:qFormat/>
    <w:uiPriority w:val="0"/>
    <w:pPr>
      <w:spacing w:after="240"/>
      <w:ind w:left="720" w:right="720"/>
    </w:pPr>
  </w:style>
  <w:style w:type="paragraph" w:customStyle="1" w:styleId="23">
    <w:name w:val="T3"/>
    <w:basedOn w:val="21"/>
    <w:qFormat/>
    <w:uiPriority w:val="0"/>
    <w:pPr>
      <w:pBdr>
        <w:bottom w:val="single" w:color="auto" w:sz="6" w:space="1"/>
      </w:pBdr>
      <w:tabs>
        <w:tab w:val="center" w:pos="4680"/>
      </w:tabs>
      <w:spacing w:after="240"/>
      <w:jc w:val="left"/>
    </w:pPr>
    <w:rPr>
      <w:b w:val="0"/>
      <w:sz w:val="24"/>
    </w:rPr>
  </w:style>
  <w:style w:type="paragraph" w:customStyle="1" w:styleId="24">
    <w:name w:val="T"/>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MS Mincho" w:cs="Times New Roman"/>
      <w:color w:val="000000"/>
      <w:w w:val="0"/>
      <w:lang w:val="en-US" w:eastAsia="ja-JP" w:bidi="ar-SA"/>
    </w:rPr>
  </w:style>
  <w:style w:type="paragraph" w:customStyle="1" w:styleId="25">
    <w:name w:val="TableCaption"/>
    <w:qFormat/>
    <w:uiPriority w:val="99"/>
    <w:pPr>
      <w:widowControl w:val="0"/>
      <w:autoSpaceDE w:val="0"/>
      <w:autoSpaceDN w:val="0"/>
      <w:adjustRightInd w:val="0"/>
      <w:spacing w:line="240" w:lineRule="atLeast"/>
      <w:jc w:val="center"/>
    </w:pPr>
    <w:rPr>
      <w:rFonts w:ascii="Times New Roman" w:hAnsi="Times New Roman" w:eastAsia="MS Mincho" w:cs="Times New Roman"/>
      <w:b/>
      <w:bCs/>
      <w:color w:val="000000"/>
      <w:w w:val="0"/>
      <w:lang w:val="en-US" w:eastAsia="ja-JP" w:bidi="ar-SA"/>
    </w:rPr>
  </w:style>
  <w:style w:type="paragraph" w:customStyle="1" w:styleId="26">
    <w:name w:val="TableText"/>
    <w:qFormat/>
    <w:uiPriority w:val="99"/>
    <w:pPr>
      <w:widowControl w:val="0"/>
      <w:autoSpaceDE w:val="0"/>
      <w:autoSpaceDN w:val="0"/>
      <w:adjustRightInd w:val="0"/>
      <w:spacing w:line="200" w:lineRule="atLeast"/>
    </w:pPr>
    <w:rPr>
      <w:rFonts w:ascii="Times New Roman" w:hAnsi="Times New Roman" w:eastAsia="MS Mincho" w:cs="Times New Roman"/>
      <w:color w:val="000000"/>
      <w:w w:val="0"/>
      <w:sz w:val="18"/>
      <w:szCs w:val="18"/>
      <w:lang w:val="en-US" w:eastAsia="ja-JP" w:bidi="ar-SA"/>
    </w:rPr>
  </w:style>
  <w:style w:type="paragraph" w:customStyle="1" w:styleId="27">
    <w:name w:val="Style Caption - Table"/>
    <w:basedOn w:val="1"/>
    <w:qFormat/>
    <w:uiPriority w:val="0"/>
    <w:pPr>
      <w:keepNext/>
      <w:suppressAutoHyphens/>
      <w:spacing w:before="400" w:after="200"/>
      <w:jc w:val="center"/>
    </w:pPr>
    <w:rPr>
      <w:rFonts w:ascii="Arial" w:hAnsi="Arial" w:eastAsia="MS Mincho" w:cs="Arial"/>
      <w:b/>
      <w:sz w:val="20"/>
      <w:lang w:val="en-US" w:eastAsia="ar-SA"/>
    </w:rPr>
  </w:style>
  <w:style w:type="paragraph" w:customStyle="1" w:styleId="28">
    <w:name w:val="IEEEStds Level 4 Header"/>
    <w:basedOn w:val="1"/>
    <w:next w:val="1"/>
    <w:link w:val="29"/>
    <w:qFormat/>
    <w:uiPriority w:val="0"/>
    <w:pPr>
      <w:keepLines/>
      <w:tabs>
        <w:tab w:val="left" w:pos="360"/>
      </w:tabs>
      <w:suppressAutoHyphens/>
      <w:spacing w:before="240" w:after="240"/>
      <w:ind w:left="360" w:hanging="360"/>
      <w:outlineLvl w:val="3"/>
    </w:pPr>
    <w:rPr>
      <w:rFonts w:ascii="Arial" w:hAnsi="Arial" w:eastAsia="MS Mincho"/>
      <w:b/>
      <w:snapToGrid w:val="0"/>
      <w:sz w:val="20"/>
    </w:rPr>
  </w:style>
  <w:style w:type="character" w:customStyle="1" w:styleId="29">
    <w:name w:val="IEEEStds Level 4 Header Char Char"/>
    <w:link w:val="28"/>
    <w:qFormat/>
    <w:uiPriority w:val="0"/>
    <w:rPr>
      <w:rFonts w:ascii="Arial" w:hAnsi="Arial" w:eastAsia="MS Mincho"/>
      <w:b/>
      <w:snapToGrid w:val="0"/>
    </w:rPr>
  </w:style>
  <w:style w:type="character" w:customStyle="1" w:styleId="30">
    <w:name w:val="批注框文本 Char"/>
    <w:link w:val="9"/>
    <w:qFormat/>
    <w:uiPriority w:val="0"/>
    <w:rPr>
      <w:rFonts w:ascii="Tahoma" w:hAnsi="Tahoma" w:cs="Tahoma"/>
      <w:sz w:val="16"/>
      <w:szCs w:val="16"/>
      <w:lang w:val="en-GB"/>
    </w:rPr>
  </w:style>
  <w:style w:type="paragraph" w:customStyle="1" w:styleId="31">
    <w:name w:val="H1"/>
    <w:next w:val="24"/>
    <w:qFormat/>
    <w:uiPriority w:val="99"/>
    <w:pPr>
      <w:keepNext/>
      <w:widowControl w:val="0"/>
      <w:autoSpaceDE w:val="0"/>
      <w:autoSpaceDN w:val="0"/>
      <w:adjustRightInd w:val="0"/>
      <w:spacing w:before="480" w:after="240" w:line="280" w:lineRule="atLeast"/>
    </w:pPr>
    <w:rPr>
      <w:rFonts w:ascii="Arial" w:hAnsi="Arial" w:eastAsia="Malgun Gothic" w:cs="Arial"/>
      <w:b/>
      <w:bCs/>
      <w:color w:val="000000"/>
      <w:w w:val="0"/>
      <w:sz w:val="24"/>
      <w:szCs w:val="24"/>
      <w:lang w:val="en-US" w:eastAsia="en-US" w:bidi="ar-SA"/>
    </w:rPr>
  </w:style>
  <w:style w:type="paragraph" w:customStyle="1" w:styleId="32">
    <w:name w:val="H2"/>
    <w:next w:val="24"/>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Malgun Gothic" w:cs="Arial"/>
      <w:b/>
      <w:bCs/>
      <w:color w:val="000000"/>
      <w:w w:val="0"/>
      <w:sz w:val="22"/>
      <w:szCs w:val="22"/>
      <w:lang w:val="en-US" w:eastAsia="en-US" w:bidi="ar-SA"/>
    </w:rPr>
  </w:style>
  <w:style w:type="paragraph" w:customStyle="1" w:styleId="33">
    <w:name w:val="H3"/>
    <w:next w:val="24"/>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Malgun Gothic" w:cs="Arial"/>
      <w:b/>
      <w:bCs/>
      <w:color w:val="000000"/>
      <w:w w:val="0"/>
      <w:lang w:val="en-US" w:eastAsia="en-US" w:bidi="ar-SA"/>
    </w:rPr>
  </w:style>
  <w:style w:type="paragraph" w:customStyle="1" w:styleId="34">
    <w:name w:val="H4"/>
    <w:next w:val="24"/>
    <w:qFormat/>
    <w:uiPriority w:val="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Malgun Gothic" w:cs="Arial"/>
      <w:b/>
      <w:bCs/>
      <w:color w:val="000000"/>
      <w:w w:val="0"/>
      <w:lang w:val="en-US" w:eastAsia="en-US" w:bidi="ar-SA"/>
    </w:rPr>
  </w:style>
  <w:style w:type="paragraph" w:customStyle="1" w:styleId="35">
    <w:name w:val="Bibliography1"/>
    <w:basedOn w:val="1"/>
    <w:next w:val="1"/>
    <w:unhideWhenUsed/>
    <w:qFormat/>
    <w:uiPriority w:val="37"/>
    <w:pPr>
      <w:spacing w:after="200" w:line="276" w:lineRule="auto"/>
    </w:pPr>
    <w:rPr>
      <w:rFonts w:ascii="Calibri" w:hAnsi="Calibri"/>
      <w:szCs w:val="22"/>
      <w:lang w:val="en-US"/>
    </w:rPr>
  </w:style>
  <w:style w:type="paragraph" w:customStyle="1" w:styleId="36">
    <w:name w:val="CellBody"/>
    <w:qFormat/>
    <w:uiPriority w:val="99"/>
    <w:pPr>
      <w:widowControl w:val="0"/>
      <w:autoSpaceDE w:val="0"/>
      <w:autoSpaceDN w:val="0"/>
      <w:adjustRightInd w:val="0"/>
      <w:spacing w:line="200" w:lineRule="atLeast"/>
    </w:pPr>
    <w:rPr>
      <w:rFonts w:ascii="Times New Roman" w:hAnsi="Times New Roman" w:eastAsia="Malgun Gothic" w:cs="Times New Roman"/>
      <w:color w:val="000000"/>
      <w:w w:val="0"/>
      <w:sz w:val="18"/>
      <w:szCs w:val="18"/>
      <w:lang w:val="en-US" w:eastAsia="en-US" w:bidi="ar-SA"/>
    </w:rPr>
  </w:style>
  <w:style w:type="paragraph" w:customStyle="1" w:styleId="37">
    <w:name w:val="CellHeading"/>
    <w:qFormat/>
    <w:uiPriority w:val="99"/>
    <w:pPr>
      <w:widowControl w:val="0"/>
      <w:suppressAutoHyphens/>
      <w:autoSpaceDE w:val="0"/>
      <w:autoSpaceDN w:val="0"/>
      <w:adjustRightInd w:val="0"/>
      <w:spacing w:line="200" w:lineRule="atLeast"/>
      <w:jc w:val="center"/>
    </w:pPr>
    <w:rPr>
      <w:rFonts w:ascii="Times New Roman" w:hAnsi="Times New Roman" w:eastAsia="Malgun Gothic" w:cs="Times New Roman"/>
      <w:b/>
      <w:bCs/>
      <w:color w:val="000000"/>
      <w:w w:val="0"/>
      <w:sz w:val="18"/>
      <w:szCs w:val="18"/>
      <w:lang w:val="en-US" w:eastAsia="en-US" w:bidi="ar-SA"/>
    </w:rPr>
  </w:style>
  <w:style w:type="paragraph" w:customStyle="1" w:styleId="38">
    <w:name w:val="FigTitle"/>
    <w:qFormat/>
    <w:uiPriority w:val="99"/>
    <w:pPr>
      <w:widowControl w:val="0"/>
      <w:autoSpaceDE w:val="0"/>
      <w:autoSpaceDN w:val="0"/>
      <w:adjustRightInd w:val="0"/>
      <w:spacing w:before="240" w:line="240" w:lineRule="atLeast"/>
      <w:jc w:val="center"/>
    </w:pPr>
    <w:rPr>
      <w:rFonts w:ascii="Arial" w:hAnsi="Arial" w:eastAsia="Malgun Gothic" w:cs="Arial"/>
      <w:b/>
      <w:bCs/>
      <w:color w:val="000000"/>
      <w:w w:val="0"/>
      <w:lang w:val="en-US" w:eastAsia="en-US" w:bidi="ar-SA"/>
    </w:rPr>
  </w:style>
  <w:style w:type="paragraph" w:customStyle="1" w:styleId="39">
    <w:name w:val="TableTitle"/>
    <w:next w:val="25"/>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en-US" w:bidi="ar-SA"/>
    </w:rPr>
  </w:style>
  <w:style w:type="character" w:customStyle="1" w:styleId="40">
    <w:name w:val="批注主题 Char"/>
    <w:link w:val="13"/>
    <w:qFormat/>
    <w:uiPriority w:val="0"/>
    <w:rPr>
      <w:rFonts w:ascii="Calibri" w:hAnsi="Calibri"/>
      <w:b/>
      <w:bCs/>
      <w:lang w:val="en-GB"/>
    </w:rPr>
  </w:style>
  <w:style w:type="paragraph" w:customStyle="1" w:styleId="41">
    <w:name w:val="DL"/>
    <w:qFormat/>
    <w:uiPriority w:val="99"/>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eastAsia="Malgun Gothic" w:cs="Times New Roman"/>
      <w:color w:val="000000"/>
      <w:w w:val="0"/>
      <w:lang w:val="en-US" w:eastAsia="en-US" w:bidi="ar-SA"/>
    </w:rPr>
  </w:style>
  <w:style w:type="paragraph" w:customStyle="1" w:styleId="42">
    <w:name w:val="Footnote"/>
    <w:qFormat/>
    <w:uiPriority w:val="99"/>
    <w:pPr>
      <w:widowControl w:val="0"/>
      <w:tabs>
        <w:tab w:val="right" w:pos="8640"/>
      </w:tabs>
      <w:suppressAutoHyphens/>
      <w:autoSpaceDE w:val="0"/>
      <w:autoSpaceDN w:val="0"/>
      <w:adjustRightInd w:val="0"/>
      <w:spacing w:after="40" w:line="180" w:lineRule="atLeast"/>
      <w:jc w:val="both"/>
    </w:pPr>
    <w:rPr>
      <w:rFonts w:ascii="Times New Roman" w:hAnsi="Times New Roman" w:eastAsia="Malgun Gothic" w:cs="Times New Roman"/>
      <w:color w:val="000000"/>
      <w:w w:val="0"/>
      <w:sz w:val="16"/>
      <w:szCs w:val="16"/>
      <w:lang w:val="en-US" w:eastAsia="en-US" w:bidi="ar-SA"/>
    </w:rPr>
  </w:style>
  <w:style w:type="paragraph" w:customStyle="1" w:styleId="43">
    <w:name w:val="AH2"/>
    <w:qFormat/>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eastAsia="Malgun Gothic" w:cs="Arial"/>
      <w:b/>
      <w:bCs/>
      <w:color w:val="000000"/>
      <w:sz w:val="22"/>
      <w:szCs w:val="22"/>
      <w:lang w:val="en-US" w:eastAsia="en-US" w:bidi="ar-SA"/>
    </w:rPr>
  </w:style>
  <w:style w:type="paragraph" w:customStyle="1" w:styleId="44">
    <w:name w:val="AH1"/>
    <w:qFormat/>
    <w:uiPriority w:val="99"/>
    <w:pPr>
      <w:keepNext/>
      <w:widowControl w:val="0"/>
      <w:autoSpaceDE w:val="0"/>
      <w:autoSpaceDN w:val="0"/>
      <w:adjustRightInd w:val="0"/>
      <w:spacing w:before="480" w:after="240"/>
    </w:pPr>
    <w:rPr>
      <w:rFonts w:ascii="Arial" w:hAnsi="Arial" w:eastAsia="Malgun Gothic" w:cs="Arial"/>
      <w:b/>
      <w:bCs/>
      <w:color w:val="000000"/>
      <w:sz w:val="24"/>
      <w:szCs w:val="24"/>
      <w:lang w:val="en-US" w:eastAsia="en-US" w:bidi="ar-SA"/>
    </w:rPr>
  </w:style>
  <w:style w:type="paragraph" w:customStyle="1" w:styleId="45">
    <w:name w:val="revision_instructions"/>
    <w:qFormat/>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rFonts w:ascii="Times New Roman" w:hAnsi="Times New Roman" w:eastAsia="Malgun Gothic" w:cs="Times New Roman"/>
      <w:b/>
      <w:bCs/>
      <w:i/>
      <w:iCs/>
      <w:color w:val="000000"/>
      <w:lang w:val="en-US" w:eastAsia="en-US" w:bidi="ar-SA"/>
    </w:rPr>
  </w:style>
  <w:style w:type="paragraph" w:customStyle="1" w:styleId="46">
    <w:name w:val="색상형 음영 - 강조색 11"/>
    <w:hidden/>
    <w:semiHidden/>
    <w:qFormat/>
    <w:uiPriority w:val="99"/>
    <w:rPr>
      <w:rFonts w:ascii="Times New Roman" w:hAnsi="Times New Roman" w:eastAsia="Malgun Gothic" w:cs="Times New Roman"/>
      <w:sz w:val="22"/>
      <w:lang w:val="en-GB" w:eastAsia="en-US" w:bidi="ar-SA"/>
    </w:rPr>
  </w:style>
  <w:style w:type="paragraph" w:customStyle="1" w:styleId="47">
    <w:name w:val="修订1"/>
    <w:hidden/>
    <w:semiHidden/>
    <w:qFormat/>
    <w:uiPriority w:val="99"/>
    <w:rPr>
      <w:rFonts w:ascii="Times New Roman" w:hAnsi="Times New Roman" w:eastAsia="Malgun Gothic" w:cs="Times New Roman"/>
      <w:sz w:val="22"/>
      <w:lang w:val="en-GB" w:eastAsia="en-US" w:bidi="ar-SA"/>
    </w:rPr>
  </w:style>
  <w:style w:type="character" w:customStyle="1" w:styleId="48">
    <w:name w:val="highlight"/>
    <w:basedOn w:val="16"/>
    <w:qFormat/>
    <w:uiPriority w:val="0"/>
  </w:style>
  <w:style w:type="paragraph" w:customStyle="1" w:styleId="49">
    <w:name w:val="FigTitle a"/>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ko-KR" w:bidi="ar-SA"/>
    </w:rPr>
  </w:style>
  <w:style w:type="paragraph" w:customStyle="1" w:styleId="50">
    <w:name w:val="TableTitle a"/>
    <w:next w:val="25"/>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ko-KR" w:bidi="ar-SA"/>
    </w:rPr>
  </w:style>
  <w:style w:type="paragraph" w:customStyle="1" w:styleId="51">
    <w:name w:val="Body"/>
    <w:qFormat/>
    <w:uiPriority w:val="99"/>
    <w:pPr>
      <w:widowControl w:val="0"/>
      <w:autoSpaceDE w:val="0"/>
      <w:autoSpaceDN w:val="0"/>
      <w:adjustRightInd w:val="0"/>
      <w:spacing w:before="240" w:line="240" w:lineRule="atLeast"/>
      <w:jc w:val="both"/>
    </w:pPr>
    <w:rPr>
      <w:rFonts w:ascii="Times New Roman" w:hAnsi="Times New Roman" w:eastAsia="Malgun Gothic" w:cs="Times New Roman"/>
      <w:color w:val="000000"/>
      <w:w w:val="0"/>
      <w:lang w:val="en-US" w:eastAsia="ko-KR" w:bidi="ar-SA"/>
    </w:rPr>
  </w:style>
  <w:style w:type="paragraph" w:customStyle="1" w:styleId="52">
    <w:name w:val="Note"/>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eastAsia="Malgun Gothic" w:cs="Times New Roman"/>
      <w:color w:val="000000"/>
      <w:w w:val="0"/>
      <w:sz w:val="18"/>
      <w:szCs w:val="18"/>
      <w:lang w:val="en-US" w:eastAsia="ko-KR" w:bidi="ar-SA"/>
    </w:rPr>
  </w:style>
  <w:style w:type="paragraph" w:customStyle="1" w:styleId="53">
    <w:name w:val="SP.3.217099"/>
    <w:basedOn w:val="1"/>
    <w:next w:val="1"/>
    <w:qFormat/>
    <w:uiPriority w:val="99"/>
    <w:pPr>
      <w:widowControl w:val="0"/>
      <w:autoSpaceDE w:val="0"/>
      <w:autoSpaceDN w:val="0"/>
      <w:adjustRightInd w:val="0"/>
    </w:pPr>
    <w:rPr>
      <w:rFonts w:ascii="Arial" w:hAnsi="Arial" w:cs="Arial"/>
      <w:sz w:val="24"/>
      <w:szCs w:val="24"/>
      <w:lang w:val="en-US" w:eastAsia="ko-KR"/>
    </w:rPr>
  </w:style>
  <w:style w:type="paragraph" w:customStyle="1" w:styleId="54">
    <w:name w:val="SP.3.217198"/>
    <w:basedOn w:val="1"/>
    <w:next w:val="1"/>
    <w:qFormat/>
    <w:uiPriority w:val="99"/>
    <w:pPr>
      <w:widowControl w:val="0"/>
      <w:autoSpaceDE w:val="0"/>
      <w:autoSpaceDN w:val="0"/>
      <w:adjustRightInd w:val="0"/>
    </w:pPr>
    <w:rPr>
      <w:rFonts w:ascii="Arial" w:hAnsi="Arial" w:cs="Arial"/>
      <w:sz w:val="24"/>
      <w:szCs w:val="24"/>
      <w:lang w:val="en-US" w:eastAsia="ko-KR"/>
    </w:rPr>
  </w:style>
  <w:style w:type="paragraph" w:customStyle="1" w:styleId="55">
    <w:name w:val="SP.3.217144"/>
    <w:basedOn w:val="1"/>
    <w:next w:val="1"/>
    <w:qFormat/>
    <w:uiPriority w:val="99"/>
    <w:pPr>
      <w:widowControl w:val="0"/>
      <w:autoSpaceDE w:val="0"/>
      <w:autoSpaceDN w:val="0"/>
      <w:adjustRightInd w:val="0"/>
    </w:pPr>
    <w:rPr>
      <w:rFonts w:ascii="Arial" w:hAnsi="Arial" w:cs="Arial"/>
      <w:sz w:val="24"/>
      <w:szCs w:val="24"/>
      <w:lang w:val="en-US" w:eastAsia="ko-KR"/>
    </w:rPr>
  </w:style>
  <w:style w:type="character" w:customStyle="1" w:styleId="56">
    <w:name w:val="SC.3.4062"/>
    <w:qFormat/>
    <w:uiPriority w:val="99"/>
    <w:rPr>
      <w:b/>
      <w:bCs/>
      <w:color w:val="000000"/>
      <w:sz w:val="20"/>
      <w:szCs w:val="20"/>
    </w:rPr>
  </w:style>
  <w:style w:type="paragraph" w:customStyle="1" w:styleId="57">
    <w:name w:val="SP.3.172043"/>
    <w:basedOn w:val="1"/>
    <w:next w:val="1"/>
    <w:qFormat/>
    <w:uiPriority w:val="99"/>
    <w:pPr>
      <w:widowControl w:val="0"/>
      <w:autoSpaceDE w:val="0"/>
      <w:autoSpaceDN w:val="0"/>
      <w:adjustRightInd w:val="0"/>
    </w:pPr>
    <w:rPr>
      <w:sz w:val="24"/>
      <w:szCs w:val="24"/>
      <w:lang w:val="en-US" w:eastAsia="ko-KR"/>
    </w:rPr>
  </w:style>
  <w:style w:type="paragraph" w:customStyle="1" w:styleId="58">
    <w:name w:val="SP.3.172142"/>
    <w:basedOn w:val="1"/>
    <w:next w:val="1"/>
    <w:qFormat/>
    <w:uiPriority w:val="99"/>
    <w:pPr>
      <w:widowControl w:val="0"/>
      <w:autoSpaceDE w:val="0"/>
      <w:autoSpaceDN w:val="0"/>
      <w:adjustRightInd w:val="0"/>
    </w:pPr>
    <w:rPr>
      <w:sz w:val="24"/>
      <w:szCs w:val="24"/>
      <w:lang w:val="en-US" w:eastAsia="ko-KR"/>
    </w:rPr>
  </w:style>
  <w:style w:type="paragraph" w:customStyle="1" w:styleId="59">
    <w:name w:val="SP.3.172088"/>
    <w:basedOn w:val="1"/>
    <w:next w:val="1"/>
    <w:qFormat/>
    <w:uiPriority w:val="99"/>
    <w:pPr>
      <w:widowControl w:val="0"/>
      <w:autoSpaceDE w:val="0"/>
      <w:autoSpaceDN w:val="0"/>
      <w:adjustRightInd w:val="0"/>
    </w:pPr>
    <w:rPr>
      <w:sz w:val="24"/>
      <w:szCs w:val="24"/>
      <w:lang w:val="en-US" w:eastAsia="ko-KR"/>
    </w:rPr>
  </w:style>
  <w:style w:type="paragraph" w:customStyle="1" w:styleId="60">
    <w:name w:val="SP.3.278539"/>
    <w:basedOn w:val="1"/>
    <w:next w:val="1"/>
    <w:qFormat/>
    <w:uiPriority w:val="99"/>
    <w:pPr>
      <w:widowControl w:val="0"/>
      <w:autoSpaceDE w:val="0"/>
      <w:autoSpaceDN w:val="0"/>
      <w:adjustRightInd w:val="0"/>
    </w:pPr>
    <w:rPr>
      <w:sz w:val="24"/>
      <w:szCs w:val="24"/>
      <w:lang w:val="en-US" w:eastAsia="ko-KR"/>
    </w:rPr>
  </w:style>
  <w:style w:type="paragraph" w:customStyle="1" w:styleId="61">
    <w:name w:val="SP.3.278638"/>
    <w:basedOn w:val="1"/>
    <w:next w:val="1"/>
    <w:qFormat/>
    <w:uiPriority w:val="99"/>
    <w:pPr>
      <w:widowControl w:val="0"/>
      <w:autoSpaceDE w:val="0"/>
      <w:autoSpaceDN w:val="0"/>
      <w:adjustRightInd w:val="0"/>
    </w:pPr>
    <w:rPr>
      <w:sz w:val="24"/>
      <w:szCs w:val="24"/>
      <w:lang w:val="en-US" w:eastAsia="ko-KR"/>
    </w:rPr>
  </w:style>
  <w:style w:type="paragraph" w:customStyle="1" w:styleId="62">
    <w:name w:val="SP.3.278584"/>
    <w:basedOn w:val="1"/>
    <w:next w:val="1"/>
    <w:qFormat/>
    <w:uiPriority w:val="99"/>
    <w:pPr>
      <w:widowControl w:val="0"/>
      <w:autoSpaceDE w:val="0"/>
      <w:autoSpaceDN w:val="0"/>
      <w:adjustRightInd w:val="0"/>
    </w:pPr>
    <w:rPr>
      <w:sz w:val="24"/>
      <w:szCs w:val="24"/>
      <w:lang w:val="en-US" w:eastAsia="ko-KR"/>
    </w:rPr>
  </w:style>
  <w:style w:type="paragraph" w:customStyle="1" w:styleId="63">
    <w:name w:val="SP.3.278530"/>
    <w:basedOn w:val="1"/>
    <w:next w:val="1"/>
    <w:qFormat/>
    <w:uiPriority w:val="99"/>
    <w:pPr>
      <w:widowControl w:val="0"/>
      <w:autoSpaceDE w:val="0"/>
      <w:autoSpaceDN w:val="0"/>
      <w:adjustRightInd w:val="0"/>
    </w:pPr>
    <w:rPr>
      <w:sz w:val="24"/>
      <w:szCs w:val="24"/>
      <w:lang w:val="en-US" w:eastAsia="ko-KR"/>
    </w:rPr>
  </w:style>
  <w:style w:type="paragraph" w:customStyle="1" w:styleId="64">
    <w:name w:val="SP.3.278616"/>
    <w:basedOn w:val="1"/>
    <w:next w:val="1"/>
    <w:qFormat/>
    <w:uiPriority w:val="99"/>
    <w:pPr>
      <w:widowControl w:val="0"/>
      <w:autoSpaceDE w:val="0"/>
      <w:autoSpaceDN w:val="0"/>
      <w:adjustRightInd w:val="0"/>
    </w:pPr>
    <w:rPr>
      <w:sz w:val="24"/>
      <w:szCs w:val="24"/>
      <w:lang w:val="en-US" w:eastAsia="ko-KR"/>
    </w:rPr>
  </w:style>
  <w:style w:type="paragraph" w:customStyle="1" w:styleId="65">
    <w:name w:val="L2"/>
    <w:qFormat/>
    <w:uiPriority w:val="99"/>
    <w:pPr>
      <w:tabs>
        <w:tab w:val="left" w:pos="640"/>
      </w:tabs>
      <w:autoSpaceDE w:val="0"/>
      <w:autoSpaceDN w:val="0"/>
      <w:adjustRightInd w:val="0"/>
      <w:spacing w:before="60" w:after="60" w:line="240" w:lineRule="atLeast"/>
      <w:ind w:left="640" w:hanging="440"/>
      <w:jc w:val="both"/>
    </w:pPr>
    <w:rPr>
      <w:rFonts w:ascii="Times New Roman" w:hAnsi="Times New Roman" w:eastAsia="Malgun Gothic" w:cs="Times New Roman"/>
      <w:color w:val="000000"/>
      <w:w w:val="0"/>
      <w:lang w:val="en-US" w:eastAsia="ko-KR" w:bidi="ar-SA"/>
    </w:rPr>
  </w:style>
  <w:style w:type="paragraph" w:customStyle="1" w:styleId="66">
    <w:name w:val="Editing instructions"/>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ascii="Times New Roman" w:hAnsi="Times New Roman" w:eastAsia="Malgun Gothic" w:cs="Times New Roman"/>
      <w:b/>
      <w:bCs/>
      <w:i/>
      <w:iCs/>
      <w:color w:val="000000"/>
      <w:w w:val="0"/>
      <w:lang w:val="en-US" w:eastAsia="ko-KR" w:bidi="ar-SA"/>
    </w:rPr>
  </w:style>
  <w:style w:type="character" w:styleId="67">
    <w:name w:val="Placeholder Text"/>
    <w:basedOn w:val="16"/>
    <w:semiHidden/>
    <w:qFormat/>
    <w:uiPriority w:val="99"/>
    <w:rPr>
      <w:color w:val="808080"/>
    </w:rPr>
  </w:style>
  <w:style w:type="paragraph" w:styleId="68">
    <w:name w:val="List Paragraph"/>
    <w:basedOn w:val="1"/>
    <w:qFormat/>
    <w:uiPriority w:val="34"/>
    <w:pPr>
      <w:ind w:left="800" w:leftChars="400"/>
    </w:pPr>
  </w:style>
  <w:style w:type="paragraph" w:customStyle="1" w:styleId="69">
    <w:name w:val="SP.9.200742"/>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70">
    <w:name w:val="SP.9.200711"/>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71">
    <w:name w:val="SP.9.200708"/>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72">
    <w:name w:val="SP.9.200756"/>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73">
    <w:name w:val="SP.9.200714"/>
    <w:basedOn w:val="1"/>
    <w:next w:val="1"/>
    <w:qFormat/>
    <w:uiPriority w:val="99"/>
    <w:pPr>
      <w:autoSpaceDE w:val="0"/>
      <w:autoSpaceDN w:val="0"/>
      <w:adjustRightInd w:val="0"/>
    </w:pPr>
    <w:rPr>
      <w:rFonts w:ascii="Arial" w:hAnsi="Arial" w:cs="Arial"/>
      <w:sz w:val="24"/>
      <w:szCs w:val="24"/>
      <w:lang w:val="en-US" w:eastAsia="ko-KR"/>
    </w:rPr>
  </w:style>
  <w:style w:type="character" w:customStyle="1" w:styleId="74">
    <w:name w:val="SC.9.192528"/>
    <w:qFormat/>
    <w:uiPriority w:val="99"/>
    <w:rPr>
      <w:b/>
      <w:bCs/>
      <w:color w:val="000000"/>
      <w:sz w:val="20"/>
      <w:szCs w:val="20"/>
    </w:rPr>
  </w:style>
  <w:style w:type="paragraph" w:customStyle="1" w:styleId="75">
    <w:name w:val="SP.9.200716"/>
    <w:basedOn w:val="1"/>
    <w:next w:val="1"/>
    <w:qFormat/>
    <w:uiPriority w:val="99"/>
    <w:pPr>
      <w:autoSpaceDE w:val="0"/>
      <w:autoSpaceDN w:val="0"/>
      <w:adjustRightInd w:val="0"/>
    </w:pPr>
    <w:rPr>
      <w:sz w:val="24"/>
      <w:szCs w:val="24"/>
      <w:lang w:val="en-US" w:eastAsia="ko-KR"/>
    </w:rPr>
  </w:style>
  <w:style w:type="paragraph" w:customStyle="1" w:styleId="76">
    <w:name w:val="SP.10.217127"/>
    <w:basedOn w:val="1"/>
    <w:next w:val="1"/>
    <w:qFormat/>
    <w:uiPriority w:val="99"/>
    <w:pPr>
      <w:autoSpaceDE w:val="0"/>
      <w:autoSpaceDN w:val="0"/>
      <w:adjustRightInd w:val="0"/>
    </w:pPr>
    <w:rPr>
      <w:sz w:val="24"/>
      <w:szCs w:val="24"/>
      <w:lang w:val="en-US" w:eastAsia="ko-KR"/>
    </w:rPr>
  </w:style>
  <w:style w:type="paragraph" w:customStyle="1" w:styleId="77">
    <w:name w:val="SP.10.217095"/>
    <w:basedOn w:val="1"/>
    <w:next w:val="1"/>
    <w:qFormat/>
    <w:uiPriority w:val="99"/>
    <w:pPr>
      <w:autoSpaceDE w:val="0"/>
      <w:autoSpaceDN w:val="0"/>
      <w:adjustRightInd w:val="0"/>
    </w:pPr>
    <w:rPr>
      <w:sz w:val="24"/>
      <w:szCs w:val="24"/>
      <w:lang w:val="en-US" w:eastAsia="ko-KR"/>
    </w:rPr>
  </w:style>
  <w:style w:type="paragraph" w:customStyle="1" w:styleId="78">
    <w:name w:val="SP.10.217128"/>
    <w:basedOn w:val="1"/>
    <w:next w:val="1"/>
    <w:qFormat/>
    <w:uiPriority w:val="99"/>
    <w:pPr>
      <w:autoSpaceDE w:val="0"/>
      <w:autoSpaceDN w:val="0"/>
      <w:adjustRightInd w:val="0"/>
    </w:pPr>
    <w:rPr>
      <w:sz w:val="24"/>
      <w:szCs w:val="24"/>
      <w:lang w:val="en-US" w:eastAsia="ko-KR"/>
    </w:rPr>
  </w:style>
  <w:style w:type="paragraph" w:customStyle="1" w:styleId="79">
    <w:name w:val="SP.10.217098"/>
    <w:basedOn w:val="1"/>
    <w:next w:val="1"/>
    <w:qFormat/>
    <w:uiPriority w:val="99"/>
    <w:pPr>
      <w:autoSpaceDE w:val="0"/>
      <w:autoSpaceDN w:val="0"/>
      <w:adjustRightInd w:val="0"/>
    </w:pPr>
    <w:rPr>
      <w:sz w:val="24"/>
      <w:szCs w:val="24"/>
      <w:lang w:val="en-US" w:eastAsia="ko-KR"/>
    </w:rPr>
  </w:style>
  <w:style w:type="paragraph" w:customStyle="1" w:styleId="80">
    <w:name w:val="SP.10.217100"/>
    <w:basedOn w:val="1"/>
    <w:next w:val="1"/>
    <w:qFormat/>
    <w:uiPriority w:val="99"/>
    <w:pPr>
      <w:autoSpaceDE w:val="0"/>
      <w:autoSpaceDN w:val="0"/>
      <w:adjustRightInd w:val="0"/>
    </w:pPr>
    <w:rPr>
      <w:sz w:val="24"/>
      <w:szCs w:val="24"/>
      <w:lang w:val="en-US" w:eastAsia="ko-KR"/>
    </w:rPr>
  </w:style>
  <w:style w:type="character" w:customStyle="1" w:styleId="81">
    <w:name w:val="SC.10.323600"/>
    <w:qFormat/>
    <w:uiPriority w:val="99"/>
    <w:rPr>
      <w:color w:val="000000"/>
      <w:sz w:val="20"/>
      <w:szCs w:val="20"/>
    </w:rPr>
  </w:style>
  <w:style w:type="character" w:customStyle="1" w:styleId="82">
    <w:name w:val="SC.10.323594"/>
    <w:qFormat/>
    <w:uiPriority w:val="99"/>
    <w:rPr>
      <w:b/>
      <w:bCs/>
      <w:color w:val="000000"/>
      <w:sz w:val="22"/>
      <w:szCs w:val="22"/>
    </w:rPr>
  </w:style>
  <w:style w:type="character" w:customStyle="1" w:styleId="83">
    <w:name w:val="fontstyle01"/>
    <w:basedOn w:val="16"/>
    <w:qFormat/>
    <w:uiPriority w:val="0"/>
    <w:rPr>
      <w:rFonts w:hint="default" w:ascii="TimesNewRoman" w:hAnsi="TimesNewRoman"/>
      <w:color w:val="000000"/>
      <w:sz w:val="20"/>
      <w:szCs w:val="20"/>
    </w:rPr>
  </w:style>
  <w:style w:type="character" w:customStyle="1" w:styleId="84">
    <w:name w:val="fontstyle21"/>
    <w:basedOn w:val="16"/>
    <w:qFormat/>
    <w:uiPriority w:val="0"/>
    <w:rPr>
      <w:rFonts w:hint="default" w:ascii="TimesNewRomanPSMT" w:hAnsi="TimesNewRomanPSMT"/>
      <w:color w:val="000000"/>
      <w:sz w:val="20"/>
      <w:szCs w:val="20"/>
    </w:rPr>
  </w:style>
  <w:style w:type="paragraph" w:customStyle="1" w:styleId="85">
    <w:name w:val="Editiing Instruction"/>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ascii="Times New Roman" w:hAnsi="Times New Roman" w:cs="Times New Roman" w:eastAsiaTheme="minorEastAsia"/>
      <w:b/>
      <w:bCs/>
      <w:i/>
      <w:iCs/>
      <w:color w:val="000000"/>
      <w:w w:val="1"/>
      <w:lang w:val="en-US" w:eastAsia="zh-TW" w:bidi="ar-SA"/>
    </w:rPr>
  </w:style>
  <w:style w:type="paragraph" w:customStyle="1" w:styleId="86">
    <w:name w:val="DL1"/>
    <w:qForma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eastAsiaTheme="minorEastAsia"/>
      <w:color w:val="000000"/>
      <w:w w:val="1"/>
      <w:lang w:val="en-US" w:eastAsia="zh-TW" w:bidi="ar-SA"/>
    </w:rPr>
  </w:style>
  <w:style w:type="paragraph" w:customStyle="1" w:styleId="87">
    <w:name w:val="Ll"/>
    <w:qFormat/>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eastAsiaTheme="minorEastAsia"/>
      <w:color w:val="000000"/>
      <w:w w:val="0"/>
      <w:lang w:val="en-US" w:eastAsia="zh-TW" w:bidi="ar-SA"/>
    </w:rPr>
  </w:style>
  <w:style w:type="paragraph" w:customStyle="1" w:styleId="88">
    <w:name w:val="Lll1"/>
    <w:qFormat/>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eastAsiaTheme="minorEastAsia"/>
      <w:color w:val="000000"/>
      <w:w w:val="0"/>
      <w:lang w:val="en-US" w:eastAsia="zh-TW" w:bidi="ar-SA"/>
    </w:rPr>
  </w:style>
  <w:style w:type="paragraph" w:customStyle="1" w:styleId="89">
    <w:name w:val="VariableList"/>
    <w:qForma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ascii="Times New Roman" w:hAnsi="Times New Roman" w:cs="Times New Roman" w:eastAsiaTheme="minorEastAsia"/>
      <w:color w:val="000000"/>
      <w:w w:val="1"/>
      <w:lang w:val="en-US" w:eastAsia="zh-TW" w:bidi="ar-SA"/>
    </w:rPr>
  </w:style>
  <w:style w:type="character" w:customStyle="1" w:styleId="90">
    <w:name w:val="Subscript"/>
    <w:qFormat/>
    <w:uiPriority w:val="99"/>
    <w:rPr>
      <w:vertAlign w:val="subscript"/>
    </w:rPr>
  </w:style>
  <w:style w:type="paragraph" w:customStyle="1" w:styleId="91">
    <w:name w:val="H5"/>
    <w:next w:val="24"/>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eastAsiaTheme="minorEastAsia"/>
      <w:b/>
      <w:bCs/>
      <w:color w:val="000000"/>
      <w:w w:val="0"/>
      <w:lang w:val="en-US" w:eastAsia="zh-TW" w:bidi="ar-SA"/>
    </w:rPr>
  </w:style>
  <w:style w:type="paragraph" w:customStyle="1" w:styleId="92">
    <w:name w:val="figure text"/>
    <w:qFormat/>
    <w:uiPriority w:val="99"/>
    <w:pPr>
      <w:widowControl w:val="0"/>
      <w:suppressAutoHyphens/>
      <w:autoSpaceDE w:val="0"/>
      <w:autoSpaceDN w:val="0"/>
      <w:adjustRightInd w:val="0"/>
      <w:spacing w:line="160" w:lineRule="atLeast"/>
      <w:jc w:val="center"/>
    </w:pPr>
    <w:rPr>
      <w:rFonts w:ascii="Arial" w:hAnsi="Arial" w:cs="Arial" w:eastAsiaTheme="minorEastAsia"/>
      <w:color w:val="000000"/>
      <w:w w:val="0"/>
      <w:sz w:val="16"/>
      <w:szCs w:val="16"/>
      <w:lang w:val="en-US" w:eastAsia="zh-TW" w:bidi="ar-SA"/>
    </w:rPr>
  </w:style>
  <w:style w:type="paragraph" w:customStyle="1" w:styleId="93">
    <w:name w:val="AH4"/>
    <w:next w:val="24"/>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eastAsiaTheme="minorEastAsia"/>
      <w:b/>
      <w:bCs/>
      <w:color w:val="000000"/>
      <w:w w:val="0"/>
      <w:lang w:val="en-US" w:eastAsia="zh-TW" w:bidi="ar-SA"/>
    </w:rPr>
  </w:style>
  <w:style w:type="character" w:customStyle="1" w:styleId="94">
    <w:name w:val="dd_visible"/>
    <w:basedOn w:val="16"/>
    <w:qFormat/>
    <w:uiPriority w:val="0"/>
  </w:style>
  <w:style w:type="character" w:customStyle="1" w:styleId="95">
    <w:name w:val="b_hide1"/>
    <w:basedOn w:val="16"/>
    <w:qFormat/>
    <w:uiPriority w:val="0"/>
    <w:rPr>
      <w:vanish/>
    </w:rPr>
  </w:style>
  <w:style w:type="paragraph" w:customStyle="1" w:styleId="96">
    <w:name w:val="Code"/>
    <w:qFormat/>
    <w:uiPriority w:val="99"/>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eastAsiaTheme="minorEastAsia"/>
      <w:color w:val="000000"/>
      <w:w w:val="0"/>
      <w:sz w:val="18"/>
      <w:szCs w:val="18"/>
      <w:lang w:val="en-US" w:eastAsia="zh-TW" w:bidi="ar-SA"/>
    </w:rPr>
  </w:style>
  <w:style w:type="paragraph" w:customStyle="1" w:styleId="97">
    <w:name w:val="AI"/>
    <w:next w:val="1"/>
    <w:qFormat/>
    <w:uiPriority w:val="99"/>
    <w:pPr>
      <w:keepNext/>
      <w:autoSpaceDE w:val="0"/>
      <w:autoSpaceDN w:val="0"/>
      <w:adjustRightInd w:val="0"/>
      <w:spacing w:before="480" w:after="240" w:line="320" w:lineRule="atLeast"/>
    </w:pPr>
    <w:rPr>
      <w:rFonts w:ascii="Arial" w:hAnsi="Arial" w:cs="Arial" w:eastAsiaTheme="minorEastAsia"/>
      <w:b/>
      <w:bCs/>
      <w:color w:val="000000"/>
      <w:w w:val="0"/>
      <w:sz w:val="28"/>
      <w:szCs w:val="28"/>
      <w:lang w:val="en-US" w:eastAsia="zh-TW" w:bidi="ar-SA"/>
    </w:rPr>
  </w:style>
  <w:style w:type="paragraph" w:customStyle="1" w:styleId="98">
    <w:name w:val="AT"/>
    <w:next w:val="24"/>
    <w:qFormat/>
    <w:uiPriority w:val="99"/>
    <w:pPr>
      <w:keepNext/>
      <w:autoSpaceDE w:val="0"/>
      <w:autoSpaceDN w:val="0"/>
      <w:adjustRightInd w:val="0"/>
      <w:spacing w:after="240" w:line="320" w:lineRule="atLeast"/>
    </w:pPr>
    <w:rPr>
      <w:rFonts w:ascii="Arial" w:hAnsi="Arial" w:cs="Arial" w:eastAsiaTheme="minorEastAsia"/>
      <w:b/>
      <w:bCs/>
      <w:color w:val="000000"/>
      <w:w w:val="0"/>
      <w:sz w:val="28"/>
      <w:szCs w:val="28"/>
      <w:lang w:val="en-US" w:eastAsia="zh-TW" w:bidi="ar-SA"/>
    </w:rPr>
  </w:style>
  <w:style w:type="paragraph" w:customStyle="1" w:styleId="99">
    <w:name w:val="Nor"/>
    <w:next w:val="98"/>
    <w:qFormat/>
    <w:uiPriority w:val="99"/>
    <w:pPr>
      <w:keepNext/>
      <w:autoSpaceDE w:val="0"/>
      <w:autoSpaceDN w:val="0"/>
      <w:adjustRightInd w:val="0"/>
      <w:spacing w:before="240" w:after="360" w:line="280" w:lineRule="atLeast"/>
    </w:pPr>
    <w:rPr>
      <w:rFonts w:ascii="Arial" w:hAnsi="Arial" w:cs="Arial" w:eastAsiaTheme="minorEastAsia"/>
      <w:color w:val="000000"/>
      <w:w w:val="0"/>
      <w:sz w:val="24"/>
      <w:szCs w:val="24"/>
      <w:lang w:val="en-US" w:eastAsia="zh-TW" w:bidi="ar-SA"/>
    </w:rPr>
  </w:style>
  <w:style w:type="character" w:customStyle="1" w:styleId="100">
    <w:name w:val="Underline"/>
    <w:qFormat/>
    <w:uiPriority w:val="99"/>
  </w:style>
  <w:style w:type="character" w:customStyle="1" w:styleId="101">
    <w:name w:val="fontstyle31"/>
    <w:basedOn w:val="16"/>
    <w:qFormat/>
    <w:uiPriority w:val="0"/>
    <w:rPr>
      <w:rFonts w:hint="default" w:ascii="TimesNewRomanPS-ItalicMT" w:hAnsi="TimesNewRomanPS-ItalicMT"/>
      <w:i/>
      <w:iCs/>
      <w:color w:val="000000"/>
      <w:sz w:val="20"/>
      <w:szCs w:val="20"/>
    </w:rPr>
  </w:style>
  <w:style w:type="paragraph" w:customStyle="1" w:styleId="102">
    <w:name w:val="EU"/>
    <w:qFormat/>
    <w:uiPriority w:val="99"/>
    <w:pPr>
      <w:suppressAutoHyphens/>
      <w:autoSpaceDE w:val="0"/>
      <w:autoSpaceDN w:val="0"/>
      <w:adjustRightInd w:val="0"/>
      <w:spacing w:before="240" w:after="240" w:line="240" w:lineRule="atLeast"/>
      <w:ind w:firstLine="200"/>
    </w:pPr>
    <w:rPr>
      <w:rFonts w:ascii="Times New Roman" w:hAnsi="Times New Roman" w:cs="Times New Roman" w:eastAsiaTheme="minorEastAsia"/>
      <w:color w:val="000000"/>
      <w:w w:val="0"/>
      <w:lang w:val="en-US" w:eastAsia="zh-TW" w:bidi="ar-SA"/>
    </w:rPr>
  </w:style>
  <w:style w:type="paragraph" w:customStyle="1" w:styleId="103">
    <w:name w:val="Default"/>
    <w:unhideWhenUsed/>
    <w:qFormat/>
    <w:uiPriority w:val="99"/>
    <w:pPr>
      <w:widowControl w:val="0"/>
      <w:autoSpaceDE w:val="0"/>
      <w:autoSpaceDN w:val="0"/>
      <w:adjustRightInd w:val="0"/>
    </w:pPr>
    <w:rPr>
      <w:rFonts w:hint="eastAsia" w:ascii="Arial" w:hAnsi="Arial" w:eastAsia="宋体" w:cs="Times New Roman"/>
      <w:color w:val="000000"/>
      <w:sz w:val="24"/>
      <w:szCs w:val="24"/>
      <w:lang w:val="en-US" w:eastAsia="zh-CN" w:bidi="ar-SA"/>
    </w:rPr>
  </w:style>
  <w:style w:type="paragraph" w:customStyle="1" w:styleId="104">
    <w:name w:val="SP.9.90205"/>
    <w:basedOn w:val="103"/>
    <w:next w:val="103"/>
    <w:unhideWhenUsed/>
    <w:qFormat/>
    <w:uiPriority w:val="99"/>
    <w:rPr>
      <w:rFonts w:hint="default"/>
    </w:rPr>
  </w:style>
  <w:style w:type="paragraph" w:customStyle="1" w:styleId="105">
    <w:name w:val="SP.9.90296"/>
    <w:basedOn w:val="103"/>
    <w:next w:val="103"/>
    <w:unhideWhenUsed/>
    <w:qFormat/>
    <w:uiPriority w:val="99"/>
    <w:rPr>
      <w:rFonts w:hint="default"/>
    </w:rPr>
  </w:style>
  <w:style w:type="paragraph" w:customStyle="1" w:styleId="106">
    <w:name w:val="SP.9.90244"/>
    <w:basedOn w:val="103"/>
    <w:next w:val="103"/>
    <w:unhideWhenUsed/>
    <w:qFormat/>
    <w:uiPriority w:val="99"/>
    <w:rPr>
      <w:rFonts w:hint="default"/>
    </w:rPr>
  </w:style>
  <w:style w:type="paragraph" w:customStyle="1" w:styleId="107">
    <w:name w:val="SP.9.90122"/>
    <w:basedOn w:val="103"/>
    <w:next w:val="103"/>
    <w:unhideWhenUsed/>
    <w:qFormat/>
    <w:uiPriority w:val="99"/>
    <w:rPr>
      <w:rFonts w:hint="default"/>
    </w:rPr>
  </w:style>
  <w:style w:type="character" w:customStyle="1" w:styleId="108">
    <w:name w:val="SC.9.319501"/>
    <w:unhideWhenUsed/>
    <w:qFormat/>
    <w:uiPriority w:val="99"/>
    <w:rPr>
      <w:rFonts w:hint="eastAsia"/>
      <w:sz w:val="20"/>
      <w:szCs w:val="24"/>
    </w:rPr>
  </w:style>
  <w:style w:type="character" w:customStyle="1" w:styleId="109">
    <w:name w:val="SC.9.319505"/>
    <w:unhideWhenUsed/>
    <w:qFormat/>
    <w:uiPriority w:val="99"/>
    <w:rPr>
      <w:rFonts w:hint="eastAsia" w:ascii="Times New Roman" w:hAnsi="Times New Roman" w:eastAsia="Times New Roman"/>
      <w:b/>
      <w:i/>
      <w:sz w:val="22"/>
      <w:szCs w:val="24"/>
    </w:rPr>
  </w:style>
  <w:style w:type="paragraph" w:customStyle="1" w:styleId="110">
    <w:name w:val="SP.9.90294"/>
    <w:basedOn w:val="103"/>
    <w:next w:val="103"/>
    <w:unhideWhenUsed/>
    <w:qFormat/>
    <w:uiPriority w:val="99"/>
    <w:rPr>
      <w:rFonts w:hint="default"/>
    </w:rPr>
  </w:style>
  <w:style w:type="paragraph" w:customStyle="1" w:styleId="111">
    <w:name w:val="SP.9.90167"/>
    <w:basedOn w:val="103"/>
    <w:next w:val="103"/>
    <w:unhideWhenUsed/>
    <w:qFormat/>
    <w:uiPriority w:val="99"/>
    <w:rPr>
      <w:rFonts w:hint="default"/>
    </w:rPr>
  </w:style>
  <w:style w:type="paragraph" w:customStyle="1" w:styleId="112">
    <w:name w:val="SP.9.90220"/>
    <w:basedOn w:val="103"/>
    <w:next w:val="103"/>
    <w:unhideWhenUsed/>
    <w:qFormat/>
    <w:uiPriority w:val="99"/>
    <w:rPr>
      <w:rFonts w:hint="default"/>
    </w:rPr>
  </w:style>
  <w:style w:type="character" w:customStyle="1" w:styleId="113">
    <w:name w:val="SC.9.319496"/>
    <w:unhideWhenUsed/>
    <w:qFormat/>
    <w:uiPriority w:val="99"/>
    <w:rPr>
      <w:rFonts w:hint="eastAsia"/>
      <w:sz w:val="18"/>
      <w:szCs w:val="24"/>
    </w:rPr>
  </w:style>
  <w:style w:type="character" w:customStyle="1" w:styleId="114">
    <w:name w:val="SC.9.319538"/>
    <w:unhideWhenUsed/>
    <w:qFormat/>
    <w:uiPriority w:val="99"/>
    <w:rPr>
      <w:rFonts w:hint="eastAsia"/>
      <w:sz w:val="18"/>
      <w:szCs w:val="24"/>
      <w:u w:val="single"/>
    </w:rPr>
  </w:style>
  <w:style w:type="paragraph" w:customStyle="1" w:styleId="115">
    <w:name w:val="SP.11.155741"/>
    <w:basedOn w:val="103"/>
    <w:next w:val="103"/>
    <w:unhideWhenUsed/>
    <w:qFormat/>
    <w:uiPriority w:val="99"/>
    <w:rPr>
      <w:rFonts w:hint="default"/>
    </w:rPr>
  </w:style>
  <w:style w:type="paragraph" w:customStyle="1" w:styleId="116">
    <w:name w:val="SP.11.155832"/>
    <w:basedOn w:val="103"/>
    <w:next w:val="103"/>
    <w:unhideWhenUsed/>
    <w:qFormat/>
    <w:uiPriority w:val="99"/>
    <w:rPr>
      <w:rFonts w:hint="default"/>
    </w:rPr>
  </w:style>
  <w:style w:type="paragraph" w:customStyle="1" w:styleId="117">
    <w:name w:val="SP.11.155780"/>
    <w:basedOn w:val="103"/>
    <w:next w:val="103"/>
    <w:unhideWhenUsed/>
    <w:qFormat/>
    <w:uiPriority w:val="99"/>
    <w:rPr>
      <w:rFonts w:hint="default"/>
    </w:rPr>
  </w:style>
  <w:style w:type="paragraph" w:customStyle="1" w:styleId="118">
    <w:name w:val="SP.11.155658"/>
    <w:basedOn w:val="103"/>
    <w:next w:val="103"/>
    <w:unhideWhenUsed/>
    <w:qFormat/>
    <w:uiPriority w:val="99"/>
    <w:rPr>
      <w:rFonts w:hint="default"/>
    </w:rPr>
  </w:style>
  <w:style w:type="character" w:customStyle="1" w:styleId="119">
    <w:name w:val="SC.11.319505"/>
    <w:unhideWhenUsed/>
    <w:qFormat/>
    <w:uiPriority w:val="99"/>
    <w:rPr>
      <w:rFonts w:hint="eastAsia" w:ascii="Times New Roman" w:hAnsi="Times New Roman" w:eastAsia="Times New Roman"/>
      <w:b/>
      <w:i/>
      <w:sz w:val="22"/>
      <w:szCs w:val="24"/>
    </w:rPr>
  </w:style>
  <w:style w:type="paragraph" w:customStyle="1" w:styleId="120">
    <w:name w:val="SP.11.155830"/>
    <w:basedOn w:val="103"/>
    <w:next w:val="103"/>
    <w:unhideWhenUsed/>
    <w:qFormat/>
    <w:uiPriority w:val="99"/>
    <w:rPr>
      <w:rFonts w:hint="default"/>
    </w:rPr>
  </w:style>
  <w:style w:type="paragraph" w:customStyle="1" w:styleId="121">
    <w:name w:val="SP.11.155703"/>
    <w:basedOn w:val="103"/>
    <w:next w:val="103"/>
    <w:unhideWhenUsed/>
    <w:qFormat/>
    <w:uiPriority w:val="99"/>
    <w:rPr>
      <w:rFonts w:hint="default"/>
    </w:rPr>
  </w:style>
  <w:style w:type="character" w:customStyle="1" w:styleId="122">
    <w:name w:val="SC.11.319537"/>
    <w:unhideWhenUsed/>
    <w:qFormat/>
    <w:uiPriority w:val="99"/>
    <w:rPr>
      <w:rFonts w:hint="eastAsia" w:ascii="Times New Roman" w:hAnsi="Times New Roman" w:eastAsia="Times New Roman"/>
      <w:sz w:val="20"/>
      <w:szCs w:val="24"/>
      <w:u w:val="single"/>
    </w:rPr>
  </w:style>
  <w:style w:type="paragraph" w:customStyle="1" w:styleId="123">
    <w:name w:val="SP.11.155738"/>
    <w:basedOn w:val="103"/>
    <w:next w:val="103"/>
    <w:unhideWhenUsed/>
    <w:qFormat/>
    <w:uiPriority w:val="99"/>
    <w:rPr>
      <w:rFonts w:hint="default"/>
    </w:rPr>
  </w:style>
  <w:style w:type="paragraph" w:customStyle="1" w:styleId="124">
    <w:name w:val="SP.11.155756"/>
    <w:basedOn w:val="103"/>
    <w:next w:val="103"/>
    <w:unhideWhenUsed/>
    <w:qFormat/>
    <w:uiPriority w:val="99"/>
    <w:rPr>
      <w:rFonts w:hint="default"/>
    </w:rPr>
  </w:style>
  <w:style w:type="character" w:customStyle="1" w:styleId="125">
    <w:name w:val="SC.11.319496"/>
    <w:unhideWhenUsed/>
    <w:qFormat/>
    <w:uiPriority w:val="99"/>
    <w:rPr>
      <w:rFonts w:hint="eastAsia"/>
      <w:sz w:val="18"/>
      <w:szCs w:val="24"/>
    </w:rPr>
  </w:style>
  <w:style w:type="character" w:customStyle="1" w:styleId="126">
    <w:name w:val="SC.11.319538"/>
    <w:unhideWhenUsed/>
    <w:qFormat/>
    <w:uiPriority w:val="99"/>
    <w:rPr>
      <w:rFonts w:hint="eastAsia"/>
      <w:sz w:val="18"/>
      <w:szCs w:val="24"/>
      <w:u w:val="single"/>
    </w:rPr>
  </w:style>
  <w:style w:type="character" w:customStyle="1" w:styleId="127">
    <w:name w:val="SC.11.319553"/>
    <w:unhideWhenUsed/>
    <w:qFormat/>
    <w:uiPriority w:val="99"/>
    <w:rPr>
      <w:rFonts w:hint="eastAsia"/>
      <w:sz w:val="18"/>
      <w:szCs w:val="24"/>
      <w:u w:val="single"/>
    </w:rPr>
  </w:style>
  <w:style w:type="paragraph" w:customStyle="1" w:styleId="128">
    <w:name w:val="SP.11.155704"/>
    <w:basedOn w:val="103"/>
    <w:next w:val="103"/>
    <w:unhideWhenUsed/>
    <w:qFormat/>
    <w:uiPriority w:val="99"/>
    <w:rPr>
      <w:rFonts w:hint="default"/>
    </w:rPr>
  </w:style>
  <w:style w:type="paragraph" w:customStyle="1" w:styleId="129">
    <w:name w:val="Revision"/>
    <w:hidden/>
    <w:semiHidden/>
    <w:qFormat/>
    <w:uiPriority w:val="99"/>
    <w:rPr>
      <w:rFonts w:ascii="Times New Roman" w:hAnsi="Times New Roman" w:eastAsia="Malgun Gothic" w:cs="Times New Roman"/>
      <w:sz w:val="22"/>
      <w:lang w:val="en-GB" w:eastAsia="en-US" w:bidi="ar-SA"/>
    </w:rPr>
  </w:style>
  <w:style w:type="paragraph" w:customStyle="1" w:styleId="130">
    <w:name w:val="SP.11.192605"/>
    <w:basedOn w:val="103"/>
    <w:next w:val="103"/>
    <w:unhideWhenUsed/>
    <w:qFormat/>
    <w:uiPriority w:val="99"/>
    <w:pPr>
      <w:spacing w:beforeLines="0" w:afterLines="0"/>
    </w:pPr>
    <w:rPr>
      <w:rFonts w:hint="default"/>
      <w:sz w:val="24"/>
      <w:szCs w:val="24"/>
    </w:rPr>
  </w:style>
  <w:style w:type="paragraph" w:customStyle="1" w:styleId="131">
    <w:name w:val="SP.11.192696"/>
    <w:basedOn w:val="103"/>
    <w:next w:val="103"/>
    <w:unhideWhenUsed/>
    <w:qFormat/>
    <w:uiPriority w:val="99"/>
    <w:pPr>
      <w:spacing w:beforeLines="0" w:afterLines="0"/>
    </w:pPr>
    <w:rPr>
      <w:rFonts w:hint="default"/>
      <w:sz w:val="24"/>
      <w:szCs w:val="24"/>
    </w:rPr>
  </w:style>
  <w:style w:type="paragraph" w:customStyle="1" w:styleId="132">
    <w:name w:val="SP.11.192644"/>
    <w:basedOn w:val="103"/>
    <w:next w:val="103"/>
    <w:unhideWhenUsed/>
    <w:qFormat/>
    <w:uiPriority w:val="99"/>
    <w:pPr>
      <w:spacing w:beforeLines="0" w:afterLines="0"/>
    </w:pPr>
    <w:rPr>
      <w:rFonts w:hint="default"/>
      <w:sz w:val="24"/>
      <w:szCs w:val="24"/>
    </w:rPr>
  </w:style>
  <w:style w:type="paragraph" w:customStyle="1" w:styleId="133">
    <w:name w:val="SP.11.192522"/>
    <w:basedOn w:val="103"/>
    <w:next w:val="103"/>
    <w:unhideWhenUsed/>
    <w:qFormat/>
    <w:uiPriority w:val="99"/>
    <w:pPr>
      <w:spacing w:beforeLines="0" w:afterLines="0"/>
    </w:pPr>
    <w:rPr>
      <w:rFonts w:hint="default"/>
      <w:sz w:val="24"/>
      <w:szCs w:val="24"/>
    </w:rPr>
  </w:style>
  <w:style w:type="paragraph" w:customStyle="1" w:styleId="134">
    <w:name w:val="SP.11.319581"/>
    <w:basedOn w:val="103"/>
    <w:next w:val="103"/>
    <w:unhideWhenUsed/>
    <w:qFormat/>
    <w:uiPriority w:val="99"/>
    <w:pPr>
      <w:spacing w:beforeLines="0" w:afterLines="0"/>
    </w:pPr>
    <w:rPr>
      <w:rFonts w:hint="default"/>
      <w:sz w:val="24"/>
      <w:szCs w:val="24"/>
    </w:rPr>
  </w:style>
  <w:style w:type="paragraph" w:customStyle="1" w:styleId="135">
    <w:name w:val="SP.11.319672"/>
    <w:basedOn w:val="103"/>
    <w:next w:val="103"/>
    <w:unhideWhenUsed/>
    <w:qFormat/>
    <w:uiPriority w:val="99"/>
    <w:pPr>
      <w:spacing w:beforeLines="0" w:afterLines="0"/>
    </w:pPr>
    <w:rPr>
      <w:rFonts w:hint="default"/>
      <w:sz w:val="24"/>
      <w:szCs w:val="24"/>
    </w:rPr>
  </w:style>
  <w:style w:type="paragraph" w:customStyle="1" w:styleId="136">
    <w:name w:val="SP.11.319620"/>
    <w:basedOn w:val="103"/>
    <w:next w:val="103"/>
    <w:unhideWhenUsed/>
    <w:qFormat/>
    <w:uiPriority w:val="99"/>
    <w:pPr>
      <w:spacing w:beforeLines="0" w:afterLines="0"/>
    </w:pPr>
    <w:rPr>
      <w:rFonts w:hint="default"/>
      <w:sz w:val="24"/>
      <w:szCs w:val="24"/>
    </w:rPr>
  </w:style>
  <w:style w:type="paragraph" w:customStyle="1" w:styleId="137">
    <w:name w:val="SP.11.319498"/>
    <w:basedOn w:val="103"/>
    <w:next w:val="103"/>
    <w:unhideWhenUsed/>
    <w:qFormat/>
    <w:uiPriority w:val="99"/>
    <w:pPr>
      <w:spacing w:beforeLines="0" w:afterLines="0"/>
    </w:pPr>
    <w:rPr>
      <w:rFonts w:hint="default"/>
      <w:sz w:val="24"/>
      <w:szCs w:val="24"/>
    </w:rPr>
  </w:style>
  <w:style w:type="character" w:customStyle="1" w:styleId="138">
    <w:name w:val="SC.11.319546"/>
    <w:unhideWhenUsed/>
    <w:qFormat/>
    <w:uiPriority w:val="99"/>
    <w:rPr>
      <w:rFonts w:hint="eastAsia"/>
      <w:sz w:val="20"/>
      <w:szCs w:val="24"/>
      <w:u w:val="single"/>
    </w:rPr>
  </w:style>
  <w:style w:type="paragraph" w:customStyle="1" w:styleId="139">
    <w:name w:val="SP.11.266333"/>
    <w:basedOn w:val="103"/>
    <w:next w:val="103"/>
    <w:unhideWhenUsed/>
    <w:qFormat/>
    <w:uiPriority w:val="99"/>
    <w:pPr>
      <w:spacing w:beforeLines="0" w:afterLines="0"/>
    </w:pPr>
    <w:rPr>
      <w:rFonts w:hint="default"/>
      <w:sz w:val="24"/>
      <w:szCs w:val="24"/>
    </w:rPr>
  </w:style>
  <w:style w:type="paragraph" w:customStyle="1" w:styleId="140">
    <w:name w:val="SP.11.266424"/>
    <w:basedOn w:val="103"/>
    <w:next w:val="103"/>
    <w:unhideWhenUsed/>
    <w:qFormat/>
    <w:uiPriority w:val="99"/>
    <w:pPr>
      <w:spacing w:beforeLines="0" w:afterLines="0"/>
    </w:pPr>
    <w:rPr>
      <w:rFonts w:hint="default"/>
      <w:sz w:val="24"/>
      <w:szCs w:val="24"/>
    </w:rPr>
  </w:style>
  <w:style w:type="paragraph" w:customStyle="1" w:styleId="141">
    <w:name w:val="SP.11.266372"/>
    <w:basedOn w:val="103"/>
    <w:next w:val="103"/>
    <w:unhideWhenUsed/>
    <w:qFormat/>
    <w:uiPriority w:val="99"/>
    <w:pPr>
      <w:spacing w:beforeLines="0" w:afterLines="0"/>
    </w:pPr>
    <w:rPr>
      <w:rFonts w:hint="default"/>
      <w:sz w:val="24"/>
      <w:szCs w:val="24"/>
    </w:rPr>
  </w:style>
  <w:style w:type="paragraph" w:customStyle="1" w:styleId="142">
    <w:name w:val="SP.11.266250"/>
    <w:basedOn w:val="103"/>
    <w:next w:val="103"/>
    <w:unhideWhenUsed/>
    <w:qFormat/>
    <w:uiPriority w:val="99"/>
    <w:pPr>
      <w:spacing w:beforeLines="0" w:afterLines="0"/>
    </w:pPr>
    <w:rPr>
      <w:rFonts w:hint="default"/>
      <w:sz w:val="24"/>
      <w:szCs w:val="24"/>
    </w:rPr>
  </w:style>
  <w:style w:type="paragraph" w:customStyle="1" w:styleId="143">
    <w:name w:val="SP.11.266422"/>
    <w:basedOn w:val="103"/>
    <w:next w:val="103"/>
    <w:unhideWhenUsed/>
    <w:qFormat/>
    <w:uiPriority w:val="99"/>
    <w:pPr>
      <w:spacing w:beforeLines="0" w:afterLines="0"/>
    </w:pPr>
    <w:rPr>
      <w:rFonts w:hint="default"/>
      <w:sz w:val="24"/>
      <w:szCs w:val="24"/>
    </w:rPr>
  </w:style>
  <w:style w:type="paragraph" w:customStyle="1" w:styleId="144">
    <w:name w:val="SP.11.266295"/>
    <w:basedOn w:val="103"/>
    <w:next w:val="103"/>
    <w:unhideWhenUsed/>
    <w:qFormat/>
    <w:uiPriority w:val="99"/>
    <w:pPr>
      <w:spacing w:beforeLines="0" w:afterLines="0"/>
    </w:pPr>
    <w:rPr>
      <w:rFonts w:hint="default"/>
      <w:sz w:val="24"/>
      <w:szCs w:val="24"/>
    </w:rPr>
  </w:style>
  <w:style w:type="paragraph" w:customStyle="1" w:styleId="145">
    <w:name w:val="SP.11.266348"/>
    <w:basedOn w:val="103"/>
    <w:next w:val="103"/>
    <w:unhideWhenUsed/>
    <w:qFormat/>
    <w:uiPriority w:val="99"/>
    <w:pPr>
      <w:spacing w:beforeLines="0" w:afterLines="0"/>
    </w:pPr>
    <w:rPr>
      <w:rFonts w:hint="default"/>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3F2D67-35FB-4B66-8132-E85F95FBE9E5}">
  <ds:schemaRefs/>
</ds:datastoreItem>
</file>

<file path=docProps/app.xml><?xml version="1.0" encoding="utf-8"?>
<Properties xmlns="http://schemas.openxmlformats.org/officeDocument/2006/extended-properties" xmlns:vt="http://schemas.openxmlformats.org/officeDocument/2006/docPropsVTypes">
  <Template>Normal</Template>
  <Company>Cisco Systems</Company>
  <Pages>15</Pages>
  <Words>3668</Words>
  <Characters>20909</Characters>
  <Lines>174</Lines>
  <Paragraphs>49</Paragraphs>
  <TotalTime>2</TotalTime>
  <ScaleCrop>false</ScaleCrop>
  <LinksUpToDate>false</LinksUpToDate>
  <CharactersWithSpaces>24528</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2020-05-20T22:28:00Z</dcterms:created>
  <dc:creator>Alfred Asterjadhi</dc:creator>
  <cp:keywords>January 2014, CTPClassification=CTP_IC:VisualMarkings=, CTPClassification=CTP_IC</cp:keywords>
  <cp:lastModifiedBy>Yan Li</cp:lastModifiedBy>
  <cp:lastPrinted>2010-05-04T12:47:00Z</cp:lastPrinted>
  <dcterms:modified xsi:type="dcterms:W3CDTF">2022-09-15T07:03:42Z</dcterms:modified>
  <dc:subject>Submission</dc:subject>
  <dc:title>LB200</dc:title>
  <cp:revision>221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y fmtid="{D5CDD505-2E9C-101B-9397-08002B2CF9AE}" pid="17" name="KSOProductBuildVer">
    <vt:lpwstr>2052-11.8.2.10393</vt:lpwstr>
  </property>
</Properties>
</file>