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2"/>
              <w:rPr>
                <w:rFonts w:hint="default" w:eastAsia="宋体"/>
                <w:lang w:val="en-US" w:eastAsia="zh-CN"/>
              </w:rPr>
            </w:pPr>
            <w:r>
              <w:rPr>
                <w:lang w:eastAsia="ko-KR"/>
              </w:rPr>
              <w:t>11be D</w:t>
            </w:r>
            <w:r>
              <w:rPr>
                <w:rFonts w:hint="eastAsia" w:eastAsia="宋体"/>
                <w:lang w:val="en-US" w:eastAsia="zh-CN"/>
              </w:rPr>
              <w:t>2</w:t>
            </w:r>
            <w:r>
              <w:rPr>
                <w:lang w:eastAsia="ko-KR"/>
              </w:rPr>
              <w:t>.0</w:t>
            </w:r>
            <w:r>
              <w:rPr>
                <w:rFonts w:hint="eastAsia"/>
                <w:lang w:eastAsia="ko-KR"/>
              </w:rPr>
              <w:t xml:space="preserve"> </w:t>
            </w:r>
            <w:r>
              <w:rPr>
                <w:lang w:eastAsia="ko-KR"/>
              </w:rPr>
              <w:t xml:space="preserve">CR for </w:t>
            </w:r>
            <w:r>
              <w:rPr>
                <w:rFonts w:hint="eastAsia" w:eastAsia="宋体"/>
                <w:lang w:val="en-US" w:eastAsia="zh-CN"/>
              </w:rPr>
              <w:t>clause 6.3 part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2"/>
              <w:ind w:left="0"/>
              <w:rPr>
                <w:rFonts w:hint="eastAsia" w:eastAsia="宋体"/>
                <w:b w:val="0"/>
                <w:sz w:val="20"/>
                <w:lang w:eastAsia="zh-CN"/>
              </w:rPr>
            </w:pPr>
            <w:r>
              <w:rPr>
                <w:sz w:val="20"/>
              </w:rPr>
              <w:t>Date:</w:t>
            </w:r>
            <w:r>
              <w:rPr>
                <w:b w:val="0"/>
                <w:sz w:val="20"/>
              </w:rPr>
              <w:t xml:space="preserve">  2021-</w:t>
            </w:r>
            <w:r>
              <w:rPr>
                <w:b w:val="0"/>
                <w:sz w:val="20"/>
                <w:lang w:eastAsia="ko-KR"/>
              </w:rPr>
              <w:t>0</w:t>
            </w:r>
            <w:r>
              <w:rPr>
                <w:rFonts w:hint="eastAsia" w:eastAsia="宋体"/>
                <w:b w:val="0"/>
                <w:sz w:val="20"/>
                <w:lang w:val="en-US" w:eastAsia="zh-CN"/>
              </w:rPr>
              <w:t>3</w:t>
            </w:r>
            <w:r>
              <w:rPr>
                <w:rFonts w:hint="eastAsia"/>
                <w:b w:val="0"/>
                <w:sz w:val="20"/>
                <w:lang w:eastAsia="ko-KR"/>
              </w:rPr>
              <w:t>-</w:t>
            </w:r>
            <w:r>
              <w:rPr>
                <w:b w:val="0"/>
                <w:sz w:val="20"/>
                <w:lang w:eastAsia="ko-KR"/>
              </w:rPr>
              <w:t>2</w:t>
            </w:r>
            <w:r>
              <w:rPr>
                <w:rFonts w:hint="eastAsia" w:eastAsia="宋体"/>
                <w:b w:val="0"/>
                <w:sz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2"/>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2"/>
              <w:spacing w:after="0"/>
              <w:ind w:left="0" w:right="0"/>
              <w:jc w:val="left"/>
              <w:rPr>
                <w:sz w:val="20"/>
              </w:rPr>
            </w:pPr>
            <w:r>
              <w:rPr>
                <w:sz w:val="20"/>
              </w:rPr>
              <w:t>Name</w:t>
            </w:r>
          </w:p>
        </w:tc>
        <w:tc>
          <w:tcPr>
            <w:tcW w:w="1440" w:type="dxa"/>
            <w:vAlign w:val="center"/>
          </w:tcPr>
          <w:p>
            <w:pPr>
              <w:pStyle w:val="22"/>
              <w:spacing w:after="0"/>
              <w:ind w:left="0" w:right="0"/>
              <w:jc w:val="left"/>
              <w:rPr>
                <w:sz w:val="20"/>
              </w:rPr>
            </w:pPr>
            <w:r>
              <w:rPr>
                <w:sz w:val="20"/>
              </w:rPr>
              <w:t>Affiliation</w:t>
            </w:r>
          </w:p>
        </w:tc>
        <w:tc>
          <w:tcPr>
            <w:tcW w:w="2075" w:type="dxa"/>
            <w:vAlign w:val="center"/>
          </w:tcPr>
          <w:p>
            <w:pPr>
              <w:pStyle w:val="22"/>
              <w:spacing w:after="0"/>
              <w:ind w:left="0" w:right="0"/>
              <w:jc w:val="left"/>
              <w:rPr>
                <w:sz w:val="20"/>
              </w:rPr>
            </w:pPr>
            <w:r>
              <w:rPr>
                <w:sz w:val="20"/>
              </w:rPr>
              <w:t>Address</w:t>
            </w:r>
          </w:p>
        </w:tc>
        <w:tc>
          <w:tcPr>
            <w:tcW w:w="1604" w:type="dxa"/>
            <w:vAlign w:val="center"/>
          </w:tcPr>
          <w:p>
            <w:pPr>
              <w:pStyle w:val="22"/>
              <w:spacing w:after="0"/>
              <w:ind w:left="0" w:right="0"/>
              <w:jc w:val="left"/>
              <w:rPr>
                <w:sz w:val="20"/>
              </w:rPr>
            </w:pPr>
            <w:r>
              <w:rPr>
                <w:sz w:val="20"/>
              </w:rPr>
              <w:t>Phone</w:t>
            </w:r>
          </w:p>
        </w:tc>
        <w:tc>
          <w:tcPr>
            <w:tcW w:w="2909" w:type="dxa"/>
            <w:vAlign w:val="center"/>
          </w:tcPr>
          <w:p>
            <w:pPr>
              <w:pStyle w:val="22"/>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Merge w:val="restart"/>
            <w:vAlign w:val="center"/>
          </w:tcPr>
          <w:p>
            <w:pPr>
              <w:pStyle w:val="22"/>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eastAsia="宋体"/>
                <w:b w:val="0"/>
                <w:sz w:val="18"/>
                <w:szCs w:val="18"/>
                <w:lang w:eastAsia="zh-CN"/>
              </w:rPr>
            </w:pPr>
            <w:r>
              <w:rPr>
                <w:rFonts w:hint="eastAsia" w:eastAsia="宋体"/>
                <w:b w:val="0"/>
                <w:sz w:val="18"/>
                <w:szCs w:val="18"/>
                <w:lang w:val="en-US" w:eastAsia="zh-CN"/>
              </w:rPr>
              <w:t>Zhiqiang Han</w:t>
            </w:r>
          </w:p>
        </w:tc>
        <w:tc>
          <w:tcPr>
            <w:tcW w:w="1440" w:type="dxa"/>
            <w:vMerge w:val="continue"/>
            <w:vAlign w:val="center"/>
          </w:tcPr>
          <w:p>
            <w:pPr>
              <w:pStyle w:val="22"/>
              <w:spacing w:after="0"/>
              <w:ind w:left="0" w:right="0"/>
              <w:jc w:val="left"/>
              <w:rPr>
                <w:rFonts w:eastAsia="宋体"/>
                <w:b w:val="0"/>
                <w:sz w:val="18"/>
                <w:szCs w:val="18"/>
                <w:lang w:val="en-US" w:eastAsia="zh-CN"/>
              </w:rPr>
            </w:pP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Ke Tang</w:t>
            </w:r>
          </w:p>
        </w:tc>
        <w:tc>
          <w:tcPr>
            <w:tcW w:w="1440" w:type="dxa"/>
            <w:vMerge w:val="continue"/>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Zisheng Wang</w:t>
            </w:r>
          </w:p>
        </w:tc>
        <w:tc>
          <w:tcPr>
            <w:tcW w:w="1440" w:type="dxa"/>
            <w:vMerge w:val="continue"/>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 xml:space="preserve">Qisheng Huang </w:t>
            </w:r>
          </w:p>
        </w:tc>
        <w:tc>
          <w:tcPr>
            <w:tcW w:w="1440" w:type="dxa"/>
            <w:vMerge w:val="continue"/>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r>
    </w:tbl>
    <w:p>
      <w:pPr>
        <w:pStyle w:val="21"/>
        <w:tabs>
          <w:tab w:val="center" w:pos="4680"/>
          <w:tab w:val="left" w:pos="5796"/>
        </w:tabs>
        <w:spacing w:after="120"/>
        <w:jc w:val="left"/>
        <w:rPr>
          <w:sz w:val="22"/>
        </w:rPr>
      </w:pPr>
      <w:r>
        <w:rPr>
          <w:lang w:val="en-US"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21"/>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8</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CIDs:10203,10449,12042,12043,12899,12952,12953,13301</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numPr>
                                <w:ilvl w:val="0"/>
                                <w:numId w:val="1"/>
                              </w:numPr>
                              <w:ind w:leftChars="0"/>
                              <w:jc w:val="both"/>
                            </w:pPr>
                            <w:r>
                              <w:rPr>
                                <w:rFonts w:hint="eastAsia" w:eastAsia="宋体"/>
                                <w:lang w:val="en-US" w:eastAsia="zh-CN"/>
                              </w:rPr>
                              <w:t>Rev 1:Offline discussion for CID 10203 with Yonggang</w:t>
                            </w:r>
                          </w:p>
                          <w:p>
                            <w:pPr>
                              <w:pStyle w:val="68"/>
                              <w:jc w:val="both"/>
                            </w:pPr>
                          </w:p>
                          <w:p>
                            <w:pPr>
                              <w:pStyle w:val="68"/>
                              <w:ind w:left="720" w:leftChars="0"/>
                              <w:jc w:val="both"/>
                            </w:pPr>
                          </w:p>
                          <w:p>
                            <w:pPr>
                              <w:pStyle w:val="68"/>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e1GTnXAAAACgEAAA8A&#10;AAAAAAAAAQAgAAAAIgAAAGRycy9kb3ducmV2LnhtbFBLAQIUABQAAAAIAIdO4kCRv/kJGAIAAD4E&#10;AAAOAAAAAAAAAAEAIAAAACYBAABkcnMvZTJvRG9jLnhtbFBLBQYAAAAABgAGAFkBAACwBQAAAAA=&#10;">
                <v:fill on="t" focussize="0,0"/>
                <v:stroke on="f"/>
                <v:imagedata o:title=""/>
                <o:lock v:ext="edit" aspectratio="f"/>
                <v:textbox>
                  <w:txbxContent>
                    <w:p>
                      <w:pPr>
                        <w:pStyle w:val="21"/>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8</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CIDs:10203,10449,12042,12043,12899,12952,12953,13301</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numPr>
                          <w:ilvl w:val="0"/>
                          <w:numId w:val="1"/>
                        </w:numPr>
                        <w:ind w:leftChars="0"/>
                        <w:jc w:val="both"/>
                      </w:pPr>
                      <w:r>
                        <w:rPr>
                          <w:rFonts w:hint="eastAsia" w:eastAsia="宋体"/>
                          <w:lang w:val="en-US" w:eastAsia="zh-CN"/>
                        </w:rPr>
                        <w:t>Rev 1:Offline discussion for CID 10203 with Yonggang</w:t>
                      </w:r>
                    </w:p>
                    <w:p>
                      <w:pPr>
                        <w:pStyle w:val="68"/>
                        <w:jc w:val="both"/>
                      </w:pPr>
                    </w:p>
                    <w:p>
                      <w:pPr>
                        <w:pStyle w:val="68"/>
                        <w:ind w:left="720" w:leftChars="0"/>
                        <w:jc w:val="both"/>
                      </w:pPr>
                    </w:p>
                    <w:p>
                      <w:pPr>
                        <w:pStyle w:val="68"/>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2.0</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2</w:t>
      </w:r>
      <w:r>
        <w:rPr>
          <w:b/>
          <w:bCs/>
          <w:i/>
          <w:iCs/>
          <w:lang w:eastAsia="ko-KR"/>
        </w:rPr>
        <w:t>.</w:t>
      </w:r>
      <w:r>
        <w:rPr>
          <w:rFonts w:hint="eastAsia" w:eastAsia="宋体"/>
          <w:b/>
          <w:bCs/>
          <w:i/>
          <w:iCs/>
          <w:lang w:val="en-US" w:eastAsia="zh-CN"/>
        </w:rPr>
        <w:t>0</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tbl>
      <w:tblPr>
        <w:tblStyle w:val="15"/>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805"/>
        <w:gridCol w:w="720"/>
        <w:gridCol w:w="900"/>
        <w:gridCol w:w="2390"/>
        <w:gridCol w:w="2093"/>
        <w:gridCol w:w="3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tcPr>
          <w:p>
            <w:pPr>
              <w:autoSpaceDE w:val="0"/>
              <w:autoSpaceDN w:val="0"/>
              <w:adjustRightInd w:val="0"/>
              <w:jc w:val="center"/>
              <w:rPr>
                <w:b/>
                <w:bCs/>
                <w:sz w:val="16"/>
                <w:szCs w:val="16"/>
                <w:lang w:eastAsia="ko-KR"/>
              </w:rPr>
            </w:pPr>
            <w:r>
              <w:rPr>
                <w:b/>
                <w:bCs/>
                <w:sz w:val="16"/>
                <w:szCs w:val="16"/>
                <w:lang w:eastAsia="ko-KR"/>
              </w:rPr>
              <w:t>CID</w:t>
            </w:r>
          </w:p>
        </w:tc>
        <w:tc>
          <w:tcPr>
            <w:tcW w:w="805"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390" w:type="dxa"/>
          </w:tcPr>
          <w:p>
            <w:pPr>
              <w:autoSpaceDE w:val="0"/>
              <w:autoSpaceDN w:val="0"/>
              <w:adjustRightInd w:val="0"/>
              <w:jc w:val="center"/>
              <w:rPr>
                <w:b/>
                <w:bCs/>
                <w:sz w:val="16"/>
                <w:szCs w:val="16"/>
                <w:lang w:eastAsia="ko-KR"/>
              </w:rPr>
            </w:pPr>
            <w:r>
              <w:rPr>
                <w:b/>
                <w:bCs/>
                <w:sz w:val="16"/>
                <w:szCs w:val="16"/>
                <w:lang w:eastAsia="ko-KR"/>
              </w:rPr>
              <w:t>Comment</w:t>
            </w:r>
          </w:p>
        </w:tc>
        <w:tc>
          <w:tcPr>
            <w:tcW w:w="2093" w:type="dxa"/>
          </w:tcPr>
          <w:p>
            <w:pPr>
              <w:autoSpaceDE w:val="0"/>
              <w:autoSpaceDN w:val="0"/>
              <w:adjustRightInd w:val="0"/>
              <w:jc w:val="center"/>
              <w:rPr>
                <w:b/>
                <w:bCs/>
                <w:sz w:val="16"/>
                <w:szCs w:val="16"/>
                <w:lang w:eastAsia="ko-KR"/>
              </w:rPr>
            </w:pPr>
            <w:r>
              <w:rPr>
                <w:b/>
                <w:bCs/>
                <w:sz w:val="16"/>
                <w:szCs w:val="16"/>
                <w:lang w:eastAsia="ko-KR"/>
              </w:rPr>
              <w:t>Proposed Change</w:t>
            </w:r>
          </w:p>
        </w:tc>
        <w:tc>
          <w:tcPr>
            <w:tcW w:w="3224"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10203</w:t>
            </w:r>
          </w:p>
        </w:tc>
        <w:tc>
          <w:tcPr>
            <w:tcW w:w="805"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108.57</w:t>
            </w:r>
          </w:p>
        </w:tc>
        <w:tc>
          <w:tcPr>
            <w:tcW w:w="900" w:type="dxa"/>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6.3.132.7.4</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The description of the effect of receipt of the TID-to-Link Mapping Teardown indication does not seem to be correct.  Given that this is a teardown, the effect should indicate that Peer has torn down the prior TID-to-Link mapping.</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Replace sentence with "On receipt of this primitive, the MLD should revert to the default TID-to-Link mapping mode as described in 35.3.7.1.2 (Default mapping mode)."</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According to  similar text of Effect of receipt of  MLME-SCS-TERM,indication,it is more appropriate to revise the sentence as below:</w:t>
            </w:r>
          </w:p>
          <w:p>
            <w:pPr>
              <w:autoSpaceDE w:val="0"/>
              <w:autoSpaceDN w:val="0"/>
              <w:adjustRightInd w:val="0"/>
              <w:jc w:val="both"/>
              <w:rPr>
                <w:rFonts w:hint="eastAsia" w:eastAsia="宋体"/>
                <w:sz w:val="16"/>
                <w:szCs w:val="16"/>
                <w:lang w:val="en-US" w:eastAsia="zh-CN"/>
              </w:rPr>
            </w:pPr>
            <w:r>
              <w:rPr>
                <w:rFonts w:hint="default" w:eastAsia="宋体"/>
                <w:sz w:val="16"/>
                <w:szCs w:val="16"/>
                <w:lang w:val="en-US" w:eastAsia="zh-CN"/>
              </w:rPr>
              <w:t>On receipt of this primitive,</w:t>
            </w:r>
            <w:r>
              <w:rPr>
                <w:rFonts w:hint="eastAsia" w:eastAsia="宋体"/>
                <w:sz w:val="16"/>
                <w:szCs w:val="16"/>
                <w:lang w:val="en-US" w:eastAsia="zh-CN"/>
              </w:rPr>
              <w:t xml:space="preserve"> </w:t>
            </w:r>
            <w:r>
              <w:rPr>
                <w:rFonts w:hint="default" w:eastAsia="宋体"/>
                <w:sz w:val="16"/>
                <w:szCs w:val="16"/>
                <w:lang w:val="en-US" w:eastAsia="zh-CN"/>
              </w:rPr>
              <w:t>the SME should operat</w:t>
            </w:r>
            <w:r>
              <w:rPr>
                <w:rFonts w:hint="eastAsia" w:eastAsia="宋体"/>
                <w:sz w:val="16"/>
                <w:szCs w:val="16"/>
                <w:lang w:val="en-US" w:eastAsia="zh-CN"/>
              </w:rPr>
              <w:t>e</w:t>
            </w:r>
            <w:r>
              <w:rPr>
                <w:rFonts w:hint="default" w:eastAsia="宋体"/>
                <w:sz w:val="16"/>
                <w:szCs w:val="16"/>
                <w:lang w:val="en-US" w:eastAsia="zh-CN"/>
              </w:rPr>
              <w:t xml:space="preserve"> according to the procedure in '</w:t>
            </w:r>
            <w:r>
              <w:rPr>
                <w:rFonts w:hint="default" w:eastAsia="宋体"/>
                <w:i/>
                <w:iCs/>
                <w:sz w:val="16"/>
                <w:szCs w:val="16"/>
                <w:lang w:val="en-US" w:eastAsia="zh-CN"/>
              </w:rPr>
              <w:t>detailed subclause</w:t>
            </w:r>
            <w:r>
              <w:rPr>
                <w:rFonts w:hint="default" w:eastAsia="宋体"/>
                <w:sz w:val="16"/>
                <w:szCs w:val="16"/>
                <w:lang w:val="en-US" w:eastAsia="zh-CN"/>
              </w:rPr>
              <w:t xml:space="preserve">' </w:t>
            </w:r>
            <w:r>
              <w:rPr>
                <w:rFonts w:hint="eastAsia" w:eastAsia="宋体"/>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Same issue occured in the EPCS priority access subclause and should be 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ascii="Calibri" w:hAnsi="Calibri" w:eastAsia="宋体" w:cs="Arial"/>
                <w:sz w:val="18"/>
                <w:szCs w:val="18"/>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10203</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eastAsia" w:eastAsia="宋体"/>
                <w:sz w:val="16"/>
                <w:szCs w:val="16"/>
                <w:lang w:val="en-US" w:eastAsia="zh-CN"/>
              </w:rPr>
              <w:t>12899</w:t>
            </w:r>
          </w:p>
        </w:tc>
        <w:tc>
          <w:tcPr>
            <w:tcW w:w="805"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Payam Torab Jahromi</w:t>
            </w:r>
          </w:p>
        </w:tc>
        <w:tc>
          <w:tcPr>
            <w:tcW w:w="72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105.53</w:t>
            </w:r>
          </w:p>
        </w:tc>
        <w:tc>
          <w:tcPr>
            <w:tcW w:w="900" w:type="dxa"/>
            <w:vAlign w:val="top"/>
          </w:tcPr>
          <w:p>
            <w:pPr>
              <w:autoSpaceDE w:val="0"/>
              <w:autoSpaceDN w:val="0"/>
              <w:adjustRightInd w:val="0"/>
              <w:jc w:val="both"/>
              <w:rPr>
                <w:rFonts w:hint="eastAsia" w:ascii="Times New Roman" w:hAnsi="Times New Roman" w:eastAsia="宋体" w:cs="Times New Roman"/>
                <w:sz w:val="16"/>
                <w:szCs w:val="16"/>
                <w:lang w:val="en-US" w:eastAsia="zh-CN" w:bidi="ar-SA"/>
              </w:rPr>
            </w:pPr>
            <w:r>
              <w:rPr>
                <w:rFonts w:hint="eastAsia" w:eastAsia="宋体"/>
                <w:sz w:val="16"/>
                <w:szCs w:val="16"/>
                <w:lang w:val="en-US" w:eastAsia="zh-CN"/>
              </w:rPr>
              <w:t>6.3.132.3.1</w:t>
            </w:r>
          </w:p>
        </w:tc>
        <w:tc>
          <w:tcPr>
            <w:tcW w:w="239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Change "autonomous" to "unsolicited" in 6.3.132 (3 places). The peer has autonomy true, but response in the context of tis clause is better worded as uncolicited.</w:t>
            </w:r>
          </w:p>
        </w:tc>
        <w:tc>
          <w:tcPr>
            <w:tcW w:w="2093"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Change "autonomous" to "unsolicited" in P105L53, P107L18, P107L53</w:t>
            </w:r>
          </w:p>
        </w:tc>
        <w:tc>
          <w:tcPr>
            <w:tcW w:w="3224" w:type="dxa"/>
            <w:vAlign w:val="top"/>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Accepted-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12899</w:t>
            </w:r>
          </w:p>
          <w:p>
            <w:pPr>
              <w:autoSpaceDE w:val="0"/>
              <w:autoSpaceDN w:val="0"/>
              <w:adjustRightInd w:val="0"/>
              <w:jc w:val="both"/>
              <w:rPr>
                <w:rFonts w:hint="default" w:ascii="Times New Roman" w:hAnsi="Times New Roman"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10449</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Yonggang Fang</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95.24</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6.3.82.2.1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Please change to "This primitive requests transmission of an SCS Request frame to an AP which the STA is associated with, or to an affiliated AP of the specified peer MLD with which the MLD is associated."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in the comment.</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12042</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Massinissa Lalam</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93.37</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6.3.57.4.3</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The part "sent to a STA affiliated with the specified peer MLD with which the MLD is associated." is a bit confusing. BTM are sent from AP to STA, so using AP MLD and non-AP MLD could clarify a bit I suppose, e.g. "sent to a STA affiliated with the specified associated non-AP MLD." to be equivalent to the AP/associated non-AP STA part. Equivalent comment for BTM Response/SCS/MSCS through all this subclause where non-AP MLD and AP MLD may be used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12043</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Massinissa Lalam</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93.49</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6.3.57.4.4</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"an AP affiliated with the MLD attempts to transmit this to a non-AP STA affiliated with the peer MLD with which the MLD is associated on the corresponding link." Sentence is confusing here as well. Why not just say "an AP affiliated with the AP MLD attempts to transmit this to a non-AP STA affiliated with the associated non-AP MLD on the corresponding link.". Equivalent comment for BTM Response/SCS /MSCS</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12952</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Chunyu Hu</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93.29</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6.3.57.4.1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Improve the readability of "an affiliated STA of the specified peer MLD"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Change to "a STA affiliated with the specified peer MLD"</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12953</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Chunyu Hu</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94.29</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6.3.57.6.3</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Improve the readability of "an affiliated AP of the specified peer MLD"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Change to "an AP affiliated with the specified peer MLD"</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13301</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Binita Gupta</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0.00</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Throughout 6.3.57, 6.3.82 and 6.3.116, make suggested edits shared on the doc IEEE 802.11-22/0546r2 with the author on 4/18/22 .to clarify references to AP MLD, non-AP MLD and other editorial changes to unify the text style and remove reference to '...associated on the corresponding link' which is misleading because association is at the MLD level.</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bl>
    <w:p>
      <w:pPr>
        <w:pStyle w:val="140"/>
        <w:spacing w:before="360" w:beforeLines="0" w:after="240" w:afterLines="0"/>
        <w:rPr>
          <w:rFonts w:hint="eastAsia" w:ascii="Arial" w:hAnsi="Arial"/>
          <w:color w:val="000000"/>
          <w:sz w:val="24"/>
          <w:szCs w:val="24"/>
        </w:rPr>
      </w:pPr>
    </w:p>
    <w:p>
      <w:pPr>
        <w:pStyle w:val="139"/>
        <w:spacing w:before="480" w:beforeLines="0" w:after="240" w:afterLines="0"/>
        <w:rPr>
          <w:rFonts w:hint="eastAsia" w:ascii="Arial" w:hAnsi="Arial"/>
          <w:color w:val="000000"/>
          <w:sz w:val="24"/>
          <w:szCs w:val="24"/>
        </w:rPr>
      </w:pPr>
    </w:p>
    <w:p>
      <w:pPr>
        <w:pStyle w:val="140"/>
        <w:spacing w:before="360" w:beforeLines="0" w:after="240" w:afterLines="0"/>
        <w:rPr>
          <w:rFonts w:hint="eastAsia" w:ascii="Arial" w:hAnsi="Arial"/>
          <w:color w:val="000000"/>
          <w:sz w:val="24"/>
          <w:szCs w:val="24"/>
        </w:rPr>
      </w:pPr>
    </w:p>
    <w:p>
      <w:pPr>
        <w:pStyle w:val="103"/>
        <w:rPr>
          <w:rFonts w:hint="eastAsia" w:ascii="Arial" w:hAnsi="Arial"/>
          <w:color w:val="000000"/>
          <w:sz w:val="24"/>
          <w:szCs w:val="24"/>
        </w:rPr>
      </w:pPr>
    </w:p>
    <w:p>
      <w:pPr>
        <w:pStyle w:val="103"/>
        <w:rPr>
          <w:rFonts w:hint="eastAsia" w:ascii="Arial" w:hAnsi="Arial"/>
          <w:color w:val="000000"/>
          <w:sz w:val="24"/>
          <w:szCs w:val="24"/>
        </w:rPr>
      </w:pPr>
    </w:p>
    <w:p>
      <w:pPr>
        <w:pStyle w:val="141"/>
        <w:spacing w:before="240" w:beforeLines="0" w:after="240" w:afterLines="0"/>
        <w:rPr>
          <w:rFonts w:hint="eastAsia" w:ascii="Arial" w:hAnsi="Arial"/>
          <w:color w:val="000000"/>
          <w:sz w:val="24"/>
          <w:szCs w:val="24"/>
        </w:rPr>
      </w:pPr>
    </w:p>
    <w:p>
      <w:pPr>
        <w:pStyle w:val="5"/>
        <w:bidi w:val="0"/>
        <w:rPr>
          <w:rFonts w:hint="eastAsia"/>
        </w:rPr>
      </w:pPr>
      <w:r>
        <w:rPr>
          <w:rFonts w:hint="eastAsia"/>
        </w:rPr>
        <w:t>6.3.132.7 MLME-TIDTOLINKMAPPINGTEARDOWN.indication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primitive parameters as follows:</w:t>
      </w:r>
    </w:p>
    <w:p>
      <w:pPr>
        <w:bidi w:val="0"/>
        <w:rPr>
          <w:rFonts w:hint="eastAsia" w:ascii="Times New Roman" w:hAnsi="Times New Roman" w:eastAsia="Times New Roman"/>
          <w:b/>
          <w:i/>
          <w:color w:val="000000"/>
          <w:sz w:val="22"/>
          <w:szCs w:val="24"/>
          <w:highlight w:val="yellow"/>
          <w:lang w:val="en-US" w:eastAsia="zh-CN"/>
        </w:rPr>
      </w:pPr>
    </w:p>
    <w:p>
      <w:pPr>
        <w:bidi w:val="0"/>
        <w:rPr>
          <w:rFonts w:hint="eastAsia"/>
          <w:b/>
          <w:bCs/>
        </w:rPr>
      </w:pPr>
      <w:r>
        <w:rPr>
          <w:rFonts w:hint="eastAsia"/>
          <w:b/>
          <w:bCs/>
        </w:rPr>
        <w:t>6.3.132.7.4 Effect of receipt</w:t>
      </w:r>
    </w:p>
    <w:p>
      <w:pPr>
        <w:bidi w:val="0"/>
        <w:rPr>
          <w:rFonts w:hint="default" w:ascii="Times New Roman" w:hAnsi="Times New Roman" w:eastAsia="Times New Roman"/>
          <w:sz w:val="20"/>
          <w:szCs w:val="24"/>
        </w:rPr>
      </w:pPr>
    </w:p>
    <w:p>
      <w:pPr>
        <w:bidi w:val="0"/>
        <w:rPr>
          <w:del w:id="0" w:author="Yan Li" w:date="2022-07-14T14:42:33Z"/>
          <w:rFonts w:hint="default" w:ascii="Times New Roman" w:hAnsi="Times New Roman" w:eastAsia="Times New Roman"/>
          <w:sz w:val="20"/>
          <w:szCs w:val="24"/>
        </w:rPr>
      </w:pPr>
      <w:ins w:id="1" w:author="Yan Li" w:date="2022-07-14T14:42:43Z">
        <w:r>
          <w:rPr>
            <w:rFonts w:hint="eastAsia" w:eastAsia="宋体"/>
            <w:sz w:val="20"/>
            <w:szCs w:val="24"/>
            <w:lang w:val="en-US" w:eastAsia="zh-CN"/>
          </w:rPr>
          <w:t>(</w:t>
        </w:r>
      </w:ins>
      <w:ins w:id="2" w:author="Yan Li" w:date="2022-07-14T14:42:55Z">
        <w:r>
          <w:rPr>
            <w:rFonts w:hint="eastAsia" w:eastAsia="宋体"/>
            <w:sz w:val="20"/>
            <w:szCs w:val="24"/>
            <w:lang w:val="en-US" w:eastAsia="zh-CN"/>
          </w:rPr>
          <w:t>#</w:t>
        </w:r>
      </w:ins>
      <w:ins w:id="3" w:author="Yan Li" w:date="2022-07-14T14:42:56Z">
        <w:r>
          <w:rPr>
            <w:rFonts w:hint="eastAsia" w:eastAsia="宋体"/>
            <w:sz w:val="20"/>
            <w:szCs w:val="24"/>
            <w:lang w:val="en-US" w:eastAsia="zh-CN"/>
          </w:rPr>
          <w:t>1020</w:t>
        </w:r>
      </w:ins>
      <w:ins w:id="4" w:author="Yan Li" w:date="2022-07-14T14:42:57Z">
        <w:r>
          <w:rPr>
            <w:rFonts w:hint="eastAsia" w:eastAsia="宋体"/>
            <w:sz w:val="20"/>
            <w:szCs w:val="24"/>
            <w:lang w:val="en-US" w:eastAsia="zh-CN"/>
          </w:rPr>
          <w:t>3</w:t>
        </w:r>
      </w:ins>
      <w:ins w:id="5" w:author="Yan Li" w:date="2022-07-14T14:42:43Z">
        <w:r>
          <w:rPr>
            <w:rFonts w:hint="eastAsia" w:eastAsia="宋体"/>
            <w:sz w:val="20"/>
            <w:szCs w:val="24"/>
            <w:lang w:val="en-US" w:eastAsia="zh-CN"/>
          </w:rPr>
          <w:t>)</w:t>
        </w:r>
      </w:ins>
      <w:ins w:id="6" w:author="Yan Li" w:date="2022-07-14T14:42:33Z">
        <w:r>
          <w:rPr>
            <w:rFonts w:hint="default" w:ascii="Times New Roman" w:hAnsi="Times New Roman" w:eastAsia="Times New Roman"/>
            <w:sz w:val="20"/>
            <w:szCs w:val="24"/>
          </w:rPr>
          <w:t>On receipt of this primitive</w:t>
        </w:r>
      </w:ins>
      <w:ins w:id="7" w:author="Yan Li" w:date="2022-08-02T09:11:35Z">
        <w:r>
          <w:rPr>
            <w:rFonts w:hint="eastAsia" w:eastAsia="宋体"/>
            <w:sz w:val="20"/>
            <w:szCs w:val="24"/>
            <w:lang w:val="en-US" w:eastAsia="zh-CN"/>
          </w:rPr>
          <w:t xml:space="preserve">, </w:t>
        </w:r>
      </w:ins>
      <w:ins w:id="8" w:author="Yan Li" w:date="2022-08-02T09:11:41Z">
        <w:r>
          <w:rPr>
            <w:rFonts w:hint="eastAsia" w:eastAsia="宋体"/>
            <w:sz w:val="20"/>
            <w:szCs w:val="24"/>
            <w:lang w:val="en-US" w:eastAsia="zh-CN"/>
          </w:rPr>
          <w:t>t</w:t>
        </w:r>
      </w:ins>
      <w:ins w:id="9" w:author="Yan Li" w:date="2022-07-14T14:42:33Z">
        <w:r>
          <w:rPr>
            <w:rFonts w:hint="default" w:ascii="Times New Roman" w:hAnsi="Times New Roman" w:eastAsia="Times New Roman"/>
            <w:sz w:val="20"/>
            <w:szCs w:val="24"/>
          </w:rPr>
          <w:t>he SME operat</w:t>
        </w:r>
      </w:ins>
      <w:ins w:id="10" w:author="Yan Li" w:date="2022-07-14T14:42:33Z">
        <w:r>
          <w:rPr>
            <w:rFonts w:hint="eastAsia" w:eastAsia="宋体"/>
            <w:sz w:val="20"/>
            <w:szCs w:val="24"/>
            <w:lang w:val="en-US" w:eastAsia="zh-CN"/>
          </w:rPr>
          <w:t>e</w:t>
        </w:r>
      </w:ins>
      <w:ins w:id="11" w:author="Yan Li" w:date="2022-08-11T09:03:08Z">
        <w:r>
          <w:rPr>
            <w:rFonts w:hint="eastAsia" w:eastAsia="宋体"/>
            <w:sz w:val="20"/>
            <w:szCs w:val="24"/>
            <w:lang w:val="en-US" w:eastAsia="zh-CN"/>
          </w:rPr>
          <w:t>s</w:t>
        </w:r>
      </w:ins>
      <w:ins w:id="12" w:author="Yan Li" w:date="2022-07-14T14:42:33Z">
        <w:r>
          <w:rPr>
            <w:rFonts w:hint="default" w:ascii="Times New Roman" w:hAnsi="Times New Roman" w:eastAsia="Times New Roman"/>
            <w:sz w:val="20"/>
            <w:szCs w:val="24"/>
          </w:rPr>
          <w:t xml:space="preserve"> according to the procedure in </w:t>
        </w:r>
      </w:ins>
      <w:ins w:id="13" w:author="Yan Li" w:date="2022-07-14T14:45:38Z">
        <w:r>
          <w:rPr>
            <w:rFonts w:hint="default" w:ascii="Times New Roman" w:hAnsi="Times New Roman" w:eastAsia="Times New Roman"/>
            <w:sz w:val="20"/>
            <w:szCs w:val="24"/>
          </w:rPr>
          <w:t>35.3.7.1 (TID-to-link mapping).</w:t>
        </w:r>
      </w:ins>
      <w:del w:id="14" w:author="Yan Li" w:date="2022-07-14T14:42:33Z">
        <w:r>
          <w:rPr>
            <w:rFonts w:hint="default" w:ascii="Times New Roman" w:hAnsi="Times New Roman" w:eastAsia="Times New Roman"/>
            <w:sz w:val="20"/>
            <w:szCs w:val="24"/>
          </w:rPr>
          <w:delText>The SME is notified of the results of the TID-to-link mapping procedure.</w:delText>
        </w:r>
      </w:del>
    </w:p>
    <w:p>
      <w:pPr>
        <w:bidi w:val="0"/>
        <w:rPr>
          <w:rFonts w:hint="default" w:ascii="Times New Roman" w:hAnsi="Times New Roman" w:eastAsia="Times New Roman"/>
          <w:sz w:val="20"/>
          <w:szCs w:val="24"/>
        </w:rPr>
      </w:pPr>
    </w:p>
    <w:p>
      <w:pPr>
        <w:bidi w:val="0"/>
        <w:rPr>
          <w:rFonts w:hint="default" w:ascii="Times New Roman" w:hAnsi="Times New Roman" w:eastAsia="宋体"/>
          <w:sz w:val="20"/>
          <w:szCs w:val="24"/>
          <w:lang w:val="en-US" w:eastAsia="zh-CN"/>
        </w:rPr>
      </w:pPr>
    </w:p>
    <w:p>
      <w:pPr>
        <w:bidi w:val="0"/>
        <w:rPr>
          <w:rFonts w:hint="default" w:ascii="Times New Roman" w:hAnsi="Times New Roman" w:eastAsia="宋体"/>
          <w:sz w:val="20"/>
          <w:szCs w:val="24"/>
          <w:lang w:val="en-US" w:eastAsia="zh-CN"/>
        </w:rPr>
      </w:pPr>
    </w:p>
    <w:p>
      <w:pPr>
        <w:pStyle w:val="5"/>
        <w:bidi w:val="0"/>
        <w:rPr>
          <w:rFonts w:hint="eastAsia"/>
        </w:rPr>
      </w:pPr>
      <w:r>
        <w:rPr>
          <w:rFonts w:hint="eastAsia"/>
        </w:rPr>
        <w:t>6.3.131.7 MLME-EPCSPRIACCESSTEARDOWN.indication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primitive parameters as follows:</w:t>
      </w:r>
    </w:p>
    <w:p>
      <w:pPr>
        <w:pStyle w:val="103"/>
        <w:rPr>
          <w:rFonts w:hint="eastAsia"/>
        </w:rPr>
      </w:pPr>
    </w:p>
    <w:p>
      <w:pPr>
        <w:bidi w:val="0"/>
        <w:rPr>
          <w:rFonts w:hint="eastAsia"/>
          <w:b/>
          <w:bCs/>
        </w:rPr>
      </w:pPr>
      <w:r>
        <w:rPr>
          <w:rFonts w:hint="eastAsia"/>
          <w:b/>
          <w:bCs/>
        </w:rPr>
        <w:t>6.3.131.7.4 Effect of receipt</w:t>
      </w:r>
    </w:p>
    <w:p>
      <w:pPr>
        <w:bidi w:val="0"/>
        <w:rPr>
          <w:rFonts w:hint="eastAsia"/>
          <w:b/>
          <w:bCs/>
        </w:rPr>
      </w:pPr>
    </w:p>
    <w:p>
      <w:pPr>
        <w:bidi w:val="0"/>
        <w:rPr>
          <w:rFonts w:hint="eastAsia"/>
        </w:rPr>
      </w:pPr>
      <w:ins w:id="15" w:author="Yan Li" w:date="2022-07-14T14:42:43Z">
        <w:r>
          <w:rPr>
            <w:rFonts w:hint="eastAsia" w:eastAsia="宋体"/>
            <w:sz w:val="20"/>
            <w:szCs w:val="24"/>
            <w:lang w:val="en-US" w:eastAsia="zh-CN"/>
          </w:rPr>
          <w:t>(</w:t>
        </w:r>
      </w:ins>
      <w:ins w:id="16" w:author="Yan Li" w:date="2022-07-14T14:42:55Z">
        <w:r>
          <w:rPr>
            <w:rFonts w:hint="eastAsia" w:eastAsia="宋体"/>
            <w:sz w:val="20"/>
            <w:szCs w:val="24"/>
            <w:lang w:val="en-US" w:eastAsia="zh-CN"/>
          </w:rPr>
          <w:t>#</w:t>
        </w:r>
      </w:ins>
      <w:ins w:id="17" w:author="Yan Li" w:date="2022-07-14T14:42:56Z">
        <w:r>
          <w:rPr>
            <w:rFonts w:hint="eastAsia" w:eastAsia="宋体"/>
            <w:sz w:val="20"/>
            <w:szCs w:val="24"/>
            <w:lang w:val="en-US" w:eastAsia="zh-CN"/>
          </w:rPr>
          <w:t>1020</w:t>
        </w:r>
      </w:ins>
      <w:ins w:id="18" w:author="Yan Li" w:date="2022-07-14T14:42:57Z">
        <w:r>
          <w:rPr>
            <w:rFonts w:hint="eastAsia" w:eastAsia="宋体"/>
            <w:sz w:val="20"/>
            <w:szCs w:val="24"/>
            <w:lang w:val="en-US" w:eastAsia="zh-CN"/>
          </w:rPr>
          <w:t>3</w:t>
        </w:r>
      </w:ins>
      <w:ins w:id="19" w:author="Yan Li" w:date="2022-07-14T14:42:43Z">
        <w:r>
          <w:rPr>
            <w:rFonts w:hint="eastAsia" w:eastAsia="宋体"/>
            <w:sz w:val="20"/>
            <w:szCs w:val="24"/>
            <w:lang w:val="en-US" w:eastAsia="zh-CN"/>
          </w:rPr>
          <w:t>)</w:t>
        </w:r>
      </w:ins>
      <w:ins w:id="20" w:author="Yan Li" w:date="2022-07-14T14:42:33Z">
        <w:r>
          <w:rPr>
            <w:rFonts w:hint="default" w:ascii="Times New Roman" w:hAnsi="Times New Roman" w:eastAsia="Times New Roman"/>
            <w:sz w:val="20"/>
            <w:szCs w:val="24"/>
          </w:rPr>
          <w:t>On receipt of this primitive,</w:t>
        </w:r>
      </w:ins>
      <w:ins w:id="21" w:author="Yan Li" w:date="2022-08-02T09:11:53Z">
        <w:r>
          <w:rPr>
            <w:rFonts w:hint="eastAsia" w:eastAsia="宋体"/>
            <w:sz w:val="20"/>
            <w:szCs w:val="24"/>
            <w:lang w:val="en-US" w:eastAsia="zh-CN"/>
          </w:rPr>
          <w:t xml:space="preserve"> </w:t>
        </w:r>
      </w:ins>
      <w:ins w:id="22" w:author="Yan Li" w:date="2022-07-14T14:42:33Z">
        <w:r>
          <w:rPr>
            <w:rFonts w:hint="default" w:ascii="Times New Roman" w:hAnsi="Times New Roman" w:eastAsia="Times New Roman"/>
            <w:sz w:val="20"/>
            <w:szCs w:val="24"/>
          </w:rPr>
          <w:t>the SME operat</w:t>
        </w:r>
      </w:ins>
      <w:ins w:id="23" w:author="Yan Li" w:date="2022-07-14T14:42:33Z">
        <w:r>
          <w:rPr>
            <w:rFonts w:hint="eastAsia" w:eastAsia="宋体"/>
            <w:sz w:val="20"/>
            <w:szCs w:val="24"/>
            <w:lang w:val="en-US" w:eastAsia="zh-CN"/>
          </w:rPr>
          <w:t>e</w:t>
        </w:r>
      </w:ins>
      <w:ins w:id="24" w:author="Yan Li" w:date="2022-08-11T09:03:38Z">
        <w:r>
          <w:rPr>
            <w:rFonts w:hint="eastAsia" w:eastAsia="宋体"/>
            <w:sz w:val="20"/>
            <w:szCs w:val="24"/>
            <w:lang w:val="en-US" w:eastAsia="zh-CN"/>
          </w:rPr>
          <w:t>s</w:t>
        </w:r>
      </w:ins>
      <w:ins w:id="25" w:author="Yan Li" w:date="2022-07-14T14:42:33Z">
        <w:r>
          <w:rPr>
            <w:rFonts w:hint="default" w:ascii="Times New Roman" w:hAnsi="Times New Roman" w:eastAsia="Times New Roman"/>
            <w:sz w:val="20"/>
            <w:szCs w:val="24"/>
          </w:rPr>
          <w:t xml:space="preserve"> according to the procedure in </w:t>
        </w:r>
      </w:ins>
      <w:ins w:id="26" w:author="Yan Li" w:date="2022-07-14T14:50:58Z">
        <w:r>
          <w:rPr>
            <w:rFonts w:hint="default" w:ascii="Times New Roman" w:hAnsi="Times New Roman" w:eastAsia="Times New Roman"/>
            <w:sz w:val="20"/>
            <w:szCs w:val="24"/>
          </w:rPr>
          <w:t>35.17 (EPCS priority access)</w:t>
        </w:r>
      </w:ins>
      <w:ins w:id="27" w:author="Yan Li" w:date="2022-07-14T14:45:38Z">
        <w:r>
          <w:rPr>
            <w:rFonts w:hint="default" w:ascii="Times New Roman" w:hAnsi="Times New Roman" w:eastAsia="Times New Roman"/>
            <w:sz w:val="20"/>
            <w:szCs w:val="24"/>
          </w:rPr>
          <w:t>.</w:t>
        </w:r>
      </w:ins>
      <w:del w:id="28" w:author="Yan Li" w:date="2022-07-14T14:51:37Z">
        <w:r>
          <w:rPr>
            <w:rFonts w:hint="eastAsia"/>
          </w:rPr>
          <w:delText>The SME is notified of the results of the EPCS priority access procedure.</w:delText>
        </w:r>
      </w:del>
    </w:p>
    <w:p>
      <w:pPr>
        <w:pStyle w:val="103"/>
        <w:rPr>
          <w:rFonts w:hint="eastAsia"/>
        </w:rPr>
      </w:pPr>
    </w:p>
    <w:p>
      <w:pPr>
        <w:pStyle w:val="141"/>
        <w:spacing w:before="240" w:beforeLines="0" w:after="240" w:afterLines="0"/>
        <w:rPr>
          <w:rFonts w:hint="eastAsia" w:ascii="Arial" w:hAnsi="Arial"/>
          <w:color w:val="000000"/>
          <w:sz w:val="24"/>
          <w:szCs w:val="24"/>
        </w:rPr>
      </w:pPr>
    </w:p>
    <w:p>
      <w:pPr>
        <w:pStyle w:val="4"/>
        <w:bidi w:val="0"/>
        <w:rPr>
          <w:rFonts w:hint="default"/>
        </w:rPr>
      </w:pPr>
      <w:r>
        <w:rPr>
          <w:rFonts w:hint="default"/>
        </w:rPr>
        <w:t>6.3.57 BSS transition management</w:t>
      </w:r>
    </w:p>
    <w:p>
      <w:pPr>
        <w:pStyle w:val="5"/>
        <w:bidi w:val="0"/>
        <w:rPr>
          <w:rFonts w:hint="default"/>
        </w:rPr>
      </w:pPr>
      <w:r>
        <w:rPr>
          <w:rFonts w:hint="default"/>
        </w:rPr>
        <w:t>6.3.57.2 MLME-BTMQUERY.request</w:t>
      </w:r>
    </w:p>
    <w:p>
      <w:pPr>
        <w:bidi w:val="0"/>
        <w:rPr>
          <w:rFonts w:hint="default"/>
          <w:b/>
          <w:bCs/>
        </w:rPr>
      </w:pPr>
      <w:r>
        <w:rPr>
          <w:rFonts w:hint="default"/>
          <w:b/>
          <w:bCs/>
        </w:rPr>
        <w:t>6.3.57.2.1 Function</w:t>
      </w:r>
    </w:p>
    <w:p>
      <w:pPr>
        <w:bidi w:val="0"/>
        <w:rPr>
          <w:rFonts w:hint="default"/>
          <w:b/>
          <w:bCs/>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rPr>
      </w:pPr>
    </w:p>
    <w:p>
      <w:pPr>
        <w:bidi w:val="0"/>
        <w:rPr>
          <w:rFonts w:hint="default" w:ascii="Times New Roman" w:hAnsi="Times New Roman" w:eastAsia="Times New Roman"/>
          <w:sz w:val="20"/>
          <w:szCs w:val="24"/>
        </w:rPr>
      </w:pPr>
      <w:r>
        <w:rPr>
          <w:rFonts w:hint="default" w:ascii="Times New Roman" w:hAnsi="Times New Roman" w:eastAsia="Times New Roman"/>
          <w:sz w:val="20"/>
          <w:szCs w:val="24"/>
        </w:rPr>
        <w:t xml:space="preserve">This primitive requests transmission of a BSS Transition Management Query frame to the AP with which the STA is associated or to </w:t>
      </w:r>
      <w:ins w:id="29" w:author="Yan Li" w:date="2022-07-20T10:08:30Z">
        <w:r>
          <w:rPr>
            <w:rFonts w:hint="eastAsia" w:eastAsia="宋体"/>
            <w:sz w:val="20"/>
            <w:szCs w:val="24"/>
            <w:lang w:val="en-US" w:eastAsia="zh-CN"/>
          </w:rPr>
          <w:t>(</w:t>
        </w:r>
      </w:ins>
      <w:ins w:id="30" w:author="Yan Li" w:date="2022-07-20T10:08:32Z">
        <w:r>
          <w:rPr>
            <w:rFonts w:hint="eastAsia" w:eastAsia="宋体"/>
            <w:sz w:val="20"/>
            <w:szCs w:val="24"/>
            <w:lang w:val="en-US" w:eastAsia="zh-CN"/>
          </w:rPr>
          <w:t>#</w:t>
        </w:r>
      </w:ins>
      <w:ins w:id="31" w:author="Yan Li" w:date="2022-07-20T10:08:33Z">
        <w:r>
          <w:rPr>
            <w:rFonts w:hint="eastAsia" w:eastAsia="宋体"/>
            <w:sz w:val="20"/>
            <w:szCs w:val="24"/>
            <w:lang w:val="en-US" w:eastAsia="zh-CN"/>
          </w:rPr>
          <w:t>10</w:t>
        </w:r>
      </w:ins>
      <w:ins w:id="32" w:author="Yan Li" w:date="2022-07-20T10:08:34Z">
        <w:r>
          <w:rPr>
            <w:rFonts w:hint="eastAsia" w:eastAsia="宋体"/>
            <w:sz w:val="20"/>
            <w:szCs w:val="24"/>
            <w:lang w:val="en-US" w:eastAsia="zh-CN"/>
          </w:rPr>
          <w:t>4</w:t>
        </w:r>
      </w:ins>
      <w:ins w:id="33" w:author="Yan Li" w:date="2022-07-20T10:08:45Z">
        <w:r>
          <w:rPr>
            <w:rFonts w:hint="eastAsia" w:eastAsia="宋体"/>
            <w:sz w:val="20"/>
            <w:szCs w:val="24"/>
            <w:lang w:val="en-US" w:eastAsia="zh-CN"/>
          </w:rPr>
          <w:t>4</w:t>
        </w:r>
      </w:ins>
      <w:ins w:id="34" w:author="Yan Li" w:date="2022-07-20T10:08:34Z">
        <w:r>
          <w:rPr>
            <w:rFonts w:hint="eastAsia" w:eastAsia="宋体"/>
            <w:sz w:val="20"/>
            <w:szCs w:val="24"/>
            <w:lang w:val="en-US" w:eastAsia="zh-CN"/>
          </w:rPr>
          <w:t>9</w:t>
        </w:r>
      </w:ins>
      <w:ins w:id="35" w:author="Yan Li" w:date="2022-07-20T10:08:30Z">
        <w:r>
          <w:rPr>
            <w:rFonts w:hint="eastAsia" w:eastAsia="宋体"/>
            <w:sz w:val="20"/>
            <w:szCs w:val="24"/>
            <w:lang w:val="en-US" w:eastAsia="zh-CN"/>
          </w:rPr>
          <w:t>)</w:t>
        </w:r>
      </w:ins>
      <w:ins w:id="36" w:author="Yan Li" w:date="2022-07-14T17:15:37Z">
        <w:r>
          <w:rPr>
            <w:rFonts w:hint="eastAsia" w:eastAsia="宋体"/>
            <w:sz w:val="20"/>
            <w:szCs w:val="24"/>
            <w:lang w:val="en-US" w:eastAsia="zh-CN"/>
          </w:rPr>
          <w:t>an</w:t>
        </w:r>
      </w:ins>
      <w:ins w:id="37" w:author="Yan Li" w:date="2022-07-14T17:15:38Z">
        <w:r>
          <w:rPr>
            <w:rFonts w:hint="eastAsia" w:eastAsia="宋体"/>
            <w:sz w:val="20"/>
            <w:szCs w:val="24"/>
            <w:lang w:val="en-US" w:eastAsia="zh-CN"/>
          </w:rPr>
          <w:t xml:space="preserve"> </w:t>
        </w:r>
      </w:ins>
      <w:ins w:id="38" w:author="Yan Li" w:date="2022-07-14T17:15:39Z">
        <w:r>
          <w:rPr>
            <w:rFonts w:hint="eastAsia" w:eastAsia="宋体"/>
            <w:sz w:val="20"/>
            <w:szCs w:val="24"/>
            <w:lang w:val="en-US" w:eastAsia="zh-CN"/>
          </w:rPr>
          <w:t>AP</w:t>
        </w:r>
      </w:ins>
      <w:ins w:id="39" w:author="Yan Li" w:date="2022-07-14T17:15:43Z">
        <w:r>
          <w:rPr>
            <w:rFonts w:hint="eastAsia" w:eastAsia="宋体"/>
            <w:sz w:val="20"/>
            <w:szCs w:val="24"/>
            <w:lang w:val="en-US" w:eastAsia="zh-CN"/>
          </w:rPr>
          <w:t xml:space="preserve"> af</w:t>
        </w:r>
      </w:ins>
      <w:ins w:id="40" w:author="Yan Li" w:date="2022-07-14T17:15:44Z">
        <w:r>
          <w:rPr>
            <w:rFonts w:hint="eastAsia" w:eastAsia="宋体"/>
            <w:sz w:val="20"/>
            <w:szCs w:val="24"/>
            <w:lang w:val="en-US" w:eastAsia="zh-CN"/>
          </w:rPr>
          <w:t>fili</w:t>
        </w:r>
      </w:ins>
      <w:ins w:id="41" w:author="Yan Li" w:date="2022-07-14T17:15:45Z">
        <w:r>
          <w:rPr>
            <w:rFonts w:hint="eastAsia" w:eastAsia="宋体"/>
            <w:sz w:val="20"/>
            <w:szCs w:val="24"/>
            <w:lang w:val="en-US" w:eastAsia="zh-CN"/>
          </w:rPr>
          <w:t>ate</w:t>
        </w:r>
      </w:ins>
      <w:ins w:id="42" w:author="Yan Li" w:date="2022-07-14T17:15:46Z">
        <w:r>
          <w:rPr>
            <w:rFonts w:hint="eastAsia" w:eastAsia="宋体"/>
            <w:sz w:val="20"/>
            <w:szCs w:val="24"/>
            <w:lang w:val="en-US" w:eastAsia="zh-CN"/>
          </w:rPr>
          <w:t>d with</w:t>
        </w:r>
      </w:ins>
      <w:ins w:id="43" w:author="Yan Li" w:date="2022-07-14T17:15:57Z">
        <w:r>
          <w:rPr>
            <w:rFonts w:hint="eastAsia" w:eastAsia="宋体"/>
            <w:sz w:val="20"/>
            <w:szCs w:val="24"/>
            <w:lang w:val="en-US" w:eastAsia="zh-CN"/>
          </w:rPr>
          <w:t xml:space="preserve"> </w:t>
        </w:r>
      </w:ins>
      <w:ins w:id="44" w:author="Yan Li" w:date="2022-07-14T17:15:58Z">
        <w:r>
          <w:rPr>
            <w:rFonts w:hint="eastAsia" w:eastAsia="宋体"/>
            <w:sz w:val="20"/>
            <w:szCs w:val="24"/>
            <w:lang w:val="en-US" w:eastAsia="zh-CN"/>
          </w:rPr>
          <w:t xml:space="preserve">the </w:t>
        </w:r>
      </w:ins>
      <w:ins w:id="45" w:author="Yan Li" w:date="2022-07-14T17:30:35Z">
        <w:r>
          <w:rPr>
            <w:rFonts w:hint="eastAsia" w:eastAsia="宋体"/>
            <w:sz w:val="20"/>
            <w:szCs w:val="24"/>
            <w:lang w:val="en-US" w:eastAsia="zh-CN"/>
          </w:rPr>
          <w:t>sp</w:t>
        </w:r>
      </w:ins>
      <w:ins w:id="46" w:author="Yan Li" w:date="2022-07-14T17:30:36Z">
        <w:r>
          <w:rPr>
            <w:rFonts w:hint="eastAsia" w:eastAsia="宋体"/>
            <w:sz w:val="20"/>
            <w:szCs w:val="24"/>
            <w:lang w:val="en-US" w:eastAsia="zh-CN"/>
          </w:rPr>
          <w:t>eci</w:t>
        </w:r>
      </w:ins>
      <w:ins w:id="47" w:author="Yan Li" w:date="2022-07-14T17:30:37Z">
        <w:r>
          <w:rPr>
            <w:rFonts w:hint="eastAsia" w:eastAsia="宋体"/>
            <w:sz w:val="20"/>
            <w:szCs w:val="24"/>
            <w:lang w:val="en-US" w:eastAsia="zh-CN"/>
          </w:rPr>
          <w:t>fi</w:t>
        </w:r>
      </w:ins>
      <w:ins w:id="48" w:author="Yan Li" w:date="2022-07-14T17:30:38Z">
        <w:r>
          <w:rPr>
            <w:rFonts w:hint="eastAsia" w:eastAsia="宋体"/>
            <w:sz w:val="20"/>
            <w:szCs w:val="24"/>
            <w:lang w:val="en-US" w:eastAsia="zh-CN"/>
          </w:rPr>
          <w:t xml:space="preserve">ed </w:t>
        </w:r>
      </w:ins>
      <w:ins w:id="49" w:author="Yan Li" w:date="2022-07-14T17:16:19Z">
        <w:r>
          <w:rPr>
            <w:rFonts w:hint="eastAsia" w:eastAsia="宋体"/>
            <w:sz w:val="20"/>
            <w:szCs w:val="24"/>
            <w:lang w:val="en-US" w:eastAsia="zh-CN"/>
          </w:rPr>
          <w:t>as</w:t>
        </w:r>
      </w:ins>
      <w:ins w:id="50" w:author="Yan Li" w:date="2022-07-14T17:16:20Z">
        <w:r>
          <w:rPr>
            <w:rFonts w:hint="eastAsia" w:eastAsia="宋体"/>
            <w:sz w:val="20"/>
            <w:szCs w:val="24"/>
            <w:lang w:val="en-US" w:eastAsia="zh-CN"/>
          </w:rPr>
          <w:t>so</w:t>
        </w:r>
      </w:ins>
      <w:ins w:id="51" w:author="Yan Li" w:date="2022-07-14T17:16:22Z">
        <w:r>
          <w:rPr>
            <w:rFonts w:hint="eastAsia" w:eastAsia="宋体"/>
            <w:sz w:val="20"/>
            <w:szCs w:val="24"/>
            <w:lang w:val="en-US" w:eastAsia="zh-CN"/>
          </w:rPr>
          <w:t>ciat</w:t>
        </w:r>
      </w:ins>
      <w:ins w:id="52" w:author="Yan Li" w:date="2022-07-14T17:16:23Z">
        <w:r>
          <w:rPr>
            <w:rFonts w:hint="eastAsia" w:eastAsia="宋体"/>
            <w:sz w:val="20"/>
            <w:szCs w:val="24"/>
            <w:lang w:val="en-US" w:eastAsia="zh-CN"/>
          </w:rPr>
          <w:t xml:space="preserve">ed </w:t>
        </w:r>
      </w:ins>
      <w:ins w:id="53" w:author="Yan Li" w:date="2022-07-14T17:16:24Z">
        <w:r>
          <w:rPr>
            <w:rFonts w:hint="eastAsia" w:eastAsia="宋体"/>
            <w:sz w:val="20"/>
            <w:szCs w:val="24"/>
            <w:lang w:val="en-US" w:eastAsia="zh-CN"/>
          </w:rPr>
          <w:t>AP M</w:t>
        </w:r>
      </w:ins>
      <w:ins w:id="54" w:author="Yan Li" w:date="2022-07-14T17:16:25Z">
        <w:r>
          <w:rPr>
            <w:rFonts w:hint="eastAsia" w:eastAsia="宋体"/>
            <w:sz w:val="20"/>
            <w:szCs w:val="24"/>
            <w:lang w:val="en-US" w:eastAsia="zh-CN"/>
          </w:rPr>
          <w:t>LD</w:t>
        </w:r>
      </w:ins>
      <w:del w:id="55" w:author="Yan Li" w:date="2022-07-14T17:15:35Z">
        <w:r>
          <w:rPr>
            <w:rFonts w:hint="default" w:ascii="Times New Roman" w:hAnsi="Times New Roman" w:eastAsia="Times New Roman"/>
            <w:sz w:val="20"/>
            <w:szCs w:val="24"/>
          </w:rPr>
          <w:delText>an affiliated AP of the specified peer MLD with which the MLD is associated</w:delText>
        </w:r>
      </w:del>
      <w:r>
        <w:rPr>
          <w:rFonts w:hint="default" w:ascii="Times New Roman" w:hAnsi="Times New Roman" w:eastAsia="Times New Roman"/>
          <w:sz w:val="20"/>
          <w:szCs w:val="24"/>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6.3.57.2.3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to request that a BSS Transition Management Query frame be sent to the AP with which the STA is associated or be sent to an AP affiliated with </w:t>
      </w:r>
      <w:ins w:id="56" w:author="Yan Li" w:date="2022-07-20T10:08:58Z">
        <w:r>
          <w:rPr>
            <w:rFonts w:hint="eastAsia" w:eastAsia="Times New Roman"/>
            <w:sz w:val="20"/>
            <w:szCs w:val="24"/>
            <w:lang w:val="en-US" w:eastAsia="zh-CN"/>
          </w:rPr>
          <w:t>(</w:t>
        </w:r>
      </w:ins>
      <w:ins w:id="57" w:author="Yan Li" w:date="2022-07-20T10:09:00Z">
        <w:r>
          <w:rPr>
            <w:rFonts w:hint="eastAsia" w:eastAsia="Times New Roman"/>
            <w:sz w:val="20"/>
            <w:szCs w:val="24"/>
            <w:lang w:val="en-US" w:eastAsia="zh-CN"/>
          </w:rPr>
          <w:t>#1</w:t>
        </w:r>
      </w:ins>
      <w:ins w:id="58" w:author="Yan Li" w:date="2022-07-20T10:09:01Z">
        <w:r>
          <w:rPr>
            <w:rFonts w:hint="eastAsia" w:eastAsia="Times New Roman"/>
            <w:sz w:val="20"/>
            <w:szCs w:val="24"/>
            <w:lang w:val="en-US" w:eastAsia="zh-CN"/>
          </w:rPr>
          <w:t>044</w:t>
        </w:r>
      </w:ins>
      <w:ins w:id="59" w:author="Yan Li" w:date="2022-07-20T10:09:02Z">
        <w:r>
          <w:rPr>
            <w:rFonts w:hint="eastAsia" w:eastAsia="Times New Roman"/>
            <w:sz w:val="20"/>
            <w:szCs w:val="24"/>
            <w:lang w:val="en-US" w:eastAsia="zh-CN"/>
          </w:rPr>
          <w:t>9</w:t>
        </w:r>
      </w:ins>
      <w:ins w:id="60" w:author="Yan Li" w:date="2022-07-20T10:08:58Z">
        <w:r>
          <w:rPr>
            <w:rFonts w:hint="eastAsia" w:eastAsia="Times New Roman"/>
            <w:sz w:val="20"/>
            <w:szCs w:val="24"/>
            <w:lang w:val="en-US" w:eastAsia="zh-CN"/>
          </w:rPr>
          <w:t>)</w:t>
        </w:r>
      </w:ins>
      <w:ins w:id="61" w:author="Yan Li" w:date="2022-07-14T17:28:14Z">
        <w:r>
          <w:rPr>
            <w:rFonts w:hint="eastAsia" w:eastAsia="Times New Roman"/>
            <w:sz w:val="20"/>
            <w:szCs w:val="24"/>
            <w:lang w:val="en-US" w:eastAsia="zh-CN"/>
          </w:rPr>
          <w:t>the</w:t>
        </w:r>
      </w:ins>
      <w:ins w:id="62" w:author="Yan Li" w:date="2022-07-14T17:28:15Z">
        <w:r>
          <w:rPr>
            <w:rFonts w:hint="eastAsia" w:eastAsia="Times New Roman"/>
            <w:sz w:val="20"/>
            <w:szCs w:val="24"/>
            <w:lang w:val="en-US" w:eastAsia="zh-CN"/>
          </w:rPr>
          <w:t xml:space="preserve"> </w:t>
        </w:r>
      </w:ins>
      <w:ins w:id="63" w:author="Yan Li" w:date="2022-07-14T17:30:55Z">
        <w:r>
          <w:rPr>
            <w:rFonts w:hint="eastAsia" w:eastAsia="Times New Roman"/>
            <w:sz w:val="20"/>
            <w:szCs w:val="24"/>
            <w:lang w:val="en-US" w:eastAsia="zh-CN"/>
          </w:rPr>
          <w:t>spe</w:t>
        </w:r>
      </w:ins>
      <w:ins w:id="64" w:author="Yan Li" w:date="2022-07-14T17:30:56Z">
        <w:r>
          <w:rPr>
            <w:rFonts w:hint="eastAsia" w:eastAsia="Times New Roman"/>
            <w:sz w:val="20"/>
            <w:szCs w:val="24"/>
            <w:lang w:val="en-US" w:eastAsia="zh-CN"/>
          </w:rPr>
          <w:t>ci</w:t>
        </w:r>
      </w:ins>
      <w:ins w:id="65" w:author="Yan Li" w:date="2022-07-14T17:30:57Z">
        <w:r>
          <w:rPr>
            <w:rFonts w:hint="eastAsia" w:eastAsia="Times New Roman"/>
            <w:sz w:val="20"/>
            <w:szCs w:val="24"/>
            <w:lang w:val="en-US" w:eastAsia="zh-CN"/>
          </w:rPr>
          <w:t>fied</w:t>
        </w:r>
      </w:ins>
      <w:ins w:id="66" w:author="Yan Li" w:date="2022-07-14T17:30:58Z">
        <w:r>
          <w:rPr>
            <w:rFonts w:hint="eastAsia" w:eastAsia="Times New Roman"/>
            <w:sz w:val="20"/>
            <w:szCs w:val="24"/>
            <w:lang w:val="en-US" w:eastAsia="zh-CN"/>
          </w:rPr>
          <w:t xml:space="preserve"> </w:t>
        </w:r>
      </w:ins>
      <w:ins w:id="67" w:author="Yan Li" w:date="2022-07-14T17:28:16Z">
        <w:r>
          <w:rPr>
            <w:rFonts w:hint="eastAsia" w:eastAsia="Times New Roman"/>
            <w:sz w:val="20"/>
            <w:szCs w:val="24"/>
            <w:lang w:val="en-US" w:eastAsia="zh-CN"/>
          </w:rPr>
          <w:t>a</w:t>
        </w:r>
      </w:ins>
      <w:ins w:id="68" w:author="Yan Li" w:date="2022-07-14T17:28:17Z">
        <w:r>
          <w:rPr>
            <w:rFonts w:hint="eastAsia" w:eastAsia="Times New Roman"/>
            <w:sz w:val="20"/>
            <w:szCs w:val="24"/>
            <w:lang w:val="en-US" w:eastAsia="zh-CN"/>
          </w:rPr>
          <w:t>sso</w:t>
        </w:r>
      </w:ins>
      <w:ins w:id="69" w:author="Yan Li" w:date="2022-07-14T17:28:19Z">
        <w:r>
          <w:rPr>
            <w:rFonts w:hint="eastAsia" w:eastAsia="Times New Roman"/>
            <w:sz w:val="20"/>
            <w:szCs w:val="24"/>
            <w:lang w:val="en-US" w:eastAsia="zh-CN"/>
          </w:rPr>
          <w:t>ciate</w:t>
        </w:r>
      </w:ins>
      <w:ins w:id="70" w:author="Yan Li" w:date="2022-07-14T17:28:20Z">
        <w:r>
          <w:rPr>
            <w:rFonts w:hint="eastAsia" w:eastAsia="Times New Roman"/>
            <w:sz w:val="20"/>
            <w:szCs w:val="24"/>
            <w:lang w:val="en-US" w:eastAsia="zh-CN"/>
          </w:rPr>
          <w:t xml:space="preserve">d </w:t>
        </w:r>
      </w:ins>
      <w:ins w:id="71" w:author="Yan Li" w:date="2022-07-14T17:28:25Z">
        <w:r>
          <w:rPr>
            <w:rFonts w:hint="eastAsia" w:eastAsia="Times New Roman"/>
            <w:sz w:val="20"/>
            <w:szCs w:val="24"/>
            <w:lang w:val="en-US" w:eastAsia="zh-CN"/>
          </w:rPr>
          <w:t>AP M</w:t>
        </w:r>
      </w:ins>
      <w:ins w:id="72" w:author="Yan Li" w:date="2022-07-14T17:28:26Z">
        <w:r>
          <w:rPr>
            <w:rFonts w:hint="eastAsia" w:eastAsia="Times New Roman"/>
            <w:sz w:val="20"/>
            <w:szCs w:val="24"/>
            <w:lang w:val="en-US" w:eastAsia="zh-CN"/>
          </w:rPr>
          <w:t>LD</w:t>
        </w:r>
      </w:ins>
      <w:del w:id="73" w:author="Yan Li" w:date="2022-07-14T17:28:08Z">
        <w:r>
          <w:rPr>
            <w:rFonts w:hint="default" w:ascii="Times New Roman" w:hAnsi="Times New Roman" w:eastAsia="Times New Roman"/>
            <w:sz w:val="20"/>
            <w:szCs w:val="24"/>
            <w:lang w:val="en-US" w:eastAsia="zh-CN"/>
          </w:rPr>
          <w:delText>the specified peer MLD with which the MLD is associated</w:delText>
        </w:r>
      </w:del>
      <w:r>
        <w:rPr>
          <w:rFonts w:hint="default" w:ascii="Times New Roman" w:hAnsi="Times New Roman" w:eastAsia="Times New Roman"/>
          <w:sz w:val="20"/>
          <w:szCs w:val="24"/>
          <w:lang w:val="en-US" w:eastAsia="zh-CN"/>
        </w:rPr>
        <w:t xml:space="preserve"> to initiate a BSS transition management procedure.</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6.3.57.2.4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BSS Transition Management Query frame. The STA then attempts to transmit the frame to the AP with which it is associated or a STA affiliated with the </w:t>
      </w:r>
      <w:ins w:id="74" w:author="Yan Li" w:date="2022-07-20T10:09:12Z">
        <w:r>
          <w:rPr>
            <w:rFonts w:hint="eastAsia" w:eastAsia="Times New Roman"/>
            <w:sz w:val="20"/>
            <w:szCs w:val="24"/>
            <w:lang w:val="en-US" w:eastAsia="zh-CN"/>
          </w:rPr>
          <w:t>(</w:t>
        </w:r>
      </w:ins>
      <w:ins w:id="75" w:author="Yan Li" w:date="2022-07-20T10:09:14Z">
        <w:r>
          <w:rPr>
            <w:rFonts w:hint="eastAsia" w:eastAsia="Times New Roman"/>
            <w:sz w:val="20"/>
            <w:szCs w:val="24"/>
            <w:lang w:val="en-US" w:eastAsia="zh-CN"/>
          </w:rPr>
          <w:t>#10</w:t>
        </w:r>
      </w:ins>
      <w:ins w:id="76" w:author="Yan Li" w:date="2022-07-20T10:09:15Z">
        <w:r>
          <w:rPr>
            <w:rFonts w:hint="eastAsia" w:eastAsia="Times New Roman"/>
            <w:sz w:val="20"/>
            <w:szCs w:val="24"/>
            <w:lang w:val="en-US" w:eastAsia="zh-CN"/>
          </w:rPr>
          <w:t>44</w:t>
        </w:r>
      </w:ins>
      <w:ins w:id="77" w:author="Yan Li" w:date="2022-07-20T10:09:16Z">
        <w:r>
          <w:rPr>
            <w:rFonts w:hint="eastAsia" w:eastAsia="Times New Roman"/>
            <w:sz w:val="20"/>
            <w:szCs w:val="24"/>
            <w:lang w:val="en-US" w:eastAsia="zh-CN"/>
          </w:rPr>
          <w:t>9</w:t>
        </w:r>
      </w:ins>
      <w:ins w:id="78" w:author="Yan Li" w:date="2022-07-20T10:09:12Z">
        <w:r>
          <w:rPr>
            <w:rFonts w:hint="eastAsia" w:eastAsia="Times New Roman"/>
            <w:sz w:val="20"/>
            <w:szCs w:val="24"/>
            <w:lang w:val="en-US" w:eastAsia="zh-CN"/>
          </w:rPr>
          <w:t>)</w:t>
        </w:r>
      </w:ins>
      <w:ins w:id="79" w:author="Yan Li" w:date="2022-07-14T19:47:54Z">
        <w:r>
          <w:rPr>
            <w:rFonts w:hint="eastAsia" w:eastAsia="Times New Roman"/>
            <w:sz w:val="20"/>
            <w:szCs w:val="24"/>
            <w:lang w:val="en-US" w:eastAsia="zh-CN"/>
          </w:rPr>
          <w:t>non</w:t>
        </w:r>
      </w:ins>
      <w:ins w:id="80" w:author="Yan Li" w:date="2022-07-14T19:47:55Z">
        <w:r>
          <w:rPr>
            <w:rFonts w:hint="eastAsia" w:eastAsia="Times New Roman"/>
            <w:sz w:val="20"/>
            <w:szCs w:val="24"/>
            <w:lang w:val="en-US" w:eastAsia="zh-CN"/>
          </w:rPr>
          <w:t>-A</w:t>
        </w:r>
      </w:ins>
      <w:ins w:id="81" w:author="Yan Li" w:date="2022-07-14T19:47:56Z">
        <w:r>
          <w:rPr>
            <w:rFonts w:hint="eastAsia" w:eastAsia="Times New Roman"/>
            <w:sz w:val="20"/>
            <w:szCs w:val="24"/>
            <w:lang w:val="en-US" w:eastAsia="zh-CN"/>
          </w:rPr>
          <w:t xml:space="preserve">P </w:t>
        </w:r>
      </w:ins>
      <w:r>
        <w:rPr>
          <w:rFonts w:hint="default" w:ascii="Times New Roman" w:hAnsi="Times New Roman" w:eastAsia="Times New Roman"/>
          <w:sz w:val="20"/>
          <w:szCs w:val="24"/>
          <w:lang w:val="en-US" w:eastAsia="zh-CN"/>
        </w:rPr>
        <w:t xml:space="preserve">MLD attempts to transmit this frame to an AP affiliated with the </w:t>
      </w:r>
      <w:ins w:id="82" w:author="Yan Li" w:date="2022-07-20T10:09:22Z">
        <w:r>
          <w:rPr>
            <w:rFonts w:hint="eastAsia" w:eastAsia="Times New Roman"/>
            <w:sz w:val="20"/>
            <w:szCs w:val="24"/>
            <w:lang w:val="en-US" w:eastAsia="zh-CN"/>
          </w:rPr>
          <w:t>(</w:t>
        </w:r>
      </w:ins>
      <w:ins w:id="83" w:author="Yan Li" w:date="2022-07-20T10:09:24Z">
        <w:r>
          <w:rPr>
            <w:rFonts w:hint="eastAsia" w:eastAsia="Times New Roman"/>
            <w:sz w:val="20"/>
            <w:szCs w:val="24"/>
            <w:lang w:val="en-US" w:eastAsia="zh-CN"/>
          </w:rPr>
          <w:t>#</w:t>
        </w:r>
      </w:ins>
      <w:ins w:id="84" w:author="Yan Li" w:date="2022-07-20T10:09:25Z">
        <w:r>
          <w:rPr>
            <w:rFonts w:hint="eastAsia" w:eastAsia="Times New Roman"/>
            <w:sz w:val="20"/>
            <w:szCs w:val="24"/>
            <w:lang w:val="en-US" w:eastAsia="zh-CN"/>
          </w:rPr>
          <w:t>1044</w:t>
        </w:r>
      </w:ins>
      <w:ins w:id="85" w:author="Yan Li" w:date="2022-07-20T10:09:26Z">
        <w:r>
          <w:rPr>
            <w:rFonts w:hint="eastAsia" w:eastAsia="Times New Roman"/>
            <w:sz w:val="20"/>
            <w:szCs w:val="24"/>
            <w:lang w:val="en-US" w:eastAsia="zh-CN"/>
          </w:rPr>
          <w:t>9</w:t>
        </w:r>
      </w:ins>
      <w:ins w:id="86" w:author="Yan Li" w:date="2022-07-20T10:09:22Z">
        <w:r>
          <w:rPr>
            <w:rFonts w:hint="eastAsia" w:eastAsia="Times New Roman"/>
            <w:sz w:val="20"/>
            <w:szCs w:val="24"/>
            <w:lang w:val="en-US" w:eastAsia="zh-CN"/>
          </w:rPr>
          <w:t>)</w:t>
        </w:r>
      </w:ins>
      <w:ins w:id="87" w:author="Yan Li" w:date="2022-07-14T18:16:11Z">
        <w:r>
          <w:rPr>
            <w:rFonts w:hint="eastAsia" w:eastAsia="Times New Roman"/>
            <w:sz w:val="20"/>
            <w:szCs w:val="24"/>
            <w:lang w:val="en-US" w:eastAsia="zh-CN"/>
          </w:rPr>
          <w:t>a</w:t>
        </w:r>
      </w:ins>
      <w:ins w:id="88" w:author="Yan Li" w:date="2022-07-14T18:16:14Z">
        <w:r>
          <w:rPr>
            <w:rFonts w:hint="eastAsia" w:eastAsia="Times New Roman"/>
            <w:sz w:val="20"/>
            <w:szCs w:val="24"/>
            <w:lang w:val="en-US" w:eastAsia="zh-CN"/>
          </w:rPr>
          <w:t>s</w:t>
        </w:r>
      </w:ins>
      <w:ins w:id="89" w:author="Yan Li" w:date="2022-07-14T18:16:15Z">
        <w:r>
          <w:rPr>
            <w:rFonts w:hint="eastAsia" w:eastAsia="Times New Roman"/>
            <w:sz w:val="20"/>
            <w:szCs w:val="24"/>
            <w:lang w:val="en-US" w:eastAsia="zh-CN"/>
          </w:rPr>
          <w:t>soci</w:t>
        </w:r>
      </w:ins>
      <w:ins w:id="90" w:author="Yan Li" w:date="2022-07-14T18:16:16Z">
        <w:r>
          <w:rPr>
            <w:rFonts w:hint="eastAsia" w:eastAsia="Times New Roman"/>
            <w:sz w:val="20"/>
            <w:szCs w:val="24"/>
            <w:lang w:val="en-US" w:eastAsia="zh-CN"/>
          </w:rPr>
          <w:t>ated</w:t>
        </w:r>
      </w:ins>
      <w:ins w:id="91" w:author="Yan Li" w:date="2022-07-14T18:16:21Z">
        <w:r>
          <w:rPr>
            <w:rFonts w:hint="eastAsia" w:eastAsia="Times New Roman"/>
            <w:sz w:val="20"/>
            <w:szCs w:val="24"/>
            <w:lang w:val="en-US" w:eastAsia="zh-CN"/>
          </w:rPr>
          <w:t xml:space="preserve"> </w:t>
        </w:r>
      </w:ins>
      <w:ins w:id="92" w:author="Yan Li" w:date="2022-07-14T18:16:22Z">
        <w:r>
          <w:rPr>
            <w:rFonts w:hint="eastAsia" w:eastAsia="Times New Roman"/>
            <w:sz w:val="20"/>
            <w:szCs w:val="24"/>
            <w:lang w:val="en-US" w:eastAsia="zh-CN"/>
          </w:rPr>
          <w:t xml:space="preserve">AP </w:t>
        </w:r>
      </w:ins>
      <w:ins w:id="93" w:author="Yan Li" w:date="2022-07-14T18:16:23Z">
        <w:r>
          <w:rPr>
            <w:rFonts w:hint="eastAsia" w:eastAsia="Times New Roman"/>
            <w:sz w:val="20"/>
            <w:szCs w:val="24"/>
            <w:lang w:val="en-US" w:eastAsia="zh-CN"/>
          </w:rPr>
          <w:t>M</w:t>
        </w:r>
      </w:ins>
      <w:ins w:id="94" w:author="Yan Li" w:date="2022-07-14T18:16:24Z">
        <w:r>
          <w:rPr>
            <w:rFonts w:hint="eastAsia" w:eastAsia="Times New Roman"/>
            <w:sz w:val="20"/>
            <w:szCs w:val="24"/>
            <w:lang w:val="en-US" w:eastAsia="zh-CN"/>
          </w:rPr>
          <w:t>LD</w:t>
        </w:r>
      </w:ins>
      <w:del w:id="95" w:author="Yan Li" w:date="2022-07-14T18:15:58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6.3.57.4 MLME-BTM.request</w:t>
      </w:r>
    </w:p>
    <w:p>
      <w:pPr>
        <w:bidi w:val="0"/>
        <w:rPr>
          <w:rFonts w:hint="default"/>
          <w:b/>
          <w:bCs/>
          <w:lang w:val="en-US" w:eastAsia="zh-CN"/>
        </w:rPr>
      </w:pPr>
      <w:r>
        <w:rPr>
          <w:rFonts w:hint="default"/>
          <w:b/>
          <w:bCs/>
          <w:lang w:val="en-US" w:eastAsia="zh-CN"/>
        </w:rPr>
        <w:t>6.3.57.4.1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requests transmission of a BSS Transition Management Request frame to a non-AP STA or to </w:t>
      </w:r>
      <w:ins w:id="96" w:author="Yan Li" w:date="2022-07-20T10:11:42Z">
        <w:r>
          <w:rPr>
            <w:rFonts w:hint="eastAsia" w:eastAsia="Times New Roman"/>
            <w:sz w:val="20"/>
            <w:szCs w:val="24"/>
            <w:lang w:val="en-US" w:eastAsia="zh-CN"/>
          </w:rPr>
          <w:t>(</w:t>
        </w:r>
      </w:ins>
      <w:ins w:id="97" w:author="Yan Li" w:date="2022-07-20T10:11:46Z">
        <w:r>
          <w:rPr>
            <w:rFonts w:hint="eastAsia" w:eastAsia="Times New Roman"/>
            <w:sz w:val="20"/>
            <w:szCs w:val="24"/>
            <w:lang w:val="en-US" w:eastAsia="zh-CN"/>
          </w:rPr>
          <w:t>#1</w:t>
        </w:r>
      </w:ins>
      <w:ins w:id="98" w:author="Yan Li" w:date="2022-07-20T10:11:47Z">
        <w:r>
          <w:rPr>
            <w:rFonts w:hint="eastAsia" w:eastAsia="Times New Roman"/>
            <w:sz w:val="20"/>
            <w:szCs w:val="24"/>
            <w:lang w:val="en-US" w:eastAsia="zh-CN"/>
          </w:rPr>
          <w:t>0</w:t>
        </w:r>
      </w:ins>
      <w:ins w:id="99" w:author="Yan Li" w:date="2022-07-20T10:11:48Z">
        <w:r>
          <w:rPr>
            <w:rFonts w:hint="eastAsia" w:eastAsia="Times New Roman"/>
            <w:sz w:val="20"/>
            <w:szCs w:val="24"/>
            <w:lang w:val="en-US" w:eastAsia="zh-CN"/>
          </w:rPr>
          <w:t>44</w:t>
        </w:r>
      </w:ins>
      <w:ins w:id="100" w:author="Yan Li" w:date="2022-07-20T10:11:49Z">
        <w:r>
          <w:rPr>
            <w:rFonts w:hint="eastAsia" w:eastAsia="Times New Roman"/>
            <w:sz w:val="20"/>
            <w:szCs w:val="24"/>
            <w:lang w:val="en-US" w:eastAsia="zh-CN"/>
          </w:rPr>
          <w:t>9</w:t>
        </w:r>
      </w:ins>
      <w:ins w:id="101" w:author="Yan Li" w:date="2022-07-20T10:11:43Z">
        <w:r>
          <w:rPr>
            <w:rFonts w:hint="eastAsia" w:eastAsia="Times New Roman"/>
            <w:sz w:val="20"/>
            <w:szCs w:val="24"/>
            <w:lang w:val="en-US" w:eastAsia="zh-CN"/>
          </w:rPr>
          <w:t>)</w:t>
        </w:r>
      </w:ins>
      <w:ins w:id="102" w:author="Yan Li" w:date="2022-07-14T18:21:21Z">
        <w:r>
          <w:rPr>
            <w:rFonts w:hint="eastAsia" w:eastAsia="Times New Roman"/>
            <w:sz w:val="20"/>
            <w:szCs w:val="24"/>
            <w:lang w:val="en-US" w:eastAsia="zh-CN"/>
          </w:rPr>
          <w:t>a</w:t>
        </w:r>
      </w:ins>
      <w:ins w:id="103" w:author="Yan Li" w:date="2022-07-14T18:21:28Z">
        <w:r>
          <w:rPr>
            <w:rFonts w:hint="eastAsia" w:eastAsia="Times New Roman"/>
            <w:sz w:val="20"/>
            <w:szCs w:val="24"/>
            <w:lang w:val="en-US" w:eastAsia="zh-CN"/>
          </w:rPr>
          <w:t xml:space="preserve"> ST</w:t>
        </w:r>
      </w:ins>
      <w:ins w:id="104" w:author="Yan Li" w:date="2022-07-14T18:21:29Z">
        <w:r>
          <w:rPr>
            <w:rFonts w:hint="eastAsia" w:eastAsia="Times New Roman"/>
            <w:sz w:val="20"/>
            <w:szCs w:val="24"/>
            <w:lang w:val="en-US" w:eastAsia="zh-CN"/>
          </w:rPr>
          <w:t>A</w:t>
        </w:r>
      </w:ins>
      <w:ins w:id="105" w:author="Yan Li" w:date="2022-07-14T18:21:31Z">
        <w:r>
          <w:rPr>
            <w:rFonts w:hint="eastAsia" w:eastAsia="Times New Roman"/>
            <w:sz w:val="20"/>
            <w:szCs w:val="24"/>
            <w:lang w:val="en-US" w:eastAsia="zh-CN"/>
          </w:rPr>
          <w:t xml:space="preserve"> aff</w:t>
        </w:r>
      </w:ins>
      <w:ins w:id="106" w:author="Yan Li" w:date="2022-07-14T18:21:32Z">
        <w:r>
          <w:rPr>
            <w:rFonts w:hint="eastAsia" w:eastAsia="Times New Roman"/>
            <w:sz w:val="20"/>
            <w:szCs w:val="24"/>
            <w:lang w:val="en-US" w:eastAsia="zh-CN"/>
          </w:rPr>
          <w:t>ilit</w:t>
        </w:r>
      </w:ins>
      <w:ins w:id="107" w:author="Yan Li" w:date="2022-07-14T18:21:33Z">
        <w:r>
          <w:rPr>
            <w:rFonts w:hint="eastAsia" w:eastAsia="Times New Roman"/>
            <w:sz w:val="20"/>
            <w:szCs w:val="24"/>
            <w:lang w:val="en-US" w:eastAsia="zh-CN"/>
          </w:rPr>
          <w:t>at</w:t>
        </w:r>
      </w:ins>
      <w:ins w:id="108" w:author="Yan Li" w:date="2022-07-14T18:21:34Z">
        <w:r>
          <w:rPr>
            <w:rFonts w:hint="eastAsia" w:eastAsia="Times New Roman"/>
            <w:sz w:val="20"/>
            <w:szCs w:val="24"/>
            <w:lang w:val="en-US" w:eastAsia="zh-CN"/>
          </w:rPr>
          <w:t>ed</w:t>
        </w:r>
      </w:ins>
      <w:ins w:id="109" w:author="Yan Li" w:date="2022-07-14T18:21:36Z">
        <w:r>
          <w:rPr>
            <w:rFonts w:hint="eastAsia" w:eastAsia="Times New Roman"/>
            <w:sz w:val="20"/>
            <w:szCs w:val="24"/>
            <w:lang w:val="en-US" w:eastAsia="zh-CN"/>
          </w:rPr>
          <w:t xml:space="preserve"> wit</w:t>
        </w:r>
      </w:ins>
      <w:ins w:id="110" w:author="Yan Li" w:date="2022-07-14T18:21:37Z">
        <w:r>
          <w:rPr>
            <w:rFonts w:hint="eastAsia" w:eastAsia="Times New Roman"/>
            <w:sz w:val="20"/>
            <w:szCs w:val="24"/>
            <w:lang w:val="en-US" w:eastAsia="zh-CN"/>
          </w:rPr>
          <w:t>h</w:t>
        </w:r>
      </w:ins>
      <w:ins w:id="111" w:author="Yan Li" w:date="2022-07-14T18:21:40Z">
        <w:r>
          <w:rPr>
            <w:rFonts w:hint="eastAsia" w:eastAsia="Times New Roman"/>
            <w:sz w:val="20"/>
            <w:szCs w:val="24"/>
            <w:lang w:val="en-US" w:eastAsia="zh-CN"/>
          </w:rPr>
          <w:t xml:space="preserve"> t</w:t>
        </w:r>
      </w:ins>
      <w:ins w:id="112" w:author="Yan Li" w:date="2022-07-14T18:21:41Z">
        <w:r>
          <w:rPr>
            <w:rFonts w:hint="eastAsia" w:eastAsia="Times New Roman"/>
            <w:sz w:val="20"/>
            <w:szCs w:val="24"/>
            <w:lang w:val="en-US" w:eastAsia="zh-CN"/>
          </w:rPr>
          <w:t>he</w:t>
        </w:r>
      </w:ins>
      <w:ins w:id="113" w:author="Yan Li" w:date="2022-07-14T18:21:45Z">
        <w:r>
          <w:rPr>
            <w:rFonts w:hint="eastAsia" w:eastAsia="Times New Roman"/>
            <w:sz w:val="20"/>
            <w:szCs w:val="24"/>
            <w:lang w:val="en-US" w:eastAsia="zh-CN"/>
          </w:rPr>
          <w:t xml:space="preserve"> s</w:t>
        </w:r>
      </w:ins>
      <w:ins w:id="114" w:author="Yan Li" w:date="2022-07-14T18:21:46Z">
        <w:r>
          <w:rPr>
            <w:rFonts w:hint="eastAsia" w:eastAsia="Times New Roman"/>
            <w:sz w:val="20"/>
            <w:szCs w:val="24"/>
            <w:lang w:val="en-US" w:eastAsia="zh-CN"/>
          </w:rPr>
          <w:t>pe</w:t>
        </w:r>
      </w:ins>
      <w:ins w:id="115" w:author="Yan Li" w:date="2022-07-14T18:21:47Z">
        <w:r>
          <w:rPr>
            <w:rFonts w:hint="eastAsia" w:eastAsia="Times New Roman"/>
            <w:sz w:val="20"/>
            <w:szCs w:val="24"/>
            <w:lang w:val="en-US" w:eastAsia="zh-CN"/>
          </w:rPr>
          <w:t>cifi</w:t>
        </w:r>
      </w:ins>
      <w:ins w:id="116" w:author="Yan Li" w:date="2022-07-14T18:21:48Z">
        <w:r>
          <w:rPr>
            <w:rFonts w:hint="eastAsia" w:eastAsia="Times New Roman"/>
            <w:sz w:val="20"/>
            <w:szCs w:val="24"/>
            <w:lang w:val="en-US" w:eastAsia="zh-CN"/>
          </w:rPr>
          <w:t>ed</w:t>
        </w:r>
      </w:ins>
      <w:ins w:id="117" w:author="Yan Li" w:date="2022-07-14T18:21:51Z">
        <w:r>
          <w:rPr>
            <w:rFonts w:hint="eastAsia" w:eastAsia="Times New Roman"/>
            <w:sz w:val="20"/>
            <w:szCs w:val="24"/>
            <w:lang w:val="en-US" w:eastAsia="zh-CN"/>
          </w:rPr>
          <w:t xml:space="preserve"> a</w:t>
        </w:r>
      </w:ins>
      <w:ins w:id="118" w:author="Yan Li" w:date="2022-07-14T18:21:52Z">
        <w:r>
          <w:rPr>
            <w:rFonts w:hint="eastAsia" w:eastAsia="Times New Roman"/>
            <w:sz w:val="20"/>
            <w:szCs w:val="24"/>
            <w:lang w:val="en-US" w:eastAsia="zh-CN"/>
          </w:rPr>
          <w:t>ssoc</w:t>
        </w:r>
      </w:ins>
      <w:ins w:id="119" w:author="Yan Li" w:date="2022-07-14T18:21:53Z">
        <w:r>
          <w:rPr>
            <w:rFonts w:hint="eastAsia" w:eastAsia="Times New Roman"/>
            <w:sz w:val="20"/>
            <w:szCs w:val="24"/>
            <w:lang w:val="en-US" w:eastAsia="zh-CN"/>
          </w:rPr>
          <w:t>iated</w:t>
        </w:r>
      </w:ins>
      <w:ins w:id="120" w:author="Yan Li" w:date="2022-07-14T18:21:54Z">
        <w:r>
          <w:rPr>
            <w:rFonts w:hint="eastAsia" w:eastAsia="Times New Roman"/>
            <w:sz w:val="20"/>
            <w:szCs w:val="24"/>
            <w:lang w:val="en-US" w:eastAsia="zh-CN"/>
          </w:rPr>
          <w:t xml:space="preserve"> </w:t>
        </w:r>
      </w:ins>
      <w:ins w:id="121" w:author="Yan Li" w:date="2022-07-14T18:22:02Z">
        <w:r>
          <w:rPr>
            <w:rFonts w:hint="eastAsia" w:eastAsia="Times New Roman"/>
            <w:sz w:val="20"/>
            <w:szCs w:val="24"/>
            <w:lang w:val="en-US" w:eastAsia="zh-CN"/>
          </w:rPr>
          <w:t>non</w:t>
        </w:r>
      </w:ins>
      <w:ins w:id="122" w:author="Yan Li" w:date="2022-07-14T18:22:03Z">
        <w:r>
          <w:rPr>
            <w:rFonts w:hint="eastAsia" w:eastAsia="Times New Roman"/>
            <w:sz w:val="20"/>
            <w:szCs w:val="24"/>
            <w:lang w:val="en-US" w:eastAsia="zh-CN"/>
          </w:rPr>
          <w:t>-AP M</w:t>
        </w:r>
      </w:ins>
      <w:ins w:id="123" w:author="Yan Li" w:date="2022-07-14T18:22:04Z">
        <w:r>
          <w:rPr>
            <w:rFonts w:hint="eastAsia" w:eastAsia="Times New Roman"/>
            <w:sz w:val="20"/>
            <w:szCs w:val="24"/>
            <w:lang w:val="en-US" w:eastAsia="zh-CN"/>
          </w:rPr>
          <w:t>LD</w:t>
        </w:r>
      </w:ins>
      <w:del w:id="124" w:author="Yan Li" w:date="2022-07-14T18:21:20Z">
        <w:r>
          <w:rPr>
            <w:rFonts w:hint="default" w:ascii="Times New Roman" w:hAnsi="Times New Roman" w:eastAsia="Times New Roman"/>
            <w:sz w:val="20"/>
            <w:szCs w:val="24"/>
            <w:lang w:val="en-US" w:eastAsia="zh-CN"/>
          </w:rPr>
          <w:delText>an affiliated STA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6.3.57.4.3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to request that a BSS Transition Management Request frame be sent to an associated non-AP STA or be sent to a STA affiliated with the specified </w:t>
      </w:r>
      <w:ins w:id="125" w:author="Yan Li" w:date="2022-07-20T10:12:47Z">
        <w:r>
          <w:rPr>
            <w:rFonts w:hint="eastAsia" w:eastAsia="Times New Roman"/>
            <w:sz w:val="20"/>
            <w:szCs w:val="24"/>
            <w:lang w:val="en-US" w:eastAsia="zh-CN"/>
          </w:rPr>
          <w:t>(</w:t>
        </w:r>
      </w:ins>
      <w:ins w:id="126" w:author="Yan Li" w:date="2022-07-20T10:12:49Z">
        <w:r>
          <w:rPr>
            <w:rFonts w:hint="eastAsia" w:eastAsia="Times New Roman"/>
            <w:sz w:val="20"/>
            <w:szCs w:val="24"/>
            <w:lang w:val="en-US" w:eastAsia="zh-CN"/>
          </w:rPr>
          <w:t>#</w:t>
        </w:r>
      </w:ins>
      <w:ins w:id="127" w:author="Yan Li" w:date="2022-07-20T10:12:51Z">
        <w:r>
          <w:rPr>
            <w:rFonts w:hint="eastAsia" w:eastAsia="Times New Roman"/>
            <w:sz w:val="20"/>
            <w:szCs w:val="24"/>
            <w:lang w:val="en-US" w:eastAsia="zh-CN"/>
          </w:rPr>
          <w:t>10</w:t>
        </w:r>
      </w:ins>
      <w:ins w:id="128" w:author="Yan Li" w:date="2022-07-20T10:12:52Z">
        <w:r>
          <w:rPr>
            <w:rFonts w:hint="eastAsia" w:eastAsia="Times New Roman"/>
            <w:sz w:val="20"/>
            <w:szCs w:val="24"/>
            <w:lang w:val="en-US" w:eastAsia="zh-CN"/>
          </w:rPr>
          <w:t>449</w:t>
        </w:r>
      </w:ins>
      <w:ins w:id="129" w:author="Yan Li" w:date="2022-07-20T10:12:48Z">
        <w:r>
          <w:rPr>
            <w:rFonts w:hint="eastAsia" w:eastAsia="Times New Roman"/>
            <w:sz w:val="20"/>
            <w:szCs w:val="24"/>
            <w:lang w:val="en-US" w:eastAsia="zh-CN"/>
          </w:rPr>
          <w:t>)</w:t>
        </w:r>
      </w:ins>
      <w:ins w:id="130" w:author="Yan Li" w:date="2022-07-14T18:23:46Z">
        <w:r>
          <w:rPr>
            <w:rFonts w:hint="eastAsia" w:eastAsia="Times New Roman"/>
            <w:sz w:val="20"/>
            <w:szCs w:val="24"/>
            <w:lang w:val="en-US" w:eastAsia="zh-CN"/>
          </w:rPr>
          <w:t>asso</w:t>
        </w:r>
      </w:ins>
      <w:ins w:id="131" w:author="Yan Li" w:date="2022-07-14T18:23:47Z">
        <w:r>
          <w:rPr>
            <w:rFonts w:hint="eastAsia" w:eastAsia="Times New Roman"/>
            <w:sz w:val="20"/>
            <w:szCs w:val="24"/>
            <w:lang w:val="en-US" w:eastAsia="zh-CN"/>
          </w:rPr>
          <w:t>ciate</w:t>
        </w:r>
      </w:ins>
      <w:ins w:id="132" w:author="Yan Li" w:date="2022-07-14T18:23:48Z">
        <w:r>
          <w:rPr>
            <w:rFonts w:hint="eastAsia" w:eastAsia="Times New Roman"/>
            <w:sz w:val="20"/>
            <w:szCs w:val="24"/>
            <w:lang w:val="en-US" w:eastAsia="zh-CN"/>
          </w:rPr>
          <w:t xml:space="preserve">d </w:t>
        </w:r>
      </w:ins>
      <w:ins w:id="133" w:author="Yan Li" w:date="2022-07-14T18:23:55Z">
        <w:r>
          <w:rPr>
            <w:rFonts w:hint="eastAsia" w:eastAsia="Times New Roman"/>
            <w:sz w:val="20"/>
            <w:szCs w:val="24"/>
            <w:lang w:val="en-US" w:eastAsia="zh-CN"/>
          </w:rPr>
          <w:t>non</w:t>
        </w:r>
      </w:ins>
      <w:ins w:id="134" w:author="Yan Li" w:date="2022-07-14T18:23:57Z">
        <w:r>
          <w:rPr>
            <w:rFonts w:hint="eastAsia" w:eastAsia="Times New Roman"/>
            <w:sz w:val="20"/>
            <w:szCs w:val="24"/>
            <w:lang w:val="en-US" w:eastAsia="zh-CN"/>
          </w:rPr>
          <w:t>-A</w:t>
        </w:r>
      </w:ins>
      <w:ins w:id="135" w:author="Yan Li" w:date="2022-07-14T18:23:58Z">
        <w:r>
          <w:rPr>
            <w:rFonts w:hint="eastAsia" w:eastAsia="Times New Roman"/>
            <w:sz w:val="20"/>
            <w:szCs w:val="24"/>
            <w:lang w:val="en-US" w:eastAsia="zh-CN"/>
          </w:rPr>
          <w:t>P MLD</w:t>
        </w:r>
      </w:ins>
      <w:del w:id="136" w:author="Yan Li" w:date="2022-07-14T18:23:44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This request is sent either following the reception of an MLMEBTMQUERY. indication primitive or may be sent autonomously.</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6.3.57.4.4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BSS Transition Management Request frame. The STA then attempts to transmit this frame to the indicated non-AP STA or an AP affiliated with the </w:t>
      </w:r>
      <w:ins w:id="137" w:author="Yan Li" w:date="2022-07-20T10:13:22Z">
        <w:r>
          <w:rPr>
            <w:rFonts w:hint="eastAsia" w:eastAsia="Times New Roman"/>
            <w:sz w:val="20"/>
            <w:szCs w:val="24"/>
            <w:lang w:val="en-US" w:eastAsia="zh-CN"/>
          </w:rPr>
          <w:t>(</w:t>
        </w:r>
      </w:ins>
      <w:ins w:id="138" w:author="Yan Li" w:date="2022-07-20T10:13:27Z">
        <w:r>
          <w:rPr>
            <w:rFonts w:hint="eastAsia" w:eastAsia="Times New Roman"/>
            <w:sz w:val="20"/>
            <w:szCs w:val="24"/>
            <w:lang w:val="en-US" w:eastAsia="zh-CN"/>
          </w:rPr>
          <w:t>#10</w:t>
        </w:r>
      </w:ins>
      <w:ins w:id="139" w:author="Yan Li" w:date="2022-07-20T10:13:28Z">
        <w:r>
          <w:rPr>
            <w:rFonts w:hint="eastAsia" w:eastAsia="Times New Roman"/>
            <w:sz w:val="20"/>
            <w:szCs w:val="24"/>
            <w:lang w:val="en-US" w:eastAsia="zh-CN"/>
          </w:rPr>
          <w:t>449</w:t>
        </w:r>
      </w:ins>
      <w:ins w:id="140" w:author="Yan Li" w:date="2022-07-20T10:13:22Z">
        <w:r>
          <w:rPr>
            <w:rFonts w:hint="eastAsia" w:eastAsia="Times New Roman"/>
            <w:sz w:val="20"/>
            <w:szCs w:val="24"/>
            <w:lang w:val="en-US" w:eastAsia="zh-CN"/>
          </w:rPr>
          <w:t>)</w:t>
        </w:r>
      </w:ins>
      <w:ins w:id="141" w:author="Yan Li" w:date="2022-07-14T19:48:21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attempts to transmit this to a non-AP STA affiliated with the </w:t>
      </w:r>
      <w:ins w:id="142" w:author="Yan Li" w:date="2022-07-20T10:13:31Z">
        <w:r>
          <w:rPr>
            <w:rFonts w:hint="eastAsia" w:eastAsia="Times New Roman"/>
            <w:sz w:val="20"/>
            <w:szCs w:val="24"/>
            <w:lang w:val="en-US" w:eastAsia="zh-CN"/>
          </w:rPr>
          <w:t>(</w:t>
        </w:r>
      </w:ins>
      <w:ins w:id="143" w:author="Yan Li" w:date="2022-07-20T10:13:33Z">
        <w:r>
          <w:rPr>
            <w:rFonts w:hint="eastAsia" w:eastAsia="Times New Roman"/>
            <w:sz w:val="20"/>
            <w:szCs w:val="24"/>
            <w:lang w:val="en-US" w:eastAsia="zh-CN"/>
          </w:rPr>
          <w:t>#</w:t>
        </w:r>
      </w:ins>
      <w:ins w:id="144" w:author="Yan Li" w:date="2022-07-20T10:13:35Z">
        <w:r>
          <w:rPr>
            <w:rFonts w:hint="eastAsia" w:eastAsia="Times New Roman"/>
            <w:sz w:val="20"/>
            <w:szCs w:val="24"/>
            <w:lang w:val="en-US" w:eastAsia="zh-CN"/>
          </w:rPr>
          <w:t>1</w:t>
        </w:r>
      </w:ins>
      <w:ins w:id="145" w:author="Yan Li" w:date="2022-07-20T10:13:36Z">
        <w:r>
          <w:rPr>
            <w:rFonts w:hint="eastAsia" w:eastAsia="Times New Roman"/>
            <w:sz w:val="20"/>
            <w:szCs w:val="24"/>
            <w:lang w:val="en-US" w:eastAsia="zh-CN"/>
          </w:rPr>
          <w:t>0449</w:t>
        </w:r>
      </w:ins>
      <w:ins w:id="146" w:author="Yan Li" w:date="2022-07-20T10:13:31Z">
        <w:r>
          <w:rPr>
            <w:rFonts w:hint="eastAsia" w:eastAsia="Times New Roman"/>
            <w:sz w:val="20"/>
            <w:szCs w:val="24"/>
            <w:lang w:val="en-US" w:eastAsia="zh-CN"/>
          </w:rPr>
          <w:t>)</w:t>
        </w:r>
      </w:ins>
      <w:ins w:id="147" w:author="Yan Li" w:date="2022-07-14T18:35:00Z">
        <w:r>
          <w:rPr>
            <w:rFonts w:hint="eastAsia" w:eastAsia="Times New Roman"/>
            <w:sz w:val="20"/>
            <w:szCs w:val="24"/>
            <w:lang w:val="en-US" w:eastAsia="zh-CN"/>
          </w:rPr>
          <w:t>asso</w:t>
        </w:r>
      </w:ins>
      <w:ins w:id="148" w:author="Yan Li" w:date="2022-07-14T18:35:01Z">
        <w:r>
          <w:rPr>
            <w:rFonts w:hint="eastAsia" w:eastAsia="Times New Roman"/>
            <w:sz w:val="20"/>
            <w:szCs w:val="24"/>
            <w:lang w:val="en-US" w:eastAsia="zh-CN"/>
          </w:rPr>
          <w:t>c</w:t>
        </w:r>
      </w:ins>
      <w:ins w:id="149" w:author="Yan Li" w:date="2022-07-14T18:35:02Z">
        <w:r>
          <w:rPr>
            <w:rFonts w:hint="eastAsia" w:eastAsia="Times New Roman"/>
            <w:sz w:val="20"/>
            <w:szCs w:val="24"/>
            <w:lang w:val="en-US" w:eastAsia="zh-CN"/>
          </w:rPr>
          <w:t>iated</w:t>
        </w:r>
      </w:ins>
      <w:ins w:id="150" w:author="Yan Li" w:date="2022-07-14T18:35:03Z">
        <w:r>
          <w:rPr>
            <w:rFonts w:hint="eastAsia" w:eastAsia="Times New Roman"/>
            <w:sz w:val="20"/>
            <w:szCs w:val="24"/>
            <w:lang w:val="en-US" w:eastAsia="zh-CN"/>
          </w:rPr>
          <w:t xml:space="preserve"> </w:t>
        </w:r>
      </w:ins>
      <w:ins w:id="151" w:author="Yan Li" w:date="2022-07-14T18:35:05Z">
        <w:r>
          <w:rPr>
            <w:rFonts w:hint="eastAsia" w:eastAsia="Times New Roman"/>
            <w:sz w:val="20"/>
            <w:szCs w:val="24"/>
            <w:lang w:val="en-US" w:eastAsia="zh-CN"/>
          </w:rPr>
          <w:t>non</w:t>
        </w:r>
      </w:ins>
      <w:ins w:id="152" w:author="Yan Li" w:date="2022-07-14T18:35:06Z">
        <w:r>
          <w:rPr>
            <w:rFonts w:hint="eastAsia" w:eastAsia="Times New Roman"/>
            <w:sz w:val="20"/>
            <w:szCs w:val="24"/>
            <w:lang w:val="en-US" w:eastAsia="zh-CN"/>
          </w:rPr>
          <w:t>-AP ML</w:t>
        </w:r>
      </w:ins>
      <w:ins w:id="153" w:author="Yan Li" w:date="2022-07-14T18:35:07Z">
        <w:r>
          <w:rPr>
            <w:rFonts w:hint="eastAsia" w:eastAsia="Times New Roman"/>
            <w:sz w:val="20"/>
            <w:szCs w:val="24"/>
            <w:lang w:val="en-US" w:eastAsia="zh-CN"/>
          </w:rPr>
          <w:t>D</w:t>
        </w:r>
      </w:ins>
      <w:del w:id="154" w:author="Yan Li" w:date="2022-07-14T18:34:46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6.3.57.6 MLME-BTM.response</w:t>
      </w:r>
    </w:p>
    <w:p>
      <w:pPr>
        <w:bidi w:val="0"/>
        <w:rPr>
          <w:rFonts w:hint="default"/>
          <w:b/>
          <w:bCs/>
          <w:lang w:val="en-US" w:eastAsia="zh-CN"/>
        </w:rPr>
      </w:pPr>
    </w:p>
    <w:p>
      <w:pPr>
        <w:bidi w:val="0"/>
        <w:rPr>
          <w:rFonts w:hint="default"/>
          <w:b/>
          <w:bCs/>
          <w:lang w:val="en-US" w:eastAsia="zh-CN"/>
        </w:rPr>
      </w:pPr>
      <w:r>
        <w:rPr>
          <w:rFonts w:hint="default"/>
          <w:b/>
          <w:bCs/>
          <w:lang w:val="en-US" w:eastAsia="zh-CN"/>
        </w:rPr>
        <w:t>6.3.57.6.1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This primitive requests transmission of a BSS Transition Management Response frame to the AP with which the STA is associated or to</w:t>
      </w:r>
      <w:r>
        <w:rPr>
          <w:rFonts w:hint="eastAsia" w:eastAsia="Times New Roman"/>
          <w:sz w:val="20"/>
          <w:szCs w:val="24"/>
          <w:lang w:val="en-US" w:eastAsia="zh-CN"/>
        </w:rPr>
        <w:t xml:space="preserve"> </w:t>
      </w:r>
      <w:ins w:id="155" w:author="Yan Li" w:date="2022-07-20T10:17:04Z">
        <w:r>
          <w:rPr>
            <w:rFonts w:hint="eastAsia" w:eastAsia="Times New Roman"/>
            <w:sz w:val="20"/>
            <w:szCs w:val="24"/>
            <w:lang w:val="en-US" w:eastAsia="zh-CN"/>
          </w:rPr>
          <w:t>(</w:t>
        </w:r>
      </w:ins>
      <w:ins w:id="156" w:author="Yan Li" w:date="2022-07-20T10:17:06Z">
        <w:r>
          <w:rPr>
            <w:rFonts w:hint="eastAsia" w:eastAsia="Times New Roman"/>
            <w:sz w:val="20"/>
            <w:szCs w:val="24"/>
            <w:lang w:val="en-US" w:eastAsia="zh-CN"/>
          </w:rPr>
          <w:t>#</w:t>
        </w:r>
      </w:ins>
      <w:ins w:id="157" w:author="Yan Li" w:date="2022-07-20T10:17:07Z">
        <w:r>
          <w:rPr>
            <w:rFonts w:hint="eastAsia" w:eastAsia="Times New Roman"/>
            <w:sz w:val="20"/>
            <w:szCs w:val="24"/>
            <w:lang w:val="en-US" w:eastAsia="zh-CN"/>
          </w:rPr>
          <w:t>10</w:t>
        </w:r>
      </w:ins>
      <w:ins w:id="158" w:author="Yan Li" w:date="2022-07-20T10:17:08Z">
        <w:r>
          <w:rPr>
            <w:rFonts w:hint="eastAsia" w:eastAsia="Times New Roman"/>
            <w:sz w:val="20"/>
            <w:szCs w:val="24"/>
            <w:lang w:val="en-US" w:eastAsia="zh-CN"/>
          </w:rPr>
          <w:t>449</w:t>
        </w:r>
      </w:ins>
      <w:ins w:id="159" w:author="Yan Li" w:date="2022-07-20T10:17:04Z">
        <w:r>
          <w:rPr>
            <w:rFonts w:hint="eastAsia" w:eastAsia="Times New Roman"/>
            <w:sz w:val="20"/>
            <w:szCs w:val="24"/>
            <w:lang w:val="en-US" w:eastAsia="zh-CN"/>
          </w:rPr>
          <w:t>)</w:t>
        </w:r>
      </w:ins>
      <w:ins w:id="160" w:author="Yan Li" w:date="2022-07-14T18:48:36Z">
        <w:r>
          <w:rPr>
            <w:rFonts w:hint="eastAsia" w:eastAsia="Times New Roman"/>
            <w:sz w:val="20"/>
            <w:szCs w:val="24"/>
            <w:lang w:val="en-US" w:eastAsia="zh-CN"/>
          </w:rPr>
          <w:t>an</w:t>
        </w:r>
      </w:ins>
      <w:ins w:id="161" w:author="Yan Li" w:date="2022-07-14T18:48:37Z">
        <w:r>
          <w:rPr>
            <w:rFonts w:hint="eastAsia" w:eastAsia="Times New Roman"/>
            <w:sz w:val="20"/>
            <w:szCs w:val="24"/>
            <w:lang w:val="en-US" w:eastAsia="zh-CN"/>
          </w:rPr>
          <w:t xml:space="preserve"> </w:t>
        </w:r>
      </w:ins>
      <w:ins w:id="162" w:author="Yan Li" w:date="2022-07-14T18:48:38Z">
        <w:r>
          <w:rPr>
            <w:rFonts w:hint="eastAsia" w:eastAsia="Times New Roman"/>
            <w:sz w:val="20"/>
            <w:szCs w:val="24"/>
            <w:lang w:val="en-US" w:eastAsia="zh-CN"/>
          </w:rPr>
          <w:t>A</w:t>
        </w:r>
      </w:ins>
      <w:ins w:id="163" w:author="Yan Li" w:date="2022-07-14T18:48:39Z">
        <w:r>
          <w:rPr>
            <w:rFonts w:hint="eastAsia" w:eastAsia="Times New Roman"/>
            <w:sz w:val="20"/>
            <w:szCs w:val="24"/>
            <w:lang w:val="en-US" w:eastAsia="zh-CN"/>
          </w:rPr>
          <w:t xml:space="preserve">P </w:t>
        </w:r>
      </w:ins>
      <w:ins w:id="164" w:author="Yan Li" w:date="2022-07-14T18:48:40Z">
        <w:r>
          <w:rPr>
            <w:rFonts w:hint="eastAsia" w:eastAsia="Times New Roman"/>
            <w:sz w:val="20"/>
            <w:szCs w:val="24"/>
            <w:lang w:val="en-US" w:eastAsia="zh-CN"/>
          </w:rPr>
          <w:t>affi</w:t>
        </w:r>
      </w:ins>
      <w:ins w:id="165" w:author="Yan Li" w:date="2022-07-14T18:48:41Z">
        <w:r>
          <w:rPr>
            <w:rFonts w:hint="eastAsia" w:eastAsia="Times New Roman"/>
            <w:sz w:val="20"/>
            <w:szCs w:val="24"/>
            <w:lang w:val="en-US" w:eastAsia="zh-CN"/>
          </w:rPr>
          <w:t>lia</w:t>
        </w:r>
      </w:ins>
      <w:ins w:id="166" w:author="Yan Li" w:date="2022-07-14T18:48:42Z">
        <w:r>
          <w:rPr>
            <w:rFonts w:hint="eastAsia" w:eastAsia="Times New Roman"/>
            <w:sz w:val="20"/>
            <w:szCs w:val="24"/>
            <w:lang w:val="en-US" w:eastAsia="zh-CN"/>
          </w:rPr>
          <w:t>te</w:t>
        </w:r>
      </w:ins>
      <w:ins w:id="167" w:author="Yan Li" w:date="2022-07-14T18:48:43Z">
        <w:r>
          <w:rPr>
            <w:rFonts w:hint="eastAsia" w:eastAsia="Times New Roman"/>
            <w:sz w:val="20"/>
            <w:szCs w:val="24"/>
            <w:lang w:val="en-US" w:eastAsia="zh-CN"/>
          </w:rPr>
          <w:t>d wi</w:t>
        </w:r>
      </w:ins>
      <w:ins w:id="168" w:author="Yan Li" w:date="2022-07-14T18:48:44Z">
        <w:r>
          <w:rPr>
            <w:rFonts w:hint="eastAsia" w:eastAsia="Times New Roman"/>
            <w:sz w:val="20"/>
            <w:szCs w:val="24"/>
            <w:lang w:val="en-US" w:eastAsia="zh-CN"/>
          </w:rPr>
          <w:t xml:space="preserve">th </w:t>
        </w:r>
      </w:ins>
      <w:ins w:id="169" w:author="Yan Li" w:date="2022-07-14T18:48:48Z">
        <w:r>
          <w:rPr>
            <w:rFonts w:hint="eastAsia" w:eastAsia="Times New Roman"/>
            <w:sz w:val="20"/>
            <w:szCs w:val="24"/>
            <w:lang w:val="en-US" w:eastAsia="zh-CN"/>
          </w:rPr>
          <w:t xml:space="preserve">the </w:t>
        </w:r>
      </w:ins>
      <w:ins w:id="170" w:author="Yan Li" w:date="2022-07-14T18:48:49Z">
        <w:r>
          <w:rPr>
            <w:rFonts w:hint="eastAsia" w:eastAsia="Times New Roman"/>
            <w:sz w:val="20"/>
            <w:szCs w:val="24"/>
            <w:lang w:val="en-US" w:eastAsia="zh-CN"/>
          </w:rPr>
          <w:t>s</w:t>
        </w:r>
      </w:ins>
      <w:ins w:id="171" w:author="Yan Li" w:date="2022-07-14T18:48:50Z">
        <w:r>
          <w:rPr>
            <w:rFonts w:hint="eastAsia" w:eastAsia="Times New Roman"/>
            <w:sz w:val="20"/>
            <w:szCs w:val="24"/>
            <w:lang w:val="en-US" w:eastAsia="zh-CN"/>
          </w:rPr>
          <w:t>p</w:t>
        </w:r>
      </w:ins>
      <w:ins w:id="172" w:author="Yan Li" w:date="2022-07-14T18:48:51Z">
        <w:r>
          <w:rPr>
            <w:rFonts w:hint="eastAsia" w:eastAsia="Times New Roman"/>
            <w:sz w:val="20"/>
            <w:szCs w:val="24"/>
            <w:lang w:val="en-US" w:eastAsia="zh-CN"/>
          </w:rPr>
          <w:t>ecif</w:t>
        </w:r>
      </w:ins>
      <w:ins w:id="173" w:author="Yan Li" w:date="2022-07-14T18:48:52Z">
        <w:r>
          <w:rPr>
            <w:rFonts w:hint="eastAsia" w:eastAsia="Times New Roman"/>
            <w:sz w:val="20"/>
            <w:szCs w:val="24"/>
            <w:lang w:val="en-US" w:eastAsia="zh-CN"/>
          </w:rPr>
          <w:t>ied</w:t>
        </w:r>
      </w:ins>
      <w:ins w:id="174" w:author="Yan Li" w:date="2022-07-14T18:48:55Z">
        <w:r>
          <w:rPr>
            <w:rFonts w:hint="eastAsia" w:eastAsia="Times New Roman"/>
            <w:sz w:val="20"/>
            <w:szCs w:val="24"/>
            <w:lang w:val="en-US" w:eastAsia="zh-CN"/>
          </w:rPr>
          <w:t xml:space="preserve"> as</w:t>
        </w:r>
      </w:ins>
      <w:ins w:id="175" w:author="Yan Li" w:date="2022-07-14T18:48:56Z">
        <w:r>
          <w:rPr>
            <w:rFonts w:hint="eastAsia" w:eastAsia="Times New Roman"/>
            <w:sz w:val="20"/>
            <w:szCs w:val="24"/>
            <w:lang w:val="en-US" w:eastAsia="zh-CN"/>
          </w:rPr>
          <w:t>so</w:t>
        </w:r>
      </w:ins>
      <w:ins w:id="176" w:author="Yan Li" w:date="2022-07-14T18:48:58Z">
        <w:r>
          <w:rPr>
            <w:rFonts w:hint="eastAsia" w:eastAsia="Times New Roman"/>
            <w:sz w:val="20"/>
            <w:szCs w:val="24"/>
            <w:lang w:val="en-US" w:eastAsia="zh-CN"/>
          </w:rPr>
          <w:t>ciate</w:t>
        </w:r>
      </w:ins>
      <w:ins w:id="177" w:author="Yan Li" w:date="2022-07-14T18:48:59Z">
        <w:r>
          <w:rPr>
            <w:rFonts w:hint="eastAsia" w:eastAsia="Times New Roman"/>
            <w:sz w:val="20"/>
            <w:szCs w:val="24"/>
            <w:lang w:val="en-US" w:eastAsia="zh-CN"/>
          </w:rPr>
          <w:t>d AP</w:t>
        </w:r>
      </w:ins>
      <w:ins w:id="178" w:author="Yan Li" w:date="2022-07-14T18:49:00Z">
        <w:r>
          <w:rPr>
            <w:rFonts w:hint="eastAsia" w:eastAsia="Times New Roman"/>
            <w:sz w:val="20"/>
            <w:szCs w:val="24"/>
            <w:lang w:val="en-US" w:eastAsia="zh-CN"/>
          </w:rPr>
          <w:t xml:space="preserve"> MLD</w:t>
        </w:r>
      </w:ins>
      <w:del w:id="179" w:author="Yan Li" w:date="2022-07-14T18:48:27Z">
        <w:r>
          <w:rPr>
            <w:rFonts w:hint="default" w:ascii="Times New Roman" w:hAnsi="Times New Roman" w:eastAsia="Times New Roman"/>
            <w:sz w:val="20"/>
            <w:szCs w:val="24"/>
            <w:lang w:val="en-US" w:eastAsia="zh-CN"/>
          </w:rPr>
          <w:delText>an affiliated AP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6.3.57.6.3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to request that a BSS Transition Management Response frame be sent to the AP with which the STA is associated or be sent to </w:t>
      </w:r>
      <w:ins w:id="180" w:author="Yan Li" w:date="2022-07-20T10:17:52Z">
        <w:r>
          <w:rPr>
            <w:rFonts w:hint="eastAsia" w:eastAsia="Times New Roman"/>
            <w:sz w:val="20"/>
            <w:szCs w:val="24"/>
            <w:lang w:val="en-US" w:eastAsia="zh-CN"/>
          </w:rPr>
          <w:t>(</w:t>
        </w:r>
      </w:ins>
      <w:ins w:id="181" w:author="Yan Li" w:date="2022-07-20T10:17:55Z">
        <w:r>
          <w:rPr>
            <w:rFonts w:hint="eastAsia" w:eastAsia="Times New Roman"/>
            <w:sz w:val="20"/>
            <w:szCs w:val="24"/>
            <w:lang w:val="en-US" w:eastAsia="zh-CN"/>
          </w:rPr>
          <w:t>#</w:t>
        </w:r>
      </w:ins>
      <w:ins w:id="182" w:author="Yan Li" w:date="2022-07-20T10:17:56Z">
        <w:r>
          <w:rPr>
            <w:rFonts w:hint="eastAsia" w:eastAsia="Times New Roman"/>
            <w:sz w:val="20"/>
            <w:szCs w:val="24"/>
            <w:lang w:val="en-US" w:eastAsia="zh-CN"/>
          </w:rPr>
          <w:t>104</w:t>
        </w:r>
      </w:ins>
      <w:ins w:id="183" w:author="Yan Li" w:date="2022-07-20T10:17:57Z">
        <w:r>
          <w:rPr>
            <w:rFonts w:hint="eastAsia" w:eastAsia="Times New Roman"/>
            <w:sz w:val="20"/>
            <w:szCs w:val="24"/>
            <w:lang w:val="en-US" w:eastAsia="zh-CN"/>
          </w:rPr>
          <w:t>49</w:t>
        </w:r>
      </w:ins>
      <w:ins w:id="184" w:author="Yan Li" w:date="2022-07-20T10:17:53Z">
        <w:r>
          <w:rPr>
            <w:rFonts w:hint="eastAsia" w:eastAsia="Times New Roman"/>
            <w:sz w:val="20"/>
            <w:szCs w:val="24"/>
            <w:lang w:val="en-US" w:eastAsia="zh-CN"/>
          </w:rPr>
          <w:t>)</w:t>
        </w:r>
      </w:ins>
      <w:ins w:id="185" w:author="Yan Li" w:date="2022-07-14T18:49:30Z">
        <w:r>
          <w:rPr>
            <w:rFonts w:hint="eastAsia" w:eastAsia="Times New Roman"/>
            <w:sz w:val="20"/>
            <w:szCs w:val="24"/>
            <w:lang w:val="en-US" w:eastAsia="zh-CN"/>
          </w:rPr>
          <w:t>an</w:t>
        </w:r>
      </w:ins>
      <w:ins w:id="186" w:author="Yan Li" w:date="2022-07-14T18:49:32Z">
        <w:r>
          <w:rPr>
            <w:rFonts w:hint="eastAsia" w:eastAsia="Times New Roman"/>
            <w:sz w:val="20"/>
            <w:szCs w:val="24"/>
            <w:lang w:val="en-US" w:eastAsia="zh-CN"/>
          </w:rPr>
          <w:t xml:space="preserve"> </w:t>
        </w:r>
      </w:ins>
      <w:ins w:id="187" w:author="Yan Li" w:date="2022-07-14T18:49:33Z">
        <w:r>
          <w:rPr>
            <w:rFonts w:hint="eastAsia" w:eastAsia="Times New Roman"/>
            <w:sz w:val="20"/>
            <w:szCs w:val="24"/>
            <w:lang w:val="en-US" w:eastAsia="zh-CN"/>
          </w:rPr>
          <w:t>AP</w:t>
        </w:r>
      </w:ins>
      <w:ins w:id="188" w:author="Yan Li" w:date="2022-07-14T18:49:34Z">
        <w:r>
          <w:rPr>
            <w:rFonts w:hint="eastAsia" w:eastAsia="Times New Roman"/>
            <w:sz w:val="20"/>
            <w:szCs w:val="24"/>
            <w:lang w:val="en-US" w:eastAsia="zh-CN"/>
          </w:rPr>
          <w:t xml:space="preserve"> a</w:t>
        </w:r>
      </w:ins>
      <w:ins w:id="189" w:author="Yan Li" w:date="2022-07-14T18:49:35Z">
        <w:r>
          <w:rPr>
            <w:rFonts w:hint="eastAsia" w:eastAsia="Times New Roman"/>
            <w:sz w:val="20"/>
            <w:szCs w:val="24"/>
            <w:lang w:val="en-US" w:eastAsia="zh-CN"/>
          </w:rPr>
          <w:t>ffi</w:t>
        </w:r>
      </w:ins>
      <w:ins w:id="190" w:author="Yan Li" w:date="2022-07-14T18:49:36Z">
        <w:r>
          <w:rPr>
            <w:rFonts w:hint="eastAsia" w:eastAsia="Times New Roman"/>
            <w:sz w:val="20"/>
            <w:szCs w:val="24"/>
            <w:lang w:val="en-US" w:eastAsia="zh-CN"/>
          </w:rPr>
          <w:t>li</w:t>
        </w:r>
      </w:ins>
      <w:ins w:id="191" w:author="Yan Li" w:date="2022-07-14T18:49:37Z">
        <w:r>
          <w:rPr>
            <w:rFonts w:hint="eastAsia" w:eastAsia="Times New Roman"/>
            <w:sz w:val="20"/>
            <w:szCs w:val="24"/>
            <w:lang w:val="en-US" w:eastAsia="zh-CN"/>
          </w:rPr>
          <w:t>ated</w:t>
        </w:r>
      </w:ins>
      <w:ins w:id="192" w:author="Yan Li" w:date="2022-07-14T18:49:41Z">
        <w:r>
          <w:rPr>
            <w:rFonts w:hint="eastAsia" w:eastAsia="Times New Roman"/>
            <w:sz w:val="20"/>
            <w:szCs w:val="24"/>
            <w:lang w:val="en-US" w:eastAsia="zh-CN"/>
          </w:rPr>
          <w:t xml:space="preserve"> wi</w:t>
        </w:r>
      </w:ins>
      <w:ins w:id="193" w:author="Yan Li" w:date="2022-07-14T18:49:42Z">
        <w:r>
          <w:rPr>
            <w:rFonts w:hint="eastAsia" w:eastAsia="Times New Roman"/>
            <w:sz w:val="20"/>
            <w:szCs w:val="24"/>
            <w:lang w:val="en-US" w:eastAsia="zh-CN"/>
          </w:rPr>
          <w:t>th</w:t>
        </w:r>
      </w:ins>
      <w:ins w:id="194" w:author="Yan Li" w:date="2022-07-14T18:49:43Z">
        <w:r>
          <w:rPr>
            <w:rFonts w:hint="eastAsia" w:eastAsia="Times New Roman"/>
            <w:sz w:val="20"/>
            <w:szCs w:val="24"/>
            <w:lang w:val="en-US" w:eastAsia="zh-CN"/>
          </w:rPr>
          <w:t xml:space="preserve"> </w:t>
        </w:r>
      </w:ins>
      <w:ins w:id="195" w:author="Yan Li" w:date="2022-07-14T18:49:44Z">
        <w:r>
          <w:rPr>
            <w:rFonts w:hint="eastAsia" w:eastAsia="Times New Roman"/>
            <w:sz w:val="20"/>
            <w:szCs w:val="24"/>
            <w:lang w:val="en-US" w:eastAsia="zh-CN"/>
          </w:rPr>
          <w:t xml:space="preserve">the </w:t>
        </w:r>
      </w:ins>
      <w:ins w:id="196" w:author="Yan Li" w:date="2022-07-14T18:49:45Z">
        <w:r>
          <w:rPr>
            <w:rFonts w:hint="eastAsia" w:eastAsia="Times New Roman"/>
            <w:sz w:val="20"/>
            <w:szCs w:val="24"/>
            <w:lang w:val="en-US" w:eastAsia="zh-CN"/>
          </w:rPr>
          <w:t>spe</w:t>
        </w:r>
      </w:ins>
      <w:ins w:id="197" w:author="Yan Li" w:date="2022-07-14T18:49:46Z">
        <w:r>
          <w:rPr>
            <w:rFonts w:hint="eastAsia" w:eastAsia="Times New Roman"/>
            <w:sz w:val="20"/>
            <w:szCs w:val="24"/>
            <w:lang w:val="en-US" w:eastAsia="zh-CN"/>
          </w:rPr>
          <w:t>c</w:t>
        </w:r>
      </w:ins>
      <w:ins w:id="198" w:author="Yan Li" w:date="2022-07-14T18:49:49Z">
        <w:r>
          <w:rPr>
            <w:rFonts w:hint="eastAsia" w:eastAsia="Times New Roman"/>
            <w:sz w:val="20"/>
            <w:szCs w:val="24"/>
            <w:lang w:val="en-US" w:eastAsia="zh-CN"/>
          </w:rPr>
          <w:t>ified</w:t>
        </w:r>
      </w:ins>
      <w:ins w:id="199" w:author="Yan Li" w:date="2022-07-14T18:49:50Z">
        <w:r>
          <w:rPr>
            <w:rFonts w:hint="eastAsia" w:eastAsia="Times New Roman"/>
            <w:sz w:val="20"/>
            <w:szCs w:val="24"/>
            <w:lang w:val="en-US" w:eastAsia="zh-CN"/>
          </w:rPr>
          <w:t xml:space="preserve"> </w:t>
        </w:r>
      </w:ins>
      <w:ins w:id="200" w:author="Yan Li" w:date="2022-07-14T18:53:48Z">
        <w:r>
          <w:rPr>
            <w:rFonts w:hint="eastAsia" w:eastAsia="Times New Roman"/>
            <w:sz w:val="20"/>
            <w:szCs w:val="24"/>
            <w:lang w:val="en-US" w:eastAsia="zh-CN"/>
          </w:rPr>
          <w:t>as</w:t>
        </w:r>
      </w:ins>
      <w:ins w:id="201" w:author="Yan Li" w:date="2022-07-14T18:53:49Z">
        <w:r>
          <w:rPr>
            <w:rFonts w:hint="eastAsia" w:eastAsia="Times New Roman"/>
            <w:sz w:val="20"/>
            <w:szCs w:val="24"/>
            <w:lang w:val="en-US" w:eastAsia="zh-CN"/>
          </w:rPr>
          <w:t>soci</w:t>
        </w:r>
      </w:ins>
      <w:ins w:id="202" w:author="Yan Li" w:date="2022-07-14T18:53:50Z">
        <w:r>
          <w:rPr>
            <w:rFonts w:hint="eastAsia" w:eastAsia="Times New Roman"/>
            <w:sz w:val="20"/>
            <w:szCs w:val="24"/>
            <w:lang w:val="en-US" w:eastAsia="zh-CN"/>
          </w:rPr>
          <w:t>ated</w:t>
        </w:r>
      </w:ins>
      <w:ins w:id="203" w:author="Yan Li" w:date="2022-07-14T18:53:51Z">
        <w:r>
          <w:rPr>
            <w:rFonts w:hint="eastAsia" w:eastAsia="Times New Roman"/>
            <w:sz w:val="20"/>
            <w:szCs w:val="24"/>
            <w:lang w:val="en-US" w:eastAsia="zh-CN"/>
          </w:rPr>
          <w:t xml:space="preserve"> </w:t>
        </w:r>
      </w:ins>
      <w:ins w:id="204" w:author="Yan Li" w:date="2022-07-14T18:49:51Z">
        <w:r>
          <w:rPr>
            <w:rFonts w:hint="eastAsia" w:eastAsia="Times New Roman"/>
            <w:sz w:val="20"/>
            <w:szCs w:val="24"/>
            <w:lang w:val="en-US" w:eastAsia="zh-CN"/>
          </w:rPr>
          <w:t>AP</w:t>
        </w:r>
      </w:ins>
      <w:ins w:id="205" w:author="Yan Li" w:date="2022-07-14T18:49:52Z">
        <w:r>
          <w:rPr>
            <w:rFonts w:hint="eastAsia" w:eastAsia="Times New Roman"/>
            <w:sz w:val="20"/>
            <w:szCs w:val="24"/>
            <w:lang w:val="en-US" w:eastAsia="zh-CN"/>
          </w:rPr>
          <w:t xml:space="preserve"> MLD</w:t>
        </w:r>
      </w:ins>
      <w:del w:id="206" w:author="Yan Li" w:date="2022-07-14T18:49:28Z">
        <w:r>
          <w:rPr>
            <w:rFonts w:hint="default" w:ascii="Times New Roman" w:hAnsi="Times New Roman" w:eastAsia="Times New Roman"/>
            <w:sz w:val="20"/>
            <w:szCs w:val="24"/>
            <w:lang w:val="en-US" w:eastAsia="zh-CN"/>
          </w:rPr>
          <w:delText>an affiliated AP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6.3.57.6.4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BSS Transition Management Response frame. The non- AP STA then attempts to transmit this to the AP with which it is associated or a STA affiliated with the </w:t>
      </w:r>
      <w:ins w:id="207" w:author="Yan Li" w:date="2022-07-20T10:18:39Z">
        <w:r>
          <w:rPr>
            <w:rFonts w:hint="eastAsia" w:eastAsia="Times New Roman"/>
            <w:sz w:val="20"/>
            <w:szCs w:val="24"/>
            <w:lang w:val="en-US" w:eastAsia="zh-CN"/>
          </w:rPr>
          <w:t>(</w:t>
        </w:r>
      </w:ins>
      <w:ins w:id="208" w:author="Yan Li" w:date="2022-07-20T10:18:42Z">
        <w:r>
          <w:rPr>
            <w:rFonts w:hint="eastAsia" w:eastAsia="Times New Roman"/>
            <w:sz w:val="20"/>
            <w:szCs w:val="24"/>
            <w:lang w:val="en-US" w:eastAsia="zh-CN"/>
          </w:rPr>
          <w:t>#10</w:t>
        </w:r>
      </w:ins>
      <w:ins w:id="209" w:author="Yan Li" w:date="2022-07-20T10:18:43Z">
        <w:r>
          <w:rPr>
            <w:rFonts w:hint="eastAsia" w:eastAsia="Times New Roman"/>
            <w:sz w:val="20"/>
            <w:szCs w:val="24"/>
            <w:lang w:val="en-US" w:eastAsia="zh-CN"/>
          </w:rPr>
          <w:t>449</w:t>
        </w:r>
      </w:ins>
      <w:ins w:id="210" w:author="Yan Li" w:date="2022-07-20T10:18:39Z">
        <w:r>
          <w:rPr>
            <w:rFonts w:hint="eastAsia" w:eastAsia="Times New Roman"/>
            <w:sz w:val="20"/>
            <w:szCs w:val="24"/>
            <w:lang w:val="en-US" w:eastAsia="zh-CN"/>
          </w:rPr>
          <w:t>)</w:t>
        </w:r>
      </w:ins>
      <w:ins w:id="211" w:author="Yan Li" w:date="2022-07-14T19:48:48Z">
        <w:r>
          <w:rPr>
            <w:rFonts w:hint="eastAsia" w:eastAsia="Times New Roman"/>
            <w:sz w:val="20"/>
            <w:szCs w:val="24"/>
            <w:lang w:val="en-US" w:eastAsia="zh-CN"/>
          </w:rPr>
          <w:t>non</w:t>
        </w:r>
      </w:ins>
      <w:ins w:id="212" w:author="Yan Li" w:date="2022-07-14T19:48:50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attempts to transmit this to an AP affiliated with the </w:t>
      </w:r>
      <w:ins w:id="213" w:author="Yan Li" w:date="2022-07-20T10:18:46Z">
        <w:r>
          <w:rPr>
            <w:rFonts w:hint="eastAsia" w:eastAsia="Times New Roman"/>
            <w:sz w:val="20"/>
            <w:szCs w:val="24"/>
            <w:lang w:val="en-US" w:eastAsia="zh-CN"/>
          </w:rPr>
          <w:t>(</w:t>
        </w:r>
      </w:ins>
      <w:ins w:id="214" w:author="Yan Li" w:date="2022-07-20T10:18:48Z">
        <w:r>
          <w:rPr>
            <w:rFonts w:hint="eastAsia" w:eastAsia="Times New Roman"/>
            <w:sz w:val="20"/>
            <w:szCs w:val="24"/>
            <w:lang w:val="en-US" w:eastAsia="zh-CN"/>
          </w:rPr>
          <w:t>#</w:t>
        </w:r>
      </w:ins>
      <w:ins w:id="215" w:author="Yan Li" w:date="2022-07-20T10:19:22Z">
        <w:r>
          <w:rPr>
            <w:rFonts w:hint="eastAsia" w:eastAsia="Times New Roman"/>
            <w:sz w:val="20"/>
            <w:szCs w:val="24"/>
            <w:lang w:val="en-US" w:eastAsia="zh-CN"/>
          </w:rPr>
          <w:t>104</w:t>
        </w:r>
      </w:ins>
      <w:ins w:id="216" w:author="Yan Li" w:date="2022-07-20T10:19:23Z">
        <w:r>
          <w:rPr>
            <w:rFonts w:hint="eastAsia" w:eastAsia="Times New Roman"/>
            <w:sz w:val="20"/>
            <w:szCs w:val="24"/>
            <w:lang w:val="en-US" w:eastAsia="zh-CN"/>
          </w:rPr>
          <w:t>49</w:t>
        </w:r>
      </w:ins>
      <w:ins w:id="217" w:author="Yan Li" w:date="2022-07-20T10:18:46Z">
        <w:r>
          <w:rPr>
            <w:rFonts w:hint="eastAsia" w:eastAsia="Times New Roman"/>
            <w:sz w:val="20"/>
            <w:szCs w:val="24"/>
            <w:lang w:val="en-US" w:eastAsia="zh-CN"/>
          </w:rPr>
          <w:t>)</w:t>
        </w:r>
      </w:ins>
      <w:ins w:id="218" w:author="Yan Li" w:date="2022-07-14T18:50:49Z">
        <w:r>
          <w:rPr>
            <w:rFonts w:hint="eastAsia" w:eastAsia="Times New Roman"/>
            <w:sz w:val="20"/>
            <w:szCs w:val="24"/>
            <w:lang w:val="en-US" w:eastAsia="zh-CN"/>
          </w:rPr>
          <w:t>as</w:t>
        </w:r>
      </w:ins>
      <w:ins w:id="219" w:author="Yan Li" w:date="2022-07-14T18:50:50Z">
        <w:r>
          <w:rPr>
            <w:rFonts w:hint="eastAsia" w:eastAsia="Times New Roman"/>
            <w:sz w:val="20"/>
            <w:szCs w:val="24"/>
            <w:lang w:val="en-US" w:eastAsia="zh-CN"/>
          </w:rPr>
          <w:t>sociat</w:t>
        </w:r>
      </w:ins>
      <w:ins w:id="220" w:author="Yan Li" w:date="2022-07-14T18:50:51Z">
        <w:r>
          <w:rPr>
            <w:rFonts w:hint="eastAsia" w:eastAsia="Times New Roman"/>
            <w:sz w:val="20"/>
            <w:szCs w:val="24"/>
            <w:lang w:val="en-US" w:eastAsia="zh-CN"/>
          </w:rPr>
          <w:t>ed</w:t>
        </w:r>
      </w:ins>
      <w:ins w:id="221" w:author="Yan Li" w:date="2022-07-14T18:50:54Z">
        <w:r>
          <w:rPr>
            <w:rFonts w:hint="eastAsia" w:eastAsia="Times New Roman"/>
            <w:sz w:val="20"/>
            <w:szCs w:val="24"/>
            <w:lang w:val="en-US" w:eastAsia="zh-CN"/>
          </w:rPr>
          <w:t xml:space="preserve"> AP </w:t>
        </w:r>
      </w:ins>
      <w:ins w:id="222" w:author="Yan Li" w:date="2022-07-14T18:50:55Z">
        <w:r>
          <w:rPr>
            <w:rFonts w:hint="eastAsia" w:eastAsia="Times New Roman"/>
            <w:sz w:val="20"/>
            <w:szCs w:val="24"/>
            <w:lang w:val="en-US" w:eastAsia="zh-CN"/>
          </w:rPr>
          <w:t>MLD</w:t>
        </w:r>
      </w:ins>
      <w:del w:id="223" w:author="Yan Li" w:date="2022-07-14T18:50:47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Change w:id="224" w:author="Yan Li" w:date="2022-07-20T10:19:33Z">
          <w:pPr>
            <w:bidi w:val="0"/>
          </w:pPr>
        </w:pPrChange>
      </w:pPr>
      <w:r>
        <w:rPr>
          <w:rFonts w:hint="default"/>
          <w:lang w:val="en-US" w:eastAsia="zh-CN"/>
        </w:rPr>
        <w:t>6.3.82.2 MLME-SCS.request</w:t>
      </w:r>
    </w:p>
    <w:p>
      <w:pPr>
        <w:bidi w:val="0"/>
        <w:rPr>
          <w:rFonts w:hint="default"/>
          <w:b/>
          <w:bCs/>
          <w:lang w:val="en-US" w:eastAsia="zh-CN"/>
        </w:rPr>
      </w:pPr>
      <w:r>
        <w:rPr>
          <w:rFonts w:hint="default"/>
          <w:b/>
          <w:bCs/>
          <w:lang w:val="en-US" w:eastAsia="zh-CN"/>
        </w:rPr>
        <w:t>6.3.82.2.1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requests transmission of an SCS Request frame to an AP </w:t>
      </w:r>
      <w:ins w:id="225" w:author="Yan Li" w:date="2022-07-20T10:21:10Z">
        <w:r>
          <w:rPr>
            <w:rFonts w:hint="eastAsia" w:eastAsia="Times New Roman"/>
            <w:sz w:val="20"/>
            <w:szCs w:val="24"/>
            <w:lang w:val="en-US" w:eastAsia="zh-CN"/>
          </w:rPr>
          <w:t>(</w:t>
        </w:r>
      </w:ins>
      <w:ins w:id="226" w:author="Yan Li" w:date="2022-07-20T10:21:18Z">
        <w:r>
          <w:rPr>
            <w:rFonts w:hint="eastAsia" w:eastAsia="Times New Roman"/>
            <w:sz w:val="20"/>
            <w:szCs w:val="24"/>
            <w:lang w:val="en-US" w:eastAsia="zh-CN"/>
          </w:rPr>
          <w:t>#1</w:t>
        </w:r>
      </w:ins>
      <w:ins w:id="227" w:author="Yan Li" w:date="2022-07-20T10:21:19Z">
        <w:r>
          <w:rPr>
            <w:rFonts w:hint="eastAsia" w:eastAsia="Times New Roman"/>
            <w:sz w:val="20"/>
            <w:szCs w:val="24"/>
            <w:lang w:val="en-US" w:eastAsia="zh-CN"/>
          </w:rPr>
          <w:t>0449</w:t>
        </w:r>
      </w:ins>
      <w:ins w:id="228" w:author="Yan Li" w:date="2022-07-20T10:21:10Z">
        <w:r>
          <w:rPr>
            <w:rFonts w:hint="eastAsia" w:eastAsia="Times New Roman"/>
            <w:sz w:val="20"/>
            <w:szCs w:val="24"/>
            <w:lang w:val="en-US" w:eastAsia="zh-CN"/>
          </w:rPr>
          <w:t>)</w:t>
        </w:r>
      </w:ins>
      <w:ins w:id="229" w:author="Yan Li" w:date="2022-07-14T18:58:26Z">
        <w:r>
          <w:rPr>
            <w:rFonts w:hint="default" w:ascii="Times New Roman" w:hAnsi="Times New Roman" w:eastAsia="Times New Roman"/>
            <w:sz w:val="20"/>
            <w:szCs w:val="24"/>
            <w:lang w:val="en-US" w:eastAsia="zh-CN"/>
          </w:rPr>
          <w:t>with which the STA is associated</w:t>
        </w:r>
      </w:ins>
      <w:ins w:id="230" w:author="Yan Li" w:date="2022-07-14T18:58:27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or to </w:t>
      </w:r>
      <w:ins w:id="231" w:author="Yan Li" w:date="2022-07-14T18:56:00Z">
        <w:r>
          <w:rPr>
            <w:rFonts w:hint="eastAsia" w:eastAsia="Times New Roman"/>
            <w:sz w:val="20"/>
            <w:szCs w:val="24"/>
            <w:lang w:val="en-US" w:eastAsia="zh-CN"/>
          </w:rPr>
          <w:t>an</w:t>
        </w:r>
      </w:ins>
      <w:ins w:id="232" w:author="Yan Li" w:date="2022-07-14T18:56:03Z">
        <w:r>
          <w:rPr>
            <w:rFonts w:hint="eastAsia" w:eastAsia="Times New Roman"/>
            <w:sz w:val="20"/>
            <w:szCs w:val="24"/>
            <w:lang w:val="en-US" w:eastAsia="zh-CN"/>
          </w:rPr>
          <w:t xml:space="preserve"> </w:t>
        </w:r>
      </w:ins>
      <w:ins w:id="233" w:author="Yan Li" w:date="2022-07-14T18:56:04Z">
        <w:r>
          <w:rPr>
            <w:rFonts w:hint="eastAsia" w:eastAsia="Times New Roman"/>
            <w:sz w:val="20"/>
            <w:szCs w:val="24"/>
            <w:lang w:val="en-US" w:eastAsia="zh-CN"/>
          </w:rPr>
          <w:t>AP</w:t>
        </w:r>
      </w:ins>
      <w:ins w:id="234" w:author="Yan Li" w:date="2022-07-14T18:56:05Z">
        <w:r>
          <w:rPr>
            <w:rFonts w:hint="eastAsia" w:eastAsia="Times New Roman"/>
            <w:sz w:val="20"/>
            <w:szCs w:val="24"/>
            <w:lang w:val="en-US" w:eastAsia="zh-CN"/>
          </w:rPr>
          <w:t xml:space="preserve"> </w:t>
        </w:r>
      </w:ins>
      <w:ins w:id="235" w:author="Yan Li" w:date="2022-07-14T18:56:06Z">
        <w:r>
          <w:rPr>
            <w:rFonts w:hint="eastAsia" w:eastAsia="Times New Roman"/>
            <w:sz w:val="20"/>
            <w:szCs w:val="24"/>
            <w:lang w:val="en-US" w:eastAsia="zh-CN"/>
          </w:rPr>
          <w:t>a</w:t>
        </w:r>
      </w:ins>
      <w:ins w:id="236" w:author="Yan Li" w:date="2022-07-14T18:56:07Z">
        <w:r>
          <w:rPr>
            <w:rFonts w:hint="eastAsia" w:eastAsia="Times New Roman"/>
            <w:sz w:val="20"/>
            <w:szCs w:val="24"/>
            <w:lang w:val="en-US" w:eastAsia="zh-CN"/>
          </w:rPr>
          <w:t>f</w:t>
        </w:r>
      </w:ins>
      <w:ins w:id="237" w:author="Yan Li" w:date="2022-07-14T18:56:08Z">
        <w:r>
          <w:rPr>
            <w:rFonts w:hint="eastAsia" w:eastAsia="Times New Roman"/>
            <w:sz w:val="20"/>
            <w:szCs w:val="24"/>
            <w:lang w:val="en-US" w:eastAsia="zh-CN"/>
          </w:rPr>
          <w:t>fi</w:t>
        </w:r>
      </w:ins>
      <w:ins w:id="238" w:author="Yan Li" w:date="2022-07-14T18:56:09Z">
        <w:r>
          <w:rPr>
            <w:rFonts w:hint="eastAsia" w:eastAsia="Times New Roman"/>
            <w:sz w:val="20"/>
            <w:szCs w:val="24"/>
            <w:lang w:val="en-US" w:eastAsia="zh-CN"/>
          </w:rPr>
          <w:t>lia</w:t>
        </w:r>
      </w:ins>
      <w:ins w:id="239" w:author="Yan Li" w:date="2022-07-14T18:56:10Z">
        <w:r>
          <w:rPr>
            <w:rFonts w:hint="eastAsia" w:eastAsia="Times New Roman"/>
            <w:sz w:val="20"/>
            <w:szCs w:val="24"/>
            <w:lang w:val="en-US" w:eastAsia="zh-CN"/>
          </w:rPr>
          <w:t>ted wi</w:t>
        </w:r>
      </w:ins>
      <w:ins w:id="240" w:author="Yan Li" w:date="2022-07-14T18:56:11Z">
        <w:r>
          <w:rPr>
            <w:rFonts w:hint="eastAsia" w:eastAsia="Times New Roman"/>
            <w:sz w:val="20"/>
            <w:szCs w:val="24"/>
            <w:lang w:val="en-US" w:eastAsia="zh-CN"/>
          </w:rPr>
          <w:t>th</w:t>
        </w:r>
      </w:ins>
      <w:ins w:id="241" w:author="Yan Li" w:date="2022-07-14T18:56:25Z">
        <w:r>
          <w:rPr>
            <w:rFonts w:hint="eastAsia" w:eastAsia="Times New Roman"/>
            <w:sz w:val="20"/>
            <w:szCs w:val="24"/>
            <w:lang w:val="en-US" w:eastAsia="zh-CN"/>
          </w:rPr>
          <w:t xml:space="preserve"> </w:t>
        </w:r>
      </w:ins>
      <w:ins w:id="242" w:author="Yan Li" w:date="2022-07-14T18:56:26Z">
        <w:r>
          <w:rPr>
            <w:rFonts w:hint="eastAsia" w:eastAsia="Times New Roman"/>
            <w:sz w:val="20"/>
            <w:szCs w:val="24"/>
            <w:lang w:val="en-US" w:eastAsia="zh-CN"/>
          </w:rPr>
          <w:t>the</w:t>
        </w:r>
      </w:ins>
      <w:ins w:id="243" w:author="Yan Li" w:date="2022-07-14T18:56:29Z">
        <w:r>
          <w:rPr>
            <w:rFonts w:hint="eastAsia" w:eastAsia="Times New Roman"/>
            <w:sz w:val="20"/>
            <w:szCs w:val="24"/>
            <w:lang w:val="en-US" w:eastAsia="zh-CN"/>
          </w:rPr>
          <w:t xml:space="preserve"> spe</w:t>
        </w:r>
      </w:ins>
      <w:ins w:id="244" w:author="Yan Li" w:date="2022-07-14T18:56:30Z">
        <w:r>
          <w:rPr>
            <w:rFonts w:hint="eastAsia" w:eastAsia="Times New Roman"/>
            <w:sz w:val="20"/>
            <w:szCs w:val="24"/>
            <w:lang w:val="en-US" w:eastAsia="zh-CN"/>
          </w:rPr>
          <w:t>c</w:t>
        </w:r>
      </w:ins>
      <w:ins w:id="245" w:author="Yan Li" w:date="2022-07-14T18:56:31Z">
        <w:r>
          <w:rPr>
            <w:rFonts w:hint="eastAsia" w:eastAsia="Times New Roman"/>
            <w:sz w:val="20"/>
            <w:szCs w:val="24"/>
            <w:lang w:val="en-US" w:eastAsia="zh-CN"/>
          </w:rPr>
          <w:t>ifie</w:t>
        </w:r>
      </w:ins>
      <w:ins w:id="246" w:author="Yan Li" w:date="2022-07-14T18:56:32Z">
        <w:r>
          <w:rPr>
            <w:rFonts w:hint="eastAsia" w:eastAsia="Times New Roman"/>
            <w:sz w:val="20"/>
            <w:szCs w:val="24"/>
            <w:lang w:val="en-US" w:eastAsia="zh-CN"/>
          </w:rPr>
          <w:t xml:space="preserve">d </w:t>
        </w:r>
      </w:ins>
      <w:ins w:id="247" w:author="Yan Li" w:date="2022-07-14T18:56:33Z">
        <w:r>
          <w:rPr>
            <w:rFonts w:hint="eastAsia" w:eastAsia="Times New Roman"/>
            <w:sz w:val="20"/>
            <w:szCs w:val="24"/>
            <w:lang w:val="en-US" w:eastAsia="zh-CN"/>
          </w:rPr>
          <w:t>as</w:t>
        </w:r>
      </w:ins>
      <w:ins w:id="248" w:author="Yan Li" w:date="2022-07-14T18:56:34Z">
        <w:r>
          <w:rPr>
            <w:rFonts w:hint="eastAsia" w:eastAsia="Times New Roman"/>
            <w:sz w:val="20"/>
            <w:szCs w:val="24"/>
            <w:lang w:val="en-US" w:eastAsia="zh-CN"/>
          </w:rPr>
          <w:t>so</w:t>
        </w:r>
      </w:ins>
      <w:ins w:id="249" w:author="Yan Li" w:date="2022-07-14T18:56:36Z">
        <w:r>
          <w:rPr>
            <w:rFonts w:hint="eastAsia" w:eastAsia="Times New Roman"/>
            <w:sz w:val="20"/>
            <w:szCs w:val="24"/>
            <w:lang w:val="en-US" w:eastAsia="zh-CN"/>
          </w:rPr>
          <w:t>ciated</w:t>
        </w:r>
      </w:ins>
      <w:ins w:id="250" w:author="Yan Li" w:date="2022-07-14T18:56:39Z">
        <w:r>
          <w:rPr>
            <w:rFonts w:hint="eastAsia" w:eastAsia="Times New Roman"/>
            <w:sz w:val="20"/>
            <w:szCs w:val="24"/>
            <w:lang w:val="en-US" w:eastAsia="zh-CN"/>
          </w:rPr>
          <w:t xml:space="preserve"> A</w:t>
        </w:r>
      </w:ins>
      <w:ins w:id="251" w:author="Yan Li" w:date="2022-07-14T18:56:40Z">
        <w:r>
          <w:rPr>
            <w:rFonts w:hint="eastAsia" w:eastAsia="Times New Roman"/>
            <w:sz w:val="20"/>
            <w:szCs w:val="24"/>
            <w:lang w:val="en-US" w:eastAsia="zh-CN"/>
          </w:rPr>
          <w:t>P MLD</w:t>
        </w:r>
      </w:ins>
      <w:del w:id="252" w:author="Yan Li" w:date="2022-07-14T18:55:59Z">
        <w:r>
          <w:rPr>
            <w:rFonts w:hint="default" w:ascii="Times New Roman" w:hAnsi="Times New Roman" w:eastAsia="Times New Roman"/>
            <w:sz w:val="20"/>
            <w:szCs w:val="24"/>
            <w:lang w:val="en-US" w:eastAsia="zh-CN"/>
          </w:rPr>
          <w:delText>an affiliated AP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6.3.82.2.3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ins w:id="253" w:author="Yan Li" w:date="2022-07-20T10:38:09Z"/>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to request that a SCS Request frame be sent to the AP with which the STA is associated or be sent to an AP affiliated with the specified </w:t>
      </w:r>
      <w:ins w:id="254" w:author="Yan Li" w:date="2022-07-20T10:37:57Z">
        <w:r>
          <w:rPr>
            <w:rFonts w:hint="eastAsia" w:eastAsia="Times New Roman"/>
            <w:sz w:val="20"/>
            <w:szCs w:val="24"/>
            <w:lang w:val="en-US" w:eastAsia="zh-CN"/>
          </w:rPr>
          <w:t>(</w:t>
        </w:r>
      </w:ins>
      <w:ins w:id="255" w:author="Yan Li" w:date="2022-07-20T10:38:00Z">
        <w:r>
          <w:rPr>
            <w:rFonts w:hint="eastAsia" w:eastAsia="Times New Roman"/>
            <w:sz w:val="20"/>
            <w:szCs w:val="24"/>
            <w:lang w:val="en-US" w:eastAsia="zh-CN"/>
          </w:rPr>
          <w:t>#</w:t>
        </w:r>
      </w:ins>
      <w:ins w:id="256" w:author="Yan Li" w:date="2022-07-20T10:38:03Z">
        <w:r>
          <w:rPr>
            <w:rFonts w:hint="eastAsia" w:eastAsia="Times New Roman"/>
            <w:sz w:val="20"/>
            <w:szCs w:val="24"/>
            <w:lang w:val="en-US" w:eastAsia="zh-CN"/>
          </w:rPr>
          <w:t>1</w:t>
        </w:r>
      </w:ins>
      <w:ins w:id="257" w:author="Yan Li" w:date="2022-07-20T10:38:04Z">
        <w:r>
          <w:rPr>
            <w:rFonts w:hint="eastAsia" w:eastAsia="Times New Roman"/>
            <w:sz w:val="20"/>
            <w:szCs w:val="24"/>
            <w:lang w:val="en-US" w:eastAsia="zh-CN"/>
          </w:rPr>
          <w:t>0449</w:t>
        </w:r>
      </w:ins>
      <w:ins w:id="258" w:author="Yan Li" w:date="2022-07-20T10:37:57Z">
        <w:r>
          <w:rPr>
            <w:rFonts w:hint="eastAsia" w:eastAsia="Times New Roman"/>
            <w:sz w:val="20"/>
            <w:szCs w:val="24"/>
            <w:lang w:val="en-US" w:eastAsia="zh-CN"/>
          </w:rPr>
          <w:t>)</w:t>
        </w:r>
      </w:ins>
      <w:ins w:id="259" w:author="Yan Li" w:date="2022-07-14T18:59:46Z">
        <w:r>
          <w:rPr>
            <w:rFonts w:hint="eastAsia" w:eastAsia="Times New Roman"/>
            <w:sz w:val="20"/>
            <w:szCs w:val="24"/>
            <w:lang w:val="en-US" w:eastAsia="zh-CN"/>
          </w:rPr>
          <w:t>a</w:t>
        </w:r>
      </w:ins>
      <w:ins w:id="260" w:author="Yan Li" w:date="2022-07-14T18:59:47Z">
        <w:r>
          <w:rPr>
            <w:rFonts w:hint="eastAsia" w:eastAsia="Times New Roman"/>
            <w:sz w:val="20"/>
            <w:szCs w:val="24"/>
            <w:lang w:val="en-US" w:eastAsia="zh-CN"/>
          </w:rPr>
          <w:t>sso</w:t>
        </w:r>
      </w:ins>
      <w:ins w:id="261" w:author="Yan Li" w:date="2022-07-14T18:59:48Z">
        <w:r>
          <w:rPr>
            <w:rFonts w:hint="eastAsia" w:eastAsia="Times New Roman"/>
            <w:sz w:val="20"/>
            <w:szCs w:val="24"/>
            <w:lang w:val="en-US" w:eastAsia="zh-CN"/>
          </w:rPr>
          <w:t>ciate</w:t>
        </w:r>
      </w:ins>
      <w:ins w:id="262" w:author="Yan Li" w:date="2022-07-14T18:59:49Z">
        <w:r>
          <w:rPr>
            <w:rFonts w:hint="eastAsia" w:eastAsia="Times New Roman"/>
            <w:sz w:val="20"/>
            <w:szCs w:val="24"/>
            <w:lang w:val="en-US" w:eastAsia="zh-CN"/>
          </w:rPr>
          <w:t>d</w:t>
        </w:r>
      </w:ins>
      <w:ins w:id="263" w:author="Yan Li" w:date="2022-07-14T18:59:51Z">
        <w:r>
          <w:rPr>
            <w:rFonts w:hint="eastAsia" w:eastAsia="Times New Roman"/>
            <w:sz w:val="20"/>
            <w:szCs w:val="24"/>
            <w:lang w:val="en-US" w:eastAsia="zh-CN"/>
          </w:rPr>
          <w:t xml:space="preserve"> </w:t>
        </w:r>
      </w:ins>
      <w:ins w:id="264" w:author="Yan Li" w:date="2022-07-14T18:59:52Z">
        <w:r>
          <w:rPr>
            <w:rFonts w:hint="eastAsia" w:eastAsia="Times New Roman"/>
            <w:sz w:val="20"/>
            <w:szCs w:val="24"/>
            <w:lang w:val="en-US" w:eastAsia="zh-CN"/>
          </w:rPr>
          <w:t>AP M</w:t>
        </w:r>
      </w:ins>
      <w:ins w:id="265" w:author="Yan Li" w:date="2022-07-14T18:59:53Z">
        <w:r>
          <w:rPr>
            <w:rFonts w:hint="eastAsia" w:eastAsia="Times New Roman"/>
            <w:sz w:val="20"/>
            <w:szCs w:val="24"/>
            <w:lang w:val="en-US" w:eastAsia="zh-CN"/>
          </w:rPr>
          <w:t>LD</w:t>
        </w:r>
      </w:ins>
      <w:del w:id="266" w:author="Yan Li" w:date="2022-07-14T18:59:43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6.3.82.2.4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SCS Request frame. The STA then attempts to transmit this frame to the AP with which the STA is associated or a STA affiliated with the </w:t>
      </w:r>
      <w:ins w:id="267" w:author="Yan Li" w:date="2022-07-20T10:38:55Z">
        <w:r>
          <w:rPr>
            <w:rFonts w:hint="eastAsia" w:eastAsia="Times New Roman"/>
            <w:sz w:val="20"/>
            <w:szCs w:val="24"/>
            <w:lang w:val="en-US" w:eastAsia="zh-CN"/>
          </w:rPr>
          <w:t>(</w:t>
        </w:r>
      </w:ins>
      <w:ins w:id="268" w:author="Yan Li" w:date="2022-07-20T10:38:58Z">
        <w:r>
          <w:rPr>
            <w:rFonts w:hint="eastAsia" w:eastAsia="Times New Roman"/>
            <w:sz w:val="20"/>
            <w:szCs w:val="24"/>
            <w:lang w:val="en-US" w:eastAsia="zh-CN"/>
          </w:rPr>
          <w:t>#</w:t>
        </w:r>
      </w:ins>
      <w:ins w:id="269" w:author="Yan Li" w:date="2022-07-20T10:38:59Z">
        <w:r>
          <w:rPr>
            <w:rFonts w:hint="eastAsia" w:eastAsia="Times New Roman"/>
            <w:sz w:val="20"/>
            <w:szCs w:val="24"/>
            <w:lang w:val="en-US" w:eastAsia="zh-CN"/>
          </w:rPr>
          <w:t>1</w:t>
        </w:r>
      </w:ins>
      <w:ins w:id="270" w:author="Yan Li" w:date="2022-07-20T10:39:00Z">
        <w:r>
          <w:rPr>
            <w:rFonts w:hint="eastAsia" w:eastAsia="Times New Roman"/>
            <w:sz w:val="20"/>
            <w:szCs w:val="24"/>
            <w:lang w:val="en-US" w:eastAsia="zh-CN"/>
          </w:rPr>
          <w:t>0449</w:t>
        </w:r>
      </w:ins>
      <w:ins w:id="271" w:author="Yan Li" w:date="2022-07-20T10:38:55Z">
        <w:r>
          <w:rPr>
            <w:rFonts w:hint="eastAsia" w:eastAsia="Times New Roman"/>
            <w:sz w:val="20"/>
            <w:szCs w:val="24"/>
            <w:lang w:val="en-US" w:eastAsia="zh-CN"/>
          </w:rPr>
          <w:t>)</w:t>
        </w:r>
      </w:ins>
      <w:ins w:id="272" w:author="Yan Li" w:date="2022-07-14T19:49:07Z">
        <w:r>
          <w:rPr>
            <w:rFonts w:hint="eastAsia" w:eastAsia="Times New Roman"/>
            <w:sz w:val="20"/>
            <w:szCs w:val="24"/>
            <w:lang w:val="en-US" w:eastAsia="zh-CN"/>
          </w:rPr>
          <w:t>non</w:t>
        </w:r>
      </w:ins>
      <w:ins w:id="273" w:author="Yan Li" w:date="2022-07-14T19:49:08Z">
        <w:r>
          <w:rPr>
            <w:rFonts w:hint="eastAsia" w:eastAsia="Times New Roman"/>
            <w:sz w:val="20"/>
            <w:szCs w:val="24"/>
            <w:lang w:val="en-US" w:eastAsia="zh-CN"/>
          </w:rPr>
          <w:t>-AP</w:t>
        </w:r>
      </w:ins>
      <w:ins w:id="274" w:author="Yan Li" w:date="2022-07-14T19:49:09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attempts to transmit this frame to an AP affiliated with the </w:t>
      </w:r>
      <w:ins w:id="275" w:author="Yan Li" w:date="2022-07-20T10:39:35Z">
        <w:r>
          <w:rPr>
            <w:rFonts w:hint="eastAsia" w:eastAsia="Times New Roman"/>
            <w:sz w:val="20"/>
            <w:szCs w:val="24"/>
            <w:lang w:val="en-US" w:eastAsia="zh-CN"/>
          </w:rPr>
          <w:t>(</w:t>
        </w:r>
      </w:ins>
      <w:ins w:id="276" w:author="Yan Li" w:date="2022-07-20T10:39:37Z">
        <w:r>
          <w:rPr>
            <w:rFonts w:hint="eastAsia" w:eastAsia="Times New Roman"/>
            <w:sz w:val="20"/>
            <w:szCs w:val="24"/>
            <w:lang w:val="en-US" w:eastAsia="zh-CN"/>
          </w:rPr>
          <w:t>#1</w:t>
        </w:r>
      </w:ins>
      <w:ins w:id="277" w:author="Yan Li" w:date="2022-07-20T10:39:38Z">
        <w:r>
          <w:rPr>
            <w:rFonts w:hint="eastAsia" w:eastAsia="Times New Roman"/>
            <w:sz w:val="20"/>
            <w:szCs w:val="24"/>
            <w:lang w:val="en-US" w:eastAsia="zh-CN"/>
          </w:rPr>
          <w:t>0449</w:t>
        </w:r>
      </w:ins>
      <w:ins w:id="278" w:author="Yan Li" w:date="2022-07-20T10:39:35Z">
        <w:r>
          <w:rPr>
            <w:rFonts w:hint="eastAsia" w:eastAsia="Times New Roman"/>
            <w:sz w:val="20"/>
            <w:szCs w:val="24"/>
            <w:lang w:val="en-US" w:eastAsia="zh-CN"/>
          </w:rPr>
          <w:t>)</w:t>
        </w:r>
      </w:ins>
      <w:ins w:id="279" w:author="Yan Li" w:date="2022-07-14T19:00:35Z">
        <w:r>
          <w:rPr>
            <w:rFonts w:hint="eastAsia" w:eastAsia="Times New Roman"/>
            <w:sz w:val="20"/>
            <w:szCs w:val="24"/>
            <w:lang w:val="en-US" w:eastAsia="zh-CN"/>
          </w:rPr>
          <w:t>ass</w:t>
        </w:r>
      </w:ins>
      <w:ins w:id="280" w:author="Yan Li" w:date="2022-07-14T19:00:36Z">
        <w:r>
          <w:rPr>
            <w:rFonts w:hint="eastAsia" w:eastAsia="Times New Roman"/>
            <w:sz w:val="20"/>
            <w:szCs w:val="24"/>
            <w:lang w:val="en-US" w:eastAsia="zh-CN"/>
          </w:rPr>
          <w:t>ocia</w:t>
        </w:r>
      </w:ins>
      <w:ins w:id="281" w:author="Yan Li" w:date="2022-07-14T19:00:37Z">
        <w:r>
          <w:rPr>
            <w:rFonts w:hint="eastAsia" w:eastAsia="Times New Roman"/>
            <w:sz w:val="20"/>
            <w:szCs w:val="24"/>
            <w:lang w:val="en-US" w:eastAsia="zh-CN"/>
          </w:rPr>
          <w:t>ted</w:t>
        </w:r>
      </w:ins>
      <w:ins w:id="282" w:author="Yan Li" w:date="2022-07-14T19:00:38Z">
        <w:r>
          <w:rPr>
            <w:rFonts w:hint="eastAsia" w:eastAsia="Times New Roman"/>
            <w:sz w:val="20"/>
            <w:szCs w:val="24"/>
            <w:lang w:val="en-US" w:eastAsia="zh-CN"/>
          </w:rPr>
          <w:t xml:space="preserve"> </w:t>
        </w:r>
      </w:ins>
      <w:ins w:id="283" w:author="Yan Li" w:date="2022-07-14T19:00:39Z">
        <w:r>
          <w:rPr>
            <w:rFonts w:hint="eastAsia" w:eastAsia="Times New Roman"/>
            <w:sz w:val="20"/>
            <w:szCs w:val="24"/>
            <w:lang w:val="en-US" w:eastAsia="zh-CN"/>
          </w:rPr>
          <w:t>AP</w:t>
        </w:r>
      </w:ins>
      <w:ins w:id="284" w:author="Yan Li" w:date="2022-07-14T19:00:40Z">
        <w:r>
          <w:rPr>
            <w:rFonts w:hint="eastAsia" w:eastAsia="Times New Roman"/>
            <w:sz w:val="20"/>
            <w:szCs w:val="24"/>
            <w:lang w:val="en-US" w:eastAsia="zh-CN"/>
          </w:rPr>
          <w:t xml:space="preserve"> MLD</w:t>
        </w:r>
      </w:ins>
      <w:del w:id="285" w:author="Yan Li" w:date="2022-07-14T19:00:28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Yu Gothic" w:cs="Times New Roman"/>
          <w:b/>
          <w:sz w:val="22"/>
          <w:lang w:val="en-US" w:eastAsia="zh-CN" w:bidi="ar-SA"/>
        </w:rPr>
      </w:pPr>
      <w:r>
        <w:rPr>
          <w:rFonts w:hint="default" w:ascii="Times New Roman" w:hAnsi="Times New Roman" w:eastAsia="Yu Gothic" w:cs="Times New Roman"/>
          <w:b/>
          <w:sz w:val="22"/>
          <w:lang w:val="en-US" w:eastAsia="zh-CN" w:bidi="ar-SA"/>
        </w:rPr>
        <w:t>6.3.82.3 MLME-SCS.confirm</w:t>
      </w:r>
    </w:p>
    <w:p>
      <w:pPr>
        <w:bidi w:val="0"/>
        <w:rPr>
          <w:rFonts w:hint="default" w:ascii="Times New Roman" w:hAnsi="Times New Roman" w:eastAsia="Yu Gothic" w:cs="Times New Roman"/>
          <w:b/>
          <w:sz w:val="22"/>
          <w:lang w:val="en-US" w:eastAsia="zh-CN" w:bidi="ar-SA"/>
        </w:rPr>
      </w:pPr>
    </w:p>
    <w:p>
      <w:pPr>
        <w:bidi w:val="0"/>
        <w:rPr>
          <w:rFonts w:hint="default"/>
          <w:b/>
          <w:bCs/>
          <w:lang w:val="en-US" w:eastAsia="zh-CN"/>
        </w:rPr>
      </w:pPr>
      <w:r>
        <w:rPr>
          <w:rFonts w:hint="default"/>
          <w:b/>
          <w:bCs/>
          <w:lang w:val="en-US" w:eastAsia="zh-CN"/>
        </w:rPr>
        <w:t>6.3.82.3.3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the second paragraph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when the STA receives a SCS Response frame from the AP or a STA affiliated with the </w:t>
      </w:r>
      <w:ins w:id="286" w:author="Yan Li" w:date="2022-07-20T10:40:32Z">
        <w:r>
          <w:rPr>
            <w:rFonts w:hint="eastAsia" w:eastAsia="Times New Roman"/>
            <w:sz w:val="20"/>
            <w:szCs w:val="24"/>
            <w:lang w:val="en-US" w:eastAsia="zh-CN"/>
          </w:rPr>
          <w:t>(</w:t>
        </w:r>
      </w:ins>
      <w:ins w:id="287" w:author="Yan Li" w:date="2022-07-20T10:40:35Z">
        <w:r>
          <w:rPr>
            <w:rFonts w:hint="eastAsia" w:eastAsia="Times New Roman"/>
            <w:sz w:val="20"/>
            <w:szCs w:val="24"/>
            <w:lang w:val="en-US" w:eastAsia="zh-CN"/>
          </w:rPr>
          <w:t>#1</w:t>
        </w:r>
      </w:ins>
      <w:ins w:id="288" w:author="Yan Li" w:date="2022-07-20T10:40:36Z">
        <w:r>
          <w:rPr>
            <w:rFonts w:hint="eastAsia" w:eastAsia="Times New Roman"/>
            <w:sz w:val="20"/>
            <w:szCs w:val="24"/>
            <w:lang w:val="en-US" w:eastAsia="zh-CN"/>
          </w:rPr>
          <w:t>0449</w:t>
        </w:r>
      </w:ins>
      <w:ins w:id="289" w:author="Yan Li" w:date="2022-07-20T10:40:33Z">
        <w:r>
          <w:rPr>
            <w:rFonts w:hint="eastAsia" w:eastAsia="Times New Roman"/>
            <w:sz w:val="20"/>
            <w:szCs w:val="24"/>
            <w:lang w:val="en-US" w:eastAsia="zh-CN"/>
          </w:rPr>
          <w:t>)</w:t>
        </w:r>
      </w:ins>
      <w:ins w:id="290" w:author="Yan Li" w:date="2022-07-14T19:49:26Z">
        <w:r>
          <w:rPr>
            <w:rFonts w:hint="eastAsia" w:eastAsia="Times New Roman"/>
            <w:sz w:val="20"/>
            <w:szCs w:val="24"/>
            <w:lang w:val="en-US" w:eastAsia="zh-CN"/>
          </w:rPr>
          <w:t>n</w:t>
        </w:r>
      </w:ins>
      <w:ins w:id="291" w:author="Yan Li" w:date="2022-07-14T19:49:27Z">
        <w:r>
          <w:rPr>
            <w:rFonts w:hint="eastAsia" w:eastAsia="Times New Roman"/>
            <w:sz w:val="20"/>
            <w:szCs w:val="24"/>
            <w:lang w:val="en-US" w:eastAsia="zh-CN"/>
          </w:rPr>
          <w:t>on-A</w:t>
        </w:r>
      </w:ins>
      <w:ins w:id="292" w:author="Yan Li" w:date="2022-07-14T19:49:28Z">
        <w:r>
          <w:rPr>
            <w:rFonts w:hint="eastAsia" w:eastAsia="Times New Roman"/>
            <w:sz w:val="20"/>
            <w:szCs w:val="24"/>
            <w:lang w:val="en-US" w:eastAsia="zh-CN"/>
          </w:rPr>
          <w:t xml:space="preserve">P </w:t>
        </w:r>
      </w:ins>
      <w:r>
        <w:rPr>
          <w:rFonts w:hint="default" w:ascii="Times New Roman" w:hAnsi="Times New Roman" w:eastAsia="Times New Roman"/>
          <w:sz w:val="20"/>
          <w:szCs w:val="24"/>
          <w:lang w:val="en-US" w:eastAsia="zh-CN"/>
        </w:rPr>
        <w:t xml:space="preserve">MLD receives a SCS Response frame from </w:t>
      </w:r>
      <w:ins w:id="293" w:author="Yan Li" w:date="2022-07-20T10:40:41Z">
        <w:r>
          <w:rPr>
            <w:rFonts w:hint="eastAsia" w:eastAsia="Times New Roman"/>
            <w:sz w:val="20"/>
            <w:szCs w:val="24"/>
            <w:lang w:val="en-US" w:eastAsia="zh-CN"/>
          </w:rPr>
          <w:t>(</w:t>
        </w:r>
      </w:ins>
      <w:ins w:id="294" w:author="Yan Li" w:date="2022-07-20T10:40:43Z">
        <w:r>
          <w:rPr>
            <w:rFonts w:hint="eastAsia" w:eastAsia="Times New Roman"/>
            <w:sz w:val="20"/>
            <w:szCs w:val="24"/>
            <w:lang w:val="en-US" w:eastAsia="zh-CN"/>
          </w:rPr>
          <w:t>#10</w:t>
        </w:r>
      </w:ins>
      <w:ins w:id="295" w:author="Yan Li" w:date="2022-07-20T10:40:44Z">
        <w:r>
          <w:rPr>
            <w:rFonts w:hint="eastAsia" w:eastAsia="Times New Roman"/>
            <w:sz w:val="20"/>
            <w:szCs w:val="24"/>
            <w:lang w:val="en-US" w:eastAsia="zh-CN"/>
          </w:rPr>
          <w:t>449</w:t>
        </w:r>
      </w:ins>
      <w:ins w:id="296" w:author="Yan Li" w:date="2022-07-20T10:40:41Z">
        <w:r>
          <w:rPr>
            <w:rFonts w:hint="eastAsia" w:eastAsia="Times New Roman"/>
            <w:sz w:val="20"/>
            <w:szCs w:val="24"/>
            <w:lang w:val="en-US" w:eastAsia="zh-CN"/>
          </w:rPr>
          <w:t>)</w:t>
        </w:r>
      </w:ins>
      <w:ins w:id="297" w:author="Yan Li" w:date="2022-07-14T19:03:43Z">
        <w:r>
          <w:rPr>
            <w:rFonts w:hint="eastAsia" w:eastAsia="Times New Roman"/>
            <w:sz w:val="20"/>
            <w:szCs w:val="24"/>
            <w:lang w:val="en-US" w:eastAsia="zh-CN"/>
          </w:rPr>
          <w:t>an</w:t>
        </w:r>
      </w:ins>
      <w:ins w:id="298" w:author="Yan Li" w:date="2022-07-14T19:03:44Z">
        <w:r>
          <w:rPr>
            <w:rFonts w:hint="eastAsia" w:eastAsia="Times New Roman"/>
            <w:sz w:val="20"/>
            <w:szCs w:val="24"/>
            <w:lang w:val="en-US" w:eastAsia="zh-CN"/>
          </w:rPr>
          <w:t xml:space="preserve"> A</w:t>
        </w:r>
      </w:ins>
      <w:ins w:id="299" w:author="Yan Li" w:date="2022-07-14T19:03:45Z">
        <w:r>
          <w:rPr>
            <w:rFonts w:hint="eastAsia" w:eastAsia="Times New Roman"/>
            <w:sz w:val="20"/>
            <w:szCs w:val="24"/>
            <w:lang w:val="en-US" w:eastAsia="zh-CN"/>
          </w:rPr>
          <w:t>P</w:t>
        </w:r>
      </w:ins>
      <w:ins w:id="300" w:author="Yan Li" w:date="2022-07-14T19:03:46Z">
        <w:r>
          <w:rPr>
            <w:rFonts w:hint="eastAsia" w:eastAsia="Times New Roman"/>
            <w:sz w:val="20"/>
            <w:szCs w:val="24"/>
            <w:lang w:val="en-US" w:eastAsia="zh-CN"/>
          </w:rPr>
          <w:t xml:space="preserve"> aff</w:t>
        </w:r>
      </w:ins>
      <w:ins w:id="301" w:author="Yan Li" w:date="2022-07-14T19:03:47Z">
        <w:r>
          <w:rPr>
            <w:rFonts w:hint="eastAsia" w:eastAsia="Times New Roman"/>
            <w:sz w:val="20"/>
            <w:szCs w:val="24"/>
            <w:lang w:val="en-US" w:eastAsia="zh-CN"/>
          </w:rPr>
          <w:t>ili</w:t>
        </w:r>
      </w:ins>
      <w:ins w:id="302" w:author="Yan Li" w:date="2022-07-14T19:03:48Z">
        <w:r>
          <w:rPr>
            <w:rFonts w:hint="eastAsia" w:eastAsia="Times New Roman"/>
            <w:sz w:val="20"/>
            <w:szCs w:val="24"/>
            <w:lang w:val="en-US" w:eastAsia="zh-CN"/>
          </w:rPr>
          <w:t>ated</w:t>
        </w:r>
      </w:ins>
      <w:ins w:id="303" w:author="Yan Li" w:date="2022-07-14T19:03:49Z">
        <w:r>
          <w:rPr>
            <w:rFonts w:hint="eastAsia" w:eastAsia="Times New Roman"/>
            <w:sz w:val="20"/>
            <w:szCs w:val="24"/>
            <w:lang w:val="en-US" w:eastAsia="zh-CN"/>
          </w:rPr>
          <w:t xml:space="preserve"> with </w:t>
        </w:r>
      </w:ins>
      <w:ins w:id="304" w:author="Yan Li" w:date="2022-07-14T19:03:51Z">
        <w:r>
          <w:rPr>
            <w:rFonts w:hint="eastAsia" w:eastAsia="Times New Roman"/>
            <w:sz w:val="20"/>
            <w:szCs w:val="24"/>
            <w:lang w:val="en-US" w:eastAsia="zh-CN"/>
          </w:rPr>
          <w:t xml:space="preserve">the </w:t>
        </w:r>
      </w:ins>
      <w:ins w:id="305" w:author="Yan Li" w:date="2022-07-14T19:03:52Z">
        <w:r>
          <w:rPr>
            <w:rFonts w:hint="eastAsia" w:eastAsia="Times New Roman"/>
            <w:sz w:val="20"/>
            <w:szCs w:val="24"/>
            <w:lang w:val="en-US" w:eastAsia="zh-CN"/>
          </w:rPr>
          <w:t>sp</w:t>
        </w:r>
      </w:ins>
      <w:ins w:id="306" w:author="Yan Li" w:date="2022-07-14T19:03:53Z">
        <w:r>
          <w:rPr>
            <w:rFonts w:hint="eastAsia" w:eastAsia="Times New Roman"/>
            <w:sz w:val="20"/>
            <w:szCs w:val="24"/>
            <w:lang w:val="en-US" w:eastAsia="zh-CN"/>
          </w:rPr>
          <w:t>ec</w:t>
        </w:r>
      </w:ins>
      <w:ins w:id="307" w:author="Yan Li" w:date="2022-07-14T19:03:54Z">
        <w:r>
          <w:rPr>
            <w:rFonts w:hint="eastAsia" w:eastAsia="Times New Roman"/>
            <w:sz w:val="20"/>
            <w:szCs w:val="24"/>
            <w:lang w:val="en-US" w:eastAsia="zh-CN"/>
          </w:rPr>
          <w:t>ified</w:t>
        </w:r>
      </w:ins>
      <w:ins w:id="308" w:author="Yan Li" w:date="2022-07-14T19:03:55Z">
        <w:r>
          <w:rPr>
            <w:rFonts w:hint="eastAsia" w:eastAsia="Times New Roman"/>
            <w:sz w:val="20"/>
            <w:szCs w:val="24"/>
            <w:lang w:val="en-US" w:eastAsia="zh-CN"/>
          </w:rPr>
          <w:t xml:space="preserve"> </w:t>
        </w:r>
      </w:ins>
      <w:ins w:id="309" w:author="Yan Li" w:date="2022-07-14T19:03:58Z">
        <w:r>
          <w:rPr>
            <w:rFonts w:hint="eastAsia" w:eastAsia="Times New Roman"/>
            <w:sz w:val="20"/>
            <w:szCs w:val="24"/>
            <w:lang w:val="en-US" w:eastAsia="zh-CN"/>
          </w:rPr>
          <w:t>asso</w:t>
        </w:r>
      </w:ins>
      <w:ins w:id="310" w:author="Yan Li" w:date="2022-07-14T19:03:59Z">
        <w:r>
          <w:rPr>
            <w:rFonts w:hint="eastAsia" w:eastAsia="Times New Roman"/>
            <w:sz w:val="20"/>
            <w:szCs w:val="24"/>
            <w:lang w:val="en-US" w:eastAsia="zh-CN"/>
          </w:rPr>
          <w:t>ciat</w:t>
        </w:r>
      </w:ins>
      <w:ins w:id="311" w:author="Yan Li" w:date="2022-07-14T19:04:00Z">
        <w:r>
          <w:rPr>
            <w:rFonts w:hint="eastAsia" w:eastAsia="Times New Roman"/>
            <w:sz w:val="20"/>
            <w:szCs w:val="24"/>
            <w:lang w:val="en-US" w:eastAsia="zh-CN"/>
          </w:rPr>
          <w:t>ed</w:t>
        </w:r>
      </w:ins>
      <w:ins w:id="312" w:author="Yan Li" w:date="2022-07-14T19:04:20Z">
        <w:r>
          <w:rPr>
            <w:rFonts w:hint="eastAsia" w:eastAsia="Times New Roman"/>
            <w:sz w:val="20"/>
            <w:szCs w:val="24"/>
            <w:lang w:val="en-US" w:eastAsia="zh-CN"/>
          </w:rPr>
          <w:t xml:space="preserve"> AP M</w:t>
        </w:r>
      </w:ins>
      <w:ins w:id="313" w:author="Yan Li" w:date="2022-07-14T19:04:21Z">
        <w:r>
          <w:rPr>
            <w:rFonts w:hint="eastAsia" w:eastAsia="Times New Roman"/>
            <w:sz w:val="20"/>
            <w:szCs w:val="24"/>
            <w:lang w:val="en-US" w:eastAsia="zh-CN"/>
          </w:rPr>
          <w:t>LD</w:t>
        </w:r>
      </w:ins>
      <w:del w:id="314" w:author="Yan Li" w:date="2022-07-14T19:03:43Z">
        <w:r>
          <w:rPr>
            <w:rFonts w:hint="default" w:ascii="Times New Roman" w:hAnsi="Times New Roman" w:eastAsia="Times New Roman"/>
            <w:sz w:val="20"/>
            <w:szCs w:val="24"/>
            <w:lang w:val="en-US" w:eastAsia="zh-CN"/>
          </w:rPr>
          <w:delText>an affiliated AP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6.3.82.5 MLME-SCS.response</w:t>
      </w:r>
    </w:p>
    <w:p>
      <w:pPr>
        <w:bidi w:val="0"/>
        <w:rPr>
          <w:rFonts w:hint="default"/>
          <w:b/>
          <w:bCs/>
          <w:lang w:val="en-US" w:eastAsia="zh-CN"/>
        </w:rPr>
      </w:pPr>
      <w:r>
        <w:rPr>
          <w:rFonts w:hint="default"/>
          <w:b/>
          <w:bCs/>
          <w:lang w:val="en-US" w:eastAsia="zh-CN"/>
        </w:rPr>
        <w:t>6.3.82.5.1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in response to an MLME-SCS.indication primitive requesting an SCS Response frame be sent to a non-AP STA or be sent to </w:t>
      </w:r>
      <w:ins w:id="315" w:author="Yan Li" w:date="2022-07-20T14:15:04Z">
        <w:r>
          <w:rPr>
            <w:rFonts w:hint="eastAsia" w:eastAsia="Times New Roman"/>
            <w:sz w:val="20"/>
            <w:szCs w:val="24"/>
            <w:lang w:val="en-US" w:eastAsia="zh-CN"/>
          </w:rPr>
          <w:t>(</w:t>
        </w:r>
      </w:ins>
      <w:ins w:id="316" w:author="Yan Li" w:date="2022-07-20T14:15:07Z">
        <w:r>
          <w:rPr>
            <w:rFonts w:hint="eastAsia" w:eastAsia="Times New Roman"/>
            <w:sz w:val="20"/>
            <w:szCs w:val="24"/>
            <w:lang w:val="en-US" w:eastAsia="zh-CN"/>
          </w:rPr>
          <w:t>#</w:t>
        </w:r>
      </w:ins>
      <w:ins w:id="317" w:author="Yan Li" w:date="2022-07-20T14:15:08Z">
        <w:r>
          <w:rPr>
            <w:rFonts w:hint="eastAsia" w:eastAsia="Times New Roman"/>
            <w:sz w:val="20"/>
            <w:szCs w:val="24"/>
            <w:lang w:val="en-US" w:eastAsia="zh-CN"/>
          </w:rPr>
          <w:t>10</w:t>
        </w:r>
      </w:ins>
      <w:ins w:id="318" w:author="Yan Li" w:date="2022-07-20T14:15:09Z">
        <w:r>
          <w:rPr>
            <w:rFonts w:hint="eastAsia" w:eastAsia="Times New Roman"/>
            <w:sz w:val="20"/>
            <w:szCs w:val="24"/>
            <w:lang w:val="en-US" w:eastAsia="zh-CN"/>
          </w:rPr>
          <w:t>4</w:t>
        </w:r>
      </w:ins>
      <w:ins w:id="319" w:author="Yan Li" w:date="2022-07-20T14:15:11Z">
        <w:r>
          <w:rPr>
            <w:rFonts w:hint="eastAsia" w:eastAsia="Times New Roman"/>
            <w:sz w:val="20"/>
            <w:szCs w:val="24"/>
            <w:lang w:val="en-US" w:eastAsia="zh-CN"/>
          </w:rPr>
          <w:t>4</w:t>
        </w:r>
      </w:ins>
      <w:ins w:id="320" w:author="Yan Li" w:date="2022-07-20T14:15:12Z">
        <w:r>
          <w:rPr>
            <w:rFonts w:hint="eastAsia" w:eastAsia="Times New Roman"/>
            <w:sz w:val="20"/>
            <w:szCs w:val="24"/>
            <w:lang w:val="en-US" w:eastAsia="zh-CN"/>
          </w:rPr>
          <w:t>9</w:t>
        </w:r>
      </w:ins>
      <w:ins w:id="321" w:author="Yan Li" w:date="2022-07-20T14:15:04Z">
        <w:r>
          <w:rPr>
            <w:rFonts w:hint="eastAsia" w:eastAsia="Times New Roman"/>
            <w:sz w:val="20"/>
            <w:szCs w:val="24"/>
            <w:lang w:val="en-US" w:eastAsia="zh-CN"/>
          </w:rPr>
          <w:t>)</w:t>
        </w:r>
      </w:ins>
      <w:ins w:id="322" w:author="Yan Li" w:date="2022-07-14T19:05:58Z">
        <w:r>
          <w:rPr>
            <w:rFonts w:hint="eastAsia" w:eastAsia="Times New Roman"/>
            <w:sz w:val="20"/>
            <w:szCs w:val="24"/>
            <w:lang w:val="en-US" w:eastAsia="zh-CN"/>
          </w:rPr>
          <w:t>a</w:t>
        </w:r>
      </w:ins>
      <w:ins w:id="323" w:author="Yan Li" w:date="2022-07-14T19:06:33Z">
        <w:r>
          <w:rPr>
            <w:rFonts w:hint="eastAsia" w:eastAsia="Times New Roman"/>
            <w:sz w:val="20"/>
            <w:szCs w:val="24"/>
            <w:lang w:val="en-US" w:eastAsia="zh-CN"/>
          </w:rPr>
          <w:t xml:space="preserve"> ST</w:t>
        </w:r>
      </w:ins>
      <w:ins w:id="324" w:author="Yan Li" w:date="2022-07-14T19:06:34Z">
        <w:r>
          <w:rPr>
            <w:rFonts w:hint="eastAsia" w:eastAsia="Times New Roman"/>
            <w:sz w:val="20"/>
            <w:szCs w:val="24"/>
            <w:lang w:val="en-US" w:eastAsia="zh-CN"/>
          </w:rPr>
          <w:t>A</w:t>
        </w:r>
      </w:ins>
      <w:ins w:id="325" w:author="Yan Li" w:date="2022-07-14T19:06:36Z">
        <w:r>
          <w:rPr>
            <w:rFonts w:hint="eastAsia" w:eastAsia="Times New Roman"/>
            <w:sz w:val="20"/>
            <w:szCs w:val="24"/>
            <w:lang w:val="en-US" w:eastAsia="zh-CN"/>
          </w:rPr>
          <w:t xml:space="preserve"> </w:t>
        </w:r>
      </w:ins>
      <w:ins w:id="326" w:author="Yan Li" w:date="2022-07-14T19:06:37Z">
        <w:r>
          <w:rPr>
            <w:rFonts w:hint="eastAsia" w:eastAsia="Times New Roman"/>
            <w:sz w:val="20"/>
            <w:szCs w:val="24"/>
            <w:lang w:val="en-US" w:eastAsia="zh-CN"/>
          </w:rPr>
          <w:t>affi</w:t>
        </w:r>
      </w:ins>
      <w:ins w:id="327" w:author="Yan Li" w:date="2022-07-14T19:06:38Z">
        <w:r>
          <w:rPr>
            <w:rFonts w:hint="eastAsia" w:eastAsia="Times New Roman"/>
            <w:sz w:val="20"/>
            <w:szCs w:val="24"/>
            <w:lang w:val="en-US" w:eastAsia="zh-CN"/>
          </w:rPr>
          <w:t>liate</w:t>
        </w:r>
      </w:ins>
      <w:ins w:id="328" w:author="Yan Li" w:date="2022-07-14T19:06:39Z">
        <w:r>
          <w:rPr>
            <w:rFonts w:hint="eastAsia" w:eastAsia="Times New Roman"/>
            <w:sz w:val="20"/>
            <w:szCs w:val="24"/>
            <w:lang w:val="en-US" w:eastAsia="zh-CN"/>
          </w:rPr>
          <w:t>d</w:t>
        </w:r>
      </w:ins>
      <w:ins w:id="329" w:author="Yan Li" w:date="2022-07-14T19:06:42Z">
        <w:r>
          <w:rPr>
            <w:rFonts w:hint="eastAsia" w:eastAsia="Times New Roman"/>
            <w:sz w:val="20"/>
            <w:szCs w:val="24"/>
            <w:lang w:val="en-US" w:eastAsia="zh-CN"/>
          </w:rPr>
          <w:t xml:space="preserve"> </w:t>
        </w:r>
      </w:ins>
      <w:ins w:id="330" w:author="Yan Li" w:date="2022-07-14T19:06:43Z">
        <w:r>
          <w:rPr>
            <w:rFonts w:hint="eastAsia" w:eastAsia="Times New Roman"/>
            <w:sz w:val="20"/>
            <w:szCs w:val="24"/>
            <w:lang w:val="en-US" w:eastAsia="zh-CN"/>
          </w:rPr>
          <w:t>with</w:t>
        </w:r>
      </w:ins>
      <w:ins w:id="331" w:author="Yan Li" w:date="2022-07-14T19:06:50Z">
        <w:r>
          <w:rPr>
            <w:rFonts w:hint="eastAsia" w:eastAsia="Times New Roman"/>
            <w:sz w:val="20"/>
            <w:szCs w:val="24"/>
            <w:lang w:val="en-US" w:eastAsia="zh-CN"/>
          </w:rPr>
          <w:t xml:space="preserve"> t</w:t>
        </w:r>
      </w:ins>
      <w:ins w:id="332" w:author="Yan Li" w:date="2022-07-14T19:06:51Z">
        <w:r>
          <w:rPr>
            <w:rFonts w:hint="eastAsia" w:eastAsia="Times New Roman"/>
            <w:sz w:val="20"/>
            <w:szCs w:val="24"/>
            <w:lang w:val="en-US" w:eastAsia="zh-CN"/>
          </w:rPr>
          <w:t>he s</w:t>
        </w:r>
      </w:ins>
      <w:ins w:id="333" w:author="Yan Li" w:date="2022-07-14T19:06:52Z">
        <w:r>
          <w:rPr>
            <w:rFonts w:hint="eastAsia" w:eastAsia="Times New Roman"/>
            <w:sz w:val="20"/>
            <w:szCs w:val="24"/>
            <w:lang w:val="en-US" w:eastAsia="zh-CN"/>
          </w:rPr>
          <w:t>pe</w:t>
        </w:r>
      </w:ins>
      <w:ins w:id="334" w:author="Yan Li" w:date="2022-07-14T19:06:53Z">
        <w:r>
          <w:rPr>
            <w:rFonts w:hint="eastAsia" w:eastAsia="Times New Roman"/>
            <w:sz w:val="20"/>
            <w:szCs w:val="24"/>
            <w:lang w:val="en-US" w:eastAsia="zh-CN"/>
          </w:rPr>
          <w:t>cified</w:t>
        </w:r>
      </w:ins>
      <w:ins w:id="335" w:author="Yan Li" w:date="2022-07-14T19:06:54Z">
        <w:r>
          <w:rPr>
            <w:rFonts w:hint="eastAsia" w:eastAsia="Times New Roman"/>
            <w:sz w:val="20"/>
            <w:szCs w:val="24"/>
            <w:lang w:val="en-US" w:eastAsia="zh-CN"/>
          </w:rPr>
          <w:t xml:space="preserve"> </w:t>
        </w:r>
      </w:ins>
      <w:ins w:id="336" w:author="Yan Li" w:date="2022-07-14T19:07:37Z">
        <w:r>
          <w:rPr>
            <w:rFonts w:hint="eastAsia" w:eastAsia="Times New Roman"/>
            <w:sz w:val="20"/>
            <w:szCs w:val="24"/>
            <w:lang w:val="en-US" w:eastAsia="zh-CN"/>
          </w:rPr>
          <w:t>a</w:t>
        </w:r>
      </w:ins>
      <w:ins w:id="337" w:author="Yan Li" w:date="2022-07-14T19:07:38Z">
        <w:r>
          <w:rPr>
            <w:rFonts w:hint="eastAsia" w:eastAsia="Times New Roman"/>
            <w:sz w:val="20"/>
            <w:szCs w:val="24"/>
            <w:lang w:val="en-US" w:eastAsia="zh-CN"/>
          </w:rPr>
          <w:t>sso</w:t>
        </w:r>
      </w:ins>
      <w:ins w:id="338" w:author="Yan Li" w:date="2022-07-14T19:07:39Z">
        <w:r>
          <w:rPr>
            <w:rFonts w:hint="eastAsia" w:eastAsia="Times New Roman"/>
            <w:sz w:val="20"/>
            <w:szCs w:val="24"/>
            <w:lang w:val="en-US" w:eastAsia="zh-CN"/>
          </w:rPr>
          <w:t>ci</w:t>
        </w:r>
      </w:ins>
      <w:ins w:id="339" w:author="Yan Li" w:date="2022-07-14T19:07:40Z">
        <w:r>
          <w:rPr>
            <w:rFonts w:hint="eastAsia" w:eastAsia="Times New Roman"/>
            <w:sz w:val="20"/>
            <w:szCs w:val="24"/>
            <w:lang w:val="en-US" w:eastAsia="zh-CN"/>
          </w:rPr>
          <w:t>ated</w:t>
        </w:r>
      </w:ins>
      <w:ins w:id="340" w:author="Yan Li" w:date="2022-07-14T19:07:41Z">
        <w:r>
          <w:rPr>
            <w:rFonts w:hint="eastAsia" w:eastAsia="Times New Roman"/>
            <w:sz w:val="20"/>
            <w:szCs w:val="24"/>
            <w:lang w:val="en-US" w:eastAsia="zh-CN"/>
          </w:rPr>
          <w:t xml:space="preserve"> </w:t>
        </w:r>
      </w:ins>
      <w:ins w:id="341" w:author="Yan Li" w:date="2022-07-14T19:07:01Z">
        <w:r>
          <w:rPr>
            <w:rFonts w:hint="eastAsia" w:eastAsia="Times New Roman"/>
            <w:sz w:val="20"/>
            <w:szCs w:val="24"/>
            <w:lang w:val="en-US" w:eastAsia="zh-CN"/>
          </w:rPr>
          <w:t>non-</w:t>
        </w:r>
      </w:ins>
      <w:ins w:id="342" w:author="Yan Li" w:date="2022-07-14T19:07:02Z">
        <w:r>
          <w:rPr>
            <w:rFonts w:hint="eastAsia" w:eastAsia="Times New Roman"/>
            <w:sz w:val="20"/>
            <w:szCs w:val="24"/>
            <w:lang w:val="en-US" w:eastAsia="zh-CN"/>
          </w:rPr>
          <w:t>AP MLD</w:t>
        </w:r>
      </w:ins>
      <w:del w:id="343" w:author="Yan Li" w:date="2022-07-14T19:05:57Z">
        <w:r>
          <w:rPr>
            <w:rFonts w:hint="default" w:ascii="Times New Roman" w:hAnsi="Times New Roman" w:eastAsia="Times New Roman"/>
            <w:sz w:val="20"/>
            <w:szCs w:val="24"/>
            <w:lang w:val="en-US" w:eastAsia="zh-CN"/>
          </w:rPr>
          <w:delText>an affiliated STA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6.3.82.5.3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in response to an MLME-SCS.indication primitive requesting an SCS Response frame be sent to a non-AP STA or be sent to </w:t>
      </w:r>
      <w:ins w:id="344" w:author="Yan Li" w:date="2022-07-20T14:16:01Z">
        <w:r>
          <w:rPr>
            <w:rFonts w:hint="eastAsia" w:eastAsia="Times New Roman"/>
            <w:sz w:val="20"/>
            <w:szCs w:val="24"/>
            <w:lang w:val="en-US" w:eastAsia="zh-CN"/>
          </w:rPr>
          <w:t>(</w:t>
        </w:r>
      </w:ins>
      <w:ins w:id="345" w:author="Yan Li" w:date="2022-07-20T14:16:08Z">
        <w:r>
          <w:rPr>
            <w:rFonts w:hint="eastAsia" w:eastAsia="Times New Roman"/>
            <w:sz w:val="20"/>
            <w:szCs w:val="24"/>
            <w:lang w:val="en-US" w:eastAsia="zh-CN"/>
          </w:rPr>
          <w:t>#</w:t>
        </w:r>
      </w:ins>
      <w:ins w:id="346" w:author="Yan Li" w:date="2022-07-20T14:16:09Z">
        <w:r>
          <w:rPr>
            <w:rFonts w:hint="eastAsia" w:eastAsia="Times New Roman"/>
            <w:sz w:val="20"/>
            <w:szCs w:val="24"/>
            <w:lang w:val="en-US" w:eastAsia="zh-CN"/>
          </w:rPr>
          <w:t>10</w:t>
        </w:r>
      </w:ins>
      <w:ins w:id="347" w:author="Yan Li" w:date="2022-07-20T14:16:10Z">
        <w:r>
          <w:rPr>
            <w:rFonts w:hint="eastAsia" w:eastAsia="Times New Roman"/>
            <w:sz w:val="20"/>
            <w:szCs w:val="24"/>
            <w:lang w:val="en-US" w:eastAsia="zh-CN"/>
          </w:rPr>
          <w:t>449</w:t>
        </w:r>
      </w:ins>
      <w:ins w:id="348" w:author="Yan Li" w:date="2022-07-20T14:16:01Z">
        <w:r>
          <w:rPr>
            <w:rFonts w:hint="eastAsia" w:eastAsia="Times New Roman"/>
            <w:sz w:val="20"/>
            <w:szCs w:val="24"/>
            <w:lang w:val="en-US" w:eastAsia="zh-CN"/>
          </w:rPr>
          <w:t>)</w:t>
        </w:r>
      </w:ins>
      <w:ins w:id="349" w:author="Yan Li" w:date="2022-07-14T19:08:28Z">
        <w:r>
          <w:rPr>
            <w:rFonts w:hint="eastAsia" w:eastAsia="Times New Roman"/>
            <w:sz w:val="20"/>
            <w:szCs w:val="24"/>
            <w:lang w:val="en-US" w:eastAsia="zh-CN"/>
          </w:rPr>
          <w:t>a</w:t>
        </w:r>
      </w:ins>
      <w:ins w:id="350" w:author="Yan Li" w:date="2022-07-14T19:09:42Z">
        <w:r>
          <w:rPr>
            <w:rFonts w:hint="eastAsia" w:eastAsia="Times New Roman"/>
            <w:sz w:val="20"/>
            <w:szCs w:val="24"/>
            <w:lang w:val="en-US" w:eastAsia="zh-CN"/>
          </w:rPr>
          <w:t xml:space="preserve"> </w:t>
        </w:r>
      </w:ins>
      <w:ins w:id="351" w:author="Yan Li" w:date="2022-07-14T19:09:43Z">
        <w:r>
          <w:rPr>
            <w:rFonts w:hint="eastAsia" w:eastAsia="Times New Roman"/>
            <w:sz w:val="20"/>
            <w:szCs w:val="24"/>
            <w:lang w:val="en-US" w:eastAsia="zh-CN"/>
          </w:rPr>
          <w:t>STA</w:t>
        </w:r>
      </w:ins>
      <w:ins w:id="352" w:author="Yan Li" w:date="2022-07-14T19:09:44Z">
        <w:r>
          <w:rPr>
            <w:rFonts w:hint="eastAsia" w:eastAsia="Times New Roman"/>
            <w:sz w:val="20"/>
            <w:szCs w:val="24"/>
            <w:lang w:val="en-US" w:eastAsia="zh-CN"/>
          </w:rPr>
          <w:t xml:space="preserve"> af</w:t>
        </w:r>
      </w:ins>
      <w:ins w:id="353" w:author="Yan Li" w:date="2022-07-14T19:09:45Z">
        <w:r>
          <w:rPr>
            <w:rFonts w:hint="eastAsia" w:eastAsia="Times New Roman"/>
            <w:sz w:val="20"/>
            <w:szCs w:val="24"/>
            <w:lang w:val="en-US" w:eastAsia="zh-CN"/>
          </w:rPr>
          <w:t>fil</w:t>
        </w:r>
      </w:ins>
      <w:ins w:id="354" w:author="Yan Li" w:date="2022-07-14T19:09:46Z">
        <w:r>
          <w:rPr>
            <w:rFonts w:hint="eastAsia" w:eastAsia="Times New Roman"/>
            <w:sz w:val="20"/>
            <w:szCs w:val="24"/>
            <w:lang w:val="en-US" w:eastAsia="zh-CN"/>
          </w:rPr>
          <w:t>iat</w:t>
        </w:r>
      </w:ins>
      <w:ins w:id="355" w:author="Yan Li" w:date="2022-07-14T19:09:47Z">
        <w:r>
          <w:rPr>
            <w:rFonts w:hint="eastAsia" w:eastAsia="Times New Roman"/>
            <w:sz w:val="20"/>
            <w:szCs w:val="24"/>
            <w:lang w:val="en-US" w:eastAsia="zh-CN"/>
          </w:rPr>
          <w:t>ed w</w:t>
        </w:r>
      </w:ins>
      <w:ins w:id="356" w:author="Yan Li" w:date="2022-07-14T19:09:48Z">
        <w:r>
          <w:rPr>
            <w:rFonts w:hint="eastAsia" w:eastAsia="Times New Roman"/>
            <w:sz w:val="20"/>
            <w:szCs w:val="24"/>
            <w:lang w:val="en-US" w:eastAsia="zh-CN"/>
          </w:rPr>
          <w:t>ith</w:t>
        </w:r>
      </w:ins>
      <w:ins w:id="357" w:author="Yan Li" w:date="2022-07-14T19:09:49Z">
        <w:r>
          <w:rPr>
            <w:rFonts w:hint="eastAsia" w:eastAsia="Times New Roman"/>
            <w:sz w:val="20"/>
            <w:szCs w:val="24"/>
            <w:lang w:val="en-US" w:eastAsia="zh-CN"/>
          </w:rPr>
          <w:t xml:space="preserve"> the </w:t>
        </w:r>
      </w:ins>
      <w:ins w:id="358" w:author="Yan Li" w:date="2022-07-14T19:09:50Z">
        <w:r>
          <w:rPr>
            <w:rFonts w:hint="eastAsia" w:eastAsia="Times New Roman"/>
            <w:sz w:val="20"/>
            <w:szCs w:val="24"/>
            <w:lang w:val="en-US" w:eastAsia="zh-CN"/>
          </w:rPr>
          <w:t>s</w:t>
        </w:r>
      </w:ins>
      <w:ins w:id="359" w:author="Yan Li" w:date="2022-07-14T19:09:51Z">
        <w:r>
          <w:rPr>
            <w:rFonts w:hint="eastAsia" w:eastAsia="Times New Roman"/>
            <w:sz w:val="20"/>
            <w:szCs w:val="24"/>
            <w:lang w:val="en-US" w:eastAsia="zh-CN"/>
          </w:rPr>
          <w:t>peci</w:t>
        </w:r>
      </w:ins>
      <w:ins w:id="360" w:author="Yan Li" w:date="2022-07-14T19:09:52Z">
        <w:r>
          <w:rPr>
            <w:rFonts w:hint="eastAsia" w:eastAsia="Times New Roman"/>
            <w:sz w:val="20"/>
            <w:szCs w:val="24"/>
            <w:lang w:val="en-US" w:eastAsia="zh-CN"/>
          </w:rPr>
          <w:t>fie</w:t>
        </w:r>
      </w:ins>
      <w:ins w:id="361" w:author="Yan Li" w:date="2022-07-14T19:09:53Z">
        <w:r>
          <w:rPr>
            <w:rFonts w:hint="eastAsia" w:eastAsia="Times New Roman"/>
            <w:sz w:val="20"/>
            <w:szCs w:val="24"/>
            <w:lang w:val="en-US" w:eastAsia="zh-CN"/>
          </w:rPr>
          <w:t xml:space="preserve">d </w:t>
        </w:r>
      </w:ins>
      <w:ins w:id="362" w:author="Yan Li" w:date="2022-07-14T19:09:56Z">
        <w:r>
          <w:rPr>
            <w:rFonts w:hint="eastAsia" w:eastAsia="Times New Roman"/>
            <w:sz w:val="20"/>
            <w:szCs w:val="24"/>
            <w:lang w:val="en-US" w:eastAsia="zh-CN"/>
          </w:rPr>
          <w:t>asso</w:t>
        </w:r>
      </w:ins>
      <w:ins w:id="363" w:author="Yan Li" w:date="2022-07-14T19:09:57Z">
        <w:r>
          <w:rPr>
            <w:rFonts w:hint="eastAsia" w:eastAsia="Times New Roman"/>
            <w:sz w:val="20"/>
            <w:szCs w:val="24"/>
            <w:lang w:val="en-US" w:eastAsia="zh-CN"/>
          </w:rPr>
          <w:t>ciat</w:t>
        </w:r>
      </w:ins>
      <w:ins w:id="364" w:author="Yan Li" w:date="2022-07-14T19:09:58Z">
        <w:r>
          <w:rPr>
            <w:rFonts w:hint="eastAsia" w:eastAsia="Times New Roman"/>
            <w:sz w:val="20"/>
            <w:szCs w:val="24"/>
            <w:lang w:val="en-US" w:eastAsia="zh-CN"/>
          </w:rPr>
          <w:t>ed</w:t>
        </w:r>
      </w:ins>
      <w:ins w:id="365" w:author="Yan Li" w:date="2022-07-14T19:10:01Z">
        <w:r>
          <w:rPr>
            <w:rFonts w:hint="eastAsia" w:eastAsia="Times New Roman"/>
            <w:sz w:val="20"/>
            <w:szCs w:val="24"/>
            <w:lang w:val="en-US" w:eastAsia="zh-CN"/>
          </w:rPr>
          <w:t xml:space="preserve"> </w:t>
        </w:r>
      </w:ins>
      <w:ins w:id="366" w:author="Yan Li" w:date="2022-07-14T19:10:04Z">
        <w:r>
          <w:rPr>
            <w:rFonts w:hint="eastAsia" w:eastAsia="Times New Roman"/>
            <w:sz w:val="20"/>
            <w:szCs w:val="24"/>
            <w:lang w:val="en-US" w:eastAsia="zh-CN"/>
          </w:rPr>
          <w:t>non-</w:t>
        </w:r>
      </w:ins>
      <w:ins w:id="367" w:author="Yan Li" w:date="2022-07-14T19:10:05Z">
        <w:r>
          <w:rPr>
            <w:rFonts w:hint="eastAsia" w:eastAsia="Times New Roman"/>
            <w:sz w:val="20"/>
            <w:szCs w:val="24"/>
            <w:lang w:val="en-US" w:eastAsia="zh-CN"/>
          </w:rPr>
          <w:t>AP M</w:t>
        </w:r>
      </w:ins>
      <w:ins w:id="368" w:author="Yan Li" w:date="2022-07-14T19:10:06Z">
        <w:r>
          <w:rPr>
            <w:rFonts w:hint="eastAsia" w:eastAsia="Times New Roman"/>
            <w:sz w:val="20"/>
            <w:szCs w:val="24"/>
            <w:lang w:val="en-US" w:eastAsia="zh-CN"/>
          </w:rPr>
          <w:t>LD</w:t>
        </w:r>
      </w:ins>
      <w:del w:id="369" w:author="Yan Li" w:date="2022-07-14T19:08:22Z">
        <w:r>
          <w:rPr>
            <w:rFonts w:hint="default" w:ascii="Times New Roman" w:hAnsi="Times New Roman" w:eastAsia="Times New Roman"/>
            <w:sz w:val="20"/>
            <w:szCs w:val="24"/>
            <w:lang w:val="en-US" w:eastAsia="zh-CN"/>
          </w:rPr>
          <w:delText>an affiliated STA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6.3.82.5.4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SCS Response frame. The STA then attempts to transmit this frame to the non-AP STA indicated by the PeerSTAAddress parameter or an AP affiliated with the </w:t>
      </w:r>
      <w:ins w:id="370" w:author="Yan Li" w:date="2022-07-20T15:49:49Z">
        <w:r>
          <w:rPr>
            <w:rFonts w:hint="eastAsia" w:eastAsia="Times New Roman"/>
            <w:sz w:val="20"/>
            <w:szCs w:val="24"/>
            <w:lang w:val="en-US" w:eastAsia="zh-CN"/>
          </w:rPr>
          <w:t>(#10449)</w:t>
        </w:r>
      </w:ins>
      <w:ins w:id="371" w:author="Yan Li" w:date="2022-07-14T19:49:43Z">
        <w:r>
          <w:rPr>
            <w:rFonts w:hint="eastAsia" w:eastAsia="Times New Roman"/>
            <w:sz w:val="20"/>
            <w:szCs w:val="24"/>
            <w:lang w:val="en-US" w:eastAsia="zh-CN"/>
          </w:rPr>
          <w:t>AP</w:t>
        </w:r>
      </w:ins>
      <w:ins w:id="372" w:author="Yan Li" w:date="2022-07-14T19:49:44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attempts to transmit this frame to a non-AP STA affiliated with the </w:t>
      </w:r>
      <w:ins w:id="373" w:author="Yan Li" w:date="2022-07-20T15:49:51Z">
        <w:r>
          <w:rPr>
            <w:rFonts w:hint="eastAsia" w:eastAsia="Times New Roman"/>
            <w:sz w:val="20"/>
            <w:szCs w:val="24"/>
            <w:lang w:val="en-US" w:eastAsia="zh-CN"/>
          </w:rPr>
          <w:t>(#10449)</w:t>
        </w:r>
      </w:ins>
      <w:ins w:id="374" w:author="Yan Li" w:date="2022-07-14T19:11:54Z">
        <w:r>
          <w:rPr>
            <w:rFonts w:hint="eastAsia" w:eastAsia="Times New Roman"/>
            <w:sz w:val="20"/>
            <w:szCs w:val="24"/>
            <w:lang w:val="en-US" w:eastAsia="zh-CN"/>
          </w:rPr>
          <w:t>a</w:t>
        </w:r>
      </w:ins>
      <w:ins w:id="375" w:author="Yan Li" w:date="2022-07-14T19:11:57Z">
        <w:r>
          <w:rPr>
            <w:rFonts w:hint="eastAsia" w:eastAsia="Times New Roman"/>
            <w:sz w:val="20"/>
            <w:szCs w:val="24"/>
            <w:lang w:val="en-US" w:eastAsia="zh-CN"/>
          </w:rPr>
          <w:t>ssoc</w:t>
        </w:r>
      </w:ins>
      <w:ins w:id="376" w:author="Yan Li" w:date="2022-07-14T19:11:58Z">
        <w:r>
          <w:rPr>
            <w:rFonts w:hint="eastAsia" w:eastAsia="Times New Roman"/>
            <w:sz w:val="20"/>
            <w:szCs w:val="24"/>
            <w:lang w:val="en-US" w:eastAsia="zh-CN"/>
          </w:rPr>
          <w:t>iated</w:t>
        </w:r>
      </w:ins>
      <w:ins w:id="377" w:author="Yan Li" w:date="2022-07-14T19:11:59Z">
        <w:r>
          <w:rPr>
            <w:rFonts w:hint="eastAsia" w:eastAsia="Times New Roman"/>
            <w:sz w:val="20"/>
            <w:szCs w:val="24"/>
            <w:lang w:val="en-US" w:eastAsia="zh-CN"/>
          </w:rPr>
          <w:t xml:space="preserve"> </w:t>
        </w:r>
      </w:ins>
      <w:ins w:id="378" w:author="Yan Li" w:date="2022-07-14T19:12:00Z">
        <w:r>
          <w:rPr>
            <w:rFonts w:hint="eastAsia" w:eastAsia="Times New Roman"/>
            <w:sz w:val="20"/>
            <w:szCs w:val="24"/>
            <w:lang w:val="en-US" w:eastAsia="zh-CN"/>
          </w:rPr>
          <w:t>n</w:t>
        </w:r>
      </w:ins>
      <w:ins w:id="379" w:author="Yan Li" w:date="2022-07-14T19:12:01Z">
        <w:r>
          <w:rPr>
            <w:rFonts w:hint="eastAsia" w:eastAsia="Times New Roman"/>
            <w:sz w:val="20"/>
            <w:szCs w:val="24"/>
            <w:lang w:val="en-US" w:eastAsia="zh-CN"/>
          </w:rPr>
          <w:t>on-AP</w:t>
        </w:r>
      </w:ins>
      <w:ins w:id="380" w:author="Yan Li" w:date="2022-07-14T19:12:02Z">
        <w:r>
          <w:rPr>
            <w:rFonts w:hint="eastAsia" w:eastAsia="Times New Roman"/>
            <w:sz w:val="20"/>
            <w:szCs w:val="24"/>
            <w:lang w:val="en-US" w:eastAsia="zh-CN"/>
          </w:rPr>
          <w:t xml:space="preserve"> MLD</w:t>
        </w:r>
      </w:ins>
      <w:del w:id="381" w:author="Yan Li" w:date="2022-07-14T19:11:47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6.3.82.6 MLME-SCS-TERM.request</w:t>
      </w:r>
    </w:p>
    <w:p>
      <w:pPr>
        <w:bidi w:val="0"/>
        <w:rPr>
          <w:rFonts w:hint="default"/>
          <w:b/>
          <w:bCs/>
          <w:lang w:val="en-US" w:eastAsia="zh-CN"/>
        </w:rPr>
      </w:pPr>
      <w:r>
        <w:rPr>
          <w:rFonts w:hint="default"/>
          <w:b/>
          <w:bCs/>
          <w:lang w:val="en-US" w:eastAsia="zh-CN"/>
        </w:rPr>
        <w:t>6.3.82.6.4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an SCS Response frame. The STA then attempts to transmit this frame to the non-AP STA indicated by the PeerSTAAddress parameter or an AP affiliated with the </w:t>
      </w:r>
      <w:ins w:id="382" w:author="Yan Li" w:date="2022-07-20T15:50:01Z">
        <w:r>
          <w:rPr>
            <w:rFonts w:hint="eastAsia" w:eastAsia="Times New Roman"/>
            <w:sz w:val="20"/>
            <w:szCs w:val="24"/>
            <w:lang w:val="en-US" w:eastAsia="zh-CN"/>
          </w:rPr>
          <w:t>(#10449)</w:t>
        </w:r>
      </w:ins>
      <w:ins w:id="383" w:author="Yan Li" w:date="2022-07-14T19:49:59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attempts to transmit this frame to a non-AP STA affiliated with the </w:t>
      </w:r>
      <w:ins w:id="384" w:author="Yan Li" w:date="2022-07-20T15:50:03Z">
        <w:r>
          <w:rPr>
            <w:rFonts w:hint="eastAsia" w:eastAsia="Times New Roman"/>
            <w:sz w:val="20"/>
            <w:szCs w:val="24"/>
            <w:lang w:val="en-US" w:eastAsia="zh-CN"/>
          </w:rPr>
          <w:t>(#10449)</w:t>
        </w:r>
      </w:ins>
      <w:ins w:id="385" w:author="Yan Li" w:date="2022-07-14T19:20:22Z">
        <w:r>
          <w:rPr>
            <w:rFonts w:hint="eastAsia" w:eastAsia="Times New Roman"/>
            <w:sz w:val="20"/>
            <w:szCs w:val="24"/>
            <w:lang w:val="en-US" w:eastAsia="zh-CN"/>
          </w:rPr>
          <w:t>as</w:t>
        </w:r>
      </w:ins>
      <w:ins w:id="386" w:author="Yan Li" w:date="2022-07-14T19:20:23Z">
        <w:r>
          <w:rPr>
            <w:rFonts w:hint="eastAsia" w:eastAsia="Times New Roman"/>
            <w:sz w:val="20"/>
            <w:szCs w:val="24"/>
            <w:lang w:val="en-US" w:eastAsia="zh-CN"/>
          </w:rPr>
          <w:t>so</w:t>
        </w:r>
      </w:ins>
      <w:ins w:id="387" w:author="Yan Li" w:date="2022-07-14T19:20:24Z">
        <w:r>
          <w:rPr>
            <w:rFonts w:hint="eastAsia" w:eastAsia="Times New Roman"/>
            <w:sz w:val="20"/>
            <w:szCs w:val="24"/>
            <w:lang w:val="en-US" w:eastAsia="zh-CN"/>
          </w:rPr>
          <w:t>ciate</w:t>
        </w:r>
      </w:ins>
      <w:ins w:id="388" w:author="Yan Li" w:date="2022-07-14T19:20:25Z">
        <w:r>
          <w:rPr>
            <w:rFonts w:hint="eastAsia" w:eastAsia="Times New Roman"/>
            <w:sz w:val="20"/>
            <w:szCs w:val="24"/>
            <w:lang w:val="en-US" w:eastAsia="zh-CN"/>
          </w:rPr>
          <w:t>d</w:t>
        </w:r>
      </w:ins>
      <w:ins w:id="389" w:author="Yan Li" w:date="2022-07-14T19:20:34Z">
        <w:r>
          <w:rPr>
            <w:rFonts w:hint="eastAsia" w:eastAsia="Times New Roman"/>
            <w:sz w:val="20"/>
            <w:szCs w:val="24"/>
            <w:lang w:val="en-US" w:eastAsia="zh-CN"/>
          </w:rPr>
          <w:t xml:space="preserve"> </w:t>
        </w:r>
      </w:ins>
      <w:ins w:id="390" w:author="Yan Li" w:date="2022-07-14T19:20:35Z">
        <w:r>
          <w:rPr>
            <w:rFonts w:hint="eastAsia" w:eastAsia="Times New Roman"/>
            <w:sz w:val="20"/>
            <w:szCs w:val="24"/>
            <w:lang w:val="en-US" w:eastAsia="zh-CN"/>
          </w:rPr>
          <w:t>non</w:t>
        </w:r>
      </w:ins>
      <w:ins w:id="391" w:author="Yan Li" w:date="2022-07-14T19:20:36Z">
        <w:r>
          <w:rPr>
            <w:rFonts w:hint="eastAsia" w:eastAsia="Times New Roman"/>
            <w:sz w:val="20"/>
            <w:szCs w:val="24"/>
            <w:lang w:val="en-US" w:eastAsia="zh-CN"/>
          </w:rPr>
          <w:t>-AP ML</w:t>
        </w:r>
      </w:ins>
      <w:ins w:id="392" w:author="Yan Li" w:date="2022-07-14T19:20:37Z">
        <w:r>
          <w:rPr>
            <w:rFonts w:hint="eastAsia" w:eastAsia="Times New Roman"/>
            <w:sz w:val="20"/>
            <w:szCs w:val="24"/>
            <w:lang w:val="en-US" w:eastAsia="zh-CN"/>
          </w:rPr>
          <w:t>D</w:t>
        </w:r>
      </w:ins>
      <w:del w:id="393" w:author="Yan Li" w:date="2022-07-14T19:20:17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6.3.82.7 MLME-SCS-TERM.indication</w:t>
      </w:r>
    </w:p>
    <w:p>
      <w:pPr>
        <w:bidi w:val="0"/>
        <w:rPr>
          <w:rFonts w:hint="default"/>
          <w:b/>
          <w:bCs/>
          <w:lang w:val="en-US" w:eastAsia="zh-CN"/>
        </w:rPr>
      </w:pPr>
      <w:r>
        <w:rPr>
          <w:rFonts w:hint="default"/>
          <w:b/>
          <w:bCs/>
          <w:lang w:val="en-US" w:eastAsia="zh-CN"/>
        </w:rPr>
        <w:t>6.3.82.7.1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MLME when an unsolicited SCS Response frame is received or a STA affiliated with the </w:t>
      </w:r>
      <w:ins w:id="394" w:author="Yan Li" w:date="2022-07-20T15:57:12Z">
        <w:r>
          <w:rPr>
            <w:rFonts w:hint="eastAsia" w:eastAsia="Times New Roman"/>
            <w:sz w:val="20"/>
            <w:szCs w:val="24"/>
            <w:lang w:val="en-US" w:eastAsia="zh-CN"/>
          </w:rPr>
          <w:t>(#10449)</w:t>
        </w:r>
      </w:ins>
      <w:ins w:id="395" w:author="Yan Li" w:date="2022-07-14T19:50:09Z">
        <w:r>
          <w:rPr>
            <w:rFonts w:hint="eastAsia" w:eastAsia="Times New Roman"/>
            <w:sz w:val="20"/>
            <w:szCs w:val="24"/>
            <w:lang w:val="en-US" w:eastAsia="zh-CN"/>
          </w:rPr>
          <w:t>non</w:t>
        </w:r>
      </w:ins>
      <w:ins w:id="396" w:author="Yan Li" w:date="2022-07-14T19:50:10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receives an unsolicited SCS Response frame from an AP affiliated with the </w:t>
      </w:r>
      <w:ins w:id="397" w:author="Yan Li" w:date="2022-07-20T15:57:20Z">
        <w:r>
          <w:rPr>
            <w:rFonts w:hint="eastAsia" w:eastAsia="Times New Roman"/>
            <w:sz w:val="20"/>
            <w:szCs w:val="24"/>
            <w:lang w:val="en-US" w:eastAsia="zh-CN"/>
          </w:rPr>
          <w:t>(#10449)</w:t>
        </w:r>
      </w:ins>
      <w:ins w:id="398" w:author="Yan Li" w:date="2022-07-14T19:28:34Z">
        <w:r>
          <w:rPr>
            <w:rFonts w:hint="eastAsia" w:eastAsia="Times New Roman"/>
            <w:sz w:val="20"/>
            <w:szCs w:val="24"/>
            <w:lang w:val="en-US" w:eastAsia="zh-CN"/>
          </w:rPr>
          <w:t>a</w:t>
        </w:r>
      </w:ins>
      <w:ins w:id="399" w:author="Yan Li" w:date="2022-07-14T19:28:35Z">
        <w:r>
          <w:rPr>
            <w:rFonts w:hint="eastAsia" w:eastAsia="Times New Roman"/>
            <w:sz w:val="20"/>
            <w:szCs w:val="24"/>
            <w:lang w:val="en-US" w:eastAsia="zh-CN"/>
          </w:rPr>
          <w:t>sso</w:t>
        </w:r>
      </w:ins>
      <w:ins w:id="400" w:author="Yan Li" w:date="2022-07-14T19:28:36Z">
        <w:r>
          <w:rPr>
            <w:rFonts w:hint="eastAsia" w:eastAsia="Times New Roman"/>
            <w:sz w:val="20"/>
            <w:szCs w:val="24"/>
            <w:lang w:val="en-US" w:eastAsia="zh-CN"/>
          </w:rPr>
          <w:t>ciat</w:t>
        </w:r>
      </w:ins>
      <w:ins w:id="401" w:author="Yan Li" w:date="2022-07-14T19:28:37Z">
        <w:r>
          <w:rPr>
            <w:rFonts w:hint="eastAsia" w:eastAsia="Times New Roman"/>
            <w:sz w:val="20"/>
            <w:szCs w:val="24"/>
            <w:lang w:val="en-US" w:eastAsia="zh-CN"/>
          </w:rPr>
          <w:t>ed</w:t>
        </w:r>
      </w:ins>
      <w:ins w:id="402" w:author="Yan Li" w:date="2022-07-14T19:28:38Z">
        <w:r>
          <w:rPr>
            <w:rFonts w:hint="eastAsia" w:eastAsia="Times New Roman"/>
            <w:sz w:val="20"/>
            <w:szCs w:val="24"/>
            <w:lang w:val="en-US" w:eastAsia="zh-CN"/>
          </w:rPr>
          <w:t xml:space="preserve"> </w:t>
        </w:r>
      </w:ins>
      <w:ins w:id="403" w:author="Yan Li" w:date="2022-07-14T19:28:40Z">
        <w:r>
          <w:rPr>
            <w:rFonts w:hint="eastAsia" w:eastAsia="Times New Roman"/>
            <w:sz w:val="20"/>
            <w:szCs w:val="24"/>
            <w:lang w:val="en-US" w:eastAsia="zh-CN"/>
          </w:rPr>
          <w:t xml:space="preserve">AP </w:t>
        </w:r>
      </w:ins>
      <w:ins w:id="404" w:author="Yan Li" w:date="2022-07-14T19:28:41Z">
        <w:r>
          <w:rPr>
            <w:rFonts w:hint="eastAsia" w:eastAsia="Times New Roman"/>
            <w:sz w:val="20"/>
            <w:szCs w:val="24"/>
            <w:lang w:val="en-US" w:eastAsia="zh-CN"/>
          </w:rPr>
          <w:t>MLD</w:t>
        </w:r>
      </w:ins>
      <w:del w:id="405" w:author="Yan Li" w:date="2022-07-14T19:28:31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4"/>
        <w:bidi w:val="0"/>
        <w:rPr>
          <w:rFonts w:hint="default"/>
          <w:lang w:val="en-US" w:eastAsia="zh-CN"/>
        </w:rPr>
      </w:pPr>
      <w:r>
        <w:rPr>
          <w:rFonts w:hint="default"/>
          <w:lang w:val="en-US" w:eastAsia="zh-CN"/>
        </w:rPr>
        <w:t>6.3.116 MSCS request and response procedure</w:t>
      </w:r>
    </w:p>
    <w:p>
      <w:pPr>
        <w:pStyle w:val="5"/>
        <w:bidi w:val="0"/>
        <w:rPr>
          <w:rFonts w:hint="default"/>
          <w:lang w:val="en-US" w:eastAsia="zh-CN"/>
        </w:rPr>
      </w:pPr>
      <w:r>
        <w:rPr>
          <w:rFonts w:hint="default"/>
          <w:lang w:val="en-US" w:eastAsia="zh-CN"/>
        </w:rPr>
        <w:t>6.3.116.2 MLME-MSCS.request</w:t>
      </w:r>
    </w:p>
    <w:p>
      <w:pPr>
        <w:bidi w:val="0"/>
        <w:rPr>
          <w:rFonts w:hint="default"/>
          <w:b/>
          <w:bCs/>
          <w:lang w:val="en-US" w:eastAsia="zh-CN"/>
        </w:rPr>
      </w:pPr>
      <w:r>
        <w:rPr>
          <w:rFonts w:hint="default"/>
          <w:b/>
          <w:bCs/>
          <w:lang w:val="en-US" w:eastAsia="zh-CN"/>
        </w:rPr>
        <w:t>6.3.116.2.1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requests transmission of an MSCS Request frame to an AP or to </w:t>
      </w:r>
      <w:ins w:id="406" w:author="Yan Li" w:date="2022-07-20T15:58:53Z">
        <w:r>
          <w:rPr>
            <w:rFonts w:hint="eastAsia" w:eastAsia="Times New Roman"/>
            <w:sz w:val="20"/>
            <w:szCs w:val="24"/>
            <w:lang w:val="en-US" w:eastAsia="zh-CN"/>
          </w:rPr>
          <w:t>(#10449)</w:t>
        </w:r>
      </w:ins>
      <w:ins w:id="407" w:author="Yan Li" w:date="2022-07-14T19:31:27Z">
        <w:r>
          <w:rPr>
            <w:rFonts w:hint="eastAsia" w:eastAsia="Times New Roman"/>
            <w:sz w:val="20"/>
            <w:szCs w:val="24"/>
            <w:lang w:val="en-US" w:eastAsia="zh-CN"/>
          </w:rPr>
          <w:t>an</w:t>
        </w:r>
      </w:ins>
      <w:ins w:id="408" w:author="Yan Li" w:date="2022-07-14T19:31:28Z">
        <w:r>
          <w:rPr>
            <w:rFonts w:hint="eastAsia" w:eastAsia="Times New Roman"/>
            <w:sz w:val="20"/>
            <w:szCs w:val="24"/>
            <w:lang w:val="en-US" w:eastAsia="zh-CN"/>
          </w:rPr>
          <w:t xml:space="preserve"> AP</w:t>
        </w:r>
      </w:ins>
      <w:ins w:id="409" w:author="Yan Li" w:date="2022-07-14T19:31:37Z">
        <w:r>
          <w:rPr>
            <w:rFonts w:hint="eastAsia" w:eastAsia="Times New Roman"/>
            <w:sz w:val="20"/>
            <w:szCs w:val="24"/>
            <w:lang w:val="en-US" w:eastAsia="zh-CN"/>
          </w:rPr>
          <w:t xml:space="preserve"> a</w:t>
        </w:r>
      </w:ins>
      <w:ins w:id="410" w:author="Yan Li" w:date="2022-07-14T19:31:38Z">
        <w:r>
          <w:rPr>
            <w:rFonts w:hint="eastAsia" w:eastAsia="Times New Roman"/>
            <w:sz w:val="20"/>
            <w:szCs w:val="24"/>
            <w:lang w:val="en-US" w:eastAsia="zh-CN"/>
          </w:rPr>
          <w:t>ffili</w:t>
        </w:r>
      </w:ins>
      <w:ins w:id="411" w:author="Yan Li" w:date="2022-07-14T19:31:39Z">
        <w:r>
          <w:rPr>
            <w:rFonts w:hint="eastAsia" w:eastAsia="Times New Roman"/>
            <w:sz w:val="20"/>
            <w:szCs w:val="24"/>
            <w:lang w:val="en-US" w:eastAsia="zh-CN"/>
          </w:rPr>
          <w:t>ated</w:t>
        </w:r>
      </w:ins>
      <w:ins w:id="412" w:author="Yan Li" w:date="2022-07-14T19:31:40Z">
        <w:r>
          <w:rPr>
            <w:rFonts w:hint="eastAsia" w:eastAsia="Times New Roman"/>
            <w:sz w:val="20"/>
            <w:szCs w:val="24"/>
            <w:lang w:val="en-US" w:eastAsia="zh-CN"/>
          </w:rPr>
          <w:t xml:space="preserve"> with</w:t>
        </w:r>
      </w:ins>
      <w:ins w:id="413" w:author="Yan Li" w:date="2022-07-14T19:31:46Z">
        <w:r>
          <w:rPr>
            <w:rFonts w:hint="eastAsia" w:eastAsia="Times New Roman"/>
            <w:sz w:val="20"/>
            <w:szCs w:val="24"/>
            <w:lang w:val="en-US" w:eastAsia="zh-CN"/>
          </w:rPr>
          <w:t xml:space="preserve"> </w:t>
        </w:r>
      </w:ins>
      <w:ins w:id="414" w:author="Yan Li" w:date="2022-07-14T19:31:47Z">
        <w:r>
          <w:rPr>
            <w:rFonts w:hint="eastAsia" w:eastAsia="Times New Roman"/>
            <w:sz w:val="20"/>
            <w:szCs w:val="24"/>
            <w:lang w:val="en-US" w:eastAsia="zh-CN"/>
          </w:rPr>
          <w:t xml:space="preserve">the </w:t>
        </w:r>
      </w:ins>
      <w:ins w:id="415" w:author="Yan Li" w:date="2022-07-14T19:31:48Z">
        <w:r>
          <w:rPr>
            <w:rFonts w:hint="eastAsia" w:eastAsia="Times New Roman"/>
            <w:sz w:val="20"/>
            <w:szCs w:val="24"/>
            <w:lang w:val="en-US" w:eastAsia="zh-CN"/>
          </w:rPr>
          <w:t>spe</w:t>
        </w:r>
      </w:ins>
      <w:ins w:id="416" w:author="Yan Li" w:date="2022-07-14T19:31:49Z">
        <w:r>
          <w:rPr>
            <w:rFonts w:hint="eastAsia" w:eastAsia="Times New Roman"/>
            <w:sz w:val="20"/>
            <w:szCs w:val="24"/>
            <w:lang w:val="en-US" w:eastAsia="zh-CN"/>
          </w:rPr>
          <w:t>cifi</w:t>
        </w:r>
      </w:ins>
      <w:ins w:id="417" w:author="Yan Li" w:date="2022-07-14T19:31:50Z">
        <w:r>
          <w:rPr>
            <w:rFonts w:hint="eastAsia" w:eastAsia="Times New Roman"/>
            <w:sz w:val="20"/>
            <w:szCs w:val="24"/>
            <w:lang w:val="en-US" w:eastAsia="zh-CN"/>
          </w:rPr>
          <w:t>ed</w:t>
        </w:r>
      </w:ins>
      <w:ins w:id="418" w:author="Yan Li" w:date="2022-07-14T19:31:56Z">
        <w:r>
          <w:rPr>
            <w:rFonts w:hint="eastAsia" w:eastAsia="Times New Roman"/>
            <w:sz w:val="20"/>
            <w:szCs w:val="24"/>
            <w:lang w:val="en-US" w:eastAsia="zh-CN"/>
          </w:rPr>
          <w:t xml:space="preserve"> </w:t>
        </w:r>
      </w:ins>
      <w:ins w:id="419" w:author="Yan Li" w:date="2022-07-14T19:32:05Z">
        <w:r>
          <w:rPr>
            <w:rFonts w:hint="eastAsia" w:eastAsia="Times New Roman"/>
            <w:sz w:val="20"/>
            <w:szCs w:val="24"/>
            <w:lang w:val="en-US" w:eastAsia="zh-CN"/>
          </w:rPr>
          <w:t>as</w:t>
        </w:r>
      </w:ins>
      <w:ins w:id="420" w:author="Yan Li" w:date="2022-07-14T19:32:06Z">
        <w:r>
          <w:rPr>
            <w:rFonts w:hint="eastAsia" w:eastAsia="Times New Roman"/>
            <w:sz w:val="20"/>
            <w:szCs w:val="24"/>
            <w:lang w:val="en-US" w:eastAsia="zh-CN"/>
          </w:rPr>
          <w:t>soc</w:t>
        </w:r>
      </w:ins>
      <w:ins w:id="421" w:author="Yan Li" w:date="2022-07-14T19:32:07Z">
        <w:r>
          <w:rPr>
            <w:rFonts w:hint="eastAsia" w:eastAsia="Times New Roman"/>
            <w:sz w:val="20"/>
            <w:szCs w:val="24"/>
            <w:lang w:val="en-US" w:eastAsia="zh-CN"/>
          </w:rPr>
          <w:t>iated</w:t>
        </w:r>
      </w:ins>
      <w:ins w:id="422" w:author="Yan Li" w:date="2022-07-14T19:32:08Z">
        <w:r>
          <w:rPr>
            <w:rFonts w:hint="eastAsia" w:eastAsia="Times New Roman"/>
            <w:sz w:val="20"/>
            <w:szCs w:val="24"/>
            <w:lang w:val="en-US" w:eastAsia="zh-CN"/>
          </w:rPr>
          <w:t xml:space="preserve"> </w:t>
        </w:r>
      </w:ins>
      <w:ins w:id="423" w:author="Yan Li" w:date="2022-07-14T19:31:57Z">
        <w:r>
          <w:rPr>
            <w:rFonts w:hint="eastAsia" w:eastAsia="Times New Roman"/>
            <w:sz w:val="20"/>
            <w:szCs w:val="24"/>
            <w:lang w:val="en-US" w:eastAsia="zh-CN"/>
          </w:rPr>
          <w:t>AP MLD</w:t>
        </w:r>
      </w:ins>
      <w:del w:id="424" w:author="Yan Li" w:date="2022-07-14T19:31:25Z">
        <w:r>
          <w:rPr>
            <w:rFonts w:hint="default" w:ascii="Times New Roman" w:hAnsi="Times New Roman" w:eastAsia="Times New Roman"/>
            <w:sz w:val="20"/>
            <w:szCs w:val="24"/>
            <w:lang w:val="en-US" w:eastAsia="zh-CN"/>
          </w:rPr>
          <w:delText>an affiliated AP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6.3.116.2.3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This primitive is generated by the SME to request that a MSCS Request frame be sent to the AP with which the STA is associated</w:t>
      </w:r>
      <w:r>
        <w:rPr>
          <w:rFonts w:hint="eastAsia" w:eastAsia="Times New Roman"/>
          <w:sz w:val="20"/>
          <w:szCs w:val="24"/>
          <w:lang w:val="en-US" w:eastAsia="zh-CN"/>
        </w:rPr>
        <w:t xml:space="preserve"> </w:t>
      </w:r>
      <w:r>
        <w:rPr>
          <w:rFonts w:hint="default" w:ascii="Times New Roman" w:hAnsi="Times New Roman" w:eastAsia="Times New Roman"/>
          <w:sz w:val="20"/>
          <w:szCs w:val="24"/>
          <w:lang w:val="en-US" w:eastAsia="zh-CN"/>
        </w:rPr>
        <w:t xml:space="preserve">or be sent to an AP affiliated with the specified </w:t>
      </w:r>
      <w:ins w:id="425" w:author="Yan Li" w:date="2022-07-20T16:04:14Z">
        <w:r>
          <w:rPr>
            <w:rFonts w:hint="eastAsia" w:eastAsia="Times New Roman"/>
            <w:sz w:val="20"/>
            <w:szCs w:val="24"/>
            <w:lang w:val="en-US" w:eastAsia="zh-CN"/>
          </w:rPr>
          <w:t>(#10449)</w:t>
        </w:r>
      </w:ins>
      <w:ins w:id="426" w:author="Yan Li" w:date="2022-07-14T19:33:01Z">
        <w:r>
          <w:rPr>
            <w:rFonts w:hint="eastAsia" w:eastAsia="Times New Roman"/>
            <w:sz w:val="20"/>
            <w:szCs w:val="24"/>
            <w:lang w:val="en-US" w:eastAsia="zh-CN"/>
          </w:rPr>
          <w:t>a</w:t>
        </w:r>
      </w:ins>
      <w:ins w:id="427" w:author="Yan Li" w:date="2022-07-14T19:33:02Z">
        <w:r>
          <w:rPr>
            <w:rFonts w:hint="eastAsia" w:eastAsia="Times New Roman"/>
            <w:sz w:val="20"/>
            <w:szCs w:val="24"/>
            <w:lang w:val="en-US" w:eastAsia="zh-CN"/>
          </w:rPr>
          <w:t>ss</w:t>
        </w:r>
      </w:ins>
      <w:ins w:id="428" w:author="Yan Li" w:date="2022-07-14T19:33:03Z">
        <w:r>
          <w:rPr>
            <w:rFonts w:hint="eastAsia" w:eastAsia="Times New Roman"/>
            <w:sz w:val="20"/>
            <w:szCs w:val="24"/>
            <w:lang w:val="en-US" w:eastAsia="zh-CN"/>
          </w:rPr>
          <w:t>ociat</w:t>
        </w:r>
      </w:ins>
      <w:ins w:id="429" w:author="Yan Li" w:date="2022-07-14T19:33:04Z">
        <w:r>
          <w:rPr>
            <w:rFonts w:hint="eastAsia" w:eastAsia="Times New Roman"/>
            <w:sz w:val="20"/>
            <w:szCs w:val="24"/>
            <w:lang w:val="en-US" w:eastAsia="zh-CN"/>
          </w:rPr>
          <w:t>ed</w:t>
        </w:r>
      </w:ins>
      <w:ins w:id="430" w:author="Yan Li" w:date="2022-07-14T19:33:12Z">
        <w:r>
          <w:rPr>
            <w:rFonts w:hint="eastAsia" w:eastAsia="Times New Roman"/>
            <w:sz w:val="20"/>
            <w:szCs w:val="24"/>
            <w:lang w:val="en-US" w:eastAsia="zh-CN"/>
          </w:rPr>
          <w:t xml:space="preserve"> </w:t>
        </w:r>
      </w:ins>
      <w:ins w:id="431" w:author="Yan Li" w:date="2022-07-14T19:33:13Z">
        <w:r>
          <w:rPr>
            <w:rFonts w:hint="eastAsia" w:eastAsia="Times New Roman"/>
            <w:sz w:val="20"/>
            <w:szCs w:val="24"/>
            <w:lang w:val="en-US" w:eastAsia="zh-CN"/>
          </w:rPr>
          <w:t>AP</w:t>
        </w:r>
      </w:ins>
      <w:ins w:id="432" w:author="Yan Li" w:date="2022-07-14T19:33:14Z">
        <w:r>
          <w:rPr>
            <w:rFonts w:hint="eastAsia" w:eastAsia="Times New Roman"/>
            <w:sz w:val="20"/>
            <w:szCs w:val="24"/>
            <w:lang w:val="en-US" w:eastAsia="zh-CN"/>
          </w:rPr>
          <w:t xml:space="preserve"> MLD</w:t>
        </w:r>
      </w:ins>
      <w:del w:id="433" w:author="Yan Li" w:date="2022-07-14T19:32:59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6.3.116.2.4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eastAsia"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MSCS Request frame. The STA then attempts to transmit this frame to the AP with which the STA is associated or a STA affiliated with the </w:t>
      </w:r>
      <w:ins w:id="434" w:author="Yan Li" w:date="2022-07-20T16:16:46Z">
        <w:r>
          <w:rPr>
            <w:rFonts w:hint="eastAsia" w:eastAsia="Times New Roman"/>
            <w:sz w:val="20"/>
            <w:szCs w:val="24"/>
            <w:lang w:val="en-US" w:eastAsia="zh-CN"/>
          </w:rPr>
          <w:t>(#10449)</w:t>
        </w:r>
      </w:ins>
      <w:ins w:id="435" w:author="Yan Li" w:date="2022-07-14T19:50:28Z">
        <w:r>
          <w:rPr>
            <w:rFonts w:hint="eastAsia" w:eastAsia="Times New Roman"/>
            <w:sz w:val="20"/>
            <w:szCs w:val="24"/>
            <w:lang w:val="en-US" w:eastAsia="zh-CN"/>
          </w:rPr>
          <w:t>non</w:t>
        </w:r>
      </w:ins>
      <w:ins w:id="436" w:author="Yan Li" w:date="2022-07-14T19:50:29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MLD attempts to</w:t>
      </w:r>
      <w:r>
        <w:rPr>
          <w:rFonts w:hint="eastAsia" w:eastAsia="Times New Roman"/>
          <w:sz w:val="20"/>
          <w:szCs w:val="24"/>
          <w:lang w:val="en-US" w:eastAsia="zh-CN"/>
        </w:rPr>
        <w:t xml:space="preserve"> transmit this frame to an AP affiliated with the </w:t>
      </w:r>
      <w:ins w:id="437" w:author="Yan Li" w:date="2022-07-20T16:16:48Z">
        <w:r>
          <w:rPr>
            <w:rFonts w:hint="eastAsia" w:eastAsia="Times New Roman"/>
            <w:sz w:val="20"/>
            <w:szCs w:val="24"/>
            <w:lang w:val="en-US" w:eastAsia="zh-CN"/>
          </w:rPr>
          <w:t>(#10449)</w:t>
        </w:r>
      </w:ins>
      <w:ins w:id="438" w:author="Yan Li" w:date="2022-07-14T19:34:16Z">
        <w:r>
          <w:rPr>
            <w:rFonts w:hint="eastAsia" w:eastAsia="Times New Roman"/>
            <w:sz w:val="20"/>
            <w:szCs w:val="24"/>
            <w:lang w:val="en-US" w:eastAsia="zh-CN"/>
          </w:rPr>
          <w:t>a</w:t>
        </w:r>
      </w:ins>
      <w:ins w:id="439" w:author="Yan Li" w:date="2022-07-14T19:34:17Z">
        <w:r>
          <w:rPr>
            <w:rFonts w:hint="eastAsia" w:eastAsia="Times New Roman"/>
            <w:sz w:val="20"/>
            <w:szCs w:val="24"/>
            <w:lang w:val="en-US" w:eastAsia="zh-CN"/>
          </w:rPr>
          <w:t>sso</w:t>
        </w:r>
      </w:ins>
      <w:ins w:id="440" w:author="Yan Li" w:date="2022-07-14T19:34:18Z">
        <w:r>
          <w:rPr>
            <w:rFonts w:hint="eastAsia" w:eastAsia="Times New Roman"/>
            <w:sz w:val="20"/>
            <w:szCs w:val="24"/>
            <w:lang w:val="en-US" w:eastAsia="zh-CN"/>
          </w:rPr>
          <w:t>ciate</w:t>
        </w:r>
      </w:ins>
      <w:ins w:id="441" w:author="Yan Li" w:date="2022-07-14T19:34:19Z">
        <w:r>
          <w:rPr>
            <w:rFonts w:hint="eastAsia" w:eastAsia="Times New Roman"/>
            <w:sz w:val="20"/>
            <w:szCs w:val="24"/>
            <w:lang w:val="en-US" w:eastAsia="zh-CN"/>
          </w:rPr>
          <w:t>d</w:t>
        </w:r>
      </w:ins>
      <w:ins w:id="442" w:author="Yan Li" w:date="2022-07-14T19:34:25Z">
        <w:r>
          <w:rPr>
            <w:rFonts w:hint="eastAsia" w:eastAsia="Times New Roman"/>
            <w:sz w:val="20"/>
            <w:szCs w:val="24"/>
            <w:lang w:val="en-US" w:eastAsia="zh-CN"/>
          </w:rPr>
          <w:t xml:space="preserve"> </w:t>
        </w:r>
      </w:ins>
      <w:ins w:id="443" w:author="Yan Li" w:date="2022-07-14T19:34:26Z">
        <w:r>
          <w:rPr>
            <w:rFonts w:hint="eastAsia" w:eastAsia="Times New Roman"/>
            <w:sz w:val="20"/>
            <w:szCs w:val="24"/>
            <w:lang w:val="en-US" w:eastAsia="zh-CN"/>
          </w:rPr>
          <w:t>AP M</w:t>
        </w:r>
      </w:ins>
      <w:ins w:id="444" w:author="Yan Li" w:date="2022-07-14T19:34:27Z">
        <w:r>
          <w:rPr>
            <w:rFonts w:hint="eastAsia" w:eastAsia="Times New Roman"/>
            <w:sz w:val="20"/>
            <w:szCs w:val="24"/>
            <w:lang w:val="en-US" w:eastAsia="zh-CN"/>
          </w:rPr>
          <w:t>LD</w:t>
        </w:r>
      </w:ins>
      <w:del w:id="445" w:author="Yan Li" w:date="2022-07-14T19:34:11Z">
        <w:r>
          <w:rPr>
            <w:rFonts w:hint="eastAsia" w:eastAsia="Times New Roman"/>
            <w:sz w:val="20"/>
            <w:szCs w:val="24"/>
            <w:lang w:val="en-US" w:eastAsia="zh-CN"/>
          </w:rPr>
          <w:delText>peer MLD with which the MLD is associated</w:delText>
        </w:r>
      </w:del>
      <w:r>
        <w:rPr>
          <w:rFonts w:hint="eastAsia" w:eastAsia="Times New Roman"/>
          <w:sz w:val="20"/>
          <w:szCs w:val="24"/>
          <w:lang w:val="en-US" w:eastAsia="zh-CN"/>
        </w:rPr>
        <w:t xml:space="preserve"> on the corresponding link.</w:t>
      </w:r>
    </w:p>
    <w:p>
      <w:pPr>
        <w:bidi w:val="0"/>
        <w:rPr>
          <w:rFonts w:hint="eastAsia" w:eastAsia="Times New Roman"/>
          <w:sz w:val="20"/>
          <w:szCs w:val="24"/>
          <w:lang w:val="en-US" w:eastAsia="zh-CN"/>
        </w:rPr>
      </w:pPr>
    </w:p>
    <w:p>
      <w:pPr>
        <w:bidi w:val="0"/>
        <w:rPr>
          <w:rFonts w:hint="eastAsia" w:eastAsia="Times New Roman"/>
          <w:sz w:val="20"/>
          <w:szCs w:val="24"/>
          <w:lang w:val="en-US" w:eastAsia="zh-CN"/>
        </w:rPr>
      </w:pPr>
    </w:p>
    <w:p>
      <w:pPr>
        <w:bidi w:val="0"/>
        <w:rPr>
          <w:rFonts w:hint="eastAsia" w:eastAsia="Times New Roman"/>
          <w:sz w:val="20"/>
          <w:szCs w:val="24"/>
          <w:lang w:val="en-US" w:eastAsia="zh-CN"/>
        </w:rPr>
      </w:pPr>
    </w:p>
    <w:p>
      <w:pPr>
        <w:pStyle w:val="5"/>
        <w:bidi w:val="0"/>
        <w:rPr>
          <w:rFonts w:hint="default"/>
          <w:lang w:val="en-US" w:eastAsia="zh-CN"/>
        </w:rPr>
      </w:pPr>
      <w:r>
        <w:rPr>
          <w:rFonts w:hint="default"/>
          <w:lang w:val="en-US" w:eastAsia="zh-CN"/>
        </w:rPr>
        <w:t>6.3.116.3 MLME-MSCS.confirm</w:t>
      </w:r>
    </w:p>
    <w:p>
      <w:pPr>
        <w:bidi w:val="0"/>
        <w:rPr>
          <w:rFonts w:hint="default"/>
          <w:b/>
          <w:bCs/>
          <w:lang w:val="en-US" w:eastAsia="zh-CN"/>
        </w:rPr>
      </w:pPr>
      <w:r>
        <w:rPr>
          <w:rFonts w:hint="default"/>
          <w:b/>
          <w:bCs/>
          <w:lang w:val="en-US" w:eastAsia="zh-CN"/>
        </w:rPr>
        <w:t>6.3.116.3.3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the second paragraph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when the STA receives a MSCS Response frame from the AP or a STA affiliated with the </w:t>
      </w:r>
      <w:ins w:id="446" w:author="Yan Li" w:date="2022-07-20T16:18:35Z">
        <w:r>
          <w:rPr>
            <w:rFonts w:hint="eastAsia" w:eastAsia="Times New Roman"/>
            <w:sz w:val="20"/>
            <w:szCs w:val="24"/>
            <w:lang w:val="en-US" w:eastAsia="zh-CN"/>
          </w:rPr>
          <w:t>(#10449)</w:t>
        </w:r>
      </w:ins>
      <w:ins w:id="447" w:author="Yan Li" w:date="2022-07-14T19:50:40Z">
        <w:r>
          <w:rPr>
            <w:rFonts w:hint="eastAsia" w:eastAsia="Times New Roman"/>
            <w:sz w:val="20"/>
            <w:szCs w:val="24"/>
            <w:lang w:val="en-US" w:eastAsia="zh-CN"/>
          </w:rPr>
          <w:t>no</w:t>
        </w:r>
      </w:ins>
      <w:ins w:id="448" w:author="Yan Li" w:date="2022-07-14T19:50:41Z">
        <w:r>
          <w:rPr>
            <w:rFonts w:hint="eastAsia" w:eastAsia="Times New Roman"/>
            <w:sz w:val="20"/>
            <w:szCs w:val="24"/>
            <w:lang w:val="en-US" w:eastAsia="zh-CN"/>
          </w:rPr>
          <w:t>n-</w:t>
        </w:r>
      </w:ins>
      <w:ins w:id="449" w:author="Yan Li" w:date="2022-07-14T19:50:42Z">
        <w:r>
          <w:rPr>
            <w:rFonts w:hint="eastAsia" w:eastAsia="Times New Roman"/>
            <w:sz w:val="20"/>
            <w:szCs w:val="24"/>
            <w:lang w:val="en-US" w:eastAsia="zh-CN"/>
          </w:rPr>
          <w:t xml:space="preserve">AP </w:t>
        </w:r>
      </w:ins>
      <w:r>
        <w:rPr>
          <w:rFonts w:hint="default" w:eastAsia="Times New Roman"/>
          <w:sz w:val="20"/>
          <w:szCs w:val="24"/>
          <w:lang w:val="en-US" w:eastAsia="zh-CN"/>
        </w:rPr>
        <w:t xml:space="preserve">MLD receives a MSCS Response frame from </w:t>
      </w:r>
      <w:ins w:id="450" w:author="Yan Li" w:date="2022-07-20T16:18:37Z">
        <w:r>
          <w:rPr>
            <w:rFonts w:hint="eastAsia" w:eastAsia="Times New Roman"/>
            <w:sz w:val="20"/>
            <w:szCs w:val="24"/>
            <w:lang w:val="en-US" w:eastAsia="zh-CN"/>
          </w:rPr>
          <w:t>(#10449)</w:t>
        </w:r>
      </w:ins>
      <w:ins w:id="451" w:author="Yan Li" w:date="2022-07-14T19:35:11Z">
        <w:r>
          <w:rPr>
            <w:rFonts w:hint="eastAsia" w:eastAsia="Times New Roman"/>
            <w:sz w:val="20"/>
            <w:szCs w:val="24"/>
            <w:lang w:val="en-US" w:eastAsia="zh-CN"/>
          </w:rPr>
          <w:t>an</w:t>
        </w:r>
      </w:ins>
      <w:ins w:id="452" w:author="Yan Li" w:date="2022-07-14T19:35:14Z">
        <w:r>
          <w:rPr>
            <w:rFonts w:hint="eastAsia" w:eastAsia="Times New Roman"/>
            <w:sz w:val="20"/>
            <w:szCs w:val="24"/>
            <w:lang w:val="en-US" w:eastAsia="zh-CN"/>
          </w:rPr>
          <w:t xml:space="preserve"> </w:t>
        </w:r>
      </w:ins>
      <w:ins w:id="453" w:author="Yan Li" w:date="2022-07-14T19:35:16Z">
        <w:r>
          <w:rPr>
            <w:rFonts w:hint="eastAsia" w:eastAsia="Times New Roman"/>
            <w:sz w:val="20"/>
            <w:szCs w:val="24"/>
            <w:lang w:val="en-US" w:eastAsia="zh-CN"/>
          </w:rPr>
          <w:t>AP</w:t>
        </w:r>
      </w:ins>
      <w:ins w:id="454" w:author="Yan Li" w:date="2022-07-14T19:35:18Z">
        <w:r>
          <w:rPr>
            <w:rFonts w:hint="eastAsia" w:eastAsia="Times New Roman"/>
            <w:sz w:val="20"/>
            <w:szCs w:val="24"/>
            <w:lang w:val="en-US" w:eastAsia="zh-CN"/>
          </w:rPr>
          <w:t xml:space="preserve"> af</w:t>
        </w:r>
      </w:ins>
      <w:ins w:id="455" w:author="Yan Li" w:date="2022-07-14T19:35:19Z">
        <w:r>
          <w:rPr>
            <w:rFonts w:hint="eastAsia" w:eastAsia="Times New Roman"/>
            <w:sz w:val="20"/>
            <w:szCs w:val="24"/>
            <w:lang w:val="en-US" w:eastAsia="zh-CN"/>
          </w:rPr>
          <w:t>fili</w:t>
        </w:r>
      </w:ins>
      <w:ins w:id="456" w:author="Yan Li" w:date="2022-07-14T19:35:20Z">
        <w:r>
          <w:rPr>
            <w:rFonts w:hint="eastAsia" w:eastAsia="Times New Roman"/>
            <w:sz w:val="20"/>
            <w:szCs w:val="24"/>
            <w:lang w:val="en-US" w:eastAsia="zh-CN"/>
          </w:rPr>
          <w:t>ated</w:t>
        </w:r>
      </w:ins>
      <w:ins w:id="457" w:author="Yan Li" w:date="2022-07-14T19:35:22Z">
        <w:r>
          <w:rPr>
            <w:rFonts w:hint="eastAsia" w:eastAsia="Times New Roman"/>
            <w:sz w:val="20"/>
            <w:szCs w:val="24"/>
            <w:lang w:val="en-US" w:eastAsia="zh-CN"/>
          </w:rPr>
          <w:t xml:space="preserve"> with</w:t>
        </w:r>
      </w:ins>
      <w:ins w:id="458" w:author="Yan Li" w:date="2022-07-14T19:35:23Z">
        <w:r>
          <w:rPr>
            <w:rFonts w:hint="eastAsia" w:eastAsia="Times New Roman"/>
            <w:sz w:val="20"/>
            <w:szCs w:val="24"/>
            <w:lang w:val="en-US" w:eastAsia="zh-CN"/>
          </w:rPr>
          <w:t xml:space="preserve"> the </w:t>
        </w:r>
      </w:ins>
      <w:ins w:id="459" w:author="Yan Li" w:date="2022-07-14T19:35:24Z">
        <w:r>
          <w:rPr>
            <w:rFonts w:hint="eastAsia" w:eastAsia="Times New Roman"/>
            <w:sz w:val="20"/>
            <w:szCs w:val="24"/>
            <w:lang w:val="en-US" w:eastAsia="zh-CN"/>
          </w:rPr>
          <w:t>spe</w:t>
        </w:r>
      </w:ins>
      <w:ins w:id="460" w:author="Yan Li" w:date="2022-07-14T19:35:25Z">
        <w:r>
          <w:rPr>
            <w:rFonts w:hint="eastAsia" w:eastAsia="Times New Roman"/>
            <w:sz w:val="20"/>
            <w:szCs w:val="24"/>
            <w:lang w:val="en-US" w:eastAsia="zh-CN"/>
          </w:rPr>
          <w:t>cif</w:t>
        </w:r>
      </w:ins>
      <w:ins w:id="461" w:author="Yan Li" w:date="2022-07-14T19:35:26Z">
        <w:r>
          <w:rPr>
            <w:rFonts w:hint="eastAsia" w:eastAsia="Times New Roman"/>
            <w:sz w:val="20"/>
            <w:szCs w:val="24"/>
            <w:lang w:val="en-US" w:eastAsia="zh-CN"/>
          </w:rPr>
          <w:t>ied</w:t>
        </w:r>
      </w:ins>
      <w:ins w:id="462" w:author="Yan Li" w:date="2022-07-14T19:35:34Z">
        <w:r>
          <w:rPr>
            <w:rFonts w:hint="eastAsia" w:eastAsia="Times New Roman"/>
            <w:sz w:val="20"/>
            <w:szCs w:val="24"/>
            <w:lang w:val="en-US" w:eastAsia="zh-CN"/>
          </w:rPr>
          <w:t xml:space="preserve"> </w:t>
        </w:r>
      </w:ins>
      <w:ins w:id="463" w:author="Yan Li" w:date="2022-07-14T19:35:35Z">
        <w:r>
          <w:rPr>
            <w:rFonts w:hint="eastAsia" w:eastAsia="Times New Roman"/>
            <w:sz w:val="20"/>
            <w:szCs w:val="24"/>
            <w:lang w:val="en-US" w:eastAsia="zh-CN"/>
          </w:rPr>
          <w:t>ass</w:t>
        </w:r>
      </w:ins>
      <w:ins w:id="464" w:author="Yan Li" w:date="2022-07-14T19:35:36Z">
        <w:r>
          <w:rPr>
            <w:rFonts w:hint="eastAsia" w:eastAsia="Times New Roman"/>
            <w:sz w:val="20"/>
            <w:szCs w:val="24"/>
            <w:lang w:val="en-US" w:eastAsia="zh-CN"/>
          </w:rPr>
          <w:t>oci</w:t>
        </w:r>
      </w:ins>
      <w:ins w:id="465" w:author="Yan Li" w:date="2022-07-14T19:35:37Z">
        <w:r>
          <w:rPr>
            <w:rFonts w:hint="eastAsia" w:eastAsia="Times New Roman"/>
            <w:sz w:val="20"/>
            <w:szCs w:val="24"/>
            <w:lang w:val="en-US" w:eastAsia="zh-CN"/>
          </w:rPr>
          <w:t>ate</w:t>
        </w:r>
      </w:ins>
      <w:ins w:id="466" w:author="Yan Li" w:date="2022-07-14T19:35:38Z">
        <w:r>
          <w:rPr>
            <w:rFonts w:hint="eastAsia" w:eastAsia="Times New Roman"/>
            <w:sz w:val="20"/>
            <w:szCs w:val="24"/>
            <w:lang w:val="en-US" w:eastAsia="zh-CN"/>
          </w:rPr>
          <w:t>d A</w:t>
        </w:r>
      </w:ins>
      <w:ins w:id="467" w:author="Yan Li" w:date="2022-07-14T19:35:39Z">
        <w:r>
          <w:rPr>
            <w:rFonts w:hint="eastAsia" w:eastAsia="Times New Roman"/>
            <w:sz w:val="20"/>
            <w:szCs w:val="24"/>
            <w:lang w:val="en-US" w:eastAsia="zh-CN"/>
          </w:rPr>
          <w:t>P MLD</w:t>
        </w:r>
      </w:ins>
      <w:del w:id="468" w:author="Yan Li" w:date="2022-07-14T19:35:10Z">
        <w:r>
          <w:rPr>
            <w:rFonts w:hint="default" w:eastAsia="Times New Roman"/>
            <w:sz w:val="20"/>
            <w:szCs w:val="24"/>
            <w:lang w:val="en-US" w:eastAsia="zh-CN"/>
          </w:rPr>
          <w:delText>an affiliated AP of the specified peer MLD with which the MLD is associated</w:delText>
        </w:r>
      </w:del>
      <w:r>
        <w:rPr>
          <w:rFonts w:hint="default" w:eastAsia="Times New Roman"/>
          <w:sz w:val="20"/>
          <w:szCs w:val="24"/>
          <w:lang w:val="en-US" w:eastAsia="zh-CN"/>
        </w:rPr>
        <w:t>.</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6.3.116.5 MLME-MSCS.response</w:t>
      </w:r>
    </w:p>
    <w:p>
      <w:pPr>
        <w:bidi w:val="0"/>
        <w:rPr>
          <w:rFonts w:hint="default"/>
          <w:b/>
          <w:bCs/>
          <w:lang w:val="en-US" w:eastAsia="zh-CN"/>
        </w:rPr>
      </w:pPr>
      <w:r>
        <w:rPr>
          <w:rFonts w:hint="default"/>
          <w:b/>
          <w:bCs/>
          <w:lang w:val="en-US" w:eastAsia="zh-CN"/>
        </w:rPr>
        <w:t>6.3.116.5.1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in response to an MLME-MSCS.indication primitive requesting an MSCS Response frame be sent to a non-AP STA or be sent to </w:t>
      </w:r>
      <w:ins w:id="469" w:author="Yan Li" w:date="2022-07-20T16:20:04Z">
        <w:r>
          <w:rPr>
            <w:rFonts w:hint="eastAsia" w:eastAsia="Times New Roman"/>
            <w:sz w:val="20"/>
            <w:szCs w:val="24"/>
            <w:lang w:val="en-US" w:eastAsia="zh-CN"/>
          </w:rPr>
          <w:t>(#10449)</w:t>
        </w:r>
      </w:ins>
      <w:ins w:id="470" w:author="Yan Li" w:date="2022-07-14T19:37:05Z">
        <w:r>
          <w:rPr>
            <w:rFonts w:hint="eastAsia" w:eastAsia="Times New Roman"/>
            <w:sz w:val="20"/>
            <w:szCs w:val="24"/>
            <w:lang w:val="en-US" w:eastAsia="zh-CN"/>
          </w:rPr>
          <w:t>a</w:t>
        </w:r>
      </w:ins>
      <w:ins w:id="471" w:author="Yan Li" w:date="2022-07-14T19:37:07Z">
        <w:r>
          <w:rPr>
            <w:rFonts w:hint="eastAsia" w:eastAsia="Times New Roman"/>
            <w:sz w:val="20"/>
            <w:szCs w:val="24"/>
            <w:lang w:val="en-US" w:eastAsia="zh-CN"/>
          </w:rPr>
          <w:t xml:space="preserve"> S</w:t>
        </w:r>
      </w:ins>
      <w:ins w:id="472" w:author="Yan Li" w:date="2022-07-14T19:37:08Z">
        <w:r>
          <w:rPr>
            <w:rFonts w:hint="eastAsia" w:eastAsia="Times New Roman"/>
            <w:sz w:val="20"/>
            <w:szCs w:val="24"/>
            <w:lang w:val="en-US" w:eastAsia="zh-CN"/>
          </w:rPr>
          <w:t>TA</w:t>
        </w:r>
      </w:ins>
      <w:ins w:id="473" w:author="Yan Li" w:date="2022-07-14T19:37:09Z">
        <w:r>
          <w:rPr>
            <w:rFonts w:hint="eastAsia" w:eastAsia="Times New Roman"/>
            <w:sz w:val="20"/>
            <w:szCs w:val="24"/>
            <w:lang w:val="en-US" w:eastAsia="zh-CN"/>
          </w:rPr>
          <w:t xml:space="preserve"> </w:t>
        </w:r>
      </w:ins>
      <w:ins w:id="474" w:author="Yan Li" w:date="2022-07-14T19:37:10Z">
        <w:r>
          <w:rPr>
            <w:rFonts w:hint="eastAsia" w:eastAsia="Times New Roman"/>
            <w:sz w:val="20"/>
            <w:szCs w:val="24"/>
            <w:lang w:val="en-US" w:eastAsia="zh-CN"/>
          </w:rPr>
          <w:t>aff</w:t>
        </w:r>
      </w:ins>
      <w:ins w:id="475" w:author="Yan Li" w:date="2022-07-14T19:37:11Z">
        <w:r>
          <w:rPr>
            <w:rFonts w:hint="eastAsia" w:eastAsia="Times New Roman"/>
            <w:sz w:val="20"/>
            <w:szCs w:val="24"/>
            <w:lang w:val="en-US" w:eastAsia="zh-CN"/>
          </w:rPr>
          <w:t>ili</w:t>
        </w:r>
      </w:ins>
      <w:ins w:id="476" w:author="Yan Li" w:date="2022-07-14T19:37:12Z">
        <w:r>
          <w:rPr>
            <w:rFonts w:hint="eastAsia" w:eastAsia="Times New Roman"/>
            <w:sz w:val="20"/>
            <w:szCs w:val="24"/>
            <w:lang w:val="en-US" w:eastAsia="zh-CN"/>
          </w:rPr>
          <w:t xml:space="preserve">ated </w:t>
        </w:r>
      </w:ins>
      <w:ins w:id="477" w:author="Yan Li" w:date="2022-07-14T19:37:13Z">
        <w:r>
          <w:rPr>
            <w:rFonts w:hint="eastAsia" w:eastAsia="Times New Roman"/>
            <w:sz w:val="20"/>
            <w:szCs w:val="24"/>
            <w:lang w:val="en-US" w:eastAsia="zh-CN"/>
          </w:rPr>
          <w:t>with</w:t>
        </w:r>
      </w:ins>
      <w:ins w:id="478" w:author="Yan Li" w:date="2022-07-14T19:37:14Z">
        <w:r>
          <w:rPr>
            <w:rFonts w:hint="eastAsia" w:eastAsia="Times New Roman"/>
            <w:sz w:val="20"/>
            <w:szCs w:val="24"/>
            <w:lang w:val="en-US" w:eastAsia="zh-CN"/>
          </w:rPr>
          <w:t xml:space="preserve"> the </w:t>
        </w:r>
      </w:ins>
      <w:ins w:id="479" w:author="Yan Li" w:date="2022-07-14T19:37:15Z">
        <w:r>
          <w:rPr>
            <w:rFonts w:hint="eastAsia" w:eastAsia="Times New Roman"/>
            <w:sz w:val="20"/>
            <w:szCs w:val="24"/>
            <w:lang w:val="en-US" w:eastAsia="zh-CN"/>
          </w:rPr>
          <w:t>s</w:t>
        </w:r>
      </w:ins>
      <w:ins w:id="480" w:author="Yan Li" w:date="2022-07-14T19:37:16Z">
        <w:r>
          <w:rPr>
            <w:rFonts w:hint="eastAsia" w:eastAsia="Times New Roman"/>
            <w:sz w:val="20"/>
            <w:szCs w:val="24"/>
            <w:lang w:val="en-US" w:eastAsia="zh-CN"/>
          </w:rPr>
          <w:t>pec</w:t>
        </w:r>
      </w:ins>
      <w:ins w:id="481" w:author="Yan Li" w:date="2022-07-14T19:37:17Z">
        <w:r>
          <w:rPr>
            <w:rFonts w:hint="eastAsia" w:eastAsia="Times New Roman"/>
            <w:sz w:val="20"/>
            <w:szCs w:val="24"/>
            <w:lang w:val="en-US" w:eastAsia="zh-CN"/>
          </w:rPr>
          <w:t>ified</w:t>
        </w:r>
      </w:ins>
      <w:ins w:id="482" w:author="Yan Li" w:date="2022-07-14T19:37:19Z">
        <w:r>
          <w:rPr>
            <w:rFonts w:hint="eastAsia" w:eastAsia="Times New Roman"/>
            <w:sz w:val="20"/>
            <w:szCs w:val="24"/>
            <w:lang w:val="en-US" w:eastAsia="zh-CN"/>
          </w:rPr>
          <w:t xml:space="preserve"> </w:t>
        </w:r>
      </w:ins>
      <w:ins w:id="483" w:author="Yan Li" w:date="2022-07-14T19:37:21Z">
        <w:r>
          <w:rPr>
            <w:rFonts w:hint="eastAsia" w:eastAsia="Times New Roman"/>
            <w:sz w:val="20"/>
            <w:szCs w:val="24"/>
            <w:lang w:val="en-US" w:eastAsia="zh-CN"/>
          </w:rPr>
          <w:t>ass</w:t>
        </w:r>
      </w:ins>
      <w:ins w:id="484" w:author="Yan Li" w:date="2022-07-14T19:37:22Z">
        <w:r>
          <w:rPr>
            <w:rFonts w:hint="eastAsia" w:eastAsia="Times New Roman"/>
            <w:sz w:val="20"/>
            <w:szCs w:val="24"/>
            <w:lang w:val="en-US" w:eastAsia="zh-CN"/>
          </w:rPr>
          <w:t>oci</w:t>
        </w:r>
      </w:ins>
      <w:ins w:id="485" w:author="Yan Li" w:date="2022-07-14T19:37:23Z">
        <w:r>
          <w:rPr>
            <w:rFonts w:hint="eastAsia" w:eastAsia="Times New Roman"/>
            <w:sz w:val="20"/>
            <w:szCs w:val="24"/>
            <w:lang w:val="en-US" w:eastAsia="zh-CN"/>
          </w:rPr>
          <w:t>ated</w:t>
        </w:r>
      </w:ins>
      <w:ins w:id="486" w:author="Yan Li" w:date="2022-07-14T19:37:25Z">
        <w:r>
          <w:rPr>
            <w:rFonts w:hint="eastAsia" w:eastAsia="Times New Roman"/>
            <w:sz w:val="20"/>
            <w:szCs w:val="24"/>
            <w:lang w:val="en-US" w:eastAsia="zh-CN"/>
          </w:rPr>
          <w:t xml:space="preserve"> </w:t>
        </w:r>
      </w:ins>
      <w:ins w:id="487" w:author="Yan Li" w:date="2022-07-14T19:37:26Z">
        <w:r>
          <w:rPr>
            <w:rFonts w:hint="eastAsia" w:eastAsia="Times New Roman"/>
            <w:sz w:val="20"/>
            <w:szCs w:val="24"/>
            <w:lang w:val="en-US" w:eastAsia="zh-CN"/>
          </w:rPr>
          <w:t>non-</w:t>
        </w:r>
      </w:ins>
      <w:ins w:id="488" w:author="Yan Li" w:date="2022-07-14T19:37:27Z">
        <w:r>
          <w:rPr>
            <w:rFonts w:hint="eastAsia" w:eastAsia="Times New Roman"/>
            <w:sz w:val="20"/>
            <w:szCs w:val="24"/>
            <w:lang w:val="en-US" w:eastAsia="zh-CN"/>
          </w:rPr>
          <w:t>AP MLD</w:t>
        </w:r>
      </w:ins>
      <w:del w:id="489" w:author="Yan Li" w:date="2022-07-14T19:37:01Z">
        <w:r>
          <w:rPr>
            <w:rFonts w:hint="default" w:eastAsia="Times New Roman"/>
            <w:sz w:val="20"/>
            <w:szCs w:val="24"/>
            <w:lang w:val="en-US" w:eastAsia="zh-CN"/>
          </w:rPr>
          <w:delText>an affiliated STA of the specified peer MLD with which the MLD is associated</w:delText>
        </w:r>
      </w:del>
      <w:r>
        <w:rPr>
          <w:rFonts w:hint="default" w:eastAsia="Times New Roman"/>
          <w:sz w:val="20"/>
          <w:szCs w:val="24"/>
          <w:lang w:val="en-US" w:eastAsia="zh-CN"/>
        </w:rPr>
        <w:t>.</w:t>
      </w:r>
    </w:p>
    <w:p>
      <w:pPr>
        <w:bidi w:val="0"/>
        <w:rPr>
          <w:rFonts w:hint="default"/>
          <w:b/>
          <w:bCs/>
          <w:lang w:val="en-US" w:eastAsia="zh-CN"/>
        </w:rPr>
      </w:pPr>
    </w:p>
    <w:p>
      <w:pPr>
        <w:bidi w:val="0"/>
        <w:rPr>
          <w:rFonts w:hint="default"/>
          <w:b/>
          <w:bCs/>
          <w:lang w:val="en-US" w:eastAsia="zh-CN"/>
        </w:rPr>
      </w:pPr>
      <w:r>
        <w:rPr>
          <w:rFonts w:hint="default"/>
          <w:b/>
          <w:bCs/>
          <w:lang w:val="en-US" w:eastAsia="zh-CN"/>
        </w:rPr>
        <w:t>6.3.116.5.3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by the SME in response to an MLME-MSCS.indication primitive requesting an MSCS Response frame be sent to a non-AP STA or be sent to </w:t>
      </w:r>
      <w:ins w:id="490" w:author="Yan Li" w:date="2022-07-20T16:21:04Z">
        <w:r>
          <w:rPr>
            <w:rFonts w:hint="eastAsia" w:eastAsia="Times New Roman"/>
            <w:sz w:val="20"/>
            <w:szCs w:val="24"/>
            <w:lang w:val="en-US" w:eastAsia="zh-CN"/>
          </w:rPr>
          <w:t>(#10449)</w:t>
        </w:r>
      </w:ins>
      <w:ins w:id="491" w:author="Yan Li" w:date="2022-07-14T19:37:49Z">
        <w:r>
          <w:rPr>
            <w:rFonts w:hint="eastAsia" w:eastAsia="Times New Roman"/>
            <w:sz w:val="20"/>
            <w:szCs w:val="24"/>
            <w:lang w:val="en-US" w:eastAsia="zh-CN"/>
          </w:rPr>
          <w:t>a</w:t>
        </w:r>
      </w:ins>
      <w:ins w:id="492" w:author="Yan Li" w:date="2022-07-14T19:37:51Z">
        <w:r>
          <w:rPr>
            <w:rFonts w:hint="eastAsia" w:eastAsia="Times New Roman"/>
            <w:sz w:val="20"/>
            <w:szCs w:val="24"/>
            <w:lang w:val="en-US" w:eastAsia="zh-CN"/>
          </w:rPr>
          <w:t xml:space="preserve"> STA</w:t>
        </w:r>
      </w:ins>
      <w:ins w:id="493" w:author="Yan Li" w:date="2022-07-14T19:38:00Z">
        <w:r>
          <w:rPr>
            <w:rFonts w:hint="eastAsia" w:eastAsia="Times New Roman"/>
            <w:sz w:val="20"/>
            <w:szCs w:val="24"/>
            <w:lang w:val="en-US" w:eastAsia="zh-CN"/>
          </w:rPr>
          <w:t xml:space="preserve"> </w:t>
        </w:r>
      </w:ins>
      <w:ins w:id="494" w:author="Yan Li" w:date="2022-07-14T19:38:02Z">
        <w:r>
          <w:rPr>
            <w:rFonts w:hint="eastAsia" w:eastAsia="Times New Roman"/>
            <w:sz w:val="20"/>
            <w:szCs w:val="24"/>
            <w:lang w:val="en-US" w:eastAsia="zh-CN"/>
          </w:rPr>
          <w:t>af</w:t>
        </w:r>
      </w:ins>
      <w:ins w:id="495" w:author="Yan Li" w:date="2022-07-14T19:38:03Z">
        <w:r>
          <w:rPr>
            <w:rFonts w:hint="eastAsia" w:eastAsia="Times New Roman"/>
            <w:sz w:val="20"/>
            <w:szCs w:val="24"/>
            <w:lang w:val="en-US" w:eastAsia="zh-CN"/>
          </w:rPr>
          <w:t>filia</w:t>
        </w:r>
      </w:ins>
      <w:ins w:id="496" w:author="Yan Li" w:date="2022-07-14T19:38:04Z">
        <w:r>
          <w:rPr>
            <w:rFonts w:hint="eastAsia" w:eastAsia="Times New Roman"/>
            <w:sz w:val="20"/>
            <w:szCs w:val="24"/>
            <w:lang w:val="en-US" w:eastAsia="zh-CN"/>
          </w:rPr>
          <w:t>ted</w:t>
        </w:r>
      </w:ins>
      <w:ins w:id="497" w:author="Yan Li" w:date="2022-07-14T19:38:07Z">
        <w:r>
          <w:rPr>
            <w:rFonts w:hint="eastAsia" w:eastAsia="Times New Roman"/>
            <w:sz w:val="20"/>
            <w:szCs w:val="24"/>
            <w:lang w:val="en-US" w:eastAsia="zh-CN"/>
          </w:rPr>
          <w:t xml:space="preserve"> wi</w:t>
        </w:r>
      </w:ins>
      <w:ins w:id="498" w:author="Yan Li" w:date="2022-07-14T19:38:08Z">
        <w:r>
          <w:rPr>
            <w:rFonts w:hint="eastAsia" w:eastAsia="Times New Roman"/>
            <w:sz w:val="20"/>
            <w:szCs w:val="24"/>
            <w:lang w:val="en-US" w:eastAsia="zh-CN"/>
          </w:rPr>
          <w:t xml:space="preserve">th </w:t>
        </w:r>
      </w:ins>
      <w:ins w:id="499" w:author="Yan Li" w:date="2022-07-14T19:38:09Z">
        <w:r>
          <w:rPr>
            <w:rFonts w:hint="eastAsia" w:eastAsia="Times New Roman"/>
            <w:sz w:val="20"/>
            <w:szCs w:val="24"/>
            <w:lang w:val="en-US" w:eastAsia="zh-CN"/>
          </w:rPr>
          <w:t xml:space="preserve">the </w:t>
        </w:r>
      </w:ins>
      <w:ins w:id="500" w:author="Yan Li" w:date="2022-07-14T19:38:10Z">
        <w:r>
          <w:rPr>
            <w:rFonts w:hint="eastAsia" w:eastAsia="Times New Roman"/>
            <w:sz w:val="20"/>
            <w:szCs w:val="24"/>
            <w:lang w:val="en-US" w:eastAsia="zh-CN"/>
          </w:rPr>
          <w:t>spe</w:t>
        </w:r>
      </w:ins>
      <w:ins w:id="501" w:author="Yan Li" w:date="2022-07-14T19:38:11Z">
        <w:r>
          <w:rPr>
            <w:rFonts w:hint="eastAsia" w:eastAsia="Times New Roman"/>
            <w:sz w:val="20"/>
            <w:szCs w:val="24"/>
            <w:lang w:val="en-US" w:eastAsia="zh-CN"/>
          </w:rPr>
          <w:t>cifie</w:t>
        </w:r>
      </w:ins>
      <w:ins w:id="502" w:author="Yan Li" w:date="2022-07-14T19:38:12Z">
        <w:r>
          <w:rPr>
            <w:rFonts w:hint="eastAsia" w:eastAsia="Times New Roman"/>
            <w:sz w:val="20"/>
            <w:szCs w:val="24"/>
            <w:lang w:val="en-US" w:eastAsia="zh-CN"/>
          </w:rPr>
          <w:t>d</w:t>
        </w:r>
      </w:ins>
      <w:ins w:id="503" w:author="Yan Li" w:date="2022-07-14T19:38:16Z">
        <w:r>
          <w:rPr>
            <w:rFonts w:hint="eastAsia" w:eastAsia="Times New Roman"/>
            <w:sz w:val="20"/>
            <w:szCs w:val="24"/>
            <w:lang w:val="en-US" w:eastAsia="zh-CN"/>
          </w:rPr>
          <w:t xml:space="preserve"> </w:t>
        </w:r>
      </w:ins>
      <w:ins w:id="504" w:author="Yan Li" w:date="2022-07-14T19:38:17Z">
        <w:r>
          <w:rPr>
            <w:rFonts w:hint="eastAsia" w:eastAsia="Times New Roman"/>
            <w:sz w:val="20"/>
            <w:szCs w:val="24"/>
            <w:lang w:val="en-US" w:eastAsia="zh-CN"/>
          </w:rPr>
          <w:t>ass</w:t>
        </w:r>
      </w:ins>
      <w:ins w:id="505" w:author="Yan Li" w:date="2022-07-14T19:38:18Z">
        <w:r>
          <w:rPr>
            <w:rFonts w:hint="eastAsia" w:eastAsia="Times New Roman"/>
            <w:sz w:val="20"/>
            <w:szCs w:val="24"/>
            <w:lang w:val="en-US" w:eastAsia="zh-CN"/>
          </w:rPr>
          <w:t>ocia</w:t>
        </w:r>
      </w:ins>
      <w:ins w:id="506" w:author="Yan Li" w:date="2022-07-14T19:38:19Z">
        <w:r>
          <w:rPr>
            <w:rFonts w:hint="eastAsia" w:eastAsia="Times New Roman"/>
            <w:sz w:val="20"/>
            <w:szCs w:val="24"/>
            <w:lang w:val="en-US" w:eastAsia="zh-CN"/>
          </w:rPr>
          <w:t>ted</w:t>
        </w:r>
      </w:ins>
      <w:ins w:id="507" w:author="Yan Li" w:date="2022-07-14T19:38:31Z">
        <w:r>
          <w:rPr>
            <w:rFonts w:hint="eastAsia" w:eastAsia="Times New Roman"/>
            <w:sz w:val="20"/>
            <w:szCs w:val="24"/>
            <w:lang w:val="en-US" w:eastAsia="zh-CN"/>
          </w:rPr>
          <w:t xml:space="preserve"> non</w:t>
        </w:r>
      </w:ins>
      <w:ins w:id="508" w:author="Yan Li" w:date="2022-07-14T19:38:32Z">
        <w:r>
          <w:rPr>
            <w:rFonts w:hint="eastAsia" w:eastAsia="Times New Roman"/>
            <w:sz w:val="20"/>
            <w:szCs w:val="24"/>
            <w:lang w:val="en-US" w:eastAsia="zh-CN"/>
          </w:rPr>
          <w:t>-AP</w:t>
        </w:r>
      </w:ins>
      <w:ins w:id="509" w:author="Yan Li" w:date="2022-07-14T19:38:33Z">
        <w:r>
          <w:rPr>
            <w:rFonts w:hint="eastAsia" w:eastAsia="Times New Roman"/>
            <w:sz w:val="20"/>
            <w:szCs w:val="24"/>
            <w:lang w:val="en-US" w:eastAsia="zh-CN"/>
          </w:rPr>
          <w:t xml:space="preserve"> MLD</w:t>
        </w:r>
      </w:ins>
      <w:del w:id="510" w:author="Yan Li" w:date="2022-07-14T19:37:48Z">
        <w:r>
          <w:rPr>
            <w:rFonts w:hint="default" w:eastAsia="Times New Roman"/>
            <w:sz w:val="20"/>
            <w:szCs w:val="24"/>
            <w:lang w:val="en-US" w:eastAsia="zh-CN"/>
          </w:rPr>
          <w:delText>an affiliated STA of the specified peer MLD with which the MLD is associated</w:delText>
        </w:r>
      </w:del>
      <w:r>
        <w:rPr>
          <w:rFonts w:hint="default" w:eastAsia="Times New Roman"/>
          <w:sz w:val="20"/>
          <w:szCs w:val="24"/>
          <w:lang w:val="en-US" w:eastAsia="zh-CN"/>
        </w:rPr>
        <w:t>.</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b/>
          <w:bCs/>
          <w:lang w:val="en-US" w:eastAsia="zh-CN"/>
        </w:rPr>
      </w:pPr>
      <w:r>
        <w:rPr>
          <w:rFonts w:hint="default"/>
          <w:b/>
          <w:bCs/>
          <w:lang w:val="en-US" w:eastAsia="zh-CN"/>
        </w:rPr>
        <w:t>6.3.116.5.4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On receipt of this primitive, the MLME constructs a MSCS Response frame. The STA then attempts to transmit this frame to the non-AP STA indicated by the PeerSTAAddress parameter or an AP affiliated with the </w:t>
      </w:r>
      <w:ins w:id="511" w:author="Yan Li" w:date="2022-07-20T16:23:13Z">
        <w:r>
          <w:rPr>
            <w:rFonts w:hint="eastAsia" w:eastAsia="Times New Roman"/>
            <w:sz w:val="20"/>
            <w:szCs w:val="24"/>
            <w:lang w:val="en-US" w:eastAsia="zh-CN"/>
          </w:rPr>
          <w:t>(#10449)</w:t>
        </w:r>
      </w:ins>
      <w:ins w:id="512" w:author="Yan Li" w:date="2022-07-14T19:50:58Z">
        <w:r>
          <w:rPr>
            <w:rFonts w:hint="eastAsia" w:eastAsia="Times New Roman"/>
            <w:sz w:val="20"/>
            <w:szCs w:val="24"/>
            <w:lang w:val="en-US" w:eastAsia="zh-CN"/>
          </w:rPr>
          <w:t xml:space="preserve">AP </w:t>
        </w:r>
      </w:ins>
      <w:r>
        <w:rPr>
          <w:rFonts w:hint="default" w:eastAsia="Times New Roman"/>
          <w:sz w:val="20"/>
          <w:szCs w:val="24"/>
          <w:lang w:val="en-US" w:eastAsia="zh-CN"/>
        </w:rPr>
        <w:t xml:space="preserve">MLD attempts to transmit this frame to a non-AP STA affiliated with the </w:t>
      </w:r>
      <w:ins w:id="513" w:author="Yan Li" w:date="2022-07-20T16:23:17Z">
        <w:r>
          <w:rPr>
            <w:rFonts w:hint="eastAsia" w:eastAsia="Times New Roman"/>
            <w:sz w:val="20"/>
            <w:szCs w:val="24"/>
            <w:lang w:val="en-US" w:eastAsia="zh-CN"/>
          </w:rPr>
          <w:t>(#10449)</w:t>
        </w:r>
      </w:ins>
      <w:ins w:id="514" w:author="Yan Li" w:date="2022-07-14T19:40:00Z">
        <w:r>
          <w:rPr>
            <w:rFonts w:hint="eastAsia" w:eastAsia="Times New Roman"/>
            <w:sz w:val="20"/>
            <w:szCs w:val="24"/>
            <w:lang w:val="en-US" w:eastAsia="zh-CN"/>
          </w:rPr>
          <w:t>a</w:t>
        </w:r>
      </w:ins>
      <w:ins w:id="515" w:author="Yan Li" w:date="2022-07-14T19:40:01Z">
        <w:r>
          <w:rPr>
            <w:rFonts w:hint="eastAsia" w:eastAsia="Times New Roman"/>
            <w:sz w:val="20"/>
            <w:szCs w:val="24"/>
            <w:lang w:val="en-US" w:eastAsia="zh-CN"/>
          </w:rPr>
          <w:t>s</w:t>
        </w:r>
      </w:ins>
      <w:ins w:id="516" w:author="Yan Li" w:date="2022-07-14T19:40:02Z">
        <w:r>
          <w:rPr>
            <w:rFonts w:hint="eastAsia" w:eastAsia="Times New Roman"/>
            <w:sz w:val="20"/>
            <w:szCs w:val="24"/>
            <w:lang w:val="en-US" w:eastAsia="zh-CN"/>
          </w:rPr>
          <w:t>so</w:t>
        </w:r>
      </w:ins>
      <w:ins w:id="517" w:author="Yan Li" w:date="2022-07-14T19:40:03Z">
        <w:r>
          <w:rPr>
            <w:rFonts w:hint="eastAsia" w:eastAsia="Times New Roman"/>
            <w:sz w:val="20"/>
            <w:szCs w:val="24"/>
            <w:lang w:val="en-US" w:eastAsia="zh-CN"/>
          </w:rPr>
          <w:t>ciated</w:t>
        </w:r>
      </w:ins>
      <w:ins w:id="518" w:author="Yan Li" w:date="2022-07-14T19:40:05Z">
        <w:r>
          <w:rPr>
            <w:rFonts w:hint="eastAsia" w:eastAsia="Times New Roman"/>
            <w:sz w:val="20"/>
            <w:szCs w:val="24"/>
            <w:lang w:val="en-US" w:eastAsia="zh-CN"/>
          </w:rPr>
          <w:t xml:space="preserve"> non</w:t>
        </w:r>
      </w:ins>
      <w:ins w:id="519" w:author="Yan Li" w:date="2022-07-14T19:40:06Z">
        <w:r>
          <w:rPr>
            <w:rFonts w:hint="eastAsia" w:eastAsia="Times New Roman"/>
            <w:sz w:val="20"/>
            <w:szCs w:val="24"/>
            <w:lang w:val="en-US" w:eastAsia="zh-CN"/>
          </w:rPr>
          <w:t>-AP</w:t>
        </w:r>
      </w:ins>
      <w:ins w:id="520" w:author="Yan Li" w:date="2022-07-14T19:40:07Z">
        <w:r>
          <w:rPr>
            <w:rFonts w:hint="eastAsia" w:eastAsia="Times New Roman"/>
            <w:sz w:val="20"/>
            <w:szCs w:val="24"/>
            <w:lang w:val="en-US" w:eastAsia="zh-CN"/>
          </w:rPr>
          <w:t xml:space="preserve"> MLD</w:t>
        </w:r>
      </w:ins>
      <w:del w:id="521" w:author="Yan Li" w:date="2022-07-14T19:39:31Z">
        <w:r>
          <w:rPr>
            <w:rFonts w:hint="default" w:eastAsia="Times New Roman"/>
            <w:sz w:val="20"/>
            <w:szCs w:val="24"/>
            <w:lang w:val="en-US" w:eastAsia="zh-CN"/>
          </w:rPr>
          <w:delText>peer MLD with which the MLD is associated</w:delText>
        </w:r>
      </w:del>
      <w:r>
        <w:rPr>
          <w:rFonts w:hint="default" w:eastAsia="Times New Roman"/>
          <w:sz w:val="20"/>
          <w:szCs w:val="24"/>
          <w:lang w:val="en-US" w:eastAsia="zh-CN"/>
        </w:rPr>
        <w:t xml:space="preserve"> on the corresponding link.</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6.3.116.6 MLME-MSCS-TERM.request</w:t>
      </w:r>
    </w:p>
    <w:p>
      <w:pPr>
        <w:bidi w:val="0"/>
        <w:rPr>
          <w:rFonts w:hint="default"/>
          <w:b/>
          <w:bCs/>
          <w:lang w:val="en-US" w:eastAsia="zh-CN"/>
        </w:rPr>
      </w:pPr>
      <w:r>
        <w:rPr>
          <w:rFonts w:hint="default"/>
          <w:b/>
          <w:bCs/>
          <w:lang w:val="en-US" w:eastAsia="zh-CN"/>
        </w:rPr>
        <w:t>6.3.116.6.4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On receipt of this primitive, the MLME constructs an MSCS Response frame. The STA then attempts to transmit this frame to the non-AP STA indicated by the PeerSTAAddress parameter or an AP affiliated with the </w:t>
      </w:r>
      <w:ins w:id="522" w:author="Yan Li" w:date="2022-07-20T16:23:17Z">
        <w:r>
          <w:rPr>
            <w:rFonts w:hint="eastAsia" w:eastAsia="Times New Roman"/>
            <w:sz w:val="20"/>
            <w:szCs w:val="24"/>
            <w:lang w:val="en-US" w:eastAsia="zh-CN"/>
          </w:rPr>
          <w:t>(#10449)</w:t>
        </w:r>
      </w:ins>
      <w:ins w:id="523" w:author="Yan Li" w:date="2022-07-14T19:51:07Z">
        <w:r>
          <w:rPr>
            <w:rFonts w:hint="eastAsia" w:eastAsia="Times New Roman"/>
            <w:sz w:val="20"/>
            <w:szCs w:val="24"/>
            <w:lang w:val="en-US" w:eastAsia="zh-CN"/>
          </w:rPr>
          <w:t>A</w:t>
        </w:r>
      </w:ins>
      <w:ins w:id="524" w:author="Yan Li" w:date="2022-07-14T19:51:08Z">
        <w:r>
          <w:rPr>
            <w:rFonts w:hint="eastAsia" w:eastAsia="Times New Roman"/>
            <w:sz w:val="20"/>
            <w:szCs w:val="24"/>
            <w:lang w:val="en-US" w:eastAsia="zh-CN"/>
          </w:rPr>
          <w:t xml:space="preserve">P </w:t>
        </w:r>
      </w:ins>
      <w:r>
        <w:rPr>
          <w:rFonts w:hint="default" w:eastAsia="Times New Roman"/>
          <w:sz w:val="20"/>
          <w:szCs w:val="24"/>
          <w:lang w:val="en-US" w:eastAsia="zh-CN"/>
        </w:rPr>
        <w:t xml:space="preserve">MLD attempts to transmit this frame to a non-AP STA affiliated with the </w:t>
      </w:r>
      <w:ins w:id="525" w:author="Yan Li" w:date="2022-07-20T16:23:17Z">
        <w:r>
          <w:rPr>
            <w:rFonts w:hint="eastAsia" w:eastAsia="Times New Roman"/>
            <w:sz w:val="20"/>
            <w:szCs w:val="24"/>
            <w:lang w:val="en-US" w:eastAsia="zh-CN"/>
          </w:rPr>
          <w:t>(#10449)</w:t>
        </w:r>
      </w:ins>
      <w:ins w:id="526" w:author="Yan Li" w:date="2022-07-14T19:41:16Z">
        <w:r>
          <w:rPr>
            <w:rFonts w:hint="eastAsia" w:eastAsia="Times New Roman"/>
            <w:sz w:val="20"/>
            <w:szCs w:val="24"/>
            <w:lang w:val="en-US" w:eastAsia="zh-CN"/>
          </w:rPr>
          <w:t>ass</w:t>
        </w:r>
      </w:ins>
      <w:ins w:id="527" w:author="Yan Li" w:date="2022-07-14T19:41:17Z">
        <w:r>
          <w:rPr>
            <w:rFonts w:hint="eastAsia" w:eastAsia="Times New Roman"/>
            <w:sz w:val="20"/>
            <w:szCs w:val="24"/>
            <w:lang w:val="en-US" w:eastAsia="zh-CN"/>
          </w:rPr>
          <w:t>oci</w:t>
        </w:r>
      </w:ins>
      <w:ins w:id="528" w:author="Yan Li" w:date="2022-07-14T19:41:18Z">
        <w:r>
          <w:rPr>
            <w:rFonts w:hint="eastAsia" w:eastAsia="Times New Roman"/>
            <w:sz w:val="20"/>
            <w:szCs w:val="24"/>
            <w:lang w:val="en-US" w:eastAsia="zh-CN"/>
          </w:rPr>
          <w:t>ated</w:t>
        </w:r>
      </w:ins>
      <w:ins w:id="529" w:author="Yan Li" w:date="2022-07-14T19:41:21Z">
        <w:r>
          <w:rPr>
            <w:rFonts w:hint="eastAsia" w:eastAsia="Times New Roman"/>
            <w:sz w:val="20"/>
            <w:szCs w:val="24"/>
            <w:lang w:val="en-US" w:eastAsia="zh-CN"/>
          </w:rPr>
          <w:t xml:space="preserve"> non</w:t>
        </w:r>
      </w:ins>
      <w:ins w:id="530" w:author="Yan Li" w:date="2022-07-14T19:41:23Z">
        <w:r>
          <w:rPr>
            <w:rFonts w:hint="eastAsia" w:eastAsia="Times New Roman"/>
            <w:sz w:val="20"/>
            <w:szCs w:val="24"/>
            <w:lang w:val="en-US" w:eastAsia="zh-CN"/>
          </w:rPr>
          <w:t>-</w:t>
        </w:r>
      </w:ins>
      <w:ins w:id="531" w:author="Yan Li" w:date="2022-07-14T19:41:24Z">
        <w:r>
          <w:rPr>
            <w:rFonts w:hint="eastAsia" w:eastAsia="Times New Roman"/>
            <w:sz w:val="20"/>
            <w:szCs w:val="24"/>
            <w:lang w:val="en-US" w:eastAsia="zh-CN"/>
          </w:rPr>
          <w:t>AP</w:t>
        </w:r>
      </w:ins>
      <w:ins w:id="532" w:author="Yan Li" w:date="2022-07-14T19:41:25Z">
        <w:r>
          <w:rPr>
            <w:rFonts w:hint="eastAsia" w:eastAsia="Times New Roman"/>
            <w:sz w:val="20"/>
            <w:szCs w:val="24"/>
            <w:lang w:val="en-US" w:eastAsia="zh-CN"/>
          </w:rPr>
          <w:t xml:space="preserve"> MLD</w:t>
        </w:r>
      </w:ins>
      <w:del w:id="533" w:author="Yan Li" w:date="2022-07-14T19:41:13Z">
        <w:r>
          <w:rPr>
            <w:rFonts w:hint="default" w:eastAsia="Times New Roman"/>
            <w:sz w:val="20"/>
            <w:szCs w:val="24"/>
            <w:lang w:val="en-US" w:eastAsia="zh-CN"/>
          </w:rPr>
          <w:delText>peer MLD with which the MLD is associated</w:delText>
        </w:r>
      </w:del>
      <w:r>
        <w:rPr>
          <w:rFonts w:hint="default" w:eastAsia="Times New Roman"/>
          <w:sz w:val="20"/>
          <w:szCs w:val="24"/>
          <w:lang w:val="en-US" w:eastAsia="zh-CN"/>
        </w:rPr>
        <w:t xml:space="preserve"> on the corresponding link.</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6.3.116.7 MLME-MSCS-TERM.indication</w:t>
      </w:r>
    </w:p>
    <w:p>
      <w:pPr>
        <w:bidi w:val="0"/>
        <w:rPr>
          <w:rFonts w:hint="default"/>
          <w:b/>
          <w:bCs/>
          <w:lang w:val="en-US" w:eastAsia="zh-CN"/>
        </w:rPr>
      </w:pPr>
      <w:r>
        <w:rPr>
          <w:rFonts w:hint="default"/>
          <w:b/>
          <w:bCs/>
          <w:lang w:val="en-US" w:eastAsia="zh-CN"/>
        </w:rPr>
        <w:t>6.3.116.7.3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when the STA receives an unsolicited MSCS Response frame from the AP or a STA affiliated with the </w:t>
      </w:r>
      <w:ins w:id="534" w:author="Yan Li" w:date="2022-07-20T16:23:17Z">
        <w:r>
          <w:rPr>
            <w:rFonts w:hint="eastAsia" w:eastAsia="Times New Roman"/>
            <w:sz w:val="20"/>
            <w:szCs w:val="24"/>
            <w:lang w:val="en-US" w:eastAsia="zh-CN"/>
          </w:rPr>
          <w:t>(#10449)</w:t>
        </w:r>
      </w:ins>
      <w:ins w:id="535" w:author="Yan Li" w:date="2022-07-14T19:51:18Z">
        <w:r>
          <w:rPr>
            <w:rFonts w:hint="eastAsia" w:eastAsia="Times New Roman"/>
            <w:sz w:val="20"/>
            <w:szCs w:val="24"/>
            <w:lang w:val="en-US" w:eastAsia="zh-CN"/>
          </w:rPr>
          <w:t>non</w:t>
        </w:r>
      </w:ins>
      <w:ins w:id="536" w:author="Yan Li" w:date="2022-07-14T19:51:19Z">
        <w:r>
          <w:rPr>
            <w:rFonts w:hint="eastAsia" w:eastAsia="Times New Roman"/>
            <w:sz w:val="20"/>
            <w:szCs w:val="24"/>
            <w:lang w:val="en-US" w:eastAsia="zh-CN"/>
          </w:rPr>
          <w:t xml:space="preserve">-AP </w:t>
        </w:r>
      </w:ins>
      <w:r>
        <w:rPr>
          <w:rFonts w:hint="default" w:eastAsia="Times New Roman"/>
          <w:sz w:val="20"/>
          <w:szCs w:val="24"/>
          <w:lang w:val="en-US" w:eastAsia="zh-CN"/>
        </w:rPr>
        <w:t xml:space="preserve">MLD receives an unsolicited MSCS Response frame from an AP affiliated with the </w:t>
      </w:r>
      <w:del w:id="537" w:author="Yan Li" w:date="2022-07-14T19:42:05Z">
        <w:r>
          <w:rPr>
            <w:rFonts w:hint="default" w:eastAsia="Times New Roman"/>
            <w:sz w:val="20"/>
            <w:szCs w:val="24"/>
            <w:lang w:val="en-US" w:eastAsia="zh-CN"/>
          </w:rPr>
          <w:delText>peer MLD with which the MLD is associated</w:delText>
        </w:r>
      </w:del>
      <w:ins w:id="538" w:author="Yan Li" w:date="2022-07-20T16:23:17Z">
        <w:r>
          <w:rPr>
            <w:rFonts w:hint="eastAsia" w:eastAsia="Times New Roman"/>
            <w:sz w:val="20"/>
            <w:szCs w:val="24"/>
            <w:lang w:val="en-US" w:eastAsia="zh-CN"/>
          </w:rPr>
          <w:t>(#10449)</w:t>
        </w:r>
      </w:ins>
      <w:ins w:id="539" w:author="Yan Li" w:date="2022-07-14T19:42:05Z">
        <w:r>
          <w:rPr>
            <w:rFonts w:hint="eastAsia" w:eastAsia="Times New Roman"/>
            <w:sz w:val="20"/>
            <w:szCs w:val="24"/>
            <w:lang w:val="en-US" w:eastAsia="zh-CN"/>
          </w:rPr>
          <w:t>a</w:t>
        </w:r>
      </w:ins>
      <w:ins w:id="540" w:author="Yan Li" w:date="2022-07-14T19:42:06Z">
        <w:r>
          <w:rPr>
            <w:rFonts w:hint="eastAsia" w:eastAsia="Times New Roman"/>
            <w:sz w:val="20"/>
            <w:szCs w:val="24"/>
            <w:lang w:val="en-US" w:eastAsia="zh-CN"/>
          </w:rPr>
          <w:t>ssoc</w:t>
        </w:r>
      </w:ins>
      <w:ins w:id="541" w:author="Yan Li" w:date="2022-07-14T19:42:07Z">
        <w:r>
          <w:rPr>
            <w:rFonts w:hint="eastAsia" w:eastAsia="Times New Roman"/>
            <w:sz w:val="20"/>
            <w:szCs w:val="24"/>
            <w:lang w:val="en-US" w:eastAsia="zh-CN"/>
          </w:rPr>
          <w:t>iated</w:t>
        </w:r>
      </w:ins>
      <w:ins w:id="542" w:author="Yan Li" w:date="2022-07-14T19:42:08Z">
        <w:r>
          <w:rPr>
            <w:rFonts w:hint="eastAsia" w:eastAsia="Times New Roman"/>
            <w:sz w:val="20"/>
            <w:szCs w:val="24"/>
            <w:lang w:val="en-US" w:eastAsia="zh-CN"/>
          </w:rPr>
          <w:t xml:space="preserve"> </w:t>
        </w:r>
      </w:ins>
      <w:ins w:id="543" w:author="Yan Li" w:date="2022-07-14T19:42:10Z">
        <w:r>
          <w:rPr>
            <w:rFonts w:hint="eastAsia" w:eastAsia="Times New Roman"/>
            <w:sz w:val="20"/>
            <w:szCs w:val="24"/>
            <w:lang w:val="en-US" w:eastAsia="zh-CN"/>
          </w:rPr>
          <w:t>AP MLD</w:t>
        </w:r>
      </w:ins>
      <w:r>
        <w:rPr>
          <w:rFonts w:hint="default" w:eastAsia="Times New Roman"/>
          <w:sz w:val="20"/>
          <w:szCs w:val="24"/>
          <w:lang w:val="en-US" w:eastAsia="zh-CN"/>
        </w:rPr>
        <w:t xml:space="preserve"> on the corresponding link.</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6.3.132.3 MLME-TIDTOLINKMAPPING.confirm</w:t>
      </w:r>
    </w:p>
    <w:p>
      <w:pPr>
        <w:bidi w:val="0"/>
        <w:rPr>
          <w:rFonts w:hint="default"/>
          <w:b/>
          <w:bCs/>
          <w:lang w:val="en-US" w:eastAsia="zh-CN"/>
        </w:rPr>
      </w:pPr>
      <w:r>
        <w:rPr>
          <w:rFonts w:hint="default"/>
          <w:b/>
          <w:bCs/>
          <w:lang w:val="en-US" w:eastAsia="zh-CN"/>
        </w:rPr>
        <w:t>6.3.132.3.1 Function</w:t>
      </w:r>
    </w:p>
    <w:p>
      <w:pPr>
        <w:bidi w:val="0"/>
        <w:rPr>
          <w:rFonts w:hint="default"/>
          <w:b/>
          <w:bCs/>
          <w:lang w:val="en-US" w:eastAsia="zh-CN"/>
        </w:rPr>
      </w:pPr>
    </w:p>
    <w:p>
      <w:pPr>
        <w:bidi w:val="0"/>
        <w:rPr>
          <w:rFonts w:hint="default"/>
          <w:b/>
          <w:bCs/>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b/>
          <w:bCs/>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indicates that a TID-To-Link Mapping Response frame has been received. That may be in response to an earlier MLME-TIDTOLINKMAPPING.request primitive or an </w:t>
      </w:r>
      <w:ins w:id="544" w:author="Yan Li" w:date="2022-07-14T19:58:13Z">
        <w:r>
          <w:rPr>
            <w:rFonts w:hint="eastAsia" w:eastAsia="Times New Roman"/>
            <w:sz w:val="20"/>
            <w:szCs w:val="24"/>
            <w:lang w:val="en-US" w:eastAsia="zh-CN"/>
          </w:rPr>
          <w:t>(#12899)</w:t>
        </w:r>
      </w:ins>
      <w:ins w:id="545" w:author="Yan Li" w:date="2022-07-14T19:54:13Z">
        <w:r>
          <w:rPr>
            <w:rFonts w:hint="eastAsia" w:eastAsia="Times New Roman"/>
            <w:sz w:val="20"/>
            <w:szCs w:val="24"/>
            <w:lang w:val="en-US" w:eastAsia="zh-CN"/>
          </w:rPr>
          <w:t>u</w:t>
        </w:r>
      </w:ins>
      <w:ins w:id="546" w:author="Yan Li" w:date="2022-07-14T19:54:14Z">
        <w:r>
          <w:rPr>
            <w:rFonts w:hint="eastAsia" w:eastAsia="Times New Roman"/>
            <w:sz w:val="20"/>
            <w:szCs w:val="24"/>
            <w:lang w:val="en-US" w:eastAsia="zh-CN"/>
          </w:rPr>
          <w:t>nso</w:t>
        </w:r>
      </w:ins>
      <w:ins w:id="547" w:author="Yan Li" w:date="2022-07-14T19:54:15Z">
        <w:r>
          <w:rPr>
            <w:rFonts w:hint="eastAsia" w:eastAsia="Times New Roman"/>
            <w:sz w:val="20"/>
            <w:szCs w:val="24"/>
            <w:lang w:val="en-US" w:eastAsia="zh-CN"/>
          </w:rPr>
          <w:t>l</w:t>
        </w:r>
      </w:ins>
      <w:ins w:id="548" w:author="Yan Li" w:date="2022-07-14T19:54:16Z">
        <w:r>
          <w:rPr>
            <w:rFonts w:hint="eastAsia" w:eastAsia="Times New Roman"/>
            <w:sz w:val="20"/>
            <w:szCs w:val="24"/>
            <w:lang w:val="en-US" w:eastAsia="zh-CN"/>
          </w:rPr>
          <w:t>ic</w:t>
        </w:r>
      </w:ins>
      <w:ins w:id="549" w:author="Yan Li" w:date="2022-07-14T19:55:03Z">
        <w:r>
          <w:rPr>
            <w:rFonts w:hint="eastAsia" w:eastAsia="Times New Roman"/>
            <w:sz w:val="20"/>
            <w:szCs w:val="24"/>
            <w:lang w:val="en-US" w:eastAsia="zh-CN"/>
          </w:rPr>
          <w:t>i</w:t>
        </w:r>
      </w:ins>
      <w:ins w:id="550" w:author="Yan Li" w:date="2022-07-14T19:54:16Z">
        <w:r>
          <w:rPr>
            <w:rFonts w:hint="eastAsia" w:eastAsia="Times New Roman"/>
            <w:sz w:val="20"/>
            <w:szCs w:val="24"/>
            <w:lang w:val="en-US" w:eastAsia="zh-CN"/>
          </w:rPr>
          <w:t>t</w:t>
        </w:r>
      </w:ins>
      <w:ins w:id="551" w:author="Yan Li" w:date="2022-07-14T19:54:17Z">
        <w:r>
          <w:rPr>
            <w:rFonts w:hint="eastAsia" w:eastAsia="Times New Roman"/>
            <w:sz w:val="20"/>
            <w:szCs w:val="24"/>
            <w:lang w:val="en-US" w:eastAsia="zh-CN"/>
          </w:rPr>
          <w:t>ed</w:t>
        </w:r>
      </w:ins>
      <w:del w:id="552" w:author="Yan Li" w:date="2022-07-14T19:54:09Z">
        <w:r>
          <w:rPr>
            <w:rFonts w:hint="default" w:eastAsia="Times New Roman"/>
            <w:sz w:val="20"/>
            <w:szCs w:val="24"/>
            <w:lang w:val="en-US" w:eastAsia="zh-CN"/>
          </w:rPr>
          <w:delText>autonomous</w:delText>
        </w:r>
      </w:del>
      <w:r>
        <w:rPr>
          <w:rFonts w:hint="default" w:eastAsia="Times New Roman"/>
          <w:sz w:val="20"/>
          <w:szCs w:val="24"/>
          <w:lang w:val="en-US" w:eastAsia="zh-CN"/>
        </w:rPr>
        <w:t xml:space="preserve"> response.</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6.3.132.5 MLME-TIDTOLINKMAPPING.response</w:t>
      </w:r>
    </w:p>
    <w:p>
      <w:pPr>
        <w:bidi w:val="0"/>
        <w:rPr>
          <w:rFonts w:hint="default"/>
          <w:b/>
          <w:bCs/>
          <w:lang w:val="en-US" w:eastAsia="zh-CN"/>
        </w:rPr>
      </w:pPr>
      <w:r>
        <w:rPr>
          <w:rFonts w:hint="default"/>
          <w:b/>
          <w:bCs/>
          <w:lang w:val="en-US" w:eastAsia="zh-CN"/>
        </w:rPr>
        <w:t>6.3.132.5.1 Function</w:t>
      </w:r>
    </w:p>
    <w:p>
      <w:pPr>
        <w:bidi w:val="0"/>
        <w:rPr>
          <w:rFonts w:hint="default"/>
          <w:b/>
          <w:bCs/>
          <w:lang w:val="en-US" w:eastAsia="zh-CN"/>
        </w:rPr>
      </w:pPr>
    </w:p>
    <w:p>
      <w:pPr>
        <w:bidi w:val="0"/>
        <w:rPr>
          <w:rFonts w:hint="default"/>
          <w:b/>
          <w:bCs/>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b/>
          <w:bCs/>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by the MLME to send a response. This may be in response to an MLME-TIDTOLINKMAPPING.indication primitive or an </w:t>
      </w:r>
      <w:ins w:id="553" w:author="Yan Li" w:date="2022-07-14T19:58:12Z">
        <w:r>
          <w:rPr>
            <w:rFonts w:hint="eastAsia" w:eastAsia="Times New Roman"/>
            <w:sz w:val="20"/>
            <w:szCs w:val="24"/>
            <w:lang w:val="en-US" w:eastAsia="zh-CN"/>
          </w:rPr>
          <w:t>(#12899)</w:t>
        </w:r>
      </w:ins>
      <w:ins w:id="554" w:author="Yan Li" w:date="2022-07-14T19:56:31Z">
        <w:r>
          <w:rPr>
            <w:rFonts w:hint="eastAsia" w:eastAsia="Times New Roman"/>
            <w:sz w:val="20"/>
            <w:szCs w:val="24"/>
            <w:lang w:val="en-US" w:eastAsia="zh-CN"/>
          </w:rPr>
          <w:t>unsolicited</w:t>
        </w:r>
      </w:ins>
      <w:del w:id="555" w:author="Yan Li" w:date="2022-07-14T19:56:24Z">
        <w:r>
          <w:rPr>
            <w:rFonts w:hint="default" w:eastAsia="Times New Roman"/>
            <w:sz w:val="20"/>
            <w:szCs w:val="24"/>
            <w:lang w:val="en-US" w:eastAsia="zh-CN"/>
          </w:rPr>
          <w:delText>autonomous</w:delText>
        </w:r>
      </w:del>
      <w:r>
        <w:rPr>
          <w:rFonts w:hint="default" w:eastAsia="Times New Roman"/>
          <w:sz w:val="20"/>
          <w:szCs w:val="24"/>
          <w:lang w:val="en-US" w:eastAsia="zh-CN"/>
        </w:rPr>
        <w:t xml:space="preserve"> response.</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b/>
          <w:bCs/>
          <w:lang w:val="en-US" w:eastAsia="zh-CN"/>
        </w:rPr>
      </w:pPr>
      <w:r>
        <w:rPr>
          <w:rFonts w:hint="default"/>
          <w:b/>
          <w:bCs/>
          <w:lang w:val="en-US" w:eastAsia="zh-CN"/>
        </w:rPr>
        <w:t>6.3.132.5.3 When generated</w:t>
      </w:r>
    </w:p>
    <w:p>
      <w:pPr>
        <w:bidi w:val="0"/>
        <w:rPr>
          <w:rFonts w:hint="default"/>
          <w:b/>
          <w:bCs/>
          <w:lang w:val="en-US" w:eastAsia="zh-CN"/>
        </w:rPr>
      </w:pPr>
    </w:p>
    <w:p>
      <w:pPr>
        <w:bidi w:val="0"/>
        <w:rPr>
          <w:rFonts w:hint="default"/>
          <w:b/>
          <w:bCs/>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b/>
          <w:bCs/>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by the SME to request a TID-To-Link Mapping Response frame be sent. That may be in response to an MLME-TIDTOLINKMAPPING.indication primitive or a request to transmit an </w:t>
      </w:r>
      <w:ins w:id="556" w:author="Yan Li" w:date="2022-07-14T19:57:51Z">
        <w:r>
          <w:rPr>
            <w:rFonts w:hint="eastAsia" w:eastAsia="Times New Roman"/>
            <w:sz w:val="20"/>
            <w:szCs w:val="24"/>
            <w:lang w:val="en-US" w:eastAsia="zh-CN"/>
          </w:rPr>
          <w:t>(</w:t>
        </w:r>
      </w:ins>
      <w:ins w:id="557" w:author="Yan Li" w:date="2022-07-14T19:58:02Z">
        <w:r>
          <w:rPr>
            <w:rFonts w:hint="eastAsia" w:eastAsia="Times New Roman"/>
            <w:sz w:val="20"/>
            <w:szCs w:val="24"/>
            <w:lang w:val="en-US" w:eastAsia="zh-CN"/>
          </w:rPr>
          <w:t>#</w:t>
        </w:r>
      </w:ins>
      <w:ins w:id="558" w:author="Yan Li" w:date="2022-07-14T19:58:03Z">
        <w:r>
          <w:rPr>
            <w:rFonts w:hint="eastAsia" w:eastAsia="Times New Roman"/>
            <w:sz w:val="20"/>
            <w:szCs w:val="24"/>
            <w:lang w:val="en-US" w:eastAsia="zh-CN"/>
          </w:rPr>
          <w:t>128</w:t>
        </w:r>
      </w:ins>
      <w:ins w:id="559" w:author="Yan Li" w:date="2022-07-14T19:58:04Z">
        <w:r>
          <w:rPr>
            <w:rFonts w:hint="eastAsia" w:eastAsia="Times New Roman"/>
            <w:sz w:val="20"/>
            <w:szCs w:val="24"/>
            <w:lang w:val="en-US" w:eastAsia="zh-CN"/>
          </w:rPr>
          <w:t>99</w:t>
        </w:r>
      </w:ins>
      <w:ins w:id="560" w:author="Yan Li" w:date="2022-07-14T19:57:51Z">
        <w:r>
          <w:rPr>
            <w:rFonts w:hint="eastAsia" w:eastAsia="Times New Roman"/>
            <w:sz w:val="20"/>
            <w:szCs w:val="24"/>
            <w:lang w:val="en-US" w:eastAsia="zh-CN"/>
          </w:rPr>
          <w:t>)</w:t>
        </w:r>
      </w:ins>
      <w:ins w:id="561" w:author="Yan Li" w:date="2022-07-14T19:57:33Z">
        <w:r>
          <w:rPr>
            <w:rFonts w:hint="eastAsia" w:eastAsia="Times New Roman"/>
            <w:sz w:val="20"/>
            <w:szCs w:val="24"/>
            <w:lang w:val="en-US" w:eastAsia="zh-CN"/>
          </w:rPr>
          <w:t>unsolicited</w:t>
        </w:r>
      </w:ins>
      <w:del w:id="562" w:author="Yan Li" w:date="2022-07-14T19:57:24Z">
        <w:r>
          <w:rPr>
            <w:rFonts w:hint="default" w:eastAsia="Times New Roman"/>
            <w:sz w:val="20"/>
            <w:szCs w:val="24"/>
            <w:lang w:val="en-US" w:eastAsia="zh-CN"/>
          </w:rPr>
          <w:delText>autonomous</w:delText>
        </w:r>
      </w:del>
      <w:r>
        <w:rPr>
          <w:rFonts w:hint="default" w:eastAsia="Times New Roman"/>
          <w:sz w:val="20"/>
          <w:szCs w:val="24"/>
          <w:lang w:val="en-US" w:eastAsia="zh-CN"/>
        </w:rPr>
        <w:t xml:space="preserve"> response.</w:t>
      </w:r>
    </w:p>
    <w:sectPr>
      <w:headerReference r:id="rId3" w:type="default"/>
      <w:footerReference r:id="rId4" w:type="default"/>
      <w:pgSz w:w="12240" w:h="15840"/>
      <w:pgMar w:top="1080" w:right="1080" w:bottom="1080" w:left="1080" w:header="432" w:footer="432" w:gutter="72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2" w:usb3="00000000" w:csb0="4002009F" w:csb1="DFD70000"/>
  </w:font>
  <w:font w:name="Calibri">
    <w:panose1 w:val="020F0502020204030204"/>
    <w:charset w:val="00"/>
    <w:family w:val="swiss"/>
    <w:pitch w:val="default"/>
    <w:sig w:usb0="E4002EFF" w:usb1="C000247B" w:usb2="00000009" w:usb3="00000000" w:csb0="200001FF" w:csb1="0000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80"/>
        <w:tab w:val="right" w:pos="9360"/>
        <w:tab w:val="clear" w:pos="6480"/>
      </w:tabs>
      <w:rPr>
        <w:rFonts w:eastAsia="宋体"/>
        <w:lang w:eastAsia="zh-CN"/>
      </w:rPr>
    </w:pPr>
    <w:r>
      <w:rPr>
        <w:rFonts w:hint="eastAsia" w:eastAsia="宋体"/>
        <w:lang w:val="en-US" w:eastAsia="zh-CN"/>
      </w:rPr>
      <w:t xml:space="preserve">July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1311</w:t>
    </w:r>
    <w:r>
      <w:t>r</w:t>
    </w:r>
    <w:r>
      <w:fldChar w:fldCharType="end"/>
    </w:r>
    <w:r>
      <w:rPr>
        <w:rFonts w:hint="eastAsia" w:eastAsia="宋体"/>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17366BC"/>
    <w:rsid w:val="025A2797"/>
    <w:rsid w:val="02727D1C"/>
    <w:rsid w:val="027B7E60"/>
    <w:rsid w:val="02E30240"/>
    <w:rsid w:val="030B2F47"/>
    <w:rsid w:val="031860F5"/>
    <w:rsid w:val="03A357CE"/>
    <w:rsid w:val="03EB0762"/>
    <w:rsid w:val="03F25FAB"/>
    <w:rsid w:val="04043954"/>
    <w:rsid w:val="044F68A6"/>
    <w:rsid w:val="04A41E94"/>
    <w:rsid w:val="051D65B6"/>
    <w:rsid w:val="052632E5"/>
    <w:rsid w:val="054133E8"/>
    <w:rsid w:val="055634D4"/>
    <w:rsid w:val="071056B6"/>
    <w:rsid w:val="07155E2B"/>
    <w:rsid w:val="075172DC"/>
    <w:rsid w:val="07C8625F"/>
    <w:rsid w:val="08426231"/>
    <w:rsid w:val="085B5634"/>
    <w:rsid w:val="08B53094"/>
    <w:rsid w:val="095010B3"/>
    <w:rsid w:val="096530C8"/>
    <w:rsid w:val="09DB54A0"/>
    <w:rsid w:val="0A01083A"/>
    <w:rsid w:val="0B2F4942"/>
    <w:rsid w:val="0B655FFD"/>
    <w:rsid w:val="0B8D080F"/>
    <w:rsid w:val="0BB06D6E"/>
    <w:rsid w:val="0BDE5320"/>
    <w:rsid w:val="0BFF6D65"/>
    <w:rsid w:val="0D2510FF"/>
    <w:rsid w:val="0E234537"/>
    <w:rsid w:val="0E310CD3"/>
    <w:rsid w:val="0E513651"/>
    <w:rsid w:val="0F4F06D1"/>
    <w:rsid w:val="0F5D66C5"/>
    <w:rsid w:val="0F865DA3"/>
    <w:rsid w:val="103024A3"/>
    <w:rsid w:val="106F24FD"/>
    <w:rsid w:val="10CC0106"/>
    <w:rsid w:val="10FC4A4E"/>
    <w:rsid w:val="10FF3E4A"/>
    <w:rsid w:val="11E04C4E"/>
    <w:rsid w:val="1216026C"/>
    <w:rsid w:val="126C349E"/>
    <w:rsid w:val="12811272"/>
    <w:rsid w:val="13272BCF"/>
    <w:rsid w:val="13EE5613"/>
    <w:rsid w:val="15E65EA7"/>
    <w:rsid w:val="165B68D4"/>
    <w:rsid w:val="16B165C2"/>
    <w:rsid w:val="16B95C79"/>
    <w:rsid w:val="16BA1587"/>
    <w:rsid w:val="16E97919"/>
    <w:rsid w:val="17333D73"/>
    <w:rsid w:val="17F35074"/>
    <w:rsid w:val="18675F33"/>
    <w:rsid w:val="187D2E56"/>
    <w:rsid w:val="18AD3401"/>
    <w:rsid w:val="19195043"/>
    <w:rsid w:val="19355D2C"/>
    <w:rsid w:val="194E4E57"/>
    <w:rsid w:val="1B1878B5"/>
    <w:rsid w:val="1B7B71FE"/>
    <w:rsid w:val="1B9921A9"/>
    <w:rsid w:val="1BA376F6"/>
    <w:rsid w:val="1BC13400"/>
    <w:rsid w:val="1CC770F2"/>
    <w:rsid w:val="1D2D4618"/>
    <w:rsid w:val="1DEC3CF3"/>
    <w:rsid w:val="1E216C23"/>
    <w:rsid w:val="1E256A94"/>
    <w:rsid w:val="1E3868D2"/>
    <w:rsid w:val="1EC84725"/>
    <w:rsid w:val="1F4F5232"/>
    <w:rsid w:val="1F803A79"/>
    <w:rsid w:val="1FCC0A90"/>
    <w:rsid w:val="1FCE2D34"/>
    <w:rsid w:val="218E7DA3"/>
    <w:rsid w:val="219E0905"/>
    <w:rsid w:val="222E2B58"/>
    <w:rsid w:val="224D3A62"/>
    <w:rsid w:val="22690AF4"/>
    <w:rsid w:val="229044B2"/>
    <w:rsid w:val="24BB02E7"/>
    <w:rsid w:val="24E46F2A"/>
    <w:rsid w:val="25B7115E"/>
    <w:rsid w:val="25BE1590"/>
    <w:rsid w:val="25E9527F"/>
    <w:rsid w:val="2615251E"/>
    <w:rsid w:val="2636773A"/>
    <w:rsid w:val="26A2484C"/>
    <w:rsid w:val="273F48CF"/>
    <w:rsid w:val="27852B16"/>
    <w:rsid w:val="27870093"/>
    <w:rsid w:val="283D236D"/>
    <w:rsid w:val="287A4F25"/>
    <w:rsid w:val="28B80247"/>
    <w:rsid w:val="28DB352C"/>
    <w:rsid w:val="29105CC5"/>
    <w:rsid w:val="2A0C5D12"/>
    <w:rsid w:val="2A7C5FED"/>
    <w:rsid w:val="2AE36674"/>
    <w:rsid w:val="2B7A7AFC"/>
    <w:rsid w:val="2B9E2DF5"/>
    <w:rsid w:val="2BB1239D"/>
    <w:rsid w:val="2BBE25A5"/>
    <w:rsid w:val="2BE92297"/>
    <w:rsid w:val="2C2B1C2D"/>
    <w:rsid w:val="2C8D5DA6"/>
    <w:rsid w:val="2DA11C92"/>
    <w:rsid w:val="2E39758D"/>
    <w:rsid w:val="2E3B0035"/>
    <w:rsid w:val="2E5C6092"/>
    <w:rsid w:val="2E743AAE"/>
    <w:rsid w:val="2F3432AA"/>
    <w:rsid w:val="2F551267"/>
    <w:rsid w:val="2F5C021C"/>
    <w:rsid w:val="2F6F0184"/>
    <w:rsid w:val="2F966F68"/>
    <w:rsid w:val="2FB12A67"/>
    <w:rsid w:val="2FBB6B80"/>
    <w:rsid w:val="30051DE8"/>
    <w:rsid w:val="307939BC"/>
    <w:rsid w:val="30AA3F68"/>
    <w:rsid w:val="30AA5677"/>
    <w:rsid w:val="312A79F7"/>
    <w:rsid w:val="320E7B35"/>
    <w:rsid w:val="32467373"/>
    <w:rsid w:val="33886CC7"/>
    <w:rsid w:val="33CF731D"/>
    <w:rsid w:val="357047AE"/>
    <w:rsid w:val="374935C6"/>
    <w:rsid w:val="37A11BFA"/>
    <w:rsid w:val="37A37ED9"/>
    <w:rsid w:val="37C656EB"/>
    <w:rsid w:val="389A0CA4"/>
    <w:rsid w:val="39802121"/>
    <w:rsid w:val="39A332F0"/>
    <w:rsid w:val="3A916A1B"/>
    <w:rsid w:val="3AA74DFE"/>
    <w:rsid w:val="3ABD2460"/>
    <w:rsid w:val="3B477949"/>
    <w:rsid w:val="3B536C01"/>
    <w:rsid w:val="3C4C07D2"/>
    <w:rsid w:val="3CB7680E"/>
    <w:rsid w:val="3D522825"/>
    <w:rsid w:val="3D546A18"/>
    <w:rsid w:val="3DE76EC9"/>
    <w:rsid w:val="3E602360"/>
    <w:rsid w:val="3EA31FB5"/>
    <w:rsid w:val="3F3D1C36"/>
    <w:rsid w:val="3FCB42F8"/>
    <w:rsid w:val="405E5242"/>
    <w:rsid w:val="40D40006"/>
    <w:rsid w:val="40DF4DCC"/>
    <w:rsid w:val="42473BFF"/>
    <w:rsid w:val="424F6319"/>
    <w:rsid w:val="432904C9"/>
    <w:rsid w:val="43C7167E"/>
    <w:rsid w:val="44B528BE"/>
    <w:rsid w:val="44D0489B"/>
    <w:rsid w:val="44F46520"/>
    <w:rsid w:val="46561925"/>
    <w:rsid w:val="46684607"/>
    <w:rsid w:val="46C5072E"/>
    <w:rsid w:val="47790CE0"/>
    <w:rsid w:val="4826535A"/>
    <w:rsid w:val="483C0FE8"/>
    <w:rsid w:val="48451980"/>
    <w:rsid w:val="4A4C5E4D"/>
    <w:rsid w:val="4A6870EA"/>
    <w:rsid w:val="4AA22803"/>
    <w:rsid w:val="4ABC5701"/>
    <w:rsid w:val="4AF775ED"/>
    <w:rsid w:val="4B0B2AB7"/>
    <w:rsid w:val="4BA644BE"/>
    <w:rsid w:val="4BBB1A3A"/>
    <w:rsid w:val="4C6C01CA"/>
    <w:rsid w:val="4CE32868"/>
    <w:rsid w:val="4D151C99"/>
    <w:rsid w:val="4DB0063F"/>
    <w:rsid w:val="4E6F299B"/>
    <w:rsid w:val="4EDC473E"/>
    <w:rsid w:val="4FE93C13"/>
    <w:rsid w:val="51330A85"/>
    <w:rsid w:val="51370D00"/>
    <w:rsid w:val="51AD719B"/>
    <w:rsid w:val="51D51767"/>
    <w:rsid w:val="52156883"/>
    <w:rsid w:val="52BD3B0D"/>
    <w:rsid w:val="53017DA8"/>
    <w:rsid w:val="53540143"/>
    <w:rsid w:val="541362D2"/>
    <w:rsid w:val="544428DD"/>
    <w:rsid w:val="546C74EC"/>
    <w:rsid w:val="55783933"/>
    <w:rsid w:val="55E53D6A"/>
    <w:rsid w:val="568F78D8"/>
    <w:rsid w:val="56AA16BB"/>
    <w:rsid w:val="571634A9"/>
    <w:rsid w:val="57584486"/>
    <w:rsid w:val="576053E5"/>
    <w:rsid w:val="57F47A65"/>
    <w:rsid w:val="586277B5"/>
    <w:rsid w:val="58A436AC"/>
    <w:rsid w:val="5944691A"/>
    <w:rsid w:val="59616C09"/>
    <w:rsid w:val="59C3566A"/>
    <w:rsid w:val="59D87B30"/>
    <w:rsid w:val="59ED4EA2"/>
    <w:rsid w:val="5B2921FE"/>
    <w:rsid w:val="5B526E1F"/>
    <w:rsid w:val="5B5B667A"/>
    <w:rsid w:val="5BC62B9A"/>
    <w:rsid w:val="5CDC33DE"/>
    <w:rsid w:val="5D766D8C"/>
    <w:rsid w:val="5DC36C38"/>
    <w:rsid w:val="5DDD795E"/>
    <w:rsid w:val="5DFB5937"/>
    <w:rsid w:val="5E256D7B"/>
    <w:rsid w:val="5EBB53C3"/>
    <w:rsid w:val="5ED03DC4"/>
    <w:rsid w:val="5F445D33"/>
    <w:rsid w:val="5F6613E7"/>
    <w:rsid w:val="5FF0564C"/>
    <w:rsid w:val="5FF7518B"/>
    <w:rsid w:val="60234723"/>
    <w:rsid w:val="60264324"/>
    <w:rsid w:val="60347EC0"/>
    <w:rsid w:val="60CA7E0D"/>
    <w:rsid w:val="60D6517F"/>
    <w:rsid w:val="60F1218B"/>
    <w:rsid w:val="610D7EDB"/>
    <w:rsid w:val="61213E6F"/>
    <w:rsid w:val="617E17BE"/>
    <w:rsid w:val="62E34D4F"/>
    <w:rsid w:val="63750F35"/>
    <w:rsid w:val="63B850A1"/>
    <w:rsid w:val="63D22E3D"/>
    <w:rsid w:val="641E495D"/>
    <w:rsid w:val="64FB1B35"/>
    <w:rsid w:val="654D4AA9"/>
    <w:rsid w:val="6617332F"/>
    <w:rsid w:val="66220D2D"/>
    <w:rsid w:val="66287259"/>
    <w:rsid w:val="6631519E"/>
    <w:rsid w:val="66724CC4"/>
    <w:rsid w:val="66962829"/>
    <w:rsid w:val="66CC5DDC"/>
    <w:rsid w:val="673F02C1"/>
    <w:rsid w:val="67ED705E"/>
    <w:rsid w:val="68121CF7"/>
    <w:rsid w:val="68B45361"/>
    <w:rsid w:val="69061990"/>
    <w:rsid w:val="69655349"/>
    <w:rsid w:val="6A614391"/>
    <w:rsid w:val="6B8D402A"/>
    <w:rsid w:val="6B9F64B0"/>
    <w:rsid w:val="6BBD19F7"/>
    <w:rsid w:val="6D2A73A1"/>
    <w:rsid w:val="6D4D08B8"/>
    <w:rsid w:val="6D84691A"/>
    <w:rsid w:val="6D934A21"/>
    <w:rsid w:val="6E1E7B24"/>
    <w:rsid w:val="6E570FA2"/>
    <w:rsid w:val="6F0E10A5"/>
    <w:rsid w:val="6F1615FA"/>
    <w:rsid w:val="6F3913E0"/>
    <w:rsid w:val="6F3B5B69"/>
    <w:rsid w:val="6F4229BF"/>
    <w:rsid w:val="6F426EF9"/>
    <w:rsid w:val="6F8840C0"/>
    <w:rsid w:val="702C15F2"/>
    <w:rsid w:val="705531BB"/>
    <w:rsid w:val="70C96B5D"/>
    <w:rsid w:val="711A63BA"/>
    <w:rsid w:val="722C4121"/>
    <w:rsid w:val="73667509"/>
    <w:rsid w:val="73E269EF"/>
    <w:rsid w:val="74087697"/>
    <w:rsid w:val="744B1B77"/>
    <w:rsid w:val="74FA40EF"/>
    <w:rsid w:val="75060C03"/>
    <w:rsid w:val="753D483A"/>
    <w:rsid w:val="754B5134"/>
    <w:rsid w:val="75B15F48"/>
    <w:rsid w:val="75F15202"/>
    <w:rsid w:val="763D33D0"/>
    <w:rsid w:val="764D760B"/>
    <w:rsid w:val="765A574F"/>
    <w:rsid w:val="76D74AF2"/>
    <w:rsid w:val="770C7A42"/>
    <w:rsid w:val="78064D7D"/>
    <w:rsid w:val="78AD417E"/>
    <w:rsid w:val="78BE7CD9"/>
    <w:rsid w:val="79321B92"/>
    <w:rsid w:val="794D3965"/>
    <w:rsid w:val="797A59C8"/>
    <w:rsid w:val="79B757A9"/>
    <w:rsid w:val="79CB2062"/>
    <w:rsid w:val="79DE0D15"/>
    <w:rsid w:val="7A5B5AC7"/>
    <w:rsid w:val="7AF20E64"/>
    <w:rsid w:val="7B061B26"/>
    <w:rsid w:val="7B8331D0"/>
    <w:rsid w:val="7B866AAC"/>
    <w:rsid w:val="7C2A6568"/>
    <w:rsid w:val="7C726691"/>
    <w:rsid w:val="7CC53F45"/>
    <w:rsid w:val="7CDB459D"/>
    <w:rsid w:val="7D6C5939"/>
    <w:rsid w:val="7DF85E01"/>
    <w:rsid w:val="7EAB71DB"/>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none"/>
    </w:rPr>
  </w:style>
  <w:style w:type="paragraph" w:styleId="4">
    <w:name w:val="heading 3"/>
    <w:basedOn w:val="1"/>
    <w:next w:val="1"/>
    <w:qFormat/>
    <w:uiPriority w:val="0"/>
    <w:pPr>
      <w:keepNext/>
      <w:keepLines/>
      <w:spacing w:before="240" w:after="60"/>
      <w:outlineLvl w:val="2"/>
    </w:pPr>
    <w:rPr>
      <w:rFonts w:ascii="Times New Roman" w:hAnsi="Times New Roman"/>
      <w:b/>
      <w:sz w:val="28"/>
    </w:rPr>
  </w:style>
  <w:style w:type="paragraph" w:styleId="5">
    <w:name w:val="heading 4"/>
    <w:basedOn w:val="1"/>
    <w:next w:val="1"/>
    <w:unhideWhenUsed/>
    <w:qFormat/>
    <w:uiPriority w:val="0"/>
    <w:pPr>
      <w:keepNext/>
      <w:keepLines/>
      <w:spacing w:before="280" w:after="290"/>
      <w:outlineLvl w:val="3"/>
    </w:pPr>
    <w:rPr>
      <w:rFonts w:ascii="Times New Roman" w:hAnsi="Times New Roman" w:eastAsia="Yu Gothic"/>
      <w:b/>
      <w:sz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next w:val="7"/>
    <w:link w:val="20"/>
    <w:unhideWhenUsed/>
    <w:qFormat/>
    <w:uiPriority w:val="99"/>
    <w:pPr>
      <w:spacing w:after="200"/>
    </w:pPr>
    <w:rPr>
      <w:rFonts w:ascii="Times New Roman" w:hAnsi="Times New Roman" w:eastAsia="n"/>
      <w:b/>
      <w:sz w:val="22"/>
    </w:rPr>
  </w:style>
  <w:style w:type="paragraph" w:styleId="7">
    <w:name w:val="toc 5"/>
    <w:basedOn w:val="1"/>
    <w:next w:val="1"/>
    <w:semiHidden/>
    <w:unhideWhenUsed/>
    <w:qFormat/>
    <w:uiPriority w:val="0"/>
    <w:pPr>
      <w:ind w:left="1680" w:leftChars="800"/>
    </w:pPr>
  </w:style>
  <w:style w:type="paragraph" w:styleId="8">
    <w:name w:val="Body Text Indent"/>
    <w:basedOn w:val="1"/>
    <w:qFormat/>
    <w:uiPriority w:val="0"/>
    <w:pPr>
      <w:ind w:left="720" w:hanging="720"/>
    </w:pPr>
  </w:style>
  <w:style w:type="paragraph" w:styleId="9">
    <w:name w:val="Balloon Text"/>
    <w:basedOn w:val="1"/>
    <w:link w:val="30"/>
    <w:qFormat/>
    <w:uiPriority w:val="0"/>
    <w:rPr>
      <w:rFonts w:ascii="Tahoma" w:hAnsi="Tahoma"/>
      <w:sz w:val="16"/>
      <w:szCs w:val="16"/>
    </w:rPr>
  </w:style>
  <w:style w:type="paragraph" w:styleId="10">
    <w:name w:val="footer"/>
    <w:basedOn w:val="1"/>
    <w:qFormat/>
    <w:uiPriority w:val="0"/>
    <w:pPr>
      <w:pBdr>
        <w:top w:val="single" w:color="auto" w:sz="6" w:space="1"/>
      </w:pBdr>
      <w:tabs>
        <w:tab w:val="center" w:pos="6480"/>
        <w:tab w:val="right" w:pos="12960"/>
      </w:tabs>
    </w:pPr>
    <w:rPr>
      <w:sz w:val="24"/>
    </w:rPr>
  </w:style>
  <w:style w:type="paragraph" w:styleId="11">
    <w:name w:val="header"/>
    <w:basedOn w:val="1"/>
    <w:qFormat/>
    <w:uiPriority w:val="0"/>
    <w:pPr>
      <w:pBdr>
        <w:bottom w:val="single" w:color="auto" w:sz="6" w:space="2"/>
      </w:pBdr>
      <w:tabs>
        <w:tab w:val="center" w:pos="6480"/>
        <w:tab w:val="right" w:pos="12960"/>
      </w:tabs>
    </w:pPr>
    <w:rPr>
      <w:b/>
      <w:sz w:val="28"/>
    </w:rPr>
  </w:style>
  <w:style w:type="paragraph" w:styleId="12">
    <w:name w:val="Normal (Web)"/>
    <w:basedOn w:val="1"/>
    <w:unhideWhenUsed/>
    <w:qFormat/>
    <w:uiPriority w:val="99"/>
    <w:pPr>
      <w:spacing w:before="100" w:beforeAutospacing="1" w:after="100" w:afterAutospacing="1"/>
    </w:pPr>
    <w:rPr>
      <w:sz w:val="24"/>
      <w:szCs w:val="24"/>
      <w:lang w:val="en-US"/>
    </w:rPr>
  </w:style>
  <w:style w:type="paragraph" w:styleId="13">
    <w:name w:val="annotation subject"/>
    <w:basedOn w:val="6"/>
    <w:next w:val="6"/>
    <w:link w:val="40"/>
    <w:qFormat/>
    <w:uiPriority w:val="0"/>
    <w:pPr>
      <w:spacing w:after="0"/>
    </w:pPr>
    <w:rPr>
      <w:bCs/>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semiHidden/>
    <w:qFormat/>
    <w:uiPriority w:val="0"/>
  </w:style>
  <w:style w:type="character" w:styleId="18">
    <w:name w:val="Hyperlink"/>
    <w:qFormat/>
    <w:uiPriority w:val="0"/>
    <w:rPr>
      <w:color w:val="0000FF"/>
      <w:u w:val="single"/>
    </w:rPr>
  </w:style>
  <w:style w:type="character" w:styleId="19">
    <w:name w:val="annotation reference"/>
    <w:unhideWhenUsed/>
    <w:qFormat/>
    <w:uiPriority w:val="99"/>
    <w:rPr>
      <w:sz w:val="16"/>
      <w:szCs w:val="16"/>
    </w:rPr>
  </w:style>
  <w:style w:type="character" w:customStyle="1" w:styleId="20">
    <w:name w:val="批注文字 Char"/>
    <w:link w:val="6"/>
    <w:qFormat/>
    <w:uiPriority w:val="99"/>
    <w:rPr>
      <w:rFonts w:ascii="Times New Roman" w:hAnsi="Times New Roman" w:eastAsia="n"/>
      <w:b/>
      <w:sz w:val="22"/>
    </w:rPr>
  </w:style>
  <w:style w:type="paragraph" w:customStyle="1" w:styleId="21">
    <w:name w:val="T1"/>
    <w:basedOn w:val="1"/>
    <w:qFormat/>
    <w:uiPriority w:val="0"/>
    <w:pPr>
      <w:jc w:val="center"/>
    </w:pPr>
    <w:rPr>
      <w:b/>
      <w:sz w:val="28"/>
    </w:rPr>
  </w:style>
  <w:style w:type="paragraph" w:customStyle="1" w:styleId="22">
    <w:name w:val="T2"/>
    <w:basedOn w:val="21"/>
    <w:qFormat/>
    <w:uiPriority w:val="0"/>
    <w:pPr>
      <w:spacing w:after="240"/>
      <w:ind w:left="720" w:right="720"/>
    </w:pPr>
  </w:style>
  <w:style w:type="paragraph" w:customStyle="1" w:styleId="23">
    <w:name w:val="T3"/>
    <w:basedOn w:val="21"/>
    <w:qFormat/>
    <w:uiPriority w:val="0"/>
    <w:pPr>
      <w:pBdr>
        <w:bottom w:val="single" w:color="auto" w:sz="6" w:space="1"/>
      </w:pBdr>
      <w:tabs>
        <w:tab w:val="center" w:pos="4680"/>
      </w:tabs>
      <w:spacing w:after="240"/>
      <w:jc w:val="left"/>
    </w:pPr>
    <w:rPr>
      <w:b w:val="0"/>
      <w:sz w:val="24"/>
    </w:rPr>
  </w:style>
  <w:style w:type="paragraph" w:customStyle="1" w:styleId="24">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5">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6">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7">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8">
    <w:name w:val="IEEEStds Level 4 Header"/>
    <w:basedOn w:val="1"/>
    <w:next w:val="1"/>
    <w:link w:val="29"/>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9">
    <w:name w:val="IEEEStds Level 4 Header Char Char"/>
    <w:link w:val="28"/>
    <w:qFormat/>
    <w:uiPriority w:val="0"/>
    <w:rPr>
      <w:rFonts w:ascii="Arial" w:hAnsi="Arial" w:eastAsia="MS Mincho"/>
      <w:b/>
      <w:snapToGrid w:val="0"/>
    </w:rPr>
  </w:style>
  <w:style w:type="character" w:customStyle="1" w:styleId="30">
    <w:name w:val="批注框文本 Char"/>
    <w:link w:val="9"/>
    <w:qFormat/>
    <w:uiPriority w:val="0"/>
    <w:rPr>
      <w:rFonts w:ascii="Tahoma" w:hAnsi="Tahoma" w:cs="Tahoma"/>
      <w:sz w:val="16"/>
      <w:szCs w:val="16"/>
      <w:lang w:val="en-GB"/>
    </w:rPr>
  </w:style>
  <w:style w:type="paragraph" w:customStyle="1" w:styleId="31">
    <w:name w:val="H1"/>
    <w:next w:val="24"/>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2">
    <w:name w:val="H2"/>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3">
    <w:name w:val="H3"/>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4">
    <w:name w:val="H4"/>
    <w:next w:val="24"/>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5">
    <w:name w:val="Bibliography1"/>
    <w:basedOn w:val="1"/>
    <w:next w:val="1"/>
    <w:unhideWhenUsed/>
    <w:qFormat/>
    <w:uiPriority w:val="37"/>
    <w:pPr>
      <w:spacing w:after="200" w:line="276" w:lineRule="auto"/>
    </w:pPr>
    <w:rPr>
      <w:rFonts w:ascii="Calibri" w:hAnsi="Calibri"/>
      <w:szCs w:val="22"/>
      <w:lang w:val="en-US"/>
    </w:rPr>
  </w:style>
  <w:style w:type="paragraph" w:customStyle="1" w:styleId="36">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7">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8">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9">
    <w:name w:val="TableTitle"/>
    <w:next w:val="25"/>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40">
    <w:name w:val="批注主题 Char"/>
    <w:link w:val="13"/>
    <w:qFormat/>
    <w:uiPriority w:val="0"/>
    <w:rPr>
      <w:rFonts w:ascii="Calibri" w:hAnsi="Calibri"/>
      <w:b/>
      <w:bCs/>
      <w:lang w:val="en-GB"/>
    </w:rPr>
  </w:style>
  <w:style w:type="paragraph" w:customStyle="1" w:styleId="41">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2">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3">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4">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5">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6">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7">
    <w:name w:val="修订1"/>
    <w:hidden/>
    <w:semiHidden/>
    <w:qFormat/>
    <w:uiPriority w:val="99"/>
    <w:rPr>
      <w:rFonts w:ascii="Times New Roman" w:hAnsi="Times New Roman" w:eastAsia="Malgun Gothic" w:cs="Times New Roman"/>
      <w:sz w:val="22"/>
      <w:lang w:val="en-GB" w:eastAsia="en-US" w:bidi="ar-SA"/>
    </w:rPr>
  </w:style>
  <w:style w:type="character" w:customStyle="1" w:styleId="48">
    <w:name w:val="highlight"/>
    <w:basedOn w:val="16"/>
    <w:qFormat/>
    <w:uiPriority w:val="0"/>
  </w:style>
  <w:style w:type="paragraph" w:customStyle="1" w:styleId="49">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0">
    <w:name w:val="TableTitle a"/>
    <w:next w:val="25"/>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1">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2">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3">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4">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5">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6">
    <w:name w:val="SC.3.4062"/>
    <w:qFormat/>
    <w:uiPriority w:val="99"/>
    <w:rPr>
      <w:b/>
      <w:bCs/>
      <w:color w:val="000000"/>
      <w:sz w:val="20"/>
      <w:szCs w:val="20"/>
    </w:rPr>
  </w:style>
  <w:style w:type="paragraph" w:customStyle="1" w:styleId="57">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8">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9">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2">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3">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4">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5">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6">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7">
    <w:name w:val="Placeholder Text"/>
    <w:basedOn w:val="16"/>
    <w:semiHidden/>
    <w:qFormat/>
    <w:uiPriority w:val="99"/>
    <w:rPr>
      <w:color w:val="808080"/>
    </w:rPr>
  </w:style>
  <w:style w:type="paragraph" w:styleId="68">
    <w:name w:val="List Paragraph"/>
    <w:basedOn w:val="1"/>
    <w:qFormat/>
    <w:uiPriority w:val="34"/>
    <w:pPr>
      <w:ind w:left="800" w:leftChars="400"/>
    </w:pPr>
  </w:style>
  <w:style w:type="paragraph" w:customStyle="1" w:styleId="69">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3">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4">
    <w:name w:val="SC.9.192528"/>
    <w:qFormat/>
    <w:uiPriority w:val="99"/>
    <w:rPr>
      <w:b/>
      <w:bCs/>
      <w:color w:val="000000"/>
      <w:sz w:val="20"/>
      <w:szCs w:val="20"/>
    </w:rPr>
  </w:style>
  <w:style w:type="paragraph" w:customStyle="1" w:styleId="75">
    <w:name w:val="SP.9.200716"/>
    <w:basedOn w:val="1"/>
    <w:next w:val="1"/>
    <w:qFormat/>
    <w:uiPriority w:val="99"/>
    <w:pPr>
      <w:autoSpaceDE w:val="0"/>
      <w:autoSpaceDN w:val="0"/>
      <w:adjustRightInd w:val="0"/>
    </w:pPr>
    <w:rPr>
      <w:sz w:val="24"/>
      <w:szCs w:val="24"/>
      <w:lang w:val="en-US" w:eastAsia="ko-KR"/>
    </w:rPr>
  </w:style>
  <w:style w:type="paragraph" w:customStyle="1" w:styleId="76">
    <w:name w:val="SP.10.217127"/>
    <w:basedOn w:val="1"/>
    <w:next w:val="1"/>
    <w:qFormat/>
    <w:uiPriority w:val="99"/>
    <w:pPr>
      <w:autoSpaceDE w:val="0"/>
      <w:autoSpaceDN w:val="0"/>
      <w:adjustRightInd w:val="0"/>
    </w:pPr>
    <w:rPr>
      <w:sz w:val="24"/>
      <w:szCs w:val="24"/>
      <w:lang w:val="en-US" w:eastAsia="ko-KR"/>
    </w:rPr>
  </w:style>
  <w:style w:type="paragraph" w:customStyle="1" w:styleId="77">
    <w:name w:val="SP.10.217095"/>
    <w:basedOn w:val="1"/>
    <w:next w:val="1"/>
    <w:qFormat/>
    <w:uiPriority w:val="99"/>
    <w:pPr>
      <w:autoSpaceDE w:val="0"/>
      <w:autoSpaceDN w:val="0"/>
      <w:adjustRightInd w:val="0"/>
    </w:pPr>
    <w:rPr>
      <w:sz w:val="24"/>
      <w:szCs w:val="24"/>
      <w:lang w:val="en-US" w:eastAsia="ko-KR"/>
    </w:rPr>
  </w:style>
  <w:style w:type="paragraph" w:customStyle="1" w:styleId="78">
    <w:name w:val="SP.10.217128"/>
    <w:basedOn w:val="1"/>
    <w:next w:val="1"/>
    <w:qFormat/>
    <w:uiPriority w:val="99"/>
    <w:pPr>
      <w:autoSpaceDE w:val="0"/>
      <w:autoSpaceDN w:val="0"/>
      <w:adjustRightInd w:val="0"/>
    </w:pPr>
    <w:rPr>
      <w:sz w:val="24"/>
      <w:szCs w:val="24"/>
      <w:lang w:val="en-US" w:eastAsia="ko-KR"/>
    </w:rPr>
  </w:style>
  <w:style w:type="paragraph" w:customStyle="1" w:styleId="79">
    <w:name w:val="SP.10.217098"/>
    <w:basedOn w:val="1"/>
    <w:next w:val="1"/>
    <w:qFormat/>
    <w:uiPriority w:val="99"/>
    <w:pPr>
      <w:autoSpaceDE w:val="0"/>
      <w:autoSpaceDN w:val="0"/>
      <w:adjustRightInd w:val="0"/>
    </w:pPr>
    <w:rPr>
      <w:sz w:val="24"/>
      <w:szCs w:val="24"/>
      <w:lang w:val="en-US" w:eastAsia="ko-KR"/>
    </w:rPr>
  </w:style>
  <w:style w:type="paragraph" w:customStyle="1" w:styleId="80">
    <w:name w:val="SP.10.217100"/>
    <w:basedOn w:val="1"/>
    <w:next w:val="1"/>
    <w:qFormat/>
    <w:uiPriority w:val="99"/>
    <w:pPr>
      <w:autoSpaceDE w:val="0"/>
      <w:autoSpaceDN w:val="0"/>
      <w:adjustRightInd w:val="0"/>
    </w:pPr>
    <w:rPr>
      <w:sz w:val="24"/>
      <w:szCs w:val="24"/>
      <w:lang w:val="en-US" w:eastAsia="ko-KR"/>
    </w:rPr>
  </w:style>
  <w:style w:type="character" w:customStyle="1" w:styleId="81">
    <w:name w:val="SC.10.323600"/>
    <w:qFormat/>
    <w:uiPriority w:val="99"/>
    <w:rPr>
      <w:color w:val="000000"/>
      <w:sz w:val="20"/>
      <w:szCs w:val="20"/>
    </w:rPr>
  </w:style>
  <w:style w:type="character" w:customStyle="1" w:styleId="82">
    <w:name w:val="SC.10.323594"/>
    <w:qFormat/>
    <w:uiPriority w:val="99"/>
    <w:rPr>
      <w:b/>
      <w:bCs/>
      <w:color w:val="000000"/>
      <w:sz w:val="22"/>
      <w:szCs w:val="22"/>
    </w:rPr>
  </w:style>
  <w:style w:type="character" w:customStyle="1" w:styleId="83">
    <w:name w:val="fontstyle01"/>
    <w:basedOn w:val="16"/>
    <w:qFormat/>
    <w:uiPriority w:val="0"/>
    <w:rPr>
      <w:rFonts w:hint="default" w:ascii="TimesNewRoman" w:hAnsi="TimesNewRoman"/>
      <w:color w:val="000000"/>
      <w:sz w:val="20"/>
      <w:szCs w:val="20"/>
    </w:rPr>
  </w:style>
  <w:style w:type="character" w:customStyle="1" w:styleId="84">
    <w:name w:val="fontstyle21"/>
    <w:basedOn w:val="16"/>
    <w:qFormat/>
    <w:uiPriority w:val="0"/>
    <w:rPr>
      <w:rFonts w:hint="default" w:ascii="TimesNewRomanPSMT" w:hAnsi="TimesNewRomanPSMT"/>
      <w:color w:val="000000"/>
      <w:sz w:val="20"/>
      <w:szCs w:val="20"/>
    </w:rPr>
  </w:style>
  <w:style w:type="paragraph" w:customStyle="1" w:styleId="85">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6">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8">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9">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90">
    <w:name w:val="Subscript"/>
    <w:qFormat/>
    <w:uiPriority w:val="99"/>
    <w:rPr>
      <w:vertAlign w:val="subscript"/>
    </w:rPr>
  </w:style>
  <w:style w:type="paragraph" w:customStyle="1" w:styleId="91">
    <w:name w:val="H5"/>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2">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3">
    <w:name w:val="AH4"/>
    <w:next w:val="2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4">
    <w:name w:val="dd_visible"/>
    <w:basedOn w:val="16"/>
    <w:qFormat/>
    <w:uiPriority w:val="0"/>
  </w:style>
  <w:style w:type="character" w:customStyle="1" w:styleId="95">
    <w:name w:val="b_hide1"/>
    <w:basedOn w:val="16"/>
    <w:qFormat/>
    <w:uiPriority w:val="0"/>
    <w:rPr>
      <w:vanish/>
    </w:rPr>
  </w:style>
  <w:style w:type="paragraph" w:customStyle="1" w:styleId="96">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7">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8">
    <w:name w:val="AT"/>
    <w:next w:val="24"/>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9">
    <w:name w:val="Nor"/>
    <w:next w:val="98"/>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100">
    <w:name w:val="Underline"/>
    <w:qFormat/>
    <w:uiPriority w:val="99"/>
  </w:style>
  <w:style w:type="character" w:customStyle="1" w:styleId="101">
    <w:name w:val="fontstyle31"/>
    <w:basedOn w:val="16"/>
    <w:qFormat/>
    <w:uiPriority w:val="0"/>
    <w:rPr>
      <w:rFonts w:hint="default" w:ascii="TimesNewRomanPS-ItalicMT" w:hAnsi="TimesNewRomanPS-ItalicMT"/>
      <w:i/>
      <w:iCs/>
      <w:color w:val="000000"/>
      <w:sz w:val="20"/>
      <w:szCs w:val="20"/>
    </w:rPr>
  </w:style>
  <w:style w:type="paragraph" w:customStyle="1" w:styleId="102">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3">
    <w:name w:val="Default"/>
    <w:unhideWhenUsed/>
    <w:qFormat/>
    <w:uiPriority w:val="99"/>
    <w:pPr>
      <w:widowControl w:val="0"/>
      <w:autoSpaceDE w:val="0"/>
      <w:autoSpaceDN w:val="0"/>
      <w:adjustRightInd w:val="0"/>
    </w:pPr>
    <w:rPr>
      <w:rFonts w:hint="eastAsia" w:ascii="Arial" w:hAnsi="Arial" w:eastAsia="宋体" w:cs="Times New Roman"/>
      <w:color w:val="000000"/>
      <w:sz w:val="24"/>
      <w:szCs w:val="24"/>
      <w:lang w:val="en-US" w:eastAsia="zh-CN" w:bidi="ar-SA"/>
    </w:rPr>
  </w:style>
  <w:style w:type="paragraph" w:customStyle="1" w:styleId="104">
    <w:name w:val="SP.9.90205"/>
    <w:basedOn w:val="103"/>
    <w:next w:val="103"/>
    <w:unhideWhenUsed/>
    <w:qFormat/>
    <w:uiPriority w:val="99"/>
    <w:rPr>
      <w:rFonts w:hint="default"/>
    </w:rPr>
  </w:style>
  <w:style w:type="paragraph" w:customStyle="1" w:styleId="105">
    <w:name w:val="SP.9.90296"/>
    <w:basedOn w:val="103"/>
    <w:next w:val="103"/>
    <w:unhideWhenUsed/>
    <w:qFormat/>
    <w:uiPriority w:val="99"/>
    <w:rPr>
      <w:rFonts w:hint="default"/>
    </w:rPr>
  </w:style>
  <w:style w:type="paragraph" w:customStyle="1" w:styleId="106">
    <w:name w:val="SP.9.90244"/>
    <w:basedOn w:val="103"/>
    <w:next w:val="103"/>
    <w:unhideWhenUsed/>
    <w:qFormat/>
    <w:uiPriority w:val="99"/>
    <w:rPr>
      <w:rFonts w:hint="default"/>
    </w:rPr>
  </w:style>
  <w:style w:type="paragraph" w:customStyle="1" w:styleId="107">
    <w:name w:val="SP.9.90122"/>
    <w:basedOn w:val="103"/>
    <w:next w:val="103"/>
    <w:unhideWhenUsed/>
    <w:qFormat/>
    <w:uiPriority w:val="99"/>
    <w:rPr>
      <w:rFonts w:hint="default"/>
    </w:rPr>
  </w:style>
  <w:style w:type="character" w:customStyle="1" w:styleId="108">
    <w:name w:val="SC.9.319501"/>
    <w:unhideWhenUsed/>
    <w:qFormat/>
    <w:uiPriority w:val="99"/>
    <w:rPr>
      <w:rFonts w:hint="eastAsia"/>
      <w:sz w:val="20"/>
      <w:szCs w:val="24"/>
    </w:rPr>
  </w:style>
  <w:style w:type="character" w:customStyle="1" w:styleId="109">
    <w:name w:val="SC.9.319505"/>
    <w:unhideWhenUsed/>
    <w:qFormat/>
    <w:uiPriority w:val="99"/>
    <w:rPr>
      <w:rFonts w:hint="eastAsia" w:ascii="Times New Roman" w:hAnsi="Times New Roman" w:eastAsia="Times New Roman"/>
      <w:b/>
      <w:i/>
      <w:sz w:val="22"/>
      <w:szCs w:val="24"/>
    </w:rPr>
  </w:style>
  <w:style w:type="paragraph" w:customStyle="1" w:styleId="110">
    <w:name w:val="SP.9.90294"/>
    <w:basedOn w:val="103"/>
    <w:next w:val="103"/>
    <w:unhideWhenUsed/>
    <w:qFormat/>
    <w:uiPriority w:val="99"/>
    <w:rPr>
      <w:rFonts w:hint="default"/>
    </w:rPr>
  </w:style>
  <w:style w:type="paragraph" w:customStyle="1" w:styleId="111">
    <w:name w:val="SP.9.90167"/>
    <w:basedOn w:val="103"/>
    <w:next w:val="103"/>
    <w:unhideWhenUsed/>
    <w:qFormat/>
    <w:uiPriority w:val="99"/>
    <w:rPr>
      <w:rFonts w:hint="default"/>
    </w:rPr>
  </w:style>
  <w:style w:type="paragraph" w:customStyle="1" w:styleId="112">
    <w:name w:val="SP.9.90220"/>
    <w:basedOn w:val="103"/>
    <w:next w:val="103"/>
    <w:unhideWhenUsed/>
    <w:qFormat/>
    <w:uiPriority w:val="99"/>
    <w:rPr>
      <w:rFonts w:hint="default"/>
    </w:rPr>
  </w:style>
  <w:style w:type="character" w:customStyle="1" w:styleId="113">
    <w:name w:val="SC.9.319496"/>
    <w:unhideWhenUsed/>
    <w:qFormat/>
    <w:uiPriority w:val="99"/>
    <w:rPr>
      <w:rFonts w:hint="eastAsia"/>
      <w:sz w:val="18"/>
      <w:szCs w:val="24"/>
    </w:rPr>
  </w:style>
  <w:style w:type="character" w:customStyle="1" w:styleId="114">
    <w:name w:val="SC.9.319538"/>
    <w:unhideWhenUsed/>
    <w:qFormat/>
    <w:uiPriority w:val="99"/>
    <w:rPr>
      <w:rFonts w:hint="eastAsia"/>
      <w:sz w:val="18"/>
      <w:szCs w:val="24"/>
      <w:u w:val="single"/>
    </w:rPr>
  </w:style>
  <w:style w:type="paragraph" w:customStyle="1" w:styleId="115">
    <w:name w:val="SP.11.155741"/>
    <w:basedOn w:val="103"/>
    <w:next w:val="103"/>
    <w:unhideWhenUsed/>
    <w:qFormat/>
    <w:uiPriority w:val="99"/>
    <w:rPr>
      <w:rFonts w:hint="default"/>
    </w:rPr>
  </w:style>
  <w:style w:type="paragraph" w:customStyle="1" w:styleId="116">
    <w:name w:val="SP.11.155832"/>
    <w:basedOn w:val="103"/>
    <w:next w:val="103"/>
    <w:unhideWhenUsed/>
    <w:qFormat/>
    <w:uiPriority w:val="99"/>
    <w:rPr>
      <w:rFonts w:hint="default"/>
    </w:rPr>
  </w:style>
  <w:style w:type="paragraph" w:customStyle="1" w:styleId="117">
    <w:name w:val="SP.11.155780"/>
    <w:basedOn w:val="103"/>
    <w:next w:val="103"/>
    <w:unhideWhenUsed/>
    <w:qFormat/>
    <w:uiPriority w:val="99"/>
    <w:rPr>
      <w:rFonts w:hint="default"/>
    </w:rPr>
  </w:style>
  <w:style w:type="paragraph" w:customStyle="1" w:styleId="118">
    <w:name w:val="SP.11.155658"/>
    <w:basedOn w:val="103"/>
    <w:next w:val="103"/>
    <w:unhideWhenUsed/>
    <w:qFormat/>
    <w:uiPriority w:val="99"/>
    <w:rPr>
      <w:rFonts w:hint="default"/>
    </w:rPr>
  </w:style>
  <w:style w:type="character" w:customStyle="1" w:styleId="119">
    <w:name w:val="SC.11.319505"/>
    <w:unhideWhenUsed/>
    <w:qFormat/>
    <w:uiPriority w:val="99"/>
    <w:rPr>
      <w:rFonts w:hint="eastAsia" w:ascii="Times New Roman" w:hAnsi="Times New Roman" w:eastAsia="Times New Roman"/>
      <w:b/>
      <w:i/>
      <w:sz w:val="22"/>
      <w:szCs w:val="24"/>
    </w:rPr>
  </w:style>
  <w:style w:type="paragraph" w:customStyle="1" w:styleId="120">
    <w:name w:val="SP.11.155830"/>
    <w:basedOn w:val="103"/>
    <w:next w:val="103"/>
    <w:unhideWhenUsed/>
    <w:qFormat/>
    <w:uiPriority w:val="99"/>
    <w:rPr>
      <w:rFonts w:hint="default"/>
    </w:rPr>
  </w:style>
  <w:style w:type="paragraph" w:customStyle="1" w:styleId="121">
    <w:name w:val="SP.11.155703"/>
    <w:basedOn w:val="103"/>
    <w:next w:val="103"/>
    <w:unhideWhenUsed/>
    <w:qFormat/>
    <w:uiPriority w:val="99"/>
    <w:rPr>
      <w:rFonts w:hint="default"/>
    </w:rPr>
  </w:style>
  <w:style w:type="character" w:customStyle="1" w:styleId="122">
    <w:name w:val="SC.11.319537"/>
    <w:unhideWhenUsed/>
    <w:qFormat/>
    <w:uiPriority w:val="99"/>
    <w:rPr>
      <w:rFonts w:hint="eastAsia" w:ascii="Times New Roman" w:hAnsi="Times New Roman" w:eastAsia="Times New Roman"/>
      <w:sz w:val="20"/>
      <w:szCs w:val="24"/>
      <w:u w:val="single"/>
    </w:rPr>
  </w:style>
  <w:style w:type="paragraph" w:customStyle="1" w:styleId="123">
    <w:name w:val="SP.11.155738"/>
    <w:basedOn w:val="103"/>
    <w:next w:val="103"/>
    <w:unhideWhenUsed/>
    <w:qFormat/>
    <w:uiPriority w:val="99"/>
    <w:rPr>
      <w:rFonts w:hint="default"/>
    </w:rPr>
  </w:style>
  <w:style w:type="paragraph" w:customStyle="1" w:styleId="124">
    <w:name w:val="SP.11.155756"/>
    <w:basedOn w:val="103"/>
    <w:next w:val="103"/>
    <w:unhideWhenUsed/>
    <w:qFormat/>
    <w:uiPriority w:val="99"/>
    <w:rPr>
      <w:rFonts w:hint="default"/>
    </w:rPr>
  </w:style>
  <w:style w:type="character" w:customStyle="1" w:styleId="125">
    <w:name w:val="SC.11.319496"/>
    <w:unhideWhenUsed/>
    <w:qFormat/>
    <w:uiPriority w:val="99"/>
    <w:rPr>
      <w:rFonts w:hint="eastAsia"/>
      <w:sz w:val="18"/>
      <w:szCs w:val="24"/>
    </w:rPr>
  </w:style>
  <w:style w:type="character" w:customStyle="1" w:styleId="126">
    <w:name w:val="SC.11.319538"/>
    <w:unhideWhenUsed/>
    <w:qFormat/>
    <w:uiPriority w:val="99"/>
    <w:rPr>
      <w:rFonts w:hint="eastAsia"/>
      <w:sz w:val="18"/>
      <w:szCs w:val="24"/>
      <w:u w:val="single"/>
    </w:rPr>
  </w:style>
  <w:style w:type="character" w:customStyle="1" w:styleId="127">
    <w:name w:val="SC.11.319553"/>
    <w:unhideWhenUsed/>
    <w:qFormat/>
    <w:uiPriority w:val="99"/>
    <w:rPr>
      <w:rFonts w:hint="eastAsia"/>
      <w:sz w:val="18"/>
      <w:szCs w:val="24"/>
      <w:u w:val="single"/>
    </w:rPr>
  </w:style>
  <w:style w:type="paragraph" w:customStyle="1" w:styleId="128">
    <w:name w:val="SP.11.155704"/>
    <w:basedOn w:val="103"/>
    <w:next w:val="103"/>
    <w:unhideWhenUsed/>
    <w:qFormat/>
    <w:uiPriority w:val="99"/>
    <w:rPr>
      <w:rFonts w:hint="default"/>
    </w:rPr>
  </w:style>
  <w:style w:type="paragraph" w:customStyle="1" w:styleId="129">
    <w:name w:val="Revision"/>
    <w:hidden/>
    <w:semiHidden/>
    <w:qFormat/>
    <w:uiPriority w:val="99"/>
    <w:rPr>
      <w:rFonts w:ascii="Times New Roman" w:hAnsi="Times New Roman" w:eastAsia="Malgun Gothic" w:cs="Times New Roman"/>
      <w:sz w:val="22"/>
      <w:lang w:val="en-GB" w:eastAsia="en-US" w:bidi="ar-SA"/>
    </w:rPr>
  </w:style>
  <w:style w:type="paragraph" w:customStyle="1" w:styleId="130">
    <w:name w:val="SP.11.192605"/>
    <w:basedOn w:val="103"/>
    <w:next w:val="103"/>
    <w:unhideWhenUsed/>
    <w:qFormat/>
    <w:uiPriority w:val="99"/>
    <w:pPr>
      <w:spacing w:beforeLines="0" w:afterLines="0"/>
    </w:pPr>
    <w:rPr>
      <w:rFonts w:hint="default"/>
      <w:sz w:val="24"/>
      <w:szCs w:val="24"/>
    </w:rPr>
  </w:style>
  <w:style w:type="paragraph" w:customStyle="1" w:styleId="131">
    <w:name w:val="SP.11.192696"/>
    <w:basedOn w:val="103"/>
    <w:next w:val="103"/>
    <w:unhideWhenUsed/>
    <w:qFormat/>
    <w:uiPriority w:val="99"/>
    <w:pPr>
      <w:spacing w:beforeLines="0" w:afterLines="0"/>
    </w:pPr>
    <w:rPr>
      <w:rFonts w:hint="default"/>
      <w:sz w:val="24"/>
      <w:szCs w:val="24"/>
    </w:rPr>
  </w:style>
  <w:style w:type="paragraph" w:customStyle="1" w:styleId="132">
    <w:name w:val="SP.11.192644"/>
    <w:basedOn w:val="103"/>
    <w:next w:val="103"/>
    <w:unhideWhenUsed/>
    <w:qFormat/>
    <w:uiPriority w:val="99"/>
    <w:pPr>
      <w:spacing w:beforeLines="0" w:afterLines="0"/>
    </w:pPr>
    <w:rPr>
      <w:rFonts w:hint="default"/>
      <w:sz w:val="24"/>
      <w:szCs w:val="24"/>
    </w:rPr>
  </w:style>
  <w:style w:type="paragraph" w:customStyle="1" w:styleId="133">
    <w:name w:val="SP.11.192522"/>
    <w:basedOn w:val="103"/>
    <w:next w:val="103"/>
    <w:unhideWhenUsed/>
    <w:qFormat/>
    <w:uiPriority w:val="99"/>
    <w:pPr>
      <w:spacing w:beforeLines="0" w:afterLines="0"/>
    </w:pPr>
    <w:rPr>
      <w:rFonts w:hint="default"/>
      <w:sz w:val="24"/>
      <w:szCs w:val="24"/>
    </w:rPr>
  </w:style>
  <w:style w:type="paragraph" w:customStyle="1" w:styleId="134">
    <w:name w:val="SP.11.319581"/>
    <w:basedOn w:val="103"/>
    <w:next w:val="103"/>
    <w:unhideWhenUsed/>
    <w:qFormat/>
    <w:uiPriority w:val="99"/>
    <w:pPr>
      <w:spacing w:beforeLines="0" w:afterLines="0"/>
    </w:pPr>
    <w:rPr>
      <w:rFonts w:hint="default"/>
      <w:sz w:val="24"/>
      <w:szCs w:val="24"/>
    </w:rPr>
  </w:style>
  <w:style w:type="paragraph" w:customStyle="1" w:styleId="135">
    <w:name w:val="SP.11.319672"/>
    <w:basedOn w:val="103"/>
    <w:next w:val="103"/>
    <w:unhideWhenUsed/>
    <w:qFormat/>
    <w:uiPriority w:val="99"/>
    <w:pPr>
      <w:spacing w:beforeLines="0" w:afterLines="0"/>
    </w:pPr>
    <w:rPr>
      <w:rFonts w:hint="default"/>
      <w:sz w:val="24"/>
      <w:szCs w:val="24"/>
    </w:rPr>
  </w:style>
  <w:style w:type="paragraph" w:customStyle="1" w:styleId="136">
    <w:name w:val="SP.11.319620"/>
    <w:basedOn w:val="103"/>
    <w:next w:val="103"/>
    <w:unhideWhenUsed/>
    <w:qFormat/>
    <w:uiPriority w:val="99"/>
    <w:pPr>
      <w:spacing w:beforeLines="0" w:afterLines="0"/>
    </w:pPr>
    <w:rPr>
      <w:rFonts w:hint="default"/>
      <w:sz w:val="24"/>
      <w:szCs w:val="24"/>
    </w:rPr>
  </w:style>
  <w:style w:type="paragraph" w:customStyle="1" w:styleId="137">
    <w:name w:val="SP.11.319498"/>
    <w:basedOn w:val="103"/>
    <w:next w:val="103"/>
    <w:unhideWhenUsed/>
    <w:qFormat/>
    <w:uiPriority w:val="99"/>
    <w:pPr>
      <w:spacing w:beforeLines="0" w:afterLines="0"/>
    </w:pPr>
    <w:rPr>
      <w:rFonts w:hint="default"/>
      <w:sz w:val="24"/>
      <w:szCs w:val="24"/>
    </w:rPr>
  </w:style>
  <w:style w:type="character" w:customStyle="1" w:styleId="138">
    <w:name w:val="SC.11.319546"/>
    <w:unhideWhenUsed/>
    <w:qFormat/>
    <w:uiPriority w:val="99"/>
    <w:rPr>
      <w:rFonts w:hint="eastAsia"/>
      <w:sz w:val="20"/>
      <w:szCs w:val="24"/>
      <w:u w:val="single"/>
    </w:rPr>
  </w:style>
  <w:style w:type="paragraph" w:customStyle="1" w:styleId="139">
    <w:name w:val="SP.11.266333"/>
    <w:basedOn w:val="103"/>
    <w:next w:val="103"/>
    <w:unhideWhenUsed/>
    <w:qFormat/>
    <w:uiPriority w:val="99"/>
    <w:pPr>
      <w:spacing w:beforeLines="0" w:afterLines="0"/>
    </w:pPr>
    <w:rPr>
      <w:rFonts w:hint="default"/>
      <w:sz w:val="24"/>
      <w:szCs w:val="24"/>
    </w:rPr>
  </w:style>
  <w:style w:type="paragraph" w:customStyle="1" w:styleId="140">
    <w:name w:val="SP.11.266424"/>
    <w:basedOn w:val="103"/>
    <w:next w:val="103"/>
    <w:unhideWhenUsed/>
    <w:qFormat/>
    <w:uiPriority w:val="99"/>
    <w:pPr>
      <w:spacing w:beforeLines="0" w:afterLines="0"/>
    </w:pPr>
    <w:rPr>
      <w:rFonts w:hint="default"/>
      <w:sz w:val="24"/>
      <w:szCs w:val="24"/>
    </w:rPr>
  </w:style>
  <w:style w:type="paragraph" w:customStyle="1" w:styleId="141">
    <w:name w:val="SP.11.266372"/>
    <w:basedOn w:val="103"/>
    <w:next w:val="103"/>
    <w:unhideWhenUsed/>
    <w:qFormat/>
    <w:uiPriority w:val="99"/>
    <w:pPr>
      <w:spacing w:beforeLines="0" w:afterLines="0"/>
    </w:pPr>
    <w:rPr>
      <w:rFonts w:hint="default"/>
      <w:sz w:val="24"/>
      <w:szCs w:val="24"/>
    </w:rPr>
  </w:style>
  <w:style w:type="paragraph" w:customStyle="1" w:styleId="142">
    <w:name w:val="SP.11.266250"/>
    <w:basedOn w:val="103"/>
    <w:next w:val="103"/>
    <w:unhideWhenUsed/>
    <w:qFormat/>
    <w:uiPriority w:val="99"/>
    <w:pPr>
      <w:spacing w:beforeLines="0" w:afterLines="0"/>
    </w:pPr>
    <w:rPr>
      <w:rFonts w:hint="default"/>
      <w:sz w:val="24"/>
      <w:szCs w:val="24"/>
    </w:rPr>
  </w:style>
  <w:style w:type="paragraph" w:customStyle="1" w:styleId="143">
    <w:name w:val="SP.11.266422"/>
    <w:basedOn w:val="103"/>
    <w:next w:val="103"/>
    <w:unhideWhenUsed/>
    <w:qFormat/>
    <w:uiPriority w:val="99"/>
    <w:pPr>
      <w:spacing w:beforeLines="0" w:afterLines="0"/>
    </w:pPr>
    <w:rPr>
      <w:rFonts w:hint="default"/>
      <w:sz w:val="24"/>
      <w:szCs w:val="24"/>
    </w:rPr>
  </w:style>
  <w:style w:type="paragraph" w:customStyle="1" w:styleId="144">
    <w:name w:val="SP.11.266295"/>
    <w:basedOn w:val="103"/>
    <w:next w:val="103"/>
    <w:unhideWhenUsed/>
    <w:qFormat/>
    <w:uiPriority w:val="99"/>
    <w:pPr>
      <w:spacing w:beforeLines="0" w:afterLines="0"/>
    </w:pPr>
    <w:rPr>
      <w:rFonts w:hint="default"/>
      <w:sz w:val="24"/>
      <w:szCs w:val="24"/>
    </w:rPr>
  </w:style>
  <w:style w:type="paragraph" w:customStyle="1" w:styleId="145">
    <w:name w:val="SP.11.266348"/>
    <w:basedOn w:val="103"/>
    <w:next w:val="103"/>
    <w:unhideWhenUsed/>
    <w:qFormat/>
    <w:uiPriority w:val="99"/>
    <w:pPr>
      <w:spacing w:beforeLines="0" w:afterLines="0"/>
    </w:pPr>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173</TotalTime>
  <ScaleCrop>false</ScaleCrop>
  <LinksUpToDate>false</LinksUpToDate>
  <CharactersWithSpaces>24528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Yan Li</cp:lastModifiedBy>
  <cp:lastPrinted>2010-05-04T12:47:00Z</cp:lastPrinted>
  <dcterms:modified xsi:type="dcterms:W3CDTF">2022-08-11T01:05:43Z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2052-11.8.2.10393</vt:lpwstr>
  </property>
</Properties>
</file>