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r w:rsidRPr="00F97F15">
        <w:t>IEEE P802.11</w:t>
      </w:r>
      <w:r w:rsidRPr="00F97F1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rsidTr="00F46EC0">
        <w:trPr>
          <w:trHeight w:val="485"/>
          <w:jc w:val="center"/>
        </w:trPr>
        <w:tc>
          <w:tcPr>
            <w:tcW w:w="9576" w:type="dxa"/>
            <w:gridSpan w:val="5"/>
            <w:vAlign w:val="center"/>
          </w:tcPr>
          <w:p w14:paraId="5BF96A2E" w14:textId="327ABC9D" w:rsidR="0090791D" w:rsidRPr="00F97F15" w:rsidRDefault="00785E44" w:rsidP="00500A7D">
            <w:pPr>
              <w:pStyle w:val="T2"/>
              <w:rPr>
                <w:lang w:eastAsia="zh-CN"/>
              </w:rPr>
            </w:pPr>
            <w:bookmarkStart w:id="0" w:name="OLE_LINK131"/>
            <w:bookmarkStart w:id="1" w:name="OLE_LINK132"/>
            <w:bookmarkStart w:id="2" w:name="OLE_LINK9"/>
            <w:bookmarkStart w:id="3" w:name="OLE_LINK10"/>
            <w:r>
              <w:rPr>
                <w:rFonts w:hint="eastAsia"/>
                <w:lang w:eastAsia="zh-CN"/>
              </w:rPr>
              <w:t>L</w:t>
            </w:r>
            <w:r>
              <w:rPr>
                <w:lang w:eastAsia="zh-CN"/>
              </w:rPr>
              <w:t>B266</w:t>
            </w:r>
            <w:r w:rsidR="00005923" w:rsidRPr="00F97F15">
              <w:rPr>
                <w:lang w:eastAsia="zh-CN"/>
              </w:rPr>
              <w:t xml:space="preserve"> </w:t>
            </w:r>
            <w:r w:rsidR="009F01FA" w:rsidRPr="00F97F15">
              <w:rPr>
                <w:lang w:eastAsia="zh-CN"/>
              </w:rPr>
              <w:t xml:space="preserve">CR for </w:t>
            </w:r>
            <w:bookmarkEnd w:id="0"/>
            <w:bookmarkEnd w:id="1"/>
            <w:bookmarkEnd w:id="2"/>
            <w:bookmarkEnd w:id="3"/>
            <w:r w:rsidR="00187B2F">
              <w:rPr>
                <w:lang w:eastAsia="zh-CN"/>
              </w:rPr>
              <w:t>36.3.7</w:t>
            </w:r>
            <w:r w:rsidR="00D40D70">
              <w:rPr>
                <w:lang w:eastAsia="zh-CN"/>
              </w:rPr>
              <w:t xml:space="preserve"> </w:t>
            </w:r>
            <w:r w:rsidR="00187B2F">
              <w:rPr>
                <w:lang w:eastAsia="zh-CN"/>
              </w:rPr>
              <w:t>Overview of the PPDU Encoding Process</w:t>
            </w:r>
          </w:p>
        </w:tc>
      </w:tr>
      <w:tr w:rsidR="00CA09B2" w:rsidRPr="00F97F15" w14:paraId="2FCB201D" w14:textId="77777777" w:rsidTr="00F46EC0">
        <w:trPr>
          <w:trHeight w:val="359"/>
          <w:jc w:val="center"/>
        </w:trPr>
        <w:tc>
          <w:tcPr>
            <w:tcW w:w="9576" w:type="dxa"/>
            <w:gridSpan w:val="5"/>
            <w:vAlign w:val="center"/>
          </w:tcPr>
          <w:p w14:paraId="545DDBEE" w14:textId="49AEF375"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7460DF" w:rsidRPr="00F97F15">
              <w:rPr>
                <w:b w:val="0"/>
                <w:sz w:val="22"/>
              </w:rPr>
              <w:t>2</w:t>
            </w:r>
            <w:r w:rsidR="004F1F52" w:rsidRPr="00F97F15">
              <w:rPr>
                <w:b w:val="0"/>
                <w:sz w:val="22"/>
              </w:rPr>
              <w:t>.</w:t>
            </w:r>
            <w:r w:rsidR="001805DD" w:rsidRPr="00F97F15">
              <w:rPr>
                <w:b w:val="0"/>
                <w:sz w:val="22"/>
              </w:rPr>
              <w:t>0</w:t>
            </w:r>
            <w:r w:rsidR="00DE0799">
              <w:rPr>
                <w:b w:val="0"/>
                <w:sz w:val="22"/>
              </w:rPr>
              <w:t>8</w:t>
            </w:r>
            <w:r w:rsidR="0031229E" w:rsidRPr="00F97F15">
              <w:rPr>
                <w:b w:val="0"/>
                <w:sz w:val="22"/>
              </w:rPr>
              <w:t>.</w:t>
            </w:r>
            <w:r w:rsidR="00DE0799">
              <w:rPr>
                <w:b w:val="0"/>
                <w:sz w:val="22"/>
              </w:rPr>
              <w:t>09</w:t>
            </w:r>
          </w:p>
        </w:tc>
      </w:tr>
      <w:tr w:rsidR="00CA09B2" w:rsidRPr="00F97F15" w14:paraId="5A0248A2" w14:textId="77777777" w:rsidTr="00F46EC0">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F46EC0">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F46EC0" w:rsidRPr="00F97F15" w14:paraId="09F62FF1" w14:textId="77777777" w:rsidTr="00F46EC0">
        <w:trPr>
          <w:jc w:val="center"/>
        </w:trPr>
        <w:tc>
          <w:tcPr>
            <w:tcW w:w="1809" w:type="dxa"/>
            <w:vAlign w:val="center"/>
          </w:tcPr>
          <w:p w14:paraId="7E9FEE70" w14:textId="77777777" w:rsidR="00F46EC0" w:rsidRPr="00F97F15" w:rsidRDefault="00F46EC0" w:rsidP="00DF54BE">
            <w:pPr>
              <w:pStyle w:val="T2"/>
              <w:spacing w:after="0"/>
              <w:ind w:left="0" w:right="0"/>
              <w:rPr>
                <w:b w:val="0"/>
                <w:sz w:val="20"/>
                <w:lang w:eastAsia="zh-CN"/>
              </w:rPr>
            </w:pPr>
            <w:proofErr w:type="spellStart"/>
            <w:r w:rsidRPr="00F97F15">
              <w:rPr>
                <w:b w:val="0"/>
                <w:sz w:val="20"/>
                <w:lang w:eastAsia="zh-CN"/>
              </w:rPr>
              <w:t>Mengshi</w:t>
            </w:r>
            <w:proofErr w:type="spellEnd"/>
            <w:r w:rsidRPr="00F97F15">
              <w:rPr>
                <w:b w:val="0"/>
                <w:sz w:val="20"/>
                <w:lang w:eastAsia="zh-CN"/>
              </w:rPr>
              <w:t xml:space="preserve"> Hu</w:t>
            </w:r>
          </w:p>
        </w:tc>
        <w:tc>
          <w:tcPr>
            <w:tcW w:w="1418" w:type="dxa"/>
            <w:vMerge w:val="restart"/>
            <w:vAlign w:val="center"/>
          </w:tcPr>
          <w:p w14:paraId="588B2A5C" w14:textId="77777777" w:rsidR="00F46EC0" w:rsidRPr="00F97F15" w:rsidRDefault="00F46EC0"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77777777" w:rsidR="00F46EC0" w:rsidRPr="00F97F15" w:rsidRDefault="00F46EC0" w:rsidP="00D24E21">
            <w:pPr>
              <w:pStyle w:val="T2"/>
              <w:spacing w:after="0"/>
              <w:ind w:left="0" w:right="0"/>
              <w:rPr>
                <w:b w:val="0"/>
                <w:sz w:val="20"/>
                <w:lang w:eastAsia="zh-CN"/>
              </w:rPr>
            </w:pPr>
            <w:r w:rsidRPr="00F97F15">
              <w:rPr>
                <w:b w:val="0"/>
                <w:sz w:val="20"/>
                <w:lang w:eastAsia="zh-CN"/>
              </w:rPr>
              <w:t xml:space="preserve">H3, Huawei Base, Bantian, </w:t>
            </w:r>
            <w:proofErr w:type="spellStart"/>
            <w:r w:rsidRPr="00F97F15">
              <w:rPr>
                <w:b w:val="0"/>
                <w:sz w:val="20"/>
                <w:lang w:eastAsia="zh-CN"/>
              </w:rPr>
              <w:t>Longgang</w:t>
            </w:r>
            <w:proofErr w:type="spellEnd"/>
            <w:r w:rsidRPr="00F97F15">
              <w:rPr>
                <w:b w:val="0"/>
                <w:sz w:val="20"/>
                <w:lang w:eastAsia="zh-CN"/>
              </w:rPr>
              <w:t>, Shenzhen, Guangdong, China, 518129</w:t>
            </w:r>
          </w:p>
        </w:tc>
        <w:tc>
          <w:tcPr>
            <w:tcW w:w="1508" w:type="dxa"/>
            <w:vAlign w:val="center"/>
          </w:tcPr>
          <w:p w14:paraId="0158CBB9" w14:textId="77777777" w:rsidR="00F46EC0" w:rsidRPr="00F97F15" w:rsidRDefault="00F46EC0" w:rsidP="008148D5">
            <w:pPr>
              <w:pStyle w:val="T2"/>
              <w:spacing w:after="0"/>
              <w:ind w:left="0" w:right="0"/>
              <w:rPr>
                <w:b w:val="0"/>
                <w:sz w:val="20"/>
                <w:lang w:eastAsia="zh-CN"/>
              </w:rPr>
            </w:pPr>
          </w:p>
        </w:tc>
        <w:tc>
          <w:tcPr>
            <w:tcW w:w="2380" w:type="dxa"/>
            <w:vAlign w:val="center"/>
          </w:tcPr>
          <w:p w14:paraId="468C2863" w14:textId="77777777" w:rsidR="00F46EC0" w:rsidRPr="00F97F15" w:rsidRDefault="00F46EC0" w:rsidP="008148D5">
            <w:pPr>
              <w:pStyle w:val="T2"/>
              <w:spacing w:after="0"/>
              <w:ind w:left="0" w:right="0"/>
              <w:rPr>
                <w:b w:val="0"/>
                <w:sz w:val="20"/>
                <w:lang w:eastAsia="zh-CN"/>
              </w:rPr>
            </w:pPr>
            <w:r w:rsidRPr="00F97F15">
              <w:rPr>
                <w:b w:val="0"/>
                <w:sz w:val="20"/>
                <w:lang w:eastAsia="zh-CN"/>
              </w:rPr>
              <w:t>humengshi@huawei.com</w:t>
            </w:r>
          </w:p>
        </w:tc>
      </w:tr>
      <w:tr w:rsidR="00F46EC0" w:rsidRPr="00F97F15" w14:paraId="21D707D5" w14:textId="77777777" w:rsidTr="00F46EC0">
        <w:trPr>
          <w:jc w:val="center"/>
        </w:trPr>
        <w:tc>
          <w:tcPr>
            <w:tcW w:w="1809" w:type="dxa"/>
            <w:vAlign w:val="center"/>
          </w:tcPr>
          <w:p w14:paraId="4499E48D" w14:textId="071640C1" w:rsidR="00F46EC0" w:rsidRPr="00F97F15" w:rsidRDefault="00F46EC0" w:rsidP="00DF54BE">
            <w:pPr>
              <w:pStyle w:val="T2"/>
              <w:spacing w:after="0"/>
              <w:ind w:left="0" w:right="0"/>
              <w:rPr>
                <w:b w:val="0"/>
                <w:sz w:val="20"/>
                <w:lang w:eastAsia="zh-CN"/>
              </w:rPr>
            </w:pPr>
            <w:r>
              <w:rPr>
                <w:b w:val="0"/>
                <w:sz w:val="20"/>
                <w:lang w:eastAsia="zh-CN"/>
              </w:rPr>
              <w:t>R</w:t>
            </w:r>
            <w:r>
              <w:rPr>
                <w:rFonts w:hint="eastAsia"/>
                <w:b w:val="0"/>
                <w:sz w:val="20"/>
                <w:lang w:eastAsia="zh-CN"/>
              </w:rPr>
              <w:t>oss</w:t>
            </w:r>
            <w:r>
              <w:rPr>
                <w:b w:val="0"/>
                <w:sz w:val="20"/>
                <w:lang w:eastAsia="zh-CN"/>
              </w:rPr>
              <w:t xml:space="preserve"> J</w:t>
            </w:r>
            <w:r>
              <w:rPr>
                <w:rFonts w:hint="eastAsia"/>
                <w:b w:val="0"/>
                <w:sz w:val="20"/>
                <w:lang w:eastAsia="zh-CN"/>
              </w:rPr>
              <w:t>ian</w:t>
            </w:r>
            <w:r>
              <w:rPr>
                <w:b w:val="0"/>
                <w:sz w:val="20"/>
                <w:lang w:eastAsia="zh-CN"/>
              </w:rPr>
              <w:t xml:space="preserve"> Y</w:t>
            </w:r>
            <w:r>
              <w:rPr>
                <w:rFonts w:hint="eastAsia"/>
                <w:b w:val="0"/>
                <w:sz w:val="20"/>
                <w:lang w:eastAsia="zh-CN"/>
              </w:rPr>
              <w:t>u</w:t>
            </w:r>
          </w:p>
        </w:tc>
        <w:tc>
          <w:tcPr>
            <w:tcW w:w="1418" w:type="dxa"/>
            <w:vMerge/>
            <w:vAlign w:val="center"/>
          </w:tcPr>
          <w:p w14:paraId="5EE1D14F" w14:textId="77777777" w:rsidR="00F46EC0" w:rsidRPr="00F97F15" w:rsidRDefault="00F46EC0" w:rsidP="00DF54BE">
            <w:pPr>
              <w:pStyle w:val="T2"/>
              <w:spacing w:after="0"/>
              <w:ind w:left="0" w:right="0"/>
              <w:rPr>
                <w:b w:val="0"/>
                <w:sz w:val="20"/>
                <w:lang w:eastAsia="zh-CN"/>
              </w:rPr>
            </w:pPr>
          </w:p>
        </w:tc>
        <w:tc>
          <w:tcPr>
            <w:tcW w:w="2461" w:type="dxa"/>
            <w:vAlign w:val="center"/>
          </w:tcPr>
          <w:p w14:paraId="1827A69B" w14:textId="77777777" w:rsidR="00F46EC0" w:rsidRPr="00F97F15" w:rsidRDefault="00F46EC0" w:rsidP="00DF54BE">
            <w:pPr>
              <w:pStyle w:val="T2"/>
              <w:spacing w:after="0"/>
              <w:ind w:left="0" w:right="0"/>
              <w:rPr>
                <w:b w:val="0"/>
                <w:sz w:val="20"/>
                <w:lang w:eastAsia="zh-CN"/>
              </w:rPr>
            </w:pPr>
          </w:p>
        </w:tc>
        <w:tc>
          <w:tcPr>
            <w:tcW w:w="1508" w:type="dxa"/>
            <w:vAlign w:val="center"/>
          </w:tcPr>
          <w:p w14:paraId="442F5928" w14:textId="77777777" w:rsidR="00F46EC0" w:rsidRPr="00F97F15" w:rsidRDefault="00F46EC0" w:rsidP="008148D5">
            <w:pPr>
              <w:pStyle w:val="T2"/>
              <w:spacing w:after="0"/>
              <w:ind w:left="0" w:right="0"/>
              <w:rPr>
                <w:b w:val="0"/>
                <w:sz w:val="20"/>
              </w:rPr>
            </w:pPr>
          </w:p>
        </w:tc>
        <w:tc>
          <w:tcPr>
            <w:tcW w:w="2380" w:type="dxa"/>
            <w:vAlign w:val="center"/>
          </w:tcPr>
          <w:p w14:paraId="677C2CFE" w14:textId="77777777" w:rsidR="00F46EC0" w:rsidRPr="00F97F15" w:rsidRDefault="00F46EC0" w:rsidP="00C31449">
            <w:pPr>
              <w:pStyle w:val="T2"/>
              <w:spacing w:after="0"/>
              <w:ind w:left="0" w:right="0"/>
              <w:rPr>
                <w:b w:val="0"/>
                <w:sz w:val="16"/>
                <w:lang w:eastAsia="zh-CN"/>
              </w:rPr>
            </w:pPr>
          </w:p>
        </w:tc>
      </w:tr>
      <w:tr w:rsidR="00F46EC0" w:rsidRPr="00F97F15" w14:paraId="1851D696" w14:textId="77777777" w:rsidTr="00F46EC0">
        <w:trPr>
          <w:jc w:val="center"/>
        </w:trPr>
        <w:tc>
          <w:tcPr>
            <w:tcW w:w="1809" w:type="dxa"/>
            <w:vAlign w:val="center"/>
          </w:tcPr>
          <w:p w14:paraId="51543E02" w14:textId="34986AE8" w:rsidR="00F46EC0" w:rsidRPr="00F97F15" w:rsidRDefault="00F46EC0" w:rsidP="00DF54BE">
            <w:pPr>
              <w:pStyle w:val="T2"/>
              <w:spacing w:after="0"/>
              <w:ind w:left="0" w:right="0"/>
              <w:rPr>
                <w:b w:val="0"/>
                <w:sz w:val="20"/>
                <w:lang w:eastAsia="zh-CN"/>
              </w:rPr>
            </w:pPr>
            <w:r>
              <w:rPr>
                <w:b w:val="0"/>
                <w:sz w:val="20"/>
                <w:lang w:eastAsia="zh-CN"/>
              </w:rPr>
              <w:t>M</w:t>
            </w:r>
            <w:r>
              <w:rPr>
                <w:rFonts w:hint="eastAsia"/>
                <w:b w:val="0"/>
                <w:sz w:val="20"/>
                <w:lang w:eastAsia="zh-CN"/>
              </w:rPr>
              <w:t>ing</w:t>
            </w:r>
            <w:r>
              <w:rPr>
                <w:b w:val="0"/>
                <w:sz w:val="20"/>
                <w:lang w:eastAsia="zh-CN"/>
              </w:rPr>
              <w:t xml:space="preserve"> G</w:t>
            </w:r>
            <w:r>
              <w:rPr>
                <w:rFonts w:hint="eastAsia"/>
                <w:b w:val="0"/>
                <w:sz w:val="20"/>
                <w:lang w:eastAsia="zh-CN"/>
              </w:rPr>
              <w:t>an</w:t>
            </w:r>
          </w:p>
        </w:tc>
        <w:tc>
          <w:tcPr>
            <w:tcW w:w="1418" w:type="dxa"/>
            <w:vMerge/>
            <w:vAlign w:val="center"/>
          </w:tcPr>
          <w:p w14:paraId="27DBC572" w14:textId="77777777" w:rsidR="00F46EC0" w:rsidRPr="00F97F15" w:rsidRDefault="00F46EC0" w:rsidP="00DF54BE">
            <w:pPr>
              <w:pStyle w:val="T2"/>
              <w:spacing w:after="0"/>
              <w:ind w:left="0" w:right="0"/>
              <w:rPr>
                <w:b w:val="0"/>
                <w:sz w:val="20"/>
                <w:lang w:eastAsia="zh-CN"/>
              </w:rPr>
            </w:pPr>
          </w:p>
        </w:tc>
        <w:tc>
          <w:tcPr>
            <w:tcW w:w="2461" w:type="dxa"/>
            <w:vAlign w:val="center"/>
          </w:tcPr>
          <w:p w14:paraId="35325D6A" w14:textId="77777777" w:rsidR="00F46EC0" w:rsidRPr="00F97F15" w:rsidRDefault="00F46EC0" w:rsidP="00DF54BE">
            <w:pPr>
              <w:pStyle w:val="T2"/>
              <w:spacing w:after="0"/>
              <w:ind w:left="0" w:right="0"/>
              <w:rPr>
                <w:b w:val="0"/>
                <w:sz w:val="20"/>
                <w:lang w:eastAsia="zh-CN"/>
              </w:rPr>
            </w:pPr>
          </w:p>
        </w:tc>
        <w:tc>
          <w:tcPr>
            <w:tcW w:w="1508" w:type="dxa"/>
            <w:vAlign w:val="center"/>
          </w:tcPr>
          <w:p w14:paraId="68366B6B" w14:textId="77777777" w:rsidR="00F46EC0" w:rsidRPr="00F97F15" w:rsidRDefault="00F46EC0" w:rsidP="008148D5">
            <w:pPr>
              <w:pStyle w:val="T2"/>
              <w:spacing w:after="0"/>
              <w:ind w:left="0" w:right="0"/>
              <w:rPr>
                <w:b w:val="0"/>
                <w:sz w:val="20"/>
              </w:rPr>
            </w:pPr>
          </w:p>
        </w:tc>
        <w:tc>
          <w:tcPr>
            <w:tcW w:w="2380" w:type="dxa"/>
            <w:vAlign w:val="center"/>
          </w:tcPr>
          <w:p w14:paraId="0AC3E5C1" w14:textId="77777777" w:rsidR="00F46EC0" w:rsidRPr="00F97F15" w:rsidRDefault="00F46EC0" w:rsidP="00C31449">
            <w:pPr>
              <w:pStyle w:val="T2"/>
              <w:spacing w:after="0"/>
              <w:ind w:left="0" w:right="0"/>
              <w:rPr>
                <w:b w:val="0"/>
                <w:sz w:val="16"/>
                <w:lang w:eastAsia="zh-CN"/>
              </w:rPr>
            </w:pPr>
          </w:p>
        </w:tc>
      </w:tr>
      <w:tr w:rsidR="00F46EC0" w:rsidRPr="00F97F15" w14:paraId="5B175F15" w14:textId="77777777" w:rsidTr="00F46EC0">
        <w:trPr>
          <w:jc w:val="center"/>
        </w:trPr>
        <w:tc>
          <w:tcPr>
            <w:tcW w:w="1809" w:type="dxa"/>
            <w:vAlign w:val="center"/>
          </w:tcPr>
          <w:p w14:paraId="1E256268" w14:textId="5DE195DF" w:rsidR="00F46EC0" w:rsidRDefault="00F46EC0" w:rsidP="00DF54BE">
            <w:pPr>
              <w:pStyle w:val="T2"/>
              <w:spacing w:after="0"/>
              <w:ind w:left="0" w:right="0"/>
              <w:rPr>
                <w:b w:val="0"/>
                <w:sz w:val="20"/>
                <w:lang w:eastAsia="zh-CN"/>
              </w:rPr>
            </w:pPr>
            <w:r>
              <w:rPr>
                <w:rFonts w:hint="eastAsia"/>
                <w:b w:val="0"/>
                <w:sz w:val="20"/>
                <w:lang w:eastAsia="zh-CN"/>
              </w:rPr>
              <w:t>Shimi</w:t>
            </w:r>
            <w:r>
              <w:rPr>
                <w:b w:val="0"/>
                <w:sz w:val="20"/>
                <w:lang w:eastAsia="zh-CN"/>
              </w:rPr>
              <w:t xml:space="preserve"> S</w:t>
            </w:r>
            <w:r>
              <w:rPr>
                <w:rFonts w:hint="eastAsia"/>
                <w:b w:val="0"/>
                <w:sz w:val="20"/>
                <w:lang w:eastAsia="zh-CN"/>
              </w:rPr>
              <w:t>hilo</w:t>
            </w:r>
          </w:p>
        </w:tc>
        <w:tc>
          <w:tcPr>
            <w:tcW w:w="1418" w:type="dxa"/>
            <w:vMerge/>
            <w:vAlign w:val="center"/>
          </w:tcPr>
          <w:p w14:paraId="1B3D026E" w14:textId="77777777" w:rsidR="00F46EC0" w:rsidRPr="00F97F15" w:rsidRDefault="00F46EC0" w:rsidP="00DF54BE">
            <w:pPr>
              <w:pStyle w:val="T2"/>
              <w:spacing w:after="0"/>
              <w:ind w:left="0" w:right="0"/>
              <w:rPr>
                <w:b w:val="0"/>
                <w:sz w:val="20"/>
                <w:lang w:eastAsia="zh-CN"/>
              </w:rPr>
            </w:pPr>
          </w:p>
        </w:tc>
        <w:tc>
          <w:tcPr>
            <w:tcW w:w="2461" w:type="dxa"/>
            <w:vAlign w:val="center"/>
          </w:tcPr>
          <w:p w14:paraId="0E92F6DA" w14:textId="77777777" w:rsidR="00F46EC0" w:rsidRPr="00F97F15" w:rsidRDefault="00F46EC0" w:rsidP="00DF54BE">
            <w:pPr>
              <w:pStyle w:val="T2"/>
              <w:spacing w:after="0"/>
              <w:ind w:left="0" w:right="0"/>
              <w:rPr>
                <w:b w:val="0"/>
                <w:sz w:val="20"/>
                <w:lang w:eastAsia="zh-CN"/>
              </w:rPr>
            </w:pPr>
          </w:p>
        </w:tc>
        <w:tc>
          <w:tcPr>
            <w:tcW w:w="1508" w:type="dxa"/>
            <w:vAlign w:val="center"/>
          </w:tcPr>
          <w:p w14:paraId="3714C836" w14:textId="77777777" w:rsidR="00F46EC0" w:rsidRPr="00F97F15" w:rsidRDefault="00F46EC0" w:rsidP="008148D5">
            <w:pPr>
              <w:pStyle w:val="T2"/>
              <w:spacing w:after="0"/>
              <w:ind w:left="0" w:right="0"/>
              <w:rPr>
                <w:b w:val="0"/>
                <w:sz w:val="20"/>
              </w:rPr>
            </w:pPr>
          </w:p>
        </w:tc>
        <w:tc>
          <w:tcPr>
            <w:tcW w:w="2380" w:type="dxa"/>
            <w:vAlign w:val="center"/>
          </w:tcPr>
          <w:p w14:paraId="3351903E" w14:textId="77777777" w:rsidR="00F46EC0" w:rsidRPr="00F97F15" w:rsidRDefault="00F46EC0" w:rsidP="00C31449">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0F2994" w:rsidRDefault="000F2994">
                            <w:pPr>
                              <w:pStyle w:val="T1"/>
                              <w:spacing w:after="120"/>
                            </w:pPr>
                            <w:r>
                              <w:t>Abstract</w:t>
                            </w:r>
                          </w:p>
                          <w:p w14:paraId="23390444" w14:textId="356B3440" w:rsidR="00056D89" w:rsidRPr="001A38C2" w:rsidRDefault="00056D89" w:rsidP="00056D89">
                            <w:pPr>
                              <w:jc w:val="both"/>
                            </w:pPr>
                            <w:r w:rsidRPr="001A38C2">
                              <w:t xml:space="preserve">This submission contains </w:t>
                            </w:r>
                            <w:r>
                              <w:rPr>
                                <w:rFonts w:hint="eastAsia"/>
                                <w:lang w:eastAsia="zh-CN"/>
                              </w:rPr>
                              <w:t>the</w:t>
                            </w:r>
                            <w:r>
                              <w:t xml:space="preserve"> </w:t>
                            </w:r>
                            <w:r w:rsidRPr="001A38C2">
                              <w:t xml:space="preserve">proposed comment resolutions </w:t>
                            </w:r>
                            <w:r>
                              <w:t xml:space="preserve">of the following </w:t>
                            </w:r>
                            <w:r w:rsidR="007D1A27">
                              <w:t>9</w:t>
                            </w:r>
                            <w:r>
                              <w:t xml:space="preserve"> CIDs in 22/0971 IEEE 802.11be LB266 comments, </w:t>
                            </w:r>
                            <w:r w:rsidR="005C00E8">
                              <w:t>in the</w:t>
                            </w:r>
                            <w:r>
                              <w:t xml:space="preserve"> subclause </w:t>
                            </w:r>
                            <w:r w:rsidR="005C00E8" w:rsidRPr="005C00E8">
                              <w:t>36.</w:t>
                            </w:r>
                            <w:r w:rsidR="00187B2F">
                              <w:t>3</w:t>
                            </w:r>
                            <w:r w:rsidR="005C00E8" w:rsidRPr="005C00E8">
                              <w:t>.</w:t>
                            </w:r>
                            <w:r w:rsidR="00187B2F">
                              <w:t>7</w:t>
                            </w:r>
                            <w:r w:rsidR="005C00E8" w:rsidRPr="005C00E8">
                              <w:t xml:space="preserve"> </w:t>
                            </w:r>
                            <w:r w:rsidR="00187B2F" w:rsidRPr="00187B2F">
                              <w:t>Overview of the PPDU encoding process</w:t>
                            </w:r>
                            <w:r>
                              <w:rPr>
                                <w:rFonts w:hint="eastAsia"/>
                              </w:rPr>
                              <w:t>.</w:t>
                            </w:r>
                          </w:p>
                          <w:p w14:paraId="71199E2F" w14:textId="77777777" w:rsidR="000F2994" w:rsidRPr="00187B2F" w:rsidRDefault="000F2994" w:rsidP="00222EB5"/>
                          <w:p w14:paraId="7ED66895" w14:textId="5BC77FE9" w:rsidR="000F2994" w:rsidRPr="00886215" w:rsidRDefault="000F2994" w:rsidP="00150E17">
                            <w:pPr>
                              <w:rPr>
                                <w:color w:val="0070C0"/>
                                <w:lang w:eastAsia="zh-CN"/>
                              </w:rPr>
                            </w:pPr>
                            <w:r w:rsidRPr="00886215">
                              <w:rPr>
                                <w:color w:val="0070C0"/>
                              </w:rPr>
                              <w:t xml:space="preserve">CIDs </w:t>
                            </w:r>
                            <w:r w:rsidR="005C00E8">
                              <w:rPr>
                                <w:color w:val="0070C0"/>
                              </w:rPr>
                              <w:t>113</w:t>
                            </w:r>
                            <w:r w:rsidR="00187B2F">
                              <w:rPr>
                                <w:color w:val="0070C0"/>
                              </w:rPr>
                              <w:t>49</w:t>
                            </w:r>
                            <w:r>
                              <w:rPr>
                                <w:color w:val="0070C0"/>
                              </w:rPr>
                              <w:t xml:space="preserve">, </w:t>
                            </w:r>
                            <w:r w:rsidR="005C00E8">
                              <w:rPr>
                                <w:color w:val="0070C0"/>
                              </w:rPr>
                              <w:t>113</w:t>
                            </w:r>
                            <w:r w:rsidR="00187B2F">
                              <w:rPr>
                                <w:color w:val="0070C0"/>
                              </w:rPr>
                              <w:t>50</w:t>
                            </w:r>
                            <w:r>
                              <w:rPr>
                                <w:color w:val="0070C0"/>
                              </w:rPr>
                              <w:t xml:space="preserve">, </w:t>
                            </w:r>
                            <w:r w:rsidR="00187B2F">
                              <w:rPr>
                                <w:color w:val="0070C0"/>
                              </w:rPr>
                              <w:t>11351</w:t>
                            </w:r>
                            <w:r>
                              <w:rPr>
                                <w:color w:val="0070C0"/>
                              </w:rPr>
                              <w:t xml:space="preserve">, </w:t>
                            </w:r>
                            <w:r w:rsidR="00187B2F">
                              <w:rPr>
                                <w:color w:val="0070C0"/>
                              </w:rPr>
                              <w:t>12842</w:t>
                            </w:r>
                            <w:r>
                              <w:rPr>
                                <w:color w:val="0070C0"/>
                              </w:rPr>
                              <w:t xml:space="preserve">, </w:t>
                            </w:r>
                            <w:r w:rsidR="005C00E8">
                              <w:rPr>
                                <w:color w:val="0070C0"/>
                              </w:rPr>
                              <w:t>128</w:t>
                            </w:r>
                            <w:r w:rsidR="00187B2F">
                              <w:rPr>
                                <w:color w:val="0070C0"/>
                              </w:rPr>
                              <w:t>43</w:t>
                            </w:r>
                            <w:r w:rsidR="00187B2F">
                              <w:rPr>
                                <w:rFonts w:hint="eastAsia"/>
                                <w:color w:val="0070C0"/>
                                <w:lang w:eastAsia="zh-CN"/>
                              </w:rPr>
                              <w:t>,</w:t>
                            </w:r>
                            <w:r w:rsidR="00187B2F">
                              <w:rPr>
                                <w:color w:val="0070C0"/>
                                <w:lang w:eastAsia="zh-CN"/>
                              </w:rPr>
                              <w:t xml:space="preserve"> </w:t>
                            </w:r>
                            <w:r w:rsidR="00633639">
                              <w:rPr>
                                <w:color w:val="0070C0"/>
                                <w:lang w:eastAsia="zh-CN"/>
                              </w:rPr>
                              <w:t>12844</w:t>
                            </w:r>
                            <w:r w:rsidR="00633639">
                              <w:rPr>
                                <w:rFonts w:hint="eastAsia"/>
                                <w:color w:val="0070C0"/>
                                <w:lang w:eastAsia="zh-CN"/>
                              </w:rPr>
                              <w:t>,</w:t>
                            </w:r>
                            <w:r w:rsidR="00633639">
                              <w:rPr>
                                <w:color w:val="0070C0"/>
                                <w:lang w:eastAsia="zh-CN"/>
                              </w:rPr>
                              <w:t xml:space="preserve"> 12845, </w:t>
                            </w:r>
                            <w:r w:rsidR="00187B2F">
                              <w:rPr>
                                <w:color w:val="0070C0"/>
                                <w:lang w:eastAsia="zh-CN"/>
                              </w:rPr>
                              <w:t>13566</w:t>
                            </w:r>
                            <w:r w:rsidR="00633639">
                              <w:rPr>
                                <w:color w:val="0070C0"/>
                                <w:lang w:eastAsia="zh-CN"/>
                              </w:rPr>
                              <w:t>, 13567</w:t>
                            </w:r>
                            <w:r w:rsidR="00E00D09">
                              <w:rPr>
                                <w:color w:val="0070C0"/>
                              </w:rPr>
                              <w:t>.</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0F2994" w:rsidRDefault="000F2994">
                      <w:pPr>
                        <w:pStyle w:val="T1"/>
                        <w:spacing w:after="120"/>
                      </w:pPr>
                      <w:r>
                        <w:t>Abstract</w:t>
                      </w:r>
                    </w:p>
                    <w:p w14:paraId="23390444" w14:textId="356B3440" w:rsidR="00056D89" w:rsidRPr="001A38C2" w:rsidRDefault="00056D89" w:rsidP="00056D89">
                      <w:pPr>
                        <w:jc w:val="both"/>
                      </w:pPr>
                      <w:r w:rsidRPr="001A38C2">
                        <w:t xml:space="preserve">This submission contains </w:t>
                      </w:r>
                      <w:r>
                        <w:rPr>
                          <w:rFonts w:hint="eastAsia"/>
                          <w:lang w:eastAsia="zh-CN"/>
                        </w:rPr>
                        <w:t>the</w:t>
                      </w:r>
                      <w:r>
                        <w:t xml:space="preserve"> </w:t>
                      </w:r>
                      <w:r w:rsidRPr="001A38C2">
                        <w:t xml:space="preserve">proposed comment resolutions </w:t>
                      </w:r>
                      <w:r>
                        <w:t xml:space="preserve">of the following </w:t>
                      </w:r>
                      <w:r w:rsidR="007D1A27">
                        <w:t>9</w:t>
                      </w:r>
                      <w:r>
                        <w:t xml:space="preserve"> CIDs in 22/0971 IEEE 802.11be LB266 comments, </w:t>
                      </w:r>
                      <w:r w:rsidR="005C00E8">
                        <w:t>in the</w:t>
                      </w:r>
                      <w:r>
                        <w:t xml:space="preserve"> subclause </w:t>
                      </w:r>
                      <w:r w:rsidR="005C00E8" w:rsidRPr="005C00E8">
                        <w:t>36.</w:t>
                      </w:r>
                      <w:r w:rsidR="00187B2F">
                        <w:t>3</w:t>
                      </w:r>
                      <w:r w:rsidR="005C00E8" w:rsidRPr="005C00E8">
                        <w:t>.</w:t>
                      </w:r>
                      <w:r w:rsidR="00187B2F">
                        <w:t>7</w:t>
                      </w:r>
                      <w:r w:rsidR="005C00E8" w:rsidRPr="005C00E8">
                        <w:t xml:space="preserve"> </w:t>
                      </w:r>
                      <w:r w:rsidR="00187B2F" w:rsidRPr="00187B2F">
                        <w:t>Overview of the PPDU encoding process</w:t>
                      </w:r>
                      <w:r>
                        <w:rPr>
                          <w:rFonts w:hint="eastAsia"/>
                        </w:rPr>
                        <w:t>.</w:t>
                      </w:r>
                    </w:p>
                    <w:p w14:paraId="71199E2F" w14:textId="77777777" w:rsidR="000F2994" w:rsidRPr="00187B2F" w:rsidRDefault="000F2994" w:rsidP="00222EB5"/>
                    <w:p w14:paraId="7ED66895" w14:textId="5BC77FE9" w:rsidR="000F2994" w:rsidRPr="00886215" w:rsidRDefault="000F2994" w:rsidP="00150E17">
                      <w:pPr>
                        <w:rPr>
                          <w:color w:val="0070C0"/>
                          <w:lang w:eastAsia="zh-CN"/>
                        </w:rPr>
                      </w:pPr>
                      <w:r w:rsidRPr="00886215">
                        <w:rPr>
                          <w:color w:val="0070C0"/>
                        </w:rPr>
                        <w:t xml:space="preserve">CIDs </w:t>
                      </w:r>
                      <w:r w:rsidR="005C00E8">
                        <w:rPr>
                          <w:color w:val="0070C0"/>
                        </w:rPr>
                        <w:t>113</w:t>
                      </w:r>
                      <w:r w:rsidR="00187B2F">
                        <w:rPr>
                          <w:color w:val="0070C0"/>
                        </w:rPr>
                        <w:t>49</w:t>
                      </w:r>
                      <w:r>
                        <w:rPr>
                          <w:color w:val="0070C0"/>
                        </w:rPr>
                        <w:t xml:space="preserve">, </w:t>
                      </w:r>
                      <w:r w:rsidR="005C00E8">
                        <w:rPr>
                          <w:color w:val="0070C0"/>
                        </w:rPr>
                        <w:t>113</w:t>
                      </w:r>
                      <w:r w:rsidR="00187B2F">
                        <w:rPr>
                          <w:color w:val="0070C0"/>
                        </w:rPr>
                        <w:t>50</w:t>
                      </w:r>
                      <w:r>
                        <w:rPr>
                          <w:color w:val="0070C0"/>
                        </w:rPr>
                        <w:t xml:space="preserve">, </w:t>
                      </w:r>
                      <w:r w:rsidR="00187B2F">
                        <w:rPr>
                          <w:color w:val="0070C0"/>
                        </w:rPr>
                        <w:t>11351</w:t>
                      </w:r>
                      <w:r>
                        <w:rPr>
                          <w:color w:val="0070C0"/>
                        </w:rPr>
                        <w:t xml:space="preserve">, </w:t>
                      </w:r>
                      <w:r w:rsidR="00187B2F">
                        <w:rPr>
                          <w:color w:val="0070C0"/>
                        </w:rPr>
                        <w:t>12842</w:t>
                      </w:r>
                      <w:r>
                        <w:rPr>
                          <w:color w:val="0070C0"/>
                        </w:rPr>
                        <w:t xml:space="preserve">, </w:t>
                      </w:r>
                      <w:r w:rsidR="005C00E8">
                        <w:rPr>
                          <w:color w:val="0070C0"/>
                        </w:rPr>
                        <w:t>128</w:t>
                      </w:r>
                      <w:r w:rsidR="00187B2F">
                        <w:rPr>
                          <w:color w:val="0070C0"/>
                        </w:rPr>
                        <w:t>43</w:t>
                      </w:r>
                      <w:r w:rsidR="00187B2F">
                        <w:rPr>
                          <w:rFonts w:hint="eastAsia"/>
                          <w:color w:val="0070C0"/>
                          <w:lang w:eastAsia="zh-CN"/>
                        </w:rPr>
                        <w:t>,</w:t>
                      </w:r>
                      <w:r w:rsidR="00187B2F">
                        <w:rPr>
                          <w:color w:val="0070C0"/>
                          <w:lang w:eastAsia="zh-CN"/>
                        </w:rPr>
                        <w:t xml:space="preserve"> </w:t>
                      </w:r>
                      <w:r w:rsidR="00633639">
                        <w:rPr>
                          <w:color w:val="0070C0"/>
                          <w:lang w:eastAsia="zh-CN"/>
                        </w:rPr>
                        <w:t>12844</w:t>
                      </w:r>
                      <w:r w:rsidR="00633639">
                        <w:rPr>
                          <w:rFonts w:hint="eastAsia"/>
                          <w:color w:val="0070C0"/>
                          <w:lang w:eastAsia="zh-CN"/>
                        </w:rPr>
                        <w:t>,</w:t>
                      </w:r>
                      <w:r w:rsidR="00633639">
                        <w:rPr>
                          <w:color w:val="0070C0"/>
                          <w:lang w:eastAsia="zh-CN"/>
                        </w:rPr>
                        <w:t xml:space="preserve"> 12845, </w:t>
                      </w:r>
                      <w:r w:rsidR="00187B2F">
                        <w:rPr>
                          <w:color w:val="0070C0"/>
                          <w:lang w:eastAsia="zh-CN"/>
                        </w:rPr>
                        <w:t>13566</w:t>
                      </w:r>
                      <w:r w:rsidR="00633639">
                        <w:rPr>
                          <w:color w:val="0070C0"/>
                          <w:lang w:eastAsia="zh-CN"/>
                        </w:rPr>
                        <w:t>, 13567</w:t>
                      </w:r>
                      <w:r w:rsidR="00E00D09">
                        <w:rPr>
                          <w:color w:val="0070C0"/>
                        </w:rPr>
                        <w:t>.</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F97F15" w14:paraId="2E3A2380" w14:textId="77777777" w:rsidTr="005B22B3">
        <w:tc>
          <w:tcPr>
            <w:tcW w:w="2088" w:type="dxa"/>
          </w:tcPr>
          <w:p w14:paraId="7EAFA87E" w14:textId="77777777" w:rsidR="008D042A" w:rsidRPr="00F97F15" w:rsidRDefault="008D042A" w:rsidP="00713533">
            <w:pPr>
              <w:rPr>
                <w:sz w:val="20"/>
              </w:rPr>
            </w:pPr>
            <w:r w:rsidRPr="00F97F15">
              <w:rPr>
                <w:sz w:val="20"/>
              </w:rPr>
              <w:t>R0</w:t>
            </w:r>
          </w:p>
        </w:tc>
        <w:tc>
          <w:tcPr>
            <w:tcW w:w="7488" w:type="dxa"/>
          </w:tcPr>
          <w:p w14:paraId="33DFDD50" w14:textId="77777777" w:rsidR="008D042A" w:rsidRPr="00F97F15" w:rsidRDefault="00CC55E7" w:rsidP="00713533">
            <w:pPr>
              <w:rPr>
                <w:sz w:val="20"/>
              </w:rPr>
            </w:pPr>
            <w:r w:rsidRPr="00F97F15">
              <w:rPr>
                <w:sz w:val="20"/>
              </w:rPr>
              <w:t>Initial revision</w:t>
            </w:r>
          </w:p>
        </w:tc>
      </w:tr>
    </w:tbl>
    <w:p w14:paraId="535CF39A" w14:textId="2FFA37B5" w:rsidR="009230A9" w:rsidRPr="00F97F15" w:rsidRDefault="009230A9" w:rsidP="00713533">
      <w:pPr>
        <w:rPr>
          <w:sz w:val="20"/>
        </w:rPr>
      </w:pPr>
    </w:p>
    <w:p w14:paraId="2A225BE5" w14:textId="20243BE2" w:rsidR="009230A9" w:rsidRPr="00F97F15" w:rsidRDefault="009230A9" w:rsidP="009230A9">
      <w:pPr>
        <w:pStyle w:val="2"/>
        <w:rPr>
          <w:rFonts w:ascii="Times New Roman" w:hAnsi="Times New Roman"/>
          <w:lang w:eastAsia="zh-CN"/>
        </w:rPr>
      </w:pPr>
      <w:r w:rsidRPr="00F97F15">
        <w:rPr>
          <w:rFonts w:ascii="Times New Roman" w:hAnsi="Times New Roman"/>
        </w:rPr>
        <w:t xml:space="preserve">CID </w:t>
      </w:r>
      <w:r w:rsidR="00CA67D2">
        <w:rPr>
          <w:rFonts w:ascii="Times New Roman" w:hAnsi="Times New Roman"/>
          <w:lang w:eastAsia="zh-CN"/>
        </w:rPr>
        <w:t>1</w:t>
      </w:r>
      <w:r w:rsidR="00394DE0">
        <w:rPr>
          <w:rFonts w:ascii="Times New Roman" w:hAnsi="Times New Roman"/>
          <w:lang w:eastAsia="zh-CN"/>
        </w:rPr>
        <w:t>1</w:t>
      </w:r>
      <w:r w:rsidR="000C2CC8">
        <w:rPr>
          <w:rFonts w:ascii="Times New Roman" w:hAnsi="Times New Roman"/>
          <w:lang w:eastAsia="zh-CN"/>
        </w:rPr>
        <w:t>349</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9230A9" w:rsidRPr="00F97F15" w14:paraId="69220502" w14:textId="77777777" w:rsidTr="00FF03B4">
        <w:trPr>
          <w:trHeight w:val="734"/>
        </w:trPr>
        <w:tc>
          <w:tcPr>
            <w:tcW w:w="837" w:type="dxa"/>
            <w:shd w:val="clear" w:color="auto" w:fill="auto"/>
            <w:hideMark/>
          </w:tcPr>
          <w:p w14:paraId="032C2C53" w14:textId="77777777" w:rsidR="009230A9" w:rsidRPr="00F97F15" w:rsidRDefault="009230A9" w:rsidP="000F2994">
            <w:pPr>
              <w:wordWrap w:val="0"/>
              <w:ind w:right="100"/>
              <w:jc w:val="right"/>
              <w:rPr>
                <w:sz w:val="20"/>
                <w:lang w:val="en-US" w:eastAsia="zh-CN"/>
              </w:rPr>
            </w:pPr>
            <w:r w:rsidRPr="00F97F15">
              <w:rPr>
                <w:sz w:val="20"/>
                <w:lang w:val="en-US" w:eastAsia="zh-CN"/>
              </w:rPr>
              <w:t>Page.</w:t>
            </w:r>
          </w:p>
          <w:p w14:paraId="50AD0E3E" w14:textId="77777777" w:rsidR="009230A9" w:rsidRPr="00F97F15" w:rsidRDefault="009230A9" w:rsidP="000F2994">
            <w:pPr>
              <w:ind w:right="200"/>
              <w:jc w:val="right"/>
              <w:rPr>
                <w:sz w:val="20"/>
                <w:lang w:val="en-US" w:eastAsia="zh-CN"/>
              </w:rPr>
            </w:pPr>
            <w:r w:rsidRPr="00F97F15">
              <w:rPr>
                <w:sz w:val="20"/>
                <w:lang w:val="en-US" w:eastAsia="zh-CN"/>
              </w:rPr>
              <w:t>Line</w:t>
            </w:r>
          </w:p>
        </w:tc>
        <w:tc>
          <w:tcPr>
            <w:tcW w:w="908" w:type="dxa"/>
            <w:shd w:val="clear" w:color="auto" w:fill="auto"/>
            <w:hideMark/>
          </w:tcPr>
          <w:p w14:paraId="1A08532B" w14:textId="77777777" w:rsidR="009230A9" w:rsidRPr="00F97F15" w:rsidRDefault="009230A9" w:rsidP="000F2994">
            <w:pPr>
              <w:rPr>
                <w:sz w:val="20"/>
                <w:lang w:val="en-US" w:eastAsia="zh-CN"/>
              </w:rPr>
            </w:pPr>
            <w:r w:rsidRPr="00F97F15">
              <w:rPr>
                <w:sz w:val="20"/>
                <w:lang w:val="en-US" w:eastAsia="zh-CN"/>
              </w:rPr>
              <w:t>Clause Number</w:t>
            </w:r>
          </w:p>
        </w:tc>
        <w:tc>
          <w:tcPr>
            <w:tcW w:w="2098" w:type="dxa"/>
            <w:shd w:val="clear" w:color="auto" w:fill="auto"/>
            <w:hideMark/>
          </w:tcPr>
          <w:p w14:paraId="4C6B5FA7" w14:textId="77777777" w:rsidR="009230A9" w:rsidRPr="00F97F15" w:rsidRDefault="009230A9" w:rsidP="000F2994">
            <w:pPr>
              <w:rPr>
                <w:sz w:val="20"/>
                <w:lang w:val="en-US" w:eastAsia="zh-CN"/>
              </w:rPr>
            </w:pPr>
            <w:r w:rsidRPr="00F97F15">
              <w:rPr>
                <w:sz w:val="20"/>
                <w:lang w:val="en-US" w:eastAsia="zh-CN"/>
              </w:rPr>
              <w:t>Comment</w:t>
            </w:r>
          </w:p>
        </w:tc>
        <w:tc>
          <w:tcPr>
            <w:tcW w:w="1778" w:type="dxa"/>
            <w:shd w:val="clear" w:color="auto" w:fill="auto"/>
            <w:hideMark/>
          </w:tcPr>
          <w:p w14:paraId="4E416B00" w14:textId="77777777" w:rsidR="009230A9" w:rsidRPr="00F97F15" w:rsidRDefault="009230A9" w:rsidP="000F2994">
            <w:pPr>
              <w:rPr>
                <w:sz w:val="20"/>
                <w:lang w:val="en-US" w:eastAsia="zh-CN"/>
              </w:rPr>
            </w:pPr>
            <w:r w:rsidRPr="00F97F15">
              <w:rPr>
                <w:sz w:val="20"/>
                <w:lang w:val="en-US" w:eastAsia="zh-CN"/>
              </w:rPr>
              <w:t>Proposed Change</w:t>
            </w:r>
          </w:p>
        </w:tc>
        <w:tc>
          <w:tcPr>
            <w:tcW w:w="2923" w:type="dxa"/>
            <w:shd w:val="clear" w:color="auto" w:fill="auto"/>
            <w:hideMark/>
          </w:tcPr>
          <w:p w14:paraId="3EB2B6F7" w14:textId="77777777" w:rsidR="009230A9" w:rsidRPr="00F97F15" w:rsidRDefault="009230A9" w:rsidP="000F2994">
            <w:pPr>
              <w:rPr>
                <w:sz w:val="20"/>
                <w:lang w:val="en-US" w:eastAsia="zh-CN"/>
              </w:rPr>
            </w:pPr>
            <w:r w:rsidRPr="00F97F15">
              <w:rPr>
                <w:sz w:val="20"/>
                <w:lang w:val="en-US" w:eastAsia="zh-CN"/>
              </w:rPr>
              <w:t>Resolution</w:t>
            </w:r>
          </w:p>
        </w:tc>
      </w:tr>
      <w:tr w:rsidR="009230A9" w:rsidRPr="00F97F15" w14:paraId="56097EDE" w14:textId="77777777" w:rsidTr="00FF03B4">
        <w:trPr>
          <w:trHeight w:val="1302"/>
        </w:trPr>
        <w:tc>
          <w:tcPr>
            <w:tcW w:w="837" w:type="dxa"/>
            <w:shd w:val="clear" w:color="auto" w:fill="auto"/>
          </w:tcPr>
          <w:p w14:paraId="5C1A2813" w14:textId="77777777" w:rsidR="00C3125B" w:rsidRDefault="00C3125B" w:rsidP="00C3125B">
            <w:pPr>
              <w:rPr>
                <w:rFonts w:ascii="Arial" w:hAnsi="Arial" w:cs="Arial"/>
                <w:sz w:val="20"/>
                <w:lang w:val="en-US" w:eastAsia="zh-CN"/>
              </w:rPr>
            </w:pPr>
            <w:r>
              <w:rPr>
                <w:rFonts w:ascii="Arial" w:hAnsi="Arial" w:cs="Arial"/>
                <w:sz w:val="20"/>
              </w:rPr>
              <w:t>618.52</w:t>
            </w:r>
          </w:p>
          <w:p w14:paraId="5927116A" w14:textId="434DAB2E" w:rsidR="009230A9" w:rsidRPr="00F97F15" w:rsidRDefault="009230A9" w:rsidP="000F2994">
            <w:pPr>
              <w:rPr>
                <w:sz w:val="20"/>
                <w:lang w:val="en-US" w:eastAsia="zh-CN"/>
              </w:rPr>
            </w:pPr>
          </w:p>
        </w:tc>
        <w:tc>
          <w:tcPr>
            <w:tcW w:w="908" w:type="dxa"/>
            <w:shd w:val="clear" w:color="auto" w:fill="auto"/>
          </w:tcPr>
          <w:p w14:paraId="4AD3FABB" w14:textId="59B2B541" w:rsidR="00FF03B4" w:rsidRPr="00F97F15" w:rsidRDefault="00C3125B" w:rsidP="000F2994">
            <w:pPr>
              <w:rPr>
                <w:sz w:val="20"/>
                <w:lang w:val="en-US" w:eastAsia="zh-CN"/>
              </w:rPr>
            </w:pPr>
            <w:r w:rsidRPr="00C3125B">
              <w:rPr>
                <w:rFonts w:ascii="Arial" w:hAnsi="Arial" w:cs="Arial"/>
                <w:sz w:val="20"/>
              </w:rPr>
              <w:t>36.3.7.6</w:t>
            </w:r>
          </w:p>
        </w:tc>
        <w:tc>
          <w:tcPr>
            <w:tcW w:w="2098" w:type="dxa"/>
            <w:shd w:val="clear" w:color="auto" w:fill="auto"/>
          </w:tcPr>
          <w:p w14:paraId="6A1C9F2F" w14:textId="643465BF" w:rsidR="000C2CC8" w:rsidRPr="00707DF5" w:rsidRDefault="000C2CC8" w:rsidP="000C2CC8">
            <w:pPr>
              <w:rPr>
                <w:rFonts w:ascii="TimesNewRomanPSMT" w:hAnsi="TimesNewRomanPSMT"/>
                <w:color w:val="000000"/>
                <w:sz w:val="20"/>
              </w:rPr>
            </w:pPr>
            <w:r w:rsidRPr="00707DF5">
              <w:rPr>
                <w:rFonts w:ascii="TimesNewRomanPSMT" w:hAnsi="TimesNewRomanPSMT"/>
                <w:color w:val="000000"/>
                <w:sz w:val="20"/>
              </w:rPr>
              <w:t>Change "Insert pilots as described in 17.3.5.9</w:t>
            </w:r>
            <w:r w:rsidR="00F41D0A" w:rsidRPr="00707DF5">
              <w:rPr>
                <w:rFonts w:ascii="TimesNewRomanPSMT" w:hAnsi="TimesNewRomanPSMT"/>
                <w:color w:val="000000"/>
                <w:sz w:val="20"/>
              </w:rPr>
              <w:t xml:space="preserve"> </w:t>
            </w:r>
            <w:r w:rsidRPr="00707DF5">
              <w:rPr>
                <w:rFonts w:ascii="TimesNewRomanPSMT" w:hAnsi="TimesNewRomanPSMT"/>
                <w:color w:val="000000"/>
                <w:sz w:val="20"/>
              </w:rPr>
              <w:t>(Pilot subcarriers)." to "Insert pilots as described in 36.3.12.7 (U-SIG)</w:t>
            </w:r>
          </w:p>
          <w:p w14:paraId="4146AF00" w14:textId="6990E712" w:rsidR="009230A9" w:rsidRPr="00F97F15" w:rsidRDefault="009230A9" w:rsidP="000F2994">
            <w:pPr>
              <w:rPr>
                <w:sz w:val="20"/>
              </w:rPr>
            </w:pPr>
          </w:p>
        </w:tc>
        <w:tc>
          <w:tcPr>
            <w:tcW w:w="1778" w:type="dxa"/>
            <w:shd w:val="clear" w:color="auto" w:fill="auto"/>
          </w:tcPr>
          <w:p w14:paraId="32675EA2" w14:textId="77777777" w:rsidR="000C2CC8" w:rsidRPr="00707DF5" w:rsidRDefault="000C2CC8" w:rsidP="000C2CC8">
            <w:pPr>
              <w:rPr>
                <w:rFonts w:ascii="TimesNewRomanPSMT" w:hAnsi="TimesNewRomanPSMT"/>
                <w:color w:val="000000"/>
                <w:sz w:val="20"/>
              </w:rPr>
            </w:pPr>
            <w:r w:rsidRPr="00707DF5">
              <w:rPr>
                <w:rFonts w:ascii="TimesNewRomanPSMT" w:hAnsi="TimesNewRomanPSMT"/>
                <w:color w:val="000000"/>
                <w:sz w:val="20"/>
              </w:rPr>
              <w:t>as in the comment</w:t>
            </w:r>
          </w:p>
          <w:p w14:paraId="4FB46F63" w14:textId="17BD3B7C" w:rsidR="009230A9" w:rsidRPr="00F97F15" w:rsidRDefault="009230A9" w:rsidP="000F2994">
            <w:pPr>
              <w:rPr>
                <w:sz w:val="20"/>
                <w:lang w:val="en-US"/>
              </w:rPr>
            </w:pPr>
          </w:p>
        </w:tc>
        <w:tc>
          <w:tcPr>
            <w:tcW w:w="2923" w:type="dxa"/>
            <w:shd w:val="clear" w:color="auto" w:fill="auto"/>
          </w:tcPr>
          <w:p w14:paraId="58220161" w14:textId="45EFD4C7" w:rsidR="009230A9" w:rsidRPr="00707DF5" w:rsidRDefault="00FD75E6" w:rsidP="000F2994">
            <w:pPr>
              <w:rPr>
                <w:rFonts w:ascii="TimesNewRomanPSMT" w:hAnsi="TimesNewRomanPSMT"/>
                <w:color w:val="000000"/>
                <w:sz w:val="20"/>
              </w:rPr>
            </w:pPr>
            <w:r w:rsidRPr="00707DF5">
              <w:rPr>
                <w:rFonts w:ascii="TimesNewRomanPSMT" w:hAnsi="TimesNewRomanPSMT"/>
                <w:color w:val="000000"/>
                <w:sz w:val="20"/>
              </w:rPr>
              <w:t>ACCEPTED</w:t>
            </w:r>
            <w:r w:rsidR="00CE4870" w:rsidRPr="00707DF5">
              <w:rPr>
                <w:rFonts w:ascii="TimesNewRomanPSMT" w:hAnsi="TimesNewRomanPSMT"/>
                <w:color w:val="000000"/>
                <w:sz w:val="20"/>
              </w:rPr>
              <w:t>.</w:t>
            </w:r>
          </w:p>
          <w:p w14:paraId="64913F76" w14:textId="068BC5AA" w:rsidR="0054682D" w:rsidRDefault="0054682D" w:rsidP="000F2994">
            <w:pPr>
              <w:rPr>
                <w:sz w:val="20"/>
              </w:rPr>
            </w:pPr>
          </w:p>
          <w:p w14:paraId="3B2AB731" w14:textId="77777777" w:rsidR="002D2517" w:rsidRPr="00F97F15" w:rsidRDefault="002D2517" w:rsidP="000F2994">
            <w:pPr>
              <w:rPr>
                <w:sz w:val="20"/>
              </w:rPr>
            </w:pPr>
          </w:p>
          <w:p w14:paraId="5A2845C5" w14:textId="5B1317FA" w:rsidR="009230A9" w:rsidRPr="00F97F15" w:rsidRDefault="009230A9" w:rsidP="000F2994">
            <w:pPr>
              <w:rPr>
                <w:b/>
                <w:sz w:val="20"/>
              </w:rPr>
            </w:pPr>
          </w:p>
        </w:tc>
      </w:tr>
    </w:tbl>
    <w:p w14:paraId="3B16D2AE" w14:textId="7B464B56" w:rsidR="00812D5D" w:rsidRDefault="00812D5D" w:rsidP="00812D5D">
      <w:pPr>
        <w:rPr>
          <w:sz w:val="20"/>
          <w:lang w:val="en-US" w:eastAsia="zh-CN"/>
        </w:rPr>
      </w:pPr>
    </w:p>
    <w:p w14:paraId="52C517E1" w14:textId="774155D1" w:rsidR="008B0A36" w:rsidRPr="00707DF5" w:rsidRDefault="008B0A36" w:rsidP="00812D5D">
      <w:pPr>
        <w:rPr>
          <w:rFonts w:ascii="TimesNewRomanPSMT" w:hAnsi="TimesNewRomanPSMT"/>
          <w:color w:val="000000"/>
          <w:sz w:val="20"/>
          <w:highlight w:val="cyan"/>
          <w:lang w:eastAsia="zh-CN"/>
        </w:rPr>
      </w:pPr>
      <w:r w:rsidRPr="00707DF5">
        <w:rPr>
          <w:rFonts w:ascii="TimesNewRomanPSMT" w:hAnsi="TimesNewRomanPSMT" w:hint="eastAsia"/>
          <w:color w:val="000000"/>
          <w:sz w:val="20"/>
          <w:highlight w:val="cyan"/>
          <w:lang w:eastAsia="zh-CN"/>
        </w:rPr>
        <w:t>Discussion:</w:t>
      </w:r>
    </w:p>
    <w:p w14:paraId="20861FA6" w14:textId="476EE621" w:rsidR="008B0A36" w:rsidRPr="00707DF5" w:rsidRDefault="00D8226F" w:rsidP="00812D5D">
      <w:pPr>
        <w:rPr>
          <w:sz w:val="20"/>
          <w:lang w:val="en-US" w:eastAsia="zh-CN"/>
        </w:rPr>
      </w:pPr>
      <w:r w:rsidRPr="00707DF5">
        <w:rPr>
          <w:sz w:val="20"/>
          <w:lang w:val="en-US" w:eastAsia="zh-CN"/>
        </w:rPr>
        <w:t>618.52 (</w:t>
      </w:r>
      <w:r w:rsidR="00707DF5" w:rsidRPr="00707DF5">
        <w:rPr>
          <w:sz w:val="20"/>
          <w:lang w:val="en-US" w:eastAsia="zh-CN"/>
        </w:rPr>
        <w:t xml:space="preserve">the </w:t>
      </w:r>
      <w:r w:rsidR="00EE0971" w:rsidRPr="00707DF5">
        <w:rPr>
          <w:sz w:val="20"/>
          <w:lang w:val="en-US" w:eastAsia="zh-CN"/>
        </w:rPr>
        <w:t xml:space="preserve">text </w:t>
      </w:r>
      <w:r w:rsidRPr="00707DF5">
        <w:rPr>
          <w:sz w:val="20"/>
          <w:lang w:val="en-US" w:eastAsia="zh-CN"/>
        </w:rPr>
        <w:t xml:space="preserve">in 36.3.7.6 Construction of U-SIG): </w:t>
      </w:r>
    </w:p>
    <w:p w14:paraId="0ED6D38D" w14:textId="7A1F0FEB" w:rsidR="008B0A36" w:rsidRPr="00707DF5" w:rsidRDefault="00D8226F" w:rsidP="00812D5D">
      <w:pPr>
        <w:rPr>
          <w:rFonts w:ascii="TimesNewRomanPSMT" w:hAnsi="TimesNewRomanPSMT"/>
          <w:color w:val="000000"/>
          <w:sz w:val="20"/>
          <w:lang w:val="en-US"/>
        </w:rPr>
      </w:pPr>
      <w:r w:rsidRPr="00707DF5">
        <w:rPr>
          <w:rFonts w:ascii="TimesNewRomanPSMT" w:hAnsi="TimesNewRomanPSMT" w:hint="eastAsia"/>
          <w:color w:val="000000"/>
          <w:sz w:val="20"/>
          <w:lang w:val="en-US" w:eastAsia="zh-CN"/>
        </w:rPr>
        <w:t>e)</w:t>
      </w:r>
      <w:r w:rsidRPr="00707DF5">
        <w:rPr>
          <w:rFonts w:ascii="TimesNewRomanPSMT" w:hAnsi="TimesNewRomanPSMT"/>
          <w:color w:val="000000"/>
          <w:sz w:val="20"/>
          <w:lang w:val="en-US" w:eastAsia="zh-CN"/>
        </w:rPr>
        <w:t xml:space="preserve"> </w:t>
      </w:r>
      <w:r w:rsidRPr="00707DF5">
        <w:rPr>
          <w:rFonts w:ascii="TimesNewRomanPSMT" w:hAnsi="TimesNewRomanPSMT"/>
          <w:color w:val="000000"/>
          <w:sz w:val="20"/>
        </w:rPr>
        <w:t>Pilot insertion: Insert pilots as described in 17.3.5.9 (Pilot subcarriers).</w:t>
      </w:r>
    </w:p>
    <w:p w14:paraId="3E106315" w14:textId="31A308AF" w:rsidR="008B0A36" w:rsidRPr="00707DF5" w:rsidRDefault="008B0A36" w:rsidP="00812D5D">
      <w:pPr>
        <w:rPr>
          <w:rFonts w:ascii="TimesNewRomanPSMT" w:hAnsi="TimesNewRomanPSMT"/>
          <w:color w:val="000000"/>
          <w:sz w:val="20"/>
          <w:highlight w:val="cyan"/>
          <w:lang w:eastAsia="zh-CN"/>
        </w:rPr>
      </w:pPr>
      <w:r w:rsidRPr="00707DF5">
        <w:rPr>
          <w:rFonts w:ascii="TimesNewRomanPSMT" w:hAnsi="TimesNewRomanPSMT"/>
          <w:color w:val="000000"/>
          <w:sz w:val="20"/>
          <w:highlight w:val="cyan"/>
          <w:lang w:eastAsia="zh-CN"/>
        </w:rPr>
        <w:t>Discussion ends.</w:t>
      </w:r>
    </w:p>
    <w:p w14:paraId="7AC1574C" w14:textId="49F33FF0" w:rsidR="000C2CC8" w:rsidRPr="00F97F15" w:rsidRDefault="000C2CC8" w:rsidP="000C2CC8">
      <w:pPr>
        <w:pStyle w:val="2"/>
        <w:rPr>
          <w:rFonts w:ascii="Times New Roman" w:hAnsi="Times New Roman"/>
          <w:lang w:eastAsia="zh-CN"/>
        </w:rPr>
      </w:pPr>
      <w:r w:rsidRPr="00F97F15">
        <w:rPr>
          <w:rFonts w:ascii="Times New Roman" w:hAnsi="Times New Roman"/>
        </w:rPr>
        <w:t xml:space="preserve">CID </w:t>
      </w:r>
      <w:r>
        <w:rPr>
          <w:rFonts w:ascii="Times New Roman" w:hAnsi="Times New Roman"/>
          <w:lang w:eastAsia="zh-CN"/>
        </w:rPr>
        <w:t>11350</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0C2CC8" w:rsidRPr="00F97F15" w14:paraId="2FD3C108" w14:textId="77777777" w:rsidTr="0011034E">
        <w:trPr>
          <w:trHeight w:val="734"/>
        </w:trPr>
        <w:tc>
          <w:tcPr>
            <w:tcW w:w="837" w:type="dxa"/>
            <w:shd w:val="clear" w:color="auto" w:fill="auto"/>
            <w:hideMark/>
          </w:tcPr>
          <w:p w14:paraId="663F09AD" w14:textId="77777777" w:rsidR="000C2CC8" w:rsidRPr="00F97F15" w:rsidRDefault="000C2CC8" w:rsidP="0011034E">
            <w:pPr>
              <w:wordWrap w:val="0"/>
              <w:ind w:right="100"/>
              <w:jc w:val="right"/>
              <w:rPr>
                <w:sz w:val="20"/>
                <w:lang w:val="en-US" w:eastAsia="zh-CN"/>
              </w:rPr>
            </w:pPr>
            <w:r w:rsidRPr="00F97F15">
              <w:rPr>
                <w:sz w:val="20"/>
                <w:lang w:val="en-US" w:eastAsia="zh-CN"/>
              </w:rPr>
              <w:t>Page.</w:t>
            </w:r>
          </w:p>
          <w:p w14:paraId="1B63107C" w14:textId="77777777" w:rsidR="000C2CC8" w:rsidRPr="00F97F15" w:rsidRDefault="000C2CC8" w:rsidP="0011034E">
            <w:pPr>
              <w:ind w:right="200"/>
              <w:jc w:val="right"/>
              <w:rPr>
                <w:sz w:val="20"/>
                <w:lang w:val="en-US" w:eastAsia="zh-CN"/>
              </w:rPr>
            </w:pPr>
            <w:r w:rsidRPr="00F97F15">
              <w:rPr>
                <w:sz w:val="20"/>
                <w:lang w:val="en-US" w:eastAsia="zh-CN"/>
              </w:rPr>
              <w:t>Line</w:t>
            </w:r>
          </w:p>
        </w:tc>
        <w:tc>
          <w:tcPr>
            <w:tcW w:w="908" w:type="dxa"/>
            <w:shd w:val="clear" w:color="auto" w:fill="auto"/>
            <w:hideMark/>
          </w:tcPr>
          <w:p w14:paraId="427C2855" w14:textId="77777777" w:rsidR="000C2CC8" w:rsidRPr="00F97F15" w:rsidRDefault="000C2CC8" w:rsidP="0011034E">
            <w:pPr>
              <w:rPr>
                <w:sz w:val="20"/>
                <w:lang w:val="en-US" w:eastAsia="zh-CN"/>
              </w:rPr>
            </w:pPr>
            <w:r w:rsidRPr="00F97F15">
              <w:rPr>
                <w:sz w:val="20"/>
                <w:lang w:val="en-US" w:eastAsia="zh-CN"/>
              </w:rPr>
              <w:t>Clause Number</w:t>
            </w:r>
          </w:p>
        </w:tc>
        <w:tc>
          <w:tcPr>
            <w:tcW w:w="2098" w:type="dxa"/>
            <w:shd w:val="clear" w:color="auto" w:fill="auto"/>
            <w:hideMark/>
          </w:tcPr>
          <w:p w14:paraId="30242311" w14:textId="77777777" w:rsidR="000C2CC8" w:rsidRPr="00F97F15" w:rsidRDefault="000C2CC8" w:rsidP="0011034E">
            <w:pPr>
              <w:rPr>
                <w:sz w:val="20"/>
                <w:lang w:val="en-US" w:eastAsia="zh-CN"/>
              </w:rPr>
            </w:pPr>
            <w:r w:rsidRPr="00F97F15">
              <w:rPr>
                <w:sz w:val="20"/>
                <w:lang w:val="en-US" w:eastAsia="zh-CN"/>
              </w:rPr>
              <w:t>Comment</w:t>
            </w:r>
          </w:p>
        </w:tc>
        <w:tc>
          <w:tcPr>
            <w:tcW w:w="1778" w:type="dxa"/>
            <w:shd w:val="clear" w:color="auto" w:fill="auto"/>
            <w:hideMark/>
          </w:tcPr>
          <w:p w14:paraId="75620303" w14:textId="77777777" w:rsidR="000C2CC8" w:rsidRPr="00F97F15" w:rsidRDefault="000C2CC8" w:rsidP="0011034E">
            <w:pPr>
              <w:rPr>
                <w:sz w:val="20"/>
                <w:lang w:val="en-US" w:eastAsia="zh-CN"/>
              </w:rPr>
            </w:pPr>
            <w:r w:rsidRPr="00F97F15">
              <w:rPr>
                <w:sz w:val="20"/>
                <w:lang w:val="en-US" w:eastAsia="zh-CN"/>
              </w:rPr>
              <w:t>Proposed Change</w:t>
            </w:r>
          </w:p>
        </w:tc>
        <w:tc>
          <w:tcPr>
            <w:tcW w:w="2923" w:type="dxa"/>
            <w:shd w:val="clear" w:color="auto" w:fill="auto"/>
            <w:hideMark/>
          </w:tcPr>
          <w:p w14:paraId="4C1A8100" w14:textId="77777777" w:rsidR="000C2CC8" w:rsidRPr="00F97F15" w:rsidRDefault="000C2CC8" w:rsidP="0011034E">
            <w:pPr>
              <w:rPr>
                <w:sz w:val="20"/>
                <w:lang w:val="en-US" w:eastAsia="zh-CN"/>
              </w:rPr>
            </w:pPr>
            <w:r w:rsidRPr="00F97F15">
              <w:rPr>
                <w:sz w:val="20"/>
                <w:lang w:val="en-US" w:eastAsia="zh-CN"/>
              </w:rPr>
              <w:t>Resolution</w:t>
            </w:r>
          </w:p>
        </w:tc>
      </w:tr>
      <w:tr w:rsidR="000C2CC8" w:rsidRPr="00F97F15" w14:paraId="6292340E" w14:textId="77777777" w:rsidTr="0011034E">
        <w:trPr>
          <w:trHeight w:val="1302"/>
        </w:trPr>
        <w:tc>
          <w:tcPr>
            <w:tcW w:w="837" w:type="dxa"/>
            <w:shd w:val="clear" w:color="auto" w:fill="auto"/>
          </w:tcPr>
          <w:p w14:paraId="69A11630" w14:textId="7F08EE1D" w:rsidR="000C2CC8" w:rsidRPr="00F97F15" w:rsidRDefault="00C3125B" w:rsidP="0011034E">
            <w:pPr>
              <w:rPr>
                <w:sz w:val="20"/>
                <w:lang w:val="en-US" w:eastAsia="zh-CN"/>
              </w:rPr>
            </w:pPr>
            <w:r w:rsidRPr="00C3125B">
              <w:rPr>
                <w:sz w:val="20"/>
                <w:lang w:val="en-US" w:eastAsia="zh-CN"/>
              </w:rPr>
              <w:t>618.57</w:t>
            </w:r>
          </w:p>
        </w:tc>
        <w:tc>
          <w:tcPr>
            <w:tcW w:w="908" w:type="dxa"/>
            <w:shd w:val="clear" w:color="auto" w:fill="auto"/>
          </w:tcPr>
          <w:p w14:paraId="33E76160" w14:textId="16704B77" w:rsidR="000C2CC8" w:rsidRPr="00F97F15" w:rsidRDefault="00C3125B" w:rsidP="0011034E">
            <w:pPr>
              <w:rPr>
                <w:sz w:val="20"/>
                <w:lang w:val="en-US" w:eastAsia="zh-CN"/>
              </w:rPr>
            </w:pPr>
            <w:r w:rsidRPr="00C3125B">
              <w:rPr>
                <w:rFonts w:ascii="Arial" w:hAnsi="Arial" w:cs="Arial"/>
                <w:sz w:val="20"/>
              </w:rPr>
              <w:t>36.3.7.6</w:t>
            </w:r>
          </w:p>
        </w:tc>
        <w:tc>
          <w:tcPr>
            <w:tcW w:w="2098" w:type="dxa"/>
            <w:shd w:val="clear" w:color="auto" w:fill="auto"/>
          </w:tcPr>
          <w:p w14:paraId="23B3FE63" w14:textId="77777777" w:rsidR="000C2CC8" w:rsidRDefault="000C2CC8" w:rsidP="000C2CC8">
            <w:pPr>
              <w:rPr>
                <w:rFonts w:ascii="Arial" w:hAnsi="Arial" w:cs="Arial"/>
                <w:sz w:val="20"/>
                <w:lang w:val="en-US" w:eastAsia="zh-CN"/>
              </w:rPr>
            </w:pPr>
            <w:r>
              <w:rPr>
                <w:rFonts w:ascii="Arial" w:hAnsi="Arial" w:cs="Arial"/>
                <w:sz w:val="20"/>
              </w:rPr>
              <w:t>Change "subblocks" to "subblock"</w:t>
            </w:r>
          </w:p>
          <w:p w14:paraId="7217A952" w14:textId="77777777" w:rsidR="000C2CC8" w:rsidRPr="00F97F15" w:rsidRDefault="000C2CC8" w:rsidP="0011034E">
            <w:pPr>
              <w:rPr>
                <w:sz w:val="20"/>
              </w:rPr>
            </w:pPr>
          </w:p>
        </w:tc>
        <w:tc>
          <w:tcPr>
            <w:tcW w:w="1778" w:type="dxa"/>
            <w:shd w:val="clear" w:color="auto" w:fill="auto"/>
          </w:tcPr>
          <w:p w14:paraId="01A74831" w14:textId="77777777" w:rsidR="000C2CC8" w:rsidRDefault="000C2CC8" w:rsidP="000C2CC8">
            <w:pPr>
              <w:rPr>
                <w:rFonts w:ascii="Arial" w:hAnsi="Arial" w:cs="Arial"/>
                <w:sz w:val="20"/>
                <w:lang w:val="en-US" w:eastAsia="zh-CN"/>
              </w:rPr>
            </w:pPr>
            <w:r>
              <w:rPr>
                <w:rFonts w:ascii="Arial" w:hAnsi="Arial" w:cs="Arial"/>
                <w:sz w:val="20"/>
              </w:rPr>
              <w:t>as in the comment</w:t>
            </w:r>
          </w:p>
          <w:p w14:paraId="568E63A9" w14:textId="77777777" w:rsidR="000C2CC8" w:rsidRPr="00F97F15" w:rsidRDefault="000C2CC8" w:rsidP="0011034E">
            <w:pPr>
              <w:rPr>
                <w:sz w:val="20"/>
                <w:lang w:val="en-US"/>
              </w:rPr>
            </w:pPr>
          </w:p>
        </w:tc>
        <w:tc>
          <w:tcPr>
            <w:tcW w:w="2923" w:type="dxa"/>
            <w:shd w:val="clear" w:color="auto" w:fill="auto"/>
          </w:tcPr>
          <w:p w14:paraId="2F921E04" w14:textId="4667FCC3" w:rsidR="000C2CC8" w:rsidRPr="00F97F15" w:rsidRDefault="002D2517" w:rsidP="0011034E">
            <w:pPr>
              <w:rPr>
                <w:sz w:val="20"/>
              </w:rPr>
            </w:pPr>
            <w:r>
              <w:rPr>
                <w:sz w:val="20"/>
              </w:rPr>
              <w:t>ACCEPTED.</w:t>
            </w:r>
          </w:p>
          <w:p w14:paraId="0C0CCFF2" w14:textId="02CDF5ED" w:rsidR="000C2CC8" w:rsidRPr="00F97F15" w:rsidRDefault="000C2CC8" w:rsidP="0011034E">
            <w:pPr>
              <w:rPr>
                <w:b/>
                <w:sz w:val="20"/>
              </w:rPr>
            </w:pPr>
          </w:p>
        </w:tc>
      </w:tr>
    </w:tbl>
    <w:p w14:paraId="1DE3DF52" w14:textId="77777777" w:rsidR="000C2CC8" w:rsidRPr="00F97F15" w:rsidRDefault="000C2CC8" w:rsidP="000C2CC8">
      <w:pPr>
        <w:rPr>
          <w:sz w:val="20"/>
        </w:rPr>
      </w:pPr>
    </w:p>
    <w:p w14:paraId="47483C57" w14:textId="2D2A3126" w:rsidR="002D2517" w:rsidRDefault="002D2517" w:rsidP="00812D5D">
      <w:pPr>
        <w:rPr>
          <w:rFonts w:ascii="TimesNewRomanPSMT" w:hAnsi="TimesNewRomanPSMT"/>
          <w:color w:val="000000"/>
          <w:sz w:val="18"/>
          <w:szCs w:val="18"/>
          <w:lang w:eastAsia="zh-CN"/>
        </w:rPr>
      </w:pPr>
      <w:r w:rsidRPr="002D2517">
        <w:rPr>
          <w:rFonts w:ascii="TimesNewRomanPSMT" w:hAnsi="TimesNewRomanPSMT" w:hint="eastAsia"/>
          <w:color w:val="000000"/>
          <w:sz w:val="18"/>
          <w:szCs w:val="18"/>
          <w:highlight w:val="cyan"/>
          <w:lang w:eastAsia="zh-CN"/>
        </w:rPr>
        <w:t>Discussion:</w:t>
      </w:r>
    </w:p>
    <w:p w14:paraId="5B0300D6" w14:textId="429CC270" w:rsidR="000C2CC8" w:rsidRDefault="002D2517" w:rsidP="00812D5D">
      <w:pPr>
        <w:rPr>
          <w:rFonts w:ascii="TimesNewRomanPSMT" w:hAnsi="TimesNewRomanPSMT"/>
          <w:color w:val="000000"/>
          <w:sz w:val="18"/>
          <w:szCs w:val="18"/>
        </w:rPr>
      </w:pPr>
      <w:r w:rsidRPr="002D2517">
        <w:rPr>
          <w:rFonts w:ascii="TimesNewRomanPSMT" w:hAnsi="TimesNewRomanPSMT"/>
          <w:color w:val="000000"/>
          <w:sz w:val="18"/>
          <w:szCs w:val="18"/>
        </w:rPr>
        <w:t xml:space="preserve">NOTE 2—20, 40, and 80 MHz EHT PPDUs have one 20, 40, and 80 MHz frequency </w:t>
      </w:r>
      <w:del w:id="4" w:author="humengshi" w:date="2022-07-12T07:54:00Z">
        <w:r w:rsidRPr="002D2517" w:rsidDel="00966BE8">
          <w:rPr>
            <w:rFonts w:ascii="TimesNewRomanPSMT" w:hAnsi="TimesNewRomanPSMT"/>
            <w:color w:val="000000"/>
            <w:sz w:val="18"/>
            <w:szCs w:val="18"/>
          </w:rPr>
          <w:delText>subblocks</w:delText>
        </w:r>
      </w:del>
      <w:ins w:id="5" w:author="humengshi" w:date="2022-07-12T07:54:00Z">
        <w:r w:rsidR="00966BE8">
          <w:rPr>
            <w:rFonts w:ascii="TimesNewRomanPSMT" w:hAnsi="TimesNewRomanPSMT"/>
            <w:color w:val="000000"/>
            <w:sz w:val="18"/>
            <w:szCs w:val="18"/>
          </w:rPr>
          <w:t>subblock</w:t>
        </w:r>
      </w:ins>
      <w:r w:rsidRPr="002D2517">
        <w:rPr>
          <w:rFonts w:ascii="TimesNewRomanPSMT" w:hAnsi="TimesNewRomanPSMT"/>
          <w:color w:val="000000"/>
          <w:sz w:val="18"/>
          <w:szCs w:val="18"/>
        </w:rPr>
        <w:t>, respectively. 160 and</w:t>
      </w:r>
      <w:r w:rsidR="00803F36">
        <w:rPr>
          <w:rFonts w:ascii="TimesNewRomanPSMT" w:hAnsi="TimesNewRomanPSMT"/>
          <w:color w:val="000000"/>
          <w:sz w:val="18"/>
          <w:szCs w:val="18"/>
        </w:rPr>
        <w:t xml:space="preserve"> </w:t>
      </w:r>
      <w:r w:rsidRPr="002D2517">
        <w:rPr>
          <w:rFonts w:ascii="TimesNewRomanPSMT" w:hAnsi="TimesNewRomanPSMT"/>
          <w:color w:val="000000"/>
          <w:sz w:val="18"/>
          <w:szCs w:val="18"/>
        </w:rPr>
        <w:t>320 MHz EHT PPDUs have two and four 80 MHz frequency subblocks, respectively.</w:t>
      </w:r>
    </w:p>
    <w:p w14:paraId="5AD79A60" w14:textId="26653ED4" w:rsidR="002D2517" w:rsidRPr="002D2517" w:rsidRDefault="002D2517" w:rsidP="00812D5D">
      <w:pPr>
        <w:rPr>
          <w:rFonts w:ascii="TimesNewRomanPSMT" w:hAnsi="TimesNewRomanPSMT"/>
          <w:color w:val="000000"/>
          <w:sz w:val="18"/>
          <w:szCs w:val="18"/>
          <w:highlight w:val="cyan"/>
          <w:lang w:eastAsia="zh-CN"/>
        </w:rPr>
      </w:pPr>
      <w:r w:rsidRPr="002D2517">
        <w:rPr>
          <w:rFonts w:ascii="TimesNewRomanPSMT" w:hAnsi="TimesNewRomanPSMT"/>
          <w:color w:val="000000"/>
          <w:sz w:val="18"/>
          <w:szCs w:val="18"/>
          <w:highlight w:val="cyan"/>
          <w:lang w:eastAsia="zh-CN"/>
        </w:rPr>
        <w:t>Discussion ends.</w:t>
      </w:r>
    </w:p>
    <w:p w14:paraId="334F86A9" w14:textId="5F4CFF2A" w:rsidR="000C2CC8" w:rsidRPr="00F97F15" w:rsidRDefault="000C2CC8" w:rsidP="000C2CC8">
      <w:pPr>
        <w:pStyle w:val="2"/>
        <w:rPr>
          <w:rFonts w:ascii="Times New Roman" w:hAnsi="Times New Roman"/>
          <w:lang w:eastAsia="zh-CN"/>
        </w:rPr>
      </w:pPr>
      <w:r w:rsidRPr="00F97F15">
        <w:rPr>
          <w:rFonts w:ascii="Times New Roman" w:hAnsi="Times New Roman"/>
        </w:rPr>
        <w:t xml:space="preserve">CID </w:t>
      </w:r>
      <w:r>
        <w:rPr>
          <w:rFonts w:ascii="Times New Roman" w:hAnsi="Times New Roman"/>
          <w:lang w:eastAsia="zh-CN"/>
        </w:rPr>
        <w:t>11351</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0C2CC8" w:rsidRPr="00F97F15" w14:paraId="714C34CF" w14:textId="77777777" w:rsidTr="0011034E">
        <w:trPr>
          <w:trHeight w:val="734"/>
        </w:trPr>
        <w:tc>
          <w:tcPr>
            <w:tcW w:w="837" w:type="dxa"/>
            <w:shd w:val="clear" w:color="auto" w:fill="auto"/>
            <w:hideMark/>
          </w:tcPr>
          <w:p w14:paraId="0CEDDD09" w14:textId="77777777" w:rsidR="000C2CC8" w:rsidRPr="00F97F15" w:rsidRDefault="000C2CC8" w:rsidP="0011034E">
            <w:pPr>
              <w:wordWrap w:val="0"/>
              <w:ind w:right="100"/>
              <w:jc w:val="right"/>
              <w:rPr>
                <w:sz w:val="20"/>
                <w:lang w:val="en-US" w:eastAsia="zh-CN"/>
              </w:rPr>
            </w:pPr>
            <w:r w:rsidRPr="00F97F15">
              <w:rPr>
                <w:sz w:val="20"/>
                <w:lang w:val="en-US" w:eastAsia="zh-CN"/>
              </w:rPr>
              <w:t>Page.</w:t>
            </w:r>
          </w:p>
          <w:p w14:paraId="1C455B5E" w14:textId="77777777" w:rsidR="000C2CC8" w:rsidRPr="00F97F15" w:rsidRDefault="000C2CC8" w:rsidP="0011034E">
            <w:pPr>
              <w:ind w:right="200"/>
              <w:jc w:val="right"/>
              <w:rPr>
                <w:sz w:val="20"/>
                <w:lang w:val="en-US" w:eastAsia="zh-CN"/>
              </w:rPr>
            </w:pPr>
            <w:r w:rsidRPr="00F97F15">
              <w:rPr>
                <w:sz w:val="20"/>
                <w:lang w:val="en-US" w:eastAsia="zh-CN"/>
              </w:rPr>
              <w:t>Line</w:t>
            </w:r>
          </w:p>
        </w:tc>
        <w:tc>
          <w:tcPr>
            <w:tcW w:w="908" w:type="dxa"/>
            <w:shd w:val="clear" w:color="auto" w:fill="auto"/>
            <w:hideMark/>
          </w:tcPr>
          <w:p w14:paraId="2BCEE85C" w14:textId="77777777" w:rsidR="000C2CC8" w:rsidRPr="00F97F15" w:rsidRDefault="000C2CC8" w:rsidP="0011034E">
            <w:pPr>
              <w:rPr>
                <w:sz w:val="20"/>
                <w:lang w:val="en-US" w:eastAsia="zh-CN"/>
              </w:rPr>
            </w:pPr>
            <w:r w:rsidRPr="00F97F15">
              <w:rPr>
                <w:sz w:val="20"/>
                <w:lang w:val="en-US" w:eastAsia="zh-CN"/>
              </w:rPr>
              <w:t>Clause Number</w:t>
            </w:r>
          </w:p>
        </w:tc>
        <w:tc>
          <w:tcPr>
            <w:tcW w:w="2098" w:type="dxa"/>
            <w:shd w:val="clear" w:color="auto" w:fill="auto"/>
            <w:hideMark/>
          </w:tcPr>
          <w:p w14:paraId="3BB4E8A4" w14:textId="77777777" w:rsidR="000C2CC8" w:rsidRPr="00F97F15" w:rsidRDefault="000C2CC8" w:rsidP="0011034E">
            <w:pPr>
              <w:rPr>
                <w:sz w:val="20"/>
                <w:lang w:val="en-US" w:eastAsia="zh-CN"/>
              </w:rPr>
            </w:pPr>
            <w:r w:rsidRPr="00F97F15">
              <w:rPr>
                <w:sz w:val="20"/>
                <w:lang w:val="en-US" w:eastAsia="zh-CN"/>
              </w:rPr>
              <w:t>Comment</w:t>
            </w:r>
          </w:p>
        </w:tc>
        <w:tc>
          <w:tcPr>
            <w:tcW w:w="1778" w:type="dxa"/>
            <w:shd w:val="clear" w:color="auto" w:fill="auto"/>
            <w:hideMark/>
          </w:tcPr>
          <w:p w14:paraId="264D9F8A" w14:textId="77777777" w:rsidR="000C2CC8" w:rsidRPr="00F97F15" w:rsidRDefault="000C2CC8" w:rsidP="0011034E">
            <w:pPr>
              <w:rPr>
                <w:sz w:val="20"/>
                <w:lang w:val="en-US" w:eastAsia="zh-CN"/>
              </w:rPr>
            </w:pPr>
            <w:r w:rsidRPr="00F97F15">
              <w:rPr>
                <w:sz w:val="20"/>
                <w:lang w:val="en-US" w:eastAsia="zh-CN"/>
              </w:rPr>
              <w:t>Proposed Change</w:t>
            </w:r>
          </w:p>
        </w:tc>
        <w:tc>
          <w:tcPr>
            <w:tcW w:w="2923" w:type="dxa"/>
            <w:shd w:val="clear" w:color="auto" w:fill="auto"/>
            <w:hideMark/>
          </w:tcPr>
          <w:p w14:paraId="0AEE414F" w14:textId="77777777" w:rsidR="000C2CC8" w:rsidRPr="00F97F15" w:rsidRDefault="000C2CC8" w:rsidP="0011034E">
            <w:pPr>
              <w:rPr>
                <w:sz w:val="20"/>
                <w:lang w:val="en-US" w:eastAsia="zh-CN"/>
              </w:rPr>
            </w:pPr>
            <w:r w:rsidRPr="00F97F15">
              <w:rPr>
                <w:sz w:val="20"/>
                <w:lang w:val="en-US" w:eastAsia="zh-CN"/>
              </w:rPr>
              <w:t>Resolution</w:t>
            </w:r>
          </w:p>
        </w:tc>
      </w:tr>
      <w:tr w:rsidR="000C2CC8" w:rsidRPr="00F97F15" w14:paraId="37B0EC2D" w14:textId="77777777" w:rsidTr="0011034E">
        <w:trPr>
          <w:trHeight w:val="1302"/>
        </w:trPr>
        <w:tc>
          <w:tcPr>
            <w:tcW w:w="837" w:type="dxa"/>
            <w:shd w:val="clear" w:color="auto" w:fill="auto"/>
          </w:tcPr>
          <w:p w14:paraId="4D5802F1" w14:textId="77777777" w:rsidR="00C3125B" w:rsidRDefault="00C3125B" w:rsidP="00C3125B">
            <w:pPr>
              <w:rPr>
                <w:rFonts w:ascii="Arial" w:hAnsi="Arial" w:cs="Arial"/>
                <w:sz w:val="20"/>
                <w:lang w:val="en-US" w:eastAsia="zh-CN"/>
              </w:rPr>
            </w:pPr>
            <w:r>
              <w:rPr>
                <w:rFonts w:ascii="Arial" w:hAnsi="Arial" w:cs="Arial"/>
                <w:sz w:val="20"/>
              </w:rPr>
              <w:t>619.30</w:t>
            </w:r>
          </w:p>
          <w:p w14:paraId="1392E37C" w14:textId="76432399" w:rsidR="000C2CC8" w:rsidRPr="00F97F15" w:rsidRDefault="000C2CC8" w:rsidP="0011034E">
            <w:pPr>
              <w:rPr>
                <w:sz w:val="20"/>
                <w:lang w:val="en-US" w:eastAsia="zh-CN"/>
              </w:rPr>
            </w:pPr>
          </w:p>
        </w:tc>
        <w:tc>
          <w:tcPr>
            <w:tcW w:w="908" w:type="dxa"/>
            <w:shd w:val="clear" w:color="auto" w:fill="auto"/>
          </w:tcPr>
          <w:p w14:paraId="55038584" w14:textId="77777777" w:rsidR="00C3125B" w:rsidRDefault="00C3125B" w:rsidP="00C3125B">
            <w:pPr>
              <w:rPr>
                <w:rFonts w:ascii="Arial" w:hAnsi="Arial" w:cs="Arial"/>
                <w:sz w:val="20"/>
                <w:lang w:val="en-US" w:eastAsia="zh-CN"/>
              </w:rPr>
            </w:pPr>
            <w:r>
              <w:rPr>
                <w:rFonts w:ascii="Arial" w:hAnsi="Arial" w:cs="Arial"/>
                <w:sz w:val="20"/>
              </w:rPr>
              <w:t>36.3.7.7</w:t>
            </w:r>
          </w:p>
          <w:p w14:paraId="499D2C62" w14:textId="77777777" w:rsidR="000C2CC8" w:rsidRPr="00F97F15" w:rsidRDefault="000C2CC8" w:rsidP="0011034E">
            <w:pPr>
              <w:rPr>
                <w:sz w:val="20"/>
                <w:lang w:val="en-US" w:eastAsia="zh-CN"/>
              </w:rPr>
            </w:pPr>
          </w:p>
        </w:tc>
        <w:tc>
          <w:tcPr>
            <w:tcW w:w="2098" w:type="dxa"/>
            <w:shd w:val="clear" w:color="auto" w:fill="auto"/>
          </w:tcPr>
          <w:p w14:paraId="35B4E843" w14:textId="77777777" w:rsidR="000C2CC8" w:rsidRDefault="000C2CC8" w:rsidP="000C2CC8">
            <w:pPr>
              <w:rPr>
                <w:rFonts w:ascii="Arial" w:hAnsi="Arial" w:cs="Arial"/>
                <w:sz w:val="20"/>
                <w:lang w:val="en-US" w:eastAsia="zh-CN"/>
              </w:rPr>
            </w:pPr>
            <w:r>
              <w:rPr>
                <w:rFonts w:ascii="Arial" w:hAnsi="Arial" w:cs="Arial"/>
                <w:sz w:val="20"/>
              </w:rPr>
              <w:t>Change "Insert pilots as described in 17.3.5.9 (Pilot subcarriers)." to "Insert pilots as described in 36.3.12.8 (EHT-SIG)</w:t>
            </w:r>
          </w:p>
          <w:p w14:paraId="33EAD6A3" w14:textId="77777777" w:rsidR="000C2CC8" w:rsidRPr="00F97F15" w:rsidRDefault="000C2CC8" w:rsidP="0011034E">
            <w:pPr>
              <w:rPr>
                <w:sz w:val="20"/>
              </w:rPr>
            </w:pPr>
          </w:p>
        </w:tc>
        <w:tc>
          <w:tcPr>
            <w:tcW w:w="1778" w:type="dxa"/>
            <w:shd w:val="clear" w:color="auto" w:fill="auto"/>
          </w:tcPr>
          <w:p w14:paraId="39C9F754" w14:textId="77777777" w:rsidR="000C2CC8" w:rsidRDefault="000C2CC8" w:rsidP="000C2CC8">
            <w:pPr>
              <w:rPr>
                <w:rFonts w:ascii="Arial" w:hAnsi="Arial" w:cs="Arial"/>
                <w:sz w:val="20"/>
                <w:lang w:val="en-US" w:eastAsia="zh-CN"/>
              </w:rPr>
            </w:pPr>
            <w:r>
              <w:rPr>
                <w:rFonts w:ascii="Arial" w:hAnsi="Arial" w:cs="Arial"/>
                <w:sz w:val="20"/>
              </w:rPr>
              <w:t>as in the comment</w:t>
            </w:r>
          </w:p>
          <w:p w14:paraId="4DEB371A" w14:textId="77777777" w:rsidR="000C2CC8" w:rsidRPr="00F97F15" w:rsidRDefault="000C2CC8" w:rsidP="0011034E">
            <w:pPr>
              <w:rPr>
                <w:sz w:val="20"/>
                <w:lang w:val="en-US"/>
              </w:rPr>
            </w:pPr>
          </w:p>
        </w:tc>
        <w:tc>
          <w:tcPr>
            <w:tcW w:w="2923" w:type="dxa"/>
            <w:shd w:val="clear" w:color="auto" w:fill="auto"/>
          </w:tcPr>
          <w:p w14:paraId="76DDA938" w14:textId="77777777" w:rsidR="00BA05FC" w:rsidRPr="00F97F15" w:rsidRDefault="00BA05FC" w:rsidP="00BA05FC">
            <w:pPr>
              <w:rPr>
                <w:sz w:val="20"/>
              </w:rPr>
            </w:pPr>
            <w:r>
              <w:rPr>
                <w:sz w:val="20"/>
              </w:rPr>
              <w:t>ACCEPTED.</w:t>
            </w:r>
          </w:p>
          <w:p w14:paraId="74C15398" w14:textId="40862F9E" w:rsidR="000C2CC8" w:rsidRPr="00F97F15" w:rsidRDefault="000C2CC8" w:rsidP="0011034E">
            <w:pPr>
              <w:rPr>
                <w:b/>
                <w:sz w:val="20"/>
              </w:rPr>
            </w:pPr>
          </w:p>
        </w:tc>
      </w:tr>
    </w:tbl>
    <w:p w14:paraId="19613ADD" w14:textId="77777777" w:rsidR="000C2CC8" w:rsidRPr="00F97F15" w:rsidRDefault="000C2CC8" w:rsidP="000C2CC8">
      <w:pPr>
        <w:rPr>
          <w:sz w:val="20"/>
        </w:rPr>
      </w:pPr>
    </w:p>
    <w:p w14:paraId="35917D18" w14:textId="77777777" w:rsidR="00984B86" w:rsidRPr="00707DF5" w:rsidRDefault="00984B86" w:rsidP="00984B86">
      <w:pPr>
        <w:rPr>
          <w:rFonts w:ascii="TimesNewRomanPSMT" w:hAnsi="TimesNewRomanPSMT"/>
          <w:color w:val="000000"/>
          <w:sz w:val="20"/>
          <w:highlight w:val="cyan"/>
          <w:lang w:eastAsia="zh-CN"/>
        </w:rPr>
      </w:pPr>
      <w:r w:rsidRPr="00707DF5">
        <w:rPr>
          <w:rFonts w:ascii="TimesNewRomanPSMT" w:hAnsi="TimesNewRomanPSMT" w:hint="eastAsia"/>
          <w:color w:val="000000"/>
          <w:sz w:val="20"/>
          <w:highlight w:val="cyan"/>
          <w:lang w:eastAsia="zh-CN"/>
        </w:rPr>
        <w:t>Discussion:</w:t>
      </w:r>
    </w:p>
    <w:p w14:paraId="2978DF3B" w14:textId="419E4F13" w:rsidR="00984B86" w:rsidRPr="00ED57FF" w:rsidRDefault="00984B86" w:rsidP="00984B86">
      <w:pPr>
        <w:rPr>
          <w:bCs/>
          <w:sz w:val="20"/>
          <w:lang w:val="en-US" w:eastAsia="zh-CN"/>
        </w:rPr>
      </w:pPr>
      <w:r w:rsidRPr="00707DF5">
        <w:rPr>
          <w:sz w:val="20"/>
          <w:lang w:val="en-US" w:eastAsia="zh-CN"/>
        </w:rPr>
        <w:t>61</w:t>
      </w:r>
      <w:r w:rsidR="00ED57FF">
        <w:rPr>
          <w:sz w:val="20"/>
          <w:lang w:val="en-US" w:eastAsia="zh-CN"/>
        </w:rPr>
        <w:t>9</w:t>
      </w:r>
      <w:r w:rsidRPr="00707DF5">
        <w:rPr>
          <w:sz w:val="20"/>
          <w:lang w:val="en-US" w:eastAsia="zh-CN"/>
        </w:rPr>
        <w:t>.</w:t>
      </w:r>
      <w:r w:rsidR="00ED57FF">
        <w:rPr>
          <w:sz w:val="20"/>
          <w:lang w:val="en-US" w:eastAsia="zh-CN"/>
        </w:rPr>
        <w:t>30</w:t>
      </w:r>
      <w:r w:rsidRPr="00707DF5">
        <w:rPr>
          <w:sz w:val="20"/>
          <w:lang w:val="en-US" w:eastAsia="zh-CN"/>
        </w:rPr>
        <w:t xml:space="preserve"> (the tex</w:t>
      </w:r>
      <w:r w:rsidRPr="00ED57FF">
        <w:rPr>
          <w:bCs/>
          <w:sz w:val="20"/>
          <w:lang w:val="en-US" w:eastAsia="zh-CN"/>
        </w:rPr>
        <w:t xml:space="preserve">t in </w:t>
      </w:r>
      <w:r w:rsidR="00ED57FF" w:rsidRPr="00ED57FF">
        <w:rPr>
          <w:bCs/>
          <w:sz w:val="20"/>
          <w:lang w:val="en-US" w:eastAsia="zh-CN"/>
        </w:rPr>
        <w:t>36.3.7.7 Construction of EHT-SIG</w:t>
      </w:r>
      <w:r w:rsidRPr="00ED57FF">
        <w:rPr>
          <w:bCs/>
          <w:sz w:val="20"/>
          <w:lang w:val="en-US" w:eastAsia="zh-CN"/>
        </w:rPr>
        <w:t xml:space="preserve">): </w:t>
      </w:r>
    </w:p>
    <w:p w14:paraId="1D18A849" w14:textId="3D66913B" w:rsidR="00984B86" w:rsidRPr="00984B86" w:rsidRDefault="00984B86" w:rsidP="00984B86">
      <w:pPr>
        <w:rPr>
          <w:sz w:val="20"/>
          <w:lang w:val="en-US" w:eastAsia="zh-CN"/>
        </w:rPr>
      </w:pPr>
      <w:r w:rsidRPr="00984B86">
        <w:rPr>
          <w:rFonts w:hint="eastAsia"/>
          <w:sz w:val="20"/>
          <w:lang w:val="en-US" w:eastAsia="zh-CN"/>
        </w:rPr>
        <w:t>e)</w:t>
      </w:r>
      <w:r w:rsidRPr="00984B86">
        <w:rPr>
          <w:sz w:val="20"/>
          <w:lang w:val="en-US" w:eastAsia="zh-CN"/>
        </w:rPr>
        <w:t xml:space="preserve"> </w:t>
      </w:r>
      <w:r w:rsidRPr="00984B86">
        <w:rPr>
          <w:bCs/>
          <w:sz w:val="20"/>
          <w:lang w:val="en-US" w:eastAsia="zh-CN"/>
        </w:rPr>
        <w:t>Pilot insertion: Insert pilots as described in 17.3.5.9 (Pilot subcarriers).</w:t>
      </w:r>
    </w:p>
    <w:p w14:paraId="55FCC7CB" w14:textId="77777777" w:rsidR="00984B86" w:rsidRPr="00707DF5" w:rsidRDefault="00984B86" w:rsidP="00984B86">
      <w:pPr>
        <w:rPr>
          <w:rFonts w:ascii="TimesNewRomanPSMT" w:hAnsi="TimesNewRomanPSMT"/>
          <w:color w:val="000000"/>
          <w:sz w:val="20"/>
          <w:highlight w:val="cyan"/>
          <w:lang w:eastAsia="zh-CN"/>
        </w:rPr>
      </w:pPr>
      <w:r w:rsidRPr="00707DF5">
        <w:rPr>
          <w:rFonts w:ascii="TimesNewRomanPSMT" w:hAnsi="TimesNewRomanPSMT"/>
          <w:color w:val="000000"/>
          <w:sz w:val="20"/>
          <w:highlight w:val="cyan"/>
          <w:lang w:eastAsia="zh-CN"/>
        </w:rPr>
        <w:t>Discussion ends.</w:t>
      </w:r>
    </w:p>
    <w:p w14:paraId="525DFD0A" w14:textId="27E5CF11" w:rsidR="000C2CC8" w:rsidRDefault="000C2CC8" w:rsidP="00812D5D">
      <w:pPr>
        <w:rPr>
          <w:sz w:val="20"/>
          <w:lang w:val="en-US" w:eastAsia="zh-CN"/>
        </w:rPr>
      </w:pPr>
    </w:p>
    <w:p w14:paraId="767CF76C" w14:textId="28105FD1" w:rsidR="000C2CC8" w:rsidRPr="00F97F15" w:rsidRDefault="000C2CC8" w:rsidP="000C2CC8">
      <w:pPr>
        <w:pStyle w:val="2"/>
        <w:rPr>
          <w:rFonts w:ascii="Times New Roman" w:hAnsi="Times New Roman"/>
          <w:lang w:eastAsia="zh-CN"/>
        </w:rPr>
      </w:pPr>
      <w:r w:rsidRPr="00F97F15">
        <w:rPr>
          <w:rFonts w:ascii="Times New Roman" w:hAnsi="Times New Roman"/>
        </w:rPr>
        <w:lastRenderedPageBreak/>
        <w:t xml:space="preserve">CID </w:t>
      </w:r>
      <w:r>
        <w:rPr>
          <w:rFonts w:ascii="Times New Roman" w:hAnsi="Times New Roman"/>
          <w:lang w:eastAsia="zh-CN"/>
        </w:rPr>
        <w:t>12842</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0C2CC8" w:rsidRPr="00F97F15" w14:paraId="114F1761" w14:textId="77777777" w:rsidTr="0011034E">
        <w:trPr>
          <w:trHeight w:val="734"/>
        </w:trPr>
        <w:tc>
          <w:tcPr>
            <w:tcW w:w="837" w:type="dxa"/>
            <w:shd w:val="clear" w:color="auto" w:fill="auto"/>
            <w:hideMark/>
          </w:tcPr>
          <w:p w14:paraId="332CDE73" w14:textId="77777777" w:rsidR="000C2CC8" w:rsidRPr="00F97F15" w:rsidRDefault="000C2CC8" w:rsidP="0011034E">
            <w:pPr>
              <w:wordWrap w:val="0"/>
              <w:ind w:right="100"/>
              <w:jc w:val="right"/>
              <w:rPr>
                <w:sz w:val="20"/>
                <w:lang w:val="en-US" w:eastAsia="zh-CN"/>
              </w:rPr>
            </w:pPr>
            <w:r w:rsidRPr="00F97F15">
              <w:rPr>
                <w:sz w:val="20"/>
                <w:lang w:val="en-US" w:eastAsia="zh-CN"/>
              </w:rPr>
              <w:t>Page.</w:t>
            </w:r>
          </w:p>
          <w:p w14:paraId="5B5EB120" w14:textId="77777777" w:rsidR="000C2CC8" w:rsidRPr="00F97F15" w:rsidRDefault="000C2CC8" w:rsidP="0011034E">
            <w:pPr>
              <w:ind w:right="200"/>
              <w:jc w:val="right"/>
              <w:rPr>
                <w:sz w:val="20"/>
                <w:lang w:val="en-US" w:eastAsia="zh-CN"/>
              </w:rPr>
            </w:pPr>
            <w:r w:rsidRPr="00F97F15">
              <w:rPr>
                <w:sz w:val="20"/>
                <w:lang w:val="en-US" w:eastAsia="zh-CN"/>
              </w:rPr>
              <w:t>Line</w:t>
            </w:r>
          </w:p>
        </w:tc>
        <w:tc>
          <w:tcPr>
            <w:tcW w:w="908" w:type="dxa"/>
            <w:shd w:val="clear" w:color="auto" w:fill="auto"/>
            <w:hideMark/>
          </w:tcPr>
          <w:p w14:paraId="5ABE002D" w14:textId="77777777" w:rsidR="000C2CC8" w:rsidRPr="00F97F15" w:rsidRDefault="000C2CC8" w:rsidP="0011034E">
            <w:pPr>
              <w:rPr>
                <w:sz w:val="20"/>
                <w:lang w:val="en-US" w:eastAsia="zh-CN"/>
              </w:rPr>
            </w:pPr>
            <w:r w:rsidRPr="00F97F15">
              <w:rPr>
                <w:sz w:val="20"/>
                <w:lang w:val="en-US" w:eastAsia="zh-CN"/>
              </w:rPr>
              <w:t>Clause Number</w:t>
            </w:r>
          </w:p>
        </w:tc>
        <w:tc>
          <w:tcPr>
            <w:tcW w:w="2098" w:type="dxa"/>
            <w:shd w:val="clear" w:color="auto" w:fill="auto"/>
            <w:hideMark/>
          </w:tcPr>
          <w:p w14:paraId="4619993C" w14:textId="77777777" w:rsidR="000C2CC8" w:rsidRPr="00F97F15" w:rsidRDefault="000C2CC8" w:rsidP="0011034E">
            <w:pPr>
              <w:rPr>
                <w:sz w:val="20"/>
                <w:lang w:val="en-US" w:eastAsia="zh-CN"/>
              </w:rPr>
            </w:pPr>
            <w:r w:rsidRPr="00F97F15">
              <w:rPr>
                <w:sz w:val="20"/>
                <w:lang w:val="en-US" w:eastAsia="zh-CN"/>
              </w:rPr>
              <w:t>Comment</w:t>
            </w:r>
          </w:p>
        </w:tc>
        <w:tc>
          <w:tcPr>
            <w:tcW w:w="1778" w:type="dxa"/>
            <w:shd w:val="clear" w:color="auto" w:fill="auto"/>
            <w:hideMark/>
          </w:tcPr>
          <w:p w14:paraId="5F18794C" w14:textId="77777777" w:rsidR="000C2CC8" w:rsidRPr="00F97F15" w:rsidRDefault="000C2CC8" w:rsidP="0011034E">
            <w:pPr>
              <w:rPr>
                <w:sz w:val="20"/>
                <w:lang w:val="en-US" w:eastAsia="zh-CN"/>
              </w:rPr>
            </w:pPr>
            <w:r w:rsidRPr="00F97F15">
              <w:rPr>
                <w:sz w:val="20"/>
                <w:lang w:val="en-US" w:eastAsia="zh-CN"/>
              </w:rPr>
              <w:t>Proposed Change</w:t>
            </w:r>
          </w:p>
        </w:tc>
        <w:tc>
          <w:tcPr>
            <w:tcW w:w="2923" w:type="dxa"/>
            <w:shd w:val="clear" w:color="auto" w:fill="auto"/>
            <w:hideMark/>
          </w:tcPr>
          <w:p w14:paraId="48F24508" w14:textId="77777777" w:rsidR="000C2CC8" w:rsidRPr="00F97F15" w:rsidRDefault="000C2CC8" w:rsidP="0011034E">
            <w:pPr>
              <w:rPr>
                <w:sz w:val="20"/>
                <w:lang w:val="en-US" w:eastAsia="zh-CN"/>
              </w:rPr>
            </w:pPr>
            <w:r w:rsidRPr="00F97F15">
              <w:rPr>
                <w:sz w:val="20"/>
                <w:lang w:val="en-US" w:eastAsia="zh-CN"/>
              </w:rPr>
              <w:t>Resolution</w:t>
            </w:r>
          </w:p>
        </w:tc>
      </w:tr>
      <w:tr w:rsidR="000C2CC8" w:rsidRPr="00F97F15" w14:paraId="11129B6D" w14:textId="77777777" w:rsidTr="0011034E">
        <w:trPr>
          <w:trHeight w:val="1302"/>
        </w:trPr>
        <w:tc>
          <w:tcPr>
            <w:tcW w:w="837" w:type="dxa"/>
            <w:shd w:val="clear" w:color="auto" w:fill="auto"/>
          </w:tcPr>
          <w:p w14:paraId="2240A50E" w14:textId="1DF121A0" w:rsidR="000C2CC8" w:rsidRPr="00F97F15" w:rsidRDefault="00C3125B" w:rsidP="0011034E">
            <w:pPr>
              <w:rPr>
                <w:sz w:val="20"/>
                <w:lang w:val="en-US" w:eastAsia="zh-CN"/>
              </w:rPr>
            </w:pPr>
            <w:r w:rsidRPr="00C3125B">
              <w:rPr>
                <w:sz w:val="20"/>
                <w:lang w:val="en-US" w:eastAsia="zh-CN"/>
              </w:rPr>
              <w:t>618.34</w:t>
            </w:r>
          </w:p>
        </w:tc>
        <w:tc>
          <w:tcPr>
            <w:tcW w:w="908" w:type="dxa"/>
            <w:shd w:val="clear" w:color="auto" w:fill="auto"/>
          </w:tcPr>
          <w:p w14:paraId="19AE12DA" w14:textId="77777777" w:rsidR="00C3125B" w:rsidRDefault="00C3125B" w:rsidP="00C3125B">
            <w:pPr>
              <w:rPr>
                <w:rFonts w:ascii="Arial" w:hAnsi="Arial" w:cs="Arial"/>
                <w:sz w:val="20"/>
                <w:lang w:val="en-US" w:eastAsia="zh-CN"/>
              </w:rPr>
            </w:pPr>
            <w:r>
              <w:rPr>
                <w:rFonts w:ascii="Arial" w:hAnsi="Arial" w:cs="Arial"/>
                <w:sz w:val="20"/>
              </w:rPr>
              <w:t>36.3.7.6</w:t>
            </w:r>
          </w:p>
          <w:p w14:paraId="5C0C6718" w14:textId="77777777" w:rsidR="000C2CC8" w:rsidRPr="00F97F15" w:rsidRDefault="000C2CC8" w:rsidP="0011034E">
            <w:pPr>
              <w:rPr>
                <w:sz w:val="20"/>
                <w:lang w:val="en-US" w:eastAsia="zh-CN"/>
              </w:rPr>
            </w:pPr>
          </w:p>
        </w:tc>
        <w:tc>
          <w:tcPr>
            <w:tcW w:w="2098" w:type="dxa"/>
            <w:shd w:val="clear" w:color="auto" w:fill="auto"/>
          </w:tcPr>
          <w:p w14:paraId="15BCA4EA" w14:textId="77777777" w:rsidR="0081632B" w:rsidRDefault="0081632B" w:rsidP="0081632B">
            <w:pPr>
              <w:rPr>
                <w:rFonts w:ascii="Arial" w:hAnsi="Arial" w:cs="Arial"/>
                <w:sz w:val="20"/>
                <w:lang w:val="en-US" w:eastAsia="zh-CN"/>
              </w:rPr>
            </w:pPr>
            <w:r>
              <w:rPr>
                <w:rFonts w:ascii="Arial" w:hAnsi="Arial" w:cs="Arial"/>
                <w:sz w:val="20"/>
              </w:rPr>
              <w:t>The text "each frequency subblock" should be clarified as "each 20 MHz, 40 MHz, or 80 MHz frequency subblock"</w:t>
            </w:r>
          </w:p>
          <w:p w14:paraId="2A508BC8" w14:textId="77777777" w:rsidR="000C2CC8" w:rsidRPr="00F97F15" w:rsidRDefault="000C2CC8" w:rsidP="0011034E">
            <w:pPr>
              <w:rPr>
                <w:sz w:val="20"/>
              </w:rPr>
            </w:pPr>
          </w:p>
        </w:tc>
        <w:tc>
          <w:tcPr>
            <w:tcW w:w="1778" w:type="dxa"/>
            <w:shd w:val="clear" w:color="auto" w:fill="auto"/>
          </w:tcPr>
          <w:p w14:paraId="45293F7D" w14:textId="77777777" w:rsidR="000C2CC8" w:rsidRDefault="000C2CC8" w:rsidP="000C2CC8">
            <w:pPr>
              <w:rPr>
                <w:rFonts w:ascii="Arial" w:hAnsi="Arial" w:cs="Arial"/>
                <w:sz w:val="20"/>
                <w:lang w:val="en-US" w:eastAsia="zh-CN"/>
              </w:rPr>
            </w:pPr>
            <w:r>
              <w:rPr>
                <w:rFonts w:ascii="Arial" w:hAnsi="Arial" w:cs="Arial"/>
                <w:sz w:val="20"/>
              </w:rPr>
              <w:t>Change "each frequency subblock" to "each 20 MHz, 40 MHz, or 80 MHz frequency subblock"</w:t>
            </w:r>
          </w:p>
          <w:p w14:paraId="39E7249C" w14:textId="77777777" w:rsidR="000C2CC8" w:rsidRPr="00F97F15" w:rsidRDefault="000C2CC8" w:rsidP="0011034E">
            <w:pPr>
              <w:rPr>
                <w:sz w:val="20"/>
                <w:lang w:val="en-US"/>
              </w:rPr>
            </w:pPr>
          </w:p>
        </w:tc>
        <w:tc>
          <w:tcPr>
            <w:tcW w:w="2923" w:type="dxa"/>
            <w:shd w:val="clear" w:color="auto" w:fill="auto"/>
          </w:tcPr>
          <w:p w14:paraId="737454CD" w14:textId="56CA30F2" w:rsidR="000C2CC8" w:rsidRPr="00F97F15" w:rsidRDefault="00756345" w:rsidP="0011034E">
            <w:pPr>
              <w:rPr>
                <w:sz w:val="20"/>
              </w:rPr>
            </w:pPr>
            <w:r>
              <w:rPr>
                <w:sz w:val="20"/>
              </w:rPr>
              <w:t>ACCEPTED.</w:t>
            </w:r>
          </w:p>
          <w:p w14:paraId="50E63E66" w14:textId="77777777" w:rsidR="000C2CC8" w:rsidRPr="00F97F15" w:rsidRDefault="000C2CC8" w:rsidP="0011034E">
            <w:pPr>
              <w:rPr>
                <w:sz w:val="20"/>
              </w:rPr>
            </w:pPr>
          </w:p>
          <w:p w14:paraId="63D22CEE" w14:textId="53095F56" w:rsidR="000C2CC8" w:rsidRPr="00F97F15" w:rsidRDefault="000C2CC8" w:rsidP="0011034E">
            <w:pPr>
              <w:rPr>
                <w:b/>
                <w:sz w:val="20"/>
              </w:rPr>
            </w:pPr>
          </w:p>
        </w:tc>
      </w:tr>
    </w:tbl>
    <w:p w14:paraId="11E16CD5" w14:textId="7F1D0B19" w:rsidR="000C2CC8" w:rsidRDefault="000C2CC8" w:rsidP="000C2CC8">
      <w:pPr>
        <w:rPr>
          <w:sz w:val="20"/>
        </w:rPr>
      </w:pPr>
    </w:p>
    <w:p w14:paraId="183FCC26" w14:textId="40CC32BF" w:rsidR="00F80E5C" w:rsidRPr="00F97F15" w:rsidRDefault="00F80E5C" w:rsidP="000C2CC8">
      <w:pPr>
        <w:rPr>
          <w:sz w:val="20"/>
          <w:lang w:eastAsia="zh-CN"/>
        </w:rPr>
      </w:pPr>
      <w:r w:rsidRPr="00F80E5C">
        <w:rPr>
          <w:rFonts w:hint="eastAsia"/>
          <w:sz w:val="20"/>
          <w:highlight w:val="cyan"/>
          <w:lang w:eastAsia="zh-CN"/>
        </w:rPr>
        <w:t>D</w:t>
      </w:r>
      <w:r w:rsidRPr="00F80E5C">
        <w:rPr>
          <w:sz w:val="20"/>
          <w:highlight w:val="cyan"/>
          <w:lang w:eastAsia="zh-CN"/>
        </w:rPr>
        <w:t>iscussion:</w:t>
      </w:r>
    </w:p>
    <w:p w14:paraId="36458CBA" w14:textId="2513AE93" w:rsidR="000C2CC8" w:rsidRDefault="0081632B" w:rsidP="0081632B">
      <w:pPr>
        <w:jc w:val="center"/>
        <w:rPr>
          <w:sz w:val="20"/>
          <w:lang w:val="en-US" w:eastAsia="zh-CN"/>
        </w:rPr>
      </w:pPr>
      <w:r>
        <w:rPr>
          <w:noProof/>
          <w:sz w:val="20"/>
          <w:lang w:val="en-US" w:eastAsia="zh-CN"/>
        </w:rPr>
        <w:drawing>
          <wp:inline distT="0" distB="0" distL="0" distR="0" wp14:anchorId="5C7E1069" wp14:editId="7F1F56A7">
            <wp:extent cx="4933950" cy="3268742"/>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94F1C5.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7357" cy="3270999"/>
                    </a:xfrm>
                    <a:prstGeom prst="rect">
                      <a:avLst/>
                    </a:prstGeom>
                  </pic:spPr>
                </pic:pic>
              </a:graphicData>
            </a:graphic>
          </wp:inline>
        </w:drawing>
      </w:r>
    </w:p>
    <w:p w14:paraId="2CA4A317" w14:textId="0BA87099" w:rsidR="0081632B" w:rsidRPr="00F80E5C" w:rsidRDefault="00F80E5C" w:rsidP="00812D5D">
      <w:pPr>
        <w:rPr>
          <w:sz w:val="20"/>
          <w:highlight w:val="cyan"/>
          <w:lang w:eastAsia="zh-CN"/>
        </w:rPr>
      </w:pPr>
      <w:r w:rsidRPr="00F80E5C">
        <w:rPr>
          <w:rFonts w:hint="eastAsia"/>
          <w:sz w:val="20"/>
          <w:highlight w:val="cyan"/>
          <w:lang w:eastAsia="zh-CN"/>
        </w:rPr>
        <w:t>D</w:t>
      </w:r>
      <w:r w:rsidRPr="00F80E5C">
        <w:rPr>
          <w:sz w:val="20"/>
          <w:highlight w:val="cyan"/>
          <w:lang w:eastAsia="zh-CN"/>
        </w:rPr>
        <w:t>iscussion ends.</w:t>
      </w:r>
    </w:p>
    <w:p w14:paraId="6A1A62BC" w14:textId="72988E1F" w:rsidR="000C2CC8" w:rsidRPr="003A6495" w:rsidRDefault="000C2CC8" w:rsidP="000C2CC8">
      <w:pPr>
        <w:pStyle w:val="2"/>
        <w:rPr>
          <w:rFonts w:ascii="Times New Roman" w:hAnsi="Times New Roman"/>
          <w:color w:val="000000" w:themeColor="text1"/>
          <w:lang w:eastAsia="zh-CN"/>
        </w:rPr>
      </w:pPr>
      <w:r w:rsidRPr="003A6495">
        <w:rPr>
          <w:rFonts w:ascii="Times New Roman" w:hAnsi="Times New Roman"/>
          <w:color w:val="000000" w:themeColor="text1"/>
        </w:rPr>
        <w:t xml:space="preserve">CID </w:t>
      </w:r>
      <w:r w:rsidRPr="003A6495">
        <w:rPr>
          <w:rFonts w:ascii="Times New Roman" w:hAnsi="Times New Roman"/>
          <w:color w:val="000000" w:themeColor="text1"/>
          <w:lang w:eastAsia="zh-CN"/>
        </w:rPr>
        <w:t>12843</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0C2CC8" w:rsidRPr="00F97F15" w14:paraId="4214FC10" w14:textId="77777777" w:rsidTr="0011034E">
        <w:trPr>
          <w:trHeight w:val="734"/>
        </w:trPr>
        <w:tc>
          <w:tcPr>
            <w:tcW w:w="837" w:type="dxa"/>
            <w:shd w:val="clear" w:color="auto" w:fill="auto"/>
            <w:hideMark/>
          </w:tcPr>
          <w:p w14:paraId="114AB2B9" w14:textId="77777777" w:rsidR="000C2CC8" w:rsidRPr="00F97F15" w:rsidRDefault="000C2CC8" w:rsidP="0011034E">
            <w:pPr>
              <w:wordWrap w:val="0"/>
              <w:ind w:right="100"/>
              <w:jc w:val="right"/>
              <w:rPr>
                <w:sz w:val="20"/>
                <w:lang w:val="en-US" w:eastAsia="zh-CN"/>
              </w:rPr>
            </w:pPr>
            <w:r w:rsidRPr="00F97F15">
              <w:rPr>
                <w:sz w:val="20"/>
                <w:lang w:val="en-US" w:eastAsia="zh-CN"/>
              </w:rPr>
              <w:t>Page.</w:t>
            </w:r>
          </w:p>
          <w:p w14:paraId="79B71050" w14:textId="77777777" w:rsidR="000C2CC8" w:rsidRPr="00F97F15" w:rsidRDefault="000C2CC8" w:rsidP="0011034E">
            <w:pPr>
              <w:ind w:right="200"/>
              <w:jc w:val="right"/>
              <w:rPr>
                <w:sz w:val="20"/>
                <w:lang w:val="en-US" w:eastAsia="zh-CN"/>
              </w:rPr>
            </w:pPr>
            <w:r w:rsidRPr="00F97F15">
              <w:rPr>
                <w:sz w:val="20"/>
                <w:lang w:val="en-US" w:eastAsia="zh-CN"/>
              </w:rPr>
              <w:t>Line</w:t>
            </w:r>
          </w:p>
        </w:tc>
        <w:tc>
          <w:tcPr>
            <w:tcW w:w="908" w:type="dxa"/>
            <w:shd w:val="clear" w:color="auto" w:fill="auto"/>
            <w:hideMark/>
          </w:tcPr>
          <w:p w14:paraId="7EF9B43C" w14:textId="77777777" w:rsidR="000C2CC8" w:rsidRPr="00F97F15" w:rsidRDefault="000C2CC8" w:rsidP="0011034E">
            <w:pPr>
              <w:rPr>
                <w:sz w:val="20"/>
                <w:lang w:val="en-US" w:eastAsia="zh-CN"/>
              </w:rPr>
            </w:pPr>
            <w:r w:rsidRPr="00F97F15">
              <w:rPr>
                <w:sz w:val="20"/>
                <w:lang w:val="en-US" w:eastAsia="zh-CN"/>
              </w:rPr>
              <w:t>Clause Number</w:t>
            </w:r>
          </w:p>
        </w:tc>
        <w:tc>
          <w:tcPr>
            <w:tcW w:w="2098" w:type="dxa"/>
            <w:shd w:val="clear" w:color="auto" w:fill="auto"/>
            <w:hideMark/>
          </w:tcPr>
          <w:p w14:paraId="4C8466A5" w14:textId="77777777" w:rsidR="000C2CC8" w:rsidRPr="00F97F15" w:rsidRDefault="000C2CC8" w:rsidP="0011034E">
            <w:pPr>
              <w:rPr>
                <w:sz w:val="20"/>
                <w:lang w:val="en-US" w:eastAsia="zh-CN"/>
              </w:rPr>
            </w:pPr>
            <w:r w:rsidRPr="00F97F15">
              <w:rPr>
                <w:sz w:val="20"/>
                <w:lang w:val="en-US" w:eastAsia="zh-CN"/>
              </w:rPr>
              <w:t>Comment</w:t>
            </w:r>
          </w:p>
        </w:tc>
        <w:tc>
          <w:tcPr>
            <w:tcW w:w="1778" w:type="dxa"/>
            <w:shd w:val="clear" w:color="auto" w:fill="auto"/>
            <w:hideMark/>
          </w:tcPr>
          <w:p w14:paraId="0E62A3BB" w14:textId="77777777" w:rsidR="000C2CC8" w:rsidRPr="00F97F15" w:rsidRDefault="000C2CC8" w:rsidP="0011034E">
            <w:pPr>
              <w:rPr>
                <w:sz w:val="20"/>
                <w:lang w:val="en-US" w:eastAsia="zh-CN"/>
              </w:rPr>
            </w:pPr>
            <w:r w:rsidRPr="00F97F15">
              <w:rPr>
                <w:sz w:val="20"/>
                <w:lang w:val="en-US" w:eastAsia="zh-CN"/>
              </w:rPr>
              <w:t>Proposed Change</w:t>
            </w:r>
          </w:p>
        </w:tc>
        <w:tc>
          <w:tcPr>
            <w:tcW w:w="2923" w:type="dxa"/>
            <w:shd w:val="clear" w:color="auto" w:fill="auto"/>
            <w:hideMark/>
          </w:tcPr>
          <w:p w14:paraId="793003F6" w14:textId="77777777" w:rsidR="000C2CC8" w:rsidRPr="00F97F15" w:rsidRDefault="000C2CC8" w:rsidP="0011034E">
            <w:pPr>
              <w:rPr>
                <w:sz w:val="20"/>
                <w:lang w:val="en-US" w:eastAsia="zh-CN"/>
              </w:rPr>
            </w:pPr>
            <w:r w:rsidRPr="00F97F15">
              <w:rPr>
                <w:sz w:val="20"/>
                <w:lang w:val="en-US" w:eastAsia="zh-CN"/>
              </w:rPr>
              <w:t>Resolution</w:t>
            </w:r>
          </w:p>
        </w:tc>
      </w:tr>
      <w:tr w:rsidR="000C2CC8" w:rsidRPr="00F97F15" w14:paraId="1F254F1D" w14:textId="77777777" w:rsidTr="0011034E">
        <w:trPr>
          <w:trHeight w:val="1302"/>
        </w:trPr>
        <w:tc>
          <w:tcPr>
            <w:tcW w:w="837" w:type="dxa"/>
            <w:shd w:val="clear" w:color="auto" w:fill="auto"/>
          </w:tcPr>
          <w:p w14:paraId="3F5264D8" w14:textId="77777777" w:rsidR="002862DC" w:rsidRDefault="002862DC" w:rsidP="002862DC">
            <w:pPr>
              <w:rPr>
                <w:rFonts w:ascii="Arial" w:hAnsi="Arial" w:cs="Arial"/>
                <w:sz w:val="20"/>
                <w:lang w:val="en-US" w:eastAsia="zh-CN"/>
              </w:rPr>
            </w:pPr>
            <w:r>
              <w:rPr>
                <w:rFonts w:ascii="Arial" w:hAnsi="Arial" w:cs="Arial"/>
                <w:sz w:val="20"/>
              </w:rPr>
              <w:t>620.62</w:t>
            </w:r>
          </w:p>
          <w:p w14:paraId="3A16C9DB" w14:textId="76CFAF42" w:rsidR="000C2CC8" w:rsidRPr="00F97F15" w:rsidRDefault="000C2CC8" w:rsidP="0011034E">
            <w:pPr>
              <w:rPr>
                <w:sz w:val="20"/>
                <w:lang w:val="en-US" w:eastAsia="zh-CN"/>
              </w:rPr>
            </w:pPr>
          </w:p>
        </w:tc>
        <w:tc>
          <w:tcPr>
            <w:tcW w:w="908" w:type="dxa"/>
            <w:shd w:val="clear" w:color="auto" w:fill="auto"/>
          </w:tcPr>
          <w:p w14:paraId="52595889" w14:textId="77777777" w:rsidR="002862DC" w:rsidRDefault="002862DC" w:rsidP="002862DC">
            <w:pPr>
              <w:rPr>
                <w:rFonts w:ascii="Arial" w:hAnsi="Arial" w:cs="Arial"/>
                <w:sz w:val="20"/>
                <w:lang w:val="en-US" w:eastAsia="zh-CN"/>
              </w:rPr>
            </w:pPr>
            <w:r>
              <w:rPr>
                <w:rFonts w:ascii="Arial" w:hAnsi="Arial" w:cs="Arial"/>
                <w:sz w:val="20"/>
              </w:rPr>
              <w:t>36.3.7.9</w:t>
            </w:r>
          </w:p>
          <w:p w14:paraId="2413D09F" w14:textId="77777777" w:rsidR="000C2CC8" w:rsidRPr="00F97F15" w:rsidRDefault="000C2CC8" w:rsidP="0011034E">
            <w:pPr>
              <w:rPr>
                <w:sz w:val="20"/>
                <w:lang w:val="en-US" w:eastAsia="zh-CN"/>
              </w:rPr>
            </w:pPr>
          </w:p>
        </w:tc>
        <w:tc>
          <w:tcPr>
            <w:tcW w:w="2098" w:type="dxa"/>
            <w:shd w:val="clear" w:color="auto" w:fill="auto"/>
          </w:tcPr>
          <w:p w14:paraId="4B72AF5B" w14:textId="77777777" w:rsidR="000C2CC8" w:rsidRDefault="000C2CC8" w:rsidP="000C2CC8">
            <w:pPr>
              <w:rPr>
                <w:rFonts w:ascii="Arial" w:hAnsi="Arial" w:cs="Arial"/>
                <w:sz w:val="20"/>
                <w:lang w:val="en-US" w:eastAsia="zh-CN"/>
              </w:rPr>
            </w:pPr>
            <w:r>
              <w:rPr>
                <w:rFonts w:ascii="Arial" w:hAnsi="Arial" w:cs="Arial"/>
                <w:sz w:val="20"/>
              </w:rPr>
              <w:t>The text "two frequency subblocks" should be clarified as "two 80 MHz frequency subblocks"</w:t>
            </w:r>
          </w:p>
          <w:p w14:paraId="0A2C922F" w14:textId="77777777" w:rsidR="000C2CC8" w:rsidRPr="00F97F15" w:rsidRDefault="000C2CC8" w:rsidP="0011034E">
            <w:pPr>
              <w:rPr>
                <w:sz w:val="20"/>
              </w:rPr>
            </w:pPr>
          </w:p>
        </w:tc>
        <w:tc>
          <w:tcPr>
            <w:tcW w:w="1778" w:type="dxa"/>
            <w:shd w:val="clear" w:color="auto" w:fill="auto"/>
          </w:tcPr>
          <w:p w14:paraId="02838076" w14:textId="77777777" w:rsidR="000C2CC8" w:rsidRDefault="000C2CC8" w:rsidP="000C2CC8">
            <w:pPr>
              <w:rPr>
                <w:rFonts w:ascii="Arial" w:hAnsi="Arial" w:cs="Arial"/>
                <w:sz w:val="20"/>
                <w:lang w:val="en-US" w:eastAsia="zh-CN"/>
              </w:rPr>
            </w:pPr>
            <w:r>
              <w:rPr>
                <w:rFonts w:ascii="Arial" w:hAnsi="Arial" w:cs="Arial"/>
                <w:sz w:val="20"/>
              </w:rPr>
              <w:t>Change "two frequency subblocks" to "two 80 MHz frequency subblocks"</w:t>
            </w:r>
          </w:p>
          <w:p w14:paraId="355597D9" w14:textId="77777777" w:rsidR="000C2CC8" w:rsidRPr="00F97F15" w:rsidRDefault="000C2CC8" w:rsidP="0011034E">
            <w:pPr>
              <w:rPr>
                <w:sz w:val="20"/>
                <w:lang w:val="en-US"/>
              </w:rPr>
            </w:pPr>
          </w:p>
        </w:tc>
        <w:tc>
          <w:tcPr>
            <w:tcW w:w="2923" w:type="dxa"/>
            <w:shd w:val="clear" w:color="auto" w:fill="auto"/>
          </w:tcPr>
          <w:p w14:paraId="75F04F76" w14:textId="6F0698D2" w:rsidR="000C2CC8" w:rsidRPr="00F97F15" w:rsidRDefault="00B86C5A" w:rsidP="0011034E">
            <w:pPr>
              <w:rPr>
                <w:b/>
                <w:sz w:val="20"/>
                <w:lang w:eastAsia="zh-CN"/>
              </w:rPr>
            </w:pPr>
            <w:r w:rsidRPr="00473C05">
              <w:rPr>
                <w:rFonts w:hint="eastAsia"/>
                <w:sz w:val="20"/>
              </w:rPr>
              <w:t>A</w:t>
            </w:r>
            <w:r w:rsidRPr="00473C05">
              <w:rPr>
                <w:sz w:val="20"/>
              </w:rPr>
              <w:t>CCEPTED</w:t>
            </w:r>
            <w:r w:rsidR="00473C05">
              <w:rPr>
                <w:rFonts w:hint="eastAsia"/>
                <w:sz w:val="20"/>
                <w:lang w:eastAsia="zh-CN"/>
              </w:rPr>
              <w:t>.</w:t>
            </w:r>
          </w:p>
        </w:tc>
      </w:tr>
    </w:tbl>
    <w:p w14:paraId="7558DF14" w14:textId="77777777" w:rsidR="000C2CC8" w:rsidRPr="00F97F15" w:rsidRDefault="000C2CC8" w:rsidP="000C2CC8">
      <w:pPr>
        <w:rPr>
          <w:sz w:val="20"/>
        </w:rPr>
      </w:pPr>
    </w:p>
    <w:p w14:paraId="0B22E24C" w14:textId="40FFF3A1" w:rsidR="00F80E5C" w:rsidRPr="00F80E5C" w:rsidRDefault="00F80E5C" w:rsidP="00F80E5C">
      <w:pPr>
        <w:rPr>
          <w:sz w:val="20"/>
          <w:lang w:eastAsia="zh-CN"/>
        </w:rPr>
      </w:pPr>
      <w:r w:rsidRPr="00F80E5C">
        <w:rPr>
          <w:rFonts w:hint="eastAsia"/>
          <w:sz w:val="20"/>
          <w:highlight w:val="cyan"/>
          <w:lang w:eastAsia="zh-CN"/>
        </w:rPr>
        <w:t>D</w:t>
      </w:r>
      <w:r w:rsidRPr="00F80E5C">
        <w:rPr>
          <w:sz w:val="20"/>
          <w:highlight w:val="cyan"/>
          <w:lang w:eastAsia="zh-CN"/>
        </w:rPr>
        <w:t>iscussion:</w:t>
      </w:r>
    </w:p>
    <w:p w14:paraId="30D5CDFE" w14:textId="4A57A28A" w:rsidR="009E1A80" w:rsidRPr="009E1A80" w:rsidRDefault="009E1A80" w:rsidP="00F80E5C">
      <w:pPr>
        <w:jc w:val="both"/>
        <w:rPr>
          <w:rFonts w:ascii="TimesNewRomanPSMT" w:hAnsi="TimesNewRomanPSMT"/>
          <w:b/>
          <w:color w:val="000000"/>
          <w:sz w:val="20"/>
          <w:lang w:eastAsia="zh-CN"/>
        </w:rPr>
      </w:pPr>
      <w:r w:rsidRPr="009E1A80">
        <w:rPr>
          <w:rFonts w:ascii="TimesNewRomanPSMT" w:hAnsi="TimesNewRomanPSMT" w:hint="eastAsia"/>
          <w:b/>
          <w:color w:val="000000"/>
          <w:sz w:val="20"/>
          <w:lang w:eastAsia="zh-CN"/>
        </w:rPr>
        <w:t>[</w:t>
      </w:r>
      <w:r w:rsidRPr="009E1A80">
        <w:rPr>
          <w:rFonts w:ascii="TimesNewRomanPSMT" w:hAnsi="TimesNewRomanPSMT"/>
          <w:b/>
          <w:color w:val="000000"/>
          <w:sz w:val="20"/>
          <w:lang w:eastAsia="zh-CN"/>
        </w:rPr>
        <w:t xml:space="preserve">Text </w:t>
      </w:r>
      <w:r>
        <w:rPr>
          <w:rFonts w:ascii="TimesNewRomanPSMT" w:hAnsi="TimesNewRomanPSMT"/>
          <w:b/>
          <w:color w:val="000000"/>
          <w:sz w:val="20"/>
          <w:lang w:eastAsia="zh-CN"/>
        </w:rPr>
        <w:t>related to</w:t>
      </w:r>
      <w:r w:rsidRPr="009E1A80">
        <w:rPr>
          <w:rFonts w:ascii="TimesNewRomanPSMT" w:hAnsi="TimesNewRomanPSMT"/>
          <w:b/>
          <w:color w:val="000000"/>
          <w:sz w:val="20"/>
          <w:lang w:eastAsia="zh-CN"/>
        </w:rPr>
        <w:t xml:space="preserve"> 620.62</w:t>
      </w:r>
      <w:r w:rsidR="00EF530F">
        <w:rPr>
          <w:rFonts w:ascii="TimesNewRomanPSMT" w:hAnsi="TimesNewRomanPSMT"/>
          <w:b/>
          <w:color w:val="000000"/>
          <w:sz w:val="20"/>
          <w:lang w:eastAsia="zh-CN"/>
        </w:rPr>
        <w:t xml:space="preserve"> (</w:t>
      </w:r>
      <w:r w:rsidR="00EF530F" w:rsidRPr="00EF530F">
        <w:rPr>
          <w:rFonts w:ascii="TimesNewRomanPSMT" w:hAnsi="TimesNewRomanPSMT"/>
          <w:b/>
          <w:color w:val="000000"/>
          <w:sz w:val="20"/>
          <w:lang w:eastAsia="zh-CN"/>
        </w:rPr>
        <w:t xml:space="preserve">in </w:t>
      </w:r>
      <w:r w:rsidR="00910EA9" w:rsidRPr="00910EA9">
        <w:rPr>
          <w:rFonts w:ascii="TimesNewRomanPSMT" w:hAnsi="TimesNewRomanPSMT"/>
          <w:b/>
          <w:color w:val="000000"/>
          <w:sz w:val="20"/>
          <w:lang w:eastAsia="zh-CN"/>
        </w:rPr>
        <w:t xml:space="preserve">36.3.7.10 </w:t>
      </w:r>
      <w:r w:rsidR="00EF530F" w:rsidRPr="00EF530F">
        <w:rPr>
          <w:rFonts w:ascii="TimesNewRomanPSMT" w:hAnsi="TimesNewRomanPSMT"/>
          <w:b/>
          <w:color w:val="000000"/>
          <w:sz w:val="20"/>
          <w:lang w:eastAsia="zh-CN"/>
        </w:rPr>
        <w:t>Construction of Data field in an EHT PPDU)</w:t>
      </w:r>
      <w:r w:rsidRPr="009E1A80">
        <w:rPr>
          <w:rFonts w:ascii="TimesNewRomanPSMT" w:hAnsi="TimesNewRomanPSMT"/>
          <w:b/>
          <w:color w:val="000000"/>
          <w:sz w:val="20"/>
          <w:lang w:eastAsia="zh-CN"/>
        </w:rPr>
        <w:t>]</w:t>
      </w:r>
    </w:p>
    <w:p w14:paraId="6D51CEF1" w14:textId="4D6E5CAA" w:rsidR="000C2CC8" w:rsidRDefault="00F80E5C" w:rsidP="00F80E5C">
      <w:pPr>
        <w:jc w:val="both"/>
        <w:rPr>
          <w:rFonts w:ascii="TimesNewRomanPSMT" w:hAnsi="TimesNewRomanPSMT"/>
          <w:color w:val="000000"/>
          <w:sz w:val="20"/>
        </w:rPr>
      </w:pPr>
      <w:r w:rsidRPr="00F80E5C">
        <w:rPr>
          <w:rFonts w:ascii="TimesNewRomanPSMT" w:hAnsi="TimesNewRomanPSMT"/>
          <w:color w:val="000000"/>
          <w:sz w:val="20"/>
        </w:rPr>
        <w:t>In a 320 MHz EHT MU PPDU using EHT-MCS 14, the</w:t>
      </w:r>
      <w:r>
        <w:rPr>
          <w:rFonts w:ascii="TimesNewRomanPSMT" w:hAnsi="TimesNewRomanPSMT"/>
          <w:color w:val="000000"/>
          <w:sz w:val="20"/>
        </w:rPr>
        <w:t xml:space="preserve"> </w:t>
      </w:r>
      <w:r w:rsidRPr="00F80E5C">
        <w:rPr>
          <w:rFonts w:ascii="TimesNewRomanPSMT" w:hAnsi="TimesNewRomanPSMT"/>
          <w:color w:val="000000"/>
          <w:sz w:val="20"/>
        </w:rPr>
        <w:t>output of the stream parser is divided into</w:t>
      </w:r>
      <w:r w:rsidR="00F521C0">
        <w:rPr>
          <w:rFonts w:ascii="TimesNewRomanPSMT" w:hAnsi="TimesNewRomanPSMT" w:hint="eastAsia"/>
          <w:color w:val="000000"/>
          <w:sz w:val="20"/>
          <w:lang w:eastAsia="zh-CN"/>
        </w:rPr>
        <w:t xml:space="preserve"> </w:t>
      </w:r>
      <w:r w:rsidRPr="00F80E5C">
        <w:rPr>
          <w:rFonts w:ascii="TimesNewRomanPSMT" w:hAnsi="TimesNewRomanPSMT"/>
          <w:color w:val="000000"/>
          <w:sz w:val="20"/>
        </w:rPr>
        <w:t>two</w:t>
      </w:r>
      <w:ins w:id="6" w:author="humengshi" w:date="2022-07-12T08:23:00Z">
        <w:r w:rsidR="009E1A80">
          <w:rPr>
            <w:rFonts w:ascii="TimesNewRomanPSMT" w:hAnsi="TimesNewRomanPSMT"/>
            <w:color w:val="000000"/>
            <w:sz w:val="20"/>
          </w:rPr>
          <w:t xml:space="preserve"> 80 MHz </w:t>
        </w:r>
      </w:ins>
      <w:r w:rsidRPr="00F80E5C">
        <w:rPr>
          <w:rFonts w:ascii="TimesNewRomanPSMT" w:hAnsi="TimesNewRomanPSMT"/>
          <w:color w:val="000000"/>
          <w:sz w:val="20"/>
        </w:rPr>
        <w:t>frequency subblocks as described in 36.3.13.5</w:t>
      </w:r>
      <w:r>
        <w:rPr>
          <w:rFonts w:ascii="TimesNewRomanPSMT" w:hAnsi="TimesNewRomanPSMT"/>
          <w:color w:val="000000"/>
          <w:sz w:val="20"/>
        </w:rPr>
        <w:t xml:space="preserve"> </w:t>
      </w:r>
      <w:r w:rsidRPr="00F80E5C">
        <w:rPr>
          <w:rFonts w:ascii="TimesNewRomanPSMT" w:hAnsi="TimesNewRomanPSMT"/>
          <w:color w:val="000000"/>
          <w:sz w:val="20"/>
        </w:rPr>
        <w:t>(Segment parser). Segment parser is bypassed in an 80 MHz or 160 MHz EHT MU PPDU using</w:t>
      </w:r>
      <w:r>
        <w:rPr>
          <w:rFonts w:ascii="TimesNewRomanPSMT" w:hAnsi="TimesNewRomanPSMT"/>
          <w:color w:val="000000"/>
          <w:sz w:val="20"/>
        </w:rPr>
        <w:t xml:space="preserve"> </w:t>
      </w:r>
      <w:r w:rsidRPr="00F80E5C">
        <w:rPr>
          <w:rFonts w:ascii="TimesNewRomanPSMT" w:hAnsi="TimesNewRomanPSMT"/>
          <w:color w:val="000000"/>
          <w:sz w:val="20"/>
        </w:rPr>
        <w:t>EHT-MCS 14.</w:t>
      </w:r>
    </w:p>
    <w:p w14:paraId="7F9C76B6" w14:textId="77777777" w:rsidR="00CC3C72" w:rsidRDefault="00CC3C72" w:rsidP="00F80E5C">
      <w:pPr>
        <w:jc w:val="both"/>
        <w:rPr>
          <w:rFonts w:ascii="TimesNewRomanPSMT" w:hAnsi="TimesNewRomanPSMT"/>
          <w:color w:val="000000"/>
          <w:sz w:val="20"/>
        </w:rPr>
      </w:pPr>
    </w:p>
    <w:p w14:paraId="410B3971" w14:textId="5D9B6B1C" w:rsidR="00D32917" w:rsidRPr="00EE6FAC" w:rsidRDefault="00EE6FAC" w:rsidP="00F80E5C">
      <w:pPr>
        <w:jc w:val="both"/>
        <w:rPr>
          <w:rFonts w:ascii="TimesNewRomanPSMT" w:hAnsi="TimesNewRomanPSMT"/>
          <w:b/>
          <w:color w:val="000000"/>
          <w:sz w:val="20"/>
          <w:lang w:eastAsia="zh-CN"/>
        </w:rPr>
      </w:pPr>
      <w:r w:rsidRPr="009E1A80">
        <w:rPr>
          <w:rFonts w:ascii="TimesNewRomanPSMT" w:hAnsi="TimesNewRomanPSMT" w:hint="eastAsia"/>
          <w:b/>
          <w:color w:val="000000"/>
          <w:sz w:val="20"/>
          <w:lang w:eastAsia="zh-CN"/>
        </w:rPr>
        <w:t>[</w:t>
      </w:r>
      <w:r w:rsidRPr="009E1A80">
        <w:rPr>
          <w:rFonts w:ascii="TimesNewRomanPSMT" w:hAnsi="TimesNewRomanPSMT"/>
          <w:b/>
          <w:color w:val="000000"/>
          <w:sz w:val="20"/>
          <w:lang w:eastAsia="zh-CN"/>
        </w:rPr>
        <w:t xml:space="preserve">Text </w:t>
      </w:r>
      <w:r>
        <w:rPr>
          <w:rFonts w:ascii="TimesNewRomanPSMT" w:hAnsi="TimesNewRomanPSMT"/>
          <w:b/>
          <w:color w:val="000000"/>
          <w:sz w:val="20"/>
          <w:lang w:eastAsia="zh-CN"/>
        </w:rPr>
        <w:t xml:space="preserve">in </w:t>
      </w:r>
      <w:r w:rsidRPr="00EE6FAC">
        <w:rPr>
          <w:rFonts w:ascii="TimesNewRomanPSMT" w:hAnsi="TimesNewRomanPSMT"/>
          <w:b/>
          <w:color w:val="000000"/>
          <w:sz w:val="20"/>
          <w:lang w:eastAsia="zh-CN"/>
        </w:rPr>
        <w:t>36.3.13.5 Segment parser</w:t>
      </w:r>
      <w:r w:rsidRPr="009E1A80">
        <w:rPr>
          <w:rFonts w:ascii="TimesNewRomanPSMT" w:hAnsi="TimesNewRomanPSMT"/>
          <w:b/>
          <w:color w:val="000000"/>
          <w:sz w:val="20"/>
          <w:lang w:eastAsia="zh-CN"/>
        </w:rPr>
        <w:t>]</w:t>
      </w:r>
    </w:p>
    <w:p w14:paraId="743EDE00" w14:textId="78B16729" w:rsidR="00134CCD" w:rsidRDefault="001D3A6A" w:rsidP="00F80E5C">
      <w:pPr>
        <w:jc w:val="both"/>
        <w:rPr>
          <w:rFonts w:ascii="TimesNewRomanPSMT" w:hAnsi="TimesNewRomanPSMT"/>
          <w:color w:val="000000"/>
          <w:sz w:val="20"/>
        </w:rPr>
      </w:pPr>
      <w:r w:rsidRPr="001D3A6A">
        <w:rPr>
          <w:rFonts w:ascii="TimesNewRomanPSMT" w:hAnsi="TimesNewRomanPSMT"/>
          <w:color w:val="000000"/>
          <w:sz w:val="20"/>
        </w:rPr>
        <w:lastRenderedPageBreak/>
        <w:t>The segment parser operation is applied to each 80 MHz frequency subblock.</w:t>
      </w:r>
    </w:p>
    <w:p w14:paraId="7D0FE150" w14:textId="48CF93D8" w:rsidR="00134CCD" w:rsidRDefault="00134CCD" w:rsidP="00F80E5C">
      <w:pPr>
        <w:jc w:val="both"/>
        <w:rPr>
          <w:rFonts w:ascii="TimesNewRomanPSMT" w:hAnsi="TimesNewRomanPSMT"/>
          <w:color w:val="000000"/>
          <w:sz w:val="20"/>
          <w:lang w:eastAsia="zh-CN"/>
        </w:rPr>
      </w:pPr>
      <w:r>
        <w:rPr>
          <w:rFonts w:ascii="TimesNewRomanPSMT" w:hAnsi="TimesNewRomanPSMT"/>
          <w:color w:val="000000"/>
          <w:sz w:val="20"/>
          <w:lang w:eastAsia="zh-CN"/>
        </w:rPr>
        <w:t>…</w:t>
      </w:r>
    </w:p>
    <w:p w14:paraId="43D47725" w14:textId="6DAD159C" w:rsidR="00D32917" w:rsidRDefault="00D32917" w:rsidP="00F80E5C">
      <w:pPr>
        <w:jc w:val="both"/>
        <w:rPr>
          <w:rFonts w:ascii="TimesNewRomanPSMT" w:hAnsi="TimesNewRomanPSMT"/>
          <w:color w:val="000000"/>
          <w:sz w:val="20"/>
        </w:rPr>
      </w:pPr>
      <w:r w:rsidRPr="00471212">
        <w:rPr>
          <w:rFonts w:ascii="TimesNewRomanPSMT" w:hAnsi="TimesNewRomanPSMT"/>
          <w:color w:val="000000"/>
          <w:sz w:val="20"/>
        </w:rPr>
        <w:t>NOTE—For MCS 14, the RU size refers to the RU size before duplication. Specifically, this means that segment parsing</w:t>
      </w:r>
      <w:r w:rsidR="00471212">
        <w:rPr>
          <w:rFonts w:ascii="TimesNewRomanPSMT" w:hAnsi="TimesNewRomanPSMT"/>
          <w:color w:val="000000"/>
          <w:sz w:val="20"/>
        </w:rPr>
        <w:t xml:space="preserve"> </w:t>
      </w:r>
      <w:r w:rsidRPr="00471212">
        <w:rPr>
          <w:rFonts w:ascii="TimesNewRomanPSMT" w:hAnsi="TimesNewRomanPSMT"/>
          <w:color w:val="000000"/>
          <w:sz w:val="20"/>
        </w:rPr>
        <w:t xml:space="preserve">with MCS 14 is only required using 320 </w:t>
      </w:r>
      <w:proofErr w:type="spellStart"/>
      <w:r w:rsidRPr="00471212">
        <w:rPr>
          <w:rFonts w:ascii="TimesNewRomanPSMT" w:hAnsi="TimesNewRomanPSMT"/>
          <w:color w:val="000000"/>
          <w:sz w:val="20"/>
        </w:rPr>
        <w:t>MHz.</w:t>
      </w:r>
      <w:proofErr w:type="spellEnd"/>
    </w:p>
    <w:p w14:paraId="72CD4D00" w14:textId="13E840E6" w:rsidR="00D43B1E" w:rsidRDefault="00D43B1E" w:rsidP="00F80E5C">
      <w:pPr>
        <w:jc w:val="both"/>
        <w:rPr>
          <w:rFonts w:ascii="TimesNewRomanPSMT" w:hAnsi="TimesNewRomanPSMT"/>
          <w:color w:val="000000"/>
          <w:sz w:val="20"/>
        </w:rPr>
      </w:pPr>
    </w:p>
    <w:p w14:paraId="500E84BB" w14:textId="1A265FA9" w:rsidR="0044454B" w:rsidRPr="0044454B" w:rsidRDefault="0044454B" w:rsidP="00F80E5C">
      <w:pPr>
        <w:jc w:val="both"/>
        <w:rPr>
          <w:rFonts w:ascii="TimesNewRomanPSMT" w:hAnsi="TimesNewRomanPSMT"/>
          <w:b/>
          <w:color w:val="000000"/>
          <w:sz w:val="20"/>
          <w:lang w:eastAsia="zh-CN"/>
        </w:rPr>
      </w:pPr>
      <w:r w:rsidRPr="0044454B">
        <w:rPr>
          <w:rFonts w:ascii="TimesNewRomanPSMT" w:hAnsi="TimesNewRomanPSMT" w:hint="eastAsia"/>
          <w:b/>
          <w:color w:val="000000"/>
          <w:sz w:val="20"/>
          <w:lang w:eastAsia="zh-CN"/>
        </w:rPr>
        <w:t>[</w:t>
      </w:r>
      <w:r>
        <w:rPr>
          <w:rFonts w:ascii="TimesNewRomanPSMT" w:hAnsi="TimesNewRomanPSMT"/>
          <w:b/>
          <w:color w:val="000000"/>
          <w:sz w:val="20"/>
          <w:lang w:eastAsia="zh-CN"/>
        </w:rPr>
        <w:t xml:space="preserve">Text in </w:t>
      </w:r>
      <w:r w:rsidRPr="0044454B">
        <w:rPr>
          <w:rFonts w:ascii="TimesNewRomanPSMT" w:hAnsi="TimesNewRomanPSMT"/>
          <w:b/>
          <w:color w:val="000000"/>
          <w:sz w:val="20"/>
          <w:lang w:eastAsia="zh-CN"/>
        </w:rPr>
        <w:t>618.56]</w:t>
      </w:r>
    </w:p>
    <w:p w14:paraId="03A47F68" w14:textId="332433EC" w:rsidR="00D43B1E" w:rsidRPr="00D43B1E" w:rsidRDefault="00D43B1E" w:rsidP="00F80E5C">
      <w:pPr>
        <w:jc w:val="both"/>
        <w:rPr>
          <w:rFonts w:ascii="TimesNewRomanPSMT" w:hAnsi="TimesNewRomanPSMT"/>
          <w:color w:val="000000"/>
          <w:sz w:val="20"/>
        </w:rPr>
      </w:pPr>
      <w:r w:rsidRPr="00D43B1E">
        <w:rPr>
          <w:rFonts w:ascii="TimesNewRomanPSMT" w:hAnsi="TimesNewRomanPSMT"/>
          <w:color w:val="000000"/>
          <w:sz w:val="20"/>
        </w:rPr>
        <w:t>20, 40, and 80 MHz EHT PPDUs have one 20, 40, and 80 MHz frequency subblocks, respectively. 160 and 320 MHz EHT PPDUs have two and four 80 MHz frequency subblocks, respectively.</w:t>
      </w:r>
    </w:p>
    <w:p w14:paraId="6136DCFF" w14:textId="0F5F76AA" w:rsidR="00F80E5C" w:rsidRDefault="00F80E5C" w:rsidP="00F80E5C">
      <w:pPr>
        <w:jc w:val="both"/>
        <w:rPr>
          <w:sz w:val="20"/>
          <w:highlight w:val="cyan"/>
          <w:lang w:eastAsia="zh-CN"/>
        </w:rPr>
      </w:pPr>
      <w:r w:rsidRPr="00F80E5C">
        <w:rPr>
          <w:rFonts w:hint="eastAsia"/>
          <w:sz w:val="20"/>
          <w:highlight w:val="cyan"/>
          <w:lang w:eastAsia="zh-CN"/>
        </w:rPr>
        <w:t>D</w:t>
      </w:r>
      <w:r w:rsidRPr="00F80E5C">
        <w:rPr>
          <w:sz w:val="20"/>
          <w:highlight w:val="cyan"/>
          <w:lang w:eastAsia="zh-CN"/>
        </w:rPr>
        <w:t>iscussion ends.</w:t>
      </w:r>
    </w:p>
    <w:p w14:paraId="5C582143" w14:textId="3C00E873" w:rsidR="00633639" w:rsidRDefault="00633639" w:rsidP="00F80E5C">
      <w:pPr>
        <w:jc w:val="both"/>
        <w:rPr>
          <w:sz w:val="20"/>
          <w:lang w:val="en-US" w:eastAsia="zh-CN"/>
        </w:rPr>
      </w:pPr>
    </w:p>
    <w:p w14:paraId="48C46F63" w14:textId="0A2FB384" w:rsidR="00633639" w:rsidRPr="003A6495" w:rsidRDefault="00633639" w:rsidP="00633639">
      <w:pPr>
        <w:pStyle w:val="2"/>
        <w:rPr>
          <w:rFonts w:ascii="Times New Roman" w:hAnsi="Times New Roman"/>
          <w:color w:val="000000" w:themeColor="text1"/>
          <w:lang w:eastAsia="zh-CN"/>
        </w:rPr>
      </w:pPr>
      <w:r w:rsidRPr="003A6495">
        <w:rPr>
          <w:rFonts w:ascii="Times New Roman" w:hAnsi="Times New Roman"/>
          <w:color w:val="000000" w:themeColor="text1"/>
        </w:rPr>
        <w:t xml:space="preserve">CID </w:t>
      </w:r>
      <w:r w:rsidRPr="003A6495">
        <w:rPr>
          <w:rFonts w:ascii="Times New Roman" w:hAnsi="Times New Roman"/>
          <w:color w:val="000000" w:themeColor="text1"/>
          <w:lang w:eastAsia="zh-CN"/>
        </w:rPr>
        <w:t>12844</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633639" w:rsidRPr="00F97F15" w14:paraId="64021240" w14:textId="77777777" w:rsidTr="00822FD3">
        <w:trPr>
          <w:trHeight w:val="734"/>
        </w:trPr>
        <w:tc>
          <w:tcPr>
            <w:tcW w:w="837" w:type="dxa"/>
            <w:shd w:val="clear" w:color="auto" w:fill="auto"/>
            <w:hideMark/>
          </w:tcPr>
          <w:p w14:paraId="32F1F52B" w14:textId="77777777" w:rsidR="00633639" w:rsidRPr="00F97F15" w:rsidRDefault="00633639" w:rsidP="00822FD3">
            <w:pPr>
              <w:wordWrap w:val="0"/>
              <w:ind w:right="100"/>
              <w:jc w:val="right"/>
              <w:rPr>
                <w:sz w:val="20"/>
                <w:lang w:val="en-US" w:eastAsia="zh-CN"/>
              </w:rPr>
            </w:pPr>
            <w:r w:rsidRPr="00F97F15">
              <w:rPr>
                <w:sz w:val="20"/>
                <w:lang w:val="en-US" w:eastAsia="zh-CN"/>
              </w:rPr>
              <w:t>Page.</w:t>
            </w:r>
          </w:p>
          <w:p w14:paraId="0757420D" w14:textId="77777777" w:rsidR="00633639" w:rsidRPr="00F97F15" w:rsidRDefault="00633639" w:rsidP="00822FD3">
            <w:pPr>
              <w:ind w:right="200"/>
              <w:jc w:val="right"/>
              <w:rPr>
                <w:sz w:val="20"/>
                <w:lang w:val="en-US" w:eastAsia="zh-CN"/>
              </w:rPr>
            </w:pPr>
            <w:r w:rsidRPr="00F97F15">
              <w:rPr>
                <w:sz w:val="20"/>
                <w:lang w:val="en-US" w:eastAsia="zh-CN"/>
              </w:rPr>
              <w:t>Line</w:t>
            </w:r>
          </w:p>
        </w:tc>
        <w:tc>
          <w:tcPr>
            <w:tcW w:w="908" w:type="dxa"/>
            <w:shd w:val="clear" w:color="auto" w:fill="auto"/>
            <w:hideMark/>
          </w:tcPr>
          <w:p w14:paraId="398D8E84" w14:textId="77777777" w:rsidR="00633639" w:rsidRPr="00F97F15" w:rsidRDefault="00633639" w:rsidP="00822FD3">
            <w:pPr>
              <w:rPr>
                <w:sz w:val="20"/>
                <w:lang w:val="en-US" w:eastAsia="zh-CN"/>
              </w:rPr>
            </w:pPr>
            <w:r w:rsidRPr="00F97F15">
              <w:rPr>
                <w:sz w:val="20"/>
                <w:lang w:val="en-US" w:eastAsia="zh-CN"/>
              </w:rPr>
              <w:t>Clause Number</w:t>
            </w:r>
          </w:p>
        </w:tc>
        <w:tc>
          <w:tcPr>
            <w:tcW w:w="2098" w:type="dxa"/>
            <w:shd w:val="clear" w:color="auto" w:fill="auto"/>
            <w:hideMark/>
          </w:tcPr>
          <w:p w14:paraId="06A134B9" w14:textId="77777777" w:rsidR="00633639" w:rsidRPr="00F97F15" w:rsidRDefault="00633639" w:rsidP="00822FD3">
            <w:pPr>
              <w:rPr>
                <w:sz w:val="20"/>
                <w:lang w:val="en-US" w:eastAsia="zh-CN"/>
              </w:rPr>
            </w:pPr>
            <w:r w:rsidRPr="00F97F15">
              <w:rPr>
                <w:sz w:val="20"/>
                <w:lang w:val="en-US" w:eastAsia="zh-CN"/>
              </w:rPr>
              <w:t>Comment</w:t>
            </w:r>
          </w:p>
        </w:tc>
        <w:tc>
          <w:tcPr>
            <w:tcW w:w="1778" w:type="dxa"/>
            <w:shd w:val="clear" w:color="auto" w:fill="auto"/>
            <w:hideMark/>
          </w:tcPr>
          <w:p w14:paraId="71705DB8" w14:textId="77777777" w:rsidR="00633639" w:rsidRPr="00F97F15" w:rsidRDefault="00633639" w:rsidP="00822FD3">
            <w:pPr>
              <w:rPr>
                <w:sz w:val="20"/>
                <w:lang w:val="en-US" w:eastAsia="zh-CN"/>
              </w:rPr>
            </w:pPr>
            <w:r w:rsidRPr="00F97F15">
              <w:rPr>
                <w:sz w:val="20"/>
                <w:lang w:val="en-US" w:eastAsia="zh-CN"/>
              </w:rPr>
              <w:t>Proposed Change</w:t>
            </w:r>
          </w:p>
        </w:tc>
        <w:tc>
          <w:tcPr>
            <w:tcW w:w="2923" w:type="dxa"/>
            <w:shd w:val="clear" w:color="auto" w:fill="auto"/>
            <w:hideMark/>
          </w:tcPr>
          <w:p w14:paraId="7EC844BD" w14:textId="77777777" w:rsidR="00633639" w:rsidRPr="00F97F15" w:rsidRDefault="00633639" w:rsidP="00822FD3">
            <w:pPr>
              <w:rPr>
                <w:sz w:val="20"/>
                <w:lang w:val="en-US" w:eastAsia="zh-CN"/>
              </w:rPr>
            </w:pPr>
            <w:r w:rsidRPr="00F97F15">
              <w:rPr>
                <w:sz w:val="20"/>
                <w:lang w:val="en-US" w:eastAsia="zh-CN"/>
              </w:rPr>
              <w:t>Resolution</w:t>
            </w:r>
          </w:p>
        </w:tc>
      </w:tr>
      <w:tr w:rsidR="00633639" w:rsidRPr="00F97F15" w14:paraId="468C87F7" w14:textId="77777777" w:rsidTr="00822FD3">
        <w:trPr>
          <w:trHeight w:val="1302"/>
        </w:trPr>
        <w:tc>
          <w:tcPr>
            <w:tcW w:w="837" w:type="dxa"/>
            <w:shd w:val="clear" w:color="auto" w:fill="auto"/>
          </w:tcPr>
          <w:p w14:paraId="3E830A60" w14:textId="4FA669C1" w:rsidR="00633639" w:rsidRDefault="00633639" w:rsidP="00822FD3">
            <w:pPr>
              <w:rPr>
                <w:rFonts w:ascii="Arial" w:hAnsi="Arial" w:cs="Arial"/>
                <w:sz w:val="20"/>
                <w:lang w:val="en-US" w:eastAsia="zh-CN"/>
              </w:rPr>
            </w:pPr>
            <w:r>
              <w:rPr>
                <w:rFonts w:ascii="Arial" w:hAnsi="Arial" w:cs="Arial"/>
                <w:sz w:val="20"/>
              </w:rPr>
              <w:t>62</w:t>
            </w:r>
            <w:r w:rsidR="0042142C">
              <w:rPr>
                <w:rFonts w:ascii="Arial" w:hAnsi="Arial" w:cs="Arial"/>
                <w:sz w:val="20"/>
              </w:rPr>
              <w:t>1</w:t>
            </w:r>
            <w:r>
              <w:rPr>
                <w:rFonts w:ascii="Arial" w:hAnsi="Arial" w:cs="Arial"/>
                <w:sz w:val="20"/>
              </w:rPr>
              <w:t>.</w:t>
            </w:r>
            <w:r w:rsidR="0042142C">
              <w:rPr>
                <w:rFonts w:ascii="Arial" w:hAnsi="Arial" w:cs="Arial"/>
                <w:sz w:val="20"/>
              </w:rPr>
              <w:t>12</w:t>
            </w:r>
          </w:p>
          <w:p w14:paraId="4431D8A5" w14:textId="77777777" w:rsidR="00633639" w:rsidRPr="00F97F15" w:rsidRDefault="00633639" w:rsidP="00822FD3">
            <w:pPr>
              <w:rPr>
                <w:sz w:val="20"/>
                <w:lang w:val="en-US" w:eastAsia="zh-CN"/>
              </w:rPr>
            </w:pPr>
          </w:p>
        </w:tc>
        <w:tc>
          <w:tcPr>
            <w:tcW w:w="908" w:type="dxa"/>
            <w:shd w:val="clear" w:color="auto" w:fill="auto"/>
          </w:tcPr>
          <w:p w14:paraId="47510EA1" w14:textId="41A81617" w:rsidR="00633639" w:rsidRDefault="00633639" w:rsidP="00822FD3">
            <w:pPr>
              <w:rPr>
                <w:rFonts w:ascii="Arial" w:hAnsi="Arial" w:cs="Arial"/>
                <w:sz w:val="20"/>
                <w:lang w:val="en-US" w:eastAsia="zh-CN"/>
              </w:rPr>
            </w:pPr>
            <w:r>
              <w:rPr>
                <w:rFonts w:ascii="Arial" w:hAnsi="Arial" w:cs="Arial"/>
                <w:sz w:val="20"/>
              </w:rPr>
              <w:t>36.3.7.</w:t>
            </w:r>
            <w:r w:rsidR="00944A78">
              <w:rPr>
                <w:rFonts w:ascii="Arial" w:hAnsi="Arial" w:cs="Arial"/>
                <w:sz w:val="20"/>
              </w:rPr>
              <w:t>10</w:t>
            </w:r>
          </w:p>
          <w:p w14:paraId="0BAB046B" w14:textId="77777777" w:rsidR="00633639" w:rsidRPr="00F97F15" w:rsidRDefault="00633639" w:rsidP="00822FD3">
            <w:pPr>
              <w:rPr>
                <w:sz w:val="20"/>
                <w:lang w:val="en-US" w:eastAsia="zh-CN"/>
              </w:rPr>
            </w:pPr>
          </w:p>
        </w:tc>
        <w:tc>
          <w:tcPr>
            <w:tcW w:w="2098" w:type="dxa"/>
            <w:shd w:val="clear" w:color="auto" w:fill="auto"/>
          </w:tcPr>
          <w:p w14:paraId="0381945E" w14:textId="77777777" w:rsidR="00633639" w:rsidRDefault="00633639" w:rsidP="00633639">
            <w:pPr>
              <w:rPr>
                <w:rFonts w:ascii="Arial" w:hAnsi="Arial" w:cs="Arial"/>
                <w:sz w:val="20"/>
                <w:lang w:val="en-US" w:eastAsia="zh-CN"/>
              </w:rPr>
            </w:pPr>
            <w:r>
              <w:rPr>
                <w:rFonts w:ascii="Arial" w:hAnsi="Arial" w:cs="Arial"/>
                <w:sz w:val="20"/>
              </w:rPr>
              <w:t>The text "merge the multiple frequency subblocks" should be clarified as "merge the multiple 80 MHz frequency subblocks".</w:t>
            </w:r>
          </w:p>
          <w:p w14:paraId="1F229E37" w14:textId="77777777" w:rsidR="00633639" w:rsidRPr="00F97F15" w:rsidRDefault="00633639" w:rsidP="00822FD3">
            <w:pPr>
              <w:rPr>
                <w:sz w:val="20"/>
              </w:rPr>
            </w:pPr>
          </w:p>
        </w:tc>
        <w:tc>
          <w:tcPr>
            <w:tcW w:w="1778" w:type="dxa"/>
            <w:shd w:val="clear" w:color="auto" w:fill="auto"/>
          </w:tcPr>
          <w:p w14:paraId="32FFC6AA" w14:textId="77777777" w:rsidR="00633639" w:rsidRDefault="00633639" w:rsidP="00633639">
            <w:pPr>
              <w:rPr>
                <w:rFonts w:ascii="Arial" w:hAnsi="Arial" w:cs="Arial"/>
                <w:sz w:val="20"/>
                <w:lang w:val="en-US" w:eastAsia="zh-CN"/>
              </w:rPr>
            </w:pPr>
            <w:r>
              <w:rPr>
                <w:rFonts w:ascii="Arial" w:hAnsi="Arial" w:cs="Arial"/>
                <w:sz w:val="20"/>
              </w:rPr>
              <w:t>Change "merge the multiple frequency subblocks" to "merge the multiple 80 MHz frequency subblocks".</w:t>
            </w:r>
          </w:p>
          <w:p w14:paraId="7128AB9A" w14:textId="77777777" w:rsidR="00633639" w:rsidRPr="00F97F15" w:rsidRDefault="00633639" w:rsidP="00822FD3">
            <w:pPr>
              <w:rPr>
                <w:sz w:val="20"/>
                <w:lang w:val="en-US"/>
              </w:rPr>
            </w:pPr>
          </w:p>
        </w:tc>
        <w:tc>
          <w:tcPr>
            <w:tcW w:w="2923" w:type="dxa"/>
            <w:shd w:val="clear" w:color="auto" w:fill="auto"/>
          </w:tcPr>
          <w:p w14:paraId="404C34A6" w14:textId="77777777" w:rsidR="00633639" w:rsidRPr="00F97F15" w:rsidRDefault="00633639" w:rsidP="00822FD3">
            <w:pPr>
              <w:rPr>
                <w:b/>
                <w:sz w:val="20"/>
                <w:lang w:eastAsia="zh-CN"/>
              </w:rPr>
            </w:pPr>
            <w:r w:rsidRPr="00473C05">
              <w:rPr>
                <w:rFonts w:hint="eastAsia"/>
                <w:sz w:val="20"/>
              </w:rPr>
              <w:t>A</w:t>
            </w:r>
            <w:r w:rsidRPr="00473C05">
              <w:rPr>
                <w:sz w:val="20"/>
              </w:rPr>
              <w:t>CCEPTED</w:t>
            </w:r>
            <w:r>
              <w:rPr>
                <w:rFonts w:hint="eastAsia"/>
                <w:sz w:val="20"/>
                <w:lang w:eastAsia="zh-CN"/>
              </w:rPr>
              <w:t>.</w:t>
            </w:r>
          </w:p>
        </w:tc>
      </w:tr>
    </w:tbl>
    <w:p w14:paraId="1848E965" w14:textId="77777777" w:rsidR="00633639" w:rsidRPr="00F97F15" w:rsidRDefault="00633639" w:rsidP="00633639">
      <w:pPr>
        <w:rPr>
          <w:sz w:val="20"/>
        </w:rPr>
      </w:pPr>
    </w:p>
    <w:p w14:paraId="402E994A" w14:textId="77777777" w:rsidR="00633639" w:rsidRPr="00F80E5C" w:rsidRDefault="00633639" w:rsidP="00633639">
      <w:pPr>
        <w:rPr>
          <w:sz w:val="20"/>
          <w:lang w:eastAsia="zh-CN"/>
        </w:rPr>
      </w:pPr>
      <w:r w:rsidRPr="00F80E5C">
        <w:rPr>
          <w:rFonts w:hint="eastAsia"/>
          <w:sz w:val="20"/>
          <w:highlight w:val="cyan"/>
          <w:lang w:eastAsia="zh-CN"/>
        </w:rPr>
        <w:t>D</w:t>
      </w:r>
      <w:r w:rsidRPr="00F80E5C">
        <w:rPr>
          <w:sz w:val="20"/>
          <w:highlight w:val="cyan"/>
          <w:lang w:eastAsia="zh-CN"/>
        </w:rPr>
        <w:t>iscussion:</w:t>
      </w:r>
    </w:p>
    <w:p w14:paraId="56BB7E4E" w14:textId="0A53C105" w:rsidR="00633639" w:rsidRPr="009E1A80" w:rsidRDefault="00633639" w:rsidP="00633639">
      <w:pPr>
        <w:jc w:val="both"/>
        <w:rPr>
          <w:rFonts w:ascii="TimesNewRomanPSMT" w:hAnsi="TimesNewRomanPSMT"/>
          <w:b/>
          <w:color w:val="000000"/>
          <w:sz w:val="20"/>
          <w:lang w:eastAsia="zh-CN"/>
        </w:rPr>
      </w:pPr>
      <w:r w:rsidRPr="009E1A80">
        <w:rPr>
          <w:rFonts w:ascii="TimesNewRomanPSMT" w:hAnsi="TimesNewRomanPSMT" w:hint="eastAsia"/>
          <w:b/>
          <w:color w:val="000000"/>
          <w:sz w:val="20"/>
          <w:lang w:eastAsia="zh-CN"/>
        </w:rPr>
        <w:t>[</w:t>
      </w:r>
      <w:r w:rsidRPr="009E1A80">
        <w:rPr>
          <w:rFonts w:ascii="TimesNewRomanPSMT" w:hAnsi="TimesNewRomanPSMT"/>
          <w:b/>
          <w:color w:val="000000"/>
          <w:sz w:val="20"/>
          <w:lang w:eastAsia="zh-CN"/>
        </w:rPr>
        <w:t xml:space="preserve">Text </w:t>
      </w:r>
      <w:r>
        <w:rPr>
          <w:rFonts w:ascii="TimesNewRomanPSMT" w:hAnsi="TimesNewRomanPSMT"/>
          <w:b/>
          <w:color w:val="000000"/>
          <w:sz w:val="20"/>
          <w:lang w:eastAsia="zh-CN"/>
        </w:rPr>
        <w:t>related to</w:t>
      </w:r>
      <w:r w:rsidRPr="009E1A80">
        <w:rPr>
          <w:rFonts w:ascii="TimesNewRomanPSMT" w:hAnsi="TimesNewRomanPSMT"/>
          <w:b/>
          <w:color w:val="000000"/>
          <w:sz w:val="20"/>
          <w:lang w:eastAsia="zh-CN"/>
        </w:rPr>
        <w:t xml:space="preserve"> 62</w:t>
      </w:r>
      <w:r w:rsidR="0056418D">
        <w:rPr>
          <w:rFonts w:ascii="TimesNewRomanPSMT" w:hAnsi="TimesNewRomanPSMT"/>
          <w:b/>
          <w:color w:val="000000"/>
          <w:sz w:val="20"/>
          <w:lang w:eastAsia="zh-CN"/>
        </w:rPr>
        <w:t>1</w:t>
      </w:r>
      <w:r w:rsidRPr="009E1A80">
        <w:rPr>
          <w:rFonts w:ascii="TimesNewRomanPSMT" w:hAnsi="TimesNewRomanPSMT"/>
          <w:b/>
          <w:color w:val="000000"/>
          <w:sz w:val="20"/>
          <w:lang w:eastAsia="zh-CN"/>
        </w:rPr>
        <w:t>.</w:t>
      </w:r>
      <w:r w:rsidR="0056418D">
        <w:rPr>
          <w:rFonts w:ascii="TimesNewRomanPSMT" w:hAnsi="TimesNewRomanPSMT"/>
          <w:b/>
          <w:color w:val="000000"/>
          <w:sz w:val="20"/>
          <w:lang w:eastAsia="zh-CN"/>
        </w:rPr>
        <w:t>12</w:t>
      </w:r>
      <w:r w:rsidRPr="009E1A80">
        <w:rPr>
          <w:rFonts w:ascii="TimesNewRomanPSMT" w:hAnsi="TimesNewRomanPSMT"/>
          <w:b/>
          <w:color w:val="000000"/>
          <w:sz w:val="20"/>
          <w:lang w:eastAsia="zh-CN"/>
        </w:rPr>
        <w:t>]</w:t>
      </w:r>
    </w:p>
    <w:p w14:paraId="06C05232" w14:textId="3B29DFBE" w:rsidR="004E472C" w:rsidRDefault="00D843DC" w:rsidP="00633639">
      <w:pPr>
        <w:jc w:val="both"/>
        <w:rPr>
          <w:rFonts w:ascii="TimesNewRomanPSMT" w:hAnsi="TimesNewRomanPSMT"/>
          <w:color w:val="000000"/>
          <w:sz w:val="20"/>
        </w:rPr>
      </w:pPr>
      <w:r w:rsidRPr="00D843DC">
        <w:rPr>
          <w:rFonts w:ascii="TimesNewRomanPSMT" w:hAnsi="TimesNewRomanPSMT"/>
          <w:color w:val="000000"/>
          <w:sz w:val="20"/>
        </w:rPr>
        <w:t>In a 2</w:t>
      </w:r>
      <w:r w:rsidRPr="00D843DC">
        <w:rPr>
          <w:rFonts w:ascii="SymbolMT" w:hAnsi="SymbolMT" w:hint="eastAsia"/>
          <w:color w:val="000000"/>
          <w:sz w:val="20"/>
        </w:rPr>
        <w:sym w:font="Symbol" w:char="F0B4"/>
      </w:r>
      <w:r w:rsidRPr="00D843DC">
        <w:rPr>
          <w:rFonts w:ascii="TimesNewRomanPSMT" w:hAnsi="TimesNewRomanPSMT"/>
          <w:color w:val="000000"/>
          <w:sz w:val="20"/>
        </w:rPr>
        <w:t>996-tone RU, 4</w:t>
      </w:r>
      <w:r w:rsidRPr="00D843DC">
        <w:rPr>
          <w:rFonts w:ascii="SymbolMT" w:hAnsi="SymbolMT" w:hint="eastAsia"/>
          <w:color w:val="000000"/>
          <w:sz w:val="20"/>
        </w:rPr>
        <w:sym w:font="Symbol" w:char="F0B4"/>
      </w:r>
      <w:r w:rsidRPr="00D843DC">
        <w:rPr>
          <w:rFonts w:ascii="TimesNewRomanPSMT" w:hAnsi="TimesNewRomanPSMT"/>
          <w:color w:val="000000"/>
          <w:sz w:val="20"/>
        </w:rPr>
        <w:t>996-tone RU, 996+484-tone MRU, 996+484+242-tone</w:t>
      </w:r>
      <w:r>
        <w:rPr>
          <w:rFonts w:ascii="TimesNewRomanPSMT" w:hAnsi="TimesNewRomanPSMT"/>
          <w:color w:val="000000"/>
          <w:sz w:val="20"/>
        </w:rPr>
        <w:t xml:space="preserve"> </w:t>
      </w:r>
      <w:r w:rsidRPr="00D843DC">
        <w:rPr>
          <w:rFonts w:ascii="TimesNewRomanPSMT" w:hAnsi="TimesNewRomanPSMT"/>
          <w:color w:val="000000"/>
          <w:sz w:val="20"/>
        </w:rPr>
        <w:t>MRU, 2</w:t>
      </w:r>
      <w:r w:rsidRPr="00D843DC">
        <w:rPr>
          <w:rFonts w:ascii="SymbolMT" w:hAnsi="SymbolMT" w:hint="eastAsia"/>
          <w:color w:val="000000"/>
          <w:sz w:val="20"/>
        </w:rPr>
        <w:sym w:font="Symbol" w:char="F0B4"/>
      </w:r>
      <w:r w:rsidRPr="00D843DC">
        <w:rPr>
          <w:rFonts w:ascii="TimesNewRomanPSMT" w:hAnsi="TimesNewRomanPSMT"/>
          <w:color w:val="000000"/>
          <w:sz w:val="20"/>
        </w:rPr>
        <w:t>996+484-tone MRU, 3</w:t>
      </w:r>
      <w:r w:rsidRPr="00D843DC">
        <w:rPr>
          <w:rFonts w:ascii="SymbolMT" w:hAnsi="SymbolMT" w:hint="eastAsia"/>
          <w:color w:val="000000"/>
          <w:sz w:val="20"/>
        </w:rPr>
        <w:sym w:font="Symbol" w:char="F0B4"/>
      </w:r>
      <w:r w:rsidRPr="00D843DC">
        <w:rPr>
          <w:rFonts w:ascii="TimesNewRomanPSMT" w:hAnsi="TimesNewRomanPSMT"/>
          <w:color w:val="000000"/>
          <w:sz w:val="20"/>
        </w:rPr>
        <w:t>996-tone MRU, or 3</w:t>
      </w:r>
      <w:r w:rsidRPr="00D843DC">
        <w:rPr>
          <w:rFonts w:ascii="SymbolMT" w:hAnsi="SymbolMT" w:hint="eastAsia"/>
          <w:color w:val="000000"/>
          <w:sz w:val="20"/>
        </w:rPr>
        <w:sym w:font="Symbol" w:char="F0B4"/>
      </w:r>
      <w:r w:rsidRPr="00D843DC">
        <w:rPr>
          <w:rFonts w:ascii="TimesNewRomanPSMT" w:hAnsi="TimesNewRomanPSMT"/>
          <w:color w:val="000000"/>
          <w:sz w:val="20"/>
        </w:rPr>
        <w:t>996+484-tone MRU using EHT-MCS 0 to</w:t>
      </w:r>
      <w:r>
        <w:rPr>
          <w:rFonts w:ascii="TimesNewRomanPSMT" w:hAnsi="TimesNewRomanPSMT"/>
          <w:color w:val="000000"/>
          <w:sz w:val="20"/>
        </w:rPr>
        <w:t xml:space="preserve"> </w:t>
      </w:r>
      <w:r w:rsidRPr="00D843DC">
        <w:rPr>
          <w:rFonts w:ascii="TimesNewRomanPSMT" w:hAnsi="TimesNewRomanPSMT"/>
          <w:color w:val="000000"/>
          <w:sz w:val="20"/>
        </w:rPr>
        <w:t xml:space="preserve">13 or 15, merge the multiple </w:t>
      </w:r>
      <w:ins w:id="7" w:author="humengshi" w:date="2022-08-09T16:19:00Z">
        <w:r w:rsidR="00F30427">
          <w:rPr>
            <w:rFonts w:ascii="TimesNewRomanPSMT" w:hAnsi="TimesNewRomanPSMT"/>
            <w:color w:val="000000"/>
            <w:sz w:val="20"/>
          </w:rPr>
          <w:t>80MH</w:t>
        </w:r>
        <w:r w:rsidR="00F30427">
          <w:rPr>
            <w:rFonts w:ascii="TimesNewRomanPSMT" w:hAnsi="TimesNewRomanPSMT" w:hint="eastAsia"/>
            <w:color w:val="000000"/>
            <w:sz w:val="20"/>
            <w:lang w:eastAsia="zh-CN"/>
          </w:rPr>
          <w:t>z</w:t>
        </w:r>
        <w:r w:rsidR="00F30427">
          <w:rPr>
            <w:rFonts w:ascii="TimesNewRomanPSMT" w:hAnsi="TimesNewRomanPSMT"/>
            <w:color w:val="000000"/>
            <w:sz w:val="20"/>
          </w:rPr>
          <w:t xml:space="preserve"> </w:t>
        </w:r>
      </w:ins>
      <w:r w:rsidRPr="00D843DC">
        <w:rPr>
          <w:rFonts w:ascii="TimesNewRomanPSMT" w:hAnsi="TimesNewRomanPSMT"/>
          <w:color w:val="000000"/>
          <w:sz w:val="20"/>
        </w:rPr>
        <w:t>frequency subblocks into one frequency segment as described in</w:t>
      </w:r>
      <w:r>
        <w:rPr>
          <w:rFonts w:ascii="TimesNewRomanPSMT" w:hAnsi="TimesNewRomanPSMT"/>
          <w:color w:val="000000"/>
          <w:sz w:val="20"/>
        </w:rPr>
        <w:t xml:space="preserve"> </w:t>
      </w:r>
      <w:r w:rsidRPr="00D843DC">
        <w:rPr>
          <w:rFonts w:ascii="TimesNewRomanPSMT" w:hAnsi="TimesNewRomanPSMT"/>
          <w:color w:val="000000"/>
          <w:sz w:val="20"/>
        </w:rPr>
        <w:t xml:space="preserve">36.3.13.9 (Segment </w:t>
      </w:r>
      <w:proofErr w:type="spellStart"/>
      <w:r w:rsidRPr="00D843DC">
        <w:rPr>
          <w:rFonts w:ascii="TimesNewRomanPSMT" w:hAnsi="TimesNewRomanPSMT"/>
          <w:color w:val="000000"/>
          <w:sz w:val="20"/>
        </w:rPr>
        <w:t>deparser</w:t>
      </w:r>
      <w:proofErr w:type="spellEnd"/>
      <w:r w:rsidRPr="00D843DC">
        <w:rPr>
          <w:rFonts w:ascii="TimesNewRomanPSMT" w:hAnsi="TimesNewRomanPSMT"/>
          <w:color w:val="000000"/>
          <w:sz w:val="20"/>
        </w:rPr>
        <w:t>).</w:t>
      </w:r>
    </w:p>
    <w:p w14:paraId="766EA14D" w14:textId="77777777" w:rsidR="00D843DC" w:rsidRDefault="00D843DC" w:rsidP="00633639">
      <w:pPr>
        <w:jc w:val="both"/>
        <w:rPr>
          <w:rFonts w:ascii="TimesNewRomanPSMT" w:hAnsi="TimesNewRomanPSMT"/>
          <w:color w:val="000000"/>
          <w:sz w:val="20"/>
        </w:rPr>
      </w:pPr>
    </w:p>
    <w:p w14:paraId="1FAED6BF" w14:textId="77777777" w:rsidR="00193ABB" w:rsidRPr="00EE6FAC" w:rsidRDefault="00193ABB" w:rsidP="00193ABB">
      <w:pPr>
        <w:jc w:val="both"/>
        <w:rPr>
          <w:rFonts w:ascii="TimesNewRomanPSMT" w:hAnsi="TimesNewRomanPSMT"/>
          <w:b/>
          <w:color w:val="000000"/>
          <w:sz w:val="20"/>
          <w:lang w:eastAsia="zh-CN"/>
        </w:rPr>
      </w:pPr>
      <w:r w:rsidRPr="009E1A80">
        <w:rPr>
          <w:rFonts w:ascii="TimesNewRomanPSMT" w:hAnsi="TimesNewRomanPSMT" w:hint="eastAsia"/>
          <w:b/>
          <w:color w:val="000000"/>
          <w:sz w:val="20"/>
          <w:lang w:eastAsia="zh-CN"/>
        </w:rPr>
        <w:t>[</w:t>
      </w:r>
      <w:r w:rsidRPr="009E1A80">
        <w:rPr>
          <w:rFonts w:ascii="TimesNewRomanPSMT" w:hAnsi="TimesNewRomanPSMT"/>
          <w:b/>
          <w:color w:val="000000"/>
          <w:sz w:val="20"/>
          <w:lang w:eastAsia="zh-CN"/>
        </w:rPr>
        <w:t xml:space="preserve">Text </w:t>
      </w:r>
      <w:r>
        <w:rPr>
          <w:rFonts w:ascii="TimesNewRomanPSMT" w:hAnsi="TimesNewRomanPSMT"/>
          <w:b/>
          <w:color w:val="000000"/>
          <w:sz w:val="20"/>
          <w:lang w:eastAsia="zh-CN"/>
        </w:rPr>
        <w:t xml:space="preserve">in </w:t>
      </w:r>
      <w:r w:rsidRPr="00EE6FAC">
        <w:rPr>
          <w:rFonts w:ascii="TimesNewRomanPSMT" w:hAnsi="TimesNewRomanPSMT"/>
          <w:b/>
          <w:color w:val="000000"/>
          <w:sz w:val="20"/>
          <w:lang w:eastAsia="zh-CN"/>
        </w:rPr>
        <w:t>36.3.13.5 Segment parser</w:t>
      </w:r>
      <w:r w:rsidRPr="009E1A80">
        <w:rPr>
          <w:rFonts w:ascii="TimesNewRomanPSMT" w:hAnsi="TimesNewRomanPSMT"/>
          <w:b/>
          <w:color w:val="000000"/>
          <w:sz w:val="20"/>
          <w:lang w:eastAsia="zh-CN"/>
        </w:rPr>
        <w:t>]</w:t>
      </w:r>
    </w:p>
    <w:p w14:paraId="4B6583FA" w14:textId="6D6EAEF5" w:rsidR="00D43B1E" w:rsidRDefault="00193ABB" w:rsidP="00193ABB">
      <w:pPr>
        <w:jc w:val="both"/>
        <w:rPr>
          <w:rFonts w:ascii="TimesNewRomanPSMT" w:hAnsi="TimesNewRomanPSMT"/>
          <w:color w:val="000000"/>
          <w:sz w:val="20"/>
        </w:rPr>
      </w:pPr>
      <w:r w:rsidRPr="001D3A6A">
        <w:rPr>
          <w:rFonts w:ascii="TimesNewRomanPSMT" w:hAnsi="TimesNewRomanPSMT"/>
          <w:color w:val="000000"/>
          <w:sz w:val="20"/>
        </w:rPr>
        <w:t>The segment parser operation is applied to each 80 MHz frequency subblock.</w:t>
      </w:r>
    </w:p>
    <w:p w14:paraId="4F8B9484" w14:textId="77777777" w:rsidR="00D843DC" w:rsidRPr="0044454B" w:rsidRDefault="00D843DC" w:rsidP="00D843DC">
      <w:pPr>
        <w:jc w:val="both"/>
        <w:rPr>
          <w:rFonts w:ascii="TimesNewRomanPSMT" w:hAnsi="TimesNewRomanPSMT"/>
          <w:b/>
          <w:color w:val="000000"/>
          <w:sz w:val="20"/>
          <w:lang w:eastAsia="zh-CN"/>
        </w:rPr>
      </w:pPr>
      <w:r w:rsidRPr="0044454B">
        <w:rPr>
          <w:rFonts w:ascii="TimesNewRomanPSMT" w:hAnsi="TimesNewRomanPSMT" w:hint="eastAsia"/>
          <w:b/>
          <w:color w:val="000000"/>
          <w:sz w:val="20"/>
          <w:lang w:eastAsia="zh-CN"/>
        </w:rPr>
        <w:t>[</w:t>
      </w:r>
      <w:r>
        <w:rPr>
          <w:rFonts w:ascii="TimesNewRomanPSMT" w:hAnsi="TimesNewRomanPSMT"/>
          <w:b/>
          <w:color w:val="000000"/>
          <w:sz w:val="20"/>
          <w:lang w:eastAsia="zh-CN"/>
        </w:rPr>
        <w:t xml:space="preserve">Text in </w:t>
      </w:r>
      <w:r w:rsidRPr="0044454B">
        <w:rPr>
          <w:rFonts w:ascii="TimesNewRomanPSMT" w:hAnsi="TimesNewRomanPSMT"/>
          <w:b/>
          <w:color w:val="000000"/>
          <w:sz w:val="20"/>
          <w:lang w:eastAsia="zh-CN"/>
        </w:rPr>
        <w:t>618.56]</w:t>
      </w:r>
    </w:p>
    <w:p w14:paraId="4A3ADF0B" w14:textId="3E89E318" w:rsidR="00D843DC" w:rsidRPr="00D843DC" w:rsidRDefault="00D843DC" w:rsidP="00193ABB">
      <w:pPr>
        <w:jc w:val="both"/>
        <w:rPr>
          <w:rFonts w:ascii="TimesNewRomanPSMT" w:hAnsi="TimesNewRomanPSMT"/>
          <w:color w:val="000000"/>
          <w:sz w:val="20"/>
        </w:rPr>
      </w:pPr>
      <w:r w:rsidRPr="00D43B1E">
        <w:rPr>
          <w:rFonts w:ascii="TimesNewRomanPSMT" w:hAnsi="TimesNewRomanPSMT"/>
          <w:color w:val="000000"/>
          <w:sz w:val="20"/>
        </w:rPr>
        <w:t>20, 40, and 80 MHz EHT PPDUs have one 20, 40, and 80 MHz frequency subblocks, respectively. 160 and 320 MHz EHT PPDUs have two and four 80 MHz frequency subblocks, respectively.</w:t>
      </w:r>
    </w:p>
    <w:p w14:paraId="18E99152" w14:textId="77777777" w:rsidR="00633639" w:rsidRPr="000C2CC8" w:rsidRDefault="00633639" w:rsidP="00633639">
      <w:pPr>
        <w:jc w:val="both"/>
        <w:rPr>
          <w:sz w:val="20"/>
          <w:lang w:val="en-US" w:eastAsia="zh-CN"/>
        </w:rPr>
      </w:pPr>
      <w:r w:rsidRPr="00F80E5C">
        <w:rPr>
          <w:rFonts w:hint="eastAsia"/>
          <w:sz w:val="20"/>
          <w:highlight w:val="cyan"/>
          <w:lang w:eastAsia="zh-CN"/>
        </w:rPr>
        <w:t>D</w:t>
      </w:r>
      <w:r w:rsidRPr="00F80E5C">
        <w:rPr>
          <w:sz w:val="20"/>
          <w:highlight w:val="cyan"/>
          <w:lang w:eastAsia="zh-CN"/>
        </w:rPr>
        <w:t>iscussion ends.</w:t>
      </w:r>
    </w:p>
    <w:p w14:paraId="09E246D7" w14:textId="5378B86D" w:rsidR="00633639" w:rsidRDefault="00633639" w:rsidP="00F80E5C">
      <w:pPr>
        <w:jc w:val="both"/>
        <w:rPr>
          <w:sz w:val="20"/>
          <w:lang w:val="en-US" w:eastAsia="zh-CN"/>
        </w:rPr>
      </w:pPr>
    </w:p>
    <w:p w14:paraId="3BFE9D9A" w14:textId="134F9AAD" w:rsidR="00633639" w:rsidRPr="003A6495" w:rsidRDefault="00633639" w:rsidP="00633639">
      <w:pPr>
        <w:pStyle w:val="2"/>
        <w:rPr>
          <w:rFonts w:ascii="Times New Roman" w:hAnsi="Times New Roman"/>
          <w:color w:val="000000" w:themeColor="text1"/>
          <w:lang w:eastAsia="zh-CN"/>
        </w:rPr>
      </w:pPr>
      <w:r w:rsidRPr="003A6495">
        <w:rPr>
          <w:rFonts w:ascii="Times New Roman" w:hAnsi="Times New Roman"/>
          <w:color w:val="000000" w:themeColor="text1"/>
        </w:rPr>
        <w:t xml:space="preserve">CID </w:t>
      </w:r>
      <w:r w:rsidRPr="003A6495">
        <w:rPr>
          <w:rFonts w:ascii="Times New Roman" w:hAnsi="Times New Roman"/>
          <w:color w:val="000000" w:themeColor="text1"/>
          <w:lang w:eastAsia="zh-CN"/>
        </w:rPr>
        <w:t>12845</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633639" w:rsidRPr="00F97F15" w14:paraId="558DBBE2" w14:textId="77777777" w:rsidTr="00822FD3">
        <w:trPr>
          <w:trHeight w:val="734"/>
        </w:trPr>
        <w:tc>
          <w:tcPr>
            <w:tcW w:w="837" w:type="dxa"/>
            <w:shd w:val="clear" w:color="auto" w:fill="auto"/>
            <w:hideMark/>
          </w:tcPr>
          <w:p w14:paraId="31F0E541" w14:textId="77777777" w:rsidR="00633639" w:rsidRPr="00F97F15" w:rsidRDefault="00633639" w:rsidP="00822FD3">
            <w:pPr>
              <w:wordWrap w:val="0"/>
              <w:ind w:right="100"/>
              <w:jc w:val="right"/>
              <w:rPr>
                <w:sz w:val="20"/>
                <w:lang w:val="en-US" w:eastAsia="zh-CN"/>
              </w:rPr>
            </w:pPr>
            <w:r w:rsidRPr="00F97F15">
              <w:rPr>
                <w:sz w:val="20"/>
                <w:lang w:val="en-US" w:eastAsia="zh-CN"/>
              </w:rPr>
              <w:t>Page.</w:t>
            </w:r>
          </w:p>
          <w:p w14:paraId="0197ACF5" w14:textId="77777777" w:rsidR="00633639" w:rsidRPr="00F97F15" w:rsidRDefault="00633639" w:rsidP="00822FD3">
            <w:pPr>
              <w:ind w:right="200"/>
              <w:jc w:val="right"/>
              <w:rPr>
                <w:sz w:val="20"/>
                <w:lang w:val="en-US" w:eastAsia="zh-CN"/>
              </w:rPr>
            </w:pPr>
            <w:r w:rsidRPr="00F97F15">
              <w:rPr>
                <w:sz w:val="20"/>
                <w:lang w:val="en-US" w:eastAsia="zh-CN"/>
              </w:rPr>
              <w:t>Line</w:t>
            </w:r>
          </w:p>
        </w:tc>
        <w:tc>
          <w:tcPr>
            <w:tcW w:w="908" w:type="dxa"/>
            <w:shd w:val="clear" w:color="auto" w:fill="auto"/>
            <w:hideMark/>
          </w:tcPr>
          <w:p w14:paraId="32D2EB47" w14:textId="77777777" w:rsidR="00633639" w:rsidRPr="00F97F15" w:rsidRDefault="00633639" w:rsidP="00822FD3">
            <w:pPr>
              <w:rPr>
                <w:sz w:val="20"/>
                <w:lang w:val="en-US" w:eastAsia="zh-CN"/>
              </w:rPr>
            </w:pPr>
            <w:r w:rsidRPr="00F97F15">
              <w:rPr>
                <w:sz w:val="20"/>
                <w:lang w:val="en-US" w:eastAsia="zh-CN"/>
              </w:rPr>
              <w:t>Clause Number</w:t>
            </w:r>
          </w:p>
        </w:tc>
        <w:tc>
          <w:tcPr>
            <w:tcW w:w="2098" w:type="dxa"/>
            <w:shd w:val="clear" w:color="auto" w:fill="auto"/>
            <w:hideMark/>
          </w:tcPr>
          <w:p w14:paraId="6098C614" w14:textId="77777777" w:rsidR="00633639" w:rsidRPr="00F97F15" w:rsidRDefault="00633639" w:rsidP="00822FD3">
            <w:pPr>
              <w:rPr>
                <w:sz w:val="20"/>
                <w:lang w:val="en-US" w:eastAsia="zh-CN"/>
              </w:rPr>
            </w:pPr>
            <w:r w:rsidRPr="00F97F15">
              <w:rPr>
                <w:sz w:val="20"/>
                <w:lang w:val="en-US" w:eastAsia="zh-CN"/>
              </w:rPr>
              <w:t>Comment</w:t>
            </w:r>
          </w:p>
        </w:tc>
        <w:tc>
          <w:tcPr>
            <w:tcW w:w="1778" w:type="dxa"/>
            <w:shd w:val="clear" w:color="auto" w:fill="auto"/>
            <w:hideMark/>
          </w:tcPr>
          <w:p w14:paraId="5FF3D6F3" w14:textId="77777777" w:rsidR="00633639" w:rsidRPr="00F97F15" w:rsidRDefault="00633639" w:rsidP="00822FD3">
            <w:pPr>
              <w:rPr>
                <w:sz w:val="20"/>
                <w:lang w:val="en-US" w:eastAsia="zh-CN"/>
              </w:rPr>
            </w:pPr>
            <w:r w:rsidRPr="00F97F15">
              <w:rPr>
                <w:sz w:val="20"/>
                <w:lang w:val="en-US" w:eastAsia="zh-CN"/>
              </w:rPr>
              <w:t>Proposed Change</w:t>
            </w:r>
          </w:p>
        </w:tc>
        <w:tc>
          <w:tcPr>
            <w:tcW w:w="2923" w:type="dxa"/>
            <w:shd w:val="clear" w:color="auto" w:fill="auto"/>
            <w:hideMark/>
          </w:tcPr>
          <w:p w14:paraId="288A1D2B" w14:textId="77777777" w:rsidR="00633639" w:rsidRPr="00F97F15" w:rsidRDefault="00633639" w:rsidP="00822FD3">
            <w:pPr>
              <w:rPr>
                <w:sz w:val="20"/>
                <w:lang w:val="en-US" w:eastAsia="zh-CN"/>
              </w:rPr>
            </w:pPr>
            <w:r w:rsidRPr="00F97F15">
              <w:rPr>
                <w:sz w:val="20"/>
                <w:lang w:val="en-US" w:eastAsia="zh-CN"/>
              </w:rPr>
              <w:t>Resolution</w:t>
            </w:r>
          </w:p>
        </w:tc>
      </w:tr>
      <w:tr w:rsidR="00633639" w:rsidRPr="00F97F15" w14:paraId="5AC16738" w14:textId="77777777" w:rsidTr="00822FD3">
        <w:trPr>
          <w:trHeight w:val="1302"/>
        </w:trPr>
        <w:tc>
          <w:tcPr>
            <w:tcW w:w="837" w:type="dxa"/>
            <w:shd w:val="clear" w:color="auto" w:fill="auto"/>
          </w:tcPr>
          <w:p w14:paraId="396DAEF5" w14:textId="24C1F292" w:rsidR="00633639" w:rsidRDefault="00633639" w:rsidP="00822FD3">
            <w:pPr>
              <w:rPr>
                <w:rFonts w:ascii="Arial" w:hAnsi="Arial" w:cs="Arial"/>
                <w:sz w:val="20"/>
                <w:lang w:val="en-US" w:eastAsia="zh-CN"/>
              </w:rPr>
            </w:pPr>
            <w:r>
              <w:rPr>
                <w:rFonts w:ascii="Arial" w:hAnsi="Arial" w:cs="Arial"/>
                <w:sz w:val="20"/>
              </w:rPr>
              <w:t>62</w:t>
            </w:r>
            <w:r w:rsidR="004E472C">
              <w:rPr>
                <w:rFonts w:ascii="Arial" w:hAnsi="Arial" w:cs="Arial"/>
                <w:sz w:val="20"/>
              </w:rPr>
              <w:t>1</w:t>
            </w:r>
            <w:r>
              <w:rPr>
                <w:rFonts w:ascii="Arial" w:hAnsi="Arial" w:cs="Arial"/>
                <w:sz w:val="20"/>
              </w:rPr>
              <w:t>.</w:t>
            </w:r>
            <w:r w:rsidR="004E472C">
              <w:rPr>
                <w:rFonts w:ascii="Arial" w:hAnsi="Arial" w:cs="Arial"/>
                <w:sz w:val="20"/>
              </w:rPr>
              <w:t>15</w:t>
            </w:r>
          </w:p>
          <w:p w14:paraId="3FDDCF63" w14:textId="77777777" w:rsidR="00633639" w:rsidRPr="00F97F15" w:rsidRDefault="00633639" w:rsidP="00822FD3">
            <w:pPr>
              <w:rPr>
                <w:sz w:val="20"/>
                <w:lang w:val="en-US" w:eastAsia="zh-CN"/>
              </w:rPr>
            </w:pPr>
          </w:p>
        </w:tc>
        <w:tc>
          <w:tcPr>
            <w:tcW w:w="908" w:type="dxa"/>
            <w:shd w:val="clear" w:color="auto" w:fill="auto"/>
          </w:tcPr>
          <w:p w14:paraId="3B69CF66" w14:textId="0B6C3CDF" w:rsidR="00633639" w:rsidRDefault="00633639" w:rsidP="00822FD3">
            <w:pPr>
              <w:rPr>
                <w:rFonts w:ascii="Arial" w:hAnsi="Arial" w:cs="Arial"/>
                <w:sz w:val="20"/>
                <w:lang w:val="en-US" w:eastAsia="zh-CN"/>
              </w:rPr>
            </w:pPr>
            <w:r>
              <w:rPr>
                <w:rFonts w:ascii="Arial" w:hAnsi="Arial" w:cs="Arial"/>
                <w:sz w:val="20"/>
              </w:rPr>
              <w:t>36.3.7.</w:t>
            </w:r>
            <w:r w:rsidR="004E472C">
              <w:rPr>
                <w:rFonts w:ascii="Arial" w:hAnsi="Arial" w:cs="Arial"/>
                <w:sz w:val="20"/>
              </w:rPr>
              <w:t>10</w:t>
            </w:r>
          </w:p>
          <w:p w14:paraId="65464C00" w14:textId="77777777" w:rsidR="00633639" w:rsidRPr="00F97F15" w:rsidRDefault="00633639" w:rsidP="00822FD3">
            <w:pPr>
              <w:rPr>
                <w:sz w:val="20"/>
                <w:lang w:val="en-US" w:eastAsia="zh-CN"/>
              </w:rPr>
            </w:pPr>
          </w:p>
        </w:tc>
        <w:tc>
          <w:tcPr>
            <w:tcW w:w="2098" w:type="dxa"/>
            <w:shd w:val="clear" w:color="auto" w:fill="auto"/>
          </w:tcPr>
          <w:p w14:paraId="3225CA85" w14:textId="77777777" w:rsidR="00633639" w:rsidRDefault="00633639" w:rsidP="00633639">
            <w:pPr>
              <w:rPr>
                <w:rFonts w:ascii="Arial" w:hAnsi="Arial" w:cs="Arial"/>
                <w:sz w:val="20"/>
                <w:lang w:val="en-US" w:eastAsia="zh-CN"/>
              </w:rPr>
            </w:pPr>
            <w:r>
              <w:rPr>
                <w:rFonts w:ascii="Arial" w:hAnsi="Arial" w:cs="Arial"/>
                <w:sz w:val="20"/>
              </w:rPr>
              <w:t>The text "merge the two frequency subblocks to" should be clarified as "merge the two 80 MHz frequency subblocks to".</w:t>
            </w:r>
          </w:p>
          <w:p w14:paraId="7A04751B" w14:textId="77777777" w:rsidR="00633639" w:rsidRPr="00F97F15" w:rsidRDefault="00633639" w:rsidP="00822FD3">
            <w:pPr>
              <w:rPr>
                <w:sz w:val="20"/>
              </w:rPr>
            </w:pPr>
          </w:p>
        </w:tc>
        <w:tc>
          <w:tcPr>
            <w:tcW w:w="1778" w:type="dxa"/>
            <w:shd w:val="clear" w:color="auto" w:fill="auto"/>
          </w:tcPr>
          <w:p w14:paraId="72613628" w14:textId="77777777" w:rsidR="00633639" w:rsidRDefault="00633639" w:rsidP="00633639">
            <w:pPr>
              <w:rPr>
                <w:rFonts w:ascii="Arial" w:hAnsi="Arial" w:cs="Arial"/>
                <w:sz w:val="20"/>
                <w:lang w:val="en-US" w:eastAsia="zh-CN"/>
              </w:rPr>
            </w:pPr>
            <w:r>
              <w:rPr>
                <w:rFonts w:ascii="Arial" w:hAnsi="Arial" w:cs="Arial"/>
                <w:sz w:val="20"/>
              </w:rPr>
              <w:t>Change "merge the two frequency subblocks to" to "merge the two 80 MHz frequency subblocks to".</w:t>
            </w:r>
          </w:p>
          <w:p w14:paraId="578084F2" w14:textId="77777777" w:rsidR="00633639" w:rsidRPr="00F97F15" w:rsidRDefault="00633639" w:rsidP="00822FD3">
            <w:pPr>
              <w:rPr>
                <w:sz w:val="20"/>
                <w:lang w:val="en-US"/>
              </w:rPr>
            </w:pPr>
          </w:p>
        </w:tc>
        <w:tc>
          <w:tcPr>
            <w:tcW w:w="2923" w:type="dxa"/>
            <w:shd w:val="clear" w:color="auto" w:fill="auto"/>
          </w:tcPr>
          <w:p w14:paraId="7879265B" w14:textId="77777777" w:rsidR="00633639" w:rsidRPr="00F97F15" w:rsidRDefault="00633639" w:rsidP="00822FD3">
            <w:pPr>
              <w:rPr>
                <w:b/>
                <w:sz w:val="20"/>
                <w:lang w:eastAsia="zh-CN"/>
              </w:rPr>
            </w:pPr>
            <w:r w:rsidRPr="00473C05">
              <w:rPr>
                <w:rFonts w:hint="eastAsia"/>
                <w:sz w:val="20"/>
              </w:rPr>
              <w:t>A</w:t>
            </w:r>
            <w:r w:rsidRPr="00473C05">
              <w:rPr>
                <w:sz w:val="20"/>
              </w:rPr>
              <w:t>CCEPTED</w:t>
            </w:r>
            <w:r>
              <w:rPr>
                <w:rFonts w:hint="eastAsia"/>
                <w:sz w:val="20"/>
                <w:lang w:eastAsia="zh-CN"/>
              </w:rPr>
              <w:t>.</w:t>
            </w:r>
          </w:p>
        </w:tc>
      </w:tr>
    </w:tbl>
    <w:p w14:paraId="48A1BA6B" w14:textId="77777777" w:rsidR="00633639" w:rsidRPr="00F97F15" w:rsidRDefault="00633639" w:rsidP="00633639">
      <w:pPr>
        <w:rPr>
          <w:sz w:val="20"/>
        </w:rPr>
      </w:pPr>
    </w:p>
    <w:p w14:paraId="7F7963FF" w14:textId="77777777" w:rsidR="00633639" w:rsidRPr="00F80E5C" w:rsidRDefault="00633639" w:rsidP="00633639">
      <w:pPr>
        <w:rPr>
          <w:sz w:val="20"/>
          <w:lang w:eastAsia="zh-CN"/>
        </w:rPr>
      </w:pPr>
      <w:r w:rsidRPr="00F80E5C">
        <w:rPr>
          <w:rFonts w:hint="eastAsia"/>
          <w:sz w:val="20"/>
          <w:highlight w:val="cyan"/>
          <w:lang w:eastAsia="zh-CN"/>
        </w:rPr>
        <w:t>D</w:t>
      </w:r>
      <w:r w:rsidRPr="00F80E5C">
        <w:rPr>
          <w:sz w:val="20"/>
          <w:highlight w:val="cyan"/>
          <w:lang w:eastAsia="zh-CN"/>
        </w:rPr>
        <w:t>iscussion:</w:t>
      </w:r>
    </w:p>
    <w:p w14:paraId="6EFE38A0" w14:textId="77777777" w:rsidR="00633639" w:rsidRPr="009E1A80" w:rsidRDefault="00633639" w:rsidP="00633639">
      <w:pPr>
        <w:jc w:val="both"/>
        <w:rPr>
          <w:rFonts w:ascii="TimesNewRomanPSMT" w:hAnsi="TimesNewRomanPSMT"/>
          <w:b/>
          <w:color w:val="000000"/>
          <w:sz w:val="20"/>
          <w:lang w:eastAsia="zh-CN"/>
        </w:rPr>
      </w:pPr>
      <w:r w:rsidRPr="009E1A80">
        <w:rPr>
          <w:rFonts w:ascii="TimesNewRomanPSMT" w:hAnsi="TimesNewRomanPSMT" w:hint="eastAsia"/>
          <w:b/>
          <w:color w:val="000000"/>
          <w:sz w:val="20"/>
          <w:lang w:eastAsia="zh-CN"/>
        </w:rPr>
        <w:t>[</w:t>
      </w:r>
      <w:r w:rsidRPr="009E1A80">
        <w:rPr>
          <w:rFonts w:ascii="TimesNewRomanPSMT" w:hAnsi="TimesNewRomanPSMT"/>
          <w:b/>
          <w:color w:val="000000"/>
          <w:sz w:val="20"/>
          <w:lang w:eastAsia="zh-CN"/>
        </w:rPr>
        <w:t xml:space="preserve">Text </w:t>
      </w:r>
      <w:r>
        <w:rPr>
          <w:rFonts w:ascii="TimesNewRomanPSMT" w:hAnsi="TimesNewRomanPSMT"/>
          <w:b/>
          <w:color w:val="000000"/>
          <w:sz w:val="20"/>
          <w:lang w:eastAsia="zh-CN"/>
        </w:rPr>
        <w:t>related to</w:t>
      </w:r>
      <w:r w:rsidRPr="009E1A80">
        <w:rPr>
          <w:rFonts w:ascii="TimesNewRomanPSMT" w:hAnsi="TimesNewRomanPSMT"/>
          <w:b/>
          <w:color w:val="000000"/>
          <w:sz w:val="20"/>
          <w:lang w:eastAsia="zh-CN"/>
        </w:rPr>
        <w:t xml:space="preserve"> 620.62]</w:t>
      </w:r>
    </w:p>
    <w:p w14:paraId="29CF503B" w14:textId="77777777" w:rsidR="00633639" w:rsidRDefault="00633639" w:rsidP="00633639">
      <w:pPr>
        <w:jc w:val="both"/>
        <w:rPr>
          <w:rFonts w:ascii="TimesNewRomanPSMT" w:hAnsi="TimesNewRomanPSMT"/>
          <w:color w:val="000000"/>
          <w:sz w:val="20"/>
        </w:rPr>
      </w:pPr>
      <w:r w:rsidRPr="00F80E5C">
        <w:rPr>
          <w:rFonts w:ascii="TimesNewRomanPSMT" w:hAnsi="TimesNewRomanPSMT"/>
          <w:color w:val="000000"/>
          <w:sz w:val="20"/>
        </w:rPr>
        <w:lastRenderedPageBreak/>
        <w:t>In a 320 MHz EHT MU PPDU using EHT-MCS 14, the</w:t>
      </w:r>
      <w:r>
        <w:rPr>
          <w:rFonts w:ascii="TimesNewRomanPSMT" w:hAnsi="TimesNewRomanPSMT"/>
          <w:color w:val="000000"/>
          <w:sz w:val="20"/>
        </w:rPr>
        <w:t xml:space="preserve"> </w:t>
      </w:r>
      <w:r w:rsidRPr="00F80E5C">
        <w:rPr>
          <w:rFonts w:ascii="TimesNewRomanPSMT" w:hAnsi="TimesNewRomanPSMT"/>
          <w:color w:val="000000"/>
          <w:sz w:val="20"/>
        </w:rPr>
        <w:t>output of the stream parser is divided into</w:t>
      </w:r>
      <w:r>
        <w:rPr>
          <w:rFonts w:ascii="TimesNewRomanPSMT" w:hAnsi="TimesNewRomanPSMT" w:hint="eastAsia"/>
          <w:color w:val="000000"/>
          <w:sz w:val="20"/>
          <w:lang w:eastAsia="zh-CN"/>
        </w:rPr>
        <w:t xml:space="preserve"> </w:t>
      </w:r>
      <w:r w:rsidRPr="00F80E5C">
        <w:rPr>
          <w:rFonts w:ascii="TimesNewRomanPSMT" w:hAnsi="TimesNewRomanPSMT"/>
          <w:color w:val="000000"/>
          <w:sz w:val="20"/>
        </w:rPr>
        <w:t>two</w:t>
      </w:r>
      <w:ins w:id="8" w:author="humengshi" w:date="2022-07-12T08:23:00Z">
        <w:r>
          <w:rPr>
            <w:rFonts w:ascii="TimesNewRomanPSMT" w:hAnsi="TimesNewRomanPSMT"/>
            <w:color w:val="000000"/>
            <w:sz w:val="20"/>
          </w:rPr>
          <w:t xml:space="preserve"> 80 MHz </w:t>
        </w:r>
      </w:ins>
      <w:r w:rsidRPr="00F80E5C">
        <w:rPr>
          <w:rFonts w:ascii="TimesNewRomanPSMT" w:hAnsi="TimesNewRomanPSMT"/>
          <w:color w:val="000000"/>
          <w:sz w:val="20"/>
        </w:rPr>
        <w:t>frequency subblocks as described in 36.3.13.5</w:t>
      </w:r>
      <w:r>
        <w:rPr>
          <w:rFonts w:ascii="TimesNewRomanPSMT" w:hAnsi="TimesNewRomanPSMT"/>
          <w:color w:val="000000"/>
          <w:sz w:val="20"/>
        </w:rPr>
        <w:t xml:space="preserve"> </w:t>
      </w:r>
      <w:r w:rsidRPr="00F80E5C">
        <w:rPr>
          <w:rFonts w:ascii="TimesNewRomanPSMT" w:hAnsi="TimesNewRomanPSMT"/>
          <w:color w:val="000000"/>
          <w:sz w:val="20"/>
        </w:rPr>
        <w:t>(Segment parser). Segment parser is bypassed in an 80 MHz or 160 MHz EHT MU PPDU using</w:t>
      </w:r>
      <w:r>
        <w:rPr>
          <w:rFonts w:ascii="TimesNewRomanPSMT" w:hAnsi="TimesNewRomanPSMT"/>
          <w:color w:val="000000"/>
          <w:sz w:val="20"/>
        </w:rPr>
        <w:t xml:space="preserve"> </w:t>
      </w:r>
      <w:r w:rsidRPr="00F80E5C">
        <w:rPr>
          <w:rFonts w:ascii="TimesNewRomanPSMT" w:hAnsi="TimesNewRomanPSMT"/>
          <w:color w:val="000000"/>
          <w:sz w:val="20"/>
        </w:rPr>
        <w:t>EHT-MCS 14.</w:t>
      </w:r>
    </w:p>
    <w:p w14:paraId="1145B5E3" w14:textId="77777777" w:rsidR="00633639" w:rsidRDefault="00633639" w:rsidP="00633639">
      <w:pPr>
        <w:jc w:val="both"/>
        <w:rPr>
          <w:rFonts w:ascii="TimesNewRomanPSMT" w:hAnsi="TimesNewRomanPSMT"/>
          <w:color w:val="000000"/>
          <w:sz w:val="20"/>
        </w:rPr>
      </w:pPr>
    </w:p>
    <w:p w14:paraId="3A5F7FC2" w14:textId="77777777" w:rsidR="00633639" w:rsidRPr="00EE6FAC" w:rsidRDefault="00633639" w:rsidP="00633639">
      <w:pPr>
        <w:jc w:val="both"/>
        <w:rPr>
          <w:rFonts w:ascii="TimesNewRomanPSMT" w:hAnsi="TimesNewRomanPSMT"/>
          <w:b/>
          <w:color w:val="000000"/>
          <w:sz w:val="20"/>
          <w:lang w:eastAsia="zh-CN"/>
        </w:rPr>
      </w:pPr>
      <w:r w:rsidRPr="009E1A80">
        <w:rPr>
          <w:rFonts w:ascii="TimesNewRomanPSMT" w:hAnsi="TimesNewRomanPSMT" w:hint="eastAsia"/>
          <w:b/>
          <w:color w:val="000000"/>
          <w:sz w:val="20"/>
          <w:lang w:eastAsia="zh-CN"/>
        </w:rPr>
        <w:t>[</w:t>
      </w:r>
      <w:r w:rsidRPr="009E1A80">
        <w:rPr>
          <w:rFonts w:ascii="TimesNewRomanPSMT" w:hAnsi="TimesNewRomanPSMT"/>
          <w:b/>
          <w:color w:val="000000"/>
          <w:sz w:val="20"/>
          <w:lang w:eastAsia="zh-CN"/>
        </w:rPr>
        <w:t xml:space="preserve">Text </w:t>
      </w:r>
      <w:r>
        <w:rPr>
          <w:rFonts w:ascii="TimesNewRomanPSMT" w:hAnsi="TimesNewRomanPSMT"/>
          <w:b/>
          <w:color w:val="000000"/>
          <w:sz w:val="20"/>
          <w:lang w:eastAsia="zh-CN"/>
        </w:rPr>
        <w:t xml:space="preserve">in </w:t>
      </w:r>
      <w:r w:rsidRPr="00EE6FAC">
        <w:rPr>
          <w:rFonts w:ascii="TimesNewRomanPSMT" w:hAnsi="TimesNewRomanPSMT"/>
          <w:b/>
          <w:color w:val="000000"/>
          <w:sz w:val="20"/>
          <w:lang w:eastAsia="zh-CN"/>
        </w:rPr>
        <w:t>36.3.13.5 Segment parser</w:t>
      </w:r>
      <w:r w:rsidRPr="009E1A80">
        <w:rPr>
          <w:rFonts w:ascii="TimesNewRomanPSMT" w:hAnsi="TimesNewRomanPSMT"/>
          <w:b/>
          <w:color w:val="000000"/>
          <w:sz w:val="20"/>
          <w:lang w:eastAsia="zh-CN"/>
        </w:rPr>
        <w:t>]</w:t>
      </w:r>
    </w:p>
    <w:p w14:paraId="625863D1" w14:textId="32E7A0DE" w:rsidR="00E57BFF" w:rsidRDefault="00E57BFF" w:rsidP="00E57BFF">
      <w:pPr>
        <w:jc w:val="both"/>
        <w:rPr>
          <w:rFonts w:ascii="TimesNewRomanPSMT" w:hAnsi="TimesNewRomanPSMT"/>
          <w:color w:val="000000"/>
          <w:sz w:val="20"/>
        </w:rPr>
      </w:pPr>
      <w:r w:rsidRPr="001D3A6A">
        <w:rPr>
          <w:rFonts w:ascii="TimesNewRomanPSMT" w:hAnsi="TimesNewRomanPSMT"/>
          <w:color w:val="000000"/>
          <w:sz w:val="20"/>
        </w:rPr>
        <w:t>The segment parser operation is applied to each 80 MHz frequency subblock.</w:t>
      </w:r>
    </w:p>
    <w:p w14:paraId="7B13430E" w14:textId="7DC32EEE" w:rsidR="00D43B1E" w:rsidRDefault="00D43B1E" w:rsidP="00E57BFF">
      <w:pPr>
        <w:jc w:val="both"/>
        <w:rPr>
          <w:rFonts w:ascii="TimesNewRomanPSMT" w:hAnsi="TimesNewRomanPSMT"/>
          <w:color w:val="000000"/>
          <w:sz w:val="20"/>
        </w:rPr>
      </w:pPr>
    </w:p>
    <w:p w14:paraId="43EC4923" w14:textId="5C44F28D" w:rsidR="0044454B" w:rsidRPr="0044454B" w:rsidRDefault="0044454B" w:rsidP="00E57BFF">
      <w:pPr>
        <w:jc w:val="both"/>
        <w:rPr>
          <w:rFonts w:ascii="TimesNewRomanPSMT" w:hAnsi="TimesNewRomanPSMT"/>
          <w:b/>
          <w:color w:val="000000"/>
          <w:sz w:val="20"/>
          <w:lang w:eastAsia="zh-CN"/>
        </w:rPr>
      </w:pPr>
      <w:r w:rsidRPr="0044454B">
        <w:rPr>
          <w:rFonts w:ascii="TimesNewRomanPSMT" w:hAnsi="TimesNewRomanPSMT" w:hint="eastAsia"/>
          <w:b/>
          <w:color w:val="000000"/>
          <w:sz w:val="20"/>
          <w:lang w:eastAsia="zh-CN"/>
        </w:rPr>
        <w:t>[</w:t>
      </w:r>
      <w:r>
        <w:rPr>
          <w:rFonts w:ascii="TimesNewRomanPSMT" w:hAnsi="TimesNewRomanPSMT"/>
          <w:b/>
          <w:color w:val="000000"/>
          <w:sz w:val="20"/>
          <w:lang w:eastAsia="zh-CN"/>
        </w:rPr>
        <w:t xml:space="preserve">Text in </w:t>
      </w:r>
      <w:r w:rsidRPr="0044454B">
        <w:rPr>
          <w:rFonts w:ascii="TimesNewRomanPSMT" w:hAnsi="TimesNewRomanPSMT"/>
          <w:b/>
          <w:color w:val="000000"/>
          <w:sz w:val="20"/>
          <w:lang w:eastAsia="zh-CN"/>
        </w:rPr>
        <w:t>618.56]</w:t>
      </w:r>
    </w:p>
    <w:p w14:paraId="041D216D" w14:textId="21E85926" w:rsidR="00D43B1E" w:rsidRPr="00D43B1E" w:rsidRDefault="00D43B1E" w:rsidP="00E57BFF">
      <w:pPr>
        <w:jc w:val="both"/>
        <w:rPr>
          <w:rFonts w:ascii="TimesNewRomanPSMT" w:hAnsi="TimesNewRomanPSMT"/>
          <w:color w:val="000000"/>
          <w:sz w:val="20"/>
        </w:rPr>
      </w:pPr>
      <w:r w:rsidRPr="00D43B1E">
        <w:rPr>
          <w:rFonts w:ascii="TimesNewRomanPSMT" w:hAnsi="TimesNewRomanPSMT"/>
          <w:color w:val="000000"/>
          <w:sz w:val="20"/>
        </w:rPr>
        <w:t>20, 40, and 80 MHz EHT PPDUs have one 20, 40, and 80 MHz frequency subblocks, respectively. 160 and 320 MHz EHT PPDUs have two and four 80 MHz frequency subblocks, respectively.</w:t>
      </w:r>
    </w:p>
    <w:p w14:paraId="4AEB1326" w14:textId="77777777" w:rsidR="00633639" w:rsidRPr="000C2CC8" w:rsidRDefault="00633639" w:rsidP="00633639">
      <w:pPr>
        <w:jc w:val="both"/>
        <w:rPr>
          <w:sz w:val="20"/>
          <w:lang w:val="en-US" w:eastAsia="zh-CN"/>
        </w:rPr>
      </w:pPr>
      <w:r w:rsidRPr="00F80E5C">
        <w:rPr>
          <w:rFonts w:hint="eastAsia"/>
          <w:sz w:val="20"/>
          <w:highlight w:val="cyan"/>
          <w:lang w:eastAsia="zh-CN"/>
        </w:rPr>
        <w:t>D</w:t>
      </w:r>
      <w:r w:rsidRPr="00F80E5C">
        <w:rPr>
          <w:sz w:val="20"/>
          <w:highlight w:val="cyan"/>
          <w:lang w:eastAsia="zh-CN"/>
        </w:rPr>
        <w:t>iscussion ends.</w:t>
      </w:r>
    </w:p>
    <w:p w14:paraId="59480BEE" w14:textId="77777777" w:rsidR="00633639" w:rsidRPr="000C2CC8" w:rsidRDefault="00633639" w:rsidP="00F80E5C">
      <w:pPr>
        <w:jc w:val="both"/>
        <w:rPr>
          <w:sz w:val="20"/>
          <w:lang w:val="en-US" w:eastAsia="zh-CN"/>
        </w:rPr>
      </w:pPr>
    </w:p>
    <w:p w14:paraId="6191395D" w14:textId="771A8A52" w:rsidR="000C2CC8" w:rsidRPr="00F97F15" w:rsidRDefault="000C2CC8" w:rsidP="000C2CC8">
      <w:pPr>
        <w:pStyle w:val="2"/>
        <w:rPr>
          <w:rFonts w:ascii="Times New Roman" w:hAnsi="Times New Roman"/>
          <w:lang w:eastAsia="zh-CN"/>
        </w:rPr>
      </w:pPr>
      <w:r w:rsidRPr="00F97F15">
        <w:rPr>
          <w:rFonts w:ascii="Times New Roman" w:hAnsi="Times New Roman"/>
        </w:rPr>
        <w:t xml:space="preserve">CID </w:t>
      </w:r>
      <w:r>
        <w:rPr>
          <w:rFonts w:ascii="Times New Roman" w:hAnsi="Times New Roman"/>
          <w:lang w:eastAsia="zh-CN"/>
        </w:rPr>
        <w:t>13566</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0C2CC8" w:rsidRPr="00F97F15" w14:paraId="3C119D7A" w14:textId="77777777" w:rsidTr="0011034E">
        <w:trPr>
          <w:trHeight w:val="734"/>
        </w:trPr>
        <w:tc>
          <w:tcPr>
            <w:tcW w:w="837" w:type="dxa"/>
            <w:shd w:val="clear" w:color="auto" w:fill="auto"/>
            <w:hideMark/>
          </w:tcPr>
          <w:p w14:paraId="1B52999A" w14:textId="77777777" w:rsidR="000C2CC8" w:rsidRPr="00F97F15" w:rsidRDefault="000C2CC8" w:rsidP="0011034E">
            <w:pPr>
              <w:wordWrap w:val="0"/>
              <w:ind w:right="100"/>
              <w:jc w:val="right"/>
              <w:rPr>
                <w:sz w:val="20"/>
                <w:lang w:val="en-US" w:eastAsia="zh-CN"/>
              </w:rPr>
            </w:pPr>
            <w:r w:rsidRPr="00F97F15">
              <w:rPr>
                <w:sz w:val="20"/>
                <w:lang w:val="en-US" w:eastAsia="zh-CN"/>
              </w:rPr>
              <w:t>Page.</w:t>
            </w:r>
          </w:p>
          <w:p w14:paraId="4ADB633D" w14:textId="77777777" w:rsidR="000C2CC8" w:rsidRPr="00F97F15" w:rsidRDefault="000C2CC8" w:rsidP="0011034E">
            <w:pPr>
              <w:ind w:right="200"/>
              <w:jc w:val="right"/>
              <w:rPr>
                <w:sz w:val="20"/>
                <w:lang w:val="en-US" w:eastAsia="zh-CN"/>
              </w:rPr>
            </w:pPr>
            <w:r w:rsidRPr="00F97F15">
              <w:rPr>
                <w:sz w:val="20"/>
                <w:lang w:val="en-US" w:eastAsia="zh-CN"/>
              </w:rPr>
              <w:t>Line</w:t>
            </w:r>
          </w:p>
        </w:tc>
        <w:tc>
          <w:tcPr>
            <w:tcW w:w="908" w:type="dxa"/>
            <w:shd w:val="clear" w:color="auto" w:fill="auto"/>
            <w:hideMark/>
          </w:tcPr>
          <w:p w14:paraId="5D7B0123" w14:textId="77777777" w:rsidR="000C2CC8" w:rsidRPr="00F97F15" w:rsidRDefault="000C2CC8" w:rsidP="0011034E">
            <w:pPr>
              <w:rPr>
                <w:sz w:val="20"/>
                <w:lang w:val="en-US" w:eastAsia="zh-CN"/>
              </w:rPr>
            </w:pPr>
            <w:r w:rsidRPr="00F97F15">
              <w:rPr>
                <w:sz w:val="20"/>
                <w:lang w:val="en-US" w:eastAsia="zh-CN"/>
              </w:rPr>
              <w:t>Clause Number</w:t>
            </w:r>
          </w:p>
        </w:tc>
        <w:tc>
          <w:tcPr>
            <w:tcW w:w="2098" w:type="dxa"/>
            <w:shd w:val="clear" w:color="auto" w:fill="auto"/>
            <w:hideMark/>
          </w:tcPr>
          <w:p w14:paraId="52E77DB8" w14:textId="77777777" w:rsidR="000C2CC8" w:rsidRPr="00F97F15" w:rsidRDefault="000C2CC8" w:rsidP="0011034E">
            <w:pPr>
              <w:rPr>
                <w:sz w:val="20"/>
                <w:lang w:val="en-US" w:eastAsia="zh-CN"/>
              </w:rPr>
            </w:pPr>
            <w:r w:rsidRPr="00F97F15">
              <w:rPr>
                <w:sz w:val="20"/>
                <w:lang w:val="en-US" w:eastAsia="zh-CN"/>
              </w:rPr>
              <w:t>Comment</w:t>
            </w:r>
          </w:p>
        </w:tc>
        <w:tc>
          <w:tcPr>
            <w:tcW w:w="1778" w:type="dxa"/>
            <w:shd w:val="clear" w:color="auto" w:fill="auto"/>
            <w:hideMark/>
          </w:tcPr>
          <w:p w14:paraId="15CEEC2A" w14:textId="77777777" w:rsidR="000C2CC8" w:rsidRPr="00F97F15" w:rsidRDefault="000C2CC8" w:rsidP="0011034E">
            <w:pPr>
              <w:rPr>
                <w:sz w:val="20"/>
                <w:lang w:val="en-US" w:eastAsia="zh-CN"/>
              </w:rPr>
            </w:pPr>
            <w:r w:rsidRPr="00F97F15">
              <w:rPr>
                <w:sz w:val="20"/>
                <w:lang w:val="en-US" w:eastAsia="zh-CN"/>
              </w:rPr>
              <w:t>Proposed Change</w:t>
            </w:r>
          </w:p>
        </w:tc>
        <w:tc>
          <w:tcPr>
            <w:tcW w:w="2923" w:type="dxa"/>
            <w:shd w:val="clear" w:color="auto" w:fill="auto"/>
            <w:hideMark/>
          </w:tcPr>
          <w:p w14:paraId="3E46C573" w14:textId="77777777" w:rsidR="000C2CC8" w:rsidRPr="00F97F15" w:rsidRDefault="000C2CC8" w:rsidP="0011034E">
            <w:pPr>
              <w:rPr>
                <w:sz w:val="20"/>
                <w:lang w:val="en-US" w:eastAsia="zh-CN"/>
              </w:rPr>
            </w:pPr>
            <w:r w:rsidRPr="00F97F15">
              <w:rPr>
                <w:sz w:val="20"/>
                <w:lang w:val="en-US" w:eastAsia="zh-CN"/>
              </w:rPr>
              <w:t>Resolution</w:t>
            </w:r>
          </w:p>
        </w:tc>
      </w:tr>
      <w:tr w:rsidR="000C2CC8" w:rsidRPr="00F97F15" w14:paraId="6A5C6D01" w14:textId="77777777" w:rsidTr="0011034E">
        <w:trPr>
          <w:trHeight w:val="1302"/>
        </w:trPr>
        <w:tc>
          <w:tcPr>
            <w:tcW w:w="837" w:type="dxa"/>
            <w:shd w:val="clear" w:color="auto" w:fill="auto"/>
          </w:tcPr>
          <w:p w14:paraId="37914ECE" w14:textId="77777777" w:rsidR="002862DC" w:rsidRDefault="002862DC" w:rsidP="002862DC">
            <w:pPr>
              <w:rPr>
                <w:rFonts w:ascii="Arial" w:hAnsi="Arial" w:cs="Arial"/>
                <w:sz w:val="20"/>
                <w:lang w:val="en-US" w:eastAsia="zh-CN"/>
              </w:rPr>
            </w:pPr>
            <w:r>
              <w:rPr>
                <w:rFonts w:ascii="Arial" w:hAnsi="Arial" w:cs="Arial"/>
                <w:sz w:val="20"/>
              </w:rPr>
              <w:t>619.32</w:t>
            </w:r>
          </w:p>
          <w:p w14:paraId="0AD31CDA" w14:textId="01D26791" w:rsidR="000C2CC8" w:rsidRPr="00F97F15" w:rsidRDefault="000C2CC8" w:rsidP="0011034E">
            <w:pPr>
              <w:rPr>
                <w:sz w:val="20"/>
                <w:lang w:val="en-US" w:eastAsia="zh-CN"/>
              </w:rPr>
            </w:pPr>
          </w:p>
        </w:tc>
        <w:tc>
          <w:tcPr>
            <w:tcW w:w="908" w:type="dxa"/>
            <w:shd w:val="clear" w:color="auto" w:fill="auto"/>
          </w:tcPr>
          <w:p w14:paraId="3210D973" w14:textId="77777777" w:rsidR="002862DC" w:rsidRDefault="002862DC" w:rsidP="002862DC">
            <w:pPr>
              <w:rPr>
                <w:rFonts w:ascii="Arial" w:hAnsi="Arial" w:cs="Arial"/>
                <w:sz w:val="20"/>
                <w:lang w:val="en-US" w:eastAsia="zh-CN"/>
              </w:rPr>
            </w:pPr>
            <w:r>
              <w:rPr>
                <w:rFonts w:ascii="Arial" w:hAnsi="Arial" w:cs="Arial"/>
                <w:sz w:val="20"/>
              </w:rPr>
              <w:t>36.3.7.7</w:t>
            </w:r>
          </w:p>
          <w:p w14:paraId="768CB3F2" w14:textId="77777777" w:rsidR="000C2CC8" w:rsidRPr="00F97F15" w:rsidRDefault="000C2CC8" w:rsidP="0011034E">
            <w:pPr>
              <w:rPr>
                <w:sz w:val="20"/>
                <w:lang w:val="en-US" w:eastAsia="zh-CN"/>
              </w:rPr>
            </w:pPr>
          </w:p>
        </w:tc>
        <w:tc>
          <w:tcPr>
            <w:tcW w:w="2098" w:type="dxa"/>
            <w:shd w:val="clear" w:color="auto" w:fill="auto"/>
          </w:tcPr>
          <w:p w14:paraId="2E5C287E" w14:textId="77777777" w:rsidR="000C2CC8" w:rsidRDefault="000C2CC8" w:rsidP="000C2CC8">
            <w:pPr>
              <w:rPr>
                <w:rFonts w:ascii="Arial" w:hAnsi="Arial" w:cs="Arial"/>
                <w:sz w:val="20"/>
                <w:lang w:val="en-US" w:eastAsia="zh-CN"/>
              </w:rPr>
            </w:pPr>
            <w:r>
              <w:rPr>
                <w:rFonts w:ascii="Arial" w:hAnsi="Arial" w:cs="Arial"/>
                <w:sz w:val="20"/>
              </w:rPr>
              <w:t>Clarify that the duplicate is within 80MHz frequency subblock.</w:t>
            </w:r>
          </w:p>
          <w:p w14:paraId="4CB75AC4" w14:textId="77777777" w:rsidR="000C2CC8" w:rsidRPr="00F97F15" w:rsidRDefault="000C2CC8" w:rsidP="0011034E">
            <w:pPr>
              <w:rPr>
                <w:sz w:val="20"/>
              </w:rPr>
            </w:pPr>
          </w:p>
        </w:tc>
        <w:tc>
          <w:tcPr>
            <w:tcW w:w="1778" w:type="dxa"/>
            <w:shd w:val="clear" w:color="auto" w:fill="auto"/>
          </w:tcPr>
          <w:p w14:paraId="52BDAFFE" w14:textId="77777777" w:rsidR="000C2CC8" w:rsidRDefault="000C2CC8" w:rsidP="000C2CC8">
            <w:pPr>
              <w:rPr>
                <w:rFonts w:ascii="Arial" w:hAnsi="Arial" w:cs="Arial"/>
                <w:sz w:val="20"/>
                <w:lang w:val="en-US" w:eastAsia="zh-CN"/>
              </w:rPr>
            </w:pPr>
            <w:r>
              <w:rPr>
                <w:rFonts w:ascii="Arial" w:hAnsi="Arial" w:cs="Arial"/>
                <w:sz w:val="20"/>
              </w:rPr>
              <w:t>Add a note similar as the one for construction of U-SIG</w:t>
            </w:r>
          </w:p>
          <w:p w14:paraId="7F9B9BA3" w14:textId="77777777" w:rsidR="000C2CC8" w:rsidRPr="00F97F15" w:rsidRDefault="000C2CC8" w:rsidP="0011034E">
            <w:pPr>
              <w:rPr>
                <w:sz w:val="20"/>
                <w:lang w:val="en-US"/>
              </w:rPr>
            </w:pPr>
          </w:p>
        </w:tc>
        <w:tc>
          <w:tcPr>
            <w:tcW w:w="2923" w:type="dxa"/>
            <w:shd w:val="clear" w:color="auto" w:fill="auto"/>
          </w:tcPr>
          <w:p w14:paraId="0FAEAAAA" w14:textId="62C66759" w:rsidR="000C2CC8" w:rsidRPr="00F97F15" w:rsidRDefault="003A6495" w:rsidP="0011034E">
            <w:pPr>
              <w:rPr>
                <w:sz w:val="20"/>
              </w:rPr>
            </w:pPr>
            <w:r>
              <w:rPr>
                <w:sz w:val="20"/>
              </w:rPr>
              <w:t>REJECTED.</w:t>
            </w:r>
          </w:p>
          <w:p w14:paraId="3AD5E558" w14:textId="77777777" w:rsidR="000C2CC8" w:rsidRPr="00F97F15" w:rsidRDefault="000C2CC8" w:rsidP="0011034E">
            <w:pPr>
              <w:rPr>
                <w:sz w:val="20"/>
              </w:rPr>
            </w:pPr>
          </w:p>
          <w:p w14:paraId="13AE9863" w14:textId="77777777" w:rsidR="001C1316" w:rsidRDefault="001C1316" w:rsidP="001C1316">
            <w:pPr>
              <w:rPr>
                <w:sz w:val="20"/>
              </w:rPr>
            </w:pPr>
            <w:r>
              <w:rPr>
                <w:sz w:val="20"/>
              </w:rPr>
              <w:t>See the discussion below.</w:t>
            </w:r>
          </w:p>
          <w:p w14:paraId="2C18D0BA" w14:textId="77777777" w:rsidR="001C1316" w:rsidRPr="00F97F15" w:rsidRDefault="001C1316" w:rsidP="001C1316">
            <w:pPr>
              <w:rPr>
                <w:sz w:val="20"/>
              </w:rPr>
            </w:pPr>
          </w:p>
          <w:p w14:paraId="46E2156A" w14:textId="4F0C4357" w:rsidR="000C2CC8" w:rsidRPr="00F97F15" w:rsidRDefault="001C1316" w:rsidP="001C1316">
            <w:pPr>
              <w:rPr>
                <w:b/>
                <w:sz w:val="20"/>
              </w:rPr>
            </w:pPr>
            <w:r>
              <w:rPr>
                <w:b/>
                <w:sz w:val="20"/>
              </w:rPr>
              <w:t>NOTE to the Editor:  Please copy and paste the rejection reason as shown in the discussion part under CID 13566</w:t>
            </w:r>
            <w:r w:rsidRPr="00F97F15">
              <w:rPr>
                <w:b/>
                <w:sz w:val="20"/>
              </w:rPr>
              <w:t xml:space="preserve"> in 11-22/</w:t>
            </w:r>
            <w:r>
              <w:rPr>
                <w:b/>
                <w:sz w:val="20"/>
                <w:lang w:eastAsia="zh-CN"/>
              </w:rPr>
              <w:t>1309</w:t>
            </w:r>
            <w:r w:rsidRPr="00F97F15">
              <w:rPr>
                <w:b/>
                <w:sz w:val="20"/>
              </w:rPr>
              <w:t>r0</w:t>
            </w:r>
            <w:r>
              <w:rPr>
                <w:b/>
                <w:sz w:val="20"/>
              </w:rPr>
              <w:t xml:space="preserve"> to the comment database</w:t>
            </w:r>
            <w:bookmarkStart w:id="9" w:name="_GoBack"/>
            <w:bookmarkEnd w:id="9"/>
          </w:p>
        </w:tc>
      </w:tr>
    </w:tbl>
    <w:p w14:paraId="76CEB5F9" w14:textId="2B070C0E" w:rsidR="000C2CC8" w:rsidRDefault="000C2CC8" w:rsidP="000C2CC8">
      <w:pPr>
        <w:rPr>
          <w:sz w:val="20"/>
        </w:rPr>
      </w:pPr>
    </w:p>
    <w:p w14:paraId="1CCEC876" w14:textId="77777777" w:rsidR="00796472" w:rsidRPr="00F80E5C" w:rsidRDefault="00796472" w:rsidP="00796472">
      <w:pPr>
        <w:rPr>
          <w:sz w:val="20"/>
          <w:lang w:eastAsia="zh-CN"/>
        </w:rPr>
      </w:pPr>
      <w:r w:rsidRPr="00F80E5C">
        <w:rPr>
          <w:rFonts w:hint="eastAsia"/>
          <w:sz w:val="20"/>
          <w:highlight w:val="cyan"/>
          <w:lang w:eastAsia="zh-CN"/>
        </w:rPr>
        <w:t>D</w:t>
      </w:r>
      <w:r w:rsidRPr="00F80E5C">
        <w:rPr>
          <w:sz w:val="20"/>
          <w:highlight w:val="cyan"/>
          <w:lang w:eastAsia="zh-CN"/>
        </w:rPr>
        <w:t>iscussion:</w:t>
      </w:r>
    </w:p>
    <w:p w14:paraId="71A4CDC1" w14:textId="050D5C2C" w:rsidR="005A609B" w:rsidRPr="005A609B" w:rsidRDefault="005A609B" w:rsidP="00F8595A">
      <w:pPr>
        <w:jc w:val="both"/>
        <w:rPr>
          <w:rFonts w:ascii="TimesNewRomanPSMT" w:hAnsi="TimesNewRomanPSMT"/>
          <w:b/>
          <w:color w:val="000000"/>
          <w:sz w:val="20"/>
          <w:lang w:eastAsia="zh-CN"/>
        </w:rPr>
      </w:pPr>
      <w:r>
        <w:rPr>
          <w:rFonts w:ascii="TimesNewRomanPSMT" w:hAnsi="TimesNewRomanPSMT"/>
          <w:b/>
          <w:color w:val="000000"/>
          <w:sz w:val="20"/>
          <w:lang w:eastAsia="zh-CN"/>
        </w:rPr>
        <w:t xml:space="preserve">The following summary is based on the subclause </w:t>
      </w:r>
      <w:r w:rsidRPr="005A609B">
        <w:rPr>
          <w:rFonts w:ascii="TimesNewRomanPSMT" w:hAnsi="TimesNewRomanPSMT"/>
          <w:b/>
          <w:color w:val="000000"/>
          <w:sz w:val="20"/>
          <w:lang w:eastAsia="zh-CN"/>
        </w:rPr>
        <w:t>36.3.12.8.6 Encoding and modulation</w:t>
      </w:r>
      <w:r w:rsidR="00FB70B6">
        <w:rPr>
          <w:rFonts w:ascii="TimesNewRomanPSMT" w:hAnsi="TimesNewRomanPSMT"/>
          <w:b/>
          <w:color w:val="000000"/>
          <w:sz w:val="20"/>
          <w:lang w:eastAsia="zh-CN"/>
        </w:rPr>
        <w:t xml:space="preserve"> in EHT-SIG</w:t>
      </w:r>
      <w:r>
        <w:rPr>
          <w:rFonts w:ascii="TimesNewRomanPSMT" w:hAnsi="TimesNewRomanPSMT"/>
          <w:b/>
          <w:color w:val="000000"/>
          <w:sz w:val="20"/>
          <w:lang w:eastAsia="zh-CN"/>
        </w:rPr>
        <w:t>:</w:t>
      </w:r>
    </w:p>
    <w:p w14:paraId="44F18581" w14:textId="613C6792" w:rsidR="005A609B" w:rsidRPr="0089250C" w:rsidRDefault="00F8595A" w:rsidP="00F8595A">
      <w:pPr>
        <w:jc w:val="both"/>
        <w:rPr>
          <w:rFonts w:ascii="TimesNewRomanPSMT" w:hAnsi="TimesNewRomanPSMT"/>
          <w:b/>
          <w:color w:val="FF0000"/>
          <w:sz w:val="20"/>
          <w:lang w:eastAsia="zh-CN"/>
        </w:rPr>
      </w:pPr>
      <w:r w:rsidRPr="00F8595A">
        <w:rPr>
          <w:rFonts w:ascii="TimesNewRomanPSMT" w:hAnsi="TimesNewRomanPSMT"/>
          <w:b/>
          <w:color w:val="FF0000"/>
          <w:sz w:val="20"/>
        </w:rPr>
        <w:t xml:space="preserve">For </w:t>
      </w:r>
      <w:r w:rsidR="00FB70B6">
        <w:rPr>
          <w:rFonts w:ascii="TimesNewRomanPSMT" w:hAnsi="TimesNewRomanPSMT"/>
          <w:b/>
          <w:color w:val="FF0000"/>
          <w:sz w:val="20"/>
        </w:rPr>
        <w:t xml:space="preserve">the </w:t>
      </w:r>
      <w:r w:rsidRPr="00F8595A">
        <w:rPr>
          <w:rFonts w:ascii="TimesNewRomanPSMT" w:hAnsi="TimesNewRomanPSMT"/>
          <w:b/>
          <w:color w:val="FF0000"/>
          <w:sz w:val="20"/>
        </w:rPr>
        <w:t>OFDMA transmission</w:t>
      </w:r>
      <w:r>
        <w:rPr>
          <w:rFonts w:ascii="TimesNewRomanPSMT" w:hAnsi="TimesNewRomanPSMT"/>
          <w:b/>
          <w:color w:val="FF0000"/>
          <w:sz w:val="20"/>
        </w:rPr>
        <w:t>,</w:t>
      </w:r>
      <w:r w:rsidRPr="00F8595A">
        <w:rPr>
          <w:rFonts w:ascii="TimesNewRomanPSMT" w:hAnsi="TimesNewRomanPSMT"/>
          <w:b/>
          <w:color w:val="FF0000"/>
          <w:sz w:val="20"/>
        </w:rPr>
        <w:t xml:space="preserve"> and </w:t>
      </w:r>
      <w:r w:rsidR="00FB70B6">
        <w:rPr>
          <w:rFonts w:ascii="TimesNewRomanPSMT" w:hAnsi="TimesNewRomanPSMT"/>
          <w:b/>
          <w:color w:val="FF0000"/>
          <w:sz w:val="20"/>
        </w:rPr>
        <w:t xml:space="preserve">the </w:t>
      </w:r>
      <w:r w:rsidRPr="00F8595A">
        <w:rPr>
          <w:rFonts w:ascii="TimesNewRomanPSMT" w:hAnsi="TimesNewRomanPSMT"/>
          <w:b/>
          <w:color w:val="FF0000"/>
          <w:sz w:val="20"/>
        </w:rPr>
        <w:t>non-OFDMA transmission to multiple users</w:t>
      </w:r>
      <w:r w:rsidR="005A609B" w:rsidRPr="0089250C">
        <w:rPr>
          <w:rFonts w:ascii="TimesNewRomanPSMT" w:hAnsi="TimesNewRomanPSMT" w:hint="eastAsia"/>
          <w:b/>
          <w:color w:val="FF0000"/>
          <w:sz w:val="20"/>
          <w:lang w:eastAsia="zh-CN"/>
        </w:rPr>
        <w:t>:</w:t>
      </w:r>
    </w:p>
    <w:p w14:paraId="044A8073" w14:textId="392E62F7" w:rsidR="005944CE" w:rsidRPr="0089250C" w:rsidRDefault="005944CE" w:rsidP="00F8595A">
      <w:pPr>
        <w:jc w:val="both"/>
        <w:rPr>
          <w:rFonts w:ascii="TimesNewRomanPSMT" w:hAnsi="TimesNewRomanPSMT"/>
          <w:color w:val="000000"/>
          <w:sz w:val="20"/>
          <w:lang w:eastAsia="zh-CN"/>
        </w:rPr>
      </w:pPr>
      <w:r w:rsidRPr="0089250C">
        <w:rPr>
          <w:rFonts w:ascii="TimesNewRomanPSMT" w:hAnsi="TimesNewRomanPSMT" w:hint="eastAsia"/>
          <w:color w:val="000000"/>
          <w:sz w:val="20"/>
          <w:lang w:eastAsia="zh-CN"/>
        </w:rPr>
        <w:t>2</w:t>
      </w:r>
      <w:r w:rsidRPr="0089250C">
        <w:rPr>
          <w:rFonts w:ascii="TimesNewRomanPSMT" w:hAnsi="TimesNewRomanPSMT"/>
          <w:color w:val="000000"/>
          <w:sz w:val="20"/>
          <w:lang w:eastAsia="zh-CN"/>
        </w:rPr>
        <w:t>0 MHz: No duplication</w:t>
      </w:r>
    </w:p>
    <w:p w14:paraId="414C0381" w14:textId="4397777F" w:rsidR="005944CE" w:rsidRPr="0089250C" w:rsidRDefault="005944CE" w:rsidP="00F8595A">
      <w:pPr>
        <w:jc w:val="both"/>
        <w:rPr>
          <w:rFonts w:ascii="TimesNewRomanPSMT" w:hAnsi="TimesNewRomanPSMT"/>
          <w:color w:val="000000"/>
          <w:sz w:val="20"/>
          <w:lang w:eastAsia="zh-CN"/>
        </w:rPr>
      </w:pPr>
      <w:r w:rsidRPr="0089250C">
        <w:rPr>
          <w:rFonts w:ascii="TimesNewRomanPSMT" w:hAnsi="TimesNewRomanPSMT" w:hint="eastAsia"/>
          <w:color w:val="000000"/>
          <w:sz w:val="20"/>
          <w:lang w:eastAsia="zh-CN"/>
        </w:rPr>
        <w:t>4</w:t>
      </w:r>
      <w:r w:rsidRPr="0089250C">
        <w:rPr>
          <w:rFonts w:ascii="TimesNewRomanPSMT" w:hAnsi="TimesNewRomanPSMT"/>
          <w:color w:val="000000"/>
          <w:sz w:val="20"/>
          <w:lang w:eastAsia="zh-CN"/>
        </w:rPr>
        <w:t>0 MHz: No duplication</w:t>
      </w:r>
    </w:p>
    <w:p w14:paraId="24D00DD8" w14:textId="665B9891" w:rsidR="005944CE" w:rsidRPr="0089250C" w:rsidRDefault="005944CE" w:rsidP="00F8595A">
      <w:pPr>
        <w:jc w:val="both"/>
        <w:rPr>
          <w:rFonts w:ascii="TimesNewRomanPSMT" w:hAnsi="TimesNewRomanPSMT"/>
          <w:color w:val="000000"/>
          <w:sz w:val="20"/>
          <w:lang w:eastAsia="zh-CN"/>
        </w:rPr>
      </w:pPr>
      <w:r w:rsidRPr="0089250C">
        <w:rPr>
          <w:rFonts w:ascii="TimesNewRomanPSMT" w:hAnsi="TimesNewRomanPSMT" w:hint="eastAsia"/>
          <w:color w:val="000000"/>
          <w:sz w:val="20"/>
          <w:lang w:eastAsia="zh-CN"/>
        </w:rPr>
        <w:t>8</w:t>
      </w:r>
      <w:r w:rsidRPr="0089250C">
        <w:rPr>
          <w:rFonts w:ascii="TimesNewRomanPSMT" w:hAnsi="TimesNewRomanPSMT"/>
          <w:color w:val="000000"/>
          <w:sz w:val="20"/>
          <w:lang w:eastAsia="zh-CN"/>
        </w:rPr>
        <w:t>0 MHz: CC1 CC2 duplication</w:t>
      </w:r>
    </w:p>
    <w:p w14:paraId="62F8CE01" w14:textId="6C73CDA3" w:rsidR="005944CE" w:rsidRDefault="005944CE" w:rsidP="00F8595A">
      <w:pPr>
        <w:jc w:val="both"/>
        <w:rPr>
          <w:rFonts w:ascii="TimesNewRomanPSMT" w:hAnsi="TimesNewRomanPSMT"/>
          <w:color w:val="000000"/>
          <w:sz w:val="20"/>
          <w:lang w:eastAsia="zh-CN"/>
        </w:rPr>
      </w:pPr>
      <w:r w:rsidRPr="0089250C">
        <w:rPr>
          <w:rFonts w:ascii="TimesNewRomanPSMT" w:hAnsi="TimesNewRomanPSMT" w:hint="eastAsia"/>
          <w:color w:val="000000"/>
          <w:sz w:val="20"/>
          <w:lang w:eastAsia="zh-CN"/>
        </w:rPr>
        <w:t>1</w:t>
      </w:r>
      <w:r w:rsidRPr="0089250C">
        <w:rPr>
          <w:rFonts w:ascii="TimesNewRomanPSMT" w:hAnsi="TimesNewRomanPSMT"/>
          <w:color w:val="000000"/>
          <w:sz w:val="20"/>
          <w:lang w:eastAsia="zh-CN"/>
        </w:rPr>
        <w:t>60 and 320 MHz: CC1 CC2 duplication</w:t>
      </w:r>
      <w:r w:rsidR="004C235E" w:rsidRPr="0089250C">
        <w:rPr>
          <w:rFonts w:ascii="TimesNewRomanPSMT" w:hAnsi="TimesNewRomanPSMT"/>
          <w:color w:val="000000"/>
          <w:sz w:val="20"/>
          <w:lang w:eastAsia="zh-CN"/>
        </w:rPr>
        <w:t xml:space="preserve"> (</w:t>
      </w:r>
      <w:r w:rsidR="00F8595A" w:rsidRPr="00F8595A">
        <w:rPr>
          <w:rFonts w:ascii="TimesNewRomanPSMT" w:hAnsi="TimesNewRomanPSMT"/>
          <w:color w:val="000000"/>
          <w:sz w:val="20"/>
        </w:rPr>
        <w:t xml:space="preserve">EHT-SIG content channels with the same index </w:t>
      </w:r>
      <w:r w:rsidR="00F8595A" w:rsidRPr="00F8595A">
        <w:rPr>
          <w:rFonts w:ascii="TimesNewRomanPS-ItalicMT" w:hAnsi="TimesNewRomanPS-ItalicMT"/>
          <w:i/>
          <w:iCs/>
          <w:color w:val="000000"/>
          <w:sz w:val="20"/>
        </w:rPr>
        <w:t xml:space="preserve">c </w:t>
      </w:r>
      <w:r w:rsidR="00F8595A" w:rsidRPr="00F8595A">
        <w:rPr>
          <w:rFonts w:ascii="TimesNewRomanPSMT" w:hAnsi="TimesNewRomanPSMT"/>
          <w:color w:val="000000"/>
          <w:sz w:val="20"/>
        </w:rPr>
        <w:t>may carry</w:t>
      </w:r>
      <w:r w:rsidR="00F8595A">
        <w:rPr>
          <w:rFonts w:ascii="TimesNewRomanPSMT" w:hAnsi="TimesNewRomanPSMT"/>
          <w:color w:val="000000"/>
          <w:sz w:val="20"/>
        </w:rPr>
        <w:t xml:space="preserve"> </w:t>
      </w:r>
      <w:r w:rsidR="00F8595A" w:rsidRPr="00F8595A">
        <w:rPr>
          <w:rFonts w:ascii="TimesNewRomanPSMT" w:hAnsi="TimesNewRomanPSMT"/>
          <w:color w:val="000000"/>
          <w:sz w:val="20"/>
        </w:rPr>
        <w:t>different information in different 80 MHz subblocks</w:t>
      </w:r>
      <w:r w:rsidR="00FB70B6">
        <w:rPr>
          <w:rFonts w:ascii="TimesNewRomanPSMT" w:hAnsi="TimesNewRomanPSMT"/>
          <w:color w:val="000000"/>
          <w:sz w:val="20"/>
        </w:rPr>
        <w:t xml:space="preserve"> in the</w:t>
      </w:r>
      <w:r w:rsidR="00F8595A" w:rsidRPr="00F8595A">
        <w:rPr>
          <w:rFonts w:ascii="TimesNewRomanPSMT" w:hAnsi="TimesNewRomanPSMT"/>
          <w:color w:val="000000"/>
          <w:sz w:val="20"/>
        </w:rPr>
        <w:t xml:space="preserve"> OFDMA transmission</w:t>
      </w:r>
      <w:r w:rsidR="004C235E" w:rsidRPr="0089250C">
        <w:rPr>
          <w:rFonts w:ascii="TimesNewRomanPSMT" w:hAnsi="TimesNewRomanPSMT"/>
          <w:color w:val="000000"/>
          <w:sz w:val="20"/>
          <w:lang w:eastAsia="zh-CN"/>
        </w:rPr>
        <w:t>)</w:t>
      </w:r>
    </w:p>
    <w:p w14:paraId="594356FC" w14:textId="2ECD12F6" w:rsidR="00F8595A" w:rsidRPr="005E3C63" w:rsidRDefault="005E3C63" w:rsidP="00F8595A">
      <w:pPr>
        <w:jc w:val="both"/>
        <w:rPr>
          <w:rFonts w:ascii="TimesNewRomanPSMT" w:hAnsi="TimesNewRomanPSMT"/>
          <w:b/>
          <w:color w:val="FF0000"/>
          <w:sz w:val="20"/>
          <w:lang w:eastAsia="zh-CN"/>
        </w:rPr>
      </w:pPr>
      <w:r w:rsidRPr="005E3C63">
        <w:rPr>
          <w:rFonts w:ascii="TimesNewRomanPSMT" w:hAnsi="TimesNewRomanPSMT"/>
          <w:b/>
          <w:color w:val="FF0000"/>
          <w:sz w:val="20"/>
        </w:rPr>
        <w:t xml:space="preserve">For </w:t>
      </w:r>
      <w:r w:rsidR="00FB70B6">
        <w:rPr>
          <w:rFonts w:ascii="TimesNewRomanPSMT" w:hAnsi="TimesNewRomanPSMT"/>
          <w:b/>
          <w:color w:val="FF0000"/>
          <w:sz w:val="20"/>
        </w:rPr>
        <w:t xml:space="preserve">the </w:t>
      </w:r>
      <w:r w:rsidRPr="005E3C63">
        <w:rPr>
          <w:rFonts w:ascii="TimesNewRomanPSMT" w:hAnsi="TimesNewRomanPSMT"/>
          <w:b/>
          <w:color w:val="FF0000"/>
          <w:sz w:val="20"/>
        </w:rPr>
        <w:t xml:space="preserve">non-OFDMA transmission to a single user or </w:t>
      </w:r>
      <w:r w:rsidR="00FB70B6">
        <w:rPr>
          <w:rFonts w:ascii="TimesNewRomanPSMT" w:hAnsi="TimesNewRomanPSMT"/>
          <w:b/>
          <w:color w:val="FF0000"/>
          <w:sz w:val="20"/>
        </w:rPr>
        <w:t xml:space="preserve">the </w:t>
      </w:r>
      <w:r w:rsidRPr="005E3C63">
        <w:rPr>
          <w:rFonts w:ascii="TimesNewRomanPSMT" w:hAnsi="TimesNewRomanPSMT"/>
          <w:b/>
          <w:color w:val="FF0000"/>
          <w:sz w:val="20"/>
        </w:rPr>
        <w:t>EHT sounding NDP</w:t>
      </w:r>
      <w:r w:rsidR="00F8595A" w:rsidRPr="005E3C63">
        <w:rPr>
          <w:rFonts w:ascii="TimesNewRomanPSMT" w:hAnsi="TimesNewRomanPSMT"/>
          <w:b/>
          <w:color w:val="FF0000"/>
          <w:sz w:val="20"/>
          <w:lang w:eastAsia="zh-CN"/>
        </w:rPr>
        <w:t>:</w:t>
      </w:r>
    </w:p>
    <w:p w14:paraId="22391ABA" w14:textId="6DBBC5A2" w:rsidR="0089250C" w:rsidRDefault="005E3C63" w:rsidP="00796472">
      <w:pPr>
        <w:jc w:val="both"/>
        <w:rPr>
          <w:rFonts w:ascii="TimesNewRomanPSMT" w:hAnsi="TimesNewRomanPSMT"/>
          <w:color w:val="000000"/>
          <w:sz w:val="20"/>
        </w:rPr>
      </w:pPr>
      <w:r>
        <w:rPr>
          <w:rFonts w:ascii="TimesNewRomanPSMT" w:hAnsi="TimesNewRomanPSMT"/>
          <w:color w:val="000000"/>
          <w:sz w:val="20"/>
        </w:rPr>
        <w:t>A</w:t>
      </w:r>
      <w:r w:rsidRPr="005E3C63">
        <w:rPr>
          <w:rFonts w:ascii="TimesNewRomanPSMT" w:hAnsi="TimesNewRomanPSMT"/>
          <w:color w:val="000000"/>
          <w:sz w:val="20"/>
        </w:rPr>
        <w:t>n EHT MU PPDU has</w:t>
      </w:r>
      <w:r>
        <w:rPr>
          <w:rFonts w:ascii="TimesNewRomanPSMT" w:hAnsi="TimesNewRomanPSMT"/>
          <w:color w:val="000000"/>
          <w:sz w:val="20"/>
        </w:rPr>
        <w:t xml:space="preserve"> </w:t>
      </w:r>
      <w:r w:rsidRPr="005E3C63">
        <w:rPr>
          <w:rFonts w:ascii="TimesNewRomanPSMT" w:hAnsi="TimesNewRomanPSMT"/>
          <w:color w:val="000000"/>
          <w:sz w:val="20"/>
        </w:rPr>
        <w:t>a single EHT-SIG content channel regardless of the PPDU bandwidth, which is duplicated on every 20 MHz</w:t>
      </w:r>
      <w:r>
        <w:rPr>
          <w:rFonts w:ascii="TimesNewRomanPSMT" w:hAnsi="TimesNewRomanPSMT"/>
          <w:color w:val="000000"/>
          <w:sz w:val="20"/>
        </w:rPr>
        <w:t xml:space="preserve"> </w:t>
      </w:r>
      <w:r w:rsidRPr="005E3C63">
        <w:rPr>
          <w:rFonts w:ascii="TimesNewRomanPSMT" w:hAnsi="TimesNewRomanPSMT"/>
          <w:color w:val="000000"/>
          <w:sz w:val="20"/>
        </w:rPr>
        <w:t>subchannel.</w:t>
      </w:r>
    </w:p>
    <w:p w14:paraId="5799BC8E" w14:textId="3FE37238" w:rsidR="00CF14FD" w:rsidRDefault="00CF14FD" w:rsidP="00796472">
      <w:pPr>
        <w:jc w:val="both"/>
        <w:rPr>
          <w:rFonts w:ascii="TimesNewRomanPSMT" w:hAnsi="TimesNewRomanPSMT"/>
          <w:b/>
          <w:color w:val="000000"/>
          <w:sz w:val="20"/>
          <w:lang w:eastAsia="zh-CN"/>
        </w:rPr>
      </w:pPr>
    </w:p>
    <w:p w14:paraId="13A1B7FF" w14:textId="013EA6E7" w:rsidR="00CF14FD" w:rsidRPr="000E631C" w:rsidRDefault="00CF14FD" w:rsidP="00796472">
      <w:pPr>
        <w:jc w:val="both"/>
        <w:rPr>
          <w:rFonts w:ascii="TimesNewRomanPSMT" w:hAnsi="TimesNewRomanPSMT"/>
          <w:b/>
          <w:color w:val="000000"/>
          <w:sz w:val="20"/>
        </w:rPr>
      </w:pPr>
      <w:r w:rsidRPr="000E631C">
        <w:rPr>
          <w:rFonts w:ascii="TimesNewRomanPSMT" w:hAnsi="TimesNewRomanPSMT"/>
          <w:b/>
          <w:color w:val="000000"/>
          <w:sz w:val="20"/>
        </w:rPr>
        <w:t>Different from the U-SIG (duplicated per 20 MHz),</w:t>
      </w:r>
      <w:r w:rsidR="0057029C" w:rsidRPr="000E631C">
        <w:rPr>
          <w:rFonts w:ascii="TimesNewRomanPSMT" w:hAnsi="TimesNewRomanPSMT"/>
          <w:b/>
          <w:color w:val="000000"/>
          <w:sz w:val="20"/>
        </w:rPr>
        <w:t xml:space="preserve"> </w:t>
      </w:r>
      <w:r w:rsidR="000E631C">
        <w:rPr>
          <w:rFonts w:ascii="TimesNewRomanPSMT" w:hAnsi="TimesNewRomanPSMT"/>
          <w:b/>
          <w:color w:val="000000"/>
          <w:sz w:val="20"/>
        </w:rPr>
        <w:t>according to the above text, the description of EHT-SIG</w:t>
      </w:r>
      <w:r w:rsidR="00EB60F6">
        <w:rPr>
          <w:rFonts w:ascii="TimesNewRomanPSMT" w:hAnsi="TimesNewRomanPSMT"/>
          <w:b/>
          <w:color w:val="000000"/>
          <w:sz w:val="20"/>
        </w:rPr>
        <w:t xml:space="preserve"> duplication</w:t>
      </w:r>
      <w:r w:rsidR="000E631C">
        <w:rPr>
          <w:rFonts w:ascii="TimesNewRomanPSMT" w:hAnsi="TimesNewRomanPSMT"/>
          <w:b/>
          <w:color w:val="000000"/>
          <w:sz w:val="20"/>
        </w:rPr>
        <w:t xml:space="preserve"> is </w:t>
      </w:r>
      <w:r w:rsidR="00EB60F6">
        <w:rPr>
          <w:rFonts w:ascii="TimesNewRomanPSMT" w:hAnsi="TimesNewRomanPSMT"/>
          <w:b/>
          <w:color w:val="000000"/>
          <w:sz w:val="20"/>
        </w:rPr>
        <w:t xml:space="preserve">a little bit complex (several variants). The </w:t>
      </w:r>
      <w:r w:rsidR="0057029C" w:rsidRPr="000E631C">
        <w:rPr>
          <w:rFonts w:ascii="TimesNewRomanPSMT" w:hAnsi="TimesNewRomanPSMT"/>
          <w:b/>
          <w:color w:val="000000"/>
          <w:sz w:val="20"/>
        </w:rPr>
        <w:t>text in 36.3.7.6 Construction of U-SIG is</w:t>
      </w:r>
      <w:r w:rsidR="00EB60F6">
        <w:rPr>
          <w:rFonts w:ascii="TimesNewRomanPSMT" w:hAnsi="TimesNewRomanPSMT"/>
          <w:b/>
          <w:color w:val="000000"/>
          <w:sz w:val="20"/>
        </w:rPr>
        <w:t xml:space="preserve"> shown below. From the text below, it is easy to describe the duplication (only one variant, instead of several variants)</w:t>
      </w:r>
    </w:p>
    <w:p w14:paraId="22223765" w14:textId="674622D2" w:rsidR="0057029C" w:rsidRDefault="0057029C" w:rsidP="00796472">
      <w:pPr>
        <w:jc w:val="both"/>
        <w:rPr>
          <w:rFonts w:ascii="TimesNewRomanPSMT" w:hAnsi="TimesNewRomanPSMT"/>
          <w:color w:val="000000"/>
          <w:sz w:val="20"/>
        </w:rPr>
      </w:pPr>
      <w:r w:rsidRPr="0057029C">
        <w:rPr>
          <w:rFonts w:ascii="TimesNewRomanPSMT" w:hAnsi="TimesNewRomanPSMT"/>
          <w:color w:val="000000"/>
          <w:sz w:val="20"/>
        </w:rPr>
        <w:t xml:space="preserve">Steps a) to f) </w:t>
      </w:r>
      <w:r w:rsidRPr="00EB60F6">
        <w:rPr>
          <w:rFonts w:ascii="TimesNewRomanPSMT" w:hAnsi="TimesNewRomanPSMT"/>
          <w:color w:val="FF0000"/>
          <w:sz w:val="20"/>
        </w:rPr>
        <w:t>apply for each frequency subblock:</w:t>
      </w:r>
    </w:p>
    <w:p w14:paraId="08B2D199" w14:textId="6A75196E" w:rsidR="0057029C" w:rsidRPr="000E631C" w:rsidRDefault="0057029C" w:rsidP="000E631C">
      <w:pPr>
        <w:pStyle w:val="afc"/>
        <w:numPr>
          <w:ilvl w:val="0"/>
          <w:numId w:val="35"/>
        </w:numPr>
        <w:ind w:firstLineChars="0"/>
        <w:jc w:val="both"/>
        <w:rPr>
          <w:rFonts w:ascii="TimesNewRomanPSMT" w:hAnsi="TimesNewRomanPSMT"/>
          <w:color w:val="000000"/>
          <w:sz w:val="20"/>
        </w:rPr>
      </w:pPr>
      <w:r w:rsidRPr="000E631C">
        <w:rPr>
          <w:rFonts w:ascii="TimesNewRomanPSMT" w:hAnsi="TimesNewRomanPSMT"/>
          <w:color w:val="000000"/>
          <w:sz w:val="20"/>
        </w:rPr>
        <w:t>Obtain the U-SIG field values from the TXVECTOR…</w:t>
      </w:r>
    </w:p>
    <w:p w14:paraId="132FC74D" w14:textId="237579E4" w:rsidR="0057029C" w:rsidRDefault="0057029C" w:rsidP="0057029C">
      <w:pPr>
        <w:jc w:val="both"/>
        <w:rPr>
          <w:rFonts w:ascii="TimesNewRomanPSMT" w:hAnsi="TimesNewRomanPSMT"/>
          <w:color w:val="000000"/>
          <w:sz w:val="20"/>
          <w:lang w:eastAsia="zh-CN"/>
        </w:rPr>
      </w:pPr>
      <w:r>
        <w:rPr>
          <w:rFonts w:ascii="TimesNewRomanPSMT" w:hAnsi="TimesNewRomanPSMT"/>
          <w:color w:val="000000"/>
          <w:sz w:val="20"/>
          <w:lang w:eastAsia="zh-CN"/>
        </w:rPr>
        <w:t>…</w:t>
      </w:r>
    </w:p>
    <w:p w14:paraId="6CD1EAFB" w14:textId="4DA5F054" w:rsidR="0057029C" w:rsidRDefault="0057029C" w:rsidP="0057029C">
      <w:pPr>
        <w:jc w:val="both"/>
        <w:rPr>
          <w:rFonts w:ascii="TimesNewRomanPSMT" w:hAnsi="TimesNewRomanPSMT"/>
          <w:color w:val="000000"/>
          <w:sz w:val="20"/>
        </w:rPr>
      </w:pPr>
      <w:r>
        <w:rPr>
          <w:rFonts w:ascii="TimesNewRomanPSMT" w:hAnsi="TimesNewRomanPSMT"/>
          <w:color w:val="000000"/>
          <w:sz w:val="20"/>
          <w:lang w:eastAsia="zh-CN"/>
        </w:rPr>
        <w:t xml:space="preserve">f) </w:t>
      </w:r>
      <w:r w:rsidR="000E631C">
        <w:rPr>
          <w:rFonts w:ascii="TimesNewRomanPSMT" w:hAnsi="TimesNewRomanPSMT"/>
          <w:color w:val="000000"/>
          <w:sz w:val="20"/>
          <w:lang w:eastAsia="zh-CN"/>
        </w:rPr>
        <w:t xml:space="preserve">  </w:t>
      </w:r>
      <w:r w:rsidRPr="0057029C">
        <w:rPr>
          <w:rFonts w:ascii="TimesNewRomanPSMT" w:hAnsi="TimesNewRomanPSMT"/>
          <w:color w:val="000000"/>
          <w:sz w:val="20"/>
        </w:rPr>
        <w:t xml:space="preserve">Duplicate: </w:t>
      </w:r>
      <w:r w:rsidRPr="00EB60F6">
        <w:rPr>
          <w:rFonts w:ascii="TimesNewRomanPSMT" w:hAnsi="TimesNewRomanPSMT"/>
          <w:color w:val="FF0000"/>
          <w:sz w:val="20"/>
        </w:rPr>
        <w:t>Duplicate the U-SIG OFDM symbols over each occupied 20 MHz subchannel of the</w:t>
      </w:r>
      <w:r w:rsidR="000E631C" w:rsidRPr="00EB60F6">
        <w:rPr>
          <w:rFonts w:ascii="TimesNewRomanPSMT" w:hAnsi="TimesNewRomanPSMT"/>
          <w:color w:val="FF0000"/>
          <w:sz w:val="20"/>
        </w:rPr>
        <w:t xml:space="preserve"> </w:t>
      </w:r>
      <w:r w:rsidRPr="00EB60F6">
        <w:rPr>
          <w:rFonts w:ascii="TimesNewRomanPSMT" w:hAnsi="TimesNewRomanPSMT"/>
          <w:color w:val="FF0000"/>
          <w:sz w:val="20"/>
        </w:rPr>
        <w:t>frequency subblock.</w:t>
      </w:r>
    </w:p>
    <w:p w14:paraId="30B3942A" w14:textId="11102035" w:rsidR="000E631C" w:rsidRDefault="000E631C" w:rsidP="00796472">
      <w:pPr>
        <w:jc w:val="both"/>
        <w:rPr>
          <w:rFonts w:ascii="TimesNewRomanPSMT" w:hAnsi="TimesNewRomanPSMT"/>
          <w:color w:val="000000"/>
          <w:sz w:val="20"/>
        </w:rPr>
      </w:pPr>
      <w:r w:rsidRPr="000E631C">
        <w:rPr>
          <w:rFonts w:ascii="TimesNewRomanPSMT" w:hAnsi="TimesNewRomanPSMT"/>
          <w:color w:val="000000"/>
          <w:sz w:val="20"/>
        </w:rPr>
        <w:t>g) Phase rotation: Apply the appropriate phase rotation for each occupied 20 MHz subchannel as</w:t>
      </w:r>
      <w:r>
        <w:rPr>
          <w:rFonts w:ascii="TimesNewRomanPSMT" w:hAnsi="TimesNewRomanPSMT"/>
          <w:color w:val="000000"/>
          <w:sz w:val="20"/>
        </w:rPr>
        <w:t xml:space="preserve"> </w:t>
      </w:r>
      <w:r w:rsidRPr="000E631C">
        <w:rPr>
          <w:rFonts w:ascii="TimesNewRomanPSMT" w:hAnsi="TimesNewRomanPSMT"/>
          <w:color w:val="000000"/>
          <w:sz w:val="20"/>
        </w:rPr>
        <w:t xml:space="preserve">described in 36.3.11 (Mathematical description of signals) and 36.3.11.4 (Transmitted signal). </w:t>
      </w:r>
    </w:p>
    <w:p w14:paraId="32B05C56" w14:textId="526C23BA" w:rsidR="000E631C" w:rsidRDefault="000E631C" w:rsidP="00796472">
      <w:pPr>
        <w:jc w:val="both"/>
        <w:rPr>
          <w:rFonts w:ascii="TimesNewRomanPSMT" w:hAnsi="TimesNewRomanPSMT"/>
          <w:color w:val="000000"/>
          <w:sz w:val="20"/>
          <w:lang w:eastAsia="zh-CN"/>
        </w:rPr>
      </w:pPr>
      <w:r>
        <w:rPr>
          <w:rFonts w:ascii="TimesNewRomanPSMT" w:hAnsi="TimesNewRomanPSMT" w:hint="eastAsia"/>
          <w:color w:val="000000"/>
          <w:sz w:val="20"/>
          <w:lang w:eastAsia="zh-CN"/>
        </w:rPr>
        <w:t>h</w:t>
      </w:r>
      <w:r>
        <w:rPr>
          <w:rFonts w:ascii="TimesNewRomanPSMT" w:hAnsi="TimesNewRomanPSMT"/>
          <w:color w:val="000000"/>
          <w:sz w:val="20"/>
          <w:lang w:eastAsia="zh-CN"/>
        </w:rPr>
        <w:t>) …</w:t>
      </w:r>
    </w:p>
    <w:p w14:paraId="1361B647" w14:textId="17B499E7" w:rsidR="00EB60F6" w:rsidRDefault="000E631C" w:rsidP="00796472">
      <w:pPr>
        <w:jc w:val="both"/>
        <w:rPr>
          <w:rFonts w:ascii="TimesNewRomanPSMT" w:hAnsi="TimesNewRomanPSMT"/>
          <w:color w:val="000000"/>
          <w:sz w:val="20"/>
          <w:lang w:eastAsia="zh-CN"/>
        </w:rPr>
      </w:pPr>
      <w:r w:rsidRPr="000E631C">
        <w:rPr>
          <w:rFonts w:ascii="TimesNewRomanPSMT" w:hAnsi="TimesNewRomanPSMT"/>
          <w:color w:val="000000"/>
          <w:sz w:val="20"/>
          <w:lang w:eastAsia="zh-CN"/>
        </w:rPr>
        <w:t>…</w:t>
      </w:r>
    </w:p>
    <w:p w14:paraId="0E582C54" w14:textId="25AA79B1" w:rsidR="00EB60F6" w:rsidRPr="001E6FD5" w:rsidRDefault="00EB60F6" w:rsidP="00796472">
      <w:pPr>
        <w:jc w:val="both"/>
        <w:rPr>
          <w:rFonts w:ascii="TimesNewRomanPSMT" w:hAnsi="TimesNewRomanPSMT"/>
          <w:b/>
          <w:color w:val="000000"/>
          <w:sz w:val="20"/>
          <w:lang w:eastAsia="zh-CN"/>
        </w:rPr>
      </w:pPr>
      <w:r w:rsidRPr="001E6FD5">
        <w:rPr>
          <w:rFonts w:ascii="TimesNewRomanPSMT" w:hAnsi="TimesNewRomanPSMT" w:hint="eastAsia"/>
          <w:b/>
          <w:color w:val="000000"/>
          <w:sz w:val="20"/>
          <w:lang w:eastAsia="zh-CN"/>
        </w:rPr>
        <w:t>T</w:t>
      </w:r>
      <w:r w:rsidRPr="001E6FD5">
        <w:rPr>
          <w:rFonts w:ascii="TimesNewRomanPSMT" w:hAnsi="TimesNewRomanPSMT"/>
          <w:b/>
          <w:color w:val="000000"/>
          <w:sz w:val="20"/>
          <w:lang w:eastAsia="zh-CN"/>
        </w:rPr>
        <w:t xml:space="preserve">hus, I think it is fine to keep the existing wording in 36.3.7.7 Construction of EHT-SIG </w:t>
      </w:r>
      <w:r w:rsidR="0015073C" w:rsidRPr="001E6FD5">
        <w:rPr>
          <w:rFonts w:ascii="TimesNewRomanPSMT" w:hAnsi="TimesNewRomanPSMT"/>
          <w:b/>
          <w:color w:val="000000"/>
          <w:sz w:val="20"/>
          <w:lang w:eastAsia="zh-CN"/>
        </w:rPr>
        <w:t>as shown below</w:t>
      </w:r>
      <w:r w:rsidRPr="001E6FD5">
        <w:rPr>
          <w:rFonts w:ascii="TimesNewRomanPSMT" w:hAnsi="TimesNewRomanPSMT"/>
          <w:b/>
          <w:color w:val="000000"/>
          <w:sz w:val="20"/>
          <w:lang w:eastAsia="zh-CN"/>
        </w:rPr>
        <w:t>:</w:t>
      </w:r>
    </w:p>
    <w:p w14:paraId="292022AC" w14:textId="0681021F" w:rsidR="00EB60F6" w:rsidRDefault="00EB60F6" w:rsidP="00796472">
      <w:pPr>
        <w:jc w:val="both"/>
        <w:rPr>
          <w:sz w:val="20"/>
          <w:lang w:val="en-US" w:eastAsia="zh-CN"/>
        </w:rPr>
      </w:pPr>
      <w:r w:rsidRPr="00EB60F6">
        <w:rPr>
          <w:sz w:val="20"/>
          <w:lang w:val="en-US" w:eastAsia="zh-CN"/>
        </w:rPr>
        <w:t>Duplicate and phase rotation: Duplicate EHT-SIG OFDM symbols as described in 36.3.12.8.6 (Encoding and modulation). Apply the appropriate phase rotation for each 20 MHz subchannel as described in 36.3.11 (Mathematical description of signals) and 36.3.11.4 (Transmitted signal).</w:t>
      </w:r>
    </w:p>
    <w:p w14:paraId="1E3B1284" w14:textId="502F87ED" w:rsidR="001E6FD5" w:rsidRPr="002F7A9F" w:rsidRDefault="001E6FD5" w:rsidP="00796472">
      <w:pPr>
        <w:jc w:val="both"/>
        <w:rPr>
          <w:b/>
          <w:sz w:val="20"/>
          <w:lang w:val="en-US" w:eastAsia="zh-CN"/>
        </w:rPr>
      </w:pPr>
      <w:r w:rsidRPr="002F7A9F">
        <w:rPr>
          <w:rFonts w:hint="eastAsia"/>
          <w:b/>
          <w:sz w:val="20"/>
          <w:lang w:val="en-US" w:eastAsia="zh-CN"/>
        </w:rPr>
        <w:t>T</w:t>
      </w:r>
      <w:r w:rsidRPr="002F7A9F">
        <w:rPr>
          <w:b/>
          <w:sz w:val="20"/>
          <w:lang w:val="en-US" w:eastAsia="zh-CN"/>
        </w:rPr>
        <w:t xml:space="preserve">he reference is clear enough to provide the information on how to duplicate. </w:t>
      </w:r>
    </w:p>
    <w:p w14:paraId="12771A10" w14:textId="7447C9C6" w:rsidR="00796472" w:rsidRPr="000C2CC8" w:rsidRDefault="00796472" w:rsidP="00796472">
      <w:pPr>
        <w:jc w:val="both"/>
        <w:rPr>
          <w:sz w:val="20"/>
          <w:lang w:val="en-US" w:eastAsia="zh-CN"/>
        </w:rPr>
      </w:pPr>
      <w:r w:rsidRPr="00F80E5C">
        <w:rPr>
          <w:rFonts w:hint="eastAsia"/>
          <w:sz w:val="20"/>
          <w:highlight w:val="cyan"/>
          <w:lang w:eastAsia="zh-CN"/>
        </w:rPr>
        <w:t>D</w:t>
      </w:r>
      <w:r w:rsidRPr="00F80E5C">
        <w:rPr>
          <w:sz w:val="20"/>
          <w:highlight w:val="cyan"/>
          <w:lang w:eastAsia="zh-CN"/>
        </w:rPr>
        <w:t>iscussion ends.</w:t>
      </w:r>
    </w:p>
    <w:p w14:paraId="609110DD" w14:textId="374A62C3" w:rsidR="000C2CC8" w:rsidRDefault="000C2CC8" w:rsidP="00B01AD6">
      <w:pPr>
        <w:jc w:val="both"/>
        <w:rPr>
          <w:rFonts w:ascii="宋体" w:hAnsi="宋体" w:cs="宋体"/>
          <w:sz w:val="28"/>
          <w:szCs w:val="24"/>
          <w:lang w:val="en-US" w:eastAsia="zh-CN"/>
        </w:rPr>
      </w:pPr>
    </w:p>
    <w:p w14:paraId="25B7B09B" w14:textId="492928C4" w:rsidR="00633639" w:rsidRPr="00954F5A" w:rsidRDefault="00633639" w:rsidP="00633639">
      <w:pPr>
        <w:pStyle w:val="2"/>
        <w:rPr>
          <w:rFonts w:ascii="Times New Roman" w:hAnsi="Times New Roman"/>
          <w:color w:val="000000" w:themeColor="text1"/>
          <w:lang w:eastAsia="zh-CN"/>
        </w:rPr>
      </w:pPr>
      <w:r w:rsidRPr="00954F5A">
        <w:rPr>
          <w:rFonts w:ascii="Times New Roman" w:hAnsi="Times New Roman"/>
          <w:color w:val="000000" w:themeColor="text1"/>
        </w:rPr>
        <w:t xml:space="preserve">CID </w:t>
      </w:r>
      <w:r w:rsidRPr="00954F5A">
        <w:rPr>
          <w:rFonts w:ascii="Times New Roman" w:hAnsi="Times New Roman"/>
          <w:color w:val="000000" w:themeColor="text1"/>
          <w:lang w:eastAsia="zh-CN"/>
        </w:rPr>
        <w:t>1</w:t>
      </w:r>
      <w:r w:rsidR="00954F5A" w:rsidRPr="00954F5A">
        <w:rPr>
          <w:rFonts w:ascii="Times New Roman" w:hAnsi="Times New Roman"/>
          <w:color w:val="000000" w:themeColor="text1"/>
          <w:lang w:eastAsia="zh-CN"/>
        </w:rPr>
        <w:t>3</w:t>
      </w:r>
      <w:r w:rsidRPr="00954F5A">
        <w:rPr>
          <w:rFonts w:ascii="Times New Roman" w:hAnsi="Times New Roman"/>
          <w:color w:val="000000" w:themeColor="text1"/>
          <w:lang w:eastAsia="zh-CN"/>
        </w:rPr>
        <w:t>567</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633639" w:rsidRPr="00F97F15" w14:paraId="555BF287" w14:textId="77777777" w:rsidTr="00822FD3">
        <w:trPr>
          <w:trHeight w:val="734"/>
        </w:trPr>
        <w:tc>
          <w:tcPr>
            <w:tcW w:w="837" w:type="dxa"/>
            <w:shd w:val="clear" w:color="auto" w:fill="auto"/>
            <w:hideMark/>
          </w:tcPr>
          <w:p w14:paraId="12FEF5D7" w14:textId="77777777" w:rsidR="00633639" w:rsidRPr="00F97F15" w:rsidRDefault="00633639" w:rsidP="00822FD3">
            <w:pPr>
              <w:wordWrap w:val="0"/>
              <w:ind w:right="100"/>
              <w:jc w:val="right"/>
              <w:rPr>
                <w:sz w:val="20"/>
                <w:lang w:val="en-US" w:eastAsia="zh-CN"/>
              </w:rPr>
            </w:pPr>
            <w:r w:rsidRPr="00F97F15">
              <w:rPr>
                <w:sz w:val="20"/>
                <w:lang w:val="en-US" w:eastAsia="zh-CN"/>
              </w:rPr>
              <w:t>Page.</w:t>
            </w:r>
          </w:p>
          <w:p w14:paraId="5A29F02D" w14:textId="77777777" w:rsidR="00633639" w:rsidRPr="00F97F15" w:rsidRDefault="00633639" w:rsidP="00822FD3">
            <w:pPr>
              <w:ind w:right="200"/>
              <w:jc w:val="right"/>
              <w:rPr>
                <w:sz w:val="20"/>
                <w:lang w:val="en-US" w:eastAsia="zh-CN"/>
              </w:rPr>
            </w:pPr>
            <w:r w:rsidRPr="00F97F15">
              <w:rPr>
                <w:sz w:val="20"/>
                <w:lang w:val="en-US" w:eastAsia="zh-CN"/>
              </w:rPr>
              <w:t>Line</w:t>
            </w:r>
          </w:p>
        </w:tc>
        <w:tc>
          <w:tcPr>
            <w:tcW w:w="908" w:type="dxa"/>
            <w:shd w:val="clear" w:color="auto" w:fill="auto"/>
            <w:hideMark/>
          </w:tcPr>
          <w:p w14:paraId="15EFDB99" w14:textId="77777777" w:rsidR="00633639" w:rsidRPr="00F97F15" w:rsidRDefault="00633639" w:rsidP="00822FD3">
            <w:pPr>
              <w:rPr>
                <w:sz w:val="20"/>
                <w:lang w:val="en-US" w:eastAsia="zh-CN"/>
              </w:rPr>
            </w:pPr>
            <w:r w:rsidRPr="00F97F15">
              <w:rPr>
                <w:sz w:val="20"/>
                <w:lang w:val="en-US" w:eastAsia="zh-CN"/>
              </w:rPr>
              <w:t>Clause Number</w:t>
            </w:r>
          </w:p>
        </w:tc>
        <w:tc>
          <w:tcPr>
            <w:tcW w:w="2098" w:type="dxa"/>
            <w:shd w:val="clear" w:color="auto" w:fill="auto"/>
            <w:hideMark/>
          </w:tcPr>
          <w:p w14:paraId="2DC8299E" w14:textId="77777777" w:rsidR="00633639" w:rsidRPr="00F97F15" w:rsidRDefault="00633639" w:rsidP="00822FD3">
            <w:pPr>
              <w:rPr>
                <w:sz w:val="20"/>
                <w:lang w:val="en-US" w:eastAsia="zh-CN"/>
              </w:rPr>
            </w:pPr>
            <w:r w:rsidRPr="00F97F15">
              <w:rPr>
                <w:sz w:val="20"/>
                <w:lang w:val="en-US" w:eastAsia="zh-CN"/>
              </w:rPr>
              <w:t>Comment</w:t>
            </w:r>
          </w:p>
        </w:tc>
        <w:tc>
          <w:tcPr>
            <w:tcW w:w="1778" w:type="dxa"/>
            <w:shd w:val="clear" w:color="auto" w:fill="auto"/>
            <w:hideMark/>
          </w:tcPr>
          <w:p w14:paraId="72F14C3E" w14:textId="77777777" w:rsidR="00633639" w:rsidRPr="00F97F15" w:rsidRDefault="00633639" w:rsidP="00822FD3">
            <w:pPr>
              <w:rPr>
                <w:sz w:val="20"/>
                <w:lang w:val="en-US" w:eastAsia="zh-CN"/>
              </w:rPr>
            </w:pPr>
            <w:r w:rsidRPr="00F97F15">
              <w:rPr>
                <w:sz w:val="20"/>
                <w:lang w:val="en-US" w:eastAsia="zh-CN"/>
              </w:rPr>
              <w:t>Proposed Change</w:t>
            </w:r>
          </w:p>
        </w:tc>
        <w:tc>
          <w:tcPr>
            <w:tcW w:w="2923" w:type="dxa"/>
            <w:shd w:val="clear" w:color="auto" w:fill="auto"/>
            <w:hideMark/>
          </w:tcPr>
          <w:p w14:paraId="2E06C90E" w14:textId="77777777" w:rsidR="00633639" w:rsidRPr="00F97F15" w:rsidRDefault="00633639" w:rsidP="00822FD3">
            <w:pPr>
              <w:rPr>
                <w:sz w:val="20"/>
                <w:lang w:val="en-US" w:eastAsia="zh-CN"/>
              </w:rPr>
            </w:pPr>
            <w:r w:rsidRPr="00F97F15">
              <w:rPr>
                <w:sz w:val="20"/>
                <w:lang w:val="en-US" w:eastAsia="zh-CN"/>
              </w:rPr>
              <w:t>Resolution</w:t>
            </w:r>
          </w:p>
        </w:tc>
      </w:tr>
      <w:tr w:rsidR="00633639" w:rsidRPr="00F97F15" w14:paraId="44F8E99A" w14:textId="77777777" w:rsidTr="00822FD3">
        <w:trPr>
          <w:trHeight w:val="1302"/>
        </w:trPr>
        <w:tc>
          <w:tcPr>
            <w:tcW w:w="837" w:type="dxa"/>
            <w:shd w:val="clear" w:color="auto" w:fill="auto"/>
          </w:tcPr>
          <w:p w14:paraId="43741A15" w14:textId="77777777" w:rsidR="00633639" w:rsidRDefault="00633639" w:rsidP="00822FD3">
            <w:pPr>
              <w:rPr>
                <w:rFonts w:ascii="Arial" w:hAnsi="Arial" w:cs="Arial"/>
                <w:sz w:val="20"/>
                <w:lang w:val="en-US" w:eastAsia="zh-CN"/>
              </w:rPr>
            </w:pPr>
            <w:r>
              <w:rPr>
                <w:rFonts w:ascii="Arial" w:hAnsi="Arial" w:cs="Arial"/>
                <w:sz w:val="20"/>
              </w:rPr>
              <w:t>620.62</w:t>
            </w:r>
          </w:p>
          <w:p w14:paraId="581966D4" w14:textId="77777777" w:rsidR="00633639" w:rsidRPr="00F97F15" w:rsidRDefault="00633639" w:rsidP="00822FD3">
            <w:pPr>
              <w:rPr>
                <w:sz w:val="20"/>
                <w:lang w:val="en-US" w:eastAsia="zh-CN"/>
              </w:rPr>
            </w:pPr>
          </w:p>
        </w:tc>
        <w:tc>
          <w:tcPr>
            <w:tcW w:w="908" w:type="dxa"/>
            <w:shd w:val="clear" w:color="auto" w:fill="auto"/>
          </w:tcPr>
          <w:p w14:paraId="618AACA1" w14:textId="77777777" w:rsidR="00633639" w:rsidRDefault="00633639" w:rsidP="00822FD3">
            <w:pPr>
              <w:rPr>
                <w:rFonts w:ascii="Arial" w:hAnsi="Arial" w:cs="Arial"/>
                <w:sz w:val="20"/>
                <w:lang w:val="en-US" w:eastAsia="zh-CN"/>
              </w:rPr>
            </w:pPr>
            <w:r>
              <w:rPr>
                <w:rFonts w:ascii="Arial" w:hAnsi="Arial" w:cs="Arial"/>
                <w:sz w:val="20"/>
              </w:rPr>
              <w:t>36.3.7.9</w:t>
            </w:r>
          </w:p>
          <w:p w14:paraId="200D7F9F" w14:textId="77777777" w:rsidR="00633639" w:rsidRPr="00F97F15" w:rsidRDefault="00633639" w:rsidP="00822FD3">
            <w:pPr>
              <w:rPr>
                <w:sz w:val="20"/>
                <w:lang w:val="en-US" w:eastAsia="zh-CN"/>
              </w:rPr>
            </w:pPr>
          </w:p>
        </w:tc>
        <w:tc>
          <w:tcPr>
            <w:tcW w:w="2098" w:type="dxa"/>
            <w:shd w:val="clear" w:color="auto" w:fill="auto"/>
          </w:tcPr>
          <w:p w14:paraId="2B1BB35A" w14:textId="77777777" w:rsidR="00633639" w:rsidRDefault="00633639" w:rsidP="00633639">
            <w:pPr>
              <w:rPr>
                <w:rFonts w:ascii="Arial" w:hAnsi="Arial" w:cs="Arial"/>
                <w:sz w:val="20"/>
                <w:lang w:val="en-US" w:eastAsia="zh-CN"/>
              </w:rPr>
            </w:pPr>
            <w:r>
              <w:rPr>
                <w:rFonts w:ascii="Arial" w:hAnsi="Arial" w:cs="Arial"/>
                <w:sz w:val="20"/>
              </w:rPr>
              <w:t>There is no need to mention segment parser is bypassed in an 80MHz PPDU</w:t>
            </w:r>
          </w:p>
          <w:p w14:paraId="4789C345" w14:textId="77777777" w:rsidR="00633639" w:rsidRPr="00F97F15" w:rsidRDefault="00633639" w:rsidP="00822FD3">
            <w:pPr>
              <w:rPr>
                <w:sz w:val="20"/>
              </w:rPr>
            </w:pPr>
          </w:p>
        </w:tc>
        <w:tc>
          <w:tcPr>
            <w:tcW w:w="1778" w:type="dxa"/>
            <w:shd w:val="clear" w:color="auto" w:fill="auto"/>
          </w:tcPr>
          <w:p w14:paraId="0035C0BD" w14:textId="77777777" w:rsidR="00633639" w:rsidRDefault="00633639" w:rsidP="00633639">
            <w:pPr>
              <w:rPr>
                <w:rFonts w:ascii="Arial" w:hAnsi="Arial" w:cs="Arial"/>
                <w:sz w:val="20"/>
                <w:lang w:val="en-US" w:eastAsia="zh-CN"/>
              </w:rPr>
            </w:pPr>
            <w:r>
              <w:rPr>
                <w:rFonts w:ascii="Arial" w:hAnsi="Arial" w:cs="Arial"/>
                <w:sz w:val="20"/>
              </w:rPr>
              <w:t>Replace an 80MHz with a</w:t>
            </w:r>
          </w:p>
          <w:p w14:paraId="40560708" w14:textId="77777777" w:rsidR="00633639" w:rsidRPr="00F97F15" w:rsidRDefault="00633639" w:rsidP="00822FD3">
            <w:pPr>
              <w:rPr>
                <w:sz w:val="20"/>
                <w:lang w:val="en-US"/>
              </w:rPr>
            </w:pPr>
          </w:p>
        </w:tc>
        <w:tc>
          <w:tcPr>
            <w:tcW w:w="2923" w:type="dxa"/>
            <w:shd w:val="clear" w:color="auto" w:fill="auto"/>
          </w:tcPr>
          <w:p w14:paraId="5D1DD4DC" w14:textId="77777777" w:rsidR="00633639" w:rsidRDefault="006042A1" w:rsidP="00822FD3">
            <w:pPr>
              <w:rPr>
                <w:sz w:val="20"/>
              </w:rPr>
            </w:pPr>
            <w:r>
              <w:rPr>
                <w:sz w:val="20"/>
              </w:rPr>
              <w:t>REJECTED.</w:t>
            </w:r>
          </w:p>
          <w:p w14:paraId="16B020E9" w14:textId="7643DC86" w:rsidR="009547C0" w:rsidRDefault="009547C0" w:rsidP="00822FD3">
            <w:pPr>
              <w:rPr>
                <w:b/>
                <w:sz w:val="20"/>
                <w:lang w:eastAsia="zh-CN"/>
              </w:rPr>
            </w:pPr>
          </w:p>
          <w:p w14:paraId="707BA52B" w14:textId="77777777" w:rsidR="00643BD7" w:rsidRPr="002422E3" w:rsidRDefault="00643BD7" w:rsidP="00643BD7">
            <w:pPr>
              <w:rPr>
                <w:sz w:val="20"/>
                <w:lang w:eastAsia="zh-CN"/>
              </w:rPr>
            </w:pPr>
            <w:r w:rsidRPr="002422E3">
              <w:rPr>
                <w:sz w:val="20"/>
                <w:lang w:eastAsia="zh-CN"/>
              </w:rPr>
              <w:t>See the discussion below.</w:t>
            </w:r>
          </w:p>
          <w:p w14:paraId="1DC87762" w14:textId="77777777" w:rsidR="00643BD7" w:rsidRDefault="00643BD7" w:rsidP="00822FD3">
            <w:pPr>
              <w:rPr>
                <w:b/>
                <w:sz w:val="20"/>
              </w:rPr>
            </w:pPr>
          </w:p>
          <w:p w14:paraId="3F58992B" w14:textId="0D3BC9EC" w:rsidR="00643BD7" w:rsidRPr="00F97F15" w:rsidRDefault="00643BD7" w:rsidP="00822FD3">
            <w:pPr>
              <w:rPr>
                <w:rFonts w:hint="eastAsia"/>
                <w:b/>
                <w:sz w:val="20"/>
                <w:lang w:eastAsia="zh-CN"/>
              </w:rPr>
            </w:pPr>
            <w:r>
              <w:rPr>
                <w:b/>
                <w:sz w:val="20"/>
              </w:rPr>
              <w:t>NOTE to the Editor:  Please copy and paste the rejection reason as shown in the discussion part under CID</w:t>
            </w:r>
            <w:r w:rsidRPr="00F97F15">
              <w:rPr>
                <w:b/>
                <w:sz w:val="20"/>
              </w:rPr>
              <w:t xml:space="preserve"> </w:t>
            </w:r>
            <w:r>
              <w:rPr>
                <w:b/>
                <w:sz w:val="20"/>
              </w:rPr>
              <w:t>13567</w:t>
            </w:r>
            <w:r w:rsidRPr="00F97F15">
              <w:rPr>
                <w:b/>
                <w:sz w:val="20"/>
              </w:rPr>
              <w:t xml:space="preserve"> in 11-22/</w:t>
            </w:r>
            <w:r>
              <w:rPr>
                <w:b/>
                <w:sz w:val="20"/>
                <w:lang w:eastAsia="zh-CN"/>
              </w:rPr>
              <w:t>1309</w:t>
            </w:r>
            <w:r w:rsidRPr="00F97F15">
              <w:rPr>
                <w:b/>
                <w:sz w:val="20"/>
              </w:rPr>
              <w:t>r0</w:t>
            </w:r>
            <w:r>
              <w:rPr>
                <w:b/>
                <w:sz w:val="20"/>
              </w:rPr>
              <w:t xml:space="preserve"> to the comment database</w:t>
            </w:r>
            <w:r w:rsidRPr="00F97F15">
              <w:rPr>
                <w:b/>
                <w:sz w:val="20"/>
              </w:rPr>
              <w:t>.</w:t>
            </w:r>
          </w:p>
        </w:tc>
      </w:tr>
    </w:tbl>
    <w:p w14:paraId="1C2690C4" w14:textId="77777777" w:rsidR="00633639" w:rsidRPr="00F97F15" w:rsidRDefault="00633639" w:rsidP="00633639">
      <w:pPr>
        <w:rPr>
          <w:sz w:val="20"/>
        </w:rPr>
      </w:pPr>
    </w:p>
    <w:p w14:paraId="0E8C5E30" w14:textId="77777777" w:rsidR="00633639" w:rsidRPr="00F80E5C" w:rsidRDefault="00633639" w:rsidP="00633639">
      <w:pPr>
        <w:rPr>
          <w:sz w:val="20"/>
          <w:lang w:eastAsia="zh-CN"/>
        </w:rPr>
      </w:pPr>
      <w:r w:rsidRPr="00F80E5C">
        <w:rPr>
          <w:rFonts w:hint="eastAsia"/>
          <w:sz w:val="20"/>
          <w:highlight w:val="cyan"/>
          <w:lang w:eastAsia="zh-CN"/>
        </w:rPr>
        <w:t>D</w:t>
      </w:r>
      <w:r w:rsidRPr="00F80E5C">
        <w:rPr>
          <w:sz w:val="20"/>
          <w:highlight w:val="cyan"/>
          <w:lang w:eastAsia="zh-CN"/>
        </w:rPr>
        <w:t>iscussion:</w:t>
      </w:r>
    </w:p>
    <w:p w14:paraId="3A0606A5" w14:textId="77777777" w:rsidR="00633639" w:rsidRPr="009E1A80" w:rsidRDefault="00633639" w:rsidP="00633639">
      <w:pPr>
        <w:jc w:val="both"/>
        <w:rPr>
          <w:rFonts w:ascii="TimesNewRomanPSMT" w:hAnsi="TimesNewRomanPSMT"/>
          <w:b/>
          <w:color w:val="000000"/>
          <w:sz w:val="20"/>
          <w:lang w:eastAsia="zh-CN"/>
        </w:rPr>
      </w:pPr>
      <w:r w:rsidRPr="009E1A80">
        <w:rPr>
          <w:rFonts w:ascii="TimesNewRomanPSMT" w:hAnsi="TimesNewRomanPSMT" w:hint="eastAsia"/>
          <w:b/>
          <w:color w:val="000000"/>
          <w:sz w:val="20"/>
          <w:lang w:eastAsia="zh-CN"/>
        </w:rPr>
        <w:t>[</w:t>
      </w:r>
      <w:r w:rsidRPr="009E1A80">
        <w:rPr>
          <w:rFonts w:ascii="TimesNewRomanPSMT" w:hAnsi="TimesNewRomanPSMT"/>
          <w:b/>
          <w:color w:val="000000"/>
          <w:sz w:val="20"/>
          <w:lang w:eastAsia="zh-CN"/>
        </w:rPr>
        <w:t xml:space="preserve">Text </w:t>
      </w:r>
      <w:r>
        <w:rPr>
          <w:rFonts w:ascii="TimesNewRomanPSMT" w:hAnsi="TimesNewRomanPSMT"/>
          <w:b/>
          <w:color w:val="000000"/>
          <w:sz w:val="20"/>
          <w:lang w:eastAsia="zh-CN"/>
        </w:rPr>
        <w:t>related to</w:t>
      </w:r>
      <w:r w:rsidRPr="009E1A80">
        <w:rPr>
          <w:rFonts w:ascii="TimesNewRomanPSMT" w:hAnsi="TimesNewRomanPSMT"/>
          <w:b/>
          <w:color w:val="000000"/>
          <w:sz w:val="20"/>
          <w:lang w:eastAsia="zh-CN"/>
        </w:rPr>
        <w:t xml:space="preserve"> 620.62]</w:t>
      </w:r>
    </w:p>
    <w:p w14:paraId="038A4CD6" w14:textId="7DEB4503" w:rsidR="00633639" w:rsidRDefault="00633639" w:rsidP="00633639">
      <w:pPr>
        <w:jc w:val="both"/>
        <w:rPr>
          <w:rFonts w:ascii="TimesNewRomanPSMT" w:hAnsi="TimesNewRomanPSMT"/>
          <w:color w:val="000000"/>
          <w:sz w:val="20"/>
        </w:rPr>
      </w:pPr>
      <w:r w:rsidRPr="00F80E5C">
        <w:rPr>
          <w:rFonts w:ascii="TimesNewRomanPSMT" w:hAnsi="TimesNewRomanPSMT"/>
          <w:color w:val="000000"/>
          <w:sz w:val="20"/>
        </w:rPr>
        <w:t>In a 320 MHz EHT MU PPDU using EHT-MCS 14, the</w:t>
      </w:r>
      <w:r>
        <w:rPr>
          <w:rFonts w:ascii="TimesNewRomanPSMT" w:hAnsi="TimesNewRomanPSMT"/>
          <w:color w:val="000000"/>
          <w:sz w:val="20"/>
        </w:rPr>
        <w:t xml:space="preserve"> </w:t>
      </w:r>
      <w:r w:rsidRPr="00F80E5C">
        <w:rPr>
          <w:rFonts w:ascii="TimesNewRomanPSMT" w:hAnsi="TimesNewRomanPSMT"/>
          <w:color w:val="000000"/>
          <w:sz w:val="20"/>
        </w:rPr>
        <w:t>output of the stream parser is divided into</w:t>
      </w:r>
      <w:r>
        <w:rPr>
          <w:rFonts w:ascii="TimesNewRomanPSMT" w:hAnsi="TimesNewRomanPSMT" w:hint="eastAsia"/>
          <w:color w:val="000000"/>
          <w:sz w:val="20"/>
          <w:lang w:eastAsia="zh-CN"/>
        </w:rPr>
        <w:t xml:space="preserve"> </w:t>
      </w:r>
      <w:r w:rsidRPr="00F80E5C">
        <w:rPr>
          <w:rFonts w:ascii="TimesNewRomanPSMT" w:hAnsi="TimesNewRomanPSMT"/>
          <w:color w:val="000000"/>
          <w:sz w:val="20"/>
        </w:rPr>
        <w:t>two</w:t>
      </w:r>
      <w:ins w:id="10" w:author="humengshi" w:date="2022-07-12T08:23:00Z">
        <w:r>
          <w:rPr>
            <w:rFonts w:ascii="TimesNewRomanPSMT" w:hAnsi="TimesNewRomanPSMT"/>
            <w:color w:val="000000"/>
            <w:sz w:val="20"/>
          </w:rPr>
          <w:t xml:space="preserve"> 80 MHz </w:t>
        </w:r>
      </w:ins>
      <w:r w:rsidRPr="00F80E5C">
        <w:rPr>
          <w:rFonts w:ascii="TimesNewRomanPSMT" w:hAnsi="TimesNewRomanPSMT"/>
          <w:color w:val="000000"/>
          <w:sz w:val="20"/>
        </w:rPr>
        <w:t>frequency subblocks as described in 36.3.13.5</w:t>
      </w:r>
      <w:r>
        <w:rPr>
          <w:rFonts w:ascii="TimesNewRomanPSMT" w:hAnsi="TimesNewRomanPSMT"/>
          <w:color w:val="000000"/>
          <w:sz w:val="20"/>
        </w:rPr>
        <w:t xml:space="preserve"> </w:t>
      </w:r>
      <w:r w:rsidRPr="00F80E5C">
        <w:rPr>
          <w:rFonts w:ascii="TimesNewRomanPSMT" w:hAnsi="TimesNewRomanPSMT"/>
          <w:color w:val="000000"/>
          <w:sz w:val="20"/>
        </w:rPr>
        <w:t xml:space="preserve">(Segment parser). Segment parser is bypassed in </w:t>
      </w:r>
      <w:r w:rsidRPr="009547C0">
        <w:rPr>
          <w:rFonts w:ascii="TimesNewRomanPSMT" w:hAnsi="TimesNewRomanPSMT"/>
          <w:color w:val="FF0000"/>
          <w:sz w:val="20"/>
        </w:rPr>
        <w:t>an 80 MHz</w:t>
      </w:r>
      <w:r w:rsidRPr="00F80E5C">
        <w:rPr>
          <w:rFonts w:ascii="TimesNewRomanPSMT" w:hAnsi="TimesNewRomanPSMT"/>
          <w:color w:val="000000"/>
          <w:sz w:val="20"/>
        </w:rPr>
        <w:t xml:space="preserve"> or 160 MHz EHT MU PPDU using</w:t>
      </w:r>
      <w:r>
        <w:rPr>
          <w:rFonts w:ascii="TimesNewRomanPSMT" w:hAnsi="TimesNewRomanPSMT"/>
          <w:color w:val="000000"/>
          <w:sz w:val="20"/>
        </w:rPr>
        <w:t xml:space="preserve"> </w:t>
      </w:r>
      <w:r w:rsidRPr="00F80E5C">
        <w:rPr>
          <w:rFonts w:ascii="TimesNewRomanPSMT" w:hAnsi="TimesNewRomanPSMT"/>
          <w:color w:val="000000"/>
          <w:sz w:val="20"/>
        </w:rPr>
        <w:t>EHT-MCS 14.</w:t>
      </w:r>
    </w:p>
    <w:p w14:paraId="45C37109" w14:textId="75D4444D" w:rsidR="009547C0" w:rsidRDefault="009547C0" w:rsidP="00633639">
      <w:pPr>
        <w:jc w:val="both"/>
        <w:rPr>
          <w:rFonts w:ascii="TimesNewRomanPSMT" w:hAnsi="TimesNewRomanPSMT"/>
          <w:color w:val="000000"/>
          <w:sz w:val="20"/>
        </w:rPr>
      </w:pPr>
    </w:p>
    <w:p w14:paraId="6B4D3C99" w14:textId="4676F774" w:rsidR="009547C0" w:rsidRPr="00EB469B" w:rsidRDefault="009547C0" w:rsidP="00633639">
      <w:pPr>
        <w:jc w:val="both"/>
        <w:rPr>
          <w:rFonts w:ascii="TimesNewRomanPSMT" w:hAnsi="TimesNewRomanPSMT"/>
          <w:b/>
          <w:color w:val="000000"/>
          <w:sz w:val="20"/>
          <w:lang w:eastAsia="zh-CN"/>
        </w:rPr>
      </w:pPr>
      <w:r w:rsidRPr="00EB469B">
        <w:rPr>
          <w:rFonts w:ascii="TimesNewRomanPSMT" w:hAnsi="TimesNewRomanPSMT"/>
          <w:b/>
          <w:color w:val="000000"/>
          <w:sz w:val="20"/>
          <w:lang w:eastAsia="zh-CN"/>
        </w:rPr>
        <w:t>I understand the commenter</w:t>
      </w:r>
      <w:r w:rsidR="0096482B" w:rsidRPr="00EB469B">
        <w:rPr>
          <w:rFonts w:ascii="TimesNewRomanPSMT" w:hAnsi="TimesNewRomanPSMT"/>
          <w:b/>
          <w:color w:val="000000"/>
          <w:sz w:val="20"/>
          <w:lang w:eastAsia="zh-CN"/>
        </w:rPr>
        <w:t>’s</w:t>
      </w:r>
      <w:r w:rsidRPr="00EB469B">
        <w:rPr>
          <w:rFonts w:ascii="TimesNewRomanPSMT" w:hAnsi="TimesNewRomanPSMT"/>
          <w:b/>
          <w:color w:val="000000"/>
          <w:sz w:val="20"/>
          <w:lang w:eastAsia="zh-CN"/>
        </w:rPr>
        <w:t xml:space="preserve"> suggestion on deleting “80MHz” because it is obvious that </w:t>
      </w:r>
      <w:r w:rsidR="00476AD0" w:rsidRPr="00EB469B">
        <w:rPr>
          <w:rFonts w:ascii="TimesNewRomanPSMT" w:hAnsi="TimesNewRomanPSMT"/>
          <w:b/>
          <w:color w:val="000000"/>
          <w:sz w:val="20"/>
          <w:lang w:eastAsia="zh-CN"/>
        </w:rPr>
        <w:t xml:space="preserve">80 MHz PPDU </w:t>
      </w:r>
      <w:r w:rsidR="00602A63" w:rsidRPr="00EB469B">
        <w:rPr>
          <w:rFonts w:ascii="TimesNewRomanPSMT" w:hAnsi="TimesNewRomanPSMT"/>
          <w:b/>
          <w:color w:val="000000"/>
          <w:sz w:val="20"/>
          <w:lang w:eastAsia="zh-CN"/>
        </w:rPr>
        <w:t>will not use the</w:t>
      </w:r>
      <w:r w:rsidR="00476AD0" w:rsidRPr="00EB469B">
        <w:rPr>
          <w:rFonts w:ascii="TimesNewRomanPSMT" w:hAnsi="TimesNewRomanPSMT"/>
          <w:b/>
          <w:color w:val="000000"/>
          <w:sz w:val="20"/>
          <w:lang w:eastAsia="zh-CN"/>
        </w:rPr>
        <w:t xml:space="preserve"> segment parser. Thus</w:t>
      </w:r>
      <w:r w:rsidR="0096482B" w:rsidRPr="00EB469B">
        <w:rPr>
          <w:rFonts w:ascii="TimesNewRomanPSMT" w:hAnsi="TimesNewRomanPSMT"/>
          <w:b/>
          <w:color w:val="000000"/>
          <w:sz w:val="20"/>
          <w:lang w:eastAsia="zh-CN"/>
        </w:rPr>
        <w:t>,</w:t>
      </w:r>
      <w:r w:rsidR="00476AD0" w:rsidRPr="00EB469B">
        <w:rPr>
          <w:rFonts w:ascii="TimesNewRomanPSMT" w:hAnsi="TimesNewRomanPSMT"/>
          <w:b/>
          <w:color w:val="000000"/>
          <w:sz w:val="20"/>
          <w:lang w:eastAsia="zh-CN"/>
        </w:rPr>
        <w:t xml:space="preserve"> </w:t>
      </w:r>
      <w:r w:rsidR="00602A63" w:rsidRPr="00EB469B">
        <w:rPr>
          <w:rFonts w:ascii="TimesNewRomanPSMT" w:hAnsi="TimesNewRomanPSMT"/>
          <w:b/>
          <w:color w:val="000000"/>
          <w:sz w:val="20"/>
          <w:lang w:eastAsia="zh-CN"/>
        </w:rPr>
        <w:t xml:space="preserve">only mentioning the case of 160 MHz PPDU </w:t>
      </w:r>
      <w:r w:rsidR="00CE34ED" w:rsidRPr="00CE34ED">
        <w:rPr>
          <w:rFonts w:ascii="TimesNewRomanPSMT" w:hAnsi="TimesNewRomanPSMT"/>
          <w:b/>
          <w:color w:val="000000"/>
          <w:sz w:val="20"/>
          <w:lang w:eastAsia="zh-CN"/>
        </w:rPr>
        <w:t>appears to be is enough</w:t>
      </w:r>
      <w:r w:rsidR="00476AD0" w:rsidRPr="00EB469B">
        <w:rPr>
          <w:rFonts w:ascii="TimesNewRomanPSMT" w:hAnsi="TimesNewRomanPSMT"/>
          <w:b/>
          <w:color w:val="000000"/>
          <w:sz w:val="20"/>
          <w:lang w:eastAsia="zh-CN"/>
        </w:rPr>
        <w:t xml:space="preserve">. However, since the PPDU using EHT-MCS 14 only has three </w:t>
      </w:r>
      <w:r w:rsidR="00CE34ED">
        <w:rPr>
          <w:rFonts w:ascii="TimesNewRomanPSMT" w:hAnsi="TimesNewRomanPSMT"/>
          <w:b/>
          <w:color w:val="000000"/>
          <w:sz w:val="20"/>
          <w:lang w:eastAsia="zh-CN"/>
        </w:rPr>
        <w:t xml:space="preserve">supported </w:t>
      </w:r>
      <w:r w:rsidR="00476AD0" w:rsidRPr="00EB469B">
        <w:rPr>
          <w:rFonts w:ascii="TimesNewRomanPSMT" w:hAnsi="TimesNewRomanPSMT"/>
          <w:b/>
          <w:color w:val="000000"/>
          <w:sz w:val="20"/>
          <w:lang w:eastAsia="zh-CN"/>
        </w:rPr>
        <w:t>BW types: 80, 160, and 320 MHz</w:t>
      </w:r>
      <w:r w:rsidR="00CE34ED">
        <w:rPr>
          <w:rFonts w:ascii="TimesNewRomanPSMT" w:hAnsi="TimesNewRomanPSMT" w:hint="eastAsia"/>
          <w:b/>
          <w:color w:val="000000"/>
          <w:sz w:val="20"/>
          <w:lang w:eastAsia="zh-CN"/>
        </w:rPr>
        <w:t>,</w:t>
      </w:r>
      <w:r w:rsidR="00476AD0" w:rsidRPr="00EB469B">
        <w:rPr>
          <w:rFonts w:ascii="TimesNewRomanPSMT" w:hAnsi="TimesNewRomanPSMT"/>
          <w:b/>
          <w:color w:val="000000"/>
          <w:sz w:val="20"/>
          <w:lang w:eastAsia="zh-CN"/>
        </w:rPr>
        <w:t xml:space="preserve"> </w:t>
      </w:r>
      <w:r w:rsidR="00CE34ED">
        <w:rPr>
          <w:rFonts w:ascii="TimesNewRomanPSMT" w:hAnsi="TimesNewRomanPSMT"/>
          <w:b/>
          <w:color w:val="000000"/>
          <w:sz w:val="20"/>
          <w:lang w:eastAsia="zh-CN"/>
        </w:rPr>
        <w:t>i</w:t>
      </w:r>
      <w:r w:rsidR="00476AD0" w:rsidRPr="00EB469B">
        <w:rPr>
          <w:rFonts w:ascii="TimesNewRomanPSMT" w:hAnsi="TimesNewRomanPSMT"/>
          <w:b/>
          <w:color w:val="000000"/>
          <w:sz w:val="20"/>
          <w:lang w:eastAsia="zh-CN"/>
        </w:rPr>
        <w:t xml:space="preserve">t </w:t>
      </w:r>
      <w:r w:rsidR="00CE34ED">
        <w:rPr>
          <w:rFonts w:ascii="TimesNewRomanPSMT" w:hAnsi="TimesNewRomanPSMT"/>
          <w:b/>
          <w:color w:val="000000"/>
          <w:sz w:val="20"/>
          <w:lang w:eastAsia="zh-CN"/>
        </w:rPr>
        <w:t>makes it</w:t>
      </w:r>
      <w:r w:rsidR="00476AD0" w:rsidRPr="00EB469B">
        <w:rPr>
          <w:rFonts w:ascii="TimesNewRomanPSMT" w:hAnsi="TimesNewRomanPSMT"/>
          <w:b/>
          <w:color w:val="000000"/>
          <w:sz w:val="20"/>
          <w:lang w:eastAsia="zh-CN"/>
        </w:rPr>
        <w:t xml:space="preserve"> clearer to list all the </w:t>
      </w:r>
      <w:r w:rsidR="00CE34ED">
        <w:rPr>
          <w:rFonts w:ascii="TimesNewRomanPSMT" w:hAnsi="TimesNewRomanPSMT"/>
          <w:b/>
          <w:color w:val="000000"/>
          <w:sz w:val="20"/>
          <w:lang w:eastAsia="zh-CN"/>
        </w:rPr>
        <w:t>remaining values</w:t>
      </w:r>
      <w:r w:rsidR="00CD2496">
        <w:rPr>
          <w:rFonts w:ascii="TimesNewRomanPSMT" w:hAnsi="TimesNewRomanPSMT"/>
          <w:b/>
          <w:color w:val="000000"/>
          <w:sz w:val="20"/>
          <w:lang w:eastAsia="zh-CN"/>
        </w:rPr>
        <w:t xml:space="preserve"> (80 MHz and 160 MHz)</w:t>
      </w:r>
      <w:r w:rsidR="00476AD0" w:rsidRPr="00EB469B">
        <w:rPr>
          <w:rFonts w:ascii="TimesNewRomanPSMT" w:hAnsi="TimesNewRomanPSMT"/>
          <w:b/>
          <w:color w:val="000000"/>
          <w:sz w:val="20"/>
          <w:lang w:eastAsia="zh-CN"/>
        </w:rPr>
        <w:t>.</w:t>
      </w:r>
    </w:p>
    <w:p w14:paraId="3D630C12" w14:textId="77777777" w:rsidR="0096482B" w:rsidRPr="00EB469B" w:rsidRDefault="0096482B" w:rsidP="00633639">
      <w:pPr>
        <w:jc w:val="both"/>
        <w:rPr>
          <w:rFonts w:ascii="TimesNewRomanPSMT" w:hAnsi="TimesNewRomanPSMT"/>
          <w:b/>
          <w:color w:val="000000"/>
          <w:sz w:val="20"/>
          <w:lang w:eastAsia="zh-CN"/>
        </w:rPr>
      </w:pPr>
    </w:p>
    <w:p w14:paraId="30CE2D76" w14:textId="4D67280A" w:rsidR="00476AD0" w:rsidRPr="00EB469B" w:rsidRDefault="00476AD0" w:rsidP="00633639">
      <w:pPr>
        <w:jc w:val="both"/>
        <w:rPr>
          <w:rFonts w:ascii="TimesNewRomanPSMT" w:hAnsi="TimesNewRomanPSMT"/>
          <w:b/>
          <w:color w:val="000000"/>
          <w:sz w:val="20"/>
          <w:lang w:eastAsia="zh-CN"/>
        </w:rPr>
      </w:pPr>
      <w:r w:rsidRPr="00EB469B">
        <w:rPr>
          <w:rFonts w:ascii="TimesNewRomanPSMT" w:hAnsi="TimesNewRomanPSMT" w:hint="eastAsia"/>
          <w:b/>
          <w:color w:val="000000"/>
          <w:sz w:val="20"/>
          <w:lang w:eastAsia="zh-CN"/>
        </w:rPr>
        <w:t>I</w:t>
      </w:r>
      <w:r w:rsidRPr="00EB469B">
        <w:rPr>
          <w:rFonts w:ascii="TimesNewRomanPSMT" w:hAnsi="TimesNewRomanPSMT"/>
          <w:b/>
          <w:color w:val="000000"/>
          <w:sz w:val="20"/>
          <w:lang w:eastAsia="zh-CN"/>
        </w:rPr>
        <w:t>n addition, in 11ax</w:t>
      </w:r>
      <w:r w:rsidR="0096482B" w:rsidRPr="00EB469B">
        <w:rPr>
          <w:rFonts w:ascii="TimesNewRomanPSMT" w:hAnsi="TimesNewRomanPSMT"/>
          <w:b/>
          <w:color w:val="000000"/>
          <w:sz w:val="20"/>
          <w:lang w:eastAsia="zh-CN"/>
        </w:rPr>
        <w:t>,</w:t>
      </w:r>
      <w:r w:rsidRPr="00EB469B">
        <w:rPr>
          <w:rFonts w:ascii="TimesNewRomanPSMT" w:hAnsi="TimesNewRomanPSMT"/>
          <w:b/>
          <w:color w:val="000000"/>
          <w:sz w:val="20"/>
          <w:lang w:eastAsia="zh-CN"/>
        </w:rPr>
        <w:t xml:space="preserve"> all the cases of PPDU BWs are also listed</w:t>
      </w:r>
      <w:r w:rsidR="00602A63" w:rsidRPr="00EB469B">
        <w:rPr>
          <w:rFonts w:ascii="TimesNewRomanPSMT" w:hAnsi="TimesNewRomanPSMT"/>
          <w:b/>
          <w:color w:val="000000"/>
          <w:sz w:val="20"/>
          <w:lang w:eastAsia="zh-CN"/>
        </w:rPr>
        <w:t xml:space="preserve"> when we are talking about “</w:t>
      </w:r>
      <w:r w:rsidR="007D1A27" w:rsidRPr="00EB469B">
        <w:rPr>
          <w:rFonts w:ascii="TimesNewRomanPSMT" w:hAnsi="TimesNewRomanPSMT"/>
          <w:b/>
          <w:color w:val="000000"/>
          <w:sz w:val="20"/>
          <w:lang w:eastAsia="zh-CN"/>
        </w:rPr>
        <w:t>b</w:t>
      </w:r>
      <w:r w:rsidR="00602A63" w:rsidRPr="00EB469B">
        <w:rPr>
          <w:rFonts w:ascii="TimesNewRomanPSMT" w:hAnsi="TimesNewRomanPSMT"/>
          <w:b/>
          <w:color w:val="000000"/>
          <w:sz w:val="20"/>
          <w:lang w:eastAsia="zh-CN"/>
        </w:rPr>
        <w:t>ypassed”</w:t>
      </w:r>
      <w:r w:rsidRPr="00EB469B">
        <w:rPr>
          <w:rFonts w:ascii="TimesNewRomanPSMT" w:hAnsi="TimesNewRomanPSMT"/>
          <w:b/>
          <w:color w:val="000000"/>
          <w:sz w:val="20"/>
          <w:lang w:eastAsia="zh-CN"/>
        </w:rPr>
        <w:t>.</w:t>
      </w:r>
    </w:p>
    <w:p w14:paraId="00F4085F" w14:textId="22C191AA" w:rsidR="0096482B" w:rsidRPr="00602A63" w:rsidRDefault="0096482B" w:rsidP="00602A63">
      <w:pPr>
        <w:pStyle w:val="afc"/>
        <w:numPr>
          <w:ilvl w:val="0"/>
          <w:numId w:val="36"/>
        </w:numPr>
        <w:ind w:firstLineChars="0"/>
        <w:jc w:val="both"/>
        <w:rPr>
          <w:rFonts w:ascii="TimesNewRomanPSMT" w:hAnsi="TimesNewRomanPSMT"/>
          <w:color w:val="000000"/>
          <w:sz w:val="20"/>
          <w:lang w:eastAsia="zh-CN"/>
        </w:rPr>
      </w:pPr>
      <w:r w:rsidRPr="00602A63">
        <w:rPr>
          <w:rFonts w:ascii="TimesNewRomanPSMT" w:hAnsi="TimesNewRomanPSMT"/>
          <w:color w:val="000000"/>
          <w:sz w:val="20"/>
          <w:lang w:eastAsia="zh-CN"/>
        </w:rPr>
        <w:t>For a 20 MHz, 40 MHz, 80 MHz, 160 MHz and 80+80 MHz transmission with a 26-, 52-, 106-, 242-, 484- or 996-tone RU, the segment parser is bypassed and the output bits are as specified in Equation (27-92).</w:t>
      </w:r>
    </w:p>
    <w:p w14:paraId="3B3F021F" w14:textId="77777777" w:rsidR="00633639" w:rsidRPr="000C2CC8" w:rsidRDefault="00633639" w:rsidP="00633639">
      <w:pPr>
        <w:jc w:val="both"/>
        <w:rPr>
          <w:sz w:val="20"/>
          <w:lang w:val="en-US" w:eastAsia="zh-CN"/>
        </w:rPr>
      </w:pPr>
      <w:r w:rsidRPr="00F80E5C">
        <w:rPr>
          <w:rFonts w:hint="eastAsia"/>
          <w:sz w:val="20"/>
          <w:highlight w:val="cyan"/>
          <w:lang w:eastAsia="zh-CN"/>
        </w:rPr>
        <w:t>D</w:t>
      </w:r>
      <w:r w:rsidRPr="00F80E5C">
        <w:rPr>
          <w:sz w:val="20"/>
          <w:highlight w:val="cyan"/>
          <w:lang w:eastAsia="zh-CN"/>
        </w:rPr>
        <w:t>iscussion ends.</w:t>
      </w:r>
    </w:p>
    <w:p w14:paraId="3BBB9108" w14:textId="77777777" w:rsidR="00633639" w:rsidRPr="00B65C66" w:rsidRDefault="00633639" w:rsidP="00B01AD6">
      <w:pPr>
        <w:jc w:val="both"/>
        <w:rPr>
          <w:rFonts w:ascii="宋体" w:hAnsi="宋体" w:cs="宋体"/>
          <w:sz w:val="28"/>
          <w:szCs w:val="24"/>
          <w:lang w:val="en-US" w:eastAsia="zh-CN"/>
        </w:rPr>
      </w:pPr>
    </w:p>
    <w:sectPr w:rsidR="00633639" w:rsidRPr="00B65C66">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4AFD5" w14:textId="77777777" w:rsidR="00A73DA7" w:rsidRDefault="00A73DA7">
      <w:r>
        <w:separator/>
      </w:r>
    </w:p>
  </w:endnote>
  <w:endnote w:type="continuationSeparator" w:id="0">
    <w:p w14:paraId="331F1716" w14:textId="77777777" w:rsidR="00A73DA7" w:rsidRDefault="00A7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PS-ItalicM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0F2994" w:rsidRDefault="00B74C37">
    <w:pPr>
      <w:pStyle w:val="a3"/>
      <w:tabs>
        <w:tab w:val="clear" w:pos="6480"/>
        <w:tab w:val="center" w:pos="4680"/>
        <w:tab w:val="right" w:pos="9360"/>
      </w:tabs>
    </w:pPr>
    <w:fldSimple w:instr=" SUBJECT  \* MERGEFORMAT ">
      <w:r w:rsidR="000F2994">
        <w:t>Submission</w:t>
      </w:r>
    </w:fldSimple>
    <w:r w:rsidR="000F2994">
      <w:tab/>
      <w:t xml:space="preserve">page </w:t>
    </w:r>
    <w:r w:rsidR="000F2994">
      <w:fldChar w:fldCharType="begin"/>
    </w:r>
    <w:r w:rsidR="000F2994">
      <w:instrText xml:space="preserve">page </w:instrText>
    </w:r>
    <w:r w:rsidR="000F2994">
      <w:fldChar w:fldCharType="separate"/>
    </w:r>
    <w:r w:rsidR="000F2994">
      <w:rPr>
        <w:noProof/>
      </w:rPr>
      <w:t>2</w:t>
    </w:r>
    <w:r w:rsidR="000F2994">
      <w:fldChar w:fldCharType="end"/>
    </w:r>
    <w:r w:rsidR="000F2994">
      <w:tab/>
    </w:r>
    <w:r w:rsidR="000F2994">
      <w:fldChar w:fldCharType="begin"/>
    </w:r>
    <w:r w:rsidR="000F2994">
      <w:instrText xml:space="preserve"> COMMENTS  \* MERGEFORMAT </w:instrText>
    </w:r>
    <w:r w:rsidR="000F2994">
      <w:fldChar w:fldCharType="separate"/>
    </w:r>
    <w:proofErr w:type="spellStart"/>
    <w:r w:rsidR="000F2994">
      <w:rPr>
        <w:lang w:eastAsia="zh-CN"/>
      </w:rPr>
      <w:t>Mengshi</w:t>
    </w:r>
    <w:proofErr w:type="spellEnd"/>
    <w:r w:rsidR="000F2994">
      <w:rPr>
        <w:lang w:eastAsia="zh-CN"/>
      </w:rPr>
      <w:t xml:space="preserve"> Hu</w:t>
    </w:r>
    <w:r w:rsidR="000F2994">
      <w:t xml:space="preserve"> (</w:t>
    </w:r>
    <w:r w:rsidR="000F2994">
      <w:rPr>
        <w:rFonts w:hint="eastAsia"/>
        <w:lang w:eastAsia="zh-CN"/>
      </w:rPr>
      <w:t>Huawei</w:t>
    </w:r>
    <w:r w:rsidR="000F2994">
      <w:t>)</w:t>
    </w:r>
    <w:r w:rsidR="000F2994">
      <w:fldChar w:fldCharType="end"/>
    </w:r>
  </w:p>
  <w:p w14:paraId="5FEC79AC" w14:textId="77777777" w:rsidR="000F2994" w:rsidRDefault="000F2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3E33F" w14:textId="77777777" w:rsidR="00A73DA7" w:rsidRDefault="00A73DA7">
      <w:r>
        <w:separator/>
      </w:r>
    </w:p>
  </w:footnote>
  <w:footnote w:type="continuationSeparator" w:id="0">
    <w:p w14:paraId="516BD270" w14:textId="77777777" w:rsidR="00A73DA7" w:rsidRDefault="00A73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334007A6" w:rsidR="000F2994" w:rsidRDefault="000B5D65">
    <w:pPr>
      <w:pStyle w:val="a4"/>
      <w:tabs>
        <w:tab w:val="clear" w:pos="6480"/>
        <w:tab w:val="center" w:pos="4680"/>
        <w:tab w:val="right" w:pos="9360"/>
      </w:tabs>
      <w:rPr>
        <w:lang w:eastAsia="zh-CN"/>
      </w:rPr>
    </w:pPr>
    <w:r>
      <w:rPr>
        <w:lang w:eastAsia="zh-CN"/>
      </w:rPr>
      <w:t>August</w:t>
    </w:r>
    <w:r w:rsidR="000F2994">
      <w:rPr>
        <w:rFonts w:hint="eastAsia"/>
        <w:lang w:eastAsia="zh-CN"/>
      </w:rPr>
      <w:t xml:space="preserve"> 20</w:t>
    </w:r>
    <w:r w:rsidR="000F2994">
      <w:rPr>
        <w:lang w:eastAsia="zh-CN"/>
      </w:rPr>
      <w:t>22</w:t>
    </w:r>
    <w:r w:rsidR="000F2994">
      <w:tab/>
    </w:r>
    <w:r w:rsidR="000F2994">
      <w:tab/>
    </w:r>
    <w:fldSimple w:instr=" TITLE  \* MERGEFORMAT ">
      <w:r w:rsidR="000F2994">
        <w:t>doc.: IEEE 802.11-</w:t>
      </w:r>
      <w:r w:rsidR="000F2994">
        <w:rPr>
          <w:lang w:eastAsia="zh-CN"/>
        </w:rPr>
        <w:t>22</w:t>
      </w:r>
      <w:r w:rsidR="000F2994">
        <w:t>/</w:t>
      </w:r>
      <w:r w:rsidR="001E0008">
        <w:rPr>
          <w:lang w:eastAsia="zh-CN"/>
        </w:rPr>
        <w:t>1309</w:t>
      </w:r>
      <w:r w:rsidR="000F2994">
        <w:rPr>
          <w:rFonts w:hint="eastAsia"/>
          <w:lang w:eastAsia="zh-CN"/>
        </w:rPr>
        <w:t>r</w:t>
      </w:r>
    </w:fldSimple>
    <w:r w:rsidR="000F2994">
      <w:t>0</w:t>
    </w:r>
  </w:p>
  <w:p w14:paraId="562E9712" w14:textId="77777777" w:rsidR="000F2994" w:rsidRDefault="000F29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236E5A"/>
    <w:multiLevelType w:val="hybridMultilevel"/>
    <w:tmpl w:val="E83A9864"/>
    <w:lvl w:ilvl="0" w:tplc="F468DFA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0F5B39"/>
    <w:multiLevelType w:val="hybridMultilevel"/>
    <w:tmpl w:val="A28C3C94"/>
    <w:lvl w:ilvl="0" w:tplc="523AFF9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95D043A"/>
    <w:multiLevelType w:val="hybridMultilevel"/>
    <w:tmpl w:val="E3D4E5FE"/>
    <w:lvl w:ilvl="0" w:tplc="26B2F79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1"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7"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1236F4"/>
    <w:multiLevelType w:val="hybridMultilevel"/>
    <w:tmpl w:val="D598E5E0"/>
    <w:lvl w:ilvl="0" w:tplc="8B384D6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6FC05A3"/>
    <w:multiLevelType w:val="hybridMultilevel"/>
    <w:tmpl w:val="8A5E9B1A"/>
    <w:lvl w:ilvl="0" w:tplc="B202A0AC">
      <w:start w:val="8"/>
      <w:numFmt w:val="bullet"/>
      <w:lvlText w:val="-"/>
      <w:lvlJc w:val="left"/>
      <w:pPr>
        <w:ind w:left="360" w:hanging="360"/>
      </w:pPr>
      <w:rPr>
        <w:rFonts w:ascii="TimesNewRomanPSMT" w:eastAsia="宋体" w:hAnsi="TimesNewRomanPSMT"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4"/>
  </w:num>
  <w:num w:numId="3">
    <w:abstractNumId w:val="21"/>
  </w:num>
  <w:num w:numId="4">
    <w:abstractNumId w:val="26"/>
  </w:num>
  <w:num w:numId="5">
    <w:abstractNumId w:val="16"/>
  </w:num>
  <w:num w:numId="6">
    <w:abstractNumId w:val="29"/>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7"/>
  </w:num>
  <w:num w:numId="13">
    <w:abstractNumId w:val="17"/>
  </w:num>
  <w:num w:numId="14">
    <w:abstractNumId w:val="9"/>
  </w:num>
  <w:num w:numId="15">
    <w:abstractNumId w:val="3"/>
  </w:num>
  <w:num w:numId="16">
    <w:abstractNumId w:val="23"/>
  </w:num>
  <w:num w:numId="17">
    <w:abstractNumId w:val="10"/>
  </w:num>
  <w:num w:numId="18">
    <w:abstractNumId w:val="1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7"/>
  </w:num>
  <w:num w:numId="22">
    <w:abstractNumId w:val="19"/>
  </w:num>
  <w:num w:numId="23">
    <w:abstractNumId w:val="18"/>
  </w:num>
  <w:num w:numId="24">
    <w:abstractNumId w:val="22"/>
  </w:num>
  <w:num w:numId="25">
    <w:abstractNumId w:val="5"/>
  </w:num>
  <w:num w:numId="26">
    <w:abstractNumId w:val="24"/>
  </w:num>
  <w:num w:numId="27">
    <w:abstractNumId w:val="25"/>
  </w:num>
  <w:num w:numId="28">
    <w:abstractNumId w:val="1"/>
  </w:num>
  <w:num w:numId="29">
    <w:abstractNumId w:val="6"/>
  </w:num>
  <w:num w:numId="30">
    <w:abstractNumId w:val="8"/>
  </w:num>
  <w:num w:numId="31">
    <w:abstractNumId w:val="20"/>
  </w:num>
  <w:num w:numId="32">
    <w:abstractNumId w:val="28"/>
  </w:num>
  <w:num w:numId="33">
    <w:abstractNumId w:val="2"/>
  </w:num>
  <w:num w:numId="34">
    <w:abstractNumId w:val="12"/>
  </w:num>
  <w:num w:numId="35">
    <w:abstractNumId w:val="13"/>
  </w:num>
  <w:num w:numId="36">
    <w:abstractNumId w:val="3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C79"/>
    <w:rsid w:val="00012D57"/>
    <w:rsid w:val="00013561"/>
    <w:rsid w:val="0001358C"/>
    <w:rsid w:val="00013C61"/>
    <w:rsid w:val="000146B2"/>
    <w:rsid w:val="000152A0"/>
    <w:rsid w:val="000158D4"/>
    <w:rsid w:val="0001723C"/>
    <w:rsid w:val="00017422"/>
    <w:rsid w:val="000174BC"/>
    <w:rsid w:val="00017ABF"/>
    <w:rsid w:val="00020AB6"/>
    <w:rsid w:val="00021709"/>
    <w:rsid w:val="00021AFD"/>
    <w:rsid w:val="00022A33"/>
    <w:rsid w:val="000234AC"/>
    <w:rsid w:val="00024281"/>
    <w:rsid w:val="00024319"/>
    <w:rsid w:val="000243CF"/>
    <w:rsid w:val="000244A2"/>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A7B"/>
    <w:rsid w:val="00056D89"/>
    <w:rsid w:val="00056F2C"/>
    <w:rsid w:val="00057002"/>
    <w:rsid w:val="0005795F"/>
    <w:rsid w:val="00057AB8"/>
    <w:rsid w:val="0006037E"/>
    <w:rsid w:val="00060BC3"/>
    <w:rsid w:val="000614B1"/>
    <w:rsid w:val="00061634"/>
    <w:rsid w:val="00061D87"/>
    <w:rsid w:val="00061E79"/>
    <w:rsid w:val="00062277"/>
    <w:rsid w:val="00063433"/>
    <w:rsid w:val="00063531"/>
    <w:rsid w:val="00063F97"/>
    <w:rsid w:val="000640A2"/>
    <w:rsid w:val="00064BF4"/>
    <w:rsid w:val="00065CFB"/>
    <w:rsid w:val="00066940"/>
    <w:rsid w:val="00066F1B"/>
    <w:rsid w:val="000677F7"/>
    <w:rsid w:val="00067BB6"/>
    <w:rsid w:val="000700DB"/>
    <w:rsid w:val="00070379"/>
    <w:rsid w:val="00070EF4"/>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5E3"/>
    <w:rsid w:val="000817C1"/>
    <w:rsid w:val="000817C5"/>
    <w:rsid w:val="00081B1E"/>
    <w:rsid w:val="00082355"/>
    <w:rsid w:val="0008241D"/>
    <w:rsid w:val="000830FF"/>
    <w:rsid w:val="0008400E"/>
    <w:rsid w:val="000840B9"/>
    <w:rsid w:val="00084169"/>
    <w:rsid w:val="00084520"/>
    <w:rsid w:val="000847F8"/>
    <w:rsid w:val="0008489F"/>
    <w:rsid w:val="000851B0"/>
    <w:rsid w:val="00085232"/>
    <w:rsid w:val="00085533"/>
    <w:rsid w:val="00085CF2"/>
    <w:rsid w:val="00086AA2"/>
    <w:rsid w:val="00086E6E"/>
    <w:rsid w:val="00086EE9"/>
    <w:rsid w:val="00087178"/>
    <w:rsid w:val="000874BE"/>
    <w:rsid w:val="000876B3"/>
    <w:rsid w:val="0008781E"/>
    <w:rsid w:val="00087AE2"/>
    <w:rsid w:val="00087EDB"/>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567F"/>
    <w:rsid w:val="000B5BA8"/>
    <w:rsid w:val="000B5D65"/>
    <w:rsid w:val="000B5DD6"/>
    <w:rsid w:val="000B5E9C"/>
    <w:rsid w:val="000B5FAD"/>
    <w:rsid w:val="000B615A"/>
    <w:rsid w:val="000B6EBA"/>
    <w:rsid w:val="000B7752"/>
    <w:rsid w:val="000B7995"/>
    <w:rsid w:val="000B7B30"/>
    <w:rsid w:val="000C0B5C"/>
    <w:rsid w:val="000C0F8F"/>
    <w:rsid w:val="000C11AD"/>
    <w:rsid w:val="000C1C34"/>
    <w:rsid w:val="000C1FD2"/>
    <w:rsid w:val="000C2280"/>
    <w:rsid w:val="000C22DC"/>
    <w:rsid w:val="000C2565"/>
    <w:rsid w:val="000C2AF7"/>
    <w:rsid w:val="000C2CC8"/>
    <w:rsid w:val="000C2E53"/>
    <w:rsid w:val="000C376C"/>
    <w:rsid w:val="000C395F"/>
    <w:rsid w:val="000C6AC5"/>
    <w:rsid w:val="000C6EB0"/>
    <w:rsid w:val="000C7186"/>
    <w:rsid w:val="000C73EE"/>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2747"/>
    <w:rsid w:val="000E2E59"/>
    <w:rsid w:val="000E3508"/>
    <w:rsid w:val="000E3592"/>
    <w:rsid w:val="000E3601"/>
    <w:rsid w:val="000E3670"/>
    <w:rsid w:val="000E5386"/>
    <w:rsid w:val="000E631C"/>
    <w:rsid w:val="000E6624"/>
    <w:rsid w:val="000E6F68"/>
    <w:rsid w:val="000E7645"/>
    <w:rsid w:val="000F018B"/>
    <w:rsid w:val="000F0799"/>
    <w:rsid w:val="000F10B4"/>
    <w:rsid w:val="000F164E"/>
    <w:rsid w:val="000F23B5"/>
    <w:rsid w:val="000F2808"/>
    <w:rsid w:val="000F2994"/>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35E3"/>
    <w:rsid w:val="00123954"/>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4CCD"/>
    <w:rsid w:val="00135319"/>
    <w:rsid w:val="0013535D"/>
    <w:rsid w:val="001356CB"/>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6FFC"/>
    <w:rsid w:val="00147069"/>
    <w:rsid w:val="00147417"/>
    <w:rsid w:val="0015073C"/>
    <w:rsid w:val="00150891"/>
    <w:rsid w:val="00150C02"/>
    <w:rsid w:val="00150E12"/>
    <w:rsid w:val="00150E17"/>
    <w:rsid w:val="0015107B"/>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AAB"/>
    <w:rsid w:val="00160481"/>
    <w:rsid w:val="001605D7"/>
    <w:rsid w:val="00160B01"/>
    <w:rsid w:val="0016197F"/>
    <w:rsid w:val="001619C7"/>
    <w:rsid w:val="001625D1"/>
    <w:rsid w:val="0016266B"/>
    <w:rsid w:val="001628F6"/>
    <w:rsid w:val="0016290D"/>
    <w:rsid w:val="00162EFA"/>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D75"/>
    <w:rsid w:val="001842D6"/>
    <w:rsid w:val="0018617D"/>
    <w:rsid w:val="00186831"/>
    <w:rsid w:val="00186AB5"/>
    <w:rsid w:val="00187415"/>
    <w:rsid w:val="001877C2"/>
    <w:rsid w:val="00187B2F"/>
    <w:rsid w:val="001900E0"/>
    <w:rsid w:val="00190C5F"/>
    <w:rsid w:val="00190FBB"/>
    <w:rsid w:val="00191314"/>
    <w:rsid w:val="001916E4"/>
    <w:rsid w:val="001918E9"/>
    <w:rsid w:val="001923AF"/>
    <w:rsid w:val="0019254F"/>
    <w:rsid w:val="001927A7"/>
    <w:rsid w:val="00192EC4"/>
    <w:rsid w:val="00192F8C"/>
    <w:rsid w:val="001935BB"/>
    <w:rsid w:val="001938A1"/>
    <w:rsid w:val="00193ABB"/>
    <w:rsid w:val="0019449C"/>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29"/>
    <w:rsid w:val="001A0EDE"/>
    <w:rsid w:val="001A16C4"/>
    <w:rsid w:val="001A19E5"/>
    <w:rsid w:val="001A1B98"/>
    <w:rsid w:val="001A2D81"/>
    <w:rsid w:val="001A3077"/>
    <w:rsid w:val="001A35B3"/>
    <w:rsid w:val="001A35D2"/>
    <w:rsid w:val="001A38C2"/>
    <w:rsid w:val="001A3E89"/>
    <w:rsid w:val="001A412E"/>
    <w:rsid w:val="001A415C"/>
    <w:rsid w:val="001A42CF"/>
    <w:rsid w:val="001A4604"/>
    <w:rsid w:val="001A50DE"/>
    <w:rsid w:val="001A5193"/>
    <w:rsid w:val="001A519F"/>
    <w:rsid w:val="001A52B1"/>
    <w:rsid w:val="001A52BB"/>
    <w:rsid w:val="001A58EC"/>
    <w:rsid w:val="001A5E8E"/>
    <w:rsid w:val="001A61BC"/>
    <w:rsid w:val="001A64EC"/>
    <w:rsid w:val="001A7087"/>
    <w:rsid w:val="001A7B3A"/>
    <w:rsid w:val="001B09AD"/>
    <w:rsid w:val="001B13FD"/>
    <w:rsid w:val="001B1A08"/>
    <w:rsid w:val="001B1F66"/>
    <w:rsid w:val="001B23EB"/>
    <w:rsid w:val="001B26EA"/>
    <w:rsid w:val="001B2BC1"/>
    <w:rsid w:val="001B3090"/>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F47"/>
    <w:rsid w:val="001C1316"/>
    <w:rsid w:val="001C175D"/>
    <w:rsid w:val="001C1C23"/>
    <w:rsid w:val="001C1C7C"/>
    <w:rsid w:val="001C2420"/>
    <w:rsid w:val="001C264C"/>
    <w:rsid w:val="001C2B33"/>
    <w:rsid w:val="001C30D1"/>
    <w:rsid w:val="001C33A3"/>
    <w:rsid w:val="001C3455"/>
    <w:rsid w:val="001C392B"/>
    <w:rsid w:val="001C3EB1"/>
    <w:rsid w:val="001C40DD"/>
    <w:rsid w:val="001C45DE"/>
    <w:rsid w:val="001C480D"/>
    <w:rsid w:val="001C4C2B"/>
    <w:rsid w:val="001C4D34"/>
    <w:rsid w:val="001C51DA"/>
    <w:rsid w:val="001C548D"/>
    <w:rsid w:val="001C58E6"/>
    <w:rsid w:val="001C6271"/>
    <w:rsid w:val="001C666F"/>
    <w:rsid w:val="001C7122"/>
    <w:rsid w:val="001C746E"/>
    <w:rsid w:val="001C7BE2"/>
    <w:rsid w:val="001D00A0"/>
    <w:rsid w:val="001D043F"/>
    <w:rsid w:val="001D0833"/>
    <w:rsid w:val="001D0EEF"/>
    <w:rsid w:val="001D1706"/>
    <w:rsid w:val="001D2541"/>
    <w:rsid w:val="001D2606"/>
    <w:rsid w:val="001D298E"/>
    <w:rsid w:val="001D3333"/>
    <w:rsid w:val="001D3A6A"/>
    <w:rsid w:val="001D57D7"/>
    <w:rsid w:val="001D672E"/>
    <w:rsid w:val="001D699D"/>
    <w:rsid w:val="001D7EC5"/>
    <w:rsid w:val="001E0008"/>
    <w:rsid w:val="001E02BC"/>
    <w:rsid w:val="001E02E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6FB7"/>
    <w:rsid w:val="001E6FD5"/>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4E0"/>
    <w:rsid w:val="00216A56"/>
    <w:rsid w:val="002174D7"/>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24DB"/>
    <w:rsid w:val="00232809"/>
    <w:rsid w:val="00232919"/>
    <w:rsid w:val="0023320E"/>
    <w:rsid w:val="002339ED"/>
    <w:rsid w:val="002354CA"/>
    <w:rsid w:val="00235624"/>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5295"/>
    <w:rsid w:val="002552DB"/>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D2B"/>
    <w:rsid w:val="00263136"/>
    <w:rsid w:val="002643A8"/>
    <w:rsid w:val="00265058"/>
    <w:rsid w:val="002652D5"/>
    <w:rsid w:val="00265B8F"/>
    <w:rsid w:val="00265C88"/>
    <w:rsid w:val="002665EA"/>
    <w:rsid w:val="00266684"/>
    <w:rsid w:val="00266F4F"/>
    <w:rsid w:val="00267582"/>
    <w:rsid w:val="00270966"/>
    <w:rsid w:val="00270DB2"/>
    <w:rsid w:val="00270FCB"/>
    <w:rsid w:val="002715A6"/>
    <w:rsid w:val="0027161C"/>
    <w:rsid w:val="00271FCB"/>
    <w:rsid w:val="0027253A"/>
    <w:rsid w:val="002726D8"/>
    <w:rsid w:val="0027294B"/>
    <w:rsid w:val="002729D3"/>
    <w:rsid w:val="00273989"/>
    <w:rsid w:val="00273A8E"/>
    <w:rsid w:val="00273AA0"/>
    <w:rsid w:val="002743C1"/>
    <w:rsid w:val="00274B50"/>
    <w:rsid w:val="00274C5D"/>
    <w:rsid w:val="0027534A"/>
    <w:rsid w:val="0027561D"/>
    <w:rsid w:val="002759FB"/>
    <w:rsid w:val="00275A4D"/>
    <w:rsid w:val="00275D2B"/>
    <w:rsid w:val="002767AE"/>
    <w:rsid w:val="002767CD"/>
    <w:rsid w:val="00276801"/>
    <w:rsid w:val="002772A9"/>
    <w:rsid w:val="002777A6"/>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2DC"/>
    <w:rsid w:val="00286303"/>
    <w:rsid w:val="00287164"/>
    <w:rsid w:val="00287542"/>
    <w:rsid w:val="0028774A"/>
    <w:rsid w:val="002907B8"/>
    <w:rsid w:val="0029139A"/>
    <w:rsid w:val="00291687"/>
    <w:rsid w:val="00291A1A"/>
    <w:rsid w:val="00292723"/>
    <w:rsid w:val="00292798"/>
    <w:rsid w:val="00292C66"/>
    <w:rsid w:val="0029322B"/>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248C"/>
    <w:rsid w:val="002A2ACA"/>
    <w:rsid w:val="002A32A0"/>
    <w:rsid w:val="002A33E7"/>
    <w:rsid w:val="002A4A24"/>
    <w:rsid w:val="002A4B7F"/>
    <w:rsid w:val="002A518A"/>
    <w:rsid w:val="002A522B"/>
    <w:rsid w:val="002A53F2"/>
    <w:rsid w:val="002A584E"/>
    <w:rsid w:val="002A5B1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6E"/>
    <w:rsid w:val="002B6C9C"/>
    <w:rsid w:val="002B703B"/>
    <w:rsid w:val="002B737E"/>
    <w:rsid w:val="002B76CB"/>
    <w:rsid w:val="002C0317"/>
    <w:rsid w:val="002C0D6D"/>
    <w:rsid w:val="002C16AE"/>
    <w:rsid w:val="002C1741"/>
    <w:rsid w:val="002C196C"/>
    <w:rsid w:val="002C1A75"/>
    <w:rsid w:val="002C1B53"/>
    <w:rsid w:val="002C1BA8"/>
    <w:rsid w:val="002C1E91"/>
    <w:rsid w:val="002C25B6"/>
    <w:rsid w:val="002C2880"/>
    <w:rsid w:val="002C2EF3"/>
    <w:rsid w:val="002C38BD"/>
    <w:rsid w:val="002C3E57"/>
    <w:rsid w:val="002C4037"/>
    <w:rsid w:val="002C46D0"/>
    <w:rsid w:val="002C4900"/>
    <w:rsid w:val="002C511F"/>
    <w:rsid w:val="002C52B8"/>
    <w:rsid w:val="002C60C3"/>
    <w:rsid w:val="002C6455"/>
    <w:rsid w:val="002C661F"/>
    <w:rsid w:val="002C6C9E"/>
    <w:rsid w:val="002C7074"/>
    <w:rsid w:val="002C760D"/>
    <w:rsid w:val="002C7BB5"/>
    <w:rsid w:val="002C7E27"/>
    <w:rsid w:val="002D0670"/>
    <w:rsid w:val="002D0A46"/>
    <w:rsid w:val="002D1106"/>
    <w:rsid w:val="002D139F"/>
    <w:rsid w:val="002D16C7"/>
    <w:rsid w:val="002D1CB4"/>
    <w:rsid w:val="002D2129"/>
    <w:rsid w:val="002D2517"/>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5EF1"/>
    <w:rsid w:val="002E62B5"/>
    <w:rsid w:val="002E66DE"/>
    <w:rsid w:val="002E6FFF"/>
    <w:rsid w:val="002F0552"/>
    <w:rsid w:val="002F08BA"/>
    <w:rsid w:val="002F0D4D"/>
    <w:rsid w:val="002F1BBA"/>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DA4"/>
    <w:rsid w:val="002F667B"/>
    <w:rsid w:val="002F6A9C"/>
    <w:rsid w:val="002F6D5B"/>
    <w:rsid w:val="002F7170"/>
    <w:rsid w:val="002F788A"/>
    <w:rsid w:val="002F7A31"/>
    <w:rsid w:val="002F7A9F"/>
    <w:rsid w:val="002F7C52"/>
    <w:rsid w:val="0030021F"/>
    <w:rsid w:val="003014B4"/>
    <w:rsid w:val="00301C9F"/>
    <w:rsid w:val="003024BD"/>
    <w:rsid w:val="003024EE"/>
    <w:rsid w:val="00302A9F"/>
    <w:rsid w:val="00303BDA"/>
    <w:rsid w:val="00303EE0"/>
    <w:rsid w:val="0030430F"/>
    <w:rsid w:val="003048CE"/>
    <w:rsid w:val="00304A09"/>
    <w:rsid w:val="00304C2C"/>
    <w:rsid w:val="00305133"/>
    <w:rsid w:val="00305A18"/>
    <w:rsid w:val="00305F98"/>
    <w:rsid w:val="00306276"/>
    <w:rsid w:val="0030685C"/>
    <w:rsid w:val="0030782E"/>
    <w:rsid w:val="00307D08"/>
    <w:rsid w:val="003102CC"/>
    <w:rsid w:val="0031039A"/>
    <w:rsid w:val="00310940"/>
    <w:rsid w:val="00312019"/>
    <w:rsid w:val="00312047"/>
    <w:rsid w:val="0031229E"/>
    <w:rsid w:val="00312EC4"/>
    <w:rsid w:val="003130EF"/>
    <w:rsid w:val="0031320F"/>
    <w:rsid w:val="003136EC"/>
    <w:rsid w:val="00313C93"/>
    <w:rsid w:val="00313EE5"/>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7AB"/>
    <w:rsid w:val="00326146"/>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6E60"/>
    <w:rsid w:val="00357183"/>
    <w:rsid w:val="00357A25"/>
    <w:rsid w:val="00357C90"/>
    <w:rsid w:val="003607B6"/>
    <w:rsid w:val="00360A94"/>
    <w:rsid w:val="003610D7"/>
    <w:rsid w:val="003615C5"/>
    <w:rsid w:val="0036196A"/>
    <w:rsid w:val="00361C8F"/>
    <w:rsid w:val="003624C1"/>
    <w:rsid w:val="0036271B"/>
    <w:rsid w:val="0036287D"/>
    <w:rsid w:val="00363FDF"/>
    <w:rsid w:val="0036499B"/>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1C3"/>
    <w:rsid w:val="003752B2"/>
    <w:rsid w:val="00375C78"/>
    <w:rsid w:val="00376353"/>
    <w:rsid w:val="00376873"/>
    <w:rsid w:val="00376989"/>
    <w:rsid w:val="00376ED6"/>
    <w:rsid w:val="00380899"/>
    <w:rsid w:val="00380CD4"/>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DE0"/>
    <w:rsid w:val="00394E25"/>
    <w:rsid w:val="00395735"/>
    <w:rsid w:val="00395DF4"/>
    <w:rsid w:val="00395F4C"/>
    <w:rsid w:val="003977EF"/>
    <w:rsid w:val="003A0047"/>
    <w:rsid w:val="003A00EF"/>
    <w:rsid w:val="003A09EA"/>
    <w:rsid w:val="003A15C6"/>
    <w:rsid w:val="003A1A65"/>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3FE"/>
    <w:rsid w:val="003A647F"/>
    <w:rsid w:val="003A6495"/>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5B06"/>
    <w:rsid w:val="003D65EC"/>
    <w:rsid w:val="003D6A2C"/>
    <w:rsid w:val="003D74CC"/>
    <w:rsid w:val="003D7A08"/>
    <w:rsid w:val="003D7A88"/>
    <w:rsid w:val="003D7C13"/>
    <w:rsid w:val="003E0130"/>
    <w:rsid w:val="003E0DB8"/>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83A"/>
    <w:rsid w:val="003F6CB7"/>
    <w:rsid w:val="003F71A3"/>
    <w:rsid w:val="003F7676"/>
    <w:rsid w:val="003F7F6E"/>
    <w:rsid w:val="0040043F"/>
    <w:rsid w:val="00400715"/>
    <w:rsid w:val="0040088B"/>
    <w:rsid w:val="00400982"/>
    <w:rsid w:val="00400AFF"/>
    <w:rsid w:val="00400D20"/>
    <w:rsid w:val="004020E4"/>
    <w:rsid w:val="00403445"/>
    <w:rsid w:val="0040360B"/>
    <w:rsid w:val="00404075"/>
    <w:rsid w:val="004048EB"/>
    <w:rsid w:val="00404BBA"/>
    <w:rsid w:val="00405174"/>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172A0"/>
    <w:rsid w:val="00420862"/>
    <w:rsid w:val="00421254"/>
    <w:rsid w:val="0042142C"/>
    <w:rsid w:val="004214BF"/>
    <w:rsid w:val="0042185A"/>
    <w:rsid w:val="0042195A"/>
    <w:rsid w:val="004224D2"/>
    <w:rsid w:val="004230EB"/>
    <w:rsid w:val="004235BC"/>
    <w:rsid w:val="00424159"/>
    <w:rsid w:val="00424196"/>
    <w:rsid w:val="00424FA0"/>
    <w:rsid w:val="0042544C"/>
    <w:rsid w:val="00425889"/>
    <w:rsid w:val="0042648A"/>
    <w:rsid w:val="00426E31"/>
    <w:rsid w:val="00427230"/>
    <w:rsid w:val="00430B83"/>
    <w:rsid w:val="00430BF9"/>
    <w:rsid w:val="00431549"/>
    <w:rsid w:val="004318CC"/>
    <w:rsid w:val="004319CB"/>
    <w:rsid w:val="00432113"/>
    <w:rsid w:val="00432232"/>
    <w:rsid w:val="00432D70"/>
    <w:rsid w:val="00433D10"/>
    <w:rsid w:val="0043490E"/>
    <w:rsid w:val="004352F2"/>
    <w:rsid w:val="00435ADB"/>
    <w:rsid w:val="00435C22"/>
    <w:rsid w:val="004367FD"/>
    <w:rsid w:val="004369ED"/>
    <w:rsid w:val="00437789"/>
    <w:rsid w:val="00437C13"/>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54B"/>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81C"/>
    <w:rsid w:val="00461DB0"/>
    <w:rsid w:val="004623E3"/>
    <w:rsid w:val="00462707"/>
    <w:rsid w:val="00462FF4"/>
    <w:rsid w:val="004630FC"/>
    <w:rsid w:val="00463370"/>
    <w:rsid w:val="004633AB"/>
    <w:rsid w:val="00463685"/>
    <w:rsid w:val="00463CE2"/>
    <w:rsid w:val="00463D66"/>
    <w:rsid w:val="00464A5C"/>
    <w:rsid w:val="00464B6B"/>
    <w:rsid w:val="00464FF5"/>
    <w:rsid w:val="004651CF"/>
    <w:rsid w:val="0046538D"/>
    <w:rsid w:val="0046575D"/>
    <w:rsid w:val="00465985"/>
    <w:rsid w:val="00465A44"/>
    <w:rsid w:val="00465AB9"/>
    <w:rsid w:val="00466077"/>
    <w:rsid w:val="00467501"/>
    <w:rsid w:val="00467E44"/>
    <w:rsid w:val="00467E8A"/>
    <w:rsid w:val="0047069D"/>
    <w:rsid w:val="00470BE2"/>
    <w:rsid w:val="00471054"/>
    <w:rsid w:val="004710DB"/>
    <w:rsid w:val="00471212"/>
    <w:rsid w:val="00471300"/>
    <w:rsid w:val="0047206E"/>
    <w:rsid w:val="00472B9D"/>
    <w:rsid w:val="00472C19"/>
    <w:rsid w:val="00473029"/>
    <w:rsid w:val="00473344"/>
    <w:rsid w:val="00473B91"/>
    <w:rsid w:val="00473C05"/>
    <w:rsid w:val="00474865"/>
    <w:rsid w:val="00474DE1"/>
    <w:rsid w:val="00475311"/>
    <w:rsid w:val="00475504"/>
    <w:rsid w:val="00475B3C"/>
    <w:rsid w:val="0047605F"/>
    <w:rsid w:val="00476837"/>
    <w:rsid w:val="00476AD0"/>
    <w:rsid w:val="00476C40"/>
    <w:rsid w:val="00477230"/>
    <w:rsid w:val="00477D65"/>
    <w:rsid w:val="004806FB"/>
    <w:rsid w:val="00480DFC"/>
    <w:rsid w:val="0048177C"/>
    <w:rsid w:val="00481F07"/>
    <w:rsid w:val="00482B41"/>
    <w:rsid w:val="004830B8"/>
    <w:rsid w:val="00483239"/>
    <w:rsid w:val="00483613"/>
    <w:rsid w:val="00483742"/>
    <w:rsid w:val="00483985"/>
    <w:rsid w:val="004845C2"/>
    <w:rsid w:val="00484870"/>
    <w:rsid w:val="00485842"/>
    <w:rsid w:val="004858EE"/>
    <w:rsid w:val="00485A0E"/>
    <w:rsid w:val="00485F43"/>
    <w:rsid w:val="00486552"/>
    <w:rsid w:val="0048706A"/>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439"/>
    <w:rsid w:val="00495967"/>
    <w:rsid w:val="004960E4"/>
    <w:rsid w:val="004962A2"/>
    <w:rsid w:val="00496740"/>
    <w:rsid w:val="00496A18"/>
    <w:rsid w:val="00496F86"/>
    <w:rsid w:val="0049736F"/>
    <w:rsid w:val="00497596"/>
    <w:rsid w:val="004975B0"/>
    <w:rsid w:val="00497FBA"/>
    <w:rsid w:val="004A0FA6"/>
    <w:rsid w:val="004A162C"/>
    <w:rsid w:val="004A191B"/>
    <w:rsid w:val="004A235D"/>
    <w:rsid w:val="004A25EC"/>
    <w:rsid w:val="004A329A"/>
    <w:rsid w:val="004A3702"/>
    <w:rsid w:val="004A38FC"/>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1287"/>
    <w:rsid w:val="004B147A"/>
    <w:rsid w:val="004B2126"/>
    <w:rsid w:val="004B451A"/>
    <w:rsid w:val="004B4BE9"/>
    <w:rsid w:val="004B5267"/>
    <w:rsid w:val="004B5A69"/>
    <w:rsid w:val="004B6A13"/>
    <w:rsid w:val="004B6B7B"/>
    <w:rsid w:val="004B7AF3"/>
    <w:rsid w:val="004B7BE9"/>
    <w:rsid w:val="004B7FAF"/>
    <w:rsid w:val="004C0088"/>
    <w:rsid w:val="004C1090"/>
    <w:rsid w:val="004C1179"/>
    <w:rsid w:val="004C11C4"/>
    <w:rsid w:val="004C1332"/>
    <w:rsid w:val="004C21E1"/>
    <w:rsid w:val="004C235E"/>
    <w:rsid w:val="004C29F7"/>
    <w:rsid w:val="004C30AA"/>
    <w:rsid w:val="004C32B4"/>
    <w:rsid w:val="004C3876"/>
    <w:rsid w:val="004C39EC"/>
    <w:rsid w:val="004C3D7B"/>
    <w:rsid w:val="004C48AD"/>
    <w:rsid w:val="004C50B4"/>
    <w:rsid w:val="004C522D"/>
    <w:rsid w:val="004C5304"/>
    <w:rsid w:val="004C57C7"/>
    <w:rsid w:val="004C5A9E"/>
    <w:rsid w:val="004C6539"/>
    <w:rsid w:val="004C6ACC"/>
    <w:rsid w:val="004C6CE2"/>
    <w:rsid w:val="004C7CEB"/>
    <w:rsid w:val="004D00E1"/>
    <w:rsid w:val="004D173B"/>
    <w:rsid w:val="004D26F9"/>
    <w:rsid w:val="004D27F5"/>
    <w:rsid w:val="004D2847"/>
    <w:rsid w:val="004D2F25"/>
    <w:rsid w:val="004D3631"/>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6B1"/>
    <w:rsid w:val="004E3DDE"/>
    <w:rsid w:val="004E3EF4"/>
    <w:rsid w:val="004E4334"/>
    <w:rsid w:val="004E4718"/>
    <w:rsid w:val="004E472C"/>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7039"/>
    <w:rsid w:val="00507AB0"/>
    <w:rsid w:val="00507BD7"/>
    <w:rsid w:val="00510B81"/>
    <w:rsid w:val="00511AA7"/>
    <w:rsid w:val="00511FB3"/>
    <w:rsid w:val="005125B5"/>
    <w:rsid w:val="00512DC1"/>
    <w:rsid w:val="005154AE"/>
    <w:rsid w:val="00515582"/>
    <w:rsid w:val="00516D71"/>
    <w:rsid w:val="0051732F"/>
    <w:rsid w:val="0051757D"/>
    <w:rsid w:val="00517D73"/>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1F5D"/>
    <w:rsid w:val="00542103"/>
    <w:rsid w:val="0054218B"/>
    <w:rsid w:val="00543C72"/>
    <w:rsid w:val="00543EC1"/>
    <w:rsid w:val="0054544F"/>
    <w:rsid w:val="0054682D"/>
    <w:rsid w:val="0054761E"/>
    <w:rsid w:val="00547B82"/>
    <w:rsid w:val="005506C6"/>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5B9"/>
    <w:rsid w:val="005627A6"/>
    <w:rsid w:val="00562C90"/>
    <w:rsid w:val="00562DE5"/>
    <w:rsid w:val="00563994"/>
    <w:rsid w:val="00563B47"/>
    <w:rsid w:val="0056418D"/>
    <w:rsid w:val="00564314"/>
    <w:rsid w:val="00564498"/>
    <w:rsid w:val="00564B40"/>
    <w:rsid w:val="00564D26"/>
    <w:rsid w:val="00565881"/>
    <w:rsid w:val="00565B25"/>
    <w:rsid w:val="00565B69"/>
    <w:rsid w:val="00566976"/>
    <w:rsid w:val="00567335"/>
    <w:rsid w:val="0056743B"/>
    <w:rsid w:val="00567D81"/>
    <w:rsid w:val="0057029C"/>
    <w:rsid w:val="005703EB"/>
    <w:rsid w:val="0057077C"/>
    <w:rsid w:val="0057161B"/>
    <w:rsid w:val="00571628"/>
    <w:rsid w:val="0057177B"/>
    <w:rsid w:val="00571B8A"/>
    <w:rsid w:val="00571F0C"/>
    <w:rsid w:val="00572737"/>
    <w:rsid w:val="00573A2D"/>
    <w:rsid w:val="00574159"/>
    <w:rsid w:val="00574842"/>
    <w:rsid w:val="00574FBA"/>
    <w:rsid w:val="0057530C"/>
    <w:rsid w:val="00575A78"/>
    <w:rsid w:val="00575EFA"/>
    <w:rsid w:val="00575FB6"/>
    <w:rsid w:val="0057643C"/>
    <w:rsid w:val="00576C56"/>
    <w:rsid w:val="0057759F"/>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597"/>
    <w:rsid w:val="00590608"/>
    <w:rsid w:val="00590985"/>
    <w:rsid w:val="00590A25"/>
    <w:rsid w:val="00590A2D"/>
    <w:rsid w:val="00590B22"/>
    <w:rsid w:val="00591AD7"/>
    <w:rsid w:val="00591E93"/>
    <w:rsid w:val="00592282"/>
    <w:rsid w:val="0059262A"/>
    <w:rsid w:val="005926C7"/>
    <w:rsid w:val="00592AC5"/>
    <w:rsid w:val="00593211"/>
    <w:rsid w:val="00594164"/>
    <w:rsid w:val="005941F2"/>
    <w:rsid w:val="005944CE"/>
    <w:rsid w:val="00594899"/>
    <w:rsid w:val="0059499E"/>
    <w:rsid w:val="00594CA9"/>
    <w:rsid w:val="00594CCF"/>
    <w:rsid w:val="00595737"/>
    <w:rsid w:val="005958C2"/>
    <w:rsid w:val="00595A06"/>
    <w:rsid w:val="00595B78"/>
    <w:rsid w:val="00595C1E"/>
    <w:rsid w:val="00595D6C"/>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609B"/>
    <w:rsid w:val="005A6ABB"/>
    <w:rsid w:val="005A6C40"/>
    <w:rsid w:val="005A72EF"/>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A6"/>
    <w:rsid w:val="005B58FA"/>
    <w:rsid w:val="005B63A6"/>
    <w:rsid w:val="005B680F"/>
    <w:rsid w:val="005B6C19"/>
    <w:rsid w:val="005B7309"/>
    <w:rsid w:val="005B763C"/>
    <w:rsid w:val="005B773F"/>
    <w:rsid w:val="005B7955"/>
    <w:rsid w:val="005C00E8"/>
    <w:rsid w:val="005C093A"/>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8E3"/>
    <w:rsid w:val="005D3F11"/>
    <w:rsid w:val="005D46DA"/>
    <w:rsid w:val="005D6AEE"/>
    <w:rsid w:val="005D6DD3"/>
    <w:rsid w:val="005D6EE5"/>
    <w:rsid w:val="005D7200"/>
    <w:rsid w:val="005D72BE"/>
    <w:rsid w:val="005D7CF8"/>
    <w:rsid w:val="005D7D70"/>
    <w:rsid w:val="005D7E09"/>
    <w:rsid w:val="005D7F28"/>
    <w:rsid w:val="005E114A"/>
    <w:rsid w:val="005E1269"/>
    <w:rsid w:val="005E1764"/>
    <w:rsid w:val="005E1951"/>
    <w:rsid w:val="005E1E96"/>
    <w:rsid w:val="005E223B"/>
    <w:rsid w:val="005E23D8"/>
    <w:rsid w:val="005E2CBE"/>
    <w:rsid w:val="005E3C63"/>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D9B"/>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2A63"/>
    <w:rsid w:val="006033CE"/>
    <w:rsid w:val="00603405"/>
    <w:rsid w:val="006036D8"/>
    <w:rsid w:val="006042A1"/>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2147"/>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39"/>
    <w:rsid w:val="006336EE"/>
    <w:rsid w:val="0063458D"/>
    <w:rsid w:val="00634685"/>
    <w:rsid w:val="00634812"/>
    <w:rsid w:val="00634CC9"/>
    <w:rsid w:val="00634D9F"/>
    <w:rsid w:val="00636147"/>
    <w:rsid w:val="00636484"/>
    <w:rsid w:val="00636F18"/>
    <w:rsid w:val="006371ED"/>
    <w:rsid w:val="00637F8C"/>
    <w:rsid w:val="00641755"/>
    <w:rsid w:val="006419A5"/>
    <w:rsid w:val="00642038"/>
    <w:rsid w:val="006421A6"/>
    <w:rsid w:val="006421B3"/>
    <w:rsid w:val="00642478"/>
    <w:rsid w:val="006435BB"/>
    <w:rsid w:val="006437F0"/>
    <w:rsid w:val="00643BD7"/>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CD9"/>
    <w:rsid w:val="00666F29"/>
    <w:rsid w:val="006670DA"/>
    <w:rsid w:val="006673EA"/>
    <w:rsid w:val="006674B7"/>
    <w:rsid w:val="00667A16"/>
    <w:rsid w:val="00670506"/>
    <w:rsid w:val="00670E48"/>
    <w:rsid w:val="006710B4"/>
    <w:rsid w:val="006725F3"/>
    <w:rsid w:val="00672B2C"/>
    <w:rsid w:val="00673ECE"/>
    <w:rsid w:val="006743A7"/>
    <w:rsid w:val="00674AC0"/>
    <w:rsid w:val="00674B63"/>
    <w:rsid w:val="00674CFA"/>
    <w:rsid w:val="00674FE5"/>
    <w:rsid w:val="0067535C"/>
    <w:rsid w:val="00675591"/>
    <w:rsid w:val="0067567D"/>
    <w:rsid w:val="006759FB"/>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13AF"/>
    <w:rsid w:val="006A14AD"/>
    <w:rsid w:val="006A28A4"/>
    <w:rsid w:val="006A29B3"/>
    <w:rsid w:val="006A2B26"/>
    <w:rsid w:val="006A3A35"/>
    <w:rsid w:val="006A3AF1"/>
    <w:rsid w:val="006A44CD"/>
    <w:rsid w:val="006A48E4"/>
    <w:rsid w:val="006A4D6B"/>
    <w:rsid w:val="006A5392"/>
    <w:rsid w:val="006A5931"/>
    <w:rsid w:val="006A656C"/>
    <w:rsid w:val="006A6571"/>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7FF"/>
    <w:rsid w:val="006C7AD1"/>
    <w:rsid w:val="006C7C07"/>
    <w:rsid w:val="006C7E82"/>
    <w:rsid w:val="006D0C2E"/>
    <w:rsid w:val="006D2496"/>
    <w:rsid w:val="006D3730"/>
    <w:rsid w:val="006D3E95"/>
    <w:rsid w:val="006D40A2"/>
    <w:rsid w:val="006D43B1"/>
    <w:rsid w:val="006D56DA"/>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062"/>
    <w:rsid w:val="006F21AF"/>
    <w:rsid w:val="006F28FF"/>
    <w:rsid w:val="006F2AD5"/>
    <w:rsid w:val="006F2EA9"/>
    <w:rsid w:val="006F31E1"/>
    <w:rsid w:val="006F3C7B"/>
    <w:rsid w:val="006F479C"/>
    <w:rsid w:val="006F52B4"/>
    <w:rsid w:val="006F564E"/>
    <w:rsid w:val="006F59BB"/>
    <w:rsid w:val="006F5B76"/>
    <w:rsid w:val="006F5D6C"/>
    <w:rsid w:val="006F62C4"/>
    <w:rsid w:val="006F6B0E"/>
    <w:rsid w:val="006F6EBB"/>
    <w:rsid w:val="006F71B4"/>
    <w:rsid w:val="006F71F5"/>
    <w:rsid w:val="006F76FA"/>
    <w:rsid w:val="006F78D4"/>
    <w:rsid w:val="006F799C"/>
    <w:rsid w:val="006F7A25"/>
    <w:rsid w:val="00700B07"/>
    <w:rsid w:val="00701B9E"/>
    <w:rsid w:val="00701C29"/>
    <w:rsid w:val="00702562"/>
    <w:rsid w:val="00702EE0"/>
    <w:rsid w:val="00703A54"/>
    <w:rsid w:val="007049A1"/>
    <w:rsid w:val="0070550C"/>
    <w:rsid w:val="00705C01"/>
    <w:rsid w:val="0070615C"/>
    <w:rsid w:val="007062E7"/>
    <w:rsid w:val="007064B7"/>
    <w:rsid w:val="00706B05"/>
    <w:rsid w:val="00706BCB"/>
    <w:rsid w:val="00706E16"/>
    <w:rsid w:val="0070727C"/>
    <w:rsid w:val="007077DF"/>
    <w:rsid w:val="007078D9"/>
    <w:rsid w:val="00707DF5"/>
    <w:rsid w:val="007109AC"/>
    <w:rsid w:val="007109FC"/>
    <w:rsid w:val="00710C2D"/>
    <w:rsid w:val="00710D6B"/>
    <w:rsid w:val="00711134"/>
    <w:rsid w:val="007115B2"/>
    <w:rsid w:val="00711FFC"/>
    <w:rsid w:val="007121EA"/>
    <w:rsid w:val="007123DD"/>
    <w:rsid w:val="00713533"/>
    <w:rsid w:val="00713C9B"/>
    <w:rsid w:val="00713FFD"/>
    <w:rsid w:val="0071403C"/>
    <w:rsid w:val="007144CC"/>
    <w:rsid w:val="007156E4"/>
    <w:rsid w:val="00715720"/>
    <w:rsid w:val="00716D34"/>
    <w:rsid w:val="00717794"/>
    <w:rsid w:val="00717892"/>
    <w:rsid w:val="00717F6A"/>
    <w:rsid w:val="007204E0"/>
    <w:rsid w:val="00720681"/>
    <w:rsid w:val="007208EA"/>
    <w:rsid w:val="00720D3C"/>
    <w:rsid w:val="00720DC5"/>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A8B"/>
    <w:rsid w:val="00726EC6"/>
    <w:rsid w:val="00727145"/>
    <w:rsid w:val="0072759F"/>
    <w:rsid w:val="00727C43"/>
    <w:rsid w:val="00730775"/>
    <w:rsid w:val="00730AC1"/>
    <w:rsid w:val="00730B9F"/>
    <w:rsid w:val="00730F82"/>
    <w:rsid w:val="0073189A"/>
    <w:rsid w:val="00731D99"/>
    <w:rsid w:val="00731EDA"/>
    <w:rsid w:val="00731F24"/>
    <w:rsid w:val="007325CC"/>
    <w:rsid w:val="00732682"/>
    <w:rsid w:val="007328C7"/>
    <w:rsid w:val="00732D82"/>
    <w:rsid w:val="00733340"/>
    <w:rsid w:val="0073339E"/>
    <w:rsid w:val="007335D1"/>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45"/>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575"/>
    <w:rsid w:val="00762AA4"/>
    <w:rsid w:val="00762C2A"/>
    <w:rsid w:val="0076399E"/>
    <w:rsid w:val="00763F9F"/>
    <w:rsid w:val="00764471"/>
    <w:rsid w:val="007646D8"/>
    <w:rsid w:val="00764BAB"/>
    <w:rsid w:val="007658DF"/>
    <w:rsid w:val="00765A74"/>
    <w:rsid w:val="00765A9F"/>
    <w:rsid w:val="00766D79"/>
    <w:rsid w:val="00767173"/>
    <w:rsid w:val="007676F2"/>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510"/>
    <w:rsid w:val="00774A0F"/>
    <w:rsid w:val="00774E34"/>
    <w:rsid w:val="007753E3"/>
    <w:rsid w:val="00775E00"/>
    <w:rsid w:val="00776960"/>
    <w:rsid w:val="00777975"/>
    <w:rsid w:val="00777F50"/>
    <w:rsid w:val="007809E1"/>
    <w:rsid w:val="0078128B"/>
    <w:rsid w:val="00781496"/>
    <w:rsid w:val="007827E8"/>
    <w:rsid w:val="007827EB"/>
    <w:rsid w:val="00782F77"/>
    <w:rsid w:val="007831DC"/>
    <w:rsid w:val="007831E9"/>
    <w:rsid w:val="00783AA9"/>
    <w:rsid w:val="007842ED"/>
    <w:rsid w:val="00784B9B"/>
    <w:rsid w:val="00784CAC"/>
    <w:rsid w:val="00785C72"/>
    <w:rsid w:val="00785D92"/>
    <w:rsid w:val="00785E44"/>
    <w:rsid w:val="007860E0"/>
    <w:rsid w:val="00786479"/>
    <w:rsid w:val="0078713E"/>
    <w:rsid w:val="00787F55"/>
    <w:rsid w:val="007912FC"/>
    <w:rsid w:val="00791538"/>
    <w:rsid w:val="007917C4"/>
    <w:rsid w:val="007920FE"/>
    <w:rsid w:val="00792251"/>
    <w:rsid w:val="00792580"/>
    <w:rsid w:val="0079385C"/>
    <w:rsid w:val="00793A93"/>
    <w:rsid w:val="0079404B"/>
    <w:rsid w:val="007942D8"/>
    <w:rsid w:val="007943F2"/>
    <w:rsid w:val="00794BAA"/>
    <w:rsid w:val="00794E33"/>
    <w:rsid w:val="007961CF"/>
    <w:rsid w:val="0079643A"/>
    <w:rsid w:val="00796472"/>
    <w:rsid w:val="007964CD"/>
    <w:rsid w:val="007973A2"/>
    <w:rsid w:val="00797AEF"/>
    <w:rsid w:val="007A16C5"/>
    <w:rsid w:val="007A1AC4"/>
    <w:rsid w:val="007A1E1A"/>
    <w:rsid w:val="007A232A"/>
    <w:rsid w:val="007A267A"/>
    <w:rsid w:val="007A2B9C"/>
    <w:rsid w:val="007A2D3B"/>
    <w:rsid w:val="007A3F8B"/>
    <w:rsid w:val="007A4828"/>
    <w:rsid w:val="007A59C2"/>
    <w:rsid w:val="007A7573"/>
    <w:rsid w:val="007A79DA"/>
    <w:rsid w:val="007B0141"/>
    <w:rsid w:val="007B03BB"/>
    <w:rsid w:val="007B047D"/>
    <w:rsid w:val="007B0847"/>
    <w:rsid w:val="007B0B62"/>
    <w:rsid w:val="007B0B96"/>
    <w:rsid w:val="007B122A"/>
    <w:rsid w:val="007B169F"/>
    <w:rsid w:val="007B2B95"/>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2C6"/>
    <w:rsid w:val="007C433E"/>
    <w:rsid w:val="007C4D29"/>
    <w:rsid w:val="007C513F"/>
    <w:rsid w:val="007C6349"/>
    <w:rsid w:val="007C66FF"/>
    <w:rsid w:val="007C6EA2"/>
    <w:rsid w:val="007C7438"/>
    <w:rsid w:val="007C7694"/>
    <w:rsid w:val="007C771E"/>
    <w:rsid w:val="007C7863"/>
    <w:rsid w:val="007D022F"/>
    <w:rsid w:val="007D0671"/>
    <w:rsid w:val="007D07F0"/>
    <w:rsid w:val="007D1063"/>
    <w:rsid w:val="007D11BF"/>
    <w:rsid w:val="007D1A27"/>
    <w:rsid w:val="007D1CAC"/>
    <w:rsid w:val="007D1CE9"/>
    <w:rsid w:val="007D233D"/>
    <w:rsid w:val="007D3211"/>
    <w:rsid w:val="007D34E7"/>
    <w:rsid w:val="007D3676"/>
    <w:rsid w:val="007D3E52"/>
    <w:rsid w:val="007D3FFE"/>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466"/>
    <w:rsid w:val="007E2E11"/>
    <w:rsid w:val="007E3292"/>
    <w:rsid w:val="007E4246"/>
    <w:rsid w:val="007E42F7"/>
    <w:rsid w:val="007E516E"/>
    <w:rsid w:val="007E5315"/>
    <w:rsid w:val="007E54B1"/>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36"/>
    <w:rsid w:val="00803FB6"/>
    <w:rsid w:val="0080488D"/>
    <w:rsid w:val="00804C2D"/>
    <w:rsid w:val="00804DD0"/>
    <w:rsid w:val="00805B24"/>
    <w:rsid w:val="008061F3"/>
    <w:rsid w:val="00807429"/>
    <w:rsid w:val="00807B00"/>
    <w:rsid w:val="00807EF2"/>
    <w:rsid w:val="00807F35"/>
    <w:rsid w:val="008105AA"/>
    <w:rsid w:val="00810C3A"/>
    <w:rsid w:val="0081116C"/>
    <w:rsid w:val="0081163E"/>
    <w:rsid w:val="00811790"/>
    <w:rsid w:val="0081198A"/>
    <w:rsid w:val="0081242A"/>
    <w:rsid w:val="008126A5"/>
    <w:rsid w:val="008127B1"/>
    <w:rsid w:val="00812A59"/>
    <w:rsid w:val="00812D5D"/>
    <w:rsid w:val="00812D5F"/>
    <w:rsid w:val="0081312E"/>
    <w:rsid w:val="008132A1"/>
    <w:rsid w:val="00813583"/>
    <w:rsid w:val="0081383D"/>
    <w:rsid w:val="00814295"/>
    <w:rsid w:val="00814700"/>
    <w:rsid w:val="008148D5"/>
    <w:rsid w:val="0081520D"/>
    <w:rsid w:val="008152C6"/>
    <w:rsid w:val="008153B7"/>
    <w:rsid w:val="008153FD"/>
    <w:rsid w:val="008154CE"/>
    <w:rsid w:val="0081609B"/>
    <w:rsid w:val="008160B4"/>
    <w:rsid w:val="0081632B"/>
    <w:rsid w:val="0081633E"/>
    <w:rsid w:val="00816490"/>
    <w:rsid w:val="00817040"/>
    <w:rsid w:val="00817276"/>
    <w:rsid w:val="0081735D"/>
    <w:rsid w:val="008204DA"/>
    <w:rsid w:val="00820A72"/>
    <w:rsid w:val="0082172C"/>
    <w:rsid w:val="00821859"/>
    <w:rsid w:val="00821945"/>
    <w:rsid w:val="00822900"/>
    <w:rsid w:val="00822D49"/>
    <w:rsid w:val="008236A7"/>
    <w:rsid w:val="00823A85"/>
    <w:rsid w:val="0082477F"/>
    <w:rsid w:val="00824FEC"/>
    <w:rsid w:val="00825140"/>
    <w:rsid w:val="00825818"/>
    <w:rsid w:val="008264E5"/>
    <w:rsid w:val="00826668"/>
    <w:rsid w:val="00826ADF"/>
    <w:rsid w:val="00826C2D"/>
    <w:rsid w:val="00827374"/>
    <w:rsid w:val="00827489"/>
    <w:rsid w:val="0082765D"/>
    <w:rsid w:val="00830C87"/>
    <w:rsid w:val="00830E3D"/>
    <w:rsid w:val="00831604"/>
    <w:rsid w:val="008322F5"/>
    <w:rsid w:val="0083239D"/>
    <w:rsid w:val="0083243E"/>
    <w:rsid w:val="00832CE1"/>
    <w:rsid w:val="0083310E"/>
    <w:rsid w:val="00833253"/>
    <w:rsid w:val="008333C0"/>
    <w:rsid w:val="0083345B"/>
    <w:rsid w:val="00833CE0"/>
    <w:rsid w:val="0083524C"/>
    <w:rsid w:val="008353DD"/>
    <w:rsid w:val="00835C78"/>
    <w:rsid w:val="008361B3"/>
    <w:rsid w:val="0083661E"/>
    <w:rsid w:val="0083675F"/>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43D"/>
    <w:rsid w:val="00850A2F"/>
    <w:rsid w:val="008520BD"/>
    <w:rsid w:val="00852D71"/>
    <w:rsid w:val="0085374C"/>
    <w:rsid w:val="00854272"/>
    <w:rsid w:val="00854761"/>
    <w:rsid w:val="00855277"/>
    <w:rsid w:val="0085528B"/>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2FD"/>
    <w:rsid w:val="00871B73"/>
    <w:rsid w:val="00871F61"/>
    <w:rsid w:val="0087254D"/>
    <w:rsid w:val="0087287C"/>
    <w:rsid w:val="00872A86"/>
    <w:rsid w:val="00872B7F"/>
    <w:rsid w:val="00873577"/>
    <w:rsid w:val="0087364F"/>
    <w:rsid w:val="00873757"/>
    <w:rsid w:val="008737A7"/>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DED"/>
    <w:rsid w:val="00884F24"/>
    <w:rsid w:val="00885B8C"/>
    <w:rsid w:val="00885C45"/>
    <w:rsid w:val="00886215"/>
    <w:rsid w:val="0088628D"/>
    <w:rsid w:val="00886CE2"/>
    <w:rsid w:val="00887667"/>
    <w:rsid w:val="00890087"/>
    <w:rsid w:val="0089090D"/>
    <w:rsid w:val="00891B05"/>
    <w:rsid w:val="00891BAC"/>
    <w:rsid w:val="00891CF3"/>
    <w:rsid w:val="008923D0"/>
    <w:rsid w:val="0089250C"/>
    <w:rsid w:val="00892C55"/>
    <w:rsid w:val="00892C79"/>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246"/>
    <w:rsid w:val="008A57E8"/>
    <w:rsid w:val="008A5940"/>
    <w:rsid w:val="008A5D61"/>
    <w:rsid w:val="008A5F44"/>
    <w:rsid w:val="008A6485"/>
    <w:rsid w:val="008A690E"/>
    <w:rsid w:val="008A7C70"/>
    <w:rsid w:val="008B08B2"/>
    <w:rsid w:val="008B0A36"/>
    <w:rsid w:val="008B142C"/>
    <w:rsid w:val="008B24F0"/>
    <w:rsid w:val="008B24FB"/>
    <w:rsid w:val="008B3012"/>
    <w:rsid w:val="008B323F"/>
    <w:rsid w:val="008B37E8"/>
    <w:rsid w:val="008B399B"/>
    <w:rsid w:val="008B46C3"/>
    <w:rsid w:val="008B493D"/>
    <w:rsid w:val="008B49EB"/>
    <w:rsid w:val="008B540F"/>
    <w:rsid w:val="008B5CFE"/>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133B"/>
    <w:rsid w:val="008E1A85"/>
    <w:rsid w:val="008E1D33"/>
    <w:rsid w:val="008E1FFA"/>
    <w:rsid w:val="008E23C2"/>
    <w:rsid w:val="008E27BB"/>
    <w:rsid w:val="008E2A81"/>
    <w:rsid w:val="008E32D6"/>
    <w:rsid w:val="008E3A6B"/>
    <w:rsid w:val="008E42D5"/>
    <w:rsid w:val="008E46C6"/>
    <w:rsid w:val="008E4B27"/>
    <w:rsid w:val="008E4FE0"/>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24FA"/>
    <w:rsid w:val="009027FB"/>
    <w:rsid w:val="0090307C"/>
    <w:rsid w:val="009033DA"/>
    <w:rsid w:val="00903A41"/>
    <w:rsid w:val="00903BF2"/>
    <w:rsid w:val="00903C37"/>
    <w:rsid w:val="009043D8"/>
    <w:rsid w:val="009045A0"/>
    <w:rsid w:val="0090499D"/>
    <w:rsid w:val="009052EA"/>
    <w:rsid w:val="009054A2"/>
    <w:rsid w:val="009063B1"/>
    <w:rsid w:val="00906908"/>
    <w:rsid w:val="009073CB"/>
    <w:rsid w:val="0090791D"/>
    <w:rsid w:val="009079AF"/>
    <w:rsid w:val="00907DB4"/>
    <w:rsid w:val="00907FB8"/>
    <w:rsid w:val="0091008F"/>
    <w:rsid w:val="009108F8"/>
    <w:rsid w:val="00910EA9"/>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7335"/>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F4"/>
    <w:rsid w:val="00933A75"/>
    <w:rsid w:val="00933AAD"/>
    <w:rsid w:val="00933B65"/>
    <w:rsid w:val="00933D7B"/>
    <w:rsid w:val="009342BA"/>
    <w:rsid w:val="00934452"/>
    <w:rsid w:val="00934A5F"/>
    <w:rsid w:val="00934CD9"/>
    <w:rsid w:val="00934E7C"/>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4A78"/>
    <w:rsid w:val="009450CC"/>
    <w:rsid w:val="009452DC"/>
    <w:rsid w:val="00945305"/>
    <w:rsid w:val="00945BBC"/>
    <w:rsid w:val="00946134"/>
    <w:rsid w:val="009468D9"/>
    <w:rsid w:val="00947071"/>
    <w:rsid w:val="00947388"/>
    <w:rsid w:val="009476FB"/>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4131"/>
    <w:rsid w:val="009547C0"/>
    <w:rsid w:val="00954843"/>
    <w:rsid w:val="009548D9"/>
    <w:rsid w:val="00954F5A"/>
    <w:rsid w:val="00955D5F"/>
    <w:rsid w:val="00956D7F"/>
    <w:rsid w:val="009570A7"/>
    <w:rsid w:val="009570DE"/>
    <w:rsid w:val="0095746C"/>
    <w:rsid w:val="00957C58"/>
    <w:rsid w:val="00960251"/>
    <w:rsid w:val="009607AF"/>
    <w:rsid w:val="00960C23"/>
    <w:rsid w:val="00960C91"/>
    <w:rsid w:val="00962043"/>
    <w:rsid w:val="009621F6"/>
    <w:rsid w:val="00962304"/>
    <w:rsid w:val="009625A7"/>
    <w:rsid w:val="00963A3C"/>
    <w:rsid w:val="0096417D"/>
    <w:rsid w:val="0096482B"/>
    <w:rsid w:val="00964D54"/>
    <w:rsid w:val="00965652"/>
    <w:rsid w:val="009659B3"/>
    <w:rsid w:val="00965CCF"/>
    <w:rsid w:val="00965FAE"/>
    <w:rsid w:val="009661E8"/>
    <w:rsid w:val="009664D7"/>
    <w:rsid w:val="00966BE8"/>
    <w:rsid w:val="00966DE6"/>
    <w:rsid w:val="00967246"/>
    <w:rsid w:val="0096728A"/>
    <w:rsid w:val="009679CB"/>
    <w:rsid w:val="00967EFA"/>
    <w:rsid w:val="00970F1A"/>
    <w:rsid w:val="0097176F"/>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4B86"/>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566"/>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0CA"/>
    <w:rsid w:val="009B2185"/>
    <w:rsid w:val="009B324D"/>
    <w:rsid w:val="009B3A7E"/>
    <w:rsid w:val="009B3FC0"/>
    <w:rsid w:val="009B433E"/>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DCC"/>
    <w:rsid w:val="009C43F9"/>
    <w:rsid w:val="009C4ECA"/>
    <w:rsid w:val="009C4F2F"/>
    <w:rsid w:val="009C50C3"/>
    <w:rsid w:val="009C5255"/>
    <w:rsid w:val="009C57DC"/>
    <w:rsid w:val="009C5CCC"/>
    <w:rsid w:val="009C7130"/>
    <w:rsid w:val="009C71D9"/>
    <w:rsid w:val="009C7383"/>
    <w:rsid w:val="009D061A"/>
    <w:rsid w:val="009D15E5"/>
    <w:rsid w:val="009D1708"/>
    <w:rsid w:val="009D1D68"/>
    <w:rsid w:val="009D3270"/>
    <w:rsid w:val="009D39FE"/>
    <w:rsid w:val="009D3F3B"/>
    <w:rsid w:val="009D3F5B"/>
    <w:rsid w:val="009D4407"/>
    <w:rsid w:val="009D450A"/>
    <w:rsid w:val="009D4633"/>
    <w:rsid w:val="009D4BA8"/>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1A80"/>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BDD"/>
    <w:rsid w:val="009F0CFC"/>
    <w:rsid w:val="009F23A7"/>
    <w:rsid w:val="009F2EC3"/>
    <w:rsid w:val="009F381E"/>
    <w:rsid w:val="009F3E49"/>
    <w:rsid w:val="009F40E9"/>
    <w:rsid w:val="009F4DE8"/>
    <w:rsid w:val="009F4EF1"/>
    <w:rsid w:val="009F5E2D"/>
    <w:rsid w:val="009F6231"/>
    <w:rsid w:val="009F6304"/>
    <w:rsid w:val="009F6678"/>
    <w:rsid w:val="009F75DA"/>
    <w:rsid w:val="009F7607"/>
    <w:rsid w:val="009F7DAB"/>
    <w:rsid w:val="00A006AD"/>
    <w:rsid w:val="00A00BD7"/>
    <w:rsid w:val="00A00DBE"/>
    <w:rsid w:val="00A00EF1"/>
    <w:rsid w:val="00A00FFD"/>
    <w:rsid w:val="00A01830"/>
    <w:rsid w:val="00A02002"/>
    <w:rsid w:val="00A039C6"/>
    <w:rsid w:val="00A053C9"/>
    <w:rsid w:val="00A057B7"/>
    <w:rsid w:val="00A05D39"/>
    <w:rsid w:val="00A06101"/>
    <w:rsid w:val="00A0616F"/>
    <w:rsid w:val="00A06289"/>
    <w:rsid w:val="00A06309"/>
    <w:rsid w:val="00A063D5"/>
    <w:rsid w:val="00A0652C"/>
    <w:rsid w:val="00A069EB"/>
    <w:rsid w:val="00A07B1B"/>
    <w:rsid w:val="00A07B88"/>
    <w:rsid w:val="00A07F7E"/>
    <w:rsid w:val="00A111D8"/>
    <w:rsid w:val="00A11503"/>
    <w:rsid w:val="00A11895"/>
    <w:rsid w:val="00A11A6E"/>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803"/>
    <w:rsid w:val="00A30333"/>
    <w:rsid w:val="00A305BE"/>
    <w:rsid w:val="00A30A94"/>
    <w:rsid w:val="00A30D60"/>
    <w:rsid w:val="00A30D69"/>
    <w:rsid w:val="00A315EE"/>
    <w:rsid w:val="00A31823"/>
    <w:rsid w:val="00A325C7"/>
    <w:rsid w:val="00A325CB"/>
    <w:rsid w:val="00A327D7"/>
    <w:rsid w:val="00A330FB"/>
    <w:rsid w:val="00A34662"/>
    <w:rsid w:val="00A352D6"/>
    <w:rsid w:val="00A35844"/>
    <w:rsid w:val="00A3590C"/>
    <w:rsid w:val="00A36117"/>
    <w:rsid w:val="00A36F41"/>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736C"/>
    <w:rsid w:val="00A574EE"/>
    <w:rsid w:val="00A57766"/>
    <w:rsid w:val="00A60638"/>
    <w:rsid w:val="00A6152F"/>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5E1"/>
    <w:rsid w:val="00A666AF"/>
    <w:rsid w:val="00A670D6"/>
    <w:rsid w:val="00A67274"/>
    <w:rsid w:val="00A67630"/>
    <w:rsid w:val="00A67A36"/>
    <w:rsid w:val="00A706D6"/>
    <w:rsid w:val="00A7079B"/>
    <w:rsid w:val="00A70D74"/>
    <w:rsid w:val="00A70EAD"/>
    <w:rsid w:val="00A71BB3"/>
    <w:rsid w:val="00A72261"/>
    <w:rsid w:val="00A72DE4"/>
    <w:rsid w:val="00A72EB6"/>
    <w:rsid w:val="00A73DA7"/>
    <w:rsid w:val="00A74FF1"/>
    <w:rsid w:val="00A7515A"/>
    <w:rsid w:val="00A752C6"/>
    <w:rsid w:val="00A76499"/>
    <w:rsid w:val="00A76B22"/>
    <w:rsid w:val="00A76DF1"/>
    <w:rsid w:val="00A8169F"/>
    <w:rsid w:val="00A82901"/>
    <w:rsid w:val="00A82A8E"/>
    <w:rsid w:val="00A82E03"/>
    <w:rsid w:val="00A830CC"/>
    <w:rsid w:val="00A83338"/>
    <w:rsid w:val="00A83779"/>
    <w:rsid w:val="00A84A93"/>
    <w:rsid w:val="00A84CD9"/>
    <w:rsid w:val="00A84EBE"/>
    <w:rsid w:val="00A85485"/>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F9C"/>
    <w:rsid w:val="00A96132"/>
    <w:rsid w:val="00A96EB9"/>
    <w:rsid w:val="00A97725"/>
    <w:rsid w:val="00A97FA9"/>
    <w:rsid w:val="00AA033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1D9"/>
    <w:rsid w:val="00AA557F"/>
    <w:rsid w:val="00AA5921"/>
    <w:rsid w:val="00AA6222"/>
    <w:rsid w:val="00AA6404"/>
    <w:rsid w:val="00AA71D7"/>
    <w:rsid w:val="00AA72AF"/>
    <w:rsid w:val="00AA7E44"/>
    <w:rsid w:val="00AA7EF9"/>
    <w:rsid w:val="00AB0289"/>
    <w:rsid w:val="00AB05C5"/>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950"/>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737"/>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AD6"/>
    <w:rsid w:val="00B01E1E"/>
    <w:rsid w:val="00B02A18"/>
    <w:rsid w:val="00B02E87"/>
    <w:rsid w:val="00B03BD3"/>
    <w:rsid w:val="00B03FD0"/>
    <w:rsid w:val="00B048A0"/>
    <w:rsid w:val="00B04AFC"/>
    <w:rsid w:val="00B04EB2"/>
    <w:rsid w:val="00B05F36"/>
    <w:rsid w:val="00B05F77"/>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56A2"/>
    <w:rsid w:val="00B16068"/>
    <w:rsid w:val="00B16CA7"/>
    <w:rsid w:val="00B16E73"/>
    <w:rsid w:val="00B17615"/>
    <w:rsid w:val="00B17997"/>
    <w:rsid w:val="00B179AA"/>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D82"/>
    <w:rsid w:val="00B362FC"/>
    <w:rsid w:val="00B36E83"/>
    <w:rsid w:val="00B373AD"/>
    <w:rsid w:val="00B3750D"/>
    <w:rsid w:val="00B377D4"/>
    <w:rsid w:val="00B37CE5"/>
    <w:rsid w:val="00B37DA8"/>
    <w:rsid w:val="00B4036F"/>
    <w:rsid w:val="00B41A7D"/>
    <w:rsid w:val="00B41DF6"/>
    <w:rsid w:val="00B42DD3"/>
    <w:rsid w:val="00B42E68"/>
    <w:rsid w:val="00B43417"/>
    <w:rsid w:val="00B43AE8"/>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939"/>
    <w:rsid w:val="00B54C20"/>
    <w:rsid w:val="00B54EAC"/>
    <w:rsid w:val="00B54EB9"/>
    <w:rsid w:val="00B563A6"/>
    <w:rsid w:val="00B564EA"/>
    <w:rsid w:val="00B56905"/>
    <w:rsid w:val="00B5735C"/>
    <w:rsid w:val="00B5742E"/>
    <w:rsid w:val="00B57501"/>
    <w:rsid w:val="00B57DB8"/>
    <w:rsid w:val="00B60B8B"/>
    <w:rsid w:val="00B61208"/>
    <w:rsid w:val="00B61D0F"/>
    <w:rsid w:val="00B61D21"/>
    <w:rsid w:val="00B61F93"/>
    <w:rsid w:val="00B6240B"/>
    <w:rsid w:val="00B62512"/>
    <w:rsid w:val="00B63618"/>
    <w:rsid w:val="00B63A9C"/>
    <w:rsid w:val="00B63C66"/>
    <w:rsid w:val="00B64DD7"/>
    <w:rsid w:val="00B6510F"/>
    <w:rsid w:val="00B6511F"/>
    <w:rsid w:val="00B6520E"/>
    <w:rsid w:val="00B654DC"/>
    <w:rsid w:val="00B65971"/>
    <w:rsid w:val="00B65BB7"/>
    <w:rsid w:val="00B65C66"/>
    <w:rsid w:val="00B6600E"/>
    <w:rsid w:val="00B6676F"/>
    <w:rsid w:val="00B66D51"/>
    <w:rsid w:val="00B66DC3"/>
    <w:rsid w:val="00B66EDC"/>
    <w:rsid w:val="00B67435"/>
    <w:rsid w:val="00B67841"/>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4C37"/>
    <w:rsid w:val="00B751BC"/>
    <w:rsid w:val="00B7541D"/>
    <w:rsid w:val="00B75C47"/>
    <w:rsid w:val="00B75E87"/>
    <w:rsid w:val="00B76425"/>
    <w:rsid w:val="00B76BEE"/>
    <w:rsid w:val="00B7736A"/>
    <w:rsid w:val="00B774C7"/>
    <w:rsid w:val="00B779E6"/>
    <w:rsid w:val="00B77C3F"/>
    <w:rsid w:val="00B77FE9"/>
    <w:rsid w:val="00B80368"/>
    <w:rsid w:val="00B8099E"/>
    <w:rsid w:val="00B80D24"/>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86C5A"/>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97C2F"/>
    <w:rsid w:val="00BA05FC"/>
    <w:rsid w:val="00BA06D9"/>
    <w:rsid w:val="00BA1A3D"/>
    <w:rsid w:val="00BA1CFC"/>
    <w:rsid w:val="00BA208F"/>
    <w:rsid w:val="00BA27EA"/>
    <w:rsid w:val="00BA2BC3"/>
    <w:rsid w:val="00BA3949"/>
    <w:rsid w:val="00BA3B3C"/>
    <w:rsid w:val="00BA3F57"/>
    <w:rsid w:val="00BA404D"/>
    <w:rsid w:val="00BA443D"/>
    <w:rsid w:val="00BA48DE"/>
    <w:rsid w:val="00BA4AB4"/>
    <w:rsid w:val="00BA4BC4"/>
    <w:rsid w:val="00BA54D7"/>
    <w:rsid w:val="00BA5640"/>
    <w:rsid w:val="00BA56FD"/>
    <w:rsid w:val="00BA5702"/>
    <w:rsid w:val="00BA5D17"/>
    <w:rsid w:val="00BA5FB7"/>
    <w:rsid w:val="00BA652D"/>
    <w:rsid w:val="00BA6DFA"/>
    <w:rsid w:val="00BA749D"/>
    <w:rsid w:val="00BA7F13"/>
    <w:rsid w:val="00BB01C0"/>
    <w:rsid w:val="00BB0371"/>
    <w:rsid w:val="00BB0A39"/>
    <w:rsid w:val="00BB12B8"/>
    <w:rsid w:val="00BB14BE"/>
    <w:rsid w:val="00BB16E0"/>
    <w:rsid w:val="00BB1F89"/>
    <w:rsid w:val="00BB2C9A"/>
    <w:rsid w:val="00BB393A"/>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A60"/>
    <w:rsid w:val="00BC4ACB"/>
    <w:rsid w:val="00BC5371"/>
    <w:rsid w:val="00BC5679"/>
    <w:rsid w:val="00BC5D6D"/>
    <w:rsid w:val="00BC68B1"/>
    <w:rsid w:val="00BC793F"/>
    <w:rsid w:val="00BC7F7E"/>
    <w:rsid w:val="00BD041C"/>
    <w:rsid w:val="00BD0750"/>
    <w:rsid w:val="00BD085A"/>
    <w:rsid w:val="00BD0A92"/>
    <w:rsid w:val="00BD0B54"/>
    <w:rsid w:val="00BD0C55"/>
    <w:rsid w:val="00BD0F04"/>
    <w:rsid w:val="00BD140F"/>
    <w:rsid w:val="00BD16F9"/>
    <w:rsid w:val="00BD18C8"/>
    <w:rsid w:val="00BD1F46"/>
    <w:rsid w:val="00BD2311"/>
    <w:rsid w:val="00BD235E"/>
    <w:rsid w:val="00BD2727"/>
    <w:rsid w:val="00BD2C68"/>
    <w:rsid w:val="00BD3745"/>
    <w:rsid w:val="00BD3C4D"/>
    <w:rsid w:val="00BD3D71"/>
    <w:rsid w:val="00BD404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41C6"/>
    <w:rsid w:val="00BE42B3"/>
    <w:rsid w:val="00BE442E"/>
    <w:rsid w:val="00BE4716"/>
    <w:rsid w:val="00BE4962"/>
    <w:rsid w:val="00BE4CB5"/>
    <w:rsid w:val="00BE5190"/>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D87"/>
    <w:rsid w:val="00C03284"/>
    <w:rsid w:val="00C0427A"/>
    <w:rsid w:val="00C0456C"/>
    <w:rsid w:val="00C04876"/>
    <w:rsid w:val="00C04C7D"/>
    <w:rsid w:val="00C050AE"/>
    <w:rsid w:val="00C05297"/>
    <w:rsid w:val="00C05673"/>
    <w:rsid w:val="00C0665E"/>
    <w:rsid w:val="00C068DA"/>
    <w:rsid w:val="00C06F81"/>
    <w:rsid w:val="00C105DB"/>
    <w:rsid w:val="00C1116B"/>
    <w:rsid w:val="00C12B2B"/>
    <w:rsid w:val="00C1310A"/>
    <w:rsid w:val="00C134EB"/>
    <w:rsid w:val="00C13905"/>
    <w:rsid w:val="00C13C04"/>
    <w:rsid w:val="00C142FB"/>
    <w:rsid w:val="00C149DB"/>
    <w:rsid w:val="00C14DB8"/>
    <w:rsid w:val="00C1535C"/>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771F"/>
    <w:rsid w:val="00C27A31"/>
    <w:rsid w:val="00C27B47"/>
    <w:rsid w:val="00C30030"/>
    <w:rsid w:val="00C308D5"/>
    <w:rsid w:val="00C3125B"/>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389"/>
    <w:rsid w:val="00C50483"/>
    <w:rsid w:val="00C51207"/>
    <w:rsid w:val="00C51823"/>
    <w:rsid w:val="00C51FBF"/>
    <w:rsid w:val="00C52166"/>
    <w:rsid w:val="00C5260B"/>
    <w:rsid w:val="00C52F95"/>
    <w:rsid w:val="00C5349D"/>
    <w:rsid w:val="00C53656"/>
    <w:rsid w:val="00C53721"/>
    <w:rsid w:val="00C53A2F"/>
    <w:rsid w:val="00C53ACF"/>
    <w:rsid w:val="00C541D1"/>
    <w:rsid w:val="00C5463A"/>
    <w:rsid w:val="00C547A4"/>
    <w:rsid w:val="00C5575D"/>
    <w:rsid w:val="00C55C1C"/>
    <w:rsid w:val="00C55C36"/>
    <w:rsid w:val="00C57734"/>
    <w:rsid w:val="00C605DF"/>
    <w:rsid w:val="00C608AC"/>
    <w:rsid w:val="00C608E4"/>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4D21"/>
    <w:rsid w:val="00C7578F"/>
    <w:rsid w:val="00C7590A"/>
    <w:rsid w:val="00C75D21"/>
    <w:rsid w:val="00C76478"/>
    <w:rsid w:val="00C76C06"/>
    <w:rsid w:val="00C77124"/>
    <w:rsid w:val="00C77589"/>
    <w:rsid w:val="00C77691"/>
    <w:rsid w:val="00C77840"/>
    <w:rsid w:val="00C80250"/>
    <w:rsid w:val="00C80575"/>
    <w:rsid w:val="00C805B5"/>
    <w:rsid w:val="00C808B4"/>
    <w:rsid w:val="00C80C15"/>
    <w:rsid w:val="00C816CC"/>
    <w:rsid w:val="00C81C7D"/>
    <w:rsid w:val="00C8249F"/>
    <w:rsid w:val="00C82C21"/>
    <w:rsid w:val="00C82FB2"/>
    <w:rsid w:val="00C83189"/>
    <w:rsid w:val="00C83A98"/>
    <w:rsid w:val="00C83E98"/>
    <w:rsid w:val="00C84A60"/>
    <w:rsid w:val="00C85137"/>
    <w:rsid w:val="00C854B3"/>
    <w:rsid w:val="00C85622"/>
    <w:rsid w:val="00C85AF6"/>
    <w:rsid w:val="00C85E98"/>
    <w:rsid w:val="00C85ED5"/>
    <w:rsid w:val="00C864AC"/>
    <w:rsid w:val="00C8675D"/>
    <w:rsid w:val="00C86FD3"/>
    <w:rsid w:val="00C875D1"/>
    <w:rsid w:val="00C87D41"/>
    <w:rsid w:val="00C9011E"/>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7D2"/>
    <w:rsid w:val="00CA6E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B52"/>
    <w:rsid w:val="00CC0E55"/>
    <w:rsid w:val="00CC1214"/>
    <w:rsid w:val="00CC1895"/>
    <w:rsid w:val="00CC195F"/>
    <w:rsid w:val="00CC1ACD"/>
    <w:rsid w:val="00CC1E2D"/>
    <w:rsid w:val="00CC1ED3"/>
    <w:rsid w:val="00CC38BE"/>
    <w:rsid w:val="00CC3C59"/>
    <w:rsid w:val="00CC3C72"/>
    <w:rsid w:val="00CC40DC"/>
    <w:rsid w:val="00CC4632"/>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1F"/>
    <w:rsid w:val="00CD1DDE"/>
    <w:rsid w:val="00CD2401"/>
    <w:rsid w:val="00CD2496"/>
    <w:rsid w:val="00CD2509"/>
    <w:rsid w:val="00CD2604"/>
    <w:rsid w:val="00CD28E7"/>
    <w:rsid w:val="00CD2E0B"/>
    <w:rsid w:val="00CD2F0B"/>
    <w:rsid w:val="00CD3093"/>
    <w:rsid w:val="00CD325A"/>
    <w:rsid w:val="00CD42E7"/>
    <w:rsid w:val="00CD49E4"/>
    <w:rsid w:val="00CD5952"/>
    <w:rsid w:val="00CD59A0"/>
    <w:rsid w:val="00CD5E3E"/>
    <w:rsid w:val="00CD67D6"/>
    <w:rsid w:val="00CD6D5F"/>
    <w:rsid w:val="00CD7359"/>
    <w:rsid w:val="00CD739B"/>
    <w:rsid w:val="00CD7A2A"/>
    <w:rsid w:val="00CE01F5"/>
    <w:rsid w:val="00CE0864"/>
    <w:rsid w:val="00CE0DE1"/>
    <w:rsid w:val="00CE2441"/>
    <w:rsid w:val="00CE34ED"/>
    <w:rsid w:val="00CE4637"/>
    <w:rsid w:val="00CE4870"/>
    <w:rsid w:val="00CE4AD8"/>
    <w:rsid w:val="00CE53E6"/>
    <w:rsid w:val="00CE5E91"/>
    <w:rsid w:val="00CE6877"/>
    <w:rsid w:val="00CF0071"/>
    <w:rsid w:val="00CF022B"/>
    <w:rsid w:val="00CF0E08"/>
    <w:rsid w:val="00CF14FD"/>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222F"/>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27"/>
    <w:rsid w:val="00D32591"/>
    <w:rsid w:val="00D32917"/>
    <w:rsid w:val="00D3293C"/>
    <w:rsid w:val="00D3327B"/>
    <w:rsid w:val="00D33791"/>
    <w:rsid w:val="00D33BAF"/>
    <w:rsid w:val="00D33DA3"/>
    <w:rsid w:val="00D34045"/>
    <w:rsid w:val="00D34073"/>
    <w:rsid w:val="00D343E0"/>
    <w:rsid w:val="00D34A1E"/>
    <w:rsid w:val="00D34C09"/>
    <w:rsid w:val="00D351F6"/>
    <w:rsid w:val="00D3547A"/>
    <w:rsid w:val="00D354F7"/>
    <w:rsid w:val="00D364A2"/>
    <w:rsid w:val="00D364D9"/>
    <w:rsid w:val="00D365FB"/>
    <w:rsid w:val="00D369F1"/>
    <w:rsid w:val="00D36D37"/>
    <w:rsid w:val="00D36D66"/>
    <w:rsid w:val="00D36F06"/>
    <w:rsid w:val="00D3719F"/>
    <w:rsid w:val="00D375ED"/>
    <w:rsid w:val="00D37DAA"/>
    <w:rsid w:val="00D40589"/>
    <w:rsid w:val="00D40D70"/>
    <w:rsid w:val="00D40ECC"/>
    <w:rsid w:val="00D411BE"/>
    <w:rsid w:val="00D413D5"/>
    <w:rsid w:val="00D415C2"/>
    <w:rsid w:val="00D416A3"/>
    <w:rsid w:val="00D417F3"/>
    <w:rsid w:val="00D4185C"/>
    <w:rsid w:val="00D420B6"/>
    <w:rsid w:val="00D4273B"/>
    <w:rsid w:val="00D4297E"/>
    <w:rsid w:val="00D4307A"/>
    <w:rsid w:val="00D43B1E"/>
    <w:rsid w:val="00D43D42"/>
    <w:rsid w:val="00D44488"/>
    <w:rsid w:val="00D44856"/>
    <w:rsid w:val="00D45037"/>
    <w:rsid w:val="00D4512F"/>
    <w:rsid w:val="00D4539C"/>
    <w:rsid w:val="00D453DD"/>
    <w:rsid w:val="00D45D88"/>
    <w:rsid w:val="00D45DA5"/>
    <w:rsid w:val="00D46081"/>
    <w:rsid w:val="00D46428"/>
    <w:rsid w:val="00D4646A"/>
    <w:rsid w:val="00D46737"/>
    <w:rsid w:val="00D46F50"/>
    <w:rsid w:val="00D47BC3"/>
    <w:rsid w:val="00D507A8"/>
    <w:rsid w:val="00D5082D"/>
    <w:rsid w:val="00D51B36"/>
    <w:rsid w:val="00D51D5D"/>
    <w:rsid w:val="00D51F25"/>
    <w:rsid w:val="00D5273E"/>
    <w:rsid w:val="00D52A2C"/>
    <w:rsid w:val="00D53370"/>
    <w:rsid w:val="00D534D3"/>
    <w:rsid w:val="00D536B7"/>
    <w:rsid w:val="00D53AF8"/>
    <w:rsid w:val="00D54578"/>
    <w:rsid w:val="00D54726"/>
    <w:rsid w:val="00D552F0"/>
    <w:rsid w:val="00D555A9"/>
    <w:rsid w:val="00D555FF"/>
    <w:rsid w:val="00D5578F"/>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4777"/>
    <w:rsid w:val="00D65539"/>
    <w:rsid w:val="00D65769"/>
    <w:rsid w:val="00D659B0"/>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0CBC"/>
    <w:rsid w:val="00D8146F"/>
    <w:rsid w:val="00D81998"/>
    <w:rsid w:val="00D81D38"/>
    <w:rsid w:val="00D8226F"/>
    <w:rsid w:val="00D82930"/>
    <w:rsid w:val="00D8294F"/>
    <w:rsid w:val="00D834EF"/>
    <w:rsid w:val="00D843DC"/>
    <w:rsid w:val="00D84972"/>
    <w:rsid w:val="00D84D4F"/>
    <w:rsid w:val="00D85DBD"/>
    <w:rsid w:val="00D85E19"/>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C67"/>
    <w:rsid w:val="00DA4F2F"/>
    <w:rsid w:val="00DA5441"/>
    <w:rsid w:val="00DA558E"/>
    <w:rsid w:val="00DA5FFA"/>
    <w:rsid w:val="00DA619C"/>
    <w:rsid w:val="00DA620A"/>
    <w:rsid w:val="00DA676E"/>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559"/>
    <w:rsid w:val="00DB3D6A"/>
    <w:rsid w:val="00DB485F"/>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CEA"/>
    <w:rsid w:val="00DC6E08"/>
    <w:rsid w:val="00DC709E"/>
    <w:rsid w:val="00DC70E2"/>
    <w:rsid w:val="00DD0D68"/>
    <w:rsid w:val="00DD12D7"/>
    <w:rsid w:val="00DD1851"/>
    <w:rsid w:val="00DD19A5"/>
    <w:rsid w:val="00DD210B"/>
    <w:rsid w:val="00DD2A1B"/>
    <w:rsid w:val="00DD2BAD"/>
    <w:rsid w:val="00DD2C08"/>
    <w:rsid w:val="00DD2E8C"/>
    <w:rsid w:val="00DD37C2"/>
    <w:rsid w:val="00DD38B7"/>
    <w:rsid w:val="00DD4153"/>
    <w:rsid w:val="00DD4810"/>
    <w:rsid w:val="00DD4956"/>
    <w:rsid w:val="00DD498A"/>
    <w:rsid w:val="00DD5042"/>
    <w:rsid w:val="00DD5335"/>
    <w:rsid w:val="00DD6222"/>
    <w:rsid w:val="00DD6253"/>
    <w:rsid w:val="00DD74D3"/>
    <w:rsid w:val="00DD7601"/>
    <w:rsid w:val="00DD77C1"/>
    <w:rsid w:val="00DD7D41"/>
    <w:rsid w:val="00DD7E7B"/>
    <w:rsid w:val="00DE027B"/>
    <w:rsid w:val="00DE0799"/>
    <w:rsid w:val="00DE112D"/>
    <w:rsid w:val="00DE238C"/>
    <w:rsid w:val="00DE274D"/>
    <w:rsid w:val="00DE2819"/>
    <w:rsid w:val="00DE368A"/>
    <w:rsid w:val="00DE3A6D"/>
    <w:rsid w:val="00DE3F70"/>
    <w:rsid w:val="00DE4F4A"/>
    <w:rsid w:val="00DE507A"/>
    <w:rsid w:val="00DE5CA2"/>
    <w:rsid w:val="00DE5DCE"/>
    <w:rsid w:val="00DE702C"/>
    <w:rsid w:val="00DE7E14"/>
    <w:rsid w:val="00DF0055"/>
    <w:rsid w:val="00DF00BE"/>
    <w:rsid w:val="00DF03F8"/>
    <w:rsid w:val="00DF1211"/>
    <w:rsid w:val="00DF139D"/>
    <w:rsid w:val="00DF16CD"/>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0D09"/>
    <w:rsid w:val="00E01C05"/>
    <w:rsid w:val="00E020BD"/>
    <w:rsid w:val="00E0324B"/>
    <w:rsid w:val="00E03AE2"/>
    <w:rsid w:val="00E03D70"/>
    <w:rsid w:val="00E03DEB"/>
    <w:rsid w:val="00E0412C"/>
    <w:rsid w:val="00E04CD5"/>
    <w:rsid w:val="00E055B7"/>
    <w:rsid w:val="00E05A64"/>
    <w:rsid w:val="00E06F4D"/>
    <w:rsid w:val="00E07280"/>
    <w:rsid w:val="00E07866"/>
    <w:rsid w:val="00E07991"/>
    <w:rsid w:val="00E10679"/>
    <w:rsid w:val="00E10EF5"/>
    <w:rsid w:val="00E12A8E"/>
    <w:rsid w:val="00E12DE8"/>
    <w:rsid w:val="00E12F6D"/>
    <w:rsid w:val="00E1350B"/>
    <w:rsid w:val="00E137E7"/>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E32"/>
    <w:rsid w:val="00E24F36"/>
    <w:rsid w:val="00E2511C"/>
    <w:rsid w:val="00E2546D"/>
    <w:rsid w:val="00E25542"/>
    <w:rsid w:val="00E2633E"/>
    <w:rsid w:val="00E26874"/>
    <w:rsid w:val="00E2718B"/>
    <w:rsid w:val="00E273DC"/>
    <w:rsid w:val="00E274A4"/>
    <w:rsid w:val="00E27B0D"/>
    <w:rsid w:val="00E30007"/>
    <w:rsid w:val="00E3000B"/>
    <w:rsid w:val="00E30A1A"/>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37755"/>
    <w:rsid w:val="00E403CE"/>
    <w:rsid w:val="00E408FA"/>
    <w:rsid w:val="00E40C84"/>
    <w:rsid w:val="00E41145"/>
    <w:rsid w:val="00E41162"/>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355"/>
    <w:rsid w:val="00E5448C"/>
    <w:rsid w:val="00E54858"/>
    <w:rsid w:val="00E54880"/>
    <w:rsid w:val="00E54A5E"/>
    <w:rsid w:val="00E54D34"/>
    <w:rsid w:val="00E5609D"/>
    <w:rsid w:val="00E560FB"/>
    <w:rsid w:val="00E5625E"/>
    <w:rsid w:val="00E56548"/>
    <w:rsid w:val="00E569BB"/>
    <w:rsid w:val="00E57861"/>
    <w:rsid w:val="00E57BFF"/>
    <w:rsid w:val="00E607DD"/>
    <w:rsid w:val="00E6125F"/>
    <w:rsid w:val="00E615C8"/>
    <w:rsid w:val="00E61909"/>
    <w:rsid w:val="00E61E52"/>
    <w:rsid w:val="00E62654"/>
    <w:rsid w:val="00E62851"/>
    <w:rsid w:val="00E62C1D"/>
    <w:rsid w:val="00E631CC"/>
    <w:rsid w:val="00E63269"/>
    <w:rsid w:val="00E63359"/>
    <w:rsid w:val="00E635EA"/>
    <w:rsid w:val="00E63838"/>
    <w:rsid w:val="00E63BDA"/>
    <w:rsid w:val="00E63C78"/>
    <w:rsid w:val="00E63E63"/>
    <w:rsid w:val="00E65EFE"/>
    <w:rsid w:val="00E66191"/>
    <w:rsid w:val="00E66480"/>
    <w:rsid w:val="00E66665"/>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D16"/>
    <w:rsid w:val="00E80D8B"/>
    <w:rsid w:val="00E81499"/>
    <w:rsid w:val="00E81684"/>
    <w:rsid w:val="00E82021"/>
    <w:rsid w:val="00E824AB"/>
    <w:rsid w:val="00E834FF"/>
    <w:rsid w:val="00E84429"/>
    <w:rsid w:val="00E84821"/>
    <w:rsid w:val="00E84C09"/>
    <w:rsid w:val="00E84FF8"/>
    <w:rsid w:val="00E85247"/>
    <w:rsid w:val="00E8561A"/>
    <w:rsid w:val="00E8564D"/>
    <w:rsid w:val="00E85A18"/>
    <w:rsid w:val="00E85A8A"/>
    <w:rsid w:val="00E870A2"/>
    <w:rsid w:val="00E87549"/>
    <w:rsid w:val="00E87911"/>
    <w:rsid w:val="00E87E83"/>
    <w:rsid w:val="00E90235"/>
    <w:rsid w:val="00E903F2"/>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6D11"/>
    <w:rsid w:val="00E97B5E"/>
    <w:rsid w:val="00E97D38"/>
    <w:rsid w:val="00EA1009"/>
    <w:rsid w:val="00EA1070"/>
    <w:rsid w:val="00EA11E8"/>
    <w:rsid w:val="00EA1240"/>
    <w:rsid w:val="00EA1F13"/>
    <w:rsid w:val="00EA235C"/>
    <w:rsid w:val="00EA262F"/>
    <w:rsid w:val="00EA27C4"/>
    <w:rsid w:val="00EA2EC1"/>
    <w:rsid w:val="00EA307B"/>
    <w:rsid w:val="00EA3080"/>
    <w:rsid w:val="00EA3419"/>
    <w:rsid w:val="00EA3801"/>
    <w:rsid w:val="00EA4AD8"/>
    <w:rsid w:val="00EA58AC"/>
    <w:rsid w:val="00EA5A6F"/>
    <w:rsid w:val="00EA7751"/>
    <w:rsid w:val="00EA7AC5"/>
    <w:rsid w:val="00EB04AD"/>
    <w:rsid w:val="00EB0555"/>
    <w:rsid w:val="00EB136C"/>
    <w:rsid w:val="00EB14EF"/>
    <w:rsid w:val="00EB18C4"/>
    <w:rsid w:val="00EB1E5E"/>
    <w:rsid w:val="00EB32AC"/>
    <w:rsid w:val="00EB34A8"/>
    <w:rsid w:val="00EB34F9"/>
    <w:rsid w:val="00EB469B"/>
    <w:rsid w:val="00EB496F"/>
    <w:rsid w:val="00EB4F2E"/>
    <w:rsid w:val="00EB5192"/>
    <w:rsid w:val="00EB527D"/>
    <w:rsid w:val="00EB59FE"/>
    <w:rsid w:val="00EB60F6"/>
    <w:rsid w:val="00EB628D"/>
    <w:rsid w:val="00EB6589"/>
    <w:rsid w:val="00EB6801"/>
    <w:rsid w:val="00EB74B8"/>
    <w:rsid w:val="00EC15E0"/>
    <w:rsid w:val="00EC23ED"/>
    <w:rsid w:val="00EC249F"/>
    <w:rsid w:val="00EC2638"/>
    <w:rsid w:val="00EC358B"/>
    <w:rsid w:val="00EC4151"/>
    <w:rsid w:val="00EC4CF8"/>
    <w:rsid w:val="00EC4DD7"/>
    <w:rsid w:val="00EC4F5C"/>
    <w:rsid w:val="00EC51F8"/>
    <w:rsid w:val="00EC558E"/>
    <w:rsid w:val="00EC5A5B"/>
    <w:rsid w:val="00EC5FB8"/>
    <w:rsid w:val="00EC6831"/>
    <w:rsid w:val="00EC6AA6"/>
    <w:rsid w:val="00EC70D4"/>
    <w:rsid w:val="00ED0210"/>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57FF"/>
    <w:rsid w:val="00ED60F4"/>
    <w:rsid w:val="00ED6E1B"/>
    <w:rsid w:val="00ED6F94"/>
    <w:rsid w:val="00ED76AD"/>
    <w:rsid w:val="00ED79D2"/>
    <w:rsid w:val="00ED7D3B"/>
    <w:rsid w:val="00ED7EFA"/>
    <w:rsid w:val="00EE0120"/>
    <w:rsid w:val="00EE02AC"/>
    <w:rsid w:val="00EE0971"/>
    <w:rsid w:val="00EE0D14"/>
    <w:rsid w:val="00EE1121"/>
    <w:rsid w:val="00EE13C1"/>
    <w:rsid w:val="00EE14BF"/>
    <w:rsid w:val="00EE15AC"/>
    <w:rsid w:val="00EE16F5"/>
    <w:rsid w:val="00EE1865"/>
    <w:rsid w:val="00EE18AB"/>
    <w:rsid w:val="00EE18C6"/>
    <w:rsid w:val="00EE18FA"/>
    <w:rsid w:val="00EE2125"/>
    <w:rsid w:val="00EE2269"/>
    <w:rsid w:val="00EE2D71"/>
    <w:rsid w:val="00EE321B"/>
    <w:rsid w:val="00EE3BEA"/>
    <w:rsid w:val="00EE4149"/>
    <w:rsid w:val="00EE55E8"/>
    <w:rsid w:val="00EE560E"/>
    <w:rsid w:val="00EE5BAD"/>
    <w:rsid w:val="00EE60D3"/>
    <w:rsid w:val="00EE66A6"/>
    <w:rsid w:val="00EE6C02"/>
    <w:rsid w:val="00EE6FAC"/>
    <w:rsid w:val="00EE75EA"/>
    <w:rsid w:val="00EE7616"/>
    <w:rsid w:val="00EE7ABD"/>
    <w:rsid w:val="00EE7FD4"/>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30F"/>
    <w:rsid w:val="00EF55DE"/>
    <w:rsid w:val="00EF596F"/>
    <w:rsid w:val="00EF6105"/>
    <w:rsid w:val="00EF643F"/>
    <w:rsid w:val="00EF6922"/>
    <w:rsid w:val="00EF74D4"/>
    <w:rsid w:val="00EF786B"/>
    <w:rsid w:val="00EF7AF0"/>
    <w:rsid w:val="00F0036B"/>
    <w:rsid w:val="00F00A64"/>
    <w:rsid w:val="00F01937"/>
    <w:rsid w:val="00F01A90"/>
    <w:rsid w:val="00F01B28"/>
    <w:rsid w:val="00F02668"/>
    <w:rsid w:val="00F0281B"/>
    <w:rsid w:val="00F02C36"/>
    <w:rsid w:val="00F03344"/>
    <w:rsid w:val="00F03528"/>
    <w:rsid w:val="00F03919"/>
    <w:rsid w:val="00F0392A"/>
    <w:rsid w:val="00F03D1A"/>
    <w:rsid w:val="00F041D3"/>
    <w:rsid w:val="00F04DD2"/>
    <w:rsid w:val="00F05350"/>
    <w:rsid w:val="00F05487"/>
    <w:rsid w:val="00F05891"/>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F0E"/>
    <w:rsid w:val="00F25F60"/>
    <w:rsid w:val="00F26053"/>
    <w:rsid w:val="00F27988"/>
    <w:rsid w:val="00F27B15"/>
    <w:rsid w:val="00F27E83"/>
    <w:rsid w:val="00F30237"/>
    <w:rsid w:val="00F30427"/>
    <w:rsid w:val="00F30888"/>
    <w:rsid w:val="00F309F0"/>
    <w:rsid w:val="00F30A48"/>
    <w:rsid w:val="00F30C47"/>
    <w:rsid w:val="00F30D71"/>
    <w:rsid w:val="00F310E8"/>
    <w:rsid w:val="00F315F5"/>
    <w:rsid w:val="00F31C57"/>
    <w:rsid w:val="00F31C82"/>
    <w:rsid w:val="00F32034"/>
    <w:rsid w:val="00F320CA"/>
    <w:rsid w:val="00F320DA"/>
    <w:rsid w:val="00F32643"/>
    <w:rsid w:val="00F32660"/>
    <w:rsid w:val="00F33129"/>
    <w:rsid w:val="00F33170"/>
    <w:rsid w:val="00F332FD"/>
    <w:rsid w:val="00F336BE"/>
    <w:rsid w:val="00F338A3"/>
    <w:rsid w:val="00F343CE"/>
    <w:rsid w:val="00F34627"/>
    <w:rsid w:val="00F34F6B"/>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1D0A"/>
    <w:rsid w:val="00F4216C"/>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6EC0"/>
    <w:rsid w:val="00F470F0"/>
    <w:rsid w:val="00F4714E"/>
    <w:rsid w:val="00F47266"/>
    <w:rsid w:val="00F4797D"/>
    <w:rsid w:val="00F50A29"/>
    <w:rsid w:val="00F50A2B"/>
    <w:rsid w:val="00F5177D"/>
    <w:rsid w:val="00F5179F"/>
    <w:rsid w:val="00F521A0"/>
    <w:rsid w:val="00F521C0"/>
    <w:rsid w:val="00F529A4"/>
    <w:rsid w:val="00F5310E"/>
    <w:rsid w:val="00F53596"/>
    <w:rsid w:val="00F53B88"/>
    <w:rsid w:val="00F54240"/>
    <w:rsid w:val="00F55859"/>
    <w:rsid w:val="00F55C8E"/>
    <w:rsid w:val="00F56ABC"/>
    <w:rsid w:val="00F56E70"/>
    <w:rsid w:val="00F57C0D"/>
    <w:rsid w:val="00F60426"/>
    <w:rsid w:val="00F60730"/>
    <w:rsid w:val="00F60D21"/>
    <w:rsid w:val="00F618B7"/>
    <w:rsid w:val="00F62827"/>
    <w:rsid w:val="00F62975"/>
    <w:rsid w:val="00F62AA6"/>
    <w:rsid w:val="00F63DD0"/>
    <w:rsid w:val="00F63EB1"/>
    <w:rsid w:val="00F6417A"/>
    <w:rsid w:val="00F6447B"/>
    <w:rsid w:val="00F6531A"/>
    <w:rsid w:val="00F6582B"/>
    <w:rsid w:val="00F65B6A"/>
    <w:rsid w:val="00F663FB"/>
    <w:rsid w:val="00F666E3"/>
    <w:rsid w:val="00F6722B"/>
    <w:rsid w:val="00F6747F"/>
    <w:rsid w:val="00F676CB"/>
    <w:rsid w:val="00F707F8"/>
    <w:rsid w:val="00F70BA6"/>
    <w:rsid w:val="00F70BC2"/>
    <w:rsid w:val="00F712CB"/>
    <w:rsid w:val="00F7221E"/>
    <w:rsid w:val="00F727BE"/>
    <w:rsid w:val="00F72E7A"/>
    <w:rsid w:val="00F732BB"/>
    <w:rsid w:val="00F73851"/>
    <w:rsid w:val="00F73BBE"/>
    <w:rsid w:val="00F74242"/>
    <w:rsid w:val="00F74EE5"/>
    <w:rsid w:val="00F76B5C"/>
    <w:rsid w:val="00F77128"/>
    <w:rsid w:val="00F77789"/>
    <w:rsid w:val="00F777B4"/>
    <w:rsid w:val="00F80E5C"/>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595A"/>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E93"/>
    <w:rsid w:val="00F9222F"/>
    <w:rsid w:val="00F92561"/>
    <w:rsid w:val="00F92FDB"/>
    <w:rsid w:val="00F93349"/>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8C4"/>
    <w:rsid w:val="00FA3EDD"/>
    <w:rsid w:val="00FA42FC"/>
    <w:rsid w:val="00FA457B"/>
    <w:rsid w:val="00FA4AA2"/>
    <w:rsid w:val="00FA4E2F"/>
    <w:rsid w:val="00FA5E05"/>
    <w:rsid w:val="00FA5E10"/>
    <w:rsid w:val="00FA5E57"/>
    <w:rsid w:val="00FA76B3"/>
    <w:rsid w:val="00FA78F2"/>
    <w:rsid w:val="00FA7BFA"/>
    <w:rsid w:val="00FB06D8"/>
    <w:rsid w:val="00FB0A9E"/>
    <w:rsid w:val="00FB0DBA"/>
    <w:rsid w:val="00FB1586"/>
    <w:rsid w:val="00FB1C9E"/>
    <w:rsid w:val="00FB216B"/>
    <w:rsid w:val="00FB2317"/>
    <w:rsid w:val="00FB2792"/>
    <w:rsid w:val="00FB2C17"/>
    <w:rsid w:val="00FB2D0D"/>
    <w:rsid w:val="00FB34FB"/>
    <w:rsid w:val="00FB3B93"/>
    <w:rsid w:val="00FB4CA0"/>
    <w:rsid w:val="00FB5246"/>
    <w:rsid w:val="00FB53A2"/>
    <w:rsid w:val="00FB5725"/>
    <w:rsid w:val="00FB5942"/>
    <w:rsid w:val="00FB5A66"/>
    <w:rsid w:val="00FB5B3D"/>
    <w:rsid w:val="00FB704B"/>
    <w:rsid w:val="00FB70B6"/>
    <w:rsid w:val="00FB7B74"/>
    <w:rsid w:val="00FC01AC"/>
    <w:rsid w:val="00FC1120"/>
    <w:rsid w:val="00FC137F"/>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3279"/>
    <w:rsid w:val="00FD3CF3"/>
    <w:rsid w:val="00FD42C4"/>
    <w:rsid w:val="00FD5BD5"/>
    <w:rsid w:val="00FD63A9"/>
    <w:rsid w:val="00FD6F92"/>
    <w:rsid w:val="00FD7252"/>
    <w:rsid w:val="00FD755B"/>
    <w:rsid w:val="00FD75E6"/>
    <w:rsid w:val="00FD7818"/>
    <w:rsid w:val="00FD7A47"/>
    <w:rsid w:val="00FD7BC8"/>
    <w:rsid w:val="00FD7DD6"/>
    <w:rsid w:val="00FD7FBD"/>
    <w:rsid w:val="00FE09C2"/>
    <w:rsid w:val="00FE11D3"/>
    <w:rsid w:val="00FE16F7"/>
    <w:rsid w:val="00FE1B55"/>
    <w:rsid w:val="00FE21D0"/>
    <w:rsid w:val="00FE277A"/>
    <w:rsid w:val="00FE318D"/>
    <w:rsid w:val="00FE356D"/>
    <w:rsid w:val="00FE3868"/>
    <w:rsid w:val="00FE3D35"/>
    <w:rsid w:val="00FE3E14"/>
    <w:rsid w:val="00FE43AE"/>
    <w:rsid w:val="00FE464A"/>
    <w:rsid w:val="00FE4923"/>
    <w:rsid w:val="00FE4C90"/>
    <w:rsid w:val="00FE5AF9"/>
    <w:rsid w:val="00FE5B85"/>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ECF"/>
    <w:rsid w:val="00FF503F"/>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74CC"/>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 w:type="paragraph" w:styleId="afc">
    <w:name w:val="List Paragraph"/>
    <w:basedOn w:val="a"/>
    <w:uiPriority w:val="34"/>
    <w:qFormat/>
    <w:rsid w:val="0057029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72506608">
      <w:bodyDiv w:val="1"/>
      <w:marLeft w:val="0"/>
      <w:marRight w:val="0"/>
      <w:marTop w:val="0"/>
      <w:marBottom w:val="0"/>
      <w:divBdr>
        <w:top w:val="none" w:sz="0" w:space="0" w:color="auto"/>
        <w:left w:val="none" w:sz="0" w:space="0" w:color="auto"/>
        <w:bottom w:val="none" w:sz="0" w:space="0" w:color="auto"/>
        <w:right w:val="none" w:sz="0" w:space="0" w:color="auto"/>
      </w:divBdr>
    </w:div>
    <w:div w:id="77603454">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18232623">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36534376">
      <w:bodyDiv w:val="1"/>
      <w:marLeft w:val="0"/>
      <w:marRight w:val="0"/>
      <w:marTop w:val="0"/>
      <w:marBottom w:val="0"/>
      <w:divBdr>
        <w:top w:val="none" w:sz="0" w:space="0" w:color="auto"/>
        <w:left w:val="none" w:sz="0" w:space="0" w:color="auto"/>
        <w:bottom w:val="none" w:sz="0" w:space="0" w:color="auto"/>
        <w:right w:val="none" w:sz="0" w:space="0" w:color="auto"/>
      </w:divBdr>
    </w:div>
    <w:div w:id="16733008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8783104">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0018664">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59429160">
      <w:bodyDiv w:val="1"/>
      <w:marLeft w:val="0"/>
      <w:marRight w:val="0"/>
      <w:marTop w:val="0"/>
      <w:marBottom w:val="0"/>
      <w:divBdr>
        <w:top w:val="none" w:sz="0" w:space="0" w:color="auto"/>
        <w:left w:val="none" w:sz="0" w:space="0" w:color="auto"/>
        <w:bottom w:val="none" w:sz="0" w:space="0" w:color="auto"/>
        <w:right w:val="none" w:sz="0" w:space="0" w:color="auto"/>
      </w:divBdr>
    </w:div>
    <w:div w:id="441653037">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75340124">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79170984">
      <w:bodyDiv w:val="1"/>
      <w:marLeft w:val="0"/>
      <w:marRight w:val="0"/>
      <w:marTop w:val="0"/>
      <w:marBottom w:val="0"/>
      <w:divBdr>
        <w:top w:val="none" w:sz="0" w:space="0" w:color="auto"/>
        <w:left w:val="none" w:sz="0" w:space="0" w:color="auto"/>
        <w:bottom w:val="none" w:sz="0" w:space="0" w:color="auto"/>
        <w:right w:val="none" w:sz="0" w:space="0" w:color="auto"/>
      </w:divBdr>
    </w:div>
    <w:div w:id="620722321">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4399906">
      <w:bodyDiv w:val="1"/>
      <w:marLeft w:val="0"/>
      <w:marRight w:val="0"/>
      <w:marTop w:val="0"/>
      <w:marBottom w:val="0"/>
      <w:divBdr>
        <w:top w:val="none" w:sz="0" w:space="0" w:color="auto"/>
        <w:left w:val="none" w:sz="0" w:space="0" w:color="auto"/>
        <w:bottom w:val="none" w:sz="0" w:space="0" w:color="auto"/>
        <w:right w:val="none" w:sz="0" w:space="0" w:color="auto"/>
      </w:divBdr>
    </w:div>
    <w:div w:id="713120905">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2630408">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8547106">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30678740">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43010217">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21641436">
      <w:bodyDiv w:val="1"/>
      <w:marLeft w:val="0"/>
      <w:marRight w:val="0"/>
      <w:marTop w:val="0"/>
      <w:marBottom w:val="0"/>
      <w:divBdr>
        <w:top w:val="none" w:sz="0" w:space="0" w:color="auto"/>
        <w:left w:val="none" w:sz="0" w:space="0" w:color="auto"/>
        <w:bottom w:val="none" w:sz="0" w:space="0" w:color="auto"/>
        <w:right w:val="none" w:sz="0" w:space="0" w:color="auto"/>
      </w:divBdr>
    </w:div>
    <w:div w:id="923954900">
      <w:bodyDiv w:val="1"/>
      <w:marLeft w:val="0"/>
      <w:marRight w:val="0"/>
      <w:marTop w:val="0"/>
      <w:marBottom w:val="0"/>
      <w:divBdr>
        <w:top w:val="none" w:sz="0" w:space="0" w:color="auto"/>
        <w:left w:val="none" w:sz="0" w:space="0" w:color="auto"/>
        <w:bottom w:val="none" w:sz="0" w:space="0" w:color="auto"/>
        <w:right w:val="none" w:sz="0" w:space="0" w:color="auto"/>
      </w:divBdr>
    </w:div>
    <w:div w:id="962686562">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6661016">
      <w:bodyDiv w:val="1"/>
      <w:marLeft w:val="0"/>
      <w:marRight w:val="0"/>
      <w:marTop w:val="0"/>
      <w:marBottom w:val="0"/>
      <w:divBdr>
        <w:top w:val="none" w:sz="0" w:space="0" w:color="auto"/>
        <w:left w:val="none" w:sz="0" w:space="0" w:color="auto"/>
        <w:bottom w:val="none" w:sz="0" w:space="0" w:color="auto"/>
        <w:right w:val="none" w:sz="0" w:space="0" w:color="auto"/>
      </w:divBdr>
    </w:div>
    <w:div w:id="969164366">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0498152">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098593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72184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86748449">
      <w:bodyDiv w:val="1"/>
      <w:marLeft w:val="0"/>
      <w:marRight w:val="0"/>
      <w:marTop w:val="0"/>
      <w:marBottom w:val="0"/>
      <w:divBdr>
        <w:top w:val="none" w:sz="0" w:space="0" w:color="auto"/>
        <w:left w:val="none" w:sz="0" w:space="0" w:color="auto"/>
        <w:bottom w:val="none" w:sz="0" w:space="0" w:color="auto"/>
        <w:right w:val="none" w:sz="0" w:space="0" w:color="auto"/>
      </w:divBdr>
    </w:div>
    <w:div w:id="1192382137">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1015261">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1863035">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710723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5917045">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91084016">
      <w:bodyDiv w:val="1"/>
      <w:marLeft w:val="0"/>
      <w:marRight w:val="0"/>
      <w:marTop w:val="0"/>
      <w:marBottom w:val="0"/>
      <w:divBdr>
        <w:top w:val="none" w:sz="0" w:space="0" w:color="auto"/>
        <w:left w:val="none" w:sz="0" w:space="0" w:color="auto"/>
        <w:bottom w:val="none" w:sz="0" w:space="0" w:color="auto"/>
        <w:right w:val="none" w:sz="0" w:space="0" w:color="auto"/>
      </w:divBdr>
    </w:div>
    <w:div w:id="1291404212">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6582">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69062970">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97767831">
      <w:bodyDiv w:val="1"/>
      <w:marLeft w:val="0"/>
      <w:marRight w:val="0"/>
      <w:marTop w:val="0"/>
      <w:marBottom w:val="0"/>
      <w:divBdr>
        <w:top w:val="none" w:sz="0" w:space="0" w:color="auto"/>
        <w:left w:val="none" w:sz="0" w:space="0" w:color="auto"/>
        <w:bottom w:val="none" w:sz="0" w:space="0" w:color="auto"/>
        <w:right w:val="none" w:sz="0" w:space="0" w:color="auto"/>
      </w:divBdr>
    </w:div>
    <w:div w:id="1498308379">
      <w:bodyDiv w:val="1"/>
      <w:marLeft w:val="0"/>
      <w:marRight w:val="0"/>
      <w:marTop w:val="0"/>
      <w:marBottom w:val="0"/>
      <w:divBdr>
        <w:top w:val="none" w:sz="0" w:space="0" w:color="auto"/>
        <w:left w:val="none" w:sz="0" w:space="0" w:color="auto"/>
        <w:bottom w:val="none" w:sz="0" w:space="0" w:color="auto"/>
        <w:right w:val="none" w:sz="0" w:space="0" w:color="auto"/>
      </w:divBdr>
    </w:div>
    <w:div w:id="1515802611">
      <w:bodyDiv w:val="1"/>
      <w:marLeft w:val="0"/>
      <w:marRight w:val="0"/>
      <w:marTop w:val="0"/>
      <w:marBottom w:val="0"/>
      <w:divBdr>
        <w:top w:val="none" w:sz="0" w:space="0" w:color="auto"/>
        <w:left w:val="none" w:sz="0" w:space="0" w:color="auto"/>
        <w:bottom w:val="none" w:sz="0" w:space="0" w:color="auto"/>
        <w:right w:val="none" w:sz="0" w:space="0" w:color="auto"/>
      </w:divBdr>
    </w:div>
    <w:div w:id="151626137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7952744">
      <w:bodyDiv w:val="1"/>
      <w:marLeft w:val="0"/>
      <w:marRight w:val="0"/>
      <w:marTop w:val="0"/>
      <w:marBottom w:val="0"/>
      <w:divBdr>
        <w:top w:val="none" w:sz="0" w:space="0" w:color="auto"/>
        <w:left w:val="none" w:sz="0" w:space="0" w:color="auto"/>
        <w:bottom w:val="none" w:sz="0" w:space="0" w:color="auto"/>
        <w:right w:val="none" w:sz="0" w:space="0" w:color="auto"/>
      </w:divBdr>
    </w:div>
    <w:div w:id="1581595064">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70600749">
      <w:bodyDiv w:val="1"/>
      <w:marLeft w:val="0"/>
      <w:marRight w:val="0"/>
      <w:marTop w:val="0"/>
      <w:marBottom w:val="0"/>
      <w:divBdr>
        <w:top w:val="none" w:sz="0" w:space="0" w:color="auto"/>
        <w:left w:val="none" w:sz="0" w:space="0" w:color="auto"/>
        <w:bottom w:val="none" w:sz="0" w:space="0" w:color="auto"/>
        <w:right w:val="none" w:sz="0" w:space="0" w:color="auto"/>
      </w:divBdr>
    </w:div>
    <w:div w:id="1689402604">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154147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6419060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EA1B3EA8-1E07-45B7-BD9C-2ABFFE13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1475</TotalTime>
  <Pages>6</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457</cp:revision>
  <dcterms:created xsi:type="dcterms:W3CDTF">2022-06-16T03:08:00Z</dcterms:created>
  <dcterms:modified xsi:type="dcterms:W3CDTF">2022-08-10T08:26:00Z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(3)ueX4Y9941pW9AQ/nxdb68sPIzMn0LJbxOGMxXtoubQHhZDZrogpafPdw5bBo94kL0QRS+Nvp
7ovc58rXtcBeg0OXmWeLsEevEPcObDDsgX3KLDV4USZC5d9OOvLIWKphXq/Yn22M7yAJ7rdf
M1E8R9+LjlhzJxoAJ9qhdnAD8HQ+Tt0dODgh02j4MC6TqYFivIs2F9s5Dw+FxvqsO5ij8kc4
v7bSZeIU3yMptEunPv</vt:lpwstr>
  </property>
  <property fmtid="{D5CDD505-2E9C-101B-9397-08002B2CF9AE}" pid="4" name="_2015_ms_pID_725343_00">
    <vt:lpwstr>_2015_ms_pID_725343</vt:lpwstr>
  </property>
  <property fmtid="{D5CDD505-2E9C-101B-9397-08002B2CF9AE}" pid="5" name="_2015_ms_pID_7253431">
    <vt:lpwstr>tgTPkvEmIu2JDH9UcsVBrkjTAu6zeXgU3lo373lAZ6CZucQ6M+6oiz
e4rbv/3Hvra9nmQRo0OBgpqn+E5Z6xIMpYvEaTGFjSxsXUON4HmNRSgk4p+taeeNizjcNedn
ljZUHWYcM9moenGtl9l1ImnwxsbXyEDyozp7wyIdMc94QRuA+gOqPCgKRnS+GsjMI/IHdNgY
VoJS6Rs4uWRoSDmSj9QLikKuZ2vA6GdQ3zte</vt:lpwstr>
  </property>
  <property fmtid="{D5CDD505-2E9C-101B-9397-08002B2CF9AE}" pid="6" name="_2015_ms_pID_7253431_00">
    <vt:lpwstr>_2015_ms_pID_7253431</vt:lpwstr>
  </property>
  <property fmtid="{D5CDD505-2E9C-101B-9397-08002B2CF9AE}" pid="7" name="_2015_ms_pID_7253432">
    <vt:lpwstr>0w==</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