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t>IEEE P802.11</w:t>
      </w:r>
      <w:r>
        <w:br w:type="textWrapping"/>
      </w:r>
      <w:r>
        <w:t>Wireless LANs</w:t>
      </w:r>
    </w:p>
    <w:tbl>
      <w:tblPr>
        <w:tblStyle w:val="1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075"/>
        <w:gridCol w:w="1604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3"/>
              <w:rPr>
                <w:rFonts w:hint="default" w:eastAsia="宋体"/>
                <w:lang w:val="en-US" w:eastAsia="zh-CN"/>
              </w:rPr>
            </w:pPr>
            <w:r>
              <w:rPr>
                <w:lang w:eastAsia="ko-KR"/>
              </w:rPr>
              <w:t>11be D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>
              <w:rPr>
                <w:rFonts w:hint="eastAsia" w:eastAsia="宋体"/>
                <w:lang w:val="en-US" w:eastAsia="zh-CN"/>
              </w:rPr>
              <w:t>clause 6.3 part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3"/>
              <w:ind w:left="0"/>
              <w:rPr>
                <w:rFonts w:hint="eastAsia" w:eastAsia="宋体"/>
                <w:b w:val="0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2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Yan Li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 xml:space="preserve">ZTE </w:t>
            </w:r>
            <w:r>
              <w:rPr>
                <w:b w:val="0"/>
                <w:sz w:val="18"/>
                <w:szCs w:val="18"/>
                <w:lang w:eastAsia="ko-KR"/>
              </w:rPr>
              <w:t>Corporation</w:t>
            </w:r>
          </w:p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li</w:t>
            </w: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yan16@zte.com.cn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Zhiqiang Han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han.zhiqiang1@zte.com.cn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Ke Tang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Zisheng Wang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 xml:space="preserve">Qisheng Huang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Subir Das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Peraton  </w:t>
            </w:r>
            <w:r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  <w:t>Labs</w:t>
            </w: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subirdas21@GMAIL.COM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John Wullert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jwullert@PERATONLABS.COM</w:t>
            </w:r>
          </w:p>
        </w:tc>
      </w:tr>
    </w:tbl>
    <w:p>
      <w:pPr>
        <w:pStyle w:val="22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 9</w:t>
                            </w:r>
                            <w:r>
                              <w:rPr>
                                <w:lang w:eastAsia="ko-KR"/>
                              </w:rPr>
                              <w:t xml:space="preserve"> CID: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CIDs:10198,10199,10200,10201,10202,10451,10886,10887,11793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pStyle w:val="6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>
                            <w:pPr>
                              <w:pStyle w:val="6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Rev 1:Offline discussion of CID 11793 with John and Yonggang.</w:t>
                            </w:r>
                          </w:p>
                          <w:p>
                            <w:pPr>
                              <w:pStyle w:val="6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Rev 2:Modification on CID 11793.</w:t>
                            </w:r>
                          </w:p>
                          <w:p>
                            <w:pPr>
                              <w:pStyle w:val="6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Rev 3:Revision for CID 10198</w:t>
                            </w:r>
                          </w:p>
                          <w:p>
                            <w:pPr>
                              <w:pStyle w:val="69"/>
                              <w:jc w:val="both"/>
                            </w:pPr>
                          </w:p>
                          <w:p>
                            <w:pPr>
                              <w:pStyle w:val="69"/>
                              <w:ind w:left="720" w:leftChars="0"/>
                              <w:jc w:val="both"/>
                            </w:pPr>
                          </w:p>
                          <w:p>
                            <w:pPr>
                              <w:pStyle w:val="69"/>
                              <w:ind w:left="720" w:leftChars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5pt;margin-top:15.8pt;height:365pt;width:468pt;z-index:251659264;mso-width-relative:page;mso-height-relative:page;" fillcolor="#FFFFFF" filled="t" stroked="f" coordsize="21600,21600" o:allowincell="f" o:gfxdata="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e1GTnXAAAACgEAAA8A&#10;AAAAAAAAAQAgAAAAIgAAAGRycy9kb3ducmV2LnhtbFBLAQIUABQAAAAIAIdO4kCRv/kJGAIAAD4E&#10;AAAOAAAAAAAAAAEAIAAAACY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spacing w:after="120"/>
                      </w:pPr>
                      <w:r>
                        <w:t>Abstract</w:t>
                      </w:r>
                    </w:p>
                    <w:p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 9</w:t>
                      </w:r>
                      <w:r>
                        <w:rPr>
                          <w:lang w:eastAsia="ko-KR"/>
                        </w:rPr>
                        <w:t xml:space="preserve"> CID: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CIDs:10198,10199,10200,10201,10202,10451,10886,10887,11793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  <w:r>
                        <w:t>Revisions: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pStyle w:val="69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>
                      <w:pPr>
                        <w:pStyle w:val="69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Rev 1:Offline discussion of CID 11793 with John and Yonggang.</w:t>
                      </w:r>
                    </w:p>
                    <w:p>
                      <w:pPr>
                        <w:pStyle w:val="69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Rev 2:Modification on CID 11793.</w:t>
                      </w:r>
                    </w:p>
                    <w:p>
                      <w:pPr>
                        <w:pStyle w:val="69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Rev 3:Revision for CID 10198</w:t>
                      </w:r>
                    </w:p>
                    <w:p>
                      <w:pPr>
                        <w:pStyle w:val="69"/>
                        <w:jc w:val="both"/>
                      </w:pPr>
                    </w:p>
                    <w:p>
                      <w:pPr>
                        <w:pStyle w:val="69"/>
                        <w:ind w:left="720" w:leftChars="0"/>
                        <w:jc w:val="both"/>
                      </w:pPr>
                    </w:p>
                    <w:p>
                      <w:pPr>
                        <w:pStyle w:val="69"/>
                        <w:ind w:left="720" w:leftChars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</w:p>
    <w:p/>
    <w:p/>
    <w:p>
      <w:r>
        <w:br w:type="page"/>
      </w:r>
    </w:p>
    <w:p/>
    <w:p>
      <w:r>
        <w:t>Interpretation of a Motion to Adopt</w:t>
      </w:r>
    </w:p>
    <w:p>
      <w:pPr>
        <w:rPr>
          <w:lang w:eastAsia="ko-KR"/>
        </w:rPr>
      </w:pPr>
    </w:p>
    <w:p>
      <w:pPr>
        <w:rPr>
          <w:lang w:eastAsia="ko-KR"/>
        </w:rPr>
      </w:pPr>
      <w:r>
        <w:rPr>
          <w:lang w:eastAsia="ko-KR"/>
        </w:rPr>
        <w:t>A motion to approve this submission means that the editing instructions and any changed or added material are actioned in the TGbe D</w:t>
      </w:r>
      <w:r>
        <w:rPr>
          <w:rFonts w:hint="eastAsia" w:eastAsia="宋体"/>
          <w:lang w:val="en-US" w:eastAsia="zh-CN"/>
        </w:rPr>
        <w:t>2.0</w:t>
      </w:r>
      <w:r>
        <w:rPr>
          <w:lang w:eastAsia="ko-KR"/>
        </w:rPr>
        <w:t xml:space="preserve"> Draft.  This introduction is not part of the adopted material.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TGbe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>
        <w:rPr>
          <w:rFonts w:hint="eastAsia" w:eastAsia="宋体"/>
          <w:b/>
          <w:bCs/>
          <w:i/>
          <w:iCs/>
          <w:lang w:val="en-US" w:eastAsia="zh-CN"/>
        </w:rPr>
        <w:t>2</w:t>
      </w:r>
      <w:r>
        <w:rPr>
          <w:b/>
          <w:bCs/>
          <w:i/>
          <w:iCs/>
          <w:lang w:eastAsia="ko-KR"/>
        </w:rPr>
        <w:t>.</w:t>
      </w:r>
      <w:r>
        <w:rPr>
          <w:rFonts w:hint="eastAsia" w:eastAsia="宋体"/>
          <w:b/>
          <w:bCs/>
          <w:i/>
          <w:iCs/>
          <w:lang w:val="en-US" w:eastAsia="zh-CN"/>
        </w:rPr>
        <w:t>0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tbl>
      <w:tblPr>
        <w:tblStyle w:val="15"/>
        <w:tblW w:w="10948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05"/>
        <w:gridCol w:w="720"/>
        <w:gridCol w:w="900"/>
        <w:gridCol w:w="2390"/>
        <w:gridCol w:w="2093"/>
        <w:gridCol w:w="3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805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10198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John Wullert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74.64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6.3.4.2.2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The parameter dot11MultiLinkActivated is not defined in Annex C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Define parameter.  Also, should this parameter be named dot11EHTMultiLinkActivated?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Agree with the commenter in principle.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The definition should be added in  Annex C.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Since dot11MultiLinkActivated is more concise  and there are some other EHT features that are not preceded by 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‘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EHT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(e.g. dot11RestrictedTWTOptionImplemented),it is fine to keep the original name 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‘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dot11MultiLinkActivated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10198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color w:val="00B050"/>
                <w:sz w:val="16"/>
                <w:szCs w:val="16"/>
                <w:lang w:val="en-US" w:eastAsia="zh-CN"/>
              </w:rPr>
              <w:t>10199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John Wullert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101.29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6.3.131.2.2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Changes in Document 1317 replaced EDCA Parameter Set in the Enable Request frame with the Priority Access Multi-Link element.  That change needs to be reflected in the MLME interface parameters as well.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Replace row with EDCAParameterSet with PriorityAccessMultiLink, as defined in 9.4.2.312.6 (Priority Access Multi-Link element) and replace  EDCAParameterSet on line 18 with PriorityAccessMultiLink.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text related to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EDCAParameterSet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should be modified in MLME-EPCSPRIACCESSENABLE.request primitive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10199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color w:val="00B050"/>
                <w:sz w:val="16"/>
                <w:szCs w:val="16"/>
                <w:lang w:val="en-US" w:eastAsia="zh-CN"/>
              </w:rPr>
              <w:t>10200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John Wullert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102.13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6.3.131.3.2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Changes in Document 1317 replaced EDCA Parameter Set in the Enable Response frame with the Priority Access Multi-Link element.  That change needs to be reflected in the MLME interface parameters as well.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Replace row with EDCAParameterSet with PriorityAccessMultiLink, as defined in 9.4.2.312.6 (Priority Access Multi-Link element) and replace  EDCAParameterSet on line 65 of page 101 with PriorityAccessMultiLink.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text related to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EDCAParameterSet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should be modified in MLME-EPCSPRIACCESSENABLE.confirm primitive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10199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color w:val="00B050"/>
                <w:sz w:val="16"/>
                <w:szCs w:val="16"/>
                <w:lang w:val="en-US" w:eastAsia="zh-CN"/>
              </w:rPr>
              <w:t>10201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John Wullert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102.62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6.3.131.4.2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Changes in Document 1317 replaced EDCA Parameter Set in the Enable Request frame with the Priority Access Multi-Link element.  That change needs to be reflected in the MLME interface parameters as well.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Replace row with EDCAParameterSet with PriorityAccessMultiLink, as defined in 9.4.2.312.6 (Priority Access Multi-Link element) and replace  EDCAParameterSet on line 50 with PriorityAccessMultiLink.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text related to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EDCAParameterSet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should be modified in MLME-EPCSPRIACCESSENABLE.indication primitive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10199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color w:val="00B050"/>
                <w:sz w:val="16"/>
                <w:szCs w:val="16"/>
                <w:lang w:val="en-US" w:eastAsia="zh-CN"/>
              </w:rPr>
              <w:t>10202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John Wullert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103.42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6.3.131.5.2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Changes in Document 1317 replaced EDCA Parameter Set in the Enable Response frame with the Priority Access Multi-Link element.  That change needs to be reflected in the MLME interface parameters as well.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Replace row with EDCAParameterSet with PriorityAccessMultiLink, as defined in 9.4.2.312.6 (Priority Access Multi-Link element) and replace  EDCAParameterSet on line 29 with PriorityAccessMultiLink.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text related to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EDCAParameterSet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should be modified in MLME-EPCSPRIACCESSENABLE.response primitive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10199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color w:val="00B050"/>
                <w:sz w:val="16"/>
                <w:szCs w:val="16"/>
                <w:lang w:val="en-US" w:eastAsia="zh-CN"/>
              </w:rPr>
              <w:t>10451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Yonggang Fang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101.18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6.3.131.2.2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EDCAParameterSet is inconsistent with the subclause "9.6.35.5 EPCS Priority Access Enable Request frame format"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Please change to Priority Access Multi-Link element.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Please change in other subclause as well: 6.3.131.3.2, 6.3.131.4.2, 6.3.131.5.2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text related to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EDCAParameterSet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should be modified in MLME-EPCSPRIACCESSENABLE.request/confirm/indication/response primitive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10199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color w:val="00B050"/>
                <w:sz w:val="16"/>
                <w:szCs w:val="16"/>
                <w:lang w:val="en-US" w:eastAsia="zh-CN"/>
              </w:rPr>
              <w:t>10886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Yousi Lin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101.44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6.3.131.2.4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What is "EPCS Priority Access Request"?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as in comment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It is a typo and should be modified to 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‘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 xml:space="preserve">EPCS Priority Access 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Enable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Request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10886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color w:val="00B050"/>
                <w:sz w:val="16"/>
                <w:szCs w:val="16"/>
                <w:lang w:val="en-US" w:eastAsia="zh-CN"/>
              </w:rPr>
              <w:t>10887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Yousi Lin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103.09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6.3.131.4.4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What is "EPCS Priority Access Request"?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as in comment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It is a typo and should be modified to 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‘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 xml:space="preserve">EPCS Priority Access 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Enable </w:t>
            </w: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Request</w:t>
            </w: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10886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11793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Subir Das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101.29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6.3.131.2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EDCA parameter set in MLME-EPCSPRIACCESSENABLE.request primitive should be optional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Description should capture that this parameter is optionally present.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EDCA parameter set has been changed to priority access multi-link element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Relvant description should be modified in the parameter PriorityAccessMultiLink.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>under tag 11793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</w:p>
        </w:tc>
      </w:tr>
    </w:tbl>
    <w:p>
      <w:pPr>
        <w:pStyle w:val="116"/>
        <w:spacing w:before="480" w:after="240"/>
      </w:pPr>
    </w:p>
    <w:p>
      <w:pPr>
        <w:bidi w:val="0"/>
        <w:rPr>
          <w:rFonts w:hint="eastAsia" w:ascii="Times New Roman" w:hAnsi="Times New Roman" w:eastAsia="宋体"/>
          <w:b/>
          <w:i/>
          <w:color w:val="000000"/>
          <w:sz w:val="22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  <w:t>Change Dot11</w:t>
      </w:r>
      <w:r>
        <w:rPr>
          <w:rFonts w:hint="eastAsia" w:eastAsia="宋体"/>
          <w:b/>
          <w:i/>
          <w:color w:val="000000"/>
          <w:sz w:val="22"/>
          <w:szCs w:val="24"/>
          <w:highlight w:val="yellow"/>
          <w:lang w:val="en-US" w:eastAsia="zh-CN"/>
        </w:rPr>
        <w:t>EHT</w:t>
      </w: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  <w:t>StationConfigEntry as follows :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</w:rPr>
      </w:pPr>
    </w:p>
    <w:p>
      <w:pPr>
        <w:bidi w:val="0"/>
        <w:rPr>
          <w:rFonts w:hint="eastAsia" w:ascii="Courier New" w:hAnsi="Courier New" w:eastAsia="Times New Roman"/>
          <w:color w:val="000000"/>
          <w:sz w:val="18"/>
          <w:szCs w:val="24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-- **********************************************************************</w:t>
      </w:r>
    </w:p>
    <w:p>
      <w:pPr>
        <w:bidi w:val="0"/>
        <w:rPr>
          <w:rFonts w:hint="eastAsia" w:ascii="Courier New" w:hAnsi="Courier New" w:eastAsia="Times New Roman"/>
          <w:color w:val="000000"/>
          <w:sz w:val="18"/>
          <w:szCs w:val="24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-- * dot11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>EHT</w:t>
      </w:r>
      <w:r>
        <w:rPr>
          <w:rFonts w:hint="eastAsia" w:ascii="Courier New" w:hAnsi="Courier New" w:eastAsia="Times New Roman"/>
          <w:color w:val="000000"/>
          <w:sz w:val="18"/>
          <w:szCs w:val="24"/>
        </w:rPr>
        <w:t>StationConfig TABLE</w:t>
      </w:r>
    </w:p>
    <w:p>
      <w:pPr>
        <w:bidi w:val="0"/>
        <w:rPr>
          <w:rFonts w:hint="eastAsia" w:ascii="Courier New" w:hAnsi="Courier New" w:eastAsia="Times New Roman"/>
          <w:color w:val="000000"/>
          <w:sz w:val="18"/>
          <w:szCs w:val="24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-- **********************************************************************</w:t>
      </w:r>
    </w:p>
    <w:p>
      <w:pPr>
        <w:bidi w:val="0"/>
        <w:rPr>
          <w:rFonts w:hint="eastAsia" w:ascii="Courier New" w:hAnsi="Courier New" w:eastAsia="Times New Roman"/>
          <w:color w:val="000000"/>
          <w:sz w:val="18"/>
          <w:szCs w:val="24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Dot11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>EHT</w:t>
      </w:r>
      <w:r>
        <w:rPr>
          <w:rFonts w:hint="eastAsia" w:ascii="Courier New" w:hAnsi="Courier New" w:eastAsia="Times New Roman"/>
          <w:color w:val="000000"/>
          <w:sz w:val="18"/>
          <w:szCs w:val="24"/>
        </w:rPr>
        <w:t xml:space="preserve">StationConfigEntry ::= </w:t>
      </w:r>
    </w:p>
    <w:p>
      <w:pPr>
        <w:bidi w:val="0"/>
        <w:ind w:firstLine="360" w:firstLineChars="200"/>
        <w:rPr>
          <w:rFonts w:hint="eastAsia" w:ascii="Courier New" w:hAnsi="Courier New" w:eastAsia="Times New Roman"/>
          <w:color w:val="000000"/>
          <w:sz w:val="18"/>
          <w:szCs w:val="24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SEQUENCE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 xml:space="preserve"> </w:t>
      </w:r>
      <w:r>
        <w:rPr>
          <w:rFonts w:hint="eastAsia" w:ascii="Courier New" w:hAnsi="Courier New" w:eastAsia="Times New Roman"/>
          <w:color w:val="000000"/>
          <w:sz w:val="18"/>
          <w:szCs w:val="24"/>
        </w:rPr>
        <w:t>{</w:t>
      </w:r>
    </w:p>
    <w:p>
      <w:pPr>
        <w:bidi w:val="0"/>
        <w:ind w:firstLine="720" w:firstLineChars="0"/>
        <w:rPr>
          <w:rFonts w:hint="eastAsia" w:ascii="Courier New" w:hAnsi="Courier New"/>
          <w:color w:val="000000"/>
          <w:sz w:val="18"/>
          <w:szCs w:val="24"/>
        </w:rPr>
      </w:pPr>
      <w:r>
        <w:rPr>
          <w:rFonts w:hint="eastAsia" w:ascii="Courier New" w:hAnsi="Courier New"/>
          <w:color w:val="000000"/>
          <w:sz w:val="18"/>
          <w:szCs w:val="24"/>
        </w:rPr>
        <w:t>dot11EHTPPEThresholdsRequired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/>
          <w:color w:val="000000"/>
          <w:sz w:val="18"/>
          <w:szCs w:val="24"/>
        </w:rPr>
        <w:t>TruthValue,</w:t>
      </w:r>
    </w:p>
    <w:p>
      <w:pPr>
        <w:bidi w:val="0"/>
        <w:ind w:firstLine="720" w:firstLineChars="0"/>
        <w:rPr>
          <w:rFonts w:hint="eastAsia" w:ascii="Courier New" w:hAnsi="Courier New"/>
          <w:color w:val="000000"/>
          <w:sz w:val="18"/>
          <w:szCs w:val="24"/>
        </w:rPr>
      </w:pPr>
      <w:r>
        <w:rPr>
          <w:rFonts w:hint="eastAsia" w:ascii="Courier New" w:hAnsi="Courier New"/>
          <w:color w:val="000000"/>
          <w:sz w:val="18"/>
          <w:szCs w:val="24"/>
        </w:rPr>
        <w:t>dot11TIDtoLinkMappingActivated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/>
          <w:color w:val="000000"/>
          <w:sz w:val="18"/>
          <w:szCs w:val="24"/>
        </w:rPr>
        <w:t>TruthValue,</w:t>
      </w:r>
    </w:p>
    <w:p>
      <w:pPr>
        <w:bidi w:val="0"/>
        <w:ind w:firstLine="720" w:firstLineChars="0"/>
        <w:rPr>
          <w:rFonts w:hint="eastAsia" w:ascii="Courier New" w:hAnsi="Courier New"/>
          <w:color w:val="000000"/>
          <w:sz w:val="18"/>
          <w:szCs w:val="24"/>
        </w:rPr>
      </w:pPr>
      <w:r>
        <w:rPr>
          <w:rFonts w:hint="eastAsia" w:ascii="Courier New" w:hAnsi="Courier New"/>
          <w:color w:val="000000"/>
          <w:sz w:val="18"/>
          <w:szCs w:val="24"/>
        </w:rPr>
        <w:t>dot11EHTEPCSPriorityAccessActivated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/>
          <w:color w:val="000000"/>
          <w:sz w:val="18"/>
          <w:szCs w:val="24"/>
        </w:rPr>
        <w:t>TruthValue,</w:t>
      </w:r>
    </w:p>
    <w:p>
      <w:pPr>
        <w:bidi w:val="0"/>
        <w:ind w:firstLine="720" w:firstLineChars="0"/>
        <w:rPr>
          <w:rFonts w:hint="eastAsia" w:ascii="Courier New" w:hAnsi="Courier New"/>
          <w:color w:val="000000"/>
          <w:sz w:val="18"/>
          <w:szCs w:val="24"/>
        </w:rPr>
      </w:pPr>
      <w:r>
        <w:rPr>
          <w:rFonts w:hint="eastAsia" w:ascii="Courier New" w:hAnsi="Courier New"/>
          <w:color w:val="000000"/>
          <w:sz w:val="18"/>
          <w:szCs w:val="24"/>
        </w:rPr>
        <w:t>dot11MSDTimerDuration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/>
          <w:color w:val="000000"/>
          <w:sz w:val="18"/>
          <w:szCs w:val="24"/>
        </w:rPr>
        <w:t>Unsigned32,</w:t>
      </w:r>
    </w:p>
    <w:p>
      <w:pPr>
        <w:bidi w:val="0"/>
        <w:ind w:firstLine="720" w:firstLineChars="0"/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</w:pPr>
      <w:r>
        <w:rPr>
          <w:rFonts w:hint="eastAsia" w:ascii="Courier New" w:hAnsi="Courier New"/>
          <w:color w:val="000000"/>
          <w:sz w:val="18"/>
          <w:szCs w:val="24"/>
        </w:rPr>
        <w:t>dot11MSDTXOPMAX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r>
        <w:rPr>
          <w:rFonts w:hint="eastAsia" w:ascii="Courier New" w:hAnsi="Courier New"/>
          <w:color w:val="000000"/>
          <w:sz w:val="18"/>
          <w:szCs w:val="24"/>
        </w:rPr>
        <w:t>Unsigned32</w:t>
      </w:r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>,</w:t>
      </w:r>
    </w:p>
    <w:p>
      <w:pPr>
        <w:bidi w:val="0"/>
        <w:ind w:firstLine="720" w:firstLineChars="0"/>
        <w:rPr>
          <w:rFonts w:hint="default" w:ascii="Courier New" w:hAnsi="Courier New" w:eastAsia="宋体"/>
          <w:color w:val="000000"/>
          <w:sz w:val="18"/>
          <w:szCs w:val="24"/>
          <w:lang w:val="en-US" w:eastAsia="zh-CN"/>
        </w:rPr>
      </w:pPr>
      <w:ins w:id="0" w:author="Yan Li" w:date="2022-07-13T15:07:1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d</w:t>
        </w:r>
      </w:ins>
      <w:ins w:id="1" w:author="Yan Li" w:date="2022-07-13T15:07:15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ot</w:t>
        </w:r>
      </w:ins>
      <w:ins w:id="2" w:author="Yan Li" w:date="2022-07-13T15:07:16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11</w:t>
        </w:r>
      </w:ins>
      <w:ins w:id="3" w:author="Yan Li" w:date="2022-07-13T15:07:18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M</w:t>
        </w:r>
      </w:ins>
      <w:ins w:id="4" w:author="Yan Li" w:date="2022-07-13T15:07:19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u</w:t>
        </w:r>
      </w:ins>
      <w:ins w:id="5" w:author="Yan Li" w:date="2022-07-13T15:07:54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lt</w:t>
        </w:r>
      </w:ins>
      <w:ins w:id="6" w:author="Yan Li" w:date="2022-07-13T15:07:19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i</w:t>
        </w:r>
      </w:ins>
      <w:ins w:id="7" w:author="Yan Li" w:date="2022-07-13T15:07:22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Li</w:t>
        </w:r>
      </w:ins>
      <w:ins w:id="8" w:author="Yan Li" w:date="2022-07-13T15:07:2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nk</w:t>
        </w:r>
      </w:ins>
      <w:ins w:id="9" w:author="Yan Li" w:date="2022-07-13T15:07:24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Acti</w:t>
        </w:r>
      </w:ins>
      <w:ins w:id="10" w:author="Yan Li" w:date="2022-07-13T15:07:29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vat</w:t>
        </w:r>
      </w:ins>
      <w:ins w:id="11" w:author="Yan Li" w:date="2022-07-13T15:07:30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ed</w:t>
        </w:r>
      </w:ins>
      <w:ins w:id="12" w:author="Yan Li" w:date="2022-07-13T15:08:44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ab/>
        </w:r>
      </w:ins>
      <w:ins w:id="13" w:author="Yan Li" w:date="2022-07-13T15:08:44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ab/>
        </w:r>
      </w:ins>
      <w:ins w:id="14" w:author="Yan Li" w:date="2022-07-13T15:08:45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ab/>
        </w:r>
      </w:ins>
      <w:ins w:id="15" w:author="Yan Li" w:date="2022-07-13T15:08:45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ab/>
        </w:r>
      </w:ins>
      <w:ins w:id="16" w:author="Yan Li" w:date="2022-07-13T15:08:45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ab/>
        </w:r>
      </w:ins>
      <w:r>
        <w:rPr>
          <w:rFonts w:hint="eastAsia" w:ascii="Courier New" w:hAnsi="Courier New" w:eastAsia="宋体"/>
          <w:color w:val="000000"/>
          <w:sz w:val="18"/>
          <w:szCs w:val="24"/>
          <w:lang w:val="en-US" w:eastAsia="zh-CN"/>
        </w:rPr>
        <w:tab/>
      </w:r>
      <w:ins w:id="17" w:author="Yan Li" w:date="2022-07-13T15:08:48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Tr</w:t>
        </w:r>
      </w:ins>
      <w:ins w:id="18" w:author="Yan Li" w:date="2022-07-13T15:08:49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ut</w:t>
        </w:r>
      </w:ins>
      <w:ins w:id="19" w:author="Yan Li" w:date="2022-07-13T15:08:50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h</w:t>
        </w:r>
      </w:ins>
      <w:ins w:id="20" w:author="Yan Li" w:date="2022-07-13T15:08:52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V</w:t>
        </w:r>
      </w:ins>
      <w:ins w:id="21" w:author="Yan Li" w:date="2022-07-13T15:08:5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alue</w:t>
        </w:r>
      </w:ins>
      <w:ins w:id="22" w:author="Yan Li" w:date="2022-07-13T16:08:2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(</w:t>
        </w:r>
      </w:ins>
      <w:ins w:id="23" w:author="Yan Li" w:date="2022-07-13T16:08:27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#</w:t>
        </w:r>
      </w:ins>
      <w:ins w:id="24" w:author="Yan Li" w:date="2022-07-13T16:08:30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10</w:t>
        </w:r>
      </w:ins>
      <w:ins w:id="25" w:author="Yan Li" w:date="2022-07-13T16:08:31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19</w:t>
        </w:r>
      </w:ins>
      <w:ins w:id="26" w:author="Yan Li" w:date="2022-07-13T16:08:3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8</w:t>
        </w:r>
      </w:ins>
      <w:ins w:id="27" w:author="Yan Li" w:date="2022-07-13T16:08:2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)</w:t>
        </w:r>
      </w:ins>
    </w:p>
    <w:p>
      <w:pPr>
        <w:bidi w:val="0"/>
        <w:ind w:left="720" w:leftChars="0" w:firstLine="720" w:firstLineChars="0"/>
        <w:rPr>
          <w:rFonts w:hint="default"/>
        </w:rPr>
      </w:pPr>
      <w:r>
        <w:rPr>
          <w:rFonts w:hint="eastAsia" w:ascii="Courier New" w:hAnsi="Courier New" w:eastAsia="Times New Roman"/>
          <w:color w:val="000000"/>
          <w:sz w:val="18"/>
          <w:szCs w:val="24"/>
        </w:rPr>
        <w:t>}</w:t>
      </w:r>
      <w:r>
        <w:rPr>
          <w:rFonts w:hint="default"/>
        </w:rPr>
        <w:t>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  <w:t>Insert the following after the dot11MSDTXOPMAX OBJECT-TYPE in the dot11</w:t>
      </w:r>
      <w:r>
        <w:rPr>
          <w:rFonts w:hint="eastAsia" w:eastAsia="宋体"/>
          <w:b/>
          <w:i/>
          <w:color w:val="000000"/>
          <w:sz w:val="22"/>
          <w:szCs w:val="24"/>
          <w:highlight w:val="yellow"/>
          <w:lang w:val="en-US" w:eastAsia="zh-CN"/>
        </w:rPr>
        <w:t>EHT</w:t>
      </w: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  <w:t>StationConfig TABLE: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</w:pPr>
    </w:p>
    <w:p>
      <w:pPr>
        <w:bidi w:val="0"/>
        <w:rPr>
          <w:ins w:id="28" w:author="Yan Li" w:date="2022-07-13T15:17:41Z"/>
          <w:rFonts w:hint="eastAsia" w:ascii="Courier New" w:hAnsi="Courier New"/>
          <w:color w:val="000000"/>
          <w:sz w:val="18"/>
          <w:szCs w:val="24"/>
        </w:rPr>
      </w:pPr>
      <w:ins w:id="29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 xml:space="preserve">dot11MultiLinkActivated OBJECT-TYPE </w:t>
        </w:r>
      </w:ins>
    </w:p>
    <w:p>
      <w:pPr>
        <w:bidi w:val="0"/>
        <w:ind w:firstLine="720" w:firstLineChars="0"/>
        <w:rPr>
          <w:ins w:id="30" w:author="Yan Li" w:date="2022-07-13T15:17:41Z"/>
          <w:rFonts w:hint="eastAsia" w:ascii="Courier New" w:hAnsi="Courier New"/>
          <w:color w:val="000000"/>
          <w:sz w:val="18"/>
          <w:szCs w:val="24"/>
        </w:rPr>
      </w:pPr>
      <w:ins w:id="31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 xml:space="preserve">SYNTAX TruthValue </w:t>
        </w:r>
      </w:ins>
    </w:p>
    <w:p>
      <w:pPr>
        <w:bidi w:val="0"/>
        <w:ind w:firstLine="720" w:firstLineChars="0"/>
        <w:rPr>
          <w:ins w:id="32" w:author="Yan Li" w:date="2022-07-13T15:17:41Z"/>
          <w:rFonts w:hint="eastAsia" w:ascii="Courier New" w:hAnsi="Courier New"/>
          <w:color w:val="000000"/>
          <w:sz w:val="18"/>
          <w:szCs w:val="24"/>
        </w:rPr>
      </w:pPr>
      <w:ins w:id="33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 xml:space="preserve">MAX-ACCESS read-only </w:t>
        </w:r>
      </w:ins>
    </w:p>
    <w:p>
      <w:pPr>
        <w:bidi w:val="0"/>
        <w:ind w:firstLine="720" w:firstLineChars="0"/>
        <w:rPr>
          <w:ins w:id="34" w:author="Yan Li" w:date="2022-07-13T15:17:41Z"/>
          <w:rFonts w:hint="eastAsia" w:ascii="Courier New" w:hAnsi="Courier New"/>
          <w:color w:val="000000"/>
          <w:sz w:val="18"/>
          <w:szCs w:val="24"/>
        </w:rPr>
      </w:pPr>
      <w:ins w:id="35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 xml:space="preserve">STATUS current </w:t>
        </w:r>
      </w:ins>
    </w:p>
    <w:p>
      <w:pPr>
        <w:bidi w:val="0"/>
        <w:ind w:firstLine="720" w:firstLineChars="0"/>
        <w:rPr>
          <w:ins w:id="36" w:author="Yan Li" w:date="2022-07-13T15:17:41Z"/>
          <w:rFonts w:hint="eastAsia" w:ascii="Courier New" w:hAnsi="Courier New"/>
          <w:color w:val="000000"/>
          <w:sz w:val="18"/>
          <w:szCs w:val="24"/>
        </w:rPr>
      </w:pPr>
      <w:ins w:id="37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>DESCRIPTION</w:t>
        </w:r>
      </w:ins>
    </w:p>
    <w:p>
      <w:pPr>
        <w:bidi w:val="0"/>
        <w:ind w:left="720" w:leftChars="0" w:firstLine="720" w:firstLineChars="400"/>
        <w:rPr>
          <w:ins w:id="38" w:author="Yan Li" w:date="2022-07-13T15:17:41Z"/>
          <w:rFonts w:hint="eastAsia" w:ascii="Courier New" w:hAnsi="Courier New"/>
          <w:color w:val="000000"/>
          <w:sz w:val="18"/>
          <w:szCs w:val="24"/>
        </w:rPr>
      </w:pPr>
      <w:ins w:id="39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 xml:space="preserve">"This is a </w:t>
        </w:r>
      </w:ins>
      <w:ins w:id="40" w:author="Yan Li" w:date="2022-08-18T10:20:0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con</w:t>
        </w:r>
      </w:ins>
      <w:ins w:id="41" w:author="Yan Li" w:date="2022-08-18T10:20:04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trol</w:t>
        </w:r>
      </w:ins>
      <w:ins w:id="42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 xml:space="preserve"> variable.</w:t>
        </w:r>
      </w:ins>
    </w:p>
    <w:p>
      <w:pPr>
        <w:bidi w:val="0"/>
        <w:ind w:left="720" w:leftChars="0" w:firstLine="720" w:firstLineChars="0"/>
        <w:rPr>
          <w:ins w:id="43" w:author="Yan Li" w:date="2022-08-18T10:20:42Z"/>
          <w:rFonts w:hint="eastAsia" w:ascii="Courier New" w:hAnsi="Courier New"/>
          <w:color w:val="000000"/>
          <w:sz w:val="18"/>
          <w:szCs w:val="24"/>
          <w:lang w:val="en-US"/>
        </w:rPr>
      </w:pPr>
      <w:ins w:id="44" w:author="Yan Li" w:date="2022-08-18T10:20:39Z">
        <w:r>
          <w:rPr>
            <w:rFonts w:hint="eastAsia" w:ascii="Courier New" w:hAnsi="Courier New"/>
            <w:color w:val="000000"/>
            <w:sz w:val="18"/>
            <w:szCs w:val="24"/>
            <w:lang w:val="en-US"/>
          </w:rPr>
          <w:t>It is written by an external management entity or the SME. Changes take effect as soon as practical in the implementation.</w:t>
        </w:r>
      </w:ins>
    </w:p>
    <w:p>
      <w:pPr>
        <w:bidi w:val="0"/>
        <w:ind w:left="720" w:leftChars="0" w:firstLine="720" w:firstLineChars="0"/>
        <w:rPr>
          <w:ins w:id="45" w:author="Yan Li" w:date="2022-08-18T10:22:20Z"/>
          <w:rFonts w:hint="eastAsia" w:ascii="Courier New" w:hAnsi="Courier New"/>
          <w:color w:val="000000"/>
          <w:sz w:val="18"/>
          <w:szCs w:val="24"/>
        </w:rPr>
      </w:pPr>
      <w:ins w:id="46" w:author="Yan Li" w:date="2022-08-17T19:41:23Z">
        <w:r>
          <w:rPr>
            <w:rFonts w:hint="eastAsia" w:ascii="Courier New" w:hAnsi="Courier New"/>
            <w:color w:val="000000"/>
            <w:sz w:val="18"/>
            <w:szCs w:val="24"/>
            <w:lang w:val="en-US"/>
          </w:rPr>
          <w:t xml:space="preserve">This attribute, when true, indicates that the </w:t>
        </w:r>
      </w:ins>
      <w:ins w:id="47" w:author="Yan Li" w:date="2022-08-17T19:45:26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mu</w:t>
        </w:r>
      </w:ins>
      <w:ins w:id="48" w:author="Yan Li" w:date="2022-08-17T19:45:28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lt</w:t>
        </w:r>
      </w:ins>
      <w:ins w:id="49" w:author="Yan Li" w:date="2022-08-17T19:45:29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i</w:t>
        </w:r>
      </w:ins>
      <w:ins w:id="50" w:author="Yan Li" w:date="2022-08-17T19:45:30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-link</w:t>
        </w:r>
      </w:ins>
      <w:ins w:id="51" w:author="Yan Li" w:date="2022-08-17T19:45:39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 xml:space="preserve"> </w:t>
        </w:r>
      </w:ins>
      <w:ins w:id="52" w:author="Yan Li" w:date="2022-08-17T19:41:23Z">
        <w:r>
          <w:rPr>
            <w:rFonts w:hint="eastAsia" w:ascii="Courier New" w:hAnsi="Courier New"/>
            <w:color w:val="000000"/>
            <w:sz w:val="18"/>
            <w:szCs w:val="24"/>
            <w:lang w:val="en-US"/>
          </w:rPr>
          <w:t xml:space="preserve">feature is currently operational. This attribute, when false or not present, indicates that the </w:t>
        </w:r>
      </w:ins>
      <w:ins w:id="53" w:author="Yan Li" w:date="2022-08-17T19:46:23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mutli</w:t>
        </w:r>
      </w:ins>
      <w:ins w:id="54" w:author="Yan Li" w:date="2022-08-17T19:46:24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-</w:t>
        </w:r>
      </w:ins>
      <w:ins w:id="55" w:author="Yan Li" w:date="2022-08-17T19:46:25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link</w:t>
        </w:r>
      </w:ins>
      <w:ins w:id="56" w:author="Yan Li" w:date="2022-08-17T19:41:23Z">
        <w:r>
          <w:rPr>
            <w:rFonts w:hint="eastAsia" w:ascii="Courier New" w:hAnsi="Courier New"/>
            <w:color w:val="000000"/>
            <w:sz w:val="18"/>
            <w:szCs w:val="24"/>
            <w:lang w:val="en-US"/>
          </w:rPr>
          <w:t xml:space="preserve"> feature is currently not operational.</w:t>
        </w:r>
      </w:ins>
      <w:ins w:id="57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>"</w:t>
        </w:r>
      </w:ins>
    </w:p>
    <w:p>
      <w:pPr>
        <w:bidi w:val="0"/>
        <w:rPr>
          <w:ins w:id="58" w:author="Yan Li" w:date="2022-07-13T15:17:41Z"/>
          <w:rFonts w:hint="eastAsia" w:ascii="Courier New" w:hAnsi="Courier New"/>
          <w:color w:val="000000"/>
          <w:sz w:val="18"/>
          <w:szCs w:val="24"/>
        </w:rPr>
      </w:pPr>
      <w:ins w:id="59" w:author="Yan Li" w:date="2022-08-18T10:22:24Z">
        <w:r>
          <w:rPr>
            <w:rFonts w:hint="eastAsia" w:ascii="Courier New" w:hAnsi="Courier New"/>
            <w:color w:val="000000"/>
            <w:sz w:val="18"/>
            <w:szCs w:val="24"/>
          </w:rPr>
          <w:t>DEFVAL { false }</w:t>
        </w:r>
      </w:ins>
    </w:p>
    <w:p>
      <w:pPr>
        <w:bidi w:val="0"/>
        <w:rPr>
          <w:ins w:id="60" w:author="Yan Li" w:date="2022-07-13T15:17:41Z"/>
          <w:rFonts w:hint="default" w:ascii="Courier New" w:hAnsi="Courier New" w:eastAsia="宋体"/>
          <w:color w:val="000000"/>
          <w:sz w:val="18"/>
          <w:szCs w:val="24"/>
          <w:lang w:val="en-US" w:eastAsia="zh-CN"/>
        </w:rPr>
      </w:pPr>
      <w:ins w:id="61" w:author="Yan Li" w:date="2022-07-13T15:17:41Z">
        <w:bookmarkStart w:id="0" w:name="_GoBack"/>
        <w:bookmarkEnd w:id="0"/>
        <w:r>
          <w:rPr>
            <w:rFonts w:hint="eastAsia" w:ascii="Courier New" w:hAnsi="Courier New"/>
            <w:color w:val="000000"/>
            <w:sz w:val="18"/>
            <w:szCs w:val="24"/>
          </w:rPr>
          <w:t xml:space="preserve">::= { </w:t>
        </w:r>
      </w:ins>
      <w:ins w:id="62" w:author="Yan Li" w:date="2022-08-18T10:27:00Z">
        <w:r>
          <w:rPr>
            <w:rFonts w:hint="eastAsia" w:ascii="Courier New" w:hAnsi="Courier New"/>
            <w:color w:val="000000"/>
            <w:sz w:val="18"/>
            <w:szCs w:val="24"/>
          </w:rPr>
          <w:t>dot11EHTStationConfigEntry</w:t>
        </w:r>
      </w:ins>
      <w:ins w:id="63" w:author="Yan Li" w:date="2022-07-13T15:17:41Z">
        <w:r>
          <w:rPr>
            <w:rFonts w:hint="eastAsia" w:ascii="Courier New" w:hAnsi="Courier New"/>
            <w:color w:val="000000"/>
            <w:sz w:val="18"/>
            <w:szCs w:val="24"/>
          </w:rPr>
          <w:t xml:space="preserve"> &lt;Last assigned + 1&gt; }</w:t>
        </w:r>
      </w:ins>
      <w:ins w:id="64" w:author="Yan Li" w:date="2022-07-13T16:08:42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(</w:t>
        </w:r>
      </w:ins>
      <w:ins w:id="65" w:author="Yan Li" w:date="2022-07-13T16:08:45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#</w:t>
        </w:r>
      </w:ins>
      <w:ins w:id="66" w:author="Yan Li" w:date="2022-07-13T16:08:46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1019</w:t>
        </w:r>
      </w:ins>
      <w:ins w:id="67" w:author="Yan Li" w:date="2022-07-13T16:08:47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8</w:t>
        </w:r>
      </w:ins>
      <w:ins w:id="68" w:author="Yan Li" w:date="2022-07-13T16:08:42Z">
        <w:r>
          <w:rPr>
            <w:rFonts w:hint="eastAsia" w:ascii="Courier New" w:hAnsi="Courier New" w:eastAsia="宋体"/>
            <w:color w:val="000000"/>
            <w:sz w:val="18"/>
            <w:szCs w:val="24"/>
            <w:lang w:val="en-US" w:eastAsia="zh-CN"/>
          </w:rPr>
          <w:t>)</w:t>
        </w:r>
      </w:ins>
    </w:p>
    <w:p>
      <w:pPr>
        <w:bidi w:val="0"/>
        <w:rPr>
          <w:rFonts w:hint="default" w:ascii="Courier New" w:hAnsi="Courier New"/>
          <w:color w:val="000000"/>
          <w:sz w:val="18"/>
          <w:szCs w:val="24"/>
        </w:rPr>
      </w:pPr>
    </w:p>
    <w:p>
      <w:pPr>
        <w:bidi w:val="0"/>
        <w:rPr>
          <w:rFonts w:hint="default" w:ascii="Courier New" w:hAnsi="Courier New"/>
          <w:color w:val="000000"/>
          <w:sz w:val="18"/>
          <w:szCs w:val="24"/>
        </w:rPr>
      </w:pPr>
    </w:p>
    <w:p>
      <w:pPr>
        <w:bidi w:val="0"/>
        <w:rPr>
          <w:rFonts w:hint="default" w:ascii="Courier New" w:hAnsi="Courier New"/>
          <w:color w:val="000000"/>
          <w:sz w:val="18"/>
          <w:szCs w:val="24"/>
        </w:rPr>
      </w:pPr>
    </w:p>
    <w:p>
      <w:pPr>
        <w:bidi w:val="0"/>
        <w:rPr>
          <w:rFonts w:hint="default" w:ascii="Courier New" w:hAnsi="Courier New"/>
          <w:color w:val="000000"/>
          <w:sz w:val="18"/>
          <w:szCs w:val="24"/>
        </w:rPr>
      </w:pPr>
    </w:p>
    <w:p>
      <w:pPr>
        <w:pStyle w:val="143"/>
        <w:spacing w:before="240" w:beforeLines="0" w:after="240" w:afterLines="0"/>
        <w:rPr>
          <w:rFonts w:hint="eastAsia" w:ascii="Arial" w:hAnsi="Arial"/>
          <w:color w:val="000000"/>
          <w:sz w:val="24"/>
          <w:szCs w:val="24"/>
        </w:rPr>
      </w:pP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6.3.131.2 MLME-EPCSPRIACCESSENABLE.request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  <w:t>Change the primitive parameters as follows: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6.3.131.2.2 Semantics of the service primitive</w:t>
      </w:r>
    </w:p>
    <w:p>
      <w:pPr>
        <w:pStyle w:val="144"/>
        <w:spacing w:before="240" w:beforeLines="0" w:afterLines="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The primitive parameters are as follows:</w:t>
      </w:r>
    </w:p>
    <w:p>
      <w:pPr>
        <w:pStyle w:val="145"/>
        <w:spacing w:beforeLines="0" w:afterLines="0"/>
        <w:ind w:left="640" w:firstLine="20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MLME-EPCSPRIACCESSENABLE.request(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PeerSTAAddress,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Dialog Token,</w:t>
      </w:r>
    </w:p>
    <w:p>
      <w:pPr>
        <w:pStyle w:val="146"/>
        <w:spacing w:beforeLines="0" w:afterLines="0"/>
        <w:ind w:left="3280"/>
        <w:jc w:val="both"/>
        <w:rPr>
          <w:del w:id="69" w:author="Yan Li" w:date="2022-07-13T17:20:21Z"/>
          <w:rStyle w:val="120"/>
          <w:rFonts w:hint="eastAsia" w:ascii="Times New Roman" w:hAnsi="Times New Roman" w:eastAsia="Times New Roman"/>
          <w:sz w:val="20"/>
          <w:szCs w:val="24"/>
        </w:rPr>
      </w:pPr>
      <w:ins w:id="70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  <w:lang w:val="en-US" w:eastAsia="ko-KR"/>
          </w:rPr>
          <w:t>PriorityAccessMultiLink</w:t>
        </w:r>
      </w:ins>
      <w:ins w:id="71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(</w:t>
        </w:r>
      </w:ins>
      <w:ins w:id="72" w:author="Yan Li" w:date="2022-07-13T18:37:47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#1</w:t>
        </w:r>
      </w:ins>
      <w:ins w:id="73" w:author="Yan Li" w:date="2022-07-13T18:37:48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019</w:t>
        </w:r>
      </w:ins>
      <w:ins w:id="74" w:author="Yan Li" w:date="2022-07-13T18:37:49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9</w:t>
        </w:r>
      </w:ins>
      <w:ins w:id="75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)</w:t>
        </w:r>
      </w:ins>
      <w:del w:id="76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</w:rPr>
          <w:delText>EDCAParameterSet</w:delText>
        </w:r>
      </w:del>
    </w:p>
    <w:p>
      <w:pPr>
        <w:bidi w:val="0"/>
        <w:ind w:left="2160" w:leftChars="0" w:firstLine="1252" w:firstLineChars="626"/>
        <w:rPr>
          <w:rStyle w:val="120"/>
          <w:rFonts w:hint="eastAsia" w:ascii="Times New Roman" w:hAnsi="Times New Roman" w:eastAsia="Times New Roman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)</w:t>
      </w:r>
    </w:p>
    <w:p>
      <w:pPr>
        <w:bidi w:val="0"/>
        <w:rPr>
          <w:rStyle w:val="120"/>
          <w:rFonts w:hint="eastAsia" w:ascii="Times New Roman" w:hAnsi="Times New Roman" w:eastAsia="Times New Roman"/>
          <w:sz w:val="20"/>
          <w:szCs w:val="24"/>
        </w:rPr>
      </w:pPr>
    </w:p>
    <w:tbl>
      <w:tblPr>
        <w:tblStyle w:val="14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2108"/>
        <w:gridCol w:w="1569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Name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PeerSTAAddress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MAC address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Specifies the address of the peer MAC entity with which the EPCS priority access procedure is performed.</w:t>
            </w:r>
          </w:p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Dialog Token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Integer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0–255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The dialog token to identify the EPCS priority access procedure.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77" w:author="Yan Li" w:date="2022-07-13T18:38:09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78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PriorityAccessMultiLink </w:t>
              </w:r>
            </w:ins>
            <w:del w:id="79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EDCAParameterSet</w:delText>
              </w:r>
            </w:del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80" w:author="Yan Li" w:date="2022-07-13T18:38:1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81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 Access Multi-Link </w:t>
              </w:r>
            </w:ins>
            <w:del w:id="82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 element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As defined in </w:t>
            </w:r>
            <w:ins w:id="83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9.4.2.312.6 (Priority Access Multi-Link element)</w:t>
              </w:r>
            </w:ins>
            <w:del w:id="84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9.4.2.28 (EDCA Parameter Set element)</w:delText>
              </w:r>
            </w:del>
            <w:ins w:id="85" w:author="Yan Li" w:date="2022-07-13T18:38:22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(#10199)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default"/>
                <w:b w:val="0"/>
                <w:bCs w:val="0"/>
                <w:w w:val="100"/>
                <w:lang w:val="en-US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Specifies </w:t>
            </w:r>
            <w:ins w:id="86" w:author="Yan Li" w:date="2022-07-13T18:38:28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87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EDCA Parameter sets used by EPCS priority access </w:t>
              </w:r>
            </w:ins>
            <w:del w:id="88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service parameters for the EPCS 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>.</w:t>
            </w:r>
            <w:ins w:id="89" w:author="Yan Li" w:date="2022-08-10T11:10:4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(</w:t>
              </w:r>
            </w:ins>
            <w:ins w:id="90" w:author="Yan Li" w:date="2022-08-10T11:10:4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#</w:t>
              </w:r>
            </w:ins>
            <w:ins w:id="91" w:author="Yan Li" w:date="2022-08-10T11:10:57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11</w:t>
              </w:r>
            </w:ins>
            <w:ins w:id="92" w:author="Yan Li" w:date="2022-08-10T11:10:5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793</w:t>
              </w:r>
            </w:ins>
            <w:ins w:id="93" w:author="Yan Li" w:date="2022-08-10T11:10:4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)</w:t>
              </w:r>
            </w:ins>
            <w:ins w:id="94" w:author="Yan Li" w:date="2022-08-12T14:40:5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This parameter is optionally present if the primitive is generated by an AP MLD,and not present otherwise(see 35.17.2.2 Setup procedures for EPCS priority access).</w:t>
              </w:r>
            </w:ins>
          </w:p>
        </w:tc>
      </w:tr>
    </w:tbl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ascii="Times New Roman" w:hAnsi="Times New Roman" w:eastAsia="宋体"/>
          <w:sz w:val="20"/>
          <w:szCs w:val="24"/>
          <w:lang w:val="en-US" w:eastAsia="zh-CN"/>
        </w:rPr>
      </w:pPr>
    </w:p>
    <w:p>
      <w:pPr>
        <w:pStyle w:val="143"/>
        <w:spacing w:before="240" w:beforeLines="0" w:after="240" w:afterLines="0"/>
        <w:rPr>
          <w:rFonts w:hint="eastAsia" w:ascii="Arial" w:hAnsi="Arial"/>
          <w:color w:val="000000"/>
          <w:sz w:val="24"/>
          <w:szCs w:val="24"/>
        </w:rPr>
      </w:pPr>
    </w:p>
    <w:p>
      <w:pPr>
        <w:pStyle w:val="143"/>
        <w:spacing w:before="240" w:beforeLines="0" w:after="240" w:afterLines="0"/>
        <w:rPr>
          <w:rFonts w:hint="eastAsia" w:ascii="Arial" w:hAnsi="Arial"/>
          <w:color w:val="000000"/>
          <w:sz w:val="24"/>
          <w:szCs w:val="24"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6.3.131.2.4 Effect of receipt</w:t>
      </w:r>
    </w:p>
    <w:p>
      <w:pPr>
        <w:bidi w:val="0"/>
        <w:rPr>
          <w:rFonts w:hint="eastAsia"/>
          <w:b/>
          <w:bCs/>
        </w:rPr>
      </w:pPr>
    </w:p>
    <w:p>
      <w:pPr>
        <w:bidi w:val="0"/>
        <w:rPr>
          <w:rStyle w:val="120"/>
          <w:rFonts w:hint="default" w:ascii="Times New Roman" w:hAnsi="Times New Roman" w:eastAsia="宋体"/>
          <w:sz w:val="20"/>
          <w:szCs w:val="24"/>
          <w:lang w:val="en-US" w:eastAsia="zh-CN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 xml:space="preserve">This primitive initiates transmission of an EPCS Priority Access </w:t>
      </w:r>
      <w:ins w:id="95" w:author="Yan Li" w:date="2022-07-13T18:39:53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E</w:t>
        </w:r>
      </w:ins>
      <w:ins w:id="96" w:author="Yan Li" w:date="2022-07-13T18:39:54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nable</w:t>
        </w:r>
      </w:ins>
      <w:ins w:id="97" w:author="Yan Li" w:date="2022-07-13T18:39:55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 xml:space="preserve"> </w:t>
        </w:r>
      </w:ins>
      <w:ins w:id="98" w:author="Yan Li" w:date="2022-07-13T18:39:58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(</w:t>
        </w:r>
      </w:ins>
      <w:ins w:id="99" w:author="Yan Li" w:date="2022-07-13T18:40:15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#</w:t>
        </w:r>
      </w:ins>
      <w:ins w:id="100" w:author="Yan Li" w:date="2022-07-13T18:40:16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1088</w:t>
        </w:r>
      </w:ins>
      <w:ins w:id="101" w:author="Yan Li" w:date="2022-07-13T18:40:17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6</w:t>
        </w:r>
      </w:ins>
      <w:ins w:id="102" w:author="Yan Li" w:date="2022-07-13T18:39:58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)</w:t>
        </w:r>
      </w:ins>
      <w:r>
        <w:rPr>
          <w:rStyle w:val="120"/>
          <w:rFonts w:hint="eastAsia" w:ascii="Times New Roman" w:hAnsi="Times New Roman" w:eastAsia="Times New Roman"/>
          <w:sz w:val="20"/>
          <w:szCs w:val="24"/>
        </w:rPr>
        <w:t>Request frame to the peer MAC entity.</w:t>
      </w: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bidi w:val="0"/>
        <w:rPr>
          <w:rStyle w:val="120"/>
          <w:rFonts w:hint="default" w:ascii="Times New Roman" w:hAnsi="Times New Roman" w:eastAsia="Times New Roman"/>
          <w:sz w:val="20"/>
          <w:szCs w:val="24"/>
        </w:rPr>
      </w:pPr>
    </w:p>
    <w:p>
      <w:pPr>
        <w:pStyle w:val="5"/>
        <w:bidi w:val="0"/>
        <w:rPr>
          <w:rFonts w:hint="default"/>
        </w:rPr>
      </w:pPr>
      <w:r>
        <w:rPr>
          <w:rFonts w:hint="default"/>
        </w:rPr>
        <w:t>6.3.131.3 MLME-EPCSPRIACCESSENABLE.confirm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  <w:t>Change the primitive parameters as follows: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6.3.131.3.2 Semantics of the service primitive</w:t>
      </w:r>
    </w:p>
    <w:p>
      <w:pPr>
        <w:pStyle w:val="144"/>
        <w:spacing w:before="240" w:beforeLines="0" w:afterLines="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The primitive parameters are as follows:</w:t>
      </w:r>
    </w:p>
    <w:p>
      <w:pPr>
        <w:pStyle w:val="145"/>
        <w:spacing w:beforeLines="0" w:afterLines="0"/>
        <w:ind w:left="640" w:firstLine="20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MLME-EPCSPRIACCESSENABLE.confirm(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PeerSTAAddress,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Dialog Token,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Status Code,</w:t>
      </w:r>
    </w:p>
    <w:p>
      <w:pPr>
        <w:pStyle w:val="146"/>
        <w:spacing w:beforeLines="0" w:afterLines="0"/>
        <w:ind w:left="3280"/>
        <w:jc w:val="both"/>
        <w:rPr>
          <w:del w:id="103" w:author="Yan Li" w:date="2022-07-13T17:20:21Z"/>
          <w:rStyle w:val="120"/>
          <w:rFonts w:hint="eastAsia" w:ascii="Times New Roman" w:hAnsi="Times New Roman" w:eastAsia="Times New Roman"/>
          <w:sz w:val="20"/>
          <w:szCs w:val="24"/>
        </w:rPr>
      </w:pPr>
      <w:ins w:id="104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  <w:lang w:val="en-US" w:eastAsia="ko-KR"/>
          </w:rPr>
          <w:t>PriorityAccessMultiLink</w:t>
        </w:r>
      </w:ins>
      <w:ins w:id="105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(</w:t>
        </w:r>
      </w:ins>
      <w:ins w:id="106" w:author="Yan Li" w:date="2022-07-13T18:37:47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#1</w:t>
        </w:r>
      </w:ins>
      <w:ins w:id="107" w:author="Yan Li" w:date="2022-07-13T18:37:48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019</w:t>
        </w:r>
      </w:ins>
      <w:ins w:id="108" w:author="Yan Li" w:date="2022-07-13T18:37:49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9</w:t>
        </w:r>
      </w:ins>
      <w:ins w:id="109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)</w:t>
        </w:r>
      </w:ins>
      <w:del w:id="110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</w:rPr>
          <w:delText>EDCAParameterSet</w:delText>
        </w:r>
      </w:del>
    </w:p>
    <w:p>
      <w:pPr>
        <w:bidi w:val="0"/>
        <w:ind w:left="2160" w:leftChars="0" w:firstLine="720" w:firstLineChars="0"/>
        <w:rPr>
          <w:rStyle w:val="120"/>
          <w:rFonts w:hint="eastAsia" w:eastAsia="宋体"/>
          <w:sz w:val="20"/>
          <w:szCs w:val="24"/>
          <w:lang w:val="en-US" w:eastAsia="zh-CN"/>
        </w:rPr>
      </w:pPr>
      <w:r>
        <w:rPr>
          <w:rStyle w:val="120"/>
          <w:rFonts w:hint="eastAsia" w:eastAsia="宋体"/>
          <w:sz w:val="20"/>
          <w:szCs w:val="24"/>
          <w:lang w:val="en-US" w:eastAsia="zh-CN"/>
        </w:rPr>
        <w:t xml:space="preserve">        )</w:t>
      </w: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tbl>
      <w:tblPr>
        <w:tblStyle w:val="14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2108"/>
        <w:gridCol w:w="1569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Name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PeerSTAAddress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MAC address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Specifies the address of the peer MAC entity with which the EPCS priority access procedure is performed.</w:t>
            </w:r>
          </w:p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Dialog Token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Integer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0–255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The dialog token to identify the EPCS priority access procedure.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Status Code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As defined in frame format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As defined in 9.4.1.9 (Status Code field)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Indicates the status of the request procedure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111" w:author="Yan Li" w:date="2022-07-13T18:38:09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12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PriorityAccessMultiLink </w:t>
              </w:r>
            </w:ins>
            <w:del w:id="113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EDCAParameterSet</w:delText>
              </w:r>
            </w:del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114" w:author="Yan Li" w:date="2022-07-13T18:38:1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15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 Access Multi-Link </w:t>
              </w:r>
            </w:ins>
            <w:del w:id="116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 element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As defined in </w:t>
            </w:r>
            <w:ins w:id="117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9.4.2.312.6 (Priority Access Multi-Link element)</w:t>
              </w:r>
            </w:ins>
            <w:del w:id="118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9.4.2.28 (EDCA Parameter Set element)</w:delText>
              </w:r>
            </w:del>
            <w:ins w:id="119" w:author="Yan Li" w:date="2022-07-13T18:38:22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(#10199)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Specifies </w:t>
            </w:r>
            <w:ins w:id="120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EDCA Parameter sets used by EPCS priority access </w:t>
              </w:r>
            </w:ins>
            <w:del w:id="121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service parameters for the EPCS 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>.</w:t>
            </w:r>
            <w:ins w:id="122" w:author="Yan Li" w:date="2022-07-13T18:38:28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</w:p>
        </w:tc>
      </w:tr>
    </w:tbl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6.3.131.4 MLME-EPCSPRIACCESSENABLE.indication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  <w:t>Change the primitive parameters as follows:</w:t>
      </w:r>
    </w:p>
    <w:p>
      <w:pPr>
        <w:rPr>
          <w:rFonts w:hint="default"/>
          <w:lang w:val="en-US" w:eastAsia="zh-CN"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6.3.131.4.2 Semantics of the service primitive</w:t>
      </w:r>
    </w:p>
    <w:p>
      <w:pPr>
        <w:pStyle w:val="144"/>
        <w:spacing w:before="240" w:beforeLines="0" w:afterLines="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The primitive parameters are as follows:</w:t>
      </w:r>
    </w:p>
    <w:p>
      <w:pPr>
        <w:pStyle w:val="145"/>
        <w:spacing w:beforeLines="0" w:afterLines="0"/>
        <w:ind w:left="640" w:firstLine="20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MLME-EPCSPRIACCESSENABLE.indication(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PeerSTAAddress,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Dialog Token,</w:t>
      </w:r>
    </w:p>
    <w:p>
      <w:pPr>
        <w:pStyle w:val="146"/>
        <w:spacing w:beforeLines="0" w:afterLines="0"/>
        <w:ind w:left="3280"/>
        <w:jc w:val="both"/>
        <w:rPr>
          <w:del w:id="123" w:author="Yan Li" w:date="2022-07-13T17:20:21Z"/>
          <w:rStyle w:val="120"/>
          <w:rFonts w:hint="eastAsia" w:ascii="Times New Roman" w:hAnsi="Times New Roman" w:eastAsia="Times New Roman"/>
          <w:sz w:val="20"/>
          <w:szCs w:val="24"/>
        </w:rPr>
      </w:pPr>
      <w:ins w:id="124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  <w:lang w:val="en-US" w:eastAsia="ko-KR"/>
          </w:rPr>
          <w:t>PriorityAccessMultiLink</w:t>
        </w:r>
      </w:ins>
      <w:ins w:id="125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(</w:t>
        </w:r>
      </w:ins>
      <w:ins w:id="126" w:author="Yan Li" w:date="2022-07-13T18:37:47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#1</w:t>
        </w:r>
      </w:ins>
      <w:ins w:id="127" w:author="Yan Li" w:date="2022-07-13T18:37:48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019</w:t>
        </w:r>
      </w:ins>
      <w:ins w:id="128" w:author="Yan Li" w:date="2022-07-13T18:37:49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9</w:t>
        </w:r>
      </w:ins>
      <w:ins w:id="129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)</w:t>
        </w:r>
      </w:ins>
      <w:del w:id="130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</w:rPr>
          <w:delText>EDCAParameterSet</w:delText>
        </w:r>
      </w:del>
    </w:p>
    <w:p>
      <w:pPr>
        <w:bidi w:val="0"/>
        <w:ind w:firstLine="3400" w:firstLineChars="1700"/>
        <w:rPr>
          <w:rStyle w:val="120"/>
          <w:rFonts w:hint="eastAsia" w:ascii="Times New Roman" w:hAnsi="Times New Roman" w:eastAsia="Times New Roman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)</w:t>
      </w:r>
    </w:p>
    <w:p>
      <w:pPr>
        <w:bidi w:val="0"/>
        <w:ind w:firstLine="3400" w:firstLineChars="1700"/>
        <w:rPr>
          <w:rStyle w:val="120"/>
          <w:rFonts w:hint="eastAsia" w:ascii="Times New Roman" w:hAnsi="Times New Roman" w:eastAsia="Times New Roman"/>
          <w:sz w:val="20"/>
          <w:szCs w:val="24"/>
        </w:rPr>
      </w:pPr>
    </w:p>
    <w:p>
      <w:pPr>
        <w:bidi w:val="0"/>
        <w:ind w:firstLine="3400" w:firstLineChars="1700"/>
        <w:rPr>
          <w:rStyle w:val="120"/>
          <w:rFonts w:hint="eastAsia" w:ascii="Times New Roman" w:hAnsi="Times New Roman" w:eastAsia="Times New Roman"/>
          <w:sz w:val="20"/>
          <w:szCs w:val="24"/>
        </w:rPr>
      </w:pPr>
    </w:p>
    <w:p>
      <w:pPr>
        <w:bidi w:val="0"/>
        <w:ind w:firstLine="3400" w:firstLineChars="1700"/>
        <w:rPr>
          <w:rStyle w:val="120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tbl>
      <w:tblPr>
        <w:tblStyle w:val="14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2108"/>
        <w:gridCol w:w="1569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Name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PeerSTAAddress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MAC address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Specifies the address of the peer MAC entity with which the EPCS priority access procedure is performed.</w:t>
            </w:r>
          </w:p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Dialog Token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Integer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0–255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The dialog token to identify the EPCS priority access procedure.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131" w:author="Yan Li" w:date="2022-07-13T18:38:09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32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PriorityAccessMultiLink </w:t>
              </w:r>
            </w:ins>
            <w:del w:id="133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EDCAParameterSet</w:delText>
              </w:r>
            </w:del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134" w:author="Yan Li" w:date="2022-07-13T18:38:1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35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 Access Multi-Link </w:t>
              </w:r>
            </w:ins>
            <w:del w:id="136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 element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As defined in </w:t>
            </w:r>
            <w:ins w:id="137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9.4.2.312.6 (Priority Access Multi-Link element)</w:t>
              </w:r>
            </w:ins>
            <w:del w:id="138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9.4.2.28 (EDCA Parameter Set element)</w:delText>
              </w:r>
            </w:del>
            <w:ins w:id="139" w:author="Yan Li" w:date="2022-07-13T18:38:22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(#10199)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Specifies </w:t>
            </w:r>
            <w:ins w:id="140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EDCA Parameter sets used by EPCS priority access </w:t>
              </w:r>
            </w:ins>
            <w:del w:id="141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service parameters for the EPCS 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>.</w:t>
            </w:r>
            <w:ins w:id="142" w:author="Yan Li" w:date="2022-07-13T18:38:28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</w:p>
        </w:tc>
      </w:tr>
    </w:tbl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6.3.131.4.4 Effect of receipt</w:t>
      </w:r>
    </w:p>
    <w:p>
      <w:pPr>
        <w:bidi w:val="0"/>
        <w:rPr>
          <w:rFonts w:hint="default"/>
          <w:b/>
          <w:bCs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  <w:r>
        <w:rPr>
          <w:rStyle w:val="120"/>
          <w:rFonts w:hint="default" w:eastAsia="宋体"/>
          <w:sz w:val="20"/>
          <w:szCs w:val="24"/>
          <w:lang w:val="en-US" w:eastAsia="zh-CN"/>
        </w:rPr>
        <w:t xml:space="preserve">The SME is notified of the receipt of </w:t>
      </w:r>
      <w:ins w:id="143" w:author="Yan Li" w:date="2022-07-13T19:03:24Z">
        <w:r>
          <w:rPr>
            <w:rStyle w:val="120"/>
            <w:rFonts w:hint="eastAsia" w:ascii="Times New Roman" w:hAnsi="Times New Roman" w:eastAsia="Times New Roman"/>
            <w:sz w:val="20"/>
            <w:szCs w:val="24"/>
          </w:rPr>
          <w:t xml:space="preserve">an EPCS Priority Access </w:t>
        </w:r>
      </w:ins>
      <w:ins w:id="144" w:author="Yan Li" w:date="2022-07-13T19:03:24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 xml:space="preserve">Enable </w:t>
        </w:r>
      </w:ins>
      <w:ins w:id="145" w:author="Yan Li" w:date="2022-07-13T19:03:24Z">
        <w:r>
          <w:rPr>
            <w:rStyle w:val="120"/>
            <w:rFonts w:hint="eastAsia" w:ascii="Times New Roman" w:hAnsi="Times New Roman" w:eastAsia="Times New Roman"/>
            <w:sz w:val="20"/>
            <w:szCs w:val="24"/>
          </w:rPr>
          <w:t>Request</w:t>
        </w:r>
      </w:ins>
      <w:ins w:id="146" w:author="Yan Li" w:date="2022-07-13T19:03:35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(</w:t>
        </w:r>
      </w:ins>
      <w:ins w:id="147" w:author="Yan Li" w:date="2022-07-13T19:03:41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#</w:t>
        </w:r>
      </w:ins>
      <w:ins w:id="148" w:author="Yan Li" w:date="2022-07-13T19:03:48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10</w:t>
        </w:r>
      </w:ins>
      <w:ins w:id="149" w:author="Yan Li" w:date="2022-07-13T19:03:49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886</w:t>
        </w:r>
      </w:ins>
      <w:ins w:id="150" w:author="Yan Li" w:date="2022-07-13T19:03:35Z">
        <w:r>
          <w:rPr>
            <w:rStyle w:val="120"/>
            <w:rFonts w:hint="eastAsia" w:eastAsia="宋体"/>
            <w:sz w:val="20"/>
            <w:szCs w:val="24"/>
            <w:lang w:val="en-US" w:eastAsia="zh-CN"/>
          </w:rPr>
          <w:t>)</w:t>
        </w:r>
      </w:ins>
      <w:del w:id="151" w:author="Yan Li" w:date="2022-07-13T19:03:24Z">
        <w:r>
          <w:rPr>
            <w:rStyle w:val="120"/>
            <w:rFonts w:hint="default" w:eastAsia="宋体"/>
            <w:sz w:val="20"/>
            <w:szCs w:val="24"/>
            <w:lang w:val="en-US" w:eastAsia="zh-CN"/>
          </w:rPr>
          <w:delText>the EPCS priority access request</w:delText>
        </w:r>
      </w:del>
      <w:r>
        <w:rPr>
          <w:rStyle w:val="120"/>
          <w:rFonts w:hint="default" w:eastAsia="宋体"/>
          <w:sz w:val="20"/>
          <w:szCs w:val="24"/>
          <w:lang w:val="en-US" w:eastAsia="zh-CN"/>
        </w:rPr>
        <w:t>.</w:t>
      </w: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bidi w:val="0"/>
        <w:rPr>
          <w:rStyle w:val="120"/>
          <w:rFonts w:hint="default" w:eastAsia="宋体"/>
          <w:sz w:val="20"/>
          <w:szCs w:val="24"/>
          <w:lang w:val="en-US" w:eastAsia="zh-CN"/>
        </w:rPr>
      </w:pP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6.3.131.5 MLME-EPCSPRIACCESSENABLE.response</w:t>
      </w:r>
    </w:p>
    <w:p>
      <w:pPr>
        <w:bidi w:val="0"/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  <w:lang w:val="en-US" w:eastAsia="zh-CN"/>
        </w:rPr>
        <w:t>Change the primitive parameters as follows:</w:t>
      </w:r>
    </w:p>
    <w:p>
      <w:pPr>
        <w:rPr>
          <w:rFonts w:hint="eastAsia"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6.3.131.5.2 Semantics of the service primitive</w:t>
      </w:r>
    </w:p>
    <w:p>
      <w:pPr>
        <w:pStyle w:val="144"/>
        <w:spacing w:before="240" w:beforeLines="0" w:afterLines="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The primitive parameters are as follows:</w:t>
      </w:r>
    </w:p>
    <w:p>
      <w:pPr>
        <w:pStyle w:val="145"/>
        <w:spacing w:beforeLines="0" w:afterLines="0"/>
        <w:ind w:left="640" w:firstLine="20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MLME-EPCSPRIACCESSENABLE.response(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PeerSTAAddress,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Dialog Token,</w:t>
      </w:r>
    </w:p>
    <w:p>
      <w:pPr>
        <w:pStyle w:val="146"/>
        <w:spacing w:beforeLines="0" w:afterLines="0"/>
        <w:ind w:left="3280"/>
        <w:jc w:val="both"/>
        <w:rPr>
          <w:rFonts w:hint="eastAsia" w:ascii="Times New Roman" w:hAnsi="Times New Roman" w:eastAsia="Times New Roman"/>
          <w:color w:val="000000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Status Code,</w:t>
      </w:r>
    </w:p>
    <w:p>
      <w:pPr>
        <w:pStyle w:val="146"/>
        <w:spacing w:beforeLines="0" w:afterLines="0"/>
        <w:ind w:left="3280"/>
        <w:jc w:val="both"/>
        <w:rPr>
          <w:del w:id="152" w:author="Yan Li" w:date="2022-07-13T17:20:21Z"/>
          <w:rStyle w:val="120"/>
          <w:rFonts w:hint="eastAsia" w:ascii="Times New Roman" w:hAnsi="Times New Roman" w:eastAsia="Times New Roman"/>
          <w:sz w:val="20"/>
          <w:szCs w:val="24"/>
        </w:rPr>
      </w:pPr>
      <w:ins w:id="153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  <w:lang w:val="en-US" w:eastAsia="ko-KR"/>
          </w:rPr>
          <w:t>PriorityAccessMultiLink</w:t>
        </w:r>
      </w:ins>
      <w:ins w:id="154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(</w:t>
        </w:r>
      </w:ins>
      <w:ins w:id="155" w:author="Yan Li" w:date="2022-07-13T18:37:47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#1</w:t>
        </w:r>
      </w:ins>
      <w:ins w:id="156" w:author="Yan Li" w:date="2022-07-13T18:37:48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019</w:t>
        </w:r>
      </w:ins>
      <w:ins w:id="157" w:author="Yan Li" w:date="2022-07-13T18:37:49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9</w:t>
        </w:r>
      </w:ins>
      <w:ins w:id="158" w:author="Yan Li" w:date="2022-07-13T18:37:44Z">
        <w:r>
          <w:rPr>
            <w:rStyle w:val="120"/>
            <w:rFonts w:hint="eastAsia" w:ascii="Times New Roman" w:hAnsi="Times New Roman"/>
            <w:sz w:val="20"/>
            <w:szCs w:val="24"/>
            <w:lang w:val="en-US" w:eastAsia="zh-CN"/>
          </w:rPr>
          <w:t>)</w:t>
        </w:r>
      </w:ins>
      <w:del w:id="159" w:author="Yan Li" w:date="2022-07-13T17:20:21Z">
        <w:r>
          <w:rPr>
            <w:rStyle w:val="120"/>
            <w:rFonts w:hint="eastAsia" w:ascii="Times New Roman" w:hAnsi="Times New Roman" w:eastAsia="Times New Roman"/>
            <w:sz w:val="20"/>
            <w:szCs w:val="24"/>
          </w:rPr>
          <w:delText>EDCAParameterSet</w:delText>
        </w:r>
      </w:del>
    </w:p>
    <w:p>
      <w:pPr>
        <w:ind w:firstLine="3400" w:firstLineChars="1700"/>
        <w:rPr>
          <w:rStyle w:val="120"/>
          <w:rFonts w:hint="eastAsia" w:ascii="Times New Roman" w:hAnsi="Times New Roman" w:eastAsia="Times New Roman"/>
          <w:sz w:val="20"/>
          <w:szCs w:val="24"/>
        </w:rPr>
      </w:pPr>
      <w:r>
        <w:rPr>
          <w:rStyle w:val="120"/>
          <w:rFonts w:hint="eastAsia" w:ascii="Times New Roman" w:hAnsi="Times New Roman" w:eastAsia="Times New Roman"/>
          <w:sz w:val="20"/>
          <w:szCs w:val="24"/>
        </w:rPr>
        <w:t>)</w:t>
      </w:r>
    </w:p>
    <w:p>
      <w:pPr>
        <w:rPr>
          <w:rStyle w:val="120"/>
          <w:rFonts w:hint="eastAsia" w:ascii="Times New Roman" w:hAnsi="Times New Roman" w:eastAsia="Times New Roman"/>
          <w:sz w:val="20"/>
          <w:szCs w:val="24"/>
        </w:rPr>
      </w:pPr>
    </w:p>
    <w:tbl>
      <w:tblPr>
        <w:tblStyle w:val="14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2108"/>
        <w:gridCol w:w="1569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Name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</w:pPr>
            <w:r>
              <w:rPr>
                <w:w w:val="100"/>
              </w:rPr>
              <w:t>Description</w:t>
            </w:r>
          </w:p>
        </w:tc>
      </w:tr>
      <w:tr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PeerSTAAddress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MAC address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eastAsia="宋体"/>
                <w:b w:val="0"/>
                <w:bCs w:val="0"/>
                <w:w w:val="100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Specifies the address of the peer MAC entity with which the EPCS priority access procedure is performed.</w:t>
            </w:r>
          </w:p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Dialog Token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Integer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0–255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The dialog token to identify the EPCS priority access procedure.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Status Code</w:t>
            </w:r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As defined in frame format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As defined in 9.4.1.9 (Status Code field)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rFonts w:hint="eastAsia"/>
                <w:b w:val="0"/>
                <w:bCs w:val="0"/>
                <w:w w:val="100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>Indicates the status of the request procedure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160" w:author="Yan Li" w:date="2022-07-13T18:38:09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61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PriorityAccessMultiLink </w:t>
              </w:r>
            </w:ins>
            <w:del w:id="162" w:author="Yan Li" w:date="2022-07-13T17:24:5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EDCAParameterSet</w:delText>
              </w:r>
            </w:del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ins w:id="163" w:author="Yan Li" w:date="2022-07-13T18:38:1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64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Priority Access Multi-Link </w:t>
              </w:r>
            </w:ins>
            <w:del w:id="165" w:author="Yan Li" w:date="2022-07-13T17:26:21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 element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As defined in </w:t>
            </w:r>
            <w:ins w:id="166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9.4.2.312.6 (Priority Access Multi-Link element)</w:t>
              </w:r>
            </w:ins>
            <w:del w:id="167" w:author="Yan Li" w:date="2022-07-13T17:29:44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9.4.2.28 (EDCA Parameter Set element)</w:delText>
              </w:r>
            </w:del>
            <w:ins w:id="168" w:author="Yan Li" w:date="2022-07-13T18:38:22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(#10199)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eastAsia="zh-CN"/>
              </w:rPr>
              <w:t xml:space="preserve">Specifies </w:t>
            </w:r>
            <w:ins w:id="169" w:author="Yan Li" w:date="2022-08-12T14:42:09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(#10199)</w:t>
              </w:r>
            </w:ins>
            <w:ins w:id="170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EDCA Parameter sets used by EPCS priority access </w:t>
              </w:r>
            </w:ins>
            <w:del w:id="171" w:author="Yan Li" w:date="2022-07-13T17:34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delText>service parameters for the EPCS EDCA parameter set</w:delText>
              </w:r>
            </w:del>
            <w:r>
              <w:rPr>
                <w:rFonts w:hint="eastAsia"/>
                <w:b w:val="0"/>
                <w:bCs w:val="0"/>
                <w:w w:val="100"/>
                <w:lang w:eastAsia="zh-CN"/>
              </w:rPr>
              <w:t>.</w:t>
            </w:r>
            <w:ins w:id="172" w:author="Yan Li" w:date="2022-08-12T14:42:0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(#11793)This parameter is optionally present if the primitive is generated by an AP MLD,and not present otherwise(see 35.17.2.2 Setup procedures for EPCS priority access).</w:t>
              </w:r>
            </w:ins>
          </w:p>
        </w:tc>
      </w:tr>
    </w:tbl>
    <w:p>
      <w:pPr>
        <w:rPr>
          <w:rStyle w:val="120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sectPr>
      <w:headerReference r:id="rId3" w:type="default"/>
      <w:footerReference r:id="rId4" w:type="default"/>
      <w:pgSz w:w="12240" w:h="15840"/>
      <w:pgMar w:top="1080" w:right="1080" w:bottom="1080" w:left="1080" w:header="432" w:footer="432" w:gutter="72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680"/>
        <w:tab w:val="right" w:pos="9360"/>
        <w:tab w:val="clear" w:pos="648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6</w:t>
    </w:r>
    <w:r>
      <w:fldChar w:fldCharType="end"/>
    </w:r>
    <w:r>
      <w:tab/>
    </w:r>
    <w:r>
      <w:rPr>
        <w:rFonts w:eastAsia="宋体"/>
        <w:lang w:val="en-US" w:eastAsia="zh-CN"/>
      </w:rPr>
      <w:t>Yan Li</w:t>
    </w:r>
    <w:r>
      <w:t xml:space="preserve">, </w:t>
    </w:r>
    <w:r>
      <w:rPr>
        <w:rFonts w:hint="eastAsia" w:eastAsia="宋体"/>
        <w:lang w:val="en-US" w:eastAsia="zh-CN"/>
      </w:rPr>
      <w:t xml:space="preserve">ZTE </w:t>
    </w:r>
    <w:r>
      <w:t>Corporation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enter" w:pos="4680"/>
        <w:tab w:val="right" w:pos="9360"/>
        <w:tab w:val="clear" w:pos="6480"/>
      </w:tabs>
      <w:rPr>
        <w:rFonts w:eastAsia="宋体"/>
        <w:lang w:eastAsia="zh-CN"/>
      </w:rPr>
    </w:pPr>
    <w:r>
      <w:rPr>
        <w:rFonts w:hint="eastAsia" w:eastAsia="宋体"/>
        <w:lang w:val="en-US" w:eastAsia="zh-CN"/>
      </w:rPr>
      <w:t xml:space="preserve">July </w:t>
    </w:r>
    <w:r>
      <w:t>202</w:t>
    </w:r>
    <w:r>
      <w:rPr>
        <w:rFonts w:hint="eastAsia" w:eastAsia="宋体"/>
        <w:lang w:val="en-US" w:eastAsia="zh-CN"/>
      </w:rPr>
      <w:t>2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</w:t>
    </w:r>
    <w:r>
      <w:rPr>
        <w:rFonts w:hint="eastAsia" w:eastAsia="宋体"/>
        <w:lang w:val="en-US" w:eastAsia="zh-CN"/>
      </w:rPr>
      <w:t>2</w:t>
    </w:r>
    <w:r>
      <w:t>/</w:t>
    </w:r>
    <w:r>
      <w:rPr>
        <w:rFonts w:hint="eastAsia" w:eastAsia="宋体"/>
        <w:lang w:val="en-US" w:eastAsia="zh-CN"/>
      </w:rPr>
      <w:t>1308</w:t>
    </w:r>
    <w:r>
      <w:t>r</w:t>
    </w:r>
    <w:r>
      <w:fldChar w:fldCharType="end"/>
    </w:r>
    <w:r>
      <w:rPr>
        <w:rFonts w:hint="eastAsia" w:eastAsia="宋体"/>
        <w:lang w:val="en-US"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CD7239"/>
    <w:multiLevelType w:val="multilevel"/>
    <w:tmpl w:val="7DCD723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an Li">
    <w15:presenceInfo w15:providerId="None" w15:userId="Yan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4FA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63D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0E"/>
    <w:rsid w:val="000977B2"/>
    <w:rsid w:val="000A2C67"/>
    <w:rsid w:val="000A6402"/>
    <w:rsid w:val="000A66B1"/>
    <w:rsid w:val="000A7F37"/>
    <w:rsid w:val="000B0557"/>
    <w:rsid w:val="000B5BCB"/>
    <w:rsid w:val="000C0D91"/>
    <w:rsid w:val="000C4073"/>
    <w:rsid w:val="000C4CC6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564"/>
    <w:rsid w:val="00124AB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78F"/>
    <w:rsid w:val="001547D8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A27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0979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3D1C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08D0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6FAE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C87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359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50C2"/>
    <w:rsid w:val="004B0908"/>
    <w:rsid w:val="004B0E97"/>
    <w:rsid w:val="004B320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4F86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1F99"/>
    <w:rsid w:val="00572E7A"/>
    <w:rsid w:val="00573310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0EC1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5ECD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A8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068"/>
    <w:rsid w:val="007967E8"/>
    <w:rsid w:val="00797C1B"/>
    <w:rsid w:val="00797F9B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42D4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748"/>
    <w:rsid w:val="0085795D"/>
    <w:rsid w:val="00864412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095C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886"/>
    <w:rsid w:val="009636F3"/>
    <w:rsid w:val="0096473C"/>
    <w:rsid w:val="00965464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517C"/>
    <w:rsid w:val="009A59ED"/>
    <w:rsid w:val="009A6FBB"/>
    <w:rsid w:val="009A7177"/>
    <w:rsid w:val="009A7929"/>
    <w:rsid w:val="009B0563"/>
    <w:rsid w:val="009B0620"/>
    <w:rsid w:val="009B09CD"/>
    <w:rsid w:val="009B0CB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6CBC"/>
    <w:rsid w:val="00A70990"/>
    <w:rsid w:val="00A71424"/>
    <w:rsid w:val="00A717AE"/>
    <w:rsid w:val="00A74A68"/>
    <w:rsid w:val="00A76F23"/>
    <w:rsid w:val="00A77AE4"/>
    <w:rsid w:val="00A77C8F"/>
    <w:rsid w:val="00A80285"/>
    <w:rsid w:val="00A80E2F"/>
    <w:rsid w:val="00A81DAA"/>
    <w:rsid w:val="00A81E31"/>
    <w:rsid w:val="00A82885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615F"/>
    <w:rsid w:val="00AA63A9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91A"/>
    <w:rsid w:val="00AC0D9B"/>
    <w:rsid w:val="00AC25A6"/>
    <w:rsid w:val="00AC2EDB"/>
    <w:rsid w:val="00AC76C6"/>
    <w:rsid w:val="00AD07A2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2F29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4A3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51DB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7BA"/>
    <w:rsid w:val="00FA453B"/>
    <w:rsid w:val="00FA5D88"/>
    <w:rsid w:val="00FA5DA4"/>
    <w:rsid w:val="00FA60E0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1E09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43A2"/>
    <w:rsid w:val="00FF5D7A"/>
    <w:rsid w:val="00FF767D"/>
    <w:rsid w:val="00FF7E7B"/>
    <w:rsid w:val="00FF7EE7"/>
    <w:rsid w:val="00FF7FE0"/>
    <w:rsid w:val="013E3DF9"/>
    <w:rsid w:val="017366BC"/>
    <w:rsid w:val="025A2797"/>
    <w:rsid w:val="02727D1C"/>
    <w:rsid w:val="027B7E60"/>
    <w:rsid w:val="030B2F47"/>
    <w:rsid w:val="031860F5"/>
    <w:rsid w:val="03246C72"/>
    <w:rsid w:val="03EB0762"/>
    <w:rsid w:val="03F25FAB"/>
    <w:rsid w:val="04043954"/>
    <w:rsid w:val="044F68A6"/>
    <w:rsid w:val="04A41E94"/>
    <w:rsid w:val="051D65B6"/>
    <w:rsid w:val="052632E5"/>
    <w:rsid w:val="054133E8"/>
    <w:rsid w:val="055634D4"/>
    <w:rsid w:val="071056B6"/>
    <w:rsid w:val="07155E2B"/>
    <w:rsid w:val="075172DC"/>
    <w:rsid w:val="07681D0C"/>
    <w:rsid w:val="07C8625F"/>
    <w:rsid w:val="08426231"/>
    <w:rsid w:val="085B5634"/>
    <w:rsid w:val="086662C7"/>
    <w:rsid w:val="08B53094"/>
    <w:rsid w:val="095010B3"/>
    <w:rsid w:val="096530C8"/>
    <w:rsid w:val="096F2494"/>
    <w:rsid w:val="09DB54A0"/>
    <w:rsid w:val="0A01083A"/>
    <w:rsid w:val="0B2F4942"/>
    <w:rsid w:val="0B655FFD"/>
    <w:rsid w:val="0B8D080F"/>
    <w:rsid w:val="0BB06D6E"/>
    <w:rsid w:val="0BDE5320"/>
    <w:rsid w:val="0BFF6D65"/>
    <w:rsid w:val="0D2510FF"/>
    <w:rsid w:val="0E234537"/>
    <w:rsid w:val="0E310CD3"/>
    <w:rsid w:val="0E513651"/>
    <w:rsid w:val="0F4F06D1"/>
    <w:rsid w:val="0F5D66C5"/>
    <w:rsid w:val="0F865DA3"/>
    <w:rsid w:val="103024A3"/>
    <w:rsid w:val="10CC0106"/>
    <w:rsid w:val="10FC4A4E"/>
    <w:rsid w:val="10FF3E4A"/>
    <w:rsid w:val="110A7E8F"/>
    <w:rsid w:val="115B412D"/>
    <w:rsid w:val="11E04C4E"/>
    <w:rsid w:val="1216026C"/>
    <w:rsid w:val="126C349E"/>
    <w:rsid w:val="12811272"/>
    <w:rsid w:val="13272BCF"/>
    <w:rsid w:val="13EE5613"/>
    <w:rsid w:val="159B7D42"/>
    <w:rsid w:val="15E65EA7"/>
    <w:rsid w:val="15FE2BA3"/>
    <w:rsid w:val="165B68D4"/>
    <w:rsid w:val="16B165C2"/>
    <w:rsid w:val="16B95C79"/>
    <w:rsid w:val="16BA1587"/>
    <w:rsid w:val="16E97919"/>
    <w:rsid w:val="17333D73"/>
    <w:rsid w:val="17F35074"/>
    <w:rsid w:val="18675F33"/>
    <w:rsid w:val="187D2E56"/>
    <w:rsid w:val="18AD3401"/>
    <w:rsid w:val="19195043"/>
    <w:rsid w:val="19355D2C"/>
    <w:rsid w:val="194E4E57"/>
    <w:rsid w:val="1B1878B5"/>
    <w:rsid w:val="1B7B71FE"/>
    <w:rsid w:val="1B9921A9"/>
    <w:rsid w:val="1BA376F6"/>
    <w:rsid w:val="1BC13400"/>
    <w:rsid w:val="1CC770F2"/>
    <w:rsid w:val="1D2D4618"/>
    <w:rsid w:val="1DEC3CF3"/>
    <w:rsid w:val="1E216C23"/>
    <w:rsid w:val="1E256A94"/>
    <w:rsid w:val="1E3868D2"/>
    <w:rsid w:val="1EC84725"/>
    <w:rsid w:val="1F4F5232"/>
    <w:rsid w:val="1F803A79"/>
    <w:rsid w:val="1FCC0A90"/>
    <w:rsid w:val="1FCE2D34"/>
    <w:rsid w:val="218E7DA3"/>
    <w:rsid w:val="219E0905"/>
    <w:rsid w:val="222E2B58"/>
    <w:rsid w:val="22690AF4"/>
    <w:rsid w:val="229044B2"/>
    <w:rsid w:val="24BB02E7"/>
    <w:rsid w:val="24E46F2A"/>
    <w:rsid w:val="25B7115E"/>
    <w:rsid w:val="25BE1590"/>
    <w:rsid w:val="25E9527F"/>
    <w:rsid w:val="2615251E"/>
    <w:rsid w:val="2636773A"/>
    <w:rsid w:val="26A2484C"/>
    <w:rsid w:val="273F48CF"/>
    <w:rsid w:val="27852B16"/>
    <w:rsid w:val="27870093"/>
    <w:rsid w:val="27DF2E8D"/>
    <w:rsid w:val="283D236D"/>
    <w:rsid w:val="287A4F25"/>
    <w:rsid w:val="28B80247"/>
    <w:rsid w:val="28DB352C"/>
    <w:rsid w:val="2A0C5D12"/>
    <w:rsid w:val="2A7C5FED"/>
    <w:rsid w:val="2AE36674"/>
    <w:rsid w:val="2B7A7AFC"/>
    <w:rsid w:val="2BB1239D"/>
    <w:rsid w:val="2BBE25A5"/>
    <w:rsid w:val="2BE92297"/>
    <w:rsid w:val="2C2B1C2D"/>
    <w:rsid w:val="2C8D5DA6"/>
    <w:rsid w:val="2DA11C92"/>
    <w:rsid w:val="2E39758D"/>
    <w:rsid w:val="2E3B0035"/>
    <w:rsid w:val="2E5C6092"/>
    <w:rsid w:val="2E743AAE"/>
    <w:rsid w:val="2F3432AA"/>
    <w:rsid w:val="2F5C021C"/>
    <w:rsid w:val="2F6F0184"/>
    <w:rsid w:val="2F966F68"/>
    <w:rsid w:val="2FB12A67"/>
    <w:rsid w:val="2FBB6B80"/>
    <w:rsid w:val="30051DE8"/>
    <w:rsid w:val="307939BC"/>
    <w:rsid w:val="30AA3F68"/>
    <w:rsid w:val="30AA5677"/>
    <w:rsid w:val="312A79F7"/>
    <w:rsid w:val="320E7B35"/>
    <w:rsid w:val="32467373"/>
    <w:rsid w:val="33886CC7"/>
    <w:rsid w:val="33CF731D"/>
    <w:rsid w:val="357047AE"/>
    <w:rsid w:val="374935C6"/>
    <w:rsid w:val="37A37ED9"/>
    <w:rsid w:val="37C656EB"/>
    <w:rsid w:val="389A0CA4"/>
    <w:rsid w:val="39802121"/>
    <w:rsid w:val="39A332F0"/>
    <w:rsid w:val="3A916A1B"/>
    <w:rsid w:val="3AA74DFE"/>
    <w:rsid w:val="3ABD2460"/>
    <w:rsid w:val="3B536C01"/>
    <w:rsid w:val="3C4C07D2"/>
    <w:rsid w:val="3C750C4A"/>
    <w:rsid w:val="3CB7680E"/>
    <w:rsid w:val="3CE37ACD"/>
    <w:rsid w:val="3D522825"/>
    <w:rsid w:val="3D523FD5"/>
    <w:rsid w:val="3D546A18"/>
    <w:rsid w:val="3DE76EC9"/>
    <w:rsid w:val="3E602360"/>
    <w:rsid w:val="3EA31FB5"/>
    <w:rsid w:val="3F3D1C36"/>
    <w:rsid w:val="3FCB42F8"/>
    <w:rsid w:val="405E5242"/>
    <w:rsid w:val="40D40006"/>
    <w:rsid w:val="40DF4DCC"/>
    <w:rsid w:val="42473BFF"/>
    <w:rsid w:val="424F6319"/>
    <w:rsid w:val="432904C9"/>
    <w:rsid w:val="43C7167E"/>
    <w:rsid w:val="44B528BE"/>
    <w:rsid w:val="44D0489B"/>
    <w:rsid w:val="44F46520"/>
    <w:rsid w:val="46561925"/>
    <w:rsid w:val="46684607"/>
    <w:rsid w:val="46C5072E"/>
    <w:rsid w:val="47790CE0"/>
    <w:rsid w:val="4826535A"/>
    <w:rsid w:val="483C0FE8"/>
    <w:rsid w:val="48451980"/>
    <w:rsid w:val="4A4C5E4D"/>
    <w:rsid w:val="4A6870EA"/>
    <w:rsid w:val="4ABC5701"/>
    <w:rsid w:val="4AD53A3A"/>
    <w:rsid w:val="4AF775ED"/>
    <w:rsid w:val="4B0B2AB7"/>
    <w:rsid w:val="4BA644BE"/>
    <w:rsid w:val="4BBB1A3A"/>
    <w:rsid w:val="4C6C01CA"/>
    <w:rsid w:val="4CE32868"/>
    <w:rsid w:val="4D151C99"/>
    <w:rsid w:val="4DB0063F"/>
    <w:rsid w:val="4EDC473E"/>
    <w:rsid w:val="4FE93C13"/>
    <w:rsid w:val="51330A85"/>
    <w:rsid w:val="51370D00"/>
    <w:rsid w:val="51AD719B"/>
    <w:rsid w:val="51D51767"/>
    <w:rsid w:val="52156883"/>
    <w:rsid w:val="52BD3B0D"/>
    <w:rsid w:val="53017DA8"/>
    <w:rsid w:val="53540143"/>
    <w:rsid w:val="544428DD"/>
    <w:rsid w:val="546C74EC"/>
    <w:rsid w:val="55783933"/>
    <w:rsid w:val="55E53D6A"/>
    <w:rsid w:val="568F78D8"/>
    <w:rsid w:val="56AA16BB"/>
    <w:rsid w:val="571634A9"/>
    <w:rsid w:val="57584486"/>
    <w:rsid w:val="576053E5"/>
    <w:rsid w:val="57F47A65"/>
    <w:rsid w:val="586277B5"/>
    <w:rsid w:val="58A436AC"/>
    <w:rsid w:val="5944691A"/>
    <w:rsid w:val="59616C09"/>
    <w:rsid w:val="59C3566A"/>
    <w:rsid w:val="59D87B30"/>
    <w:rsid w:val="59ED4EA2"/>
    <w:rsid w:val="5B2921FE"/>
    <w:rsid w:val="5B526E1F"/>
    <w:rsid w:val="5B5B667A"/>
    <w:rsid w:val="5BC62B9A"/>
    <w:rsid w:val="5C086C54"/>
    <w:rsid w:val="5CDC33DE"/>
    <w:rsid w:val="5D766D8C"/>
    <w:rsid w:val="5DC36C38"/>
    <w:rsid w:val="5DDD795E"/>
    <w:rsid w:val="5DFB5937"/>
    <w:rsid w:val="5EBB53C3"/>
    <w:rsid w:val="5ED03DC4"/>
    <w:rsid w:val="5F445D33"/>
    <w:rsid w:val="5F6613E7"/>
    <w:rsid w:val="5FF0564C"/>
    <w:rsid w:val="5FF7518B"/>
    <w:rsid w:val="60234723"/>
    <w:rsid w:val="60264324"/>
    <w:rsid w:val="60347EC0"/>
    <w:rsid w:val="609B1801"/>
    <w:rsid w:val="60CA7E0D"/>
    <w:rsid w:val="60D6517F"/>
    <w:rsid w:val="610D7EDB"/>
    <w:rsid w:val="61213E6F"/>
    <w:rsid w:val="617E17BE"/>
    <w:rsid w:val="62E34D4F"/>
    <w:rsid w:val="63750F35"/>
    <w:rsid w:val="63B850A1"/>
    <w:rsid w:val="641E495D"/>
    <w:rsid w:val="64FB1B35"/>
    <w:rsid w:val="654D4AA9"/>
    <w:rsid w:val="6617332F"/>
    <w:rsid w:val="66220D2D"/>
    <w:rsid w:val="66287259"/>
    <w:rsid w:val="6631519E"/>
    <w:rsid w:val="66724CC4"/>
    <w:rsid w:val="66962829"/>
    <w:rsid w:val="66CC5DDC"/>
    <w:rsid w:val="673F02C1"/>
    <w:rsid w:val="67ED705E"/>
    <w:rsid w:val="68121CF7"/>
    <w:rsid w:val="68B45361"/>
    <w:rsid w:val="69061990"/>
    <w:rsid w:val="69655349"/>
    <w:rsid w:val="6A614391"/>
    <w:rsid w:val="6A730AB5"/>
    <w:rsid w:val="6B8D402A"/>
    <w:rsid w:val="6B9F64B0"/>
    <w:rsid w:val="6BBD19F7"/>
    <w:rsid w:val="6D2A73A1"/>
    <w:rsid w:val="6D4D08B8"/>
    <w:rsid w:val="6D934A21"/>
    <w:rsid w:val="6E1E7B24"/>
    <w:rsid w:val="6E570FA2"/>
    <w:rsid w:val="6F0E10A5"/>
    <w:rsid w:val="6F1615FA"/>
    <w:rsid w:val="6F3913E0"/>
    <w:rsid w:val="6F3B5B69"/>
    <w:rsid w:val="6F4229BF"/>
    <w:rsid w:val="6F426EF9"/>
    <w:rsid w:val="6F8840C0"/>
    <w:rsid w:val="70033100"/>
    <w:rsid w:val="702C15F2"/>
    <w:rsid w:val="705531BB"/>
    <w:rsid w:val="70C96B5D"/>
    <w:rsid w:val="711A63BA"/>
    <w:rsid w:val="71E94B39"/>
    <w:rsid w:val="722C4121"/>
    <w:rsid w:val="73667509"/>
    <w:rsid w:val="73E269EF"/>
    <w:rsid w:val="74087697"/>
    <w:rsid w:val="744B1B77"/>
    <w:rsid w:val="74FA40EF"/>
    <w:rsid w:val="75060C03"/>
    <w:rsid w:val="753D483A"/>
    <w:rsid w:val="754B5134"/>
    <w:rsid w:val="75B15F48"/>
    <w:rsid w:val="75F15202"/>
    <w:rsid w:val="763D33D0"/>
    <w:rsid w:val="764D760B"/>
    <w:rsid w:val="765A574F"/>
    <w:rsid w:val="76D74AF2"/>
    <w:rsid w:val="770C7A42"/>
    <w:rsid w:val="78064D7D"/>
    <w:rsid w:val="78AD417E"/>
    <w:rsid w:val="78BE7CD9"/>
    <w:rsid w:val="79321B92"/>
    <w:rsid w:val="794D3965"/>
    <w:rsid w:val="797A59C8"/>
    <w:rsid w:val="79B757A9"/>
    <w:rsid w:val="79CB2062"/>
    <w:rsid w:val="79DE0D15"/>
    <w:rsid w:val="7A5B5AC7"/>
    <w:rsid w:val="7AF20E64"/>
    <w:rsid w:val="7B061B26"/>
    <w:rsid w:val="7B8331D0"/>
    <w:rsid w:val="7B866AAC"/>
    <w:rsid w:val="7C2A6568"/>
    <w:rsid w:val="7C726691"/>
    <w:rsid w:val="7C854D5A"/>
    <w:rsid w:val="7CC53F45"/>
    <w:rsid w:val="7CDB459D"/>
    <w:rsid w:val="7D6C5939"/>
    <w:rsid w:val="7DF85E01"/>
    <w:rsid w:val="7EAB71DB"/>
    <w:rsid w:val="7EB4254E"/>
    <w:rsid w:val="7F226768"/>
    <w:rsid w:val="7F3B3848"/>
    <w:rsid w:val="7F6F0073"/>
    <w:rsid w:val="7F9D3F73"/>
    <w:rsid w:val="7FA63467"/>
    <w:rsid w:val="7FB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qFormat="1"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non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/>
      <w:outlineLvl w:val="3"/>
    </w:pPr>
    <w:rPr>
      <w:rFonts w:ascii="Times New Roman" w:hAnsi="Times New Roman" w:eastAsia="Yu Gothic"/>
      <w:b/>
      <w:sz w:val="2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next w:val="7"/>
    <w:link w:val="21"/>
    <w:unhideWhenUsed/>
    <w:qFormat/>
    <w:uiPriority w:val="99"/>
    <w:pPr>
      <w:spacing w:after="200"/>
    </w:pPr>
    <w:rPr>
      <w:rFonts w:ascii="Times New Roman" w:hAnsi="Times New Roman" w:eastAsia="n"/>
      <w:b/>
      <w:sz w:val="22"/>
    </w:rPr>
  </w:style>
  <w:style w:type="paragraph" w:styleId="7">
    <w:name w:val="toc 5"/>
    <w:basedOn w:val="1"/>
    <w:next w:val="1"/>
    <w:semiHidden/>
    <w:unhideWhenUsed/>
    <w:qFormat/>
    <w:uiPriority w:val="0"/>
    <w:pPr>
      <w:ind w:left="1680" w:leftChars="800"/>
    </w:pPr>
  </w:style>
  <w:style w:type="paragraph" w:styleId="8">
    <w:name w:val="Body Text Indent"/>
    <w:basedOn w:val="1"/>
    <w:qFormat/>
    <w:uiPriority w:val="0"/>
    <w:pPr>
      <w:ind w:left="720" w:hanging="720"/>
    </w:pPr>
  </w:style>
  <w:style w:type="paragraph" w:styleId="9">
    <w:name w:val="Balloon Text"/>
    <w:basedOn w:val="1"/>
    <w:link w:val="31"/>
    <w:qFormat/>
    <w:uiPriority w:val="0"/>
    <w:rPr>
      <w:rFonts w:ascii="Tahoma" w:hAnsi="Tahoma"/>
      <w:sz w:val="16"/>
      <w:szCs w:val="16"/>
    </w:rPr>
  </w:style>
  <w:style w:type="paragraph" w:styleId="10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11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13">
    <w:name w:val="annotation subject"/>
    <w:basedOn w:val="6"/>
    <w:next w:val="6"/>
    <w:link w:val="41"/>
    <w:qFormat/>
    <w:uiPriority w:val="0"/>
    <w:pPr>
      <w:spacing w:after="0"/>
    </w:pPr>
    <w:rPr>
      <w:bCs/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semiHidden/>
    <w:qFormat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unhideWhenUsed/>
    <w:qFormat/>
    <w:uiPriority w:val="99"/>
    <w:rPr>
      <w:sz w:val="16"/>
      <w:szCs w:val="16"/>
    </w:rPr>
  </w:style>
  <w:style w:type="character" w:customStyle="1" w:styleId="21">
    <w:name w:val="批注文字 Char"/>
    <w:link w:val="6"/>
    <w:qFormat/>
    <w:uiPriority w:val="99"/>
    <w:rPr>
      <w:rFonts w:ascii="Times New Roman" w:hAnsi="Times New Roman" w:eastAsia="n"/>
      <w:b/>
      <w:sz w:val="22"/>
    </w:rPr>
  </w:style>
  <w:style w:type="paragraph" w:customStyle="1" w:styleId="22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23">
    <w:name w:val="T2"/>
    <w:basedOn w:val="22"/>
    <w:qFormat/>
    <w:uiPriority w:val="0"/>
    <w:pPr>
      <w:spacing w:after="240"/>
      <w:ind w:left="720" w:right="720"/>
    </w:pPr>
  </w:style>
  <w:style w:type="paragraph" w:customStyle="1" w:styleId="24">
    <w:name w:val="T3"/>
    <w:basedOn w:val="22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25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eastAsia="MS Mincho" w:cs="Times New Roman"/>
      <w:color w:val="000000"/>
      <w:w w:val="0"/>
      <w:lang w:val="en-US" w:eastAsia="ja-JP" w:bidi="ar-SA"/>
    </w:rPr>
  </w:style>
  <w:style w:type="paragraph" w:customStyle="1" w:styleId="26">
    <w:name w:val="TableCaption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eastAsia="MS Mincho" w:cs="Times New Roman"/>
      <w:b/>
      <w:bCs/>
      <w:color w:val="000000"/>
      <w:w w:val="0"/>
      <w:lang w:val="en-US" w:eastAsia="ja-JP" w:bidi="ar-SA"/>
    </w:rPr>
  </w:style>
  <w:style w:type="paragraph" w:customStyle="1" w:styleId="27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eastAsia="MS Mincho" w:cs="Times New Roman"/>
      <w:color w:val="000000"/>
      <w:w w:val="0"/>
      <w:sz w:val="18"/>
      <w:szCs w:val="18"/>
      <w:lang w:val="en-US" w:eastAsia="ja-JP" w:bidi="ar-SA"/>
    </w:rPr>
  </w:style>
  <w:style w:type="paragraph" w:customStyle="1" w:styleId="28">
    <w:name w:val="Style Caption - Table"/>
    <w:basedOn w:val="1"/>
    <w:qFormat/>
    <w:uiPriority w:val="0"/>
    <w:pPr>
      <w:keepNext/>
      <w:suppressAutoHyphens/>
      <w:spacing w:before="400" w:after="200"/>
      <w:jc w:val="center"/>
    </w:pPr>
    <w:rPr>
      <w:rFonts w:ascii="Arial" w:hAnsi="Arial" w:eastAsia="MS Mincho" w:cs="Arial"/>
      <w:b/>
      <w:sz w:val="20"/>
      <w:lang w:val="en-US" w:eastAsia="ar-SA"/>
    </w:rPr>
  </w:style>
  <w:style w:type="paragraph" w:customStyle="1" w:styleId="29">
    <w:name w:val="IEEEStds Level 4 Header"/>
    <w:basedOn w:val="1"/>
    <w:next w:val="1"/>
    <w:link w:val="30"/>
    <w:qFormat/>
    <w:uiPriority w:val="0"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hAnsi="Arial" w:eastAsia="MS Mincho"/>
      <w:b/>
      <w:snapToGrid w:val="0"/>
      <w:sz w:val="20"/>
    </w:rPr>
  </w:style>
  <w:style w:type="character" w:customStyle="1" w:styleId="30">
    <w:name w:val="IEEEStds Level 4 Header Char Char"/>
    <w:link w:val="29"/>
    <w:qFormat/>
    <w:uiPriority w:val="0"/>
    <w:rPr>
      <w:rFonts w:ascii="Arial" w:hAnsi="Arial" w:eastAsia="MS Mincho"/>
      <w:b/>
      <w:snapToGrid w:val="0"/>
    </w:rPr>
  </w:style>
  <w:style w:type="character" w:customStyle="1" w:styleId="31">
    <w:name w:val="批注框文本 Char"/>
    <w:link w:val="9"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32">
    <w:name w:val="H1"/>
    <w:next w:val="25"/>
    <w:qFormat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eastAsia="Malgun Gothic" w:cs="Arial"/>
      <w:b/>
      <w:bCs/>
      <w:color w:val="000000"/>
      <w:w w:val="0"/>
      <w:sz w:val="24"/>
      <w:szCs w:val="24"/>
      <w:lang w:val="en-US" w:eastAsia="en-US" w:bidi="ar-SA"/>
    </w:rPr>
  </w:style>
  <w:style w:type="paragraph" w:customStyle="1" w:styleId="33">
    <w:name w:val="H2"/>
    <w:next w:val="25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eastAsia="Malgun Gothic" w:cs="Arial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34">
    <w:name w:val="H3"/>
    <w:next w:val="25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35">
    <w:name w:val="H4"/>
    <w:next w:val="25"/>
    <w:qFormat/>
    <w:uiPriority w:val="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36">
    <w:name w:val="Bibliography1"/>
    <w:basedOn w:val="1"/>
    <w:next w:val="1"/>
    <w:unhideWhenUsed/>
    <w:qFormat/>
    <w:uiPriority w:val="37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37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en-US" w:bidi="ar-SA"/>
    </w:rPr>
  </w:style>
  <w:style w:type="paragraph" w:customStyle="1" w:styleId="38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eastAsia="Malgun Gothic" w:cs="Times New Roman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39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40">
    <w:name w:val="TableTitle"/>
    <w:next w:val="26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character" w:customStyle="1" w:styleId="41">
    <w:name w:val="批注主题 Char"/>
    <w:link w:val="13"/>
    <w:qFormat/>
    <w:uiPriority w:val="0"/>
    <w:rPr>
      <w:rFonts w:ascii="Calibri" w:hAnsi="Calibri"/>
      <w:b/>
      <w:bCs/>
      <w:lang w:val="en-GB"/>
    </w:rPr>
  </w:style>
  <w:style w:type="paragraph" w:customStyle="1" w:styleId="42">
    <w:name w:val="DL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en-US" w:bidi="ar-SA"/>
    </w:rPr>
  </w:style>
  <w:style w:type="paragraph" w:customStyle="1" w:styleId="43">
    <w:name w:val="Footnote"/>
    <w:qFormat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ascii="Times New Roman" w:hAnsi="Times New Roman" w:eastAsia="Malgun Gothic" w:cs="Times New Roman"/>
      <w:color w:val="000000"/>
      <w:w w:val="0"/>
      <w:sz w:val="16"/>
      <w:szCs w:val="16"/>
      <w:lang w:val="en-US" w:eastAsia="en-US" w:bidi="ar-SA"/>
    </w:rPr>
  </w:style>
  <w:style w:type="paragraph" w:customStyle="1" w:styleId="44">
    <w:name w:val="AH2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eastAsia="Malgun Gothic" w:cs="Arial"/>
      <w:b/>
      <w:bCs/>
      <w:color w:val="000000"/>
      <w:sz w:val="22"/>
      <w:szCs w:val="22"/>
      <w:lang w:val="en-US" w:eastAsia="en-US" w:bidi="ar-SA"/>
    </w:rPr>
  </w:style>
  <w:style w:type="paragraph" w:customStyle="1" w:styleId="45">
    <w:name w:val="AH1"/>
    <w:qFormat/>
    <w:uiPriority w:val="99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eastAsia="Malgun Gothic" w:cs="Arial"/>
      <w:b/>
      <w:bCs/>
      <w:color w:val="000000"/>
      <w:sz w:val="24"/>
      <w:szCs w:val="24"/>
      <w:lang w:val="en-US" w:eastAsia="en-US" w:bidi="ar-SA"/>
    </w:rPr>
  </w:style>
  <w:style w:type="paragraph" w:customStyle="1" w:styleId="46">
    <w:name w:val="revision_instructions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ascii="Times New Roman" w:hAnsi="Times New Roman" w:eastAsia="Malgun Gothic" w:cs="Times New Roman"/>
      <w:b/>
      <w:bCs/>
      <w:i/>
      <w:iCs/>
      <w:color w:val="000000"/>
      <w:lang w:val="en-US" w:eastAsia="en-US" w:bidi="ar-SA"/>
    </w:rPr>
  </w:style>
  <w:style w:type="paragraph" w:customStyle="1" w:styleId="47">
    <w:name w:val="색상형 음영 - 강조색 11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48">
    <w:name w:val="修订1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character" w:customStyle="1" w:styleId="49">
    <w:name w:val="highlight"/>
    <w:basedOn w:val="16"/>
    <w:qFormat/>
    <w:uiPriority w:val="0"/>
  </w:style>
  <w:style w:type="paragraph" w:customStyle="1" w:styleId="50">
    <w:name w:val="FigTitle a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51">
    <w:name w:val="TableTitle a"/>
    <w:next w:val="26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52">
    <w:name w:val="Body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53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ko-KR" w:bidi="ar-SA"/>
    </w:rPr>
  </w:style>
  <w:style w:type="paragraph" w:customStyle="1" w:styleId="54">
    <w:name w:val="SP.3.21709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55">
    <w:name w:val="SP.3.21719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56">
    <w:name w:val="SP.3.21714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57">
    <w:name w:val="SC.3.4062"/>
    <w:qFormat/>
    <w:uiPriority w:val="99"/>
    <w:rPr>
      <w:b/>
      <w:bCs/>
      <w:color w:val="000000"/>
      <w:sz w:val="20"/>
      <w:szCs w:val="20"/>
    </w:rPr>
  </w:style>
  <w:style w:type="paragraph" w:customStyle="1" w:styleId="58">
    <w:name w:val="SP.3.172043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59">
    <w:name w:val="SP.3.172142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0">
    <w:name w:val="SP.3.17208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1">
    <w:name w:val="SP.3.27853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2">
    <w:name w:val="SP.3.27863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3">
    <w:name w:val="SP.3.27858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4">
    <w:name w:val="SP.3.278530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5">
    <w:name w:val="SP.3.278616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6">
    <w:name w:val="L2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67">
    <w:name w:val="Editing instructions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hAnsi="Times New Roman" w:eastAsia="Malgun Gothic" w:cs="Times New Roman"/>
      <w:b/>
      <w:bCs/>
      <w:i/>
      <w:iCs/>
      <w:color w:val="000000"/>
      <w:w w:val="0"/>
      <w:lang w:val="en-US" w:eastAsia="ko-KR" w:bidi="ar-SA"/>
    </w:rPr>
  </w:style>
  <w:style w:type="character" w:styleId="68">
    <w:name w:val="Placeholder Text"/>
    <w:basedOn w:val="16"/>
    <w:semiHidden/>
    <w:qFormat/>
    <w:uiPriority w:val="99"/>
    <w:rPr>
      <w:color w:val="808080"/>
    </w:rPr>
  </w:style>
  <w:style w:type="paragraph" w:styleId="69">
    <w:name w:val="List Paragraph"/>
    <w:basedOn w:val="1"/>
    <w:qFormat/>
    <w:uiPriority w:val="34"/>
    <w:pPr>
      <w:ind w:left="800" w:leftChars="400"/>
    </w:pPr>
  </w:style>
  <w:style w:type="paragraph" w:customStyle="1" w:styleId="70">
    <w:name w:val="SP.9.200742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1">
    <w:name w:val="SP.9.200711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2">
    <w:name w:val="SP.9.200708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3">
    <w:name w:val="SP.9.20075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4">
    <w:name w:val="SP.9.200714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75">
    <w:name w:val="SC.9.192528"/>
    <w:qFormat/>
    <w:uiPriority w:val="99"/>
    <w:rPr>
      <w:b/>
      <w:bCs/>
      <w:color w:val="000000"/>
      <w:sz w:val="20"/>
      <w:szCs w:val="20"/>
    </w:rPr>
  </w:style>
  <w:style w:type="paragraph" w:customStyle="1" w:styleId="76">
    <w:name w:val="SP.9.200716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7">
    <w:name w:val="SP.10.217127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8">
    <w:name w:val="SP.10.217095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9">
    <w:name w:val="SP.10.217128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80">
    <w:name w:val="SP.10.217098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81">
    <w:name w:val="SP.10.217100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82">
    <w:name w:val="SC.10.323600"/>
    <w:qFormat/>
    <w:uiPriority w:val="99"/>
    <w:rPr>
      <w:color w:val="000000"/>
      <w:sz w:val="20"/>
      <w:szCs w:val="20"/>
    </w:rPr>
  </w:style>
  <w:style w:type="character" w:customStyle="1" w:styleId="83">
    <w:name w:val="SC.10.323594"/>
    <w:qFormat/>
    <w:uiPriority w:val="99"/>
    <w:rPr>
      <w:b/>
      <w:bCs/>
      <w:color w:val="000000"/>
      <w:sz w:val="22"/>
      <w:szCs w:val="22"/>
    </w:rPr>
  </w:style>
  <w:style w:type="character" w:customStyle="1" w:styleId="84">
    <w:name w:val="fontstyle01"/>
    <w:basedOn w:val="16"/>
    <w:qFormat/>
    <w:uiPriority w:val="0"/>
    <w:rPr>
      <w:rFonts w:hint="default" w:ascii="TimesNewRoman" w:hAnsi="TimesNewRoman"/>
      <w:color w:val="000000"/>
      <w:sz w:val="20"/>
      <w:szCs w:val="20"/>
    </w:rPr>
  </w:style>
  <w:style w:type="character" w:customStyle="1" w:styleId="85">
    <w:name w:val="fontstyle21"/>
    <w:basedOn w:val="16"/>
    <w:qFormat/>
    <w:uiPriority w:val="0"/>
    <w:rPr>
      <w:rFonts w:hint="default" w:ascii="TimesNewRomanPSMT" w:hAnsi="TimesNewRomanPSMT"/>
      <w:color w:val="000000"/>
      <w:sz w:val="20"/>
      <w:szCs w:val="20"/>
    </w:rPr>
  </w:style>
  <w:style w:type="paragraph" w:customStyle="1" w:styleId="86">
    <w:name w:val="Editiing Instruction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 w:eastAsiaTheme="minorEastAsia"/>
      <w:b/>
      <w:bCs/>
      <w:i/>
      <w:iCs/>
      <w:color w:val="000000"/>
      <w:w w:val="1"/>
      <w:lang w:val="en-US" w:eastAsia="zh-TW" w:bidi="ar-SA"/>
    </w:rPr>
  </w:style>
  <w:style w:type="paragraph" w:customStyle="1" w:styleId="87">
    <w:name w:val="DL1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1"/>
      <w:lang w:val="en-US" w:eastAsia="zh-TW" w:bidi="ar-SA"/>
    </w:rPr>
  </w:style>
  <w:style w:type="paragraph" w:customStyle="1" w:styleId="88">
    <w:name w:val="Ll"/>
    <w:qFormat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89">
    <w:name w:val="Lll1"/>
    <w:qFormat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90">
    <w:name w:val="VariableList"/>
    <w:qFormat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ascii="Times New Roman" w:hAnsi="Times New Roman" w:cs="Times New Roman" w:eastAsiaTheme="minorEastAsia"/>
      <w:color w:val="000000"/>
      <w:w w:val="1"/>
      <w:lang w:val="en-US" w:eastAsia="zh-TW" w:bidi="ar-SA"/>
    </w:rPr>
  </w:style>
  <w:style w:type="character" w:customStyle="1" w:styleId="91">
    <w:name w:val="Subscript"/>
    <w:qFormat/>
    <w:uiPriority w:val="99"/>
    <w:rPr>
      <w:vertAlign w:val="subscript"/>
    </w:rPr>
  </w:style>
  <w:style w:type="paragraph" w:customStyle="1" w:styleId="92">
    <w:name w:val="H5"/>
    <w:next w:val="25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zh-TW" w:bidi="ar-SA"/>
    </w:rPr>
  </w:style>
  <w:style w:type="paragraph" w:customStyle="1" w:styleId="93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zh-TW" w:bidi="ar-SA"/>
    </w:rPr>
  </w:style>
  <w:style w:type="paragraph" w:customStyle="1" w:styleId="94">
    <w:name w:val="AH4"/>
    <w:next w:val="25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 w:eastAsiaTheme="minorEastAsia"/>
      <w:b/>
      <w:bCs/>
      <w:color w:val="000000"/>
      <w:w w:val="0"/>
      <w:lang w:val="en-US" w:eastAsia="zh-TW" w:bidi="ar-SA"/>
    </w:rPr>
  </w:style>
  <w:style w:type="character" w:customStyle="1" w:styleId="95">
    <w:name w:val="dd_visible"/>
    <w:basedOn w:val="16"/>
    <w:qFormat/>
    <w:uiPriority w:val="0"/>
  </w:style>
  <w:style w:type="character" w:customStyle="1" w:styleId="96">
    <w:name w:val="b_hide1"/>
    <w:basedOn w:val="16"/>
    <w:qFormat/>
    <w:uiPriority w:val="0"/>
    <w:rPr>
      <w:vanish/>
    </w:rPr>
  </w:style>
  <w:style w:type="paragraph" w:customStyle="1" w:styleId="97">
    <w:name w:val="Code"/>
    <w:qFormat/>
    <w:uiPriority w:val="9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 w:eastAsiaTheme="minorEastAsia"/>
      <w:color w:val="000000"/>
      <w:w w:val="0"/>
      <w:sz w:val="18"/>
      <w:szCs w:val="18"/>
      <w:lang w:val="en-US" w:eastAsia="zh-TW" w:bidi="ar-SA"/>
    </w:rPr>
  </w:style>
  <w:style w:type="paragraph" w:customStyle="1" w:styleId="98">
    <w:name w:val="AI"/>
    <w:next w:val="1"/>
    <w:qFormat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 w:eastAsiaTheme="minorEastAsia"/>
      <w:b/>
      <w:bCs/>
      <w:color w:val="000000"/>
      <w:w w:val="0"/>
      <w:sz w:val="28"/>
      <w:szCs w:val="28"/>
      <w:lang w:val="en-US" w:eastAsia="zh-TW" w:bidi="ar-SA"/>
    </w:rPr>
  </w:style>
  <w:style w:type="paragraph" w:customStyle="1" w:styleId="99">
    <w:name w:val="AT"/>
    <w:next w:val="25"/>
    <w:qFormat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 w:eastAsiaTheme="minorEastAsia"/>
      <w:b/>
      <w:bCs/>
      <w:color w:val="000000"/>
      <w:w w:val="0"/>
      <w:sz w:val="28"/>
      <w:szCs w:val="28"/>
      <w:lang w:val="en-US" w:eastAsia="zh-TW" w:bidi="ar-SA"/>
    </w:rPr>
  </w:style>
  <w:style w:type="paragraph" w:customStyle="1" w:styleId="100">
    <w:name w:val="Nor"/>
    <w:next w:val="99"/>
    <w:qFormat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 w:eastAsiaTheme="minorEastAsia"/>
      <w:color w:val="000000"/>
      <w:w w:val="0"/>
      <w:sz w:val="24"/>
      <w:szCs w:val="24"/>
      <w:lang w:val="en-US" w:eastAsia="zh-TW" w:bidi="ar-SA"/>
    </w:rPr>
  </w:style>
  <w:style w:type="character" w:customStyle="1" w:styleId="101">
    <w:name w:val="Underline"/>
    <w:qFormat/>
    <w:uiPriority w:val="99"/>
  </w:style>
  <w:style w:type="character" w:customStyle="1" w:styleId="102">
    <w:name w:val="fontstyle31"/>
    <w:basedOn w:val="16"/>
    <w:qFormat/>
    <w:uiPriority w:val="0"/>
    <w:rPr>
      <w:rFonts w:hint="default" w:ascii="TimesNewRomanPS-ItalicMT" w:hAnsi="TimesNewRomanPS-ItalicMT"/>
      <w:i/>
      <w:iCs/>
      <w:color w:val="000000"/>
      <w:sz w:val="20"/>
      <w:szCs w:val="20"/>
    </w:rPr>
  </w:style>
  <w:style w:type="paragraph" w:customStyle="1" w:styleId="103">
    <w:name w:val="EU"/>
    <w:qFormat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10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Arial" w:hAnsi="Arial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05">
    <w:name w:val="SP.9.90205"/>
    <w:basedOn w:val="104"/>
    <w:next w:val="104"/>
    <w:unhideWhenUsed/>
    <w:qFormat/>
    <w:uiPriority w:val="99"/>
    <w:rPr>
      <w:rFonts w:hint="default"/>
    </w:rPr>
  </w:style>
  <w:style w:type="paragraph" w:customStyle="1" w:styleId="106">
    <w:name w:val="SP.9.90296"/>
    <w:basedOn w:val="104"/>
    <w:next w:val="104"/>
    <w:unhideWhenUsed/>
    <w:qFormat/>
    <w:uiPriority w:val="99"/>
    <w:rPr>
      <w:rFonts w:hint="default"/>
    </w:rPr>
  </w:style>
  <w:style w:type="paragraph" w:customStyle="1" w:styleId="107">
    <w:name w:val="SP.9.90244"/>
    <w:basedOn w:val="104"/>
    <w:next w:val="104"/>
    <w:unhideWhenUsed/>
    <w:qFormat/>
    <w:uiPriority w:val="99"/>
    <w:rPr>
      <w:rFonts w:hint="default"/>
    </w:rPr>
  </w:style>
  <w:style w:type="paragraph" w:customStyle="1" w:styleId="108">
    <w:name w:val="SP.9.90122"/>
    <w:basedOn w:val="104"/>
    <w:next w:val="104"/>
    <w:unhideWhenUsed/>
    <w:qFormat/>
    <w:uiPriority w:val="99"/>
    <w:rPr>
      <w:rFonts w:hint="default"/>
    </w:rPr>
  </w:style>
  <w:style w:type="character" w:customStyle="1" w:styleId="109">
    <w:name w:val="SC.9.319501"/>
    <w:unhideWhenUsed/>
    <w:qFormat/>
    <w:uiPriority w:val="99"/>
    <w:rPr>
      <w:rFonts w:hint="eastAsia"/>
      <w:sz w:val="20"/>
      <w:szCs w:val="24"/>
    </w:rPr>
  </w:style>
  <w:style w:type="character" w:customStyle="1" w:styleId="110">
    <w:name w:val="SC.9.319505"/>
    <w:unhideWhenUsed/>
    <w:qFormat/>
    <w:uiPriority w:val="99"/>
    <w:rPr>
      <w:rFonts w:hint="eastAsia" w:ascii="Times New Roman" w:hAnsi="Times New Roman" w:eastAsia="Times New Roman"/>
      <w:b/>
      <w:i/>
      <w:sz w:val="22"/>
      <w:szCs w:val="24"/>
    </w:rPr>
  </w:style>
  <w:style w:type="paragraph" w:customStyle="1" w:styleId="111">
    <w:name w:val="SP.9.90294"/>
    <w:basedOn w:val="104"/>
    <w:next w:val="104"/>
    <w:unhideWhenUsed/>
    <w:qFormat/>
    <w:uiPriority w:val="99"/>
    <w:rPr>
      <w:rFonts w:hint="default"/>
    </w:rPr>
  </w:style>
  <w:style w:type="paragraph" w:customStyle="1" w:styleId="112">
    <w:name w:val="SP.9.90167"/>
    <w:basedOn w:val="104"/>
    <w:next w:val="104"/>
    <w:unhideWhenUsed/>
    <w:qFormat/>
    <w:uiPriority w:val="99"/>
    <w:rPr>
      <w:rFonts w:hint="default"/>
    </w:rPr>
  </w:style>
  <w:style w:type="paragraph" w:customStyle="1" w:styleId="113">
    <w:name w:val="SP.9.90220"/>
    <w:basedOn w:val="104"/>
    <w:next w:val="104"/>
    <w:unhideWhenUsed/>
    <w:qFormat/>
    <w:uiPriority w:val="99"/>
    <w:rPr>
      <w:rFonts w:hint="default"/>
    </w:rPr>
  </w:style>
  <w:style w:type="character" w:customStyle="1" w:styleId="114">
    <w:name w:val="SC.9.319496"/>
    <w:unhideWhenUsed/>
    <w:qFormat/>
    <w:uiPriority w:val="99"/>
    <w:rPr>
      <w:rFonts w:hint="eastAsia"/>
      <w:sz w:val="18"/>
      <w:szCs w:val="24"/>
    </w:rPr>
  </w:style>
  <w:style w:type="character" w:customStyle="1" w:styleId="115">
    <w:name w:val="SC.9.319538"/>
    <w:unhideWhenUsed/>
    <w:qFormat/>
    <w:uiPriority w:val="99"/>
    <w:rPr>
      <w:rFonts w:hint="eastAsia"/>
      <w:sz w:val="18"/>
      <w:szCs w:val="24"/>
      <w:u w:val="single"/>
    </w:rPr>
  </w:style>
  <w:style w:type="paragraph" w:customStyle="1" w:styleId="116">
    <w:name w:val="SP.11.155741"/>
    <w:basedOn w:val="104"/>
    <w:next w:val="104"/>
    <w:unhideWhenUsed/>
    <w:qFormat/>
    <w:uiPriority w:val="99"/>
    <w:rPr>
      <w:rFonts w:hint="default"/>
    </w:rPr>
  </w:style>
  <w:style w:type="paragraph" w:customStyle="1" w:styleId="117">
    <w:name w:val="SP.11.155832"/>
    <w:basedOn w:val="104"/>
    <w:next w:val="104"/>
    <w:unhideWhenUsed/>
    <w:qFormat/>
    <w:uiPriority w:val="99"/>
    <w:rPr>
      <w:rFonts w:hint="default"/>
    </w:rPr>
  </w:style>
  <w:style w:type="paragraph" w:customStyle="1" w:styleId="118">
    <w:name w:val="SP.11.155780"/>
    <w:basedOn w:val="104"/>
    <w:next w:val="104"/>
    <w:unhideWhenUsed/>
    <w:qFormat/>
    <w:uiPriority w:val="99"/>
    <w:rPr>
      <w:rFonts w:hint="default"/>
    </w:rPr>
  </w:style>
  <w:style w:type="paragraph" w:customStyle="1" w:styleId="119">
    <w:name w:val="SP.11.155658"/>
    <w:basedOn w:val="104"/>
    <w:next w:val="104"/>
    <w:unhideWhenUsed/>
    <w:qFormat/>
    <w:uiPriority w:val="99"/>
    <w:rPr>
      <w:rFonts w:hint="default"/>
    </w:rPr>
  </w:style>
  <w:style w:type="character" w:customStyle="1" w:styleId="120">
    <w:name w:val="SC.11.319501"/>
    <w:unhideWhenUsed/>
    <w:qFormat/>
    <w:uiPriority w:val="99"/>
    <w:rPr>
      <w:rFonts w:hint="eastAsia"/>
      <w:sz w:val="20"/>
      <w:szCs w:val="24"/>
    </w:rPr>
  </w:style>
  <w:style w:type="character" w:customStyle="1" w:styleId="121">
    <w:name w:val="SC.11.319505"/>
    <w:unhideWhenUsed/>
    <w:qFormat/>
    <w:uiPriority w:val="99"/>
    <w:rPr>
      <w:rFonts w:hint="eastAsia" w:ascii="Times New Roman" w:hAnsi="Times New Roman" w:eastAsia="Times New Roman"/>
      <w:b/>
      <w:i/>
      <w:sz w:val="22"/>
      <w:szCs w:val="24"/>
    </w:rPr>
  </w:style>
  <w:style w:type="paragraph" w:customStyle="1" w:styleId="122">
    <w:name w:val="SP.11.155830"/>
    <w:basedOn w:val="104"/>
    <w:next w:val="104"/>
    <w:unhideWhenUsed/>
    <w:qFormat/>
    <w:uiPriority w:val="99"/>
    <w:rPr>
      <w:rFonts w:hint="default"/>
    </w:rPr>
  </w:style>
  <w:style w:type="paragraph" w:customStyle="1" w:styleId="123">
    <w:name w:val="SP.11.155703"/>
    <w:basedOn w:val="104"/>
    <w:next w:val="104"/>
    <w:unhideWhenUsed/>
    <w:qFormat/>
    <w:uiPriority w:val="99"/>
    <w:rPr>
      <w:rFonts w:hint="default"/>
    </w:rPr>
  </w:style>
  <w:style w:type="character" w:customStyle="1" w:styleId="124">
    <w:name w:val="SC.11.319537"/>
    <w:unhideWhenUsed/>
    <w:qFormat/>
    <w:uiPriority w:val="99"/>
    <w:rPr>
      <w:rFonts w:hint="eastAsia" w:ascii="Times New Roman" w:hAnsi="Times New Roman" w:eastAsia="Times New Roman"/>
      <w:sz w:val="20"/>
      <w:szCs w:val="24"/>
      <w:u w:val="single"/>
    </w:rPr>
  </w:style>
  <w:style w:type="paragraph" w:customStyle="1" w:styleId="125">
    <w:name w:val="SP.11.155738"/>
    <w:basedOn w:val="104"/>
    <w:next w:val="104"/>
    <w:unhideWhenUsed/>
    <w:qFormat/>
    <w:uiPriority w:val="99"/>
    <w:rPr>
      <w:rFonts w:hint="default"/>
    </w:rPr>
  </w:style>
  <w:style w:type="paragraph" w:customStyle="1" w:styleId="126">
    <w:name w:val="SP.11.155756"/>
    <w:basedOn w:val="104"/>
    <w:next w:val="104"/>
    <w:unhideWhenUsed/>
    <w:qFormat/>
    <w:uiPriority w:val="99"/>
    <w:rPr>
      <w:rFonts w:hint="default"/>
    </w:rPr>
  </w:style>
  <w:style w:type="character" w:customStyle="1" w:styleId="127">
    <w:name w:val="SC.11.319496"/>
    <w:unhideWhenUsed/>
    <w:qFormat/>
    <w:uiPriority w:val="99"/>
    <w:rPr>
      <w:rFonts w:hint="eastAsia"/>
      <w:sz w:val="18"/>
      <w:szCs w:val="24"/>
    </w:rPr>
  </w:style>
  <w:style w:type="character" w:customStyle="1" w:styleId="128">
    <w:name w:val="SC.11.319538"/>
    <w:unhideWhenUsed/>
    <w:qFormat/>
    <w:uiPriority w:val="99"/>
    <w:rPr>
      <w:rFonts w:hint="eastAsia"/>
      <w:sz w:val="18"/>
      <w:szCs w:val="24"/>
      <w:u w:val="single"/>
    </w:rPr>
  </w:style>
  <w:style w:type="character" w:customStyle="1" w:styleId="129">
    <w:name w:val="SC.11.319553"/>
    <w:unhideWhenUsed/>
    <w:qFormat/>
    <w:uiPriority w:val="99"/>
    <w:rPr>
      <w:rFonts w:hint="eastAsia"/>
      <w:sz w:val="18"/>
      <w:szCs w:val="24"/>
      <w:u w:val="single"/>
    </w:rPr>
  </w:style>
  <w:style w:type="paragraph" w:customStyle="1" w:styleId="130">
    <w:name w:val="SP.11.155704"/>
    <w:basedOn w:val="104"/>
    <w:next w:val="104"/>
    <w:unhideWhenUsed/>
    <w:qFormat/>
    <w:uiPriority w:val="99"/>
    <w:rPr>
      <w:rFonts w:hint="default"/>
    </w:rPr>
  </w:style>
  <w:style w:type="paragraph" w:customStyle="1" w:styleId="131">
    <w:name w:val="Revision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132">
    <w:name w:val="SP.11.192605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3">
    <w:name w:val="SP.11.192696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4">
    <w:name w:val="SP.11.192644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5">
    <w:name w:val="SP.11.192522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6">
    <w:name w:val="SP.11.319581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7">
    <w:name w:val="SP.11.319672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8">
    <w:name w:val="SP.11.319620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39">
    <w:name w:val="SP.11.319498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character" w:customStyle="1" w:styleId="140">
    <w:name w:val="SC.11.319546"/>
    <w:unhideWhenUsed/>
    <w:qFormat/>
    <w:uiPriority w:val="99"/>
    <w:rPr>
      <w:rFonts w:hint="eastAsia"/>
      <w:sz w:val="20"/>
      <w:szCs w:val="24"/>
      <w:u w:val="single"/>
    </w:rPr>
  </w:style>
  <w:style w:type="paragraph" w:customStyle="1" w:styleId="141">
    <w:name w:val="SP.11.266333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42">
    <w:name w:val="SP.11.266424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43">
    <w:name w:val="SP.11.266372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44">
    <w:name w:val="SP.11.266250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45">
    <w:name w:val="SP.11.266422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46">
    <w:name w:val="SP.11.266295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47">
    <w:name w:val="SP.11.266348"/>
    <w:basedOn w:val="104"/>
    <w:next w:val="104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F2D67-35FB-4B66-8132-E85F95FBE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Cisco Systems</Company>
  <Pages>15</Pages>
  <Words>3668</Words>
  <Characters>20909</Characters>
  <Lines>174</Lines>
  <Paragraphs>49</Paragraphs>
  <TotalTime>21</TotalTime>
  <ScaleCrop>false</ScaleCrop>
  <LinksUpToDate>false</LinksUpToDate>
  <CharactersWithSpaces>24528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2020-05-20T22:28:00Z</dcterms:created>
  <dc:creator>Alfred Asterjadhi</dc:creator>
  <cp:keywords>January 2014, CTPClassification=CTP_IC:VisualMarkings=, CTPClassification=CTP_IC</cp:keywords>
  <cp:lastModifiedBy>Yan Li</cp:lastModifiedBy>
  <cp:lastPrinted>2010-05-04T12:47:00Z</cp:lastPrinted>
  <dcterms:modified xsi:type="dcterms:W3CDTF">2022-08-19T00:56:28Z</dcterms:modified>
  <dc:subject>Submission</dc:subject>
  <dc:title>LB200</dc:title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KSOProductBuildVer">
    <vt:lpwstr>2052-11.8.2.10393</vt:lpwstr>
  </property>
</Properties>
</file>