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32" w:type="dxa"/>
        <w:tblLayout w:type="fixed"/>
        <w:tblLook w:val="04A0" w:firstRow="1" w:lastRow="0" w:firstColumn="1" w:lastColumn="0" w:noHBand="0" w:noVBand="1"/>
      </w:tblPr>
      <w:tblGrid>
        <w:gridCol w:w="9781"/>
      </w:tblGrid>
      <w:tr w:rsidR="00BD6FB0" w:rsidRPr="00BD6FB0" w14:paraId="17628CD7" w14:textId="77777777" w:rsidTr="002D2E61">
        <w:trPr>
          <w:trHeight w:val="750"/>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9E5F38" w:rsidR="00BD6FB0" w:rsidRPr="004B1506" w:rsidRDefault="00BD77E7" w:rsidP="00B94A7E">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B94A7E">
              <w:rPr>
                <w:b/>
                <w:sz w:val="28"/>
                <w:szCs w:val="28"/>
                <w:lang w:val="en-US"/>
              </w:rPr>
              <w:t>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92D8F">
              <w:rPr>
                <w:b/>
                <w:sz w:val="28"/>
                <w:szCs w:val="28"/>
                <w:lang w:val="en-US" w:eastAsia="ko-KR"/>
              </w:rPr>
              <w:t>9.3.1.19</w:t>
            </w:r>
          </w:p>
        </w:tc>
      </w:tr>
      <w:tr w:rsidR="00BD6FB0" w:rsidRPr="00BD6FB0" w14:paraId="383D635A"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E7ACF5A" w:rsidR="00BD6FB0" w:rsidRPr="00BD6FB0" w:rsidRDefault="00BD6FB0" w:rsidP="00F40870">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F40870">
              <w:t>8</w:t>
            </w:r>
            <w:r w:rsidR="00361A7D">
              <w:t>-</w:t>
            </w:r>
            <w:r w:rsidR="004F7581">
              <w:t>1</w:t>
            </w:r>
            <w:r w:rsidR="00F40870">
              <w:t>7</w:t>
            </w:r>
          </w:p>
        </w:tc>
      </w:tr>
      <w:tr w:rsidR="00BA63A2" w:rsidRPr="00BD6FB0" w14:paraId="10F5E16F"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693"/>
      </w:tblGrid>
      <w:tr w:rsidR="00BA63A2" w:rsidRPr="0019516D" w14:paraId="799029CC" w14:textId="77777777" w:rsidTr="002D2E61">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2D2E6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2D2E6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2D2E6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2D2E61">
            <w:pPr>
              <w:rPr>
                <w:b/>
                <w:sz w:val="16"/>
                <w:szCs w:val="16"/>
              </w:rPr>
            </w:pPr>
            <w:r w:rsidRPr="00BA63A2">
              <w:rPr>
                <w:b/>
                <w:sz w:val="20"/>
              </w:rPr>
              <w:t>Phone</w:t>
            </w:r>
          </w:p>
        </w:tc>
        <w:tc>
          <w:tcPr>
            <w:tcW w:w="2693" w:type="dxa"/>
            <w:shd w:val="clear" w:color="auto" w:fill="FFFFFF"/>
            <w:tcMar>
              <w:top w:w="15" w:type="dxa"/>
              <w:left w:w="108" w:type="dxa"/>
              <w:bottom w:w="0" w:type="dxa"/>
              <w:right w:w="108" w:type="dxa"/>
            </w:tcMar>
            <w:vAlign w:val="center"/>
          </w:tcPr>
          <w:p w14:paraId="3F995CF6" w14:textId="7D5B2647" w:rsidR="00BA63A2" w:rsidRPr="00BA63A2" w:rsidRDefault="00BA63A2" w:rsidP="002D2E61">
            <w:pPr>
              <w:rPr>
                <w:b/>
                <w:sz w:val="18"/>
                <w:lang w:eastAsia="ko-KR"/>
              </w:rPr>
            </w:pPr>
            <w:r w:rsidRPr="00BA63A2">
              <w:rPr>
                <w:b/>
                <w:sz w:val="20"/>
              </w:rPr>
              <w:t>Email</w:t>
            </w:r>
          </w:p>
        </w:tc>
      </w:tr>
      <w:tr w:rsidR="00FB1C8F" w:rsidRPr="0019516D" w14:paraId="65D6378A" w14:textId="77777777" w:rsidTr="002D2E61">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2D2E6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FB1C8F" w:rsidRPr="0019516D" w:rsidRDefault="00FB1C8F" w:rsidP="002D2E6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2D2E61">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2D2E61">
            <w:pPr>
              <w:rPr>
                <w:sz w:val="16"/>
                <w:szCs w:val="16"/>
              </w:rPr>
            </w:pPr>
            <w:r w:rsidRPr="00855146">
              <w:rPr>
                <w:sz w:val="16"/>
                <w:szCs w:val="16"/>
              </w:rPr>
              <w:t> </w:t>
            </w:r>
          </w:p>
        </w:tc>
        <w:tc>
          <w:tcPr>
            <w:tcW w:w="2693"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2D2E61">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2D2E61">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2D2E6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54E62FFB" w14:textId="2604016F" w:rsidR="00700311" w:rsidRDefault="00700311" w:rsidP="002D2E61">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2D2E61">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2D2E6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1E9E007D" w14:textId="604E8FD6" w:rsidR="00700311" w:rsidRDefault="006C64A9" w:rsidP="002D2E61">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2D2E61">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2D2E6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2D2E6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2D2E61">
            <w:pPr>
              <w:rPr>
                <w:sz w:val="16"/>
                <w:szCs w:val="16"/>
              </w:rPr>
            </w:pPr>
          </w:p>
        </w:tc>
        <w:tc>
          <w:tcPr>
            <w:tcW w:w="2693" w:type="dxa"/>
            <w:shd w:val="clear" w:color="auto" w:fill="FFFFFF"/>
            <w:tcMar>
              <w:top w:w="15" w:type="dxa"/>
              <w:left w:w="108" w:type="dxa"/>
              <w:bottom w:w="0" w:type="dxa"/>
              <w:right w:w="108" w:type="dxa"/>
            </w:tcMar>
            <w:vAlign w:val="center"/>
          </w:tcPr>
          <w:p w14:paraId="6632D822" w14:textId="64847874" w:rsidR="00A412EA" w:rsidRDefault="00C01846" w:rsidP="002D2E61">
            <w:pPr>
              <w:rPr>
                <w:sz w:val="18"/>
                <w:lang w:eastAsia="ko-KR"/>
              </w:rPr>
            </w:pPr>
            <w:r>
              <w:rPr>
                <w:rFonts w:hint="eastAsia"/>
                <w:sz w:val="18"/>
                <w:lang w:eastAsia="ko-KR"/>
              </w:rPr>
              <w:t>js.choi@lge.com</w:t>
            </w:r>
          </w:p>
        </w:tc>
      </w:tr>
      <w:tr w:rsidR="00237B8B" w:rsidRPr="0019516D" w14:paraId="22297694" w14:textId="77777777" w:rsidTr="002D2E61">
        <w:trPr>
          <w:trHeight w:val="284"/>
        </w:trPr>
        <w:tc>
          <w:tcPr>
            <w:tcW w:w="1555" w:type="dxa"/>
            <w:shd w:val="clear" w:color="auto" w:fill="FFFFFF"/>
            <w:tcMar>
              <w:top w:w="15" w:type="dxa"/>
              <w:left w:w="108" w:type="dxa"/>
              <w:bottom w:w="0" w:type="dxa"/>
              <w:right w:w="108" w:type="dxa"/>
            </w:tcMar>
            <w:vAlign w:val="center"/>
          </w:tcPr>
          <w:p w14:paraId="6E7B0B20" w14:textId="20A9DD32" w:rsidR="00237B8B" w:rsidRDefault="00237B8B" w:rsidP="002D2E61">
            <w:pPr>
              <w:rPr>
                <w:lang w:eastAsia="ko-KR"/>
              </w:rPr>
            </w:pPr>
            <w:r>
              <w:rPr>
                <w:rFonts w:hint="eastAsia"/>
                <w:lang w:eastAsia="ko-KR"/>
              </w:rPr>
              <w:t>Wook Bong Lee</w:t>
            </w:r>
          </w:p>
        </w:tc>
        <w:tc>
          <w:tcPr>
            <w:tcW w:w="1275" w:type="dxa"/>
            <w:shd w:val="clear" w:color="auto" w:fill="FFFFFF"/>
            <w:vAlign w:val="center"/>
          </w:tcPr>
          <w:p w14:paraId="0166C609" w14:textId="2F979D1C" w:rsidR="00237B8B" w:rsidRDefault="00237B8B" w:rsidP="002D2E6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5EC8010A" w14:textId="77777777" w:rsidR="00237B8B" w:rsidRPr="0019516D" w:rsidRDefault="00237B8B" w:rsidP="002D2E61"/>
        </w:tc>
        <w:tc>
          <w:tcPr>
            <w:tcW w:w="992" w:type="dxa"/>
            <w:shd w:val="clear" w:color="auto" w:fill="FFFFFF"/>
            <w:tcMar>
              <w:top w:w="15" w:type="dxa"/>
              <w:left w:w="108" w:type="dxa"/>
              <w:bottom w:w="0" w:type="dxa"/>
              <w:right w:w="108" w:type="dxa"/>
            </w:tcMar>
            <w:vAlign w:val="center"/>
          </w:tcPr>
          <w:p w14:paraId="39DCB832" w14:textId="77777777" w:rsidR="00237B8B" w:rsidRPr="00855146" w:rsidRDefault="00237B8B" w:rsidP="002D2E61">
            <w:pPr>
              <w:rPr>
                <w:sz w:val="16"/>
                <w:szCs w:val="16"/>
              </w:rPr>
            </w:pPr>
          </w:p>
        </w:tc>
        <w:tc>
          <w:tcPr>
            <w:tcW w:w="2693" w:type="dxa"/>
            <w:shd w:val="clear" w:color="auto" w:fill="FFFFFF"/>
            <w:tcMar>
              <w:top w:w="15" w:type="dxa"/>
              <w:left w:w="108" w:type="dxa"/>
              <w:bottom w:w="0" w:type="dxa"/>
              <w:right w:w="108" w:type="dxa"/>
            </w:tcMar>
            <w:vAlign w:val="center"/>
          </w:tcPr>
          <w:p w14:paraId="63933A1E" w14:textId="6672FBC2" w:rsidR="00237B8B" w:rsidRDefault="00237B8B" w:rsidP="002D2E61">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6F9D1F3" w14:textId="77777777" w:rsidR="00836586" w:rsidRDefault="00DF3C0B" w:rsidP="00B92D8F">
      <w:pPr>
        <w:jc w:val="both"/>
        <w:rPr>
          <w:lang w:eastAsia="ko-KR"/>
        </w:rPr>
      </w:pPr>
      <w:r>
        <w:rPr>
          <w:rFonts w:hint="eastAsia"/>
          <w:lang w:eastAsia="ko-KR"/>
        </w:rPr>
        <w:t>This submission propos</w:t>
      </w:r>
      <w:r>
        <w:rPr>
          <w:lang w:eastAsia="ko-KR"/>
        </w:rPr>
        <w:t>es</w:t>
      </w:r>
      <w:r>
        <w:rPr>
          <w:rFonts w:hint="eastAsia"/>
          <w:lang w:eastAsia="ko-KR"/>
        </w:rPr>
        <w:t xml:space="preserve"> </w:t>
      </w:r>
      <w:r w:rsidR="00B94A7E">
        <w:rPr>
          <w:lang w:eastAsia="ko-KR"/>
        </w:rPr>
        <w:t xml:space="preserve">CR for </w:t>
      </w:r>
      <w:r w:rsidR="008558B2">
        <w:rPr>
          <w:lang w:eastAsia="ko-KR"/>
        </w:rPr>
        <w:t>34</w:t>
      </w:r>
      <w:r w:rsidR="007A0461">
        <w:rPr>
          <w:lang w:eastAsia="ko-KR"/>
        </w:rPr>
        <w:t xml:space="preserve"> </w:t>
      </w:r>
      <w:r w:rsidR="00137885">
        <w:rPr>
          <w:lang w:eastAsia="ko-KR"/>
        </w:rPr>
        <w:t>CID</w:t>
      </w:r>
      <w:r w:rsidR="007A0461">
        <w:rPr>
          <w:lang w:eastAsia="ko-KR"/>
        </w:rPr>
        <w:t xml:space="preserve">s: </w:t>
      </w:r>
    </w:p>
    <w:p w14:paraId="1C7D0D93" w14:textId="77777777" w:rsidR="00836586" w:rsidRDefault="00836586" w:rsidP="00836586">
      <w:pPr>
        <w:pStyle w:val="ae"/>
        <w:numPr>
          <w:ilvl w:val="0"/>
          <w:numId w:val="56"/>
        </w:numPr>
        <w:jc w:val="both"/>
        <w:rPr>
          <w:lang w:eastAsia="ko-KR"/>
        </w:rPr>
      </w:pPr>
      <w:r w:rsidRPr="00836586">
        <w:rPr>
          <w:lang w:eastAsia="ko-KR"/>
        </w:rPr>
        <w:t>12048,</w:t>
      </w:r>
      <w:r>
        <w:rPr>
          <w:lang w:eastAsia="ko-KR"/>
        </w:rPr>
        <w:t xml:space="preserve"> 12120, 13540, 13541, 13542, </w:t>
      </w:r>
      <w:r w:rsidRPr="00836586">
        <w:rPr>
          <w:lang w:eastAsia="ko-KR"/>
        </w:rPr>
        <w:t>12771</w:t>
      </w:r>
      <w:r>
        <w:rPr>
          <w:lang w:eastAsia="ko-KR"/>
        </w:rPr>
        <w:t xml:space="preserve">, </w:t>
      </w:r>
      <w:r w:rsidRPr="00836586">
        <w:rPr>
          <w:lang w:eastAsia="ko-KR"/>
        </w:rPr>
        <w:t xml:space="preserve">11683, 10972, 11893, 12436, </w:t>
      </w:r>
    </w:p>
    <w:p w14:paraId="3E4021A7" w14:textId="77777777" w:rsidR="00836586" w:rsidRDefault="00836586" w:rsidP="000B3E14">
      <w:pPr>
        <w:ind w:left="441" w:firstLine="319"/>
        <w:jc w:val="both"/>
        <w:rPr>
          <w:lang w:eastAsia="ko-KR"/>
        </w:rPr>
      </w:pPr>
      <w:r w:rsidRPr="00836586">
        <w:rPr>
          <w:lang w:eastAsia="ko-KR"/>
        </w:rPr>
        <w:t>12772</w:t>
      </w:r>
      <w:r>
        <w:rPr>
          <w:lang w:eastAsia="ko-KR"/>
        </w:rPr>
        <w:t>,</w:t>
      </w:r>
      <w:r w:rsidRPr="00836586">
        <w:rPr>
          <w:lang w:eastAsia="ko-KR"/>
        </w:rPr>
        <w:t xml:space="preserve"> 13725</w:t>
      </w:r>
      <w:r>
        <w:rPr>
          <w:lang w:eastAsia="ko-KR"/>
        </w:rPr>
        <w:t xml:space="preserve">, </w:t>
      </w:r>
      <w:r w:rsidRPr="00836586">
        <w:rPr>
          <w:lang w:eastAsia="ko-KR"/>
        </w:rPr>
        <w:t>12773, 13543</w:t>
      </w:r>
      <w:r>
        <w:rPr>
          <w:lang w:eastAsia="ko-KR"/>
        </w:rPr>
        <w:t xml:space="preserve">, </w:t>
      </w:r>
      <w:r w:rsidRPr="00836586">
        <w:rPr>
          <w:lang w:eastAsia="ko-KR"/>
        </w:rPr>
        <w:t>13677</w:t>
      </w:r>
      <w:r>
        <w:rPr>
          <w:lang w:eastAsia="ko-KR"/>
        </w:rPr>
        <w:t xml:space="preserve">, </w:t>
      </w:r>
      <w:r w:rsidRPr="00836586">
        <w:rPr>
          <w:lang w:eastAsia="ko-KR"/>
        </w:rPr>
        <w:t>11994, 11894, 10973, 12250, 11895,</w:t>
      </w:r>
    </w:p>
    <w:p w14:paraId="7EAA09EC" w14:textId="77777777" w:rsidR="00836586" w:rsidRDefault="00836586" w:rsidP="000B3E14">
      <w:pPr>
        <w:ind w:left="400" w:firstLine="319"/>
        <w:jc w:val="both"/>
        <w:rPr>
          <w:lang w:eastAsia="ko-KR"/>
        </w:rPr>
      </w:pPr>
      <w:r w:rsidRPr="00836586">
        <w:rPr>
          <w:lang w:eastAsia="ko-KR"/>
        </w:rPr>
        <w:t xml:space="preserve">12049, 10792, 10795, 11490, </w:t>
      </w:r>
      <w:r>
        <w:rPr>
          <w:lang w:eastAsia="ko-KR"/>
        </w:rPr>
        <w:t xml:space="preserve">10793, 10794, 11684, 11685, </w:t>
      </w:r>
      <w:r w:rsidRPr="00836586">
        <w:rPr>
          <w:lang w:eastAsia="ko-KR"/>
        </w:rPr>
        <w:t>13726</w:t>
      </w:r>
      <w:r>
        <w:rPr>
          <w:lang w:eastAsia="ko-KR"/>
        </w:rPr>
        <w:t xml:space="preserve">, </w:t>
      </w:r>
      <w:r w:rsidRPr="00836586">
        <w:rPr>
          <w:lang w:eastAsia="ko-KR"/>
        </w:rPr>
        <w:t>11686,</w:t>
      </w:r>
    </w:p>
    <w:p w14:paraId="25A7353D" w14:textId="5A160132" w:rsidR="00836586" w:rsidRPr="00836586" w:rsidRDefault="00836586" w:rsidP="000B3E14">
      <w:pPr>
        <w:ind w:left="400" w:firstLine="319"/>
        <w:jc w:val="both"/>
        <w:rPr>
          <w:lang w:eastAsia="ko-KR"/>
        </w:rPr>
      </w:pPr>
      <w:r w:rsidRPr="00836586">
        <w:rPr>
          <w:lang w:eastAsia="ko-KR"/>
        </w:rPr>
        <w:t>13544, 10974, 12957, and 13726</w:t>
      </w:r>
    </w:p>
    <w:p w14:paraId="351E3EE9" w14:textId="77777777" w:rsidR="00F40870" w:rsidRDefault="00F40870" w:rsidP="00B92D8F">
      <w:pPr>
        <w:jc w:val="both"/>
        <w:rPr>
          <w:lang w:eastAsia="ko-KR"/>
        </w:rPr>
      </w:pPr>
    </w:p>
    <w:p w14:paraId="3F2644B1" w14:textId="5CCD792F" w:rsidR="00B94A7E" w:rsidRDefault="00B94A7E" w:rsidP="00B94A7E">
      <w:pPr>
        <w:jc w:val="both"/>
        <w:rPr>
          <w:lang w:eastAsia="ko-KR"/>
        </w:rPr>
      </w:pPr>
      <w:r>
        <w:rPr>
          <w:lang w:eastAsia="ko-KR"/>
        </w:rPr>
        <w:t xml:space="preserve">All the changes are based on P802.11be </w:t>
      </w:r>
      <w:r w:rsidRPr="0081156A">
        <w:rPr>
          <w:highlight w:val="green"/>
          <w:lang w:eastAsia="ko-KR"/>
        </w:rPr>
        <w:t>D2.1</w:t>
      </w:r>
      <w:r w:rsidR="00BE499D" w:rsidRPr="00BE499D">
        <w:rPr>
          <w:highlight w:val="green"/>
          <w:lang w:eastAsia="ko-KR"/>
        </w:rPr>
        <w:t>.1</w:t>
      </w:r>
      <w:r>
        <w:rPr>
          <w:lang w:eastAsia="ko-KR"/>
        </w:rPr>
        <w:t>.</w:t>
      </w:r>
    </w:p>
    <w:p w14:paraId="4F6922A3" w14:textId="77777777" w:rsidR="00DF3C0B" w:rsidRDefault="00DF3C0B" w:rsidP="00DF3C0B">
      <w:pPr>
        <w:jc w:val="both"/>
      </w:pPr>
    </w:p>
    <w:p w14:paraId="68659292" w14:textId="77777777" w:rsidR="00CF0EFB" w:rsidRPr="00CF0EFB" w:rsidRDefault="00CF0EFB"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28A8F6CE" w14:textId="378E2C55" w:rsidR="00DF3C0B" w:rsidRPr="00DA51A8" w:rsidRDefault="00DF3C0B" w:rsidP="00DA51A8">
      <w:pPr>
        <w:pStyle w:val="B-Body"/>
        <w:rPr>
          <w:szCs w:val="22"/>
          <w:lang w:eastAsia="ko-KR"/>
        </w:rPr>
      </w:pPr>
      <w:r>
        <w:br w:type="page"/>
      </w:r>
    </w:p>
    <w:p w14:paraId="219566C9" w14:textId="1BF3BB28" w:rsidR="0031569B" w:rsidRPr="004B1506" w:rsidRDefault="0031569B" w:rsidP="0031569B">
      <w:pPr>
        <w:pStyle w:val="4"/>
        <w:numPr>
          <w:ilvl w:val="0"/>
          <w:numId w:val="0"/>
        </w:numPr>
        <w:ind w:left="360" w:hanging="360"/>
        <w:rPr>
          <w:i/>
          <w:sz w:val="22"/>
          <w:szCs w:val="22"/>
          <w:lang w:eastAsia="ko-KR"/>
        </w:rPr>
      </w:pPr>
      <w:r>
        <w:rPr>
          <w:rFonts w:hint="eastAsia"/>
          <w:i/>
          <w:sz w:val="22"/>
          <w:szCs w:val="22"/>
          <w:lang w:eastAsia="ko-KR"/>
        </w:rPr>
        <w:lastRenderedPageBreak/>
        <w:t xml:space="preserve">CID </w:t>
      </w:r>
      <w:r>
        <w:rPr>
          <w:i/>
          <w:sz w:val="22"/>
          <w:szCs w:val="22"/>
          <w:lang w:eastAsia="ko-KR"/>
        </w:rPr>
        <w:t>12048, 12120,</w:t>
      </w:r>
      <w:r w:rsidRPr="0031569B">
        <w:rPr>
          <w:i/>
          <w:sz w:val="22"/>
          <w:szCs w:val="22"/>
          <w:lang w:eastAsia="ko-KR"/>
        </w:rPr>
        <w:t xml:space="preserve"> 13540, 13541, 13542</w:t>
      </w:r>
      <w:r>
        <w:rPr>
          <w:i/>
          <w:sz w:val="22"/>
          <w:szCs w:val="22"/>
          <w:lang w:eastAsia="ko-KR"/>
        </w:rPr>
        <w:t xml:space="preserve"> and </w:t>
      </w:r>
      <w:r w:rsidR="00D340CD" w:rsidRPr="00D340CD">
        <w:rPr>
          <w:i/>
          <w:sz w:val="22"/>
          <w:szCs w:val="22"/>
          <w:lang w:eastAsia="ko-KR"/>
        </w:rPr>
        <w:t>12771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31569B" w14:paraId="2A5DEF74" w14:textId="77777777" w:rsidTr="00761E7F">
        <w:trPr>
          <w:trHeight w:val="386"/>
        </w:trPr>
        <w:tc>
          <w:tcPr>
            <w:tcW w:w="709" w:type="dxa"/>
            <w:shd w:val="clear" w:color="auto" w:fill="auto"/>
            <w:hideMark/>
          </w:tcPr>
          <w:p w14:paraId="7B94F971" w14:textId="77777777" w:rsidR="0031569B" w:rsidRDefault="0031569B"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1D326EBF" w14:textId="77777777" w:rsidR="0031569B" w:rsidRDefault="0031569B"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32CF5141" w14:textId="77777777" w:rsidR="0031569B" w:rsidRDefault="0031569B"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566D0979" w14:textId="77777777" w:rsidR="0031569B" w:rsidRDefault="0031569B"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30113F26" w14:textId="77777777" w:rsidR="0031569B" w:rsidRDefault="0031569B"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0B066A1" w14:textId="77777777" w:rsidR="0031569B" w:rsidRDefault="0031569B" w:rsidP="00761E7F">
            <w:pPr>
              <w:rPr>
                <w:rFonts w:ascii="Arial" w:hAnsi="Arial" w:cs="Arial"/>
                <w:b/>
                <w:bCs/>
                <w:sz w:val="20"/>
              </w:rPr>
            </w:pPr>
            <w:r>
              <w:rPr>
                <w:rFonts w:ascii="Arial" w:hAnsi="Arial" w:cs="Arial"/>
                <w:b/>
                <w:bCs/>
                <w:sz w:val="20"/>
              </w:rPr>
              <w:t>Resolution</w:t>
            </w:r>
          </w:p>
        </w:tc>
      </w:tr>
      <w:tr w:rsidR="0031569B" w14:paraId="614E0DD8" w14:textId="77777777" w:rsidTr="00761E7F">
        <w:trPr>
          <w:trHeight w:val="386"/>
        </w:trPr>
        <w:tc>
          <w:tcPr>
            <w:tcW w:w="709" w:type="dxa"/>
            <w:shd w:val="clear" w:color="auto" w:fill="auto"/>
          </w:tcPr>
          <w:p w14:paraId="70B7FB1F"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12048</w:t>
            </w:r>
          </w:p>
        </w:tc>
        <w:tc>
          <w:tcPr>
            <w:tcW w:w="709" w:type="dxa"/>
            <w:shd w:val="clear" w:color="auto" w:fill="auto"/>
          </w:tcPr>
          <w:p w14:paraId="5D29C720"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6C90200"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85E78A5" w14:textId="77777777" w:rsidR="0031569B" w:rsidRDefault="0031569B" w:rsidP="00761E7F">
            <w:pPr>
              <w:rPr>
                <w:rFonts w:ascii="Arial" w:hAnsi="Arial" w:cs="Arial"/>
                <w:b/>
                <w:bCs/>
                <w:sz w:val="20"/>
              </w:rPr>
            </w:pPr>
            <w:r>
              <w:rPr>
                <w:rFonts w:ascii="Arial" w:eastAsia="맑은 고딕" w:hAnsi="Arial" w:cs="Arial"/>
                <w:sz w:val="20"/>
              </w:rPr>
              <w:t xml:space="preserve">At this stage, I think it should be better to rename the </w:t>
            </w:r>
            <w:proofErr w:type="spellStart"/>
            <w:r>
              <w:rPr>
                <w:rFonts w:ascii="Arial" w:eastAsia="맑은 고딕" w:hAnsi="Arial" w:cs="Arial"/>
                <w:sz w:val="20"/>
              </w:rPr>
              <w:t>subclause</w:t>
            </w:r>
            <w:proofErr w:type="spellEnd"/>
            <w:r>
              <w:rPr>
                <w:rFonts w:ascii="Arial" w:eastAsia="맑은 고딕" w:hAnsi="Arial" w:cs="Arial"/>
                <w:sz w:val="20"/>
              </w:rPr>
              <w:t xml:space="preserve"> "VHT/HE/Ranging/HE NDP Announcement frame format" into "NDP Announcement frame format"</w:t>
            </w:r>
          </w:p>
        </w:tc>
        <w:tc>
          <w:tcPr>
            <w:tcW w:w="1984" w:type="dxa"/>
            <w:shd w:val="clear" w:color="auto" w:fill="auto"/>
          </w:tcPr>
          <w:p w14:paraId="2B46FFB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DCD355F"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24855D32" w14:textId="77777777" w:rsidR="0031569B" w:rsidRDefault="0031569B" w:rsidP="00761E7F">
            <w:pPr>
              <w:rPr>
                <w:rFonts w:ascii="Arial" w:hAnsi="Arial" w:cs="Arial"/>
                <w:bCs/>
                <w:sz w:val="20"/>
                <w:lang w:eastAsia="ko-KR"/>
              </w:rPr>
            </w:pPr>
          </w:p>
          <w:p w14:paraId="2B551F48"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7B9DD802" w14:textId="77777777" w:rsidR="0031569B" w:rsidRDefault="0031569B" w:rsidP="00761E7F">
            <w:pPr>
              <w:rPr>
                <w:rFonts w:ascii="Arial" w:hAnsi="Arial" w:cs="Arial"/>
                <w:bCs/>
                <w:sz w:val="20"/>
                <w:lang w:eastAsia="ko-KR"/>
              </w:rPr>
            </w:pPr>
          </w:p>
          <w:p w14:paraId="7174B02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497741C" w14:textId="77777777" w:rsidR="0031569B" w:rsidRPr="00005120" w:rsidRDefault="0031569B" w:rsidP="00761E7F">
            <w:pPr>
              <w:rPr>
                <w:rFonts w:ascii="Arial" w:hAnsi="Arial" w:cs="Arial"/>
                <w:bCs/>
                <w:sz w:val="20"/>
                <w:lang w:eastAsia="ko-KR"/>
              </w:rPr>
            </w:pPr>
            <w:r>
              <w:rPr>
                <w:rFonts w:ascii="Arial" w:hAnsi="Arial" w:cs="Arial"/>
                <w:color w:val="000000" w:themeColor="text1"/>
                <w:sz w:val="20"/>
                <w:lang w:eastAsia="ko-KR"/>
              </w:rPr>
              <w:t>Please make the changes as shown in doc 11-22/1307r0.</w:t>
            </w:r>
          </w:p>
        </w:tc>
      </w:tr>
      <w:tr w:rsidR="0031569B" w14:paraId="5BBDF162" w14:textId="77777777" w:rsidTr="00761E7F">
        <w:trPr>
          <w:trHeight w:val="386"/>
        </w:trPr>
        <w:tc>
          <w:tcPr>
            <w:tcW w:w="709" w:type="dxa"/>
            <w:shd w:val="clear" w:color="auto" w:fill="auto"/>
          </w:tcPr>
          <w:p w14:paraId="0A75EFBD"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12120</w:t>
            </w:r>
          </w:p>
        </w:tc>
        <w:tc>
          <w:tcPr>
            <w:tcW w:w="709" w:type="dxa"/>
            <w:shd w:val="clear" w:color="auto" w:fill="auto"/>
          </w:tcPr>
          <w:p w14:paraId="697AD816"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8C0A733"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1DB15E4" w14:textId="77777777" w:rsidR="0031569B" w:rsidRDefault="0031569B" w:rsidP="00761E7F">
            <w:pPr>
              <w:rPr>
                <w:rFonts w:ascii="Arial" w:hAnsi="Arial" w:cs="Arial"/>
                <w:b/>
                <w:bCs/>
                <w:sz w:val="20"/>
              </w:rPr>
            </w:pPr>
            <w:r>
              <w:rPr>
                <w:rFonts w:ascii="Arial" w:eastAsia="맑은 고딕" w:hAnsi="Arial" w:cs="Arial"/>
                <w:sz w:val="20"/>
              </w:rPr>
              <w:t>The name is just 'NDP Announcement frame', not 'VHT/HE/Ranging/EHT' NDP Announcement frame'</w:t>
            </w:r>
          </w:p>
        </w:tc>
        <w:tc>
          <w:tcPr>
            <w:tcW w:w="1984" w:type="dxa"/>
            <w:shd w:val="clear" w:color="auto" w:fill="auto"/>
          </w:tcPr>
          <w:p w14:paraId="4CE36E72" w14:textId="77777777" w:rsidR="0031569B" w:rsidRDefault="0031569B" w:rsidP="00761E7F">
            <w:pPr>
              <w:rPr>
                <w:rFonts w:ascii="Arial" w:hAnsi="Arial" w:cs="Arial"/>
                <w:b/>
                <w:bCs/>
                <w:sz w:val="20"/>
              </w:rPr>
            </w:pPr>
            <w:r>
              <w:rPr>
                <w:rFonts w:ascii="Arial" w:eastAsia="맑은 고딕" w:hAnsi="Arial" w:cs="Arial"/>
                <w:sz w:val="20"/>
              </w:rPr>
              <w:t xml:space="preserve">Delete 'VHT/HE/Ranging/EHT' in the title of </w:t>
            </w:r>
            <w:proofErr w:type="spellStart"/>
            <w:r>
              <w:rPr>
                <w:rFonts w:ascii="Arial" w:eastAsia="맑은 고딕" w:hAnsi="Arial" w:cs="Arial"/>
                <w:sz w:val="20"/>
              </w:rPr>
              <w:t>subclause</w:t>
            </w:r>
            <w:proofErr w:type="spellEnd"/>
            <w:r>
              <w:rPr>
                <w:rFonts w:ascii="Arial" w:eastAsia="맑은 고딕" w:hAnsi="Arial" w:cs="Arial"/>
                <w:sz w:val="20"/>
              </w:rPr>
              <w:t xml:space="preserve"> 9.3.1.19</w:t>
            </w:r>
          </w:p>
        </w:tc>
        <w:tc>
          <w:tcPr>
            <w:tcW w:w="2782" w:type="dxa"/>
            <w:shd w:val="clear" w:color="auto" w:fill="auto"/>
          </w:tcPr>
          <w:p w14:paraId="4C10E21C"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3EBF1CB8" w14:textId="77777777" w:rsidR="0031569B" w:rsidRDefault="0031569B" w:rsidP="00761E7F">
            <w:pPr>
              <w:rPr>
                <w:rFonts w:ascii="Arial" w:hAnsi="Arial" w:cs="Arial"/>
                <w:bCs/>
                <w:sz w:val="20"/>
                <w:lang w:eastAsia="ko-KR"/>
              </w:rPr>
            </w:pPr>
          </w:p>
          <w:p w14:paraId="44BDA2CC"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A1B51CA" w14:textId="77777777" w:rsidR="0031569B" w:rsidRDefault="0031569B" w:rsidP="00761E7F">
            <w:pPr>
              <w:rPr>
                <w:rFonts w:ascii="Arial" w:hAnsi="Arial" w:cs="Arial"/>
                <w:bCs/>
                <w:sz w:val="20"/>
                <w:lang w:eastAsia="ko-KR"/>
              </w:rPr>
            </w:pPr>
          </w:p>
          <w:p w14:paraId="451D7884"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6A53A65" w14:textId="77777777" w:rsidR="0031569B" w:rsidRDefault="0031569B" w:rsidP="00761E7F">
            <w:pPr>
              <w:rPr>
                <w:rFonts w:ascii="Arial" w:hAnsi="Arial" w:cs="Arial"/>
                <w:b/>
                <w:bCs/>
                <w:sz w:val="20"/>
              </w:rPr>
            </w:pPr>
            <w:r>
              <w:rPr>
                <w:rFonts w:ascii="Arial" w:hAnsi="Arial" w:cs="Arial"/>
                <w:color w:val="000000" w:themeColor="text1"/>
                <w:sz w:val="20"/>
                <w:lang w:eastAsia="ko-KR"/>
              </w:rPr>
              <w:t>Please make the changes as shown in doc 11-22/1307r0.</w:t>
            </w:r>
          </w:p>
        </w:tc>
      </w:tr>
      <w:tr w:rsidR="0031569B" w14:paraId="14DD0CD7" w14:textId="77777777" w:rsidTr="00761E7F">
        <w:trPr>
          <w:trHeight w:val="386"/>
        </w:trPr>
        <w:tc>
          <w:tcPr>
            <w:tcW w:w="709" w:type="dxa"/>
            <w:shd w:val="clear" w:color="auto" w:fill="auto"/>
          </w:tcPr>
          <w:p w14:paraId="20E21B63"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13540</w:t>
            </w:r>
          </w:p>
        </w:tc>
        <w:tc>
          <w:tcPr>
            <w:tcW w:w="709" w:type="dxa"/>
            <w:shd w:val="clear" w:color="auto" w:fill="auto"/>
          </w:tcPr>
          <w:p w14:paraId="1D417631"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735FE561"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40EFA131" w14:textId="77777777" w:rsidR="0031569B" w:rsidRDefault="0031569B" w:rsidP="00761E7F">
            <w:pPr>
              <w:rPr>
                <w:rFonts w:ascii="Arial" w:hAnsi="Arial" w:cs="Arial"/>
                <w:b/>
                <w:bCs/>
                <w:sz w:val="20"/>
              </w:rPr>
            </w:pPr>
            <w:r>
              <w:rPr>
                <w:rFonts w:ascii="Arial" w:eastAsia="맑은 고딕" w:hAnsi="Arial" w:cs="Arial"/>
                <w:sz w:val="20"/>
              </w:rPr>
              <w:t>Remove VHT/HE/Ranging/EHT from the title</w:t>
            </w:r>
          </w:p>
        </w:tc>
        <w:tc>
          <w:tcPr>
            <w:tcW w:w="1984" w:type="dxa"/>
            <w:shd w:val="clear" w:color="auto" w:fill="auto"/>
          </w:tcPr>
          <w:p w14:paraId="44079E75"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7356B72E"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60BE6741" w14:textId="77777777" w:rsidR="0031569B" w:rsidRDefault="0031569B" w:rsidP="00761E7F">
            <w:pPr>
              <w:rPr>
                <w:rFonts w:ascii="Arial" w:hAnsi="Arial" w:cs="Arial"/>
                <w:bCs/>
                <w:sz w:val="20"/>
                <w:lang w:eastAsia="ko-KR"/>
              </w:rPr>
            </w:pPr>
          </w:p>
          <w:p w14:paraId="038C1916"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0AB06C2" w14:textId="77777777" w:rsidR="0031569B" w:rsidRDefault="0031569B" w:rsidP="00761E7F">
            <w:pPr>
              <w:rPr>
                <w:rFonts w:ascii="Arial" w:hAnsi="Arial" w:cs="Arial"/>
                <w:bCs/>
                <w:sz w:val="20"/>
                <w:lang w:eastAsia="ko-KR"/>
              </w:rPr>
            </w:pPr>
          </w:p>
          <w:p w14:paraId="2C2F08E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76851A" w14:textId="77777777" w:rsidR="0031569B" w:rsidRDefault="0031569B" w:rsidP="00761E7F">
            <w:pPr>
              <w:rPr>
                <w:rFonts w:ascii="Arial" w:hAnsi="Arial" w:cs="Arial"/>
                <w:b/>
                <w:bCs/>
                <w:sz w:val="20"/>
              </w:rPr>
            </w:pPr>
            <w:r>
              <w:rPr>
                <w:rFonts w:ascii="Arial" w:hAnsi="Arial" w:cs="Arial"/>
                <w:color w:val="000000" w:themeColor="text1"/>
                <w:sz w:val="20"/>
                <w:lang w:eastAsia="ko-KR"/>
              </w:rPr>
              <w:t>Please make the changes as shown in doc 11-22/1307r0.</w:t>
            </w:r>
          </w:p>
        </w:tc>
      </w:tr>
      <w:tr w:rsidR="0031569B" w14:paraId="18B6EAA2" w14:textId="77777777" w:rsidTr="00761E7F">
        <w:trPr>
          <w:trHeight w:val="386"/>
        </w:trPr>
        <w:tc>
          <w:tcPr>
            <w:tcW w:w="709" w:type="dxa"/>
            <w:shd w:val="clear" w:color="auto" w:fill="auto"/>
          </w:tcPr>
          <w:p w14:paraId="7F425823" w14:textId="77777777" w:rsidR="0031569B" w:rsidRPr="00155396" w:rsidRDefault="0031569B" w:rsidP="00761E7F">
            <w:pPr>
              <w:ind w:leftChars="-49" w:left="-108"/>
              <w:jc w:val="right"/>
              <w:rPr>
                <w:rFonts w:ascii="Arial" w:eastAsia="맑은 고딕" w:hAnsi="Arial" w:cs="Arial"/>
                <w:sz w:val="20"/>
                <w:lang w:val="en-US"/>
              </w:rPr>
            </w:pPr>
            <w:r>
              <w:rPr>
                <w:rFonts w:ascii="Arial" w:eastAsia="맑은 고딕" w:hAnsi="Arial" w:cs="Arial"/>
                <w:sz w:val="20"/>
              </w:rPr>
              <w:t>13541</w:t>
            </w:r>
          </w:p>
        </w:tc>
        <w:tc>
          <w:tcPr>
            <w:tcW w:w="709" w:type="dxa"/>
            <w:shd w:val="clear" w:color="auto" w:fill="auto"/>
          </w:tcPr>
          <w:p w14:paraId="2F3C3439" w14:textId="77777777" w:rsidR="0031569B" w:rsidRDefault="0031569B" w:rsidP="00761E7F">
            <w:pPr>
              <w:rPr>
                <w:rFonts w:ascii="Arial" w:hAnsi="Arial" w:cs="Arial"/>
                <w:b/>
                <w:bCs/>
                <w:sz w:val="20"/>
              </w:rPr>
            </w:pPr>
            <w:r>
              <w:rPr>
                <w:rFonts w:ascii="Arial" w:eastAsia="맑은 고딕" w:hAnsi="Arial" w:cs="Arial"/>
                <w:sz w:val="20"/>
              </w:rPr>
              <w:t>9.3.1.20</w:t>
            </w:r>
          </w:p>
        </w:tc>
        <w:tc>
          <w:tcPr>
            <w:tcW w:w="850" w:type="dxa"/>
            <w:shd w:val="clear" w:color="auto" w:fill="auto"/>
          </w:tcPr>
          <w:p w14:paraId="33AC2BC6"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6F182631" w14:textId="77777777" w:rsidR="0031569B" w:rsidRDefault="0031569B" w:rsidP="00761E7F">
            <w:pPr>
              <w:rPr>
                <w:rFonts w:ascii="Arial" w:hAnsi="Arial" w:cs="Arial"/>
                <w:b/>
                <w:bCs/>
                <w:sz w:val="20"/>
              </w:rPr>
            </w:pPr>
            <w:r>
              <w:rPr>
                <w:rFonts w:ascii="Arial" w:eastAsia="맑은 고딕" w:hAnsi="Arial" w:cs="Arial"/>
                <w:sz w:val="20"/>
              </w:rPr>
              <w:t xml:space="preserve">Suggest to describe the general part first and then describe different variant (VHT/HE/Ranging/EHT) in different </w:t>
            </w:r>
            <w:proofErr w:type="spellStart"/>
            <w:r>
              <w:rPr>
                <w:rFonts w:ascii="Arial" w:eastAsia="맑은 고딕" w:hAnsi="Arial" w:cs="Arial"/>
                <w:sz w:val="20"/>
              </w:rPr>
              <w:t>subclause</w:t>
            </w:r>
            <w:proofErr w:type="spellEnd"/>
            <w:r>
              <w:rPr>
                <w:rFonts w:ascii="Arial" w:eastAsia="맑은 고딕" w:hAnsi="Arial" w:cs="Arial"/>
                <w:sz w:val="20"/>
              </w:rPr>
              <w:t>.</w:t>
            </w:r>
          </w:p>
        </w:tc>
        <w:tc>
          <w:tcPr>
            <w:tcW w:w="1984" w:type="dxa"/>
            <w:shd w:val="clear" w:color="auto" w:fill="auto"/>
          </w:tcPr>
          <w:p w14:paraId="0C7E08C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A23B88C"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Revised</w:t>
            </w:r>
          </w:p>
          <w:p w14:paraId="276BAF2C" w14:textId="77777777" w:rsidR="0031569B" w:rsidRPr="00E9578D" w:rsidRDefault="0031569B" w:rsidP="00761E7F">
            <w:pPr>
              <w:rPr>
                <w:rFonts w:ascii="Arial" w:hAnsi="Arial" w:cs="Arial"/>
                <w:bCs/>
                <w:sz w:val="20"/>
                <w:lang w:eastAsia="ko-KR"/>
              </w:rPr>
            </w:pPr>
          </w:p>
          <w:p w14:paraId="692BFC6E"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Agree with the commenter and please see the below resolution.</w:t>
            </w:r>
          </w:p>
          <w:p w14:paraId="577FF2CF" w14:textId="77777777" w:rsidR="0031569B" w:rsidRPr="006D1D52" w:rsidRDefault="0031569B" w:rsidP="00761E7F">
            <w:pPr>
              <w:rPr>
                <w:rFonts w:ascii="Arial" w:hAnsi="Arial" w:cs="Arial"/>
                <w:bCs/>
                <w:sz w:val="20"/>
                <w:highlight w:val="yellow"/>
                <w:lang w:eastAsia="ko-KR"/>
              </w:rPr>
            </w:pPr>
          </w:p>
          <w:p w14:paraId="6292C9C9"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4541503" w14:textId="77777777" w:rsidR="0031569B" w:rsidRDefault="0031569B" w:rsidP="00761E7F">
            <w:pPr>
              <w:rPr>
                <w:rFonts w:ascii="Arial" w:hAnsi="Arial" w:cs="Arial"/>
                <w:b/>
                <w:bCs/>
                <w:sz w:val="20"/>
                <w:lang w:eastAsia="ko-KR"/>
              </w:rPr>
            </w:pPr>
            <w:r>
              <w:rPr>
                <w:rFonts w:ascii="Arial" w:hAnsi="Arial" w:cs="Arial"/>
                <w:color w:val="000000" w:themeColor="text1"/>
                <w:sz w:val="20"/>
                <w:lang w:eastAsia="ko-KR"/>
              </w:rPr>
              <w:t>Please make the changes as shown in doc 11-22/1307r0.</w:t>
            </w:r>
          </w:p>
        </w:tc>
      </w:tr>
      <w:tr w:rsidR="0031569B" w14:paraId="34BB02B4" w14:textId="77777777" w:rsidTr="00761E7F">
        <w:trPr>
          <w:trHeight w:val="386"/>
        </w:trPr>
        <w:tc>
          <w:tcPr>
            <w:tcW w:w="709" w:type="dxa"/>
            <w:shd w:val="clear" w:color="auto" w:fill="auto"/>
          </w:tcPr>
          <w:p w14:paraId="3C541AD3"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13542</w:t>
            </w:r>
          </w:p>
        </w:tc>
        <w:tc>
          <w:tcPr>
            <w:tcW w:w="709" w:type="dxa"/>
            <w:shd w:val="clear" w:color="auto" w:fill="auto"/>
          </w:tcPr>
          <w:p w14:paraId="0195DF8E"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DAE0853" w14:textId="77777777" w:rsidR="0031569B" w:rsidRDefault="0031569B" w:rsidP="00761E7F">
            <w:pPr>
              <w:rPr>
                <w:rFonts w:ascii="Arial" w:eastAsia="맑은 고딕" w:hAnsi="Arial" w:cs="Arial"/>
                <w:sz w:val="20"/>
              </w:rPr>
            </w:pPr>
            <w:r>
              <w:rPr>
                <w:rFonts w:ascii="Arial" w:eastAsia="맑은 고딕" w:hAnsi="Arial" w:cs="Arial"/>
                <w:sz w:val="20"/>
              </w:rPr>
              <w:t>137.01</w:t>
            </w:r>
          </w:p>
        </w:tc>
        <w:tc>
          <w:tcPr>
            <w:tcW w:w="3002" w:type="dxa"/>
            <w:shd w:val="clear" w:color="auto" w:fill="auto"/>
          </w:tcPr>
          <w:p w14:paraId="48824BC5" w14:textId="77777777" w:rsidR="0031569B" w:rsidRDefault="0031569B" w:rsidP="00761E7F">
            <w:pPr>
              <w:rPr>
                <w:rFonts w:ascii="Arial" w:eastAsia="맑은 고딕" w:hAnsi="Arial" w:cs="Arial"/>
                <w:sz w:val="20"/>
              </w:rPr>
            </w:pPr>
            <w:r>
              <w:rPr>
                <w:rFonts w:ascii="Arial" w:eastAsia="맑은 고딕" w:hAnsi="Arial" w:cs="Arial"/>
                <w:sz w:val="20"/>
              </w:rPr>
              <w:t>The description needs to exclude the STA info field with special AID/STAID, like HE NDPA, Ranging NDPA.</w:t>
            </w:r>
            <w:r>
              <w:rPr>
                <w:rFonts w:ascii="Arial" w:eastAsia="맑은 고딕" w:hAnsi="Arial" w:cs="Arial"/>
                <w:sz w:val="20"/>
              </w:rPr>
              <w:br/>
              <w:t>If there is one STA info field with special AID and one STA info without special AID, then it should be also unicast RA.</w:t>
            </w:r>
          </w:p>
        </w:tc>
        <w:tc>
          <w:tcPr>
            <w:tcW w:w="1984" w:type="dxa"/>
            <w:shd w:val="clear" w:color="auto" w:fill="auto"/>
          </w:tcPr>
          <w:p w14:paraId="49A18E12" w14:textId="77777777" w:rsidR="0031569B" w:rsidRDefault="0031569B"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5D429A5"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74E885E" w14:textId="77777777" w:rsidR="0031569B" w:rsidRDefault="0031569B" w:rsidP="00761E7F">
            <w:pPr>
              <w:rPr>
                <w:rFonts w:ascii="Arial" w:hAnsi="Arial" w:cs="Arial"/>
                <w:color w:val="000000" w:themeColor="text1"/>
                <w:sz w:val="20"/>
                <w:lang w:eastAsia="ko-KR"/>
              </w:rPr>
            </w:pPr>
          </w:p>
          <w:p w14:paraId="2AD2476E"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The condition is applied to ‘less than 2008’.</w:t>
            </w:r>
          </w:p>
          <w:p w14:paraId="600B1329" w14:textId="77777777" w:rsidR="0031569B" w:rsidRDefault="0031569B" w:rsidP="00761E7F">
            <w:pPr>
              <w:rPr>
                <w:rFonts w:ascii="Arial" w:hAnsi="Arial" w:cs="Arial"/>
                <w:color w:val="000000" w:themeColor="text1"/>
                <w:sz w:val="20"/>
                <w:lang w:eastAsia="ko-KR"/>
              </w:rPr>
            </w:pPr>
          </w:p>
          <w:p w14:paraId="23EB01A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9AC5EBC" w14:textId="77777777" w:rsidR="0031569B" w:rsidRPr="00E9578D" w:rsidRDefault="0031569B" w:rsidP="00761E7F">
            <w:pPr>
              <w:rPr>
                <w:rFonts w:ascii="Arial" w:hAnsi="Arial" w:cs="Arial"/>
                <w:bCs/>
                <w:sz w:val="20"/>
                <w:lang w:eastAsia="ko-KR"/>
              </w:rPr>
            </w:pPr>
            <w:r>
              <w:rPr>
                <w:rFonts w:ascii="Arial" w:hAnsi="Arial" w:cs="Arial"/>
                <w:color w:val="000000" w:themeColor="text1"/>
                <w:sz w:val="20"/>
                <w:lang w:eastAsia="ko-KR"/>
              </w:rPr>
              <w:t>Please make the changes as shown in doc 11-22/1307r0.</w:t>
            </w:r>
          </w:p>
        </w:tc>
      </w:tr>
      <w:tr w:rsidR="0031569B" w14:paraId="223252B2" w14:textId="77777777" w:rsidTr="00761E7F">
        <w:trPr>
          <w:trHeight w:val="386"/>
        </w:trPr>
        <w:tc>
          <w:tcPr>
            <w:tcW w:w="709" w:type="dxa"/>
            <w:shd w:val="clear" w:color="auto" w:fill="auto"/>
          </w:tcPr>
          <w:p w14:paraId="056373E8"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12771</w:t>
            </w:r>
          </w:p>
        </w:tc>
        <w:tc>
          <w:tcPr>
            <w:tcW w:w="709" w:type="dxa"/>
            <w:shd w:val="clear" w:color="auto" w:fill="auto"/>
          </w:tcPr>
          <w:p w14:paraId="53624DD1"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D503027" w14:textId="77777777" w:rsidR="0031569B" w:rsidRDefault="0031569B" w:rsidP="00761E7F">
            <w:pPr>
              <w:rPr>
                <w:rFonts w:ascii="Arial" w:eastAsia="맑은 고딕" w:hAnsi="Arial" w:cs="Arial"/>
                <w:sz w:val="20"/>
              </w:rPr>
            </w:pPr>
            <w:r>
              <w:rPr>
                <w:rFonts w:ascii="Arial" w:eastAsia="맑은 고딕" w:hAnsi="Arial" w:cs="Arial"/>
                <w:sz w:val="20"/>
              </w:rPr>
              <w:t>138.01</w:t>
            </w:r>
          </w:p>
        </w:tc>
        <w:tc>
          <w:tcPr>
            <w:tcW w:w="3002" w:type="dxa"/>
            <w:shd w:val="clear" w:color="auto" w:fill="auto"/>
          </w:tcPr>
          <w:p w14:paraId="08543139" w14:textId="77777777" w:rsidR="0031569B" w:rsidRDefault="0031569B" w:rsidP="00761E7F">
            <w:pPr>
              <w:rPr>
                <w:rFonts w:ascii="Arial" w:eastAsia="맑은 고딕" w:hAnsi="Arial" w:cs="Arial"/>
                <w:sz w:val="20"/>
              </w:rPr>
            </w:pPr>
            <w:r>
              <w:rPr>
                <w:rFonts w:ascii="Arial" w:eastAsia="맑은 고딕" w:hAnsi="Arial" w:cs="Arial"/>
                <w:sz w:val="20"/>
              </w:rPr>
              <w:t xml:space="preserve">The bullet "There is more than one STA Info field with a value </w:t>
            </w:r>
            <w:r>
              <w:rPr>
                <w:rFonts w:ascii="Arial" w:eastAsia="맑은 고딕" w:hAnsi="Arial" w:cs="Arial"/>
                <w:sz w:val="20"/>
              </w:rPr>
              <w:lastRenderedPageBreak/>
              <w:t>other than 2047 in the AID11 field" is useless as it is also stated in the beginning of the sentence: "In an HE NDP Announcement frame that has more than one STA Info field with a value other than 2047 in the AID11 field ..."</w:t>
            </w:r>
          </w:p>
        </w:tc>
        <w:tc>
          <w:tcPr>
            <w:tcW w:w="1984" w:type="dxa"/>
            <w:shd w:val="clear" w:color="auto" w:fill="auto"/>
          </w:tcPr>
          <w:p w14:paraId="20F0FE4C" w14:textId="77777777" w:rsidR="0031569B" w:rsidRDefault="0031569B" w:rsidP="00761E7F">
            <w:pPr>
              <w:rPr>
                <w:rFonts w:ascii="Arial" w:eastAsia="맑은 고딕" w:hAnsi="Arial" w:cs="Arial"/>
                <w:sz w:val="20"/>
              </w:rPr>
            </w:pPr>
            <w:r>
              <w:rPr>
                <w:rFonts w:ascii="Arial" w:eastAsia="맑은 고딕" w:hAnsi="Arial" w:cs="Arial"/>
                <w:sz w:val="20"/>
              </w:rPr>
              <w:lastRenderedPageBreak/>
              <w:t xml:space="preserve">Please remove the third bullet subpart </w:t>
            </w:r>
            <w:r>
              <w:rPr>
                <w:rFonts w:ascii="Arial" w:eastAsia="맑은 고딕" w:hAnsi="Arial" w:cs="Arial"/>
                <w:sz w:val="20"/>
              </w:rPr>
              <w:lastRenderedPageBreak/>
              <w:t>which seems redundant with the beginning of the sentence.</w:t>
            </w:r>
          </w:p>
        </w:tc>
        <w:tc>
          <w:tcPr>
            <w:tcW w:w="2782" w:type="dxa"/>
            <w:shd w:val="clear" w:color="auto" w:fill="auto"/>
          </w:tcPr>
          <w:p w14:paraId="585871FD" w14:textId="77777777" w:rsidR="0031569B" w:rsidRDefault="0031569B"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5419E295" w14:textId="77777777" w:rsidR="0031569B" w:rsidRDefault="0031569B" w:rsidP="00761E7F">
            <w:pPr>
              <w:rPr>
                <w:rFonts w:ascii="Arial" w:hAnsi="Arial" w:cs="Arial"/>
                <w:color w:val="000000" w:themeColor="text1"/>
                <w:sz w:val="20"/>
                <w:lang w:eastAsia="ko-KR"/>
              </w:rPr>
            </w:pPr>
          </w:p>
          <w:p w14:paraId="001648A6"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Agree with the commenter and delete the sentence</w:t>
            </w:r>
          </w:p>
          <w:p w14:paraId="71EDA599" w14:textId="77777777" w:rsidR="0031569B" w:rsidRDefault="0031569B" w:rsidP="00761E7F">
            <w:pPr>
              <w:rPr>
                <w:rFonts w:ascii="Arial" w:hAnsi="Arial" w:cs="Arial"/>
                <w:color w:val="000000" w:themeColor="text1"/>
                <w:sz w:val="20"/>
                <w:lang w:eastAsia="ko-KR"/>
              </w:rPr>
            </w:pPr>
          </w:p>
          <w:p w14:paraId="44F6DF9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DED430E"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bl>
    <w:p w14:paraId="7EE5F629" w14:textId="77777777" w:rsidR="0031569B" w:rsidRDefault="0031569B" w:rsidP="0031569B">
      <w:pPr>
        <w:pStyle w:val="B-Body"/>
        <w:ind w:left="0"/>
        <w:rPr>
          <w:lang w:eastAsia="ko-KR"/>
        </w:rPr>
      </w:pPr>
    </w:p>
    <w:p w14:paraId="50F7912C" w14:textId="77777777"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 xml:space="preserve">CID </w:t>
      </w:r>
      <w:r w:rsidRPr="0083144D">
        <w:rPr>
          <w:i/>
          <w:sz w:val="22"/>
          <w:szCs w:val="22"/>
          <w:lang w:eastAsia="ko-KR"/>
        </w:rPr>
        <w:t>11683</w:t>
      </w:r>
      <w:r>
        <w:rPr>
          <w:i/>
          <w:sz w:val="22"/>
          <w:szCs w:val="22"/>
          <w:lang w:eastAsia="ko-KR"/>
        </w:rPr>
        <w:t xml:space="preserve">, </w:t>
      </w:r>
      <w:r w:rsidRPr="00D340CD">
        <w:rPr>
          <w:i/>
          <w:sz w:val="22"/>
          <w:szCs w:val="22"/>
          <w:lang w:eastAsia="ko-KR"/>
        </w:rPr>
        <w:t>10972</w:t>
      </w:r>
      <w:r>
        <w:rPr>
          <w:i/>
          <w:sz w:val="22"/>
          <w:szCs w:val="22"/>
          <w:lang w:eastAsia="ko-KR"/>
        </w:rPr>
        <w:t>,</w:t>
      </w:r>
      <w:r w:rsidRPr="00D340CD">
        <w:rPr>
          <w:i/>
          <w:sz w:val="22"/>
          <w:szCs w:val="22"/>
          <w:lang w:eastAsia="ko-KR"/>
        </w:rPr>
        <w:t xml:space="preserve"> 11893, 12436, 12772 </w:t>
      </w:r>
      <w:r>
        <w:rPr>
          <w:i/>
          <w:sz w:val="22"/>
          <w:szCs w:val="22"/>
          <w:lang w:eastAsia="ko-KR"/>
        </w:rPr>
        <w:t xml:space="preserve">and </w:t>
      </w:r>
      <w:r w:rsidRPr="00D340CD">
        <w:rPr>
          <w:i/>
          <w:sz w:val="22"/>
          <w:szCs w:val="22"/>
          <w:lang w:eastAsia="ko-KR"/>
        </w:rPr>
        <w:t>13725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29568910" w14:textId="77777777" w:rsidTr="00761E7F">
        <w:trPr>
          <w:trHeight w:val="386"/>
        </w:trPr>
        <w:tc>
          <w:tcPr>
            <w:tcW w:w="709" w:type="dxa"/>
            <w:shd w:val="clear" w:color="auto" w:fill="auto"/>
            <w:hideMark/>
          </w:tcPr>
          <w:p w14:paraId="448925B8"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5C78CA6D"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20FA957C"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845806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D5AC3E9"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0E1A7DBE" w14:textId="77777777" w:rsidR="00C67201" w:rsidRDefault="00C67201" w:rsidP="00761E7F">
            <w:pPr>
              <w:rPr>
                <w:rFonts w:ascii="Arial" w:hAnsi="Arial" w:cs="Arial"/>
                <w:b/>
                <w:bCs/>
                <w:sz w:val="20"/>
              </w:rPr>
            </w:pPr>
            <w:r>
              <w:rPr>
                <w:rFonts w:ascii="Arial" w:hAnsi="Arial" w:cs="Arial"/>
                <w:b/>
                <w:bCs/>
                <w:sz w:val="20"/>
              </w:rPr>
              <w:t>Resolution</w:t>
            </w:r>
          </w:p>
        </w:tc>
      </w:tr>
      <w:tr w:rsidR="00C67201" w14:paraId="47A0C5C9" w14:textId="77777777" w:rsidTr="00761E7F">
        <w:trPr>
          <w:trHeight w:val="386"/>
        </w:trPr>
        <w:tc>
          <w:tcPr>
            <w:tcW w:w="709" w:type="dxa"/>
            <w:shd w:val="clear" w:color="auto" w:fill="auto"/>
          </w:tcPr>
          <w:p w14:paraId="77D4F6A3" w14:textId="77777777" w:rsidR="00C67201" w:rsidRDefault="00C67201" w:rsidP="00761E7F">
            <w:pPr>
              <w:ind w:leftChars="-49" w:left="-108"/>
              <w:jc w:val="right"/>
              <w:rPr>
                <w:rFonts w:ascii="Arial" w:eastAsia="맑은 고딕" w:hAnsi="Arial" w:cs="Arial"/>
                <w:sz w:val="20"/>
              </w:rPr>
            </w:pPr>
            <w:r>
              <w:rPr>
                <w:rFonts w:ascii="Arial" w:eastAsia="맑은 고딕" w:hAnsi="Arial" w:cs="Arial"/>
                <w:sz w:val="20"/>
              </w:rPr>
              <w:t>11683</w:t>
            </w:r>
          </w:p>
        </w:tc>
        <w:tc>
          <w:tcPr>
            <w:tcW w:w="709" w:type="dxa"/>
            <w:shd w:val="clear" w:color="auto" w:fill="auto"/>
          </w:tcPr>
          <w:p w14:paraId="4006C48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EAE2584" w14:textId="77777777" w:rsidR="00C67201" w:rsidRDefault="00C67201" w:rsidP="00761E7F">
            <w:pPr>
              <w:rPr>
                <w:rFonts w:ascii="Arial" w:eastAsia="맑은 고딕" w:hAnsi="Arial" w:cs="Arial"/>
                <w:sz w:val="20"/>
              </w:rPr>
            </w:pPr>
            <w:r>
              <w:rPr>
                <w:rFonts w:ascii="Arial" w:eastAsia="맑은 고딕" w:hAnsi="Arial" w:cs="Arial"/>
                <w:sz w:val="20"/>
              </w:rPr>
              <w:t>137.38</w:t>
            </w:r>
          </w:p>
        </w:tc>
        <w:tc>
          <w:tcPr>
            <w:tcW w:w="3002" w:type="dxa"/>
            <w:shd w:val="clear" w:color="auto" w:fill="auto"/>
          </w:tcPr>
          <w:p w14:paraId="59E214D0" w14:textId="77777777" w:rsidR="00C67201" w:rsidRDefault="00C67201" w:rsidP="00761E7F">
            <w:pPr>
              <w:rPr>
                <w:rFonts w:ascii="Arial" w:eastAsia="맑은 고딕" w:hAnsi="Arial" w:cs="Arial"/>
                <w:sz w:val="20"/>
              </w:rPr>
            </w:pPr>
            <w:r>
              <w:rPr>
                <w:rFonts w:ascii="Arial" w:eastAsia="맑은 고딕" w:hAnsi="Arial" w:cs="Arial"/>
                <w:sz w:val="20"/>
              </w:rPr>
              <w:t>In Tale 9-42a, what's the reason to separate B0 and B1 instead of use field values 0-3? In P138L17, it says to set the NDPA Variant subfield to 3 to identify the frame as an EHT NDPA frame. The two expressions are inconsistent. Please unify them to use the field values 0-3.</w:t>
            </w:r>
          </w:p>
        </w:tc>
        <w:tc>
          <w:tcPr>
            <w:tcW w:w="1984" w:type="dxa"/>
            <w:shd w:val="clear" w:color="auto" w:fill="auto"/>
          </w:tcPr>
          <w:p w14:paraId="514563ED" w14:textId="77777777" w:rsidR="00C67201" w:rsidRDefault="00C67201"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6E17584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0A3A70B" w14:textId="77777777" w:rsidR="00C67201" w:rsidRDefault="00C67201" w:rsidP="00761E7F">
            <w:pPr>
              <w:rPr>
                <w:rFonts w:ascii="Arial" w:hAnsi="Arial" w:cs="Arial"/>
                <w:color w:val="000000" w:themeColor="text1"/>
                <w:sz w:val="20"/>
                <w:lang w:eastAsia="ko-KR"/>
              </w:rPr>
            </w:pPr>
          </w:p>
          <w:p w14:paraId="714C0A77"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but keep B1 and B0 for backward compatibility because B1 is HE subfield in 11ax.</w:t>
            </w:r>
          </w:p>
          <w:p w14:paraId="0D3A5D49" w14:textId="77777777" w:rsidR="00C67201" w:rsidRDefault="00C67201" w:rsidP="00761E7F">
            <w:pPr>
              <w:rPr>
                <w:rFonts w:ascii="Arial" w:hAnsi="Arial" w:cs="Arial"/>
                <w:color w:val="000000" w:themeColor="text1"/>
                <w:sz w:val="20"/>
                <w:lang w:eastAsia="ko-KR"/>
              </w:rPr>
            </w:pPr>
          </w:p>
          <w:p w14:paraId="13197C49"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3C1A9ED"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C67201" w:rsidRPr="00281221" w14:paraId="1972DF2E" w14:textId="77777777" w:rsidTr="00761E7F">
        <w:trPr>
          <w:trHeight w:val="386"/>
        </w:trPr>
        <w:tc>
          <w:tcPr>
            <w:tcW w:w="709" w:type="dxa"/>
            <w:shd w:val="clear" w:color="auto" w:fill="auto"/>
          </w:tcPr>
          <w:p w14:paraId="7DD07DF1"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10972</w:t>
            </w:r>
          </w:p>
        </w:tc>
        <w:tc>
          <w:tcPr>
            <w:tcW w:w="709" w:type="dxa"/>
            <w:shd w:val="clear" w:color="auto" w:fill="auto"/>
          </w:tcPr>
          <w:p w14:paraId="427C8328"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DC07211" w14:textId="77777777" w:rsidR="00C67201" w:rsidRDefault="00C67201" w:rsidP="00761E7F">
            <w:pPr>
              <w:rPr>
                <w:rFonts w:ascii="Arial" w:eastAsia="맑은 고딕" w:hAnsi="Arial" w:cs="Arial"/>
                <w:sz w:val="20"/>
              </w:rPr>
            </w:pPr>
            <w:r>
              <w:rPr>
                <w:rFonts w:ascii="Arial" w:eastAsia="맑은 고딕" w:hAnsi="Arial" w:cs="Arial"/>
                <w:sz w:val="20"/>
              </w:rPr>
              <w:t>138.27</w:t>
            </w:r>
          </w:p>
        </w:tc>
        <w:tc>
          <w:tcPr>
            <w:tcW w:w="3002" w:type="dxa"/>
            <w:shd w:val="clear" w:color="auto" w:fill="auto"/>
          </w:tcPr>
          <w:p w14:paraId="1AE4DC88" w14:textId="77777777" w:rsidR="00C67201" w:rsidRDefault="00C67201" w:rsidP="00761E7F">
            <w:pPr>
              <w:rPr>
                <w:rFonts w:ascii="Arial" w:eastAsia="맑은 고딕" w:hAnsi="Arial" w:cs="Arial"/>
                <w:sz w:val="20"/>
              </w:rPr>
            </w:pPr>
            <w:r>
              <w:rPr>
                <w:rFonts w:ascii="Arial" w:eastAsia="맑은 고딕" w:hAnsi="Arial" w:cs="Arial"/>
                <w:sz w:val="20"/>
              </w:rPr>
              <w:t>The last sentence is not necessary, as 2047 is the maximum value for the 11-bit field is 2047. Is the intention to limit the maximum value to 2006, as 2007 cannot be assigned to any EHT STA?</w:t>
            </w:r>
          </w:p>
        </w:tc>
        <w:tc>
          <w:tcPr>
            <w:tcW w:w="1984" w:type="dxa"/>
            <w:shd w:val="clear" w:color="auto" w:fill="auto"/>
          </w:tcPr>
          <w:p w14:paraId="58ED0587"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7F9E7C2"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93CBD8A" w14:textId="77777777" w:rsidR="00C67201" w:rsidRDefault="00C67201" w:rsidP="00761E7F">
            <w:pPr>
              <w:rPr>
                <w:rFonts w:ascii="Arial" w:hAnsi="Arial" w:cs="Arial"/>
                <w:color w:val="000000" w:themeColor="text1"/>
                <w:sz w:val="20"/>
                <w:lang w:eastAsia="ko-KR"/>
              </w:rPr>
            </w:pPr>
          </w:p>
          <w:p w14:paraId="5A403C96"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6D611E15" w14:textId="77777777" w:rsidR="00C67201" w:rsidRDefault="00C67201" w:rsidP="00761E7F">
            <w:pPr>
              <w:rPr>
                <w:rFonts w:ascii="Arial" w:hAnsi="Arial" w:cs="Arial"/>
                <w:color w:val="000000" w:themeColor="text1"/>
                <w:sz w:val="20"/>
                <w:lang w:eastAsia="ko-KR"/>
              </w:rPr>
            </w:pPr>
          </w:p>
          <w:p w14:paraId="41CBF26E"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82047E4" w14:textId="77777777"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C67201" w:rsidRPr="00FE1F29" w14:paraId="3D8D95C8" w14:textId="77777777" w:rsidTr="00761E7F">
        <w:trPr>
          <w:trHeight w:val="386"/>
        </w:trPr>
        <w:tc>
          <w:tcPr>
            <w:tcW w:w="709" w:type="dxa"/>
            <w:shd w:val="clear" w:color="auto" w:fill="auto"/>
          </w:tcPr>
          <w:p w14:paraId="66E8AA05"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11893</w:t>
            </w:r>
          </w:p>
        </w:tc>
        <w:tc>
          <w:tcPr>
            <w:tcW w:w="709" w:type="dxa"/>
            <w:shd w:val="clear" w:color="auto" w:fill="auto"/>
          </w:tcPr>
          <w:p w14:paraId="06CF7882"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04EBBE9"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478BCBAF" w14:textId="77777777" w:rsidR="00C67201" w:rsidRDefault="00C67201" w:rsidP="00761E7F">
            <w:pPr>
              <w:rPr>
                <w:rFonts w:ascii="Arial" w:eastAsia="맑은 고딕" w:hAnsi="Arial" w:cs="Arial"/>
                <w:sz w:val="20"/>
              </w:rPr>
            </w:pPr>
            <w:r>
              <w:rPr>
                <w:rFonts w:ascii="Arial" w:eastAsia="맑은 고딕" w:hAnsi="Arial" w:cs="Arial"/>
                <w:sz w:val="20"/>
              </w:rPr>
              <w:t>Interesting statement: The EHT NDP Announcement frame does not contain</w:t>
            </w:r>
            <w:r>
              <w:rPr>
                <w:rFonts w:ascii="Arial" w:eastAsia="맑은 고딕" w:hAnsi="Arial" w:cs="Arial"/>
                <w:sz w:val="20"/>
              </w:rPr>
              <w:br/>
              <w:t xml:space="preserve">a STA Info field with the AID11 subfield larger than 2047" </w:t>
            </w:r>
            <w:proofErr w:type="spellStart"/>
            <w:r>
              <w:rPr>
                <w:rFonts w:ascii="Arial" w:eastAsia="맑은 고딕" w:hAnsi="Arial" w:cs="Arial"/>
                <w:sz w:val="20"/>
              </w:rPr>
              <w:t>Isnt</w:t>
            </w:r>
            <w:proofErr w:type="spellEnd"/>
            <w:r>
              <w:rPr>
                <w:rFonts w:ascii="Arial" w:eastAsia="맑은 고딕" w:hAnsi="Arial" w:cs="Arial"/>
                <w:sz w:val="20"/>
              </w:rPr>
              <w:t xml:space="preserve"> it obvious from the fact that the AID11 can only represent values up to 2047?Also does it mean that other values can be present? Say 2007 or more than 2008? Seems from the table below they can't. What </w:t>
            </w:r>
            <w:proofErr w:type="spellStart"/>
            <w:r>
              <w:rPr>
                <w:rFonts w:ascii="Arial" w:eastAsia="맑은 고딕" w:hAnsi="Arial" w:cs="Arial"/>
                <w:sz w:val="20"/>
              </w:rPr>
              <w:t>i</w:t>
            </w:r>
            <w:proofErr w:type="spellEnd"/>
            <w:r>
              <w:rPr>
                <w:rFonts w:ascii="Arial" w:eastAsia="맑은 고딕" w:hAnsi="Arial" w:cs="Arial"/>
                <w:sz w:val="20"/>
              </w:rPr>
              <w:t xml:space="preserve"> am trying to suggest is to delete this statement.</w:t>
            </w:r>
          </w:p>
        </w:tc>
        <w:tc>
          <w:tcPr>
            <w:tcW w:w="1984" w:type="dxa"/>
            <w:shd w:val="clear" w:color="auto" w:fill="auto"/>
          </w:tcPr>
          <w:p w14:paraId="5911E3F2"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E629FEB"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89DCE84" w14:textId="77777777" w:rsidR="00C67201" w:rsidRDefault="00C67201" w:rsidP="00761E7F">
            <w:pPr>
              <w:rPr>
                <w:rFonts w:ascii="Arial" w:hAnsi="Arial" w:cs="Arial"/>
                <w:color w:val="000000" w:themeColor="text1"/>
                <w:sz w:val="20"/>
                <w:lang w:eastAsia="ko-KR"/>
              </w:rPr>
            </w:pPr>
          </w:p>
          <w:p w14:paraId="6908771E"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04CE9996" w14:textId="77777777" w:rsidR="00C67201" w:rsidRDefault="00C67201" w:rsidP="00761E7F">
            <w:pPr>
              <w:rPr>
                <w:rFonts w:ascii="Arial" w:hAnsi="Arial" w:cs="Arial"/>
                <w:color w:val="000000" w:themeColor="text1"/>
                <w:sz w:val="20"/>
                <w:lang w:eastAsia="ko-KR"/>
              </w:rPr>
            </w:pPr>
          </w:p>
          <w:p w14:paraId="04E6C140"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9058BE"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p w14:paraId="73A9361B" w14:textId="77777777" w:rsidR="00C67201" w:rsidRPr="00E13C6F" w:rsidRDefault="00C67201" w:rsidP="00761E7F">
            <w:pPr>
              <w:rPr>
                <w:rFonts w:ascii="Arial" w:hAnsi="Arial" w:cs="Arial"/>
                <w:color w:val="000000" w:themeColor="text1"/>
                <w:sz w:val="20"/>
                <w:lang w:eastAsia="ko-KR"/>
              </w:rPr>
            </w:pPr>
          </w:p>
        </w:tc>
      </w:tr>
      <w:tr w:rsidR="00C67201" w:rsidRPr="00FE1F29" w14:paraId="672B7F33" w14:textId="77777777" w:rsidTr="00761E7F">
        <w:trPr>
          <w:trHeight w:val="386"/>
        </w:trPr>
        <w:tc>
          <w:tcPr>
            <w:tcW w:w="709" w:type="dxa"/>
            <w:shd w:val="clear" w:color="auto" w:fill="auto"/>
          </w:tcPr>
          <w:p w14:paraId="7BB7E9C0"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12436</w:t>
            </w:r>
          </w:p>
        </w:tc>
        <w:tc>
          <w:tcPr>
            <w:tcW w:w="709" w:type="dxa"/>
            <w:shd w:val="clear" w:color="auto" w:fill="auto"/>
          </w:tcPr>
          <w:p w14:paraId="598F719F"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06B8CD" w14:textId="77777777" w:rsidR="00C67201" w:rsidRDefault="00C67201" w:rsidP="00761E7F">
            <w:pPr>
              <w:rPr>
                <w:rFonts w:ascii="Arial" w:eastAsia="맑은 고딕" w:hAnsi="Arial" w:cs="Arial"/>
                <w:sz w:val="20"/>
              </w:rPr>
            </w:pPr>
            <w:r>
              <w:rPr>
                <w:rFonts w:ascii="Arial" w:eastAsia="맑은 고딕" w:hAnsi="Arial" w:cs="Arial"/>
                <w:sz w:val="20"/>
              </w:rPr>
              <w:t>139.27</w:t>
            </w:r>
          </w:p>
        </w:tc>
        <w:tc>
          <w:tcPr>
            <w:tcW w:w="3002" w:type="dxa"/>
            <w:shd w:val="clear" w:color="auto" w:fill="auto"/>
          </w:tcPr>
          <w:p w14:paraId="6FEC7AB8" w14:textId="77777777" w:rsidR="00C67201" w:rsidRDefault="00C67201" w:rsidP="00761E7F">
            <w:pPr>
              <w:rPr>
                <w:rFonts w:ascii="Arial" w:eastAsia="맑은 고딕" w:hAnsi="Arial" w:cs="Arial"/>
                <w:sz w:val="20"/>
              </w:rPr>
            </w:pPr>
            <w:proofErr w:type="gramStart"/>
            <w:r>
              <w:rPr>
                <w:rFonts w:ascii="Arial" w:eastAsia="맑은 고딕" w:hAnsi="Arial" w:cs="Arial"/>
                <w:sz w:val="20"/>
              </w:rPr>
              <w:t>there</w:t>
            </w:r>
            <w:proofErr w:type="gramEnd"/>
            <w:r>
              <w:rPr>
                <w:rFonts w:ascii="Arial" w:eastAsia="맑은 고딕" w:hAnsi="Arial" w:cs="Arial"/>
                <w:sz w:val="20"/>
              </w:rPr>
              <w:t xml:space="preserve"> is no other values other than the values given in table 9-42b. please remove the sentence " This AID11 value is reserved otherwise" in the last row of Table 9-42b</w:t>
            </w:r>
          </w:p>
        </w:tc>
        <w:tc>
          <w:tcPr>
            <w:tcW w:w="1984" w:type="dxa"/>
            <w:shd w:val="clear" w:color="auto" w:fill="auto"/>
          </w:tcPr>
          <w:p w14:paraId="5E2CD48F" w14:textId="77777777" w:rsidR="00C67201" w:rsidRDefault="00C67201" w:rsidP="00761E7F">
            <w:pPr>
              <w:rPr>
                <w:rFonts w:ascii="Arial" w:eastAsia="맑은 고딕" w:hAnsi="Arial" w:cs="Arial"/>
                <w:sz w:val="20"/>
              </w:rPr>
            </w:pPr>
            <w:r>
              <w:rPr>
                <w:rFonts w:ascii="Arial" w:eastAsia="맑은 고딕" w:hAnsi="Arial" w:cs="Arial"/>
                <w:sz w:val="20"/>
              </w:rPr>
              <w:t>as in the comment</w:t>
            </w:r>
          </w:p>
        </w:tc>
        <w:tc>
          <w:tcPr>
            <w:tcW w:w="2782" w:type="dxa"/>
            <w:shd w:val="clear" w:color="auto" w:fill="auto"/>
          </w:tcPr>
          <w:p w14:paraId="78E36B8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7A21F38" w14:textId="77777777" w:rsidR="00C67201" w:rsidRDefault="00C67201" w:rsidP="00761E7F">
            <w:pPr>
              <w:rPr>
                <w:rFonts w:ascii="Arial" w:hAnsi="Arial" w:cs="Arial"/>
                <w:color w:val="000000" w:themeColor="text1"/>
                <w:sz w:val="20"/>
                <w:lang w:eastAsia="ko-KR"/>
              </w:rPr>
            </w:pPr>
          </w:p>
          <w:p w14:paraId="3194924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2BBC1C43" w14:textId="77777777" w:rsidR="00C67201" w:rsidRDefault="00C67201" w:rsidP="00761E7F">
            <w:pPr>
              <w:rPr>
                <w:rFonts w:ascii="Arial" w:hAnsi="Arial" w:cs="Arial"/>
                <w:color w:val="000000" w:themeColor="text1"/>
                <w:sz w:val="20"/>
                <w:lang w:eastAsia="ko-KR"/>
              </w:rPr>
            </w:pPr>
          </w:p>
          <w:p w14:paraId="6A94FCD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0B4E7BF" w14:textId="77777777"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changes as shown in doc 11-22/1307r0.</w:t>
            </w:r>
          </w:p>
        </w:tc>
      </w:tr>
      <w:tr w:rsidR="00C67201" w:rsidRPr="00FE1F29" w14:paraId="5745FEF0" w14:textId="77777777" w:rsidTr="00761E7F">
        <w:trPr>
          <w:trHeight w:val="386"/>
        </w:trPr>
        <w:tc>
          <w:tcPr>
            <w:tcW w:w="709" w:type="dxa"/>
            <w:shd w:val="clear" w:color="auto" w:fill="auto"/>
          </w:tcPr>
          <w:p w14:paraId="0ABBA84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lastRenderedPageBreak/>
              <w:t>12772</w:t>
            </w:r>
          </w:p>
        </w:tc>
        <w:tc>
          <w:tcPr>
            <w:tcW w:w="709" w:type="dxa"/>
            <w:shd w:val="clear" w:color="auto" w:fill="auto"/>
          </w:tcPr>
          <w:p w14:paraId="5C32D8E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5B8B39F"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39CFA517" w14:textId="77777777" w:rsidR="00C67201" w:rsidRDefault="00C67201" w:rsidP="00761E7F">
            <w:pPr>
              <w:rPr>
                <w:rFonts w:ascii="Arial" w:eastAsia="맑은 고딕" w:hAnsi="Arial" w:cs="Arial"/>
                <w:sz w:val="20"/>
              </w:rPr>
            </w:pPr>
            <w:r>
              <w:rPr>
                <w:rFonts w:ascii="Arial" w:eastAsia="맑은 고딕" w:hAnsi="Arial" w:cs="Arial"/>
                <w:sz w:val="20"/>
              </w:rPr>
              <w:t xml:space="preserve">Based on the table 9-42b, I assume that "The EHT NDP Announcement frame does not contain a STA Info field with the AID11 subfield larger than 2007". </w:t>
            </w:r>
            <w:proofErr w:type="gramStart"/>
            <w:r>
              <w:rPr>
                <w:rFonts w:ascii="Arial" w:eastAsia="맑은 고딕" w:hAnsi="Arial" w:cs="Arial"/>
                <w:sz w:val="20"/>
              </w:rPr>
              <w:t>rather</w:t>
            </w:r>
            <w:proofErr w:type="gramEnd"/>
            <w:r>
              <w:rPr>
                <w:rFonts w:ascii="Arial" w:eastAsia="맑은 고딕" w:hAnsi="Arial" w:cs="Arial"/>
                <w:sz w:val="20"/>
              </w:rPr>
              <w:t xml:space="preserve"> than 2047. Otherwise it will be difficult with 11 bits for AID11 subfield to have value larger than 2047 and we may delete the sentence.</w:t>
            </w:r>
          </w:p>
        </w:tc>
        <w:tc>
          <w:tcPr>
            <w:tcW w:w="1984" w:type="dxa"/>
            <w:shd w:val="clear" w:color="auto" w:fill="auto"/>
          </w:tcPr>
          <w:p w14:paraId="6DFD4463" w14:textId="77777777" w:rsidR="00C67201" w:rsidRDefault="00C67201" w:rsidP="00761E7F">
            <w:pPr>
              <w:rPr>
                <w:rFonts w:ascii="Arial" w:eastAsia="맑은 고딕" w:hAnsi="Arial" w:cs="Arial"/>
                <w:sz w:val="20"/>
              </w:rPr>
            </w:pPr>
            <w:r>
              <w:rPr>
                <w:rFonts w:ascii="Arial" w:eastAsia="맑은 고딕" w:hAnsi="Arial" w:cs="Arial"/>
                <w:sz w:val="20"/>
              </w:rPr>
              <w:t>Please correct the maximum value for AID11 in the EHT NDP Announcement case.</w:t>
            </w:r>
          </w:p>
        </w:tc>
        <w:tc>
          <w:tcPr>
            <w:tcW w:w="2782" w:type="dxa"/>
            <w:shd w:val="clear" w:color="auto" w:fill="auto"/>
          </w:tcPr>
          <w:p w14:paraId="28356C6C"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48D38CA" w14:textId="77777777" w:rsidR="00C67201" w:rsidRDefault="00C67201" w:rsidP="00761E7F">
            <w:pPr>
              <w:rPr>
                <w:rFonts w:ascii="Arial" w:hAnsi="Arial" w:cs="Arial"/>
                <w:color w:val="000000" w:themeColor="text1"/>
                <w:sz w:val="20"/>
                <w:lang w:eastAsia="ko-KR"/>
              </w:rPr>
            </w:pPr>
          </w:p>
          <w:p w14:paraId="58C850C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17CFF9BA" w14:textId="77777777" w:rsidR="00C67201" w:rsidRDefault="00C67201" w:rsidP="00761E7F">
            <w:pPr>
              <w:rPr>
                <w:rFonts w:ascii="Arial" w:hAnsi="Arial" w:cs="Arial"/>
                <w:color w:val="000000" w:themeColor="text1"/>
                <w:sz w:val="20"/>
                <w:lang w:eastAsia="ko-KR"/>
              </w:rPr>
            </w:pPr>
          </w:p>
          <w:p w14:paraId="20AC0BB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34A5FB3" w14:textId="77777777" w:rsidR="00C67201" w:rsidRPr="008558C0"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C67201" w:rsidRPr="00FE1F29" w14:paraId="450D1484" w14:textId="77777777" w:rsidTr="00761E7F">
        <w:trPr>
          <w:trHeight w:val="386"/>
        </w:trPr>
        <w:tc>
          <w:tcPr>
            <w:tcW w:w="709" w:type="dxa"/>
            <w:shd w:val="clear" w:color="auto" w:fill="auto"/>
          </w:tcPr>
          <w:p w14:paraId="33521DC6"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13725</w:t>
            </w:r>
          </w:p>
        </w:tc>
        <w:tc>
          <w:tcPr>
            <w:tcW w:w="709" w:type="dxa"/>
            <w:shd w:val="clear" w:color="auto" w:fill="auto"/>
          </w:tcPr>
          <w:p w14:paraId="704D0493"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5B57ED3" w14:textId="77777777" w:rsidR="00C67201" w:rsidRDefault="00C67201" w:rsidP="00761E7F">
            <w:pPr>
              <w:rPr>
                <w:rFonts w:ascii="Arial" w:eastAsia="맑은 고딕" w:hAnsi="Arial" w:cs="Arial"/>
                <w:sz w:val="20"/>
              </w:rPr>
            </w:pPr>
            <w:r>
              <w:rPr>
                <w:rFonts w:ascii="Arial" w:eastAsia="맑은 고딕" w:hAnsi="Arial" w:cs="Arial"/>
                <w:sz w:val="20"/>
              </w:rPr>
              <w:t>25.01</w:t>
            </w:r>
          </w:p>
        </w:tc>
        <w:tc>
          <w:tcPr>
            <w:tcW w:w="3002" w:type="dxa"/>
            <w:shd w:val="clear" w:color="auto" w:fill="auto"/>
          </w:tcPr>
          <w:p w14:paraId="2ECF5592" w14:textId="77777777" w:rsidR="00C67201" w:rsidRDefault="00C67201" w:rsidP="00761E7F">
            <w:pPr>
              <w:rPr>
                <w:rFonts w:ascii="Arial" w:eastAsia="맑은 고딕" w:hAnsi="Arial" w:cs="Arial"/>
                <w:sz w:val="20"/>
              </w:rPr>
            </w:pPr>
            <w:r>
              <w:rPr>
                <w:rFonts w:ascii="Arial" w:eastAsia="맑은 고딕" w:hAnsi="Arial" w:cs="Arial"/>
                <w:sz w:val="20"/>
              </w:rPr>
              <w:t xml:space="preserve">AID11 subfield only has 11 bits, it is natural that </w:t>
            </w:r>
            <w:proofErr w:type="spellStart"/>
            <w:r>
              <w:rPr>
                <w:rFonts w:ascii="Arial" w:eastAsia="맑은 고딕" w:hAnsi="Arial" w:cs="Arial"/>
                <w:sz w:val="20"/>
              </w:rPr>
              <w:t>can not</w:t>
            </w:r>
            <w:proofErr w:type="spellEnd"/>
            <w:r>
              <w:rPr>
                <w:rFonts w:ascii="Arial" w:eastAsia="맑은 고딕" w:hAnsi="Arial" w:cs="Arial"/>
                <w:sz w:val="20"/>
              </w:rPr>
              <w:t xml:space="preserve"> indicate a number larger than 2047.</w:t>
            </w:r>
          </w:p>
        </w:tc>
        <w:tc>
          <w:tcPr>
            <w:tcW w:w="1984" w:type="dxa"/>
            <w:shd w:val="clear" w:color="auto" w:fill="auto"/>
          </w:tcPr>
          <w:p w14:paraId="6312919C" w14:textId="77777777" w:rsidR="00C67201" w:rsidRDefault="00C67201" w:rsidP="00761E7F">
            <w:pPr>
              <w:rPr>
                <w:rFonts w:ascii="Arial" w:eastAsia="맑은 고딕" w:hAnsi="Arial" w:cs="Arial"/>
                <w:sz w:val="20"/>
              </w:rPr>
            </w:pPr>
            <w:proofErr w:type="gramStart"/>
            <w:r>
              <w:rPr>
                <w:rFonts w:ascii="Arial" w:eastAsia="맑은 고딕" w:hAnsi="Arial" w:cs="Arial"/>
                <w:sz w:val="20"/>
              </w:rPr>
              <w:t>if</w:t>
            </w:r>
            <w:proofErr w:type="gramEnd"/>
            <w:r>
              <w:rPr>
                <w:rFonts w:ascii="Arial" w:eastAsia="맑은 고딕" w:hAnsi="Arial" w:cs="Arial"/>
                <w:sz w:val="20"/>
              </w:rPr>
              <w:t xml:space="preserve"> the intention is to say EHT NDP Announcement frame doesn't contain a STA Info field with AID 11 subfield equals to 2047, then modify "larger than" to "equal to".</w:t>
            </w:r>
          </w:p>
        </w:tc>
        <w:tc>
          <w:tcPr>
            <w:tcW w:w="2782" w:type="dxa"/>
            <w:shd w:val="clear" w:color="auto" w:fill="auto"/>
          </w:tcPr>
          <w:p w14:paraId="5A690A20"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AB66284" w14:textId="77777777" w:rsidR="00C67201" w:rsidRDefault="00C67201" w:rsidP="00761E7F">
            <w:pPr>
              <w:rPr>
                <w:rFonts w:ascii="Arial" w:hAnsi="Arial" w:cs="Arial"/>
                <w:color w:val="000000" w:themeColor="text1"/>
                <w:sz w:val="20"/>
                <w:lang w:eastAsia="ko-KR"/>
              </w:rPr>
            </w:pPr>
          </w:p>
          <w:p w14:paraId="11EE233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page and line number may be wrong. It seems to indicate the text in P138L26 of D2.0.</w:t>
            </w:r>
          </w:p>
          <w:p w14:paraId="77C9D6D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Then agree with the commenter and delete the sentence.</w:t>
            </w:r>
          </w:p>
          <w:p w14:paraId="1543B220" w14:textId="77777777" w:rsidR="00C67201" w:rsidRDefault="00C67201" w:rsidP="00761E7F">
            <w:pPr>
              <w:rPr>
                <w:rFonts w:ascii="Arial" w:hAnsi="Arial" w:cs="Arial"/>
                <w:color w:val="000000" w:themeColor="text1"/>
                <w:sz w:val="20"/>
                <w:lang w:eastAsia="ko-KR"/>
              </w:rPr>
            </w:pPr>
          </w:p>
          <w:p w14:paraId="61153C21"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6B0BB46"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bl>
    <w:p w14:paraId="068900FD" w14:textId="77777777" w:rsidR="00C67201" w:rsidRPr="00C67201" w:rsidRDefault="00C67201" w:rsidP="0031569B">
      <w:pPr>
        <w:pStyle w:val="B-Body"/>
        <w:ind w:left="0"/>
        <w:rPr>
          <w:lang w:val="en-GB" w:eastAsia="ko-KR"/>
        </w:rPr>
      </w:pPr>
    </w:p>
    <w:p w14:paraId="48E0B3E7" w14:textId="5D9FA665"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1277</w:t>
      </w:r>
      <w:r>
        <w:rPr>
          <w:i/>
          <w:sz w:val="22"/>
          <w:szCs w:val="22"/>
          <w:lang w:eastAsia="ko-KR"/>
        </w:rPr>
        <w:t>3, 13543</w:t>
      </w:r>
      <w:r w:rsidRPr="00D340CD">
        <w:rPr>
          <w:i/>
          <w:sz w:val="22"/>
          <w:szCs w:val="22"/>
          <w:lang w:eastAsia="ko-KR"/>
        </w:rPr>
        <w:t xml:space="preserve"> </w:t>
      </w:r>
      <w:r>
        <w:rPr>
          <w:i/>
          <w:sz w:val="22"/>
          <w:szCs w:val="22"/>
          <w:lang w:eastAsia="ko-KR"/>
        </w:rPr>
        <w:t xml:space="preserve">and </w:t>
      </w:r>
      <w:r w:rsidRPr="00D340CD">
        <w:rPr>
          <w:i/>
          <w:sz w:val="22"/>
          <w:szCs w:val="22"/>
          <w:lang w:eastAsia="ko-KR"/>
        </w:rPr>
        <w:t>13</w:t>
      </w:r>
      <w:r>
        <w:rPr>
          <w:i/>
          <w:sz w:val="22"/>
          <w:szCs w:val="22"/>
          <w:lang w:eastAsia="ko-KR"/>
        </w:rPr>
        <w:t>677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60791DEF" w14:textId="77777777" w:rsidTr="00761E7F">
        <w:trPr>
          <w:trHeight w:val="386"/>
        </w:trPr>
        <w:tc>
          <w:tcPr>
            <w:tcW w:w="709" w:type="dxa"/>
            <w:shd w:val="clear" w:color="auto" w:fill="auto"/>
            <w:hideMark/>
          </w:tcPr>
          <w:p w14:paraId="6F627D7B"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074CC59"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0BD04522"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FF8D1D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1795F5B3"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6EFFA566" w14:textId="77777777" w:rsidR="00C67201" w:rsidRDefault="00C67201" w:rsidP="00761E7F">
            <w:pPr>
              <w:rPr>
                <w:rFonts w:ascii="Arial" w:hAnsi="Arial" w:cs="Arial"/>
                <w:b/>
                <w:bCs/>
                <w:sz w:val="20"/>
              </w:rPr>
            </w:pPr>
            <w:r>
              <w:rPr>
                <w:rFonts w:ascii="Arial" w:hAnsi="Arial" w:cs="Arial"/>
                <w:b/>
                <w:bCs/>
                <w:sz w:val="20"/>
              </w:rPr>
              <w:t>Resolution</w:t>
            </w:r>
          </w:p>
        </w:tc>
      </w:tr>
      <w:tr w:rsidR="00C67201" w:rsidRPr="00FE1F29" w14:paraId="62F74D80" w14:textId="77777777" w:rsidTr="00761E7F">
        <w:trPr>
          <w:trHeight w:val="386"/>
        </w:trPr>
        <w:tc>
          <w:tcPr>
            <w:tcW w:w="709" w:type="dxa"/>
            <w:shd w:val="clear" w:color="auto" w:fill="auto"/>
          </w:tcPr>
          <w:p w14:paraId="217E389C"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12773</w:t>
            </w:r>
          </w:p>
        </w:tc>
        <w:tc>
          <w:tcPr>
            <w:tcW w:w="709" w:type="dxa"/>
            <w:shd w:val="clear" w:color="auto" w:fill="auto"/>
          </w:tcPr>
          <w:p w14:paraId="024E89E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A0CEC23" w14:textId="77777777" w:rsidR="00C67201" w:rsidRDefault="00C67201" w:rsidP="00761E7F">
            <w:pPr>
              <w:rPr>
                <w:rFonts w:ascii="Arial" w:eastAsia="맑은 고딕" w:hAnsi="Arial" w:cs="Arial"/>
                <w:sz w:val="20"/>
              </w:rPr>
            </w:pPr>
            <w:r>
              <w:rPr>
                <w:rFonts w:ascii="Arial" w:eastAsia="맑은 고딕" w:hAnsi="Arial" w:cs="Arial"/>
                <w:sz w:val="20"/>
              </w:rPr>
              <w:t>138.43</w:t>
            </w:r>
          </w:p>
        </w:tc>
        <w:tc>
          <w:tcPr>
            <w:tcW w:w="3002" w:type="dxa"/>
            <w:shd w:val="clear" w:color="auto" w:fill="auto"/>
          </w:tcPr>
          <w:p w14:paraId="7CCBBB4D" w14:textId="77777777" w:rsidR="00C67201" w:rsidRDefault="00C67201" w:rsidP="00761E7F">
            <w:pPr>
              <w:rPr>
                <w:rFonts w:ascii="Arial" w:eastAsia="맑은 고딕" w:hAnsi="Arial" w:cs="Arial"/>
                <w:sz w:val="20"/>
              </w:rPr>
            </w:pPr>
            <w:r>
              <w:rPr>
                <w:rFonts w:ascii="Arial" w:eastAsia="맑은 고딕" w:hAnsi="Arial" w:cs="Arial"/>
                <w:sz w:val="20"/>
              </w:rPr>
              <w:t xml:space="preserve">Please replace </w:t>
            </w:r>
            <w:proofErr w:type="spellStart"/>
            <w:r>
              <w:rPr>
                <w:rFonts w:ascii="Arial" w:eastAsia="맑은 고딕" w:hAnsi="Arial" w:cs="Arial"/>
                <w:sz w:val="20"/>
              </w:rPr>
              <w:t>Annoucement</w:t>
            </w:r>
            <w:proofErr w:type="spellEnd"/>
            <w:r>
              <w:rPr>
                <w:rFonts w:ascii="Arial" w:eastAsia="맑은 고딕" w:hAnsi="Arial" w:cs="Arial"/>
                <w:sz w:val="20"/>
              </w:rPr>
              <w:t xml:space="preserve"> by Announcement</w:t>
            </w:r>
          </w:p>
        </w:tc>
        <w:tc>
          <w:tcPr>
            <w:tcW w:w="1984" w:type="dxa"/>
            <w:shd w:val="clear" w:color="auto" w:fill="auto"/>
          </w:tcPr>
          <w:p w14:paraId="2EDD7FD8"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27E598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43CBA7A" w14:textId="77777777" w:rsidR="00C67201" w:rsidRDefault="00C67201" w:rsidP="00761E7F">
            <w:pPr>
              <w:rPr>
                <w:rFonts w:ascii="Arial" w:hAnsi="Arial" w:cs="Arial"/>
                <w:color w:val="000000" w:themeColor="text1"/>
                <w:sz w:val="20"/>
                <w:lang w:eastAsia="ko-KR"/>
              </w:rPr>
            </w:pPr>
          </w:p>
          <w:p w14:paraId="68CAA387"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40F04E48" w14:textId="77777777" w:rsidR="00C67201" w:rsidRDefault="00C67201" w:rsidP="00761E7F">
            <w:pPr>
              <w:rPr>
                <w:rFonts w:ascii="Arial" w:hAnsi="Arial" w:cs="Arial"/>
                <w:color w:val="000000" w:themeColor="text1"/>
                <w:sz w:val="20"/>
                <w:lang w:eastAsia="ko-KR"/>
              </w:rPr>
            </w:pPr>
          </w:p>
          <w:p w14:paraId="5DF7EAA2"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AF137D3"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C67201" w:rsidRPr="00FE1F29" w14:paraId="548C96D0" w14:textId="77777777" w:rsidTr="00761E7F">
        <w:trPr>
          <w:trHeight w:val="386"/>
        </w:trPr>
        <w:tc>
          <w:tcPr>
            <w:tcW w:w="709" w:type="dxa"/>
            <w:shd w:val="clear" w:color="auto" w:fill="auto"/>
          </w:tcPr>
          <w:p w14:paraId="44651C0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13543</w:t>
            </w:r>
          </w:p>
        </w:tc>
        <w:tc>
          <w:tcPr>
            <w:tcW w:w="709" w:type="dxa"/>
            <w:shd w:val="clear" w:color="auto" w:fill="auto"/>
          </w:tcPr>
          <w:p w14:paraId="75F08A3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F41643" w14:textId="77777777" w:rsidR="00C67201" w:rsidRDefault="00C67201" w:rsidP="00761E7F">
            <w:pPr>
              <w:rPr>
                <w:rFonts w:ascii="Arial" w:eastAsia="맑은 고딕" w:hAnsi="Arial" w:cs="Arial"/>
                <w:sz w:val="20"/>
              </w:rPr>
            </w:pPr>
            <w:r>
              <w:rPr>
                <w:rFonts w:ascii="Arial" w:eastAsia="맑은 고딕" w:hAnsi="Arial" w:cs="Arial"/>
                <w:sz w:val="20"/>
              </w:rPr>
              <w:t>138.56</w:t>
            </w:r>
          </w:p>
        </w:tc>
        <w:tc>
          <w:tcPr>
            <w:tcW w:w="3002" w:type="dxa"/>
            <w:shd w:val="clear" w:color="auto" w:fill="auto"/>
          </w:tcPr>
          <w:p w14:paraId="5A06C28F" w14:textId="77777777" w:rsidR="00C67201" w:rsidRDefault="00C67201" w:rsidP="00761E7F">
            <w:pPr>
              <w:rPr>
                <w:rFonts w:ascii="Arial" w:eastAsia="맑은 고딕" w:hAnsi="Arial" w:cs="Arial"/>
                <w:sz w:val="20"/>
              </w:rPr>
            </w:pPr>
            <w:r>
              <w:rPr>
                <w:rFonts w:ascii="Arial" w:eastAsia="맑은 고딕" w:hAnsi="Arial" w:cs="Arial"/>
                <w:sz w:val="20"/>
              </w:rPr>
              <w:t>Suggest to make 2007 as a separate row, as it is reserved for EHT variant.</w:t>
            </w:r>
          </w:p>
        </w:tc>
        <w:tc>
          <w:tcPr>
            <w:tcW w:w="1984" w:type="dxa"/>
            <w:shd w:val="clear" w:color="auto" w:fill="auto"/>
          </w:tcPr>
          <w:p w14:paraId="5062C6F5"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8778B21"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w:t>
            </w:r>
            <w:r>
              <w:rPr>
                <w:rFonts w:ascii="Arial" w:hAnsi="Arial" w:cs="Arial"/>
                <w:color w:val="000000" w:themeColor="text1"/>
                <w:sz w:val="20"/>
                <w:lang w:eastAsia="ko-KR"/>
              </w:rPr>
              <w:t>vised</w:t>
            </w:r>
          </w:p>
          <w:p w14:paraId="1D2160EF" w14:textId="77777777" w:rsidR="00C67201" w:rsidRDefault="00C67201" w:rsidP="00761E7F">
            <w:pPr>
              <w:rPr>
                <w:rFonts w:ascii="Arial" w:hAnsi="Arial" w:cs="Arial"/>
                <w:color w:val="000000" w:themeColor="text1"/>
                <w:sz w:val="20"/>
                <w:lang w:eastAsia="ko-KR"/>
              </w:rPr>
            </w:pPr>
          </w:p>
          <w:p w14:paraId="249072B0"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It’s clarified in 11-22/1090r4. Please see the document.</w:t>
            </w:r>
          </w:p>
        </w:tc>
      </w:tr>
      <w:tr w:rsidR="00C67201" w:rsidRPr="00FE1F29" w14:paraId="00A0B4D7" w14:textId="77777777" w:rsidTr="00761E7F">
        <w:trPr>
          <w:trHeight w:val="386"/>
        </w:trPr>
        <w:tc>
          <w:tcPr>
            <w:tcW w:w="709" w:type="dxa"/>
            <w:shd w:val="clear" w:color="auto" w:fill="auto"/>
          </w:tcPr>
          <w:p w14:paraId="30829157"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13677</w:t>
            </w:r>
          </w:p>
        </w:tc>
        <w:tc>
          <w:tcPr>
            <w:tcW w:w="709" w:type="dxa"/>
            <w:shd w:val="clear" w:color="auto" w:fill="auto"/>
          </w:tcPr>
          <w:p w14:paraId="1C0E800A"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352B368" w14:textId="77777777" w:rsidR="00C67201" w:rsidRDefault="00C67201" w:rsidP="00761E7F">
            <w:pPr>
              <w:rPr>
                <w:rFonts w:ascii="Arial" w:eastAsia="맑은 고딕" w:hAnsi="Arial" w:cs="Arial"/>
                <w:sz w:val="20"/>
              </w:rPr>
            </w:pPr>
            <w:r>
              <w:rPr>
                <w:rFonts w:ascii="Arial" w:eastAsia="맑은 고딕" w:hAnsi="Arial" w:cs="Arial"/>
                <w:sz w:val="20"/>
              </w:rPr>
              <w:t>139.18</w:t>
            </w:r>
          </w:p>
        </w:tc>
        <w:tc>
          <w:tcPr>
            <w:tcW w:w="3002" w:type="dxa"/>
            <w:shd w:val="clear" w:color="auto" w:fill="auto"/>
          </w:tcPr>
          <w:p w14:paraId="46B98A54" w14:textId="77777777" w:rsidR="00C67201" w:rsidRDefault="00C67201" w:rsidP="00761E7F">
            <w:pPr>
              <w:rPr>
                <w:rFonts w:ascii="Arial" w:eastAsia="맑은 고딕" w:hAnsi="Arial" w:cs="Arial"/>
                <w:sz w:val="20"/>
              </w:rPr>
            </w:pPr>
            <w:r>
              <w:rPr>
                <w:rFonts w:ascii="Arial" w:eastAsia="맑은 고딕" w:hAnsi="Arial" w:cs="Arial"/>
                <w:sz w:val="20"/>
              </w:rPr>
              <w:t>"STA Info field contains ranging measurement parameters if the NDP Announcement frame is a Ranging variant." - "ranging measurement parameters" that is not an accurate description.</w:t>
            </w:r>
          </w:p>
        </w:tc>
        <w:tc>
          <w:tcPr>
            <w:tcW w:w="1984" w:type="dxa"/>
            <w:shd w:val="clear" w:color="auto" w:fill="auto"/>
          </w:tcPr>
          <w:p w14:paraId="56FC8192" w14:textId="77777777" w:rsidR="00C67201" w:rsidRDefault="00C67201" w:rsidP="00761E7F">
            <w:pPr>
              <w:rPr>
                <w:rFonts w:ascii="Arial" w:eastAsia="맑은 고딕" w:hAnsi="Arial" w:cs="Arial"/>
                <w:sz w:val="20"/>
              </w:rPr>
            </w:pPr>
            <w:r>
              <w:rPr>
                <w:rFonts w:ascii="Arial" w:eastAsia="맑은 고딕" w:hAnsi="Arial" w:cs="Arial"/>
                <w:sz w:val="20"/>
              </w:rPr>
              <w:t xml:space="preserve">Change "ranging measurement parameters" to "current </w:t>
            </w:r>
            <w:proofErr w:type="spellStart"/>
            <w:r>
              <w:rPr>
                <w:rFonts w:ascii="Arial" w:eastAsia="맑은 고딕" w:hAnsi="Arial" w:cs="Arial"/>
                <w:sz w:val="20"/>
              </w:rPr>
              <w:t>Tx</w:t>
            </w:r>
            <w:proofErr w:type="spellEnd"/>
            <w:r>
              <w:rPr>
                <w:rFonts w:ascii="Arial" w:eastAsia="맑은 고딕" w:hAnsi="Arial" w:cs="Arial"/>
                <w:sz w:val="20"/>
              </w:rPr>
              <w:t xml:space="preserve"> power end desired RSSI levels"</w:t>
            </w:r>
          </w:p>
        </w:tc>
        <w:tc>
          <w:tcPr>
            <w:tcW w:w="2782" w:type="dxa"/>
            <w:shd w:val="clear" w:color="auto" w:fill="auto"/>
          </w:tcPr>
          <w:p w14:paraId="30039BB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78FDD1" w14:textId="77777777" w:rsidR="00C67201" w:rsidRPr="00474534" w:rsidRDefault="00C67201" w:rsidP="00761E7F">
            <w:pPr>
              <w:rPr>
                <w:rFonts w:ascii="Arial" w:hAnsi="Arial" w:cs="Arial"/>
                <w:color w:val="000000" w:themeColor="text1"/>
                <w:sz w:val="20"/>
                <w:lang w:eastAsia="ko-KR"/>
              </w:rPr>
            </w:pPr>
          </w:p>
          <w:p w14:paraId="5DAE01F5" w14:textId="77777777" w:rsidR="00C67201" w:rsidRPr="00474534" w:rsidRDefault="00C67201" w:rsidP="00761E7F">
            <w:pPr>
              <w:rPr>
                <w:rFonts w:ascii="Arial" w:hAnsi="Arial" w:cs="Arial"/>
                <w:color w:val="000000" w:themeColor="text1"/>
                <w:sz w:val="20"/>
                <w:lang w:eastAsia="ko-KR"/>
              </w:rPr>
            </w:pPr>
            <w:r w:rsidRPr="00474534">
              <w:rPr>
                <w:rFonts w:ascii="Arial" w:hAnsi="Arial" w:cs="Arial"/>
                <w:color w:val="000000" w:themeColor="text1"/>
                <w:sz w:val="20"/>
                <w:lang w:eastAsia="ko-KR"/>
              </w:rPr>
              <w:t xml:space="preserve">P47L3 of 11az D5.0 says ‘The STA Info field with AID11 subfield equal to 2045 is used in the non-TB ranging measurement exchange, 11.21.6.4.4 (Non-TB ranging measurement exchange) to carry the I2R </w:t>
            </w:r>
            <w:r w:rsidRPr="00474534">
              <w:rPr>
                <w:rFonts w:ascii="Arial" w:hAnsi="Arial" w:cs="Arial"/>
                <w:color w:val="000000" w:themeColor="text1"/>
                <w:sz w:val="20"/>
                <w:lang w:eastAsia="ko-KR"/>
              </w:rPr>
              <w:lastRenderedPageBreak/>
              <w:t xml:space="preserve">NDP </w:t>
            </w:r>
            <w:proofErr w:type="spellStart"/>
            <w:r w:rsidRPr="00474534">
              <w:rPr>
                <w:rFonts w:ascii="Arial" w:hAnsi="Arial" w:cs="Arial"/>
                <w:color w:val="000000" w:themeColor="text1"/>
                <w:sz w:val="20"/>
                <w:lang w:eastAsia="ko-KR"/>
              </w:rPr>
              <w:t>Tx</w:t>
            </w:r>
            <w:proofErr w:type="spellEnd"/>
            <w:r w:rsidRPr="00474534">
              <w:rPr>
                <w:rFonts w:ascii="Arial" w:hAnsi="Arial" w:cs="Arial"/>
                <w:color w:val="000000" w:themeColor="text1"/>
                <w:sz w:val="20"/>
                <w:lang w:eastAsia="ko-KR"/>
              </w:rPr>
              <w:t xml:space="preserve"> Power and R2I NDP Target RSSI subfields.’ So I mod</w:t>
            </w:r>
            <w:r>
              <w:rPr>
                <w:rFonts w:ascii="Arial" w:hAnsi="Arial" w:cs="Arial"/>
                <w:color w:val="000000" w:themeColor="text1"/>
                <w:sz w:val="20"/>
                <w:lang w:eastAsia="ko-KR"/>
              </w:rPr>
              <w:t>ify the text as below</w:t>
            </w:r>
            <w:r w:rsidRPr="00474534">
              <w:rPr>
                <w:rFonts w:ascii="Arial" w:hAnsi="Arial" w:cs="Arial"/>
                <w:color w:val="000000" w:themeColor="text1"/>
                <w:sz w:val="20"/>
                <w:lang w:eastAsia="ko-KR"/>
              </w:rPr>
              <w:t>.</w:t>
            </w:r>
          </w:p>
          <w:p w14:paraId="778DF555" w14:textId="77777777" w:rsidR="00C67201" w:rsidRPr="00474534" w:rsidRDefault="00C67201" w:rsidP="00761E7F">
            <w:pPr>
              <w:rPr>
                <w:rFonts w:ascii="Arial" w:hAnsi="Arial" w:cs="Arial"/>
                <w:color w:val="000000" w:themeColor="text1"/>
                <w:sz w:val="20"/>
                <w:lang w:eastAsia="ko-KR"/>
              </w:rPr>
            </w:pPr>
          </w:p>
          <w:p w14:paraId="1C09BC36"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8620AF"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bl>
    <w:p w14:paraId="2322E93F" w14:textId="77777777" w:rsidR="00C67201" w:rsidRDefault="00C67201" w:rsidP="0031569B">
      <w:pPr>
        <w:pStyle w:val="B-Body"/>
        <w:ind w:left="0"/>
        <w:rPr>
          <w:lang w:val="en-GB" w:eastAsia="ko-KR"/>
        </w:rPr>
      </w:pPr>
    </w:p>
    <w:p w14:paraId="6A01A103" w14:textId="2B998529" w:rsidR="006C51D4" w:rsidRPr="004B1506" w:rsidRDefault="006C51D4" w:rsidP="006C51D4">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w:t>
      </w:r>
      <w:r>
        <w:rPr>
          <w:i/>
          <w:sz w:val="22"/>
          <w:szCs w:val="22"/>
          <w:lang w:eastAsia="ko-KR"/>
        </w:rPr>
        <w:t xml:space="preserve">1994, 11894, 10973, 12250, 11895, 12049, 10792, 10795, 11490, </w:t>
      </w:r>
      <w:r w:rsidRPr="00C67201">
        <w:rPr>
          <w:i/>
          <w:sz w:val="22"/>
          <w:szCs w:val="22"/>
          <w:lang w:eastAsia="ko-KR"/>
        </w:rPr>
        <w:t>10793</w:t>
      </w:r>
      <w:r>
        <w:rPr>
          <w:i/>
          <w:sz w:val="22"/>
          <w:szCs w:val="22"/>
          <w:lang w:eastAsia="ko-KR"/>
        </w:rPr>
        <w:t xml:space="preserve">, 10794, </w:t>
      </w:r>
      <w:r w:rsidR="00EC6B6E">
        <w:rPr>
          <w:i/>
          <w:sz w:val="22"/>
          <w:szCs w:val="22"/>
          <w:lang w:eastAsia="ko-KR"/>
        </w:rPr>
        <w:t>11684, 11685</w:t>
      </w:r>
      <w:r>
        <w:rPr>
          <w:i/>
          <w:sz w:val="22"/>
          <w:szCs w:val="22"/>
          <w:lang w:eastAsia="ko-KR"/>
        </w:rPr>
        <w:t xml:space="preserve"> and </w:t>
      </w:r>
      <w:r w:rsidRPr="00D340CD">
        <w:rPr>
          <w:i/>
          <w:sz w:val="22"/>
          <w:szCs w:val="22"/>
          <w:lang w:eastAsia="ko-KR"/>
        </w:rPr>
        <w:t>1372</w:t>
      </w:r>
      <w:r>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6C51D4" w14:paraId="13321FF5" w14:textId="77777777" w:rsidTr="00761E7F">
        <w:trPr>
          <w:trHeight w:val="386"/>
        </w:trPr>
        <w:tc>
          <w:tcPr>
            <w:tcW w:w="709" w:type="dxa"/>
            <w:shd w:val="clear" w:color="auto" w:fill="auto"/>
            <w:hideMark/>
          </w:tcPr>
          <w:p w14:paraId="5B8AE0DB" w14:textId="77777777" w:rsidR="006C51D4" w:rsidRDefault="006C51D4"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79E1198E" w14:textId="77777777" w:rsidR="006C51D4" w:rsidRDefault="006C51D4"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4B9E6149" w14:textId="77777777" w:rsidR="006C51D4" w:rsidRDefault="006C51D4"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1606FB5F" w14:textId="77777777" w:rsidR="006C51D4" w:rsidRDefault="006C51D4"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4E63ACA" w14:textId="77777777" w:rsidR="006C51D4" w:rsidRDefault="006C51D4"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F6A119A" w14:textId="77777777" w:rsidR="006C51D4" w:rsidRDefault="006C51D4" w:rsidP="00761E7F">
            <w:pPr>
              <w:rPr>
                <w:rFonts w:ascii="Arial" w:hAnsi="Arial" w:cs="Arial"/>
                <w:b/>
                <w:bCs/>
                <w:sz w:val="20"/>
              </w:rPr>
            </w:pPr>
            <w:r>
              <w:rPr>
                <w:rFonts w:ascii="Arial" w:hAnsi="Arial" w:cs="Arial"/>
                <w:b/>
                <w:bCs/>
                <w:sz w:val="20"/>
              </w:rPr>
              <w:t>Resolution</w:t>
            </w:r>
          </w:p>
        </w:tc>
      </w:tr>
      <w:tr w:rsidR="006C51D4" w:rsidRPr="00FE1F29" w14:paraId="761DDD9F" w14:textId="77777777" w:rsidTr="00761E7F">
        <w:trPr>
          <w:trHeight w:val="386"/>
        </w:trPr>
        <w:tc>
          <w:tcPr>
            <w:tcW w:w="709" w:type="dxa"/>
            <w:shd w:val="clear" w:color="auto" w:fill="auto"/>
          </w:tcPr>
          <w:p w14:paraId="0500B9C6" w14:textId="77777777" w:rsidR="006C51D4" w:rsidRDefault="006C51D4" w:rsidP="00761E7F">
            <w:pPr>
              <w:ind w:leftChars="-49" w:left="-108"/>
              <w:rPr>
                <w:rFonts w:ascii="Arial" w:eastAsia="맑은 고딕" w:hAnsi="Arial" w:cs="Arial"/>
                <w:sz w:val="20"/>
              </w:rPr>
            </w:pPr>
            <w:r>
              <w:rPr>
                <w:rFonts w:ascii="Arial" w:eastAsia="맑은 고딕" w:hAnsi="Arial" w:cs="Arial" w:hint="eastAsia"/>
                <w:sz w:val="20"/>
                <w:lang w:eastAsia="ko-KR"/>
              </w:rPr>
              <w:t>11994</w:t>
            </w:r>
          </w:p>
        </w:tc>
        <w:tc>
          <w:tcPr>
            <w:tcW w:w="709" w:type="dxa"/>
            <w:shd w:val="clear" w:color="auto" w:fill="auto"/>
          </w:tcPr>
          <w:p w14:paraId="07E3842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E516784"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3FD1841" w14:textId="77777777" w:rsidR="006C51D4" w:rsidRDefault="006C51D4" w:rsidP="00761E7F">
            <w:pPr>
              <w:rPr>
                <w:rFonts w:ascii="Arial" w:eastAsia="맑은 고딕" w:hAnsi="Arial" w:cs="Arial"/>
                <w:sz w:val="20"/>
              </w:rPr>
            </w:pPr>
            <w:r>
              <w:rPr>
                <w:rFonts w:ascii="Arial" w:eastAsia="맑은 고딕" w:hAnsi="Arial" w:cs="Arial"/>
                <w:sz w:val="20"/>
              </w:rPr>
              <w:t xml:space="preserve">B0 in the Partial BW Info subfield seems redundant since the resolution bandwidth for each bit of the Feedback Bitmap </w:t>
            </w:r>
            <w:proofErr w:type="spellStart"/>
            <w:r>
              <w:rPr>
                <w:rFonts w:ascii="Arial" w:eastAsia="맑은 고딕" w:hAnsi="Arial" w:cs="Arial"/>
                <w:sz w:val="20"/>
              </w:rPr>
              <w:t>subfiled</w:t>
            </w:r>
            <w:proofErr w:type="spellEnd"/>
            <w:r>
              <w:rPr>
                <w:rFonts w:ascii="Arial" w:eastAsia="맑은 고딕" w:hAnsi="Arial" w:cs="Arial"/>
                <w:sz w:val="20"/>
              </w:rPr>
              <w:t xml:space="preserve"> in the Partial BW Info subfield is determined based on the bandwidth of EHT NDPA. Is it still needed for the 20 MHz resolution indication in 320 MHz bandwidth?</w:t>
            </w:r>
          </w:p>
        </w:tc>
        <w:tc>
          <w:tcPr>
            <w:tcW w:w="1984" w:type="dxa"/>
            <w:shd w:val="clear" w:color="auto" w:fill="auto"/>
          </w:tcPr>
          <w:p w14:paraId="2F9865A2" w14:textId="77777777" w:rsidR="006C51D4" w:rsidRDefault="006C51D4" w:rsidP="00761E7F">
            <w:pPr>
              <w:rPr>
                <w:rFonts w:ascii="Arial" w:eastAsia="맑은 고딕" w:hAnsi="Arial" w:cs="Arial"/>
                <w:sz w:val="20"/>
              </w:rPr>
            </w:pPr>
            <w:r>
              <w:rPr>
                <w:rFonts w:ascii="Arial" w:eastAsia="맑은 고딕" w:hAnsi="Arial" w:cs="Arial"/>
                <w:sz w:val="20"/>
              </w:rPr>
              <w:t>Remove the Resolution bit B0 in the Partial BW Info subfield or define a case where the 20 MHz resolution indication is used in 320 MHz NDPA.</w:t>
            </w:r>
          </w:p>
        </w:tc>
        <w:tc>
          <w:tcPr>
            <w:tcW w:w="2782" w:type="dxa"/>
            <w:shd w:val="clear" w:color="auto" w:fill="auto"/>
          </w:tcPr>
          <w:p w14:paraId="047FC089" w14:textId="77777777" w:rsidR="006C51D4" w:rsidRDefault="006C51D4" w:rsidP="00761E7F">
            <w:pPr>
              <w:rPr>
                <w:rFonts w:ascii="Arial" w:hAnsi="Arial" w:cs="Arial"/>
                <w:color w:val="000000" w:themeColor="text1"/>
                <w:sz w:val="20"/>
                <w:lang w:eastAsia="ko-KR"/>
              </w:rPr>
            </w:pPr>
            <w:r w:rsidRPr="00BA3F7D">
              <w:rPr>
                <w:rFonts w:ascii="Arial" w:hAnsi="Arial" w:cs="Arial"/>
                <w:color w:val="000000" w:themeColor="text1"/>
                <w:sz w:val="20"/>
                <w:lang w:eastAsia="ko-KR"/>
              </w:rPr>
              <w:t>Rejected</w:t>
            </w:r>
          </w:p>
          <w:p w14:paraId="340A0297" w14:textId="77777777" w:rsidR="006C51D4" w:rsidRDefault="006C51D4" w:rsidP="00761E7F">
            <w:pPr>
              <w:rPr>
                <w:rFonts w:ascii="Arial" w:hAnsi="Arial" w:cs="Arial"/>
                <w:color w:val="000000" w:themeColor="text1"/>
                <w:sz w:val="20"/>
                <w:lang w:eastAsia="ko-KR"/>
              </w:rPr>
            </w:pPr>
          </w:p>
          <w:p w14:paraId="7F1224E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val="en-US" w:eastAsia="ko-KR"/>
              </w:rPr>
              <w:t>I</w:t>
            </w:r>
            <w:r w:rsidRPr="007B09B4">
              <w:rPr>
                <w:rFonts w:ascii="Arial" w:hAnsi="Arial" w:cs="Arial"/>
                <w:color w:val="000000" w:themeColor="text1"/>
                <w:sz w:val="20"/>
                <w:lang w:val="en-US" w:eastAsia="ko-KR"/>
              </w:rPr>
              <w:t>t's better to keep the format unchanged.</w:t>
            </w:r>
            <w:r>
              <w:rPr>
                <w:rFonts w:ascii="Arial" w:hAnsi="Arial" w:cs="Arial"/>
                <w:color w:val="000000" w:themeColor="text1"/>
                <w:sz w:val="20"/>
                <w:lang w:val="en-US" w:eastAsia="ko-KR"/>
              </w:rPr>
              <w:t xml:space="preserve"> And the Resolution bit helps to know the feedback resolution directly.</w:t>
            </w:r>
          </w:p>
        </w:tc>
      </w:tr>
      <w:tr w:rsidR="006C51D4" w:rsidRPr="00FE1F29" w14:paraId="6A118F95" w14:textId="77777777" w:rsidTr="00761E7F">
        <w:trPr>
          <w:trHeight w:val="386"/>
        </w:trPr>
        <w:tc>
          <w:tcPr>
            <w:tcW w:w="709" w:type="dxa"/>
            <w:shd w:val="clear" w:color="auto" w:fill="auto"/>
          </w:tcPr>
          <w:p w14:paraId="72CC0FC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11894</w:t>
            </w:r>
          </w:p>
        </w:tc>
        <w:tc>
          <w:tcPr>
            <w:tcW w:w="709" w:type="dxa"/>
            <w:shd w:val="clear" w:color="auto" w:fill="auto"/>
          </w:tcPr>
          <w:p w14:paraId="1986183E"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85CB8FF"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2831EA80" w14:textId="77777777" w:rsidR="006C51D4" w:rsidRDefault="006C51D4" w:rsidP="00761E7F">
            <w:pPr>
              <w:rPr>
                <w:rFonts w:ascii="Arial" w:eastAsia="맑은 고딕" w:hAnsi="Arial" w:cs="Arial"/>
                <w:sz w:val="20"/>
              </w:rPr>
            </w:pPr>
            <w:r>
              <w:rPr>
                <w:rFonts w:ascii="Arial" w:eastAsia="맑은 고딕" w:hAnsi="Arial" w:cs="Arial"/>
                <w:sz w:val="20"/>
              </w:rPr>
              <w:t xml:space="preserve">Specify that resolution is 20 MHz is bit is 0 and 40 MHz otherwise. Also calling out resolution bandwidth when defining the Feedback Bitmap is confusing. Maybe define it as RU size or </w:t>
            </w:r>
            <w:proofErr w:type="spellStart"/>
            <w:r>
              <w:rPr>
                <w:rFonts w:ascii="Arial" w:eastAsia="맑은 고딕" w:hAnsi="Arial" w:cs="Arial"/>
                <w:sz w:val="20"/>
              </w:rPr>
              <w:t>smth</w:t>
            </w:r>
            <w:proofErr w:type="spellEnd"/>
            <w:r>
              <w:rPr>
                <w:rFonts w:ascii="Arial" w:eastAsia="맑은 고딕" w:hAnsi="Arial" w:cs="Arial"/>
                <w:sz w:val="20"/>
              </w:rPr>
              <w:t xml:space="preserve"> like that (since definition in next paragraph mentions 242-tone RUs and 484-tone </w:t>
            </w:r>
            <w:proofErr w:type="spellStart"/>
            <w:r>
              <w:rPr>
                <w:rFonts w:ascii="Arial" w:eastAsia="맑은 고딕" w:hAnsi="Arial" w:cs="Arial"/>
                <w:sz w:val="20"/>
              </w:rPr>
              <w:t>RUs.</w:t>
            </w:r>
            <w:proofErr w:type="spellEnd"/>
            <w:r>
              <w:rPr>
                <w:rFonts w:ascii="Arial" w:eastAsia="맑은 고딕" w:hAnsi="Arial" w:cs="Arial"/>
                <w:sz w:val="20"/>
              </w:rPr>
              <w:t>)</w:t>
            </w:r>
          </w:p>
        </w:tc>
        <w:tc>
          <w:tcPr>
            <w:tcW w:w="1984" w:type="dxa"/>
            <w:shd w:val="clear" w:color="auto" w:fill="auto"/>
          </w:tcPr>
          <w:p w14:paraId="1DFDFE8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341951B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A608B75" w14:textId="77777777" w:rsidR="006C51D4" w:rsidRDefault="006C51D4" w:rsidP="00761E7F">
            <w:pPr>
              <w:rPr>
                <w:rFonts w:ascii="Arial" w:hAnsi="Arial" w:cs="Arial"/>
                <w:color w:val="000000" w:themeColor="text1"/>
                <w:sz w:val="20"/>
                <w:lang w:eastAsia="ko-KR"/>
              </w:rPr>
            </w:pPr>
          </w:p>
          <w:p w14:paraId="74D2E7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details are described in the below paragraph. But it needs to clarify more. Please see the clarification below.</w:t>
            </w:r>
          </w:p>
          <w:p w14:paraId="59FED46C" w14:textId="77777777" w:rsidR="006C51D4" w:rsidRDefault="006C51D4" w:rsidP="00761E7F">
            <w:pPr>
              <w:rPr>
                <w:rFonts w:ascii="Arial" w:hAnsi="Arial" w:cs="Arial"/>
                <w:color w:val="000000" w:themeColor="text1"/>
                <w:sz w:val="20"/>
                <w:lang w:eastAsia="ko-KR"/>
              </w:rPr>
            </w:pPr>
          </w:p>
          <w:p w14:paraId="2028206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E700235"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28675532" w14:textId="77777777" w:rsidTr="00761E7F">
        <w:trPr>
          <w:trHeight w:val="386"/>
        </w:trPr>
        <w:tc>
          <w:tcPr>
            <w:tcW w:w="709" w:type="dxa"/>
            <w:shd w:val="clear" w:color="auto" w:fill="auto"/>
          </w:tcPr>
          <w:p w14:paraId="3EBE2949"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10973</w:t>
            </w:r>
          </w:p>
        </w:tc>
        <w:tc>
          <w:tcPr>
            <w:tcW w:w="709" w:type="dxa"/>
            <w:shd w:val="clear" w:color="auto" w:fill="auto"/>
          </w:tcPr>
          <w:p w14:paraId="2042AD6A"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9037175" w14:textId="77777777" w:rsidR="006C51D4" w:rsidRDefault="006C51D4" w:rsidP="00761E7F">
            <w:pPr>
              <w:rPr>
                <w:rFonts w:ascii="Arial" w:eastAsia="맑은 고딕" w:hAnsi="Arial" w:cs="Arial"/>
                <w:sz w:val="20"/>
              </w:rPr>
            </w:pPr>
            <w:r>
              <w:rPr>
                <w:rFonts w:ascii="Arial" w:eastAsia="맑은 고딕" w:hAnsi="Arial" w:cs="Arial"/>
                <w:sz w:val="20"/>
              </w:rPr>
              <w:t>139.53</w:t>
            </w:r>
          </w:p>
        </w:tc>
        <w:tc>
          <w:tcPr>
            <w:tcW w:w="3002" w:type="dxa"/>
            <w:shd w:val="clear" w:color="auto" w:fill="auto"/>
          </w:tcPr>
          <w:p w14:paraId="542466F3" w14:textId="77777777" w:rsidR="006C51D4" w:rsidRDefault="006C51D4" w:rsidP="00761E7F">
            <w:pPr>
              <w:rPr>
                <w:rFonts w:ascii="Arial" w:eastAsia="맑은 고딕" w:hAnsi="Arial" w:cs="Arial"/>
                <w:sz w:val="20"/>
              </w:rPr>
            </w:pPr>
            <w:r>
              <w:rPr>
                <w:rFonts w:ascii="Arial" w:eastAsia="맑은 고딕" w:hAnsi="Arial" w:cs="Arial"/>
                <w:sz w:val="20"/>
              </w:rPr>
              <w:t>"</w:t>
            </w:r>
            <w:proofErr w:type="gramStart"/>
            <w:r>
              <w:rPr>
                <w:rFonts w:ascii="Arial" w:eastAsia="맑은 고딕" w:hAnsi="Arial" w:cs="Arial"/>
                <w:sz w:val="20"/>
              </w:rPr>
              <w:t>set</w:t>
            </w:r>
            <w:proofErr w:type="gramEnd"/>
            <w:r>
              <w:rPr>
                <w:rFonts w:ascii="Arial" w:eastAsia="맑은 고딕" w:hAnsi="Arial" w:cs="Arial"/>
                <w:sz w:val="20"/>
              </w:rPr>
              <w:t xml:space="preserve"> Resolution bit B0 to 0 ..." is not a complete sentence. how about "the Resolution bit B0 is set to 0 ..."</w:t>
            </w:r>
          </w:p>
        </w:tc>
        <w:tc>
          <w:tcPr>
            <w:tcW w:w="1984" w:type="dxa"/>
            <w:shd w:val="clear" w:color="auto" w:fill="auto"/>
          </w:tcPr>
          <w:p w14:paraId="138E632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87D9D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6605119B" w14:textId="77777777" w:rsidR="006C51D4" w:rsidRDefault="006C51D4" w:rsidP="00761E7F">
            <w:pPr>
              <w:rPr>
                <w:rFonts w:ascii="Arial" w:hAnsi="Arial" w:cs="Arial"/>
                <w:color w:val="000000" w:themeColor="text1"/>
                <w:sz w:val="20"/>
                <w:lang w:eastAsia="ko-KR"/>
              </w:rPr>
            </w:pPr>
          </w:p>
          <w:p w14:paraId="6B8164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5DEE63F3" w14:textId="77777777" w:rsidR="006C51D4" w:rsidRDefault="006C51D4" w:rsidP="00761E7F">
            <w:pPr>
              <w:rPr>
                <w:rFonts w:ascii="Arial" w:hAnsi="Arial" w:cs="Arial"/>
                <w:color w:val="000000" w:themeColor="text1"/>
                <w:sz w:val="20"/>
                <w:lang w:eastAsia="ko-KR"/>
              </w:rPr>
            </w:pPr>
          </w:p>
          <w:p w14:paraId="1D7D56B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C738FFA"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0561B04F" w14:textId="77777777" w:rsidTr="00761E7F">
        <w:trPr>
          <w:trHeight w:val="386"/>
        </w:trPr>
        <w:tc>
          <w:tcPr>
            <w:tcW w:w="709" w:type="dxa"/>
            <w:shd w:val="clear" w:color="auto" w:fill="auto"/>
          </w:tcPr>
          <w:p w14:paraId="1F3C1DE2"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12250</w:t>
            </w:r>
          </w:p>
        </w:tc>
        <w:tc>
          <w:tcPr>
            <w:tcW w:w="709" w:type="dxa"/>
            <w:shd w:val="clear" w:color="auto" w:fill="auto"/>
          </w:tcPr>
          <w:p w14:paraId="60531BD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604F3D"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CCCB738" w14:textId="77777777" w:rsidR="006C51D4" w:rsidRDefault="006C51D4" w:rsidP="00761E7F">
            <w:pPr>
              <w:rPr>
                <w:rFonts w:ascii="Arial" w:eastAsia="맑은 고딕" w:hAnsi="Arial" w:cs="Arial"/>
                <w:sz w:val="20"/>
              </w:rPr>
            </w:pPr>
            <w:r>
              <w:rPr>
                <w:rFonts w:ascii="Arial" w:eastAsia="맑은 고딕" w:hAnsi="Arial" w:cs="Arial"/>
                <w:sz w:val="20"/>
              </w:rPr>
              <w:t>The paragraph is incorrectly formatted and can be shortened. In addition, the initial statement on P139L57 should read "...bit B0 is set to 0..."</w:t>
            </w:r>
          </w:p>
        </w:tc>
        <w:tc>
          <w:tcPr>
            <w:tcW w:w="1984" w:type="dxa"/>
            <w:shd w:val="clear" w:color="auto" w:fill="auto"/>
          </w:tcPr>
          <w:p w14:paraId="349DB417" w14:textId="77777777" w:rsidR="006C51D4" w:rsidRDefault="006C51D4" w:rsidP="00761E7F">
            <w:pPr>
              <w:rPr>
                <w:rFonts w:ascii="Arial" w:eastAsia="맑은 고딕" w:hAnsi="Arial" w:cs="Arial"/>
                <w:sz w:val="20"/>
              </w:rPr>
            </w:pPr>
            <w:r>
              <w:rPr>
                <w:rFonts w:ascii="Arial" w:eastAsia="맑은 고딕" w:hAnsi="Arial" w:cs="Arial"/>
                <w:sz w:val="20"/>
              </w:rPr>
              <w:t xml:space="preserve">Replace "When the bandwidth of the EHT NDP Announcement frame is less than 320 MHz, set the Resolution bit B0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 with</w:t>
            </w:r>
            <w:r>
              <w:rPr>
                <w:rFonts w:ascii="Arial" w:eastAsia="맑은 고딕" w:hAnsi="Arial" w:cs="Arial"/>
                <w:sz w:val="20"/>
              </w:rPr>
              <w:br/>
            </w:r>
            <w:r>
              <w:rPr>
                <w:rFonts w:ascii="Arial" w:eastAsia="맑은 고딕" w:hAnsi="Arial" w:cs="Arial"/>
                <w:sz w:val="20"/>
              </w:rPr>
              <w:lastRenderedPageBreak/>
              <w:t>"The Resolution subfield bits are set, according to various bandwidths as follows:-"</w:t>
            </w:r>
            <w:r>
              <w:rPr>
                <w:rFonts w:ascii="Arial" w:eastAsia="맑은 고딕" w:hAnsi="Arial" w:cs="Arial"/>
                <w:sz w:val="20"/>
              </w:rPr>
              <w:br/>
            </w:r>
            <w:r>
              <w:rPr>
                <w:rFonts w:ascii="Arial" w:eastAsia="맑은 고딕" w:hAnsi="Arial" w:cs="Arial"/>
                <w:sz w:val="20"/>
              </w:rPr>
              <w:br/>
              <w:t xml:space="preserve">Add a new initial bullet at P139L56 "When the EHT NDP Announcement frame is less than 320 MHz, bit B0 is set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w:t>
            </w:r>
            <w:r>
              <w:rPr>
                <w:rFonts w:ascii="Arial" w:eastAsia="맑은 고딕" w:hAnsi="Arial" w:cs="Arial"/>
                <w:sz w:val="20"/>
              </w:rPr>
              <w:br/>
            </w:r>
            <w:r>
              <w:rPr>
                <w:rFonts w:ascii="Arial" w:eastAsia="맑은 고딕" w:hAnsi="Arial" w:cs="Arial"/>
                <w:sz w:val="20"/>
              </w:rPr>
              <w:br/>
              <w:t>In the remaining bulleted items, remove the text "</w:t>
            </w:r>
            <w:proofErr w:type="gramStart"/>
            <w:r>
              <w:rPr>
                <w:rFonts w:ascii="Arial" w:eastAsia="맑은 고딕" w:hAnsi="Arial" w:cs="Arial"/>
                <w:sz w:val="20"/>
              </w:rPr>
              <w:t>..the</w:t>
            </w:r>
            <w:proofErr w:type="gramEnd"/>
            <w:r>
              <w:rPr>
                <w:rFonts w:ascii="Arial" w:eastAsia="맑은 고딕" w:hAnsi="Arial" w:cs="Arial"/>
                <w:sz w:val="20"/>
              </w:rPr>
              <w:t xml:space="preserve"> bandwidth of..." from the start of each sentence.</w:t>
            </w:r>
          </w:p>
        </w:tc>
        <w:tc>
          <w:tcPr>
            <w:tcW w:w="2782" w:type="dxa"/>
            <w:shd w:val="clear" w:color="auto" w:fill="auto"/>
          </w:tcPr>
          <w:p w14:paraId="21129A8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61BF8536" w14:textId="77777777" w:rsidR="006C51D4" w:rsidRDefault="006C51D4" w:rsidP="00761E7F">
            <w:pPr>
              <w:rPr>
                <w:rFonts w:ascii="Arial" w:hAnsi="Arial" w:cs="Arial"/>
                <w:color w:val="000000" w:themeColor="text1"/>
                <w:sz w:val="20"/>
                <w:lang w:eastAsia="ko-KR"/>
              </w:rPr>
            </w:pPr>
          </w:p>
          <w:p w14:paraId="0B6643BC"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please see the clarification below.</w:t>
            </w:r>
          </w:p>
          <w:p w14:paraId="6D4131FA" w14:textId="77777777" w:rsidR="006C51D4" w:rsidRPr="002E1B3B" w:rsidRDefault="006C51D4" w:rsidP="00761E7F">
            <w:pPr>
              <w:rPr>
                <w:rFonts w:ascii="Arial" w:hAnsi="Arial" w:cs="Arial"/>
                <w:color w:val="000000" w:themeColor="text1"/>
                <w:sz w:val="20"/>
                <w:lang w:eastAsia="ko-KR"/>
              </w:rPr>
            </w:pPr>
          </w:p>
          <w:p w14:paraId="792723E0"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98437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37E2EE29" w14:textId="77777777" w:rsidTr="00761E7F">
        <w:trPr>
          <w:trHeight w:val="386"/>
        </w:trPr>
        <w:tc>
          <w:tcPr>
            <w:tcW w:w="709" w:type="dxa"/>
            <w:shd w:val="clear" w:color="auto" w:fill="auto"/>
          </w:tcPr>
          <w:p w14:paraId="0FB58C7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11895</w:t>
            </w:r>
          </w:p>
        </w:tc>
        <w:tc>
          <w:tcPr>
            <w:tcW w:w="709" w:type="dxa"/>
            <w:shd w:val="clear" w:color="auto" w:fill="auto"/>
          </w:tcPr>
          <w:p w14:paraId="42DA427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A34A087"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5FFF37F4" w14:textId="77777777" w:rsidR="006C51D4" w:rsidRDefault="006C51D4" w:rsidP="00761E7F">
            <w:pPr>
              <w:rPr>
                <w:rFonts w:ascii="Arial" w:eastAsia="맑은 고딕" w:hAnsi="Arial" w:cs="Arial"/>
                <w:sz w:val="20"/>
              </w:rPr>
            </w:pPr>
            <w:r>
              <w:rPr>
                <w:rFonts w:ascii="Arial" w:eastAsia="맑은 고딕" w:hAnsi="Arial" w:cs="Arial"/>
                <w:sz w:val="20"/>
              </w:rPr>
              <w:t xml:space="preserve">This should not be a dependent bullet. It should be its own paragraph as it is indicating the setting of B0 equal to 1. </w:t>
            </w:r>
            <w:proofErr w:type="spellStart"/>
            <w:r>
              <w:rPr>
                <w:rFonts w:ascii="Arial" w:eastAsia="맑은 고딕" w:hAnsi="Arial" w:cs="Arial"/>
                <w:sz w:val="20"/>
              </w:rPr>
              <w:t>Independentize</w:t>
            </w:r>
            <w:proofErr w:type="spellEnd"/>
            <w:r>
              <w:rPr>
                <w:rFonts w:ascii="Arial" w:eastAsia="맑은 고딕" w:hAnsi="Arial" w:cs="Arial"/>
                <w:sz w:val="20"/>
              </w:rPr>
              <w:t xml:space="preserve"> the rest of these bullets. Also there are some formatting issues and inconsistencies to the instructions to the editor. So please check that all these are fixed (e.g., a table has an underlined addition but the instruction that precedes all these </w:t>
            </w:r>
            <w:proofErr w:type="spellStart"/>
            <w:r>
              <w:rPr>
                <w:rFonts w:ascii="Arial" w:eastAsia="맑은 고딕" w:hAnsi="Arial" w:cs="Arial"/>
                <w:sz w:val="20"/>
              </w:rPr>
              <w:t>paragrapsh</w:t>
            </w:r>
            <w:proofErr w:type="spellEnd"/>
            <w:r>
              <w:rPr>
                <w:rFonts w:ascii="Arial" w:eastAsia="맑은 고딕" w:hAnsi="Arial" w:cs="Arial"/>
                <w:sz w:val="20"/>
              </w:rPr>
              <w:t xml:space="preserve"> is insert).</w:t>
            </w:r>
          </w:p>
        </w:tc>
        <w:tc>
          <w:tcPr>
            <w:tcW w:w="1984" w:type="dxa"/>
            <w:shd w:val="clear" w:color="auto" w:fill="auto"/>
          </w:tcPr>
          <w:p w14:paraId="5D126E78"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2724E1D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CF8AC54" w14:textId="77777777" w:rsidR="006C51D4" w:rsidRDefault="006C51D4" w:rsidP="00761E7F">
            <w:pPr>
              <w:rPr>
                <w:rFonts w:ascii="Arial" w:hAnsi="Arial" w:cs="Arial"/>
                <w:color w:val="000000" w:themeColor="text1"/>
                <w:sz w:val="20"/>
                <w:lang w:eastAsia="ko-KR"/>
              </w:rPr>
            </w:pPr>
          </w:p>
          <w:p w14:paraId="7AF7E755"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It may indicate the text in P140L13, not P139L48, I think. Then I agree with the commenter and please see the clarification below.</w:t>
            </w:r>
          </w:p>
          <w:p w14:paraId="13729966" w14:textId="77777777" w:rsidR="006C51D4" w:rsidRDefault="006C51D4" w:rsidP="00761E7F">
            <w:pPr>
              <w:rPr>
                <w:rFonts w:ascii="Arial" w:hAnsi="Arial" w:cs="Arial"/>
                <w:color w:val="000000" w:themeColor="text1"/>
                <w:sz w:val="20"/>
                <w:lang w:eastAsia="ko-KR"/>
              </w:rPr>
            </w:pPr>
          </w:p>
          <w:p w14:paraId="2E7398BA"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B6D3AA"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34DBC058" w14:textId="77777777" w:rsidTr="00761E7F">
        <w:trPr>
          <w:trHeight w:val="386"/>
        </w:trPr>
        <w:tc>
          <w:tcPr>
            <w:tcW w:w="709" w:type="dxa"/>
            <w:shd w:val="clear" w:color="auto" w:fill="auto"/>
          </w:tcPr>
          <w:p w14:paraId="17D766BA"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12049</w:t>
            </w:r>
          </w:p>
        </w:tc>
        <w:tc>
          <w:tcPr>
            <w:tcW w:w="709" w:type="dxa"/>
            <w:shd w:val="clear" w:color="auto" w:fill="auto"/>
          </w:tcPr>
          <w:p w14:paraId="3D8C9A2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602A6EE"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3ECACD5B" w14:textId="77777777" w:rsidR="006C51D4" w:rsidRDefault="006C51D4" w:rsidP="00761E7F">
            <w:pPr>
              <w:rPr>
                <w:rFonts w:ascii="Arial" w:eastAsia="맑은 고딕" w:hAnsi="Arial" w:cs="Arial"/>
                <w:sz w:val="20"/>
              </w:rPr>
            </w:pPr>
            <w:r>
              <w:rPr>
                <w:rFonts w:ascii="Arial" w:eastAsia="맑은 고딕" w:hAnsi="Arial" w:cs="Arial"/>
                <w:sz w:val="20"/>
              </w:rPr>
              <w:t xml:space="preserve">"When the bandwidth of the EHT NDP Announcement frame is less than 320 MHz, set the Resolution bit B0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 should be under a bullet point, like the others "- When ..."</w:t>
            </w:r>
          </w:p>
        </w:tc>
        <w:tc>
          <w:tcPr>
            <w:tcW w:w="1984" w:type="dxa"/>
            <w:shd w:val="clear" w:color="auto" w:fill="auto"/>
          </w:tcPr>
          <w:p w14:paraId="0534EE2F"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AA2378C"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39D1B9" w14:textId="77777777" w:rsidR="006C51D4" w:rsidRDefault="006C51D4" w:rsidP="00761E7F">
            <w:pPr>
              <w:rPr>
                <w:rFonts w:ascii="Arial" w:hAnsi="Arial" w:cs="Arial"/>
                <w:color w:val="000000" w:themeColor="text1"/>
                <w:sz w:val="20"/>
                <w:lang w:eastAsia="ko-KR"/>
              </w:rPr>
            </w:pPr>
          </w:p>
          <w:p w14:paraId="712F7434"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sentence describes the resolution for less than 320MHz, and the below 4 bullets explain the details per BW size. But the last bullet is not belong to that. So it bring some confusion. I make the last bullet to another paragraph and make some clarification. Please see the clarification below.</w:t>
            </w:r>
          </w:p>
          <w:p w14:paraId="4489F277" w14:textId="77777777" w:rsidR="006C51D4" w:rsidRDefault="006C51D4" w:rsidP="00761E7F">
            <w:pPr>
              <w:rPr>
                <w:rFonts w:ascii="Arial" w:hAnsi="Arial" w:cs="Arial"/>
                <w:color w:val="000000" w:themeColor="text1"/>
                <w:sz w:val="20"/>
                <w:lang w:eastAsia="ko-KR"/>
              </w:rPr>
            </w:pPr>
          </w:p>
          <w:p w14:paraId="7B27979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8EE9BCC"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changes as shown in doc 11-22/1307r0.</w:t>
            </w:r>
          </w:p>
        </w:tc>
      </w:tr>
      <w:tr w:rsidR="006C51D4" w:rsidRPr="00FE1F29" w14:paraId="04ED0CDB" w14:textId="77777777" w:rsidTr="00761E7F">
        <w:trPr>
          <w:trHeight w:val="386"/>
        </w:trPr>
        <w:tc>
          <w:tcPr>
            <w:tcW w:w="709" w:type="dxa"/>
            <w:shd w:val="clear" w:color="auto" w:fill="auto"/>
          </w:tcPr>
          <w:p w14:paraId="6D6EC4A3" w14:textId="77777777" w:rsidR="006C51D4" w:rsidRPr="00762B9A" w:rsidRDefault="006C51D4" w:rsidP="00761E7F">
            <w:pPr>
              <w:ind w:leftChars="-49" w:left="-108"/>
              <w:rPr>
                <w:rFonts w:ascii="Arial" w:eastAsia="맑은 고딕" w:hAnsi="Arial" w:cs="Arial"/>
                <w:b/>
                <w:sz w:val="20"/>
              </w:rPr>
            </w:pPr>
            <w:r>
              <w:rPr>
                <w:rFonts w:ascii="Arial" w:eastAsia="맑은 고딕" w:hAnsi="Arial" w:cs="Arial"/>
                <w:sz w:val="20"/>
              </w:rPr>
              <w:lastRenderedPageBreak/>
              <w:t>10792</w:t>
            </w:r>
          </w:p>
        </w:tc>
        <w:tc>
          <w:tcPr>
            <w:tcW w:w="709" w:type="dxa"/>
            <w:shd w:val="clear" w:color="auto" w:fill="auto"/>
          </w:tcPr>
          <w:p w14:paraId="4D7A84CB" w14:textId="77777777" w:rsidR="006C51D4" w:rsidRPr="00762B9A" w:rsidRDefault="006C51D4" w:rsidP="00761E7F">
            <w:pPr>
              <w:rPr>
                <w:rFonts w:ascii="Arial" w:eastAsia="맑은 고딕" w:hAnsi="Arial" w:cs="Arial"/>
                <w:b/>
                <w:sz w:val="20"/>
              </w:rPr>
            </w:pPr>
            <w:r>
              <w:rPr>
                <w:rFonts w:ascii="Arial" w:eastAsia="맑은 고딕" w:hAnsi="Arial" w:cs="Arial"/>
                <w:sz w:val="20"/>
              </w:rPr>
              <w:t>9.3.1.19</w:t>
            </w:r>
          </w:p>
        </w:tc>
        <w:tc>
          <w:tcPr>
            <w:tcW w:w="850" w:type="dxa"/>
            <w:shd w:val="clear" w:color="auto" w:fill="auto"/>
          </w:tcPr>
          <w:p w14:paraId="70454905" w14:textId="77777777" w:rsidR="006C51D4" w:rsidRPr="00762B9A" w:rsidRDefault="006C51D4" w:rsidP="00761E7F">
            <w:pPr>
              <w:rPr>
                <w:rFonts w:ascii="Arial" w:eastAsia="맑은 고딕" w:hAnsi="Arial" w:cs="Arial"/>
                <w:b/>
                <w:sz w:val="20"/>
              </w:rPr>
            </w:pPr>
            <w:r>
              <w:rPr>
                <w:rFonts w:ascii="Arial" w:eastAsia="맑은 고딕" w:hAnsi="Arial" w:cs="Arial"/>
                <w:sz w:val="20"/>
              </w:rPr>
              <w:t>139.60</w:t>
            </w:r>
          </w:p>
        </w:tc>
        <w:tc>
          <w:tcPr>
            <w:tcW w:w="3002" w:type="dxa"/>
            <w:shd w:val="clear" w:color="auto" w:fill="auto"/>
          </w:tcPr>
          <w:p w14:paraId="2D0F2686" w14:textId="77777777" w:rsidR="006C51D4" w:rsidRPr="00762B9A" w:rsidRDefault="006C51D4" w:rsidP="00761E7F">
            <w:pPr>
              <w:rPr>
                <w:rFonts w:ascii="Arial" w:eastAsia="맑은 고딕" w:hAnsi="Arial" w:cs="Arial"/>
                <w:b/>
                <w:sz w:val="20"/>
              </w:rPr>
            </w:pPr>
            <w:r>
              <w:rPr>
                <w:rFonts w:ascii="Arial" w:eastAsia="맑은 고딕" w:hAnsi="Arial" w:cs="Arial"/>
                <w:sz w:val="20"/>
              </w:rPr>
              <w:t>The setting of B1 and B2 for 40MHz is missed.</w:t>
            </w:r>
          </w:p>
        </w:tc>
        <w:tc>
          <w:tcPr>
            <w:tcW w:w="1984" w:type="dxa"/>
            <w:shd w:val="clear" w:color="auto" w:fill="auto"/>
          </w:tcPr>
          <w:p w14:paraId="3945B720" w14:textId="77777777" w:rsidR="006C51D4" w:rsidRPr="00762B9A" w:rsidRDefault="006C51D4" w:rsidP="00761E7F">
            <w:pPr>
              <w:rPr>
                <w:rFonts w:ascii="Arial" w:eastAsia="맑은 고딕" w:hAnsi="Arial" w:cs="Arial"/>
                <w:b/>
                <w:sz w:val="20"/>
              </w:rPr>
            </w:pPr>
            <w:r>
              <w:rPr>
                <w:rFonts w:ascii="Arial" w:eastAsia="맑은 고딕" w:hAnsi="Arial" w:cs="Arial"/>
                <w:sz w:val="20"/>
              </w:rPr>
              <w:t xml:space="preserve">Modify the text as follows </w:t>
            </w:r>
            <w:proofErr w:type="gramStart"/>
            <w:r>
              <w:rPr>
                <w:rFonts w:ascii="Arial" w:eastAsia="맑은 고딕" w:hAnsi="Arial" w:cs="Arial"/>
                <w:sz w:val="20"/>
              </w:rPr>
              <w:t>" ...</w:t>
            </w:r>
            <w:proofErr w:type="gramEnd"/>
            <w:r>
              <w:rPr>
                <w:rFonts w:ascii="Arial" w:eastAsia="맑은 고딕" w:hAnsi="Arial" w:cs="Arial"/>
                <w:sz w:val="20"/>
              </w:rPr>
              <w:t xml:space="preserve"> equal to 40</w:t>
            </w:r>
            <w:r>
              <w:rPr>
                <w:rFonts w:ascii="Arial" w:eastAsia="맑은 고딕" w:hAnsi="Arial" w:cs="Arial"/>
                <w:sz w:val="20"/>
              </w:rPr>
              <w:br/>
              <w:t>MHz, B1 and B2 are set to 11 to indicate the request of feedback on each of the two 242-tone Rus..."</w:t>
            </w:r>
          </w:p>
        </w:tc>
        <w:tc>
          <w:tcPr>
            <w:tcW w:w="2782" w:type="dxa"/>
            <w:shd w:val="clear" w:color="auto" w:fill="auto"/>
          </w:tcPr>
          <w:p w14:paraId="428F154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630FA2D" w14:textId="77777777" w:rsidR="006C51D4" w:rsidRDefault="006C51D4" w:rsidP="00761E7F">
            <w:pPr>
              <w:rPr>
                <w:rFonts w:ascii="Arial" w:hAnsi="Arial" w:cs="Arial"/>
                <w:color w:val="000000" w:themeColor="text1"/>
                <w:sz w:val="20"/>
                <w:lang w:eastAsia="ko-KR"/>
              </w:rPr>
            </w:pPr>
          </w:p>
          <w:p w14:paraId="1FFA439A"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last bullet says it, but it’s not belong to the paragraph. So I make some modification. Please see the clarification below.</w:t>
            </w:r>
          </w:p>
          <w:p w14:paraId="5F0027B6" w14:textId="77777777" w:rsidR="006C51D4" w:rsidRDefault="006C51D4" w:rsidP="00761E7F">
            <w:pPr>
              <w:rPr>
                <w:rFonts w:ascii="Arial" w:hAnsi="Arial" w:cs="Arial"/>
                <w:color w:val="000000" w:themeColor="text1"/>
                <w:sz w:val="20"/>
                <w:lang w:eastAsia="ko-KR"/>
              </w:rPr>
            </w:pPr>
          </w:p>
          <w:p w14:paraId="240056DF"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11761D" w14:textId="77777777" w:rsidR="006C51D4" w:rsidRPr="00762B9A" w:rsidRDefault="006C51D4" w:rsidP="00761E7F">
            <w:pPr>
              <w:rPr>
                <w:rFonts w:ascii="Arial" w:hAnsi="Arial" w:cs="Arial"/>
                <w:b/>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40E31D43" w14:textId="77777777" w:rsidTr="00761E7F">
        <w:trPr>
          <w:trHeight w:val="386"/>
        </w:trPr>
        <w:tc>
          <w:tcPr>
            <w:tcW w:w="709" w:type="dxa"/>
            <w:shd w:val="clear" w:color="auto" w:fill="auto"/>
          </w:tcPr>
          <w:p w14:paraId="1512EAA1"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10795</w:t>
            </w:r>
          </w:p>
        </w:tc>
        <w:tc>
          <w:tcPr>
            <w:tcW w:w="709" w:type="dxa"/>
            <w:shd w:val="clear" w:color="auto" w:fill="auto"/>
          </w:tcPr>
          <w:p w14:paraId="11BFD764"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7B6D3F3"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0BEDC2BC" w14:textId="77777777" w:rsidR="006C51D4" w:rsidRDefault="006C51D4" w:rsidP="00761E7F">
            <w:pPr>
              <w:rPr>
                <w:rFonts w:ascii="Arial" w:eastAsia="맑은 고딕" w:hAnsi="Arial" w:cs="Arial"/>
                <w:sz w:val="20"/>
              </w:rPr>
            </w:pPr>
            <w:r>
              <w:rPr>
                <w:rFonts w:ascii="Arial" w:eastAsia="맑은 고딕" w:hAnsi="Arial" w:cs="Arial"/>
                <w:sz w:val="20"/>
              </w:rPr>
              <w:t xml:space="preserve">For 320MHz, a resolution of 40MHz is used, and also resolution bit B0 is set to different. So, it is better </w:t>
            </w:r>
            <w:proofErr w:type="gramStart"/>
            <w:r>
              <w:rPr>
                <w:rFonts w:ascii="Arial" w:eastAsia="맑은 고딕" w:hAnsi="Arial" w:cs="Arial"/>
                <w:sz w:val="20"/>
              </w:rPr>
              <w:t>the define</w:t>
            </w:r>
            <w:proofErr w:type="gramEnd"/>
            <w:r>
              <w:rPr>
                <w:rFonts w:ascii="Arial" w:eastAsia="맑은 고딕" w:hAnsi="Arial" w:cs="Arial"/>
                <w:sz w:val="20"/>
              </w:rPr>
              <w:t xml:space="preserve"> the set of bits for 320MHz by using a separate paragraph.</w:t>
            </w:r>
          </w:p>
        </w:tc>
        <w:tc>
          <w:tcPr>
            <w:tcW w:w="1984" w:type="dxa"/>
            <w:shd w:val="clear" w:color="auto" w:fill="auto"/>
          </w:tcPr>
          <w:p w14:paraId="3B545547" w14:textId="77777777" w:rsidR="006C51D4" w:rsidRDefault="006C51D4" w:rsidP="00761E7F">
            <w:pPr>
              <w:rPr>
                <w:rFonts w:ascii="Arial" w:eastAsia="맑은 고딕" w:hAnsi="Arial" w:cs="Arial"/>
                <w:sz w:val="20"/>
              </w:rPr>
            </w:pPr>
            <w:r>
              <w:rPr>
                <w:rFonts w:ascii="Arial" w:eastAsia="맑은 고딕" w:hAnsi="Arial" w:cs="Arial"/>
                <w:sz w:val="20"/>
              </w:rPr>
              <w:t>Modify the text in P140L12 with following</w:t>
            </w:r>
            <w:r>
              <w:rPr>
                <w:rFonts w:ascii="Arial" w:eastAsia="맑은 고딕" w:hAnsi="Arial" w:cs="Arial"/>
                <w:sz w:val="20"/>
              </w:rPr>
              <w:br/>
              <w:t>"When the bandwidth of the EHT NDP Announcement frame is 320MHz, set the Resolution bit B0 to 1 to indicate a resolution of 40MHz.</w:t>
            </w:r>
            <w:r>
              <w:rPr>
                <w:rFonts w:ascii="Arial" w:eastAsia="맑은 고딕" w:hAnsi="Arial" w:cs="Arial"/>
                <w:sz w:val="20"/>
              </w:rPr>
              <w:br/>
              <w:t xml:space="preserve"> - When the bandwidth of the PPDU carrying the EHT NDP Announcement frame is equal to 320</w:t>
            </w:r>
            <w:r>
              <w:rPr>
                <w:rFonts w:ascii="Arial" w:eastAsia="맑은 고딕" w:hAnsi="Arial" w:cs="Arial"/>
                <w:sz w:val="20"/>
              </w:rPr>
              <w:br/>
              <w:t>MHz, If B1 and B2 are both ... "</w:t>
            </w:r>
          </w:p>
        </w:tc>
        <w:tc>
          <w:tcPr>
            <w:tcW w:w="2782" w:type="dxa"/>
            <w:shd w:val="clear" w:color="auto" w:fill="auto"/>
          </w:tcPr>
          <w:p w14:paraId="2D585A5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18F65E5" w14:textId="77777777" w:rsidR="006C51D4" w:rsidRDefault="006C51D4" w:rsidP="00761E7F">
            <w:pPr>
              <w:rPr>
                <w:rFonts w:ascii="Arial" w:hAnsi="Arial" w:cs="Arial"/>
                <w:color w:val="000000" w:themeColor="text1"/>
                <w:sz w:val="20"/>
                <w:lang w:eastAsia="ko-KR"/>
              </w:rPr>
            </w:pPr>
          </w:p>
          <w:p w14:paraId="6544E04D"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1E5DC935" w14:textId="77777777" w:rsidR="006C51D4" w:rsidRDefault="006C51D4" w:rsidP="00761E7F">
            <w:pPr>
              <w:rPr>
                <w:rFonts w:ascii="Arial" w:hAnsi="Arial" w:cs="Arial"/>
                <w:color w:val="000000" w:themeColor="text1"/>
                <w:sz w:val="20"/>
                <w:lang w:eastAsia="ko-KR"/>
              </w:rPr>
            </w:pPr>
          </w:p>
          <w:p w14:paraId="0EFCCAED"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301A351"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3B6EF4CF" w14:textId="77777777" w:rsidTr="00761E7F">
        <w:trPr>
          <w:trHeight w:val="386"/>
        </w:trPr>
        <w:tc>
          <w:tcPr>
            <w:tcW w:w="709" w:type="dxa"/>
            <w:shd w:val="clear" w:color="auto" w:fill="auto"/>
          </w:tcPr>
          <w:p w14:paraId="63E66E13"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11490</w:t>
            </w:r>
          </w:p>
        </w:tc>
        <w:tc>
          <w:tcPr>
            <w:tcW w:w="709" w:type="dxa"/>
            <w:shd w:val="clear" w:color="auto" w:fill="auto"/>
          </w:tcPr>
          <w:p w14:paraId="1A19CDD5"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AFA32AD"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1B770FEF" w14:textId="77777777" w:rsidR="006C51D4" w:rsidRDefault="006C51D4" w:rsidP="00761E7F">
            <w:pPr>
              <w:rPr>
                <w:rFonts w:ascii="Arial" w:eastAsia="맑은 고딕" w:hAnsi="Arial" w:cs="Arial"/>
                <w:sz w:val="20"/>
              </w:rPr>
            </w:pPr>
            <w:r>
              <w:rPr>
                <w:rFonts w:ascii="Arial" w:eastAsia="맑은 고딕" w:hAnsi="Arial" w:cs="Arial"/>
                <w:sz w:val="20"/>
              </w:rPr>
              <w:t>the paragraph should not be part of the bulleted list since the paragraph covers 320 MHz, and it should not be included in the list heading under "less than 320 MHz"</w:t>
            </w:r>
          </w:p>
        </w:tc>
        <w:tc>
          <w:tcPr>
            <w:tcW w:w="1984" w:type="dxa"/>
            <w:shd w:val="clear" w:color="auto" w:fill="auto"/>
          </w:tcPr>
          <w:p w14:paraId="41AB0BAE"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9EBF37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BE81397" w14:textId="77777777" w:rsidR="006C51D4" w:rsidRDefault="006C51D4" w:rsidP="00761E7F">
            <w:pPr>
              <w:rPr>
                <w:rFonts w:ascii="Arial" w:hAnsi="Arial" w:cs="Arial"/>
                <w:color w:val="000000" w:themeColor="text1"/>
                <w:sz w:val="20"/>
                <w:lang w:eastAsia="ko-KR"/>
              </w:rPr>
            </w:pPr>
          </w:p>
          <w:p w14:paraId="21446F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596D03ED" w14:textId="77777777" w:rsidR="006C51D4" w:rsidRDefault="006C51D4" w:rsidP="00761E7F">
            <w:pPr>
              <w:rPr>
                <w:rFonts w:ascii="Arial" w:hAnsi="Arial" w:cs="Arial"/>
                <w:color w:val="000000" w:themeColor="text1"/>
                <w:sz w:val="20"/>
                <w:lang w:eastAsia="ko-KR"/>
              </w:rPr>
            </w:pPr>
          </w:p>
          <w:p w14:paraId="463C89D7"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B80E8C8"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0C6161B3" w14:textId="77777777" w:rsidTr="00761E7F">
        <w:trPr>
          <w:trHeight w:val="386"/>
        </w:trPr>
        <w:tc>
          <w:tcPr>
            <w:tcW w:w="709" w:type="dxa"/>
            <w:shd w:val="clear" w:color="auto" w:fill="auto"/>
          </w:tcPr>
          <w:p w14:paraId="2AB26CD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10793</w:t>
            </w:r>
          </w:p>
        </w:tc>
        <w:tc>
          <w:tcPr>
            <w:tcW w:w="709" w:type="dxa"/>
            <w:shd w:val="clear" w:color="auto" w:fill="auto"/>
          </w:tcPr>
          <w:p w14:paraId="1A070E9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BC76217" w14:textId="77777777" w:rsidR="006C51D4" w:rsidRDefault="006C51D4" w:rsidP="00761E7F">
            <w:pPr>
              <w:rPr>
                <w:rFonts w:ascii="Arial" w:eastAsia="맑은 고딕" w:hAnsi="Arial" w:cs="Arial"/>
                <w:sz w:val="20"/>
              </w:rPr>
            </w:pPr>
            <w:r>
              <w:rPr>
                <w:rFonts w:ascii="Arial" w:eastAsia="맑은 고딕" w:hAnsi="Arial" w:cs="Arial"/>
                <w:sz w:val="20"/>
              </w:rPr>
              <w:t>139.65</w:t>
            </w:r>
          </w:p>
        </w:tc>
        <w:tc>
          <w:tcPr>
            <w:tcW w:w="3002" w:type="dxa"/>
            <w:shd w:val="clear" w:color="auto" w:fill="auto"/>
          </w:tcPr>
          <w:p w14:paraId="4B0ADEC7" w14:textId="77777777" w:rsidR="006C51D4" w:rsidRDefault="006C51D4" w:rsidP="00761E7F">
            <w:pPr>
              <w:rPr>
                <w:rFonts w:ascii="Arial" w:eastAsia="맑은 고딕" w:hAnsi="Arial" w:cs="Arial"/>
                <w:sz w:val="20"/>
              </w:rPr>
            </w:pPr>
            <w:proofErr w:type="gramStart"/>
            <w:r>
              <w:rPr>
                <w:rFonts w:ascii="Arial" w:eastAsia="맑은 고딕" w:hAnsi="Arial" w:cs="Arial"/>
                <w:sz w:val="20"/>
              </w:rPr>
              <w:t>the</w:t>
            </w:r>
            <w:proofErr w:type="gramEnd"/>
            <w:r>
              <w:rPr>
                <w:rFonts w:ascii="Arial" w:eastAsia="맑은 고딕" w:hAnsi="Arial" w:cs="Arial"/>
                <w:sz w:val="20"/>
              </w:rPr>
              <w:t xml:space="preserve"> above paragraph describes that the resolution bit B0 is set to 0 to indicate a resolution of 20MHz if the BW is less than 320MHz. So this text is overlapped.</w:t>
            </w:r>
          </w:p>
        </w:tc>
        <w:tc>
          <w:tcPr>
            <w:tcW w:w="1984" w:type="dxa"/>
            <w:shd w:val="clear" w:color="auto" w:fill="auto"/>
          </w:tcPr>
          <w:p w14:paraId="7B114AA3"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P139L65</w:t>
            </w:r>
            <w:r>
              <w:rPr>
                <w:rFonts w:ascii="Arial" w:eastAsia="맑은 고딕" w:hAnsi="Arial" w:cs="Arial"/>
                <w:sz w:val="20"/>
              </w:rPr>
              <w:br/>
              <w:t>" set the Resolution bit B0 to 0 to indicate a resolution of 20MHz"</w:t>
            </w:r>
          </w:p>
        </w:tc>
        <w:tc>
          <w:tcPr>
            <w:tcW w:w="2782" w:type="dxa"/>
            <w:shd w:val="clear" w:color="auto" w:fill="auto"/>
          </w:tcPr>
          <w:p w14:paraId="616940F4"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DEDC6A8" w14:textId="77777777" w:rsidR="006C51D4" w:rsidRDefault="006C51D4" w:rsidP="00761E7F">
            <w:pPr>
              <w:rPr>
                <w:rFonts w:ascii="Arial" w:hAnsi="Arial" w:cs="Arial"/>
                <w:color w:val="000000" w:themeColor="text1"/>
                <w:sz w:val="20"/>
                <w:lang w:eastAsia="ko-KR"/>
              </w:rPr>
            </w:pPr>
          </w:p>
          <w:p w14:paraId="45EAD1B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Please see the clarification below. </w:t>
            </w:r>
          </w:p>
          <w:p w14:paraId="5C7CBD56" w14:textId="77777777" w:rsidR="006C51D4" w:rsidRDefault="006C51D4" w:rsidP="00761E7F">
            <w:pPr>
              <w:rPr>
                <w:rFonts w:ascii="Arial" w:hAnsi="Arial" w:cs="Arial"/>
                <w:color w:val="000000" w:themeColor="text1"/>
                <w:sz w:val="20"/>
                <w:lang w:eastAsia="ko-KR"/>
              </w:rPr>
            </w:pPr>
          </w:p>
          <w:p w14:paraId="3878743E"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104CDD"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changes as shown in doc 11-22/1307r0.</w:t>
            </w:r>
          </w:p>
        </w:tc>
      </w:tr>
      <w:tr w:rsidR="006C51D4" w:rsidRPr="00FE1F29" w14:paraId="69BF7341" w14:textId="77777777" w:rsidTr="00761E7F">
        <w:trPr>
          <w:trHeight w:val="386"/>
        </w:trPr>
        <w:tc>
          <w:tcPr>
            <w:tcW w:w="709" w:type="dxa"/>
            <w:shd w:val="clear" w:color="auto" w:fill="auto"/>
          </w:tcPr>
          <w:p w14:paraId="0EEDD85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10794</w:t>
            </w:r>
          </w:p>
        </w:tc>
        <w:tc>
          <w:tcPr>
            <w:tcW w:w="709" w:type="dxa"/>
            <w:shd w:val="clear" w:color="auto" w:fill="auto"/>
          </w:tcPr>
          <w:p w14:paraId="5591273D"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C9B2832" w14:textId="77777777" w:rsidR="006C51D4" w:rsidRDefault="006C51D4" w:rsidP="00761E7F">
            <w:pPr>
              <w:rPr>
                <w:rFonts w:ascii="Arial" w:eastAsia="맑은 고딕" w:hAnsi="Arial" w:cs="Arial"/>
                <w:sz w:val="20"/>
              </w:rPr>
            </w:pPr>
            <w:r>
              <w:rPr>
                <w:rFonts w:ascii="Arial" w:eastAsia="맑은 고딕" w:hAnsi="Arial" w:cs="Arial"/>
                <w:sz w:val="20"/>
              </w:rPr>
              <w:t>140.05</w:t>
            </w:r>
          </w:p>
        </w:tc>
        <w:tc>
          <w:tcPr>
            <w:tcW w:w="3002" w:type="dxa"/>
            <w:shd w:val="clear" w:color="auto" w:fill="auto"/>
          </w:tcPr>
          <w:p w14:paraId="2761D00C" w14:textId="77777777" w:rsidR="006C51D4" w:rsidRDefault="006C51D4" w:rsidP="00761E7F">
            <w:pPr>
              <w:rPr>
                <w:rFonts w:ascii="Arial" w:eastAsia="맑은 고딕" w:hAnsi="Arial" w:cs="Arial"/>
                <w:sz w:val="20"/>
              </w:rPr>
            </w:pPr>
            <w:r>
              <w:rPr>
                <w:rFonts w:ascii="Arial" w:eastAsia="맑은 고딕" w:hAnsi="Arial" w:cs="Arial"/>
                <w:sz w:val="20"/>
              </w:rPr>
              <w:t>The above paragraph describes that the resolution bit B0 is set to 0 to indicate a resolution of 20MHz if the BW is less than 320MHz. So this text is overlapped.</w:t>
            </w:r>
          </w:p>
        </w:tc>
        <w:tc>
          <w:tcPr>
            <w:tcW w:w="1984" w:type="dxa"/>
            <w:shd w:val="clear" w:color="auto" w:fill="auto"/>
          </w:tcPr>
          <w:p w14:paraId="6E771394"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P140L5</w:t>
            </w:r>
            <w:r>
              <w:rPr>
                <w:rFonts w:ascii="Arial" w:eastAsia="맑은 고딕" w:hAnsi="Arial" w:cs="Arial"/>
                <w:sz w:val="20"/>
              </w:rPr>
              <w:br/>
              <w:t>" set the Resolution bit B0 to 0 to indicate a resolution of 20MHz"</w:t>
            </w:r>
          </w:p>
        </w:tc>
        <w:tc>
          <w:tcPr>
            <w:tcW w:w="2782" w:type="dxa"/>
            <w:shd w:val="clear" w:color="auto" w:fill="auto"/>
          </w:tcPr>
          <w:p w14:paraId="69370FF2"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06BA86F" w14:textId="77777777" w:rsidR="006C51D4" w:rsidRDefault="006C51D4" w:rsidP="00761E7F">
            <w:pPr>
              <w:rPr>
                <w:rFonts w:ascii="Arial" w:hAnsi="Arial" w:cs="Arial"/>
                <w:color w:val="000000" w:themeColor="text1"/>
                <w:sz w:val="20"/>
                <w:lang w:eastAsia="ko-KR"/>
              </w:rPr>
            </w:pPr>
          </w:p>
          <w:p w14:paraId="3D2964E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81166DB" w14:textId="77777777" w:rsidR="006C51D4" w:rsidRDefault="006C51D4" w:rsidP="00761E7F">
            <w:pPr>
              <w:rPr>
                <w:rFonts w:ascii="Arial" w:hAnsi="Arial" w:cs="Arial"/>
                <w:color w:val="000000" w:themeColor="text1"/>
                <w:sz w:val="20"/>
                <w:lang w:eastAsia="ko-KR"/>
              </w:rPr>
            </w:pPr>
          </w:p>
          <w:p w14:paraId="4EA3E2E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44C829"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5031985B" w14:textId="77777777" w:rsidTr="00761E7F">
        <w:trPr>
          <w:trHeight w:val="386"/>
        </w:trPr>
        <w:tc>
          <w:tcPr>
            <w:tcW w:w="709" w:type="dxa"/>
            <w:shd w:val="clear" w:color="auto" w:fill="auto"/>
          </w:tcPr>
          <w:p w14:paraId="70B584D0"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11684</w:t>
            </w:r>
          </w:p>
        </w:tc>
        <w:tc>
          <w:tcPr>
            <w:tcW w:w="709" w:type="dxa"/>
            <w:shd w:val="clear" w:color="auto" w:fill="auto"/>
          </w:tcPr>
          <w:p w14:paraId="7EB525F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67F094B" w14:textId="77777777" w:rsidR="006C51D4" w:rsidRDefault="006C51D4" w:rsidP="00761E7F">
            <w:pPr>
              <w:rPr>
                <w:rFonts w:ascii="Arial" w:eastAsia="맑은 고딕" w:hAnsi="Arial" w:cs="Arial"/>
                <w:sz w:val="20"/>
              </w:rPr>
            </w:pPr>
            <w:r>
              <w:rPr>
                <w:rFonts w:ascii="Arial" w:eastAsia="맑은 고딕" w:hAnsi="Arial" w:cs="Arial"/>
                <w:sz w:val="20"/>
              </w:rPr>
              <w:t>140.15</w:t>
            </w:r>
          </w:p>
        </w:tc>
        <w:tc>
          <w:tcPr>
            <w:tcW w:w="3002" w:type="dxa"/>
            <w:shd w:val="clear" w:color="auto" w:fill="auto"/>
          </w:tcPr>
          <w:p w14:paraId="52944681" w14:textId="77777777" w:rsidR="006C51D4" w:rsidRDefault="006C51D4" w:rsidP="00761E7F">
            <w:pPr>
              <w:rPr>
                <w:rFonts w:ascii="Arial" w:eastAsia="맑은 고딕" w:hAnsi="Arial" w:cs="Arial"/>
                <w:sz w:val="20"/>
              </w:rPr>
            </w:pPr>
            <w:r>
              <w:rPr>
                <w:rFonts w:ascii="Arial" w:eastAsia="맑은 고딕" w:hAnsi="Arial" w:cs="Arial"/>
                <w:sz w:val="20"/>
              </w:rPr>
              <w:t>Please unify the expressions of "first 996-tone RU", according to the RU indices definition, i.e., "996-tone RU1" and refer to the definition in Table 36-7. Same comment to "second/third/fourth 996-tone RU".</w:t>
            </w:r>
          </w:p>
        </w:tc>
        <w:tc>
          <w:tcPr>
            <w:tcW w:w="1984" w:type="dxa"/>
            <w:shd w:val="clear" w:color="auto" w:fill="auto"/>
          </w:tcPr>
          <w:p w14:paraId="1D61AEEA"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477FF7A3"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34BFDA3" w14:textId="77777777" w:rsidR="006C51D4" w:rsidRDefault="006C51D4" w:rsidP="00761E7F">
            <w:pPr>
              <w:rPr>
                <w:rFonts w:ascii="Arial" w:hAnsi="Arial" w:cs="Arial"/>
                <w:color w:val="000000" w:themeColor="text1"/>
                <w:sz w:val="20"/>
                <w:lang w:eastAsia="ko-KR"/>
              </w:rPr>
            </w:pPr>
          </w:p>
          <w:p w14:paraId="654E0C63"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E3E1850" w14:textId="77777777" w:rsidR="006C51D4" w:rsidRDefault="006C51D4" w:rsidP="00761E7F">
            <w:pPr>
              <w:rPr>
                <w:rFonts w:ascii="Arial" w:hAnsi="Arial" w:cs="Arial"/>
                <w:color w:val="000000" w:themeColor="text1"/>
                <w:sz w:val="20"/>
                <w:lang w:eastAsia="ko-KR"/>
              </w:rPr>
            </w:pPr>
          </w:p>
          <w:p w14:paraId="2F37B9E9"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7E3FB6F"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72B37EAD" w14:textId="77777777" w:rsidTr="00761E7F">
        <w:trPr>
          <w:trHeight w:val="386"/>
        </w:trPr>
        <w:tc>
          <w:tcPr>
            <w:tcW w:w="709" w:type="dxa"/>
            <w:shd w:val="clear" w:color="auto" w:fill="auto"/>
          </w:tcPr>
          <w:p w14:paraId="19AEBC65"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11685</w:t>
            </w:r>
          </w:p>
        </w:tc>
        <w:tc>
          <w:tcPr>
            <w:tcW w:w="709" w:type="dxa"/>
            <w:shd w:val="clear" w:color="auto" w:fill="auto"/>
          </w:tcPr>
          <w:p w14:paraId="5F7E204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4A9C088" w14:textId="77777777" w:rsidR="006C51D4" w:rsidRDefault="006C51D4" w:rsidP="00761E7F">
            <w:pPr>
              <w:rPr>
                <w:rFonts w:ascii="Arial" w:eastAsia="맑은 고딕" w:hAnsi="Arial" w:cs="Arial"/>
                <w:sz w:val="20"/>
              </w:rPr>
            </w:pPr>
            <w:r>
              <w:rPr>
                <w:rFonts w:ascii="Arial" w:eastAsia="맑은 고딕" w:hAnsi="Arial" w:cs="Arial"/>
                <w:sz w:val="20"/>
              </w:rPr>
              <w:t>140.17</w:t>
            </w:r>
          </w:p>
        </w:tc>
        <w:tc>
          <w:tcPr>
            <w:tcW w:w="3002" w:type="dxa"/>
            <w:shd w:val="clear" w:color="auto" w:fill="auto"/>
          </w:tcPr>
          <w:p w14:paraId="7F4BC85E" w14:textId="77777777" w:rsidR="006C51D4" w:rsidRDefault="006C51D4" w:rsidP="00761E7F">
            <w:pPr>
              <w:rPr>
                <w:rFonts w:ascii="Arial" w:eastAsia="맑은 고딕" w:hAnsi="Arial" w:cs="Arial"/>
                <w:sz w:val="20"/>
              </w:rPr>
            </w:pPr>
            <w:r>
              <w:rPr>
                <w:rFonts w:ascii="Arial" w:eastAsia="맑은 고딕" w:hAnsi="Arial" w:cs="Arial"/>
                <w:sz w:val="20"/>
              </w:rPr>
              <w:t xml:space="preserve">The definition of "first/second/third/fourth 80MHz" is not given. Please clarify and better change them to e.g.,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"second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"third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and "highest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w:t>
            </w:r>
          </w:p>
        </w:tc>
        <w:tc>
          <w:tcPr>
            <w:tcW w:w="1984" w:type="dxa"/>
            <w:shd w:val="clear" w:color="auto" w:fill="auto"/>
          </w:tcPr>
          <w:p w14:paraId="1952A960"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133878A8"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8798205" w14:textId="77777777" w:rsidR="006C51D4" w:rsidRDefault="006C51D4" w:rsidP="00761E7F">
            <w:pPr>
              <w:rPr>
                <w:rFonts w:ascii="Arial" w:hAnsi="Arial" w:cs="Arial"/>
                <w:color w:val="000000" w:themeColor="text1"/>
                <w:sz w:val="20"/>
                <w:lang w:eastAsia="ko-KR"/>
              </w:rPr>
            </w:pPr>
          </w:p>
          <w:p w14:paraId="687DF479"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4318AD22" w14:textId="77777777" w:rsidR="006C51D4" w:rsidRDefault="006C51D4" w:rsidP="00761E7F">
            <w:pPr>
              <w:rPr>
                <w:rFonts w:ascii="Arial" w:hAnsi="Arial" w:cs="Arial"/>
                <w:color w:val="000000" w:themeColor="text1"/>
                <w:sz w:val="20"/>
                <w:lang w:eastAsia="ko-KR"/>
              </w:rPr>
            </w:pPr>
          </w:p>
          <w:p w14:paraId="24B6CFC3"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44D409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6C51D4" w:rsidRPr="00FE1F29" w14:paraId="4EA283DC" w14:textId="77777777" w:rsidTr="00761E7F">
        <w:trPr>
          <w:trHeight w:val="386"/>
        </w:trPr>
        <w:tc>
          <w:tcPr>
            <w:tcW w:w="709" w:type="dxa"/>
            <w:shd w:val="clear" w:color="auto" w:fill="auto"/>
          </w:tcPr>
          <w:p w14:paraId="6B0F97E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13726</w:t>
            </w:r>
          </w:p>
        </w:tc>
        <w:tc>
          <w:tcPr>
            <w:tcW w:w="709" w:type="dxa"/>
            <w:shd w:val="clear" w:color="auto" w:fill="auto"/>
          </w:tcPr>
          <w:p w14:paraId="50443A4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47CDE9B"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2574C337" w14:textId="77777777" w:rsidR="006C51D4" w:rsidRDefault="006C51D4" w:rsidP="00761E7F">
            <w:pPr>
              <w:rPr>
                <w:rFonts w:ascii="Arial" w:eastAsia="맑은 고딕" w:hAnsi="Arial" w:cs="Arial"/>
                <w:sz w:val="20"/>
              </w:rPr>
            </w:pPr>
            <w:proofErr w:type="gramStart"/>
            <w:r>
              <w:rPr>
                <w:rFonts w:ascii="Arial" w:eastAsia="맑은 고딕" w:hAnsi="Arial" w:cs="Arial"/>
                <w:sz w:val="20"/>
              </w:rPr>
              <w:t>the</w:t>
            </w:r>
            <w:proofErr w:type="gramEnd"/>
            <w:r>
              <w:rPr>
                <w:rFonts w:ascii="Arial" w:eastAsia="맑은 고딕" w:hAnsi="Arial" w:cs="Arial"/>
                <w:sz w:val="20"/>
              </w:rPr>
              <w:t xml:space="preserve"> </w:t>
            </w:r>
            <w:proofErr w:type="spellStart"/>
            <w:r>
              <w:rPr>
                <w:rFonts w:ascii="Arial" w:eastAsia="맑은 고딕" w:hAnsi="Arial" w:cs="Arial"/>
                <w:sz w:val="20"/>
              </w:rPr>
              <w:t>loacation</w:t>
            </w:r>
            <w:proofErr w:type="spellEnd"/>
            <w:r>
              <w:rPr>
                <w:rFonts w:ascii="Arial" w:eastAsia="맑은 고딕" w:hAnsi="Arial" w:cs="Arial"/>
                <w:sz w:val="20"/>
              </w:rPr>
              <w:t xml:space="preserve"> of the first to the forth 80MHz is not clear.</w:t>
            </w:r>
          </w:p>
        </w:tc>
        <w:tc>
          <w:tcPr>
            <w:tcW w:w="1984" w:type="dxa"/>
            <w:shd w:val="clear" w:color="auto" w:fill="auto"/>
          </w:tcPr>
          <w:p w14:paraId="0B71E5D5" w14:textId="77777777" w:rsidR="006C51D4" w:rsidRDefault="006C51D4" w:rsidP="00761E7F">
            <w:pPr>
              <w:rPr>
                <w:rFonts w:ascii="Arial" w:eastAsia="맑은 고딕" w:hAnsi="Arial" w:cs="Arial"/>
                <w:sz w:val="20"/>
              </w:rPr>
            </w:pPr>
            <w:r>
              <w:rPr>
                <w:rFonts w:ascii="Arial" w:eastAsia="맑은 고딕" w:hAnsi="Arial" w:cs="Arial"/>
                <w:sz w:val="20"/>
              </w:rPr>
              <w:t>clarify that the first 80MHz is the lowest 80MHz in frequency, and the forth 80MHz is the highest 80MHz in frequency</w:t>
            </w:r>
          </w:p>
        </w:tc>
        <w:tc>
          <w:tcPr>
            <w:tcW w:w="2782" w:type="dxa"/>
            <w:shd w:val="clear" w:color="auto" w:fill="auto"/>
          </w:tcPr>
          <w:p w14:paraId="2B8ACF7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74676E1" w14:textId="77777777" w:rsidR="006C51D4" w:rsidRDefault="006C51D4" w:rsidP="00761E7F">
            <w:pPr>
              <w:rPr>
                <w:rFonts w:ascii="Arial" w:hAnsi="Arial" w:cs="Arial"/>
                <w:color w:val="000000" w:themeColor="text1"/>
                <w:sz w:val="20"/>
                <w:lang w:eastAsia="ko-KR"/>
              </w:rPr>
            </w:pPr>
          </w:p>
          <w:p w14:paraId="354B5D5F"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2749D1DE" w14:textId="77777777" w:rsidR="006C51D4" w:rsidRDefault="006C51D4" w:rsidP="00761E7F">
            <w:pPr>
              <w:rPr>
                <w:rFonts w:ascii="Arial" w:hAnsi="Arial" w:cs="Arial"/>
                <w:color w:val="000000" w:themeColor="text1"/>
                <w:sz w:val="20"/>
                <w:lang w:eastAsia="ko-KR"/>
              </w:rPr>
            </w:pPr>
          </w:p>
          <w:p w14:paraId="5604E8A5"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55DE839"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bl>
    <w:p w14:paraId="32DD2C84" w14:textId="77777777" w:rsidR="006C51D4" w:rsidRPr="006C51D4" w:rsidRDefault="006C51D4" w:rsidP="0031569B">
      <w:pPr>
        <w:pStyle w:val="B-Body"/>
        <w:ind w:left="0"/>
        <w:rPr>
          <w:lang w:val="en-GB" w:eastAsia="ko-KR"/>
        </w:rPr>
      </w:pPr>
    </w:p>
    <w:p w14:paraId="3E49B7C1" w14:textId="10A30F4A" w:rsidR="00DA51A8" w:rsidRPr="004B1506" w:rsidRDefault="00DA51A8" w:rsidP="00DA51A8">
      <w:pPr>
        <w:pStyle w:val="4"/>
        <w:numPr>
          <w:ilvl w:val="0"/>
          <w:numId w:val="0"/>
        </w:numPr>
        <w:ind w:left="360" w:hanging="360"/>
        <w:rPr>
          <w:i/>
          <w:sz w:val="22"/>
          <w:szCs w:val="22"/>
          <w:lang w:eastAsia="ko-KR"/>
        </w:rPr>
      </w:pPr>
      <w:r>
        <w:rPr>
          <w:rFonts w:hint="eastAsia"/>
          <w:i/>
          <w:sz w:val="22"/>
          <w:szCs w:val="22"/>
          <w:lang w:eastAsia="ko-KR"/>
        </w:rPr>
        <w:t>CID</w:t>
      </w:r>
      <w:r w:rsidR="0083144D" w:rsidRPr="00D340CD">
        <w:rPr>
          <w:i/>
          <w:sz w:val="22"/>
          <w:szCs w:val="22"/>
          <w:lang w:eastAsia="ko-KR"/>
        </w:rPr>
        <w:t xml:space="preserve"> 1</w:t>
      </w:r>
      <w:r w:rsidR="00C67201">
        <w:rPr>
          <w:i/>
          <w:sz w:val="22"/>
          <w:szCs w:val="22"/>
          <w:lang w:eastAsia="ko-KR"/>
        </w:rPr>
        <w:t>1</w:t>
      </w:r>
      <w:r w:rsidR="006C51D4">
        <w:rPr>
          <w:i/>
          <w:sz w:val="22"/>
          <w:szCs w:val="22"/>
          <w:lang w:eastAsia="ko-KR"/>
        </w:rPr>
        <w:t>686</w:t>
      </w:r>
      <w:r w:rsidR="00C67201">
        <w:rPr>
          <w:i/>
          <w:sz w:val="22"/>
          <w:szCs w:val="22"/>
          <w:lang w:eastAsia="ko-KR"/>
        </w:rPr>
        <w:t>, 1</w:t>
      </w:r>
      <w:r w:rsidR="006C51D4">
        <w:rPr>
          <w:i/>
          <w:sz w:val="22"/>
          <w:szCs w:val="22"/>
          <w:lang w:eastAsia="ko-KR"/>
        </w:rPr>
        <w:t xml:space="preserve">3544, </w:t>
      </w:r>
      <w:r w:rsidR="00EC6B6E">
        <w:rPr>
          <w:i/>
          <w:sz w:val="22"/>
          <w:szCs w:val="22"/>
          <w:lang w:eastAsia="ko-KR"/>
        </w:rPr>
        <w:t>10974, 12957</w:t>
      </w:r>
      <w:r w:rsidR="006C51D4">
        <w:rPr>
          <w:i/>
          <w:sz w:val="22"/>
          <w:szCs w:val="22"/>
          <w:lang w:eastAsia="ko-KR"/>
        </w:rPr>
        <w:t xml:space="preserve"> </w:t>
      </w:r>
      <w:r>
        <w:rPr>
          <w:i/>
          <w:sz w:val="22"/>
          <w:szCs w:val="22"/>
          <w:lang w:eastAsia="ko-KR"/>
        </w:rPr>
        <w:t xml:space="preserve">and </w:t>
      </w:r>
      <w:r w:rsidR="00D340CD" w:rsidRPr="00D340CD">
        <w:rPr>
          <w:i/>
          <w:sz w:val="22"/>
          <w:szCs w:val="22"/>
          <w:lang w:eastAsia="ko-KR"/>
        </w:rPr>
        <w:t>1372</w:t>
      </w:r>
      <w:r w:rsidR="00C67201">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A10B77" w14:paraId="4DB1DF23" w14:textId="77777777" w:rsidTr="00325185">
        <w:trPr>
          <w:trHeight w:val="386"/>
        </w:trPr>
        <w:tc>
          <w:tcPr>
            <w:tcW w:w="709" w:type="dxa"/>
            <w:shd w:val="clear" w:color="auto" w:fill="auto"/>
            <w:hideMark/>
          </w:tcPr>
          <w:p w14:paraId="7640E8D9" w14:textId="77777777" w:rsidR="00A10B77" w:rsidRDefault="00A10B77" w:rsidP="00DC0842">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331D534" w14:textId="77777777" w:rsidR="00A10B77" w:rsidRDefault="00A10B77" w:rsidP="00DC0842">
            <w:pPr>
              <w:rPr>
                <w:rFonts w:ascii="Arial" w:hAnsi="Arial" w:cs="Arial"/>
                <w:b/>
                <w:bCs/>
                <w:sz w:val="20"/>
              </w:rPr>
            </w:pPr>
            <w:r>
              <w:rPr>
                <w:rFonts w:ascii="Arial" w:hAnsi="Arial" w:cs="Arial"/>
                <w:b/>
                <w:bCs/>
                <w:sz w:val="20"/>
              </w:rPr>
              <w:t>Clause</w:t>
            </w:r>
          </w:p>
        </w:tc>
        <w:tc>
          <w:tcPr>
            <w:tcW w:w="850" w:type="dxa"/>
            <w:shd w:val="clear" w:color="auto" w:fill="auto"/>
            <w:hideMark/>
          </w:tcPr>
          <w:p w14:paraId="19CCF5D9" w14:textId="77777777" w:rsidR="00A10B77" w:rsidRDefault="00A10B77" w:rsidP="00DC0842">
            <w:pPr>
              <w:rPr>
                <w:rFonts w:ascii="Arial" w:hAnsi="Arial" w:cs="Arial"/>
                <w:b/>
                <w:bCs/>
                <w:sz w:val="20"/>
              </w:rPr>
            </w:pPr>
            <w:r>
              <w:rPr>
                <w:rFonts w:ascii="Arial" w:hAnsi="Arial" w:cs="Arial"/>
                <w:b/>
                <w:bCs/>
                <w:sz w:val="20"/>
              </w:rPr>
              <w:t>PP.LL</w:t>
            </w:r>
          </w:p>
        </w:tc>
        <w:tc>
          <w:tcPr>
            <w:tcW w:w="3002" w:type="dxa"/>
            <w:shd w:val="clear" w:color="auto" w:fill="auto"/>
            <w:hideMark/>
          </w:tcPr>
          <w:p w14:paraId="67004405" w14:textId="77777777" w:rsidR="00A10B77" w:rsidRDefault="00A10B77" w:rsidP="00DC0842">
            <w:pPr>
              <w:rPr>
                <w:rFonts w:ascii="Arial" w:hAnsi="Arial" w:cs="Arial"/>
                <w:b/>
                <w:bCs/>
                <w:sz w:val="20"/>
              </w:rPr>
            </w:pPr>
            <w:r>
              <w:rPr>
                <w:rFonts w:ascii="Arial" w:hAnsi="Arial" w:cs="Arial"/>
                <w:b/>
                <w:bCs/>
                <w:sz w:val="20"/>
              </w:rPr>
              <w:t>Comment</w:t>
            </w:r>
          </w:p>
        </w:tc>
        <w:tc>
          <w:tcPr>
            <w:tcW w:w="1984" w:type="dxa"/>
            <w:shd w:val="clear" w:color="auto" w:fill="auto"/>
            <w:hideMark/>
          </w:tcPr>
          <w:p w14:paraId="103E6AE1" w14:textId="77777777" w:rsidR="00A10B77" w:rsidRDefault="00A10B77" w:rsidP="00DC0842">
            <w:pPr>
              <w:rPr>
                <w:rFonts w:ascii="Arial" w:hAnsi="Arial" w:cs="Arial"/>
                <w:b/>
                <w:bCs/>
                <w:sz w:val="20"/>
              </w:rPr>
            </w:pPr>
            <w:r>
              <w:rPr>
                <w:rFonts w:ascii="Arial" w:hAnsi="Arial" w:cs="Arial"/>
                <w:b/>
                <w:bCs/>
                <w:sz w:val="20"/>
              </w:rPr>
              <w:t>Proposed Change</w:t>
            </w:r>
          </w:p>
        </w:tc>
        <w:tc>
          <w:tcPr>
            <w:tcW w:w="2782" w:type="dxa"/>
            <w:shd w:val="clear" w:color="auto" w:fill="auto"/>
            <w:hideMark/>
          </w:tcPr>
          <w:p w14:paraId="45970544" w14:textId="77777777" w:rsidR="00A10B77" w:rsidRDefault="00A10B77" w:rsidP="00DC0842">
            <w:pPr>
              <w:rPr>
                <w:rFonts w:ascii="Arial" w:hAnsi="Arial" w:cs="Arial"/>
                <w:b/>
                <w:bCs/>
                <w:sz w:val="20"/>
              </w:rPr>
            </w:pPr>
            <w:r>
              <w:rPr>
                <w:rFonts w:ascii="Arial" w:hAnsi="Arial" w:cs="Arial"/>
                <w:b/>
                <w:bCs/>
                <w:sz w:val="20"/>
              </w:rPr>
              <w:t>Resolution</w:t>
            </w:r>
          </w:p>
        </w:tc>
      </w:tr>
      <w:tr w:rsidR="00762B9A" w:rsidRPr="00FE1F29" w14:paraId="6C29FAED" w14:textId="77777777" w:rsidTr="00325185">
        <w:trPr>
          <w:trHeight w:val="386"/>
        </w:trPr>
        <w:tc>
          <w:tcPr>
            <w:tcW w:w="709" w:type="dxa"/>
            <w:shd w:val="clear" w:color="auto" w:fill="auto"/>
          </w:tcPr>
          <w:p w14:paraId="158E71F2" w14:textId="32E964EC" w:rsidR="00762B9A" w:rsidRDefault="00762B9A" w:rsidP="00762B9A">
            <w:pPr>
              <w:ind w:leftChars="-49" w:left="-108"/>
              <w:rPr>
                <w:rFonts w:ascii="Arial" w:eastAsia="맑은 고딕" w:hAnsi="Arial" w:cs="Arial"/>
                <w:sz w:val="20"/>
              </w:rPr>
            </w:pPr>
            <w:r>
              <w:rPr>
                <w:rFonts w:ascii="Arial" w:eastAsia="맑은 고딕" w:hAnsi="Arial" w:cs="Arial"/>
                <w:sz w:val="20"/>
              </w:rPr>
              <w:t>11686</w:t>
            </w:r>
          </w:p>
        </w:tc>
        <w:tc>
          <w:tcPr>
            <w:tcW w:w="709" w:type="dxa"/>
            <w:shd w:val="clear" w:color="auto" w:fill="auto"/>
          </w:tcPr>
          <w:p w14:paraId="14B611BB" w14:textId="3ED190BE"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D2EAFB" w14:textId="08AAAF28" w:rsidR="00762B9A" w:rsidRDefault="00762B9A" w:rsidP="00762B9A">
            <w:pPr>
              <w:rPr>
                <w:rFonts w:ascii="Arial" w:eastAsia="맑은 고딕" w:hAnsi="Arial" w:cs="Arial"/>
                <w:sz w:val="20"/>
              </w:rPr>
            </w:pPr>
            <w:r>
              <w:rPr>
                <w:rFonts w:ascii="Arial" w:eastAsia="맑은 고딕" w:hAnsi="Arial" w:cs="Arial"/>
                <w:sz w:val="20"/>
              </w:rPr>
              <w:t>140.36</w:t>
            </w:r>
          </w:p>
        </w:tc>
        <w:tc>
          <w:tcPr>
            <w:tcW w:w="3002" w:type="dxa"/>
            <w:shd w:val="clear" w:color="auto" w:fill="auto"/>
          </w:tcPr>
          <w:p w14:paraId="618D73ED" w14:textId="170E34C0" w:rsidR="00762B9A" w:rsidRDefault="00762B9A" w:rsidP="00762B9A">
            <w:pPr>
              <w:rPr>
                <w:rFonts w:ascii="Arial" w:eastAsia="맑은 고딕" w:hAnsi="Arial" w:cs="Arial"/>
                <w:sz w:val="20"/>
              </w:rPr>
            </w:pPr>
            <w:r>
              <w:rPr>
                <w:rFonts w:ascii="Arial" w:eastAsia="맑은 고딕" w:hAnsi="Arial" w:cs="Arial"/>
                <w:sz w:val="20"/>
              </w:rPr>
              <w:t>In the title of Table 9-42c, change "BW" to "Bandwidth"? Do not change the "BW" in "Partial BW Info subfield".</w:t>
            </w:r>
          </w:p>
        </w:tc>
        <w:tc>
          <w:tcPr>
            <w:tcW w:w="1984" w:type="dxa"/>
            <w:shd w:val="clear" w:color="auto" w:fill="auto"/>
          </w:tcPr>
          <w:p w14:paraId="0AA535A6" w14:textId="170A6B77" w:rsidR="00762B9A" w:rsidRDefault="00762B9A" w:rsidP="00762B9A">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05C9732D"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5428A4" w14:textId="77777777" w:rsidR="00762B9A" w:rsidRDefault="00762B9A" w:rsidP="00762B9A">
            <w:pPr>
              <w:rPr>
                <w:rFonts w:ascii="Arial" w:hAnsi="Arial" w:cs="Arial"/>
                <w:color w:val="000000" w:themeColor="text1"/>
                <w:sz w:val="20"/>
                <w:lang w:eastAsia="ko-KR"/>
              </w:rPr>
            </w:pPr>
          </w:p>
          <w:p w14:paraId="63A7E44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lastRenderedPageBreak/>
              <w:t xml:space="preserve">Agree with the commenter. And change all </w:t>
            </w:r>
            <w:proofErr w:type="spellStart"/>
            <w:r>
              <w:rPr>
                <w:rFonts w:ascii="Arial" w:hAnsi="Arial" w:cs="Arial"/>
                <w:color w:val="000000" w:themeColor="text1"/>
                <w:sz w:val="20"/>
                <w:lang w:eastAsia="ko-KR"/>
              </w:rPr>
              <w:t>refered</w:t>
            </w:r>
            <w:proofErr w:type="spellEnd"/>
            <w:r>
              <w:rPr>
                <w:rFonts w:ascii="Arial" w:hAnsi="Arial" w:cs="Arial"/>
                <w:color w:val="000000" w:themeColor="text1"/>
                <w:sz w:val="20"/>
                <w:lang w:eastAsia="ko-KR"/>
              </w:rPr>
              <w:t xml:space="preserve"> name.</w:t>
            </w:r>
          </w:p>
          <w:p w14:paraId="3AEC9929" w14:textId="77777777" w:rsidR="00762B9A" w:rsidRDefault="00762B9A" w:rsidP="00762B9A">
            <w:pPr>
              <w:rPr>
                <w:rFonts w:ascii="Arial" w:hAnsi="Arial" w:cs="Arial"/>
                <w:color w:val="000000" w:themeColor="text1"/>
                <w:sz w:val="20"/>
                <w:lang w:eastAsia="ko-KR"/>
              </w:rPr>
            </w:pPr>
          </w:p>
          <w:p w14:paraId="21BC83E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F07E004" w14:textId="581DE041"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8B2A9F" w:rsidRPr="00FE1F29" w14:paraId="26606465" w14:textId="77777777" w:rsidTr="00325185">
        <w:trPr>
          <w:trHeight w:val="386"/>
        </w:trPr>
        <w:tc>
          <w:tcPr>
            <w:tcW w:w="709" w:type="dxa"/>
            <w:shd w:val="clear" w:color="auto" w:fill="auto"/>
          </w:tcPr>
          <w:p w14:paraId="7BA594AF" w14:textId="63327303" w:rsidR="008B2A9F" w:rsidRDefault="008B2A9F" w:rsidP="008B2A9F">
            <w:pPr>
              <w:ind w:leftChars="-49" w:left="-108"/>
              <w:rPr>
                <w:rFonts w:ascii="Arial" w:eastAsia="맑은 고딕" w:hAnsi="Arial" w:cs="Arial"/>
                <w:sz w:val="20"/>
              </w:rPr>
            </w:pPr>
            <w:r>
              <w:rPr>
                <w:rFonts w:ascii="Arial" w:eastAsia="맑은 고딕" w:hAnsi="Arial" w:cs="Arial"/>
                <w:sz w:val="20"/>
              </w:rPr>
              <w:lastRenderedPageBreak/>
              <w:t>13544</w:t>
            </w:r>
          </w:p>
        </w:tc>
        <w:tc>
          <w:tcPr>
            <w:tcW w:w="709" w:type="dxa"/>
            <w:shd w:val="clear" w:color="auto" w:fill="auto"/>
          </w:tcPr>
          <w:p w14:paraId="1A45FE74" w14:textId="21732E15"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A3F6BCE" w14:textId="5ABB95FF" w:rsidR="008B2A9F" w:rsidRDefault="008B2A9F" w:rsidP="008B2A9F">
            <w:pPr>
              <w:rPr>
                <w:rFonts w:ascii="Arial" w:eastAsia="맑은 고딕" w:hAnsi="Arial" w:cs="Arial"/>
                <w:sz w:val="20"/>
              </w:rPr>
            </w:pPr>
            <w:r>
              <w:rPr>
                <w:rFonts w:ascii="Arial" w:eastAsia="맑은 고딕" w:hAnsi="Arial" w:cs="Arial"/>
                <w:sz w:val="20"/>
              </w:rPr>
              <w:t>142.10</w:t>
            </w:r>
          </w:p>
        </w:tc>
        <w:tc>
          <w:tcPr>
            <w:tcW w:w="3002" w:type="dxa"/>
            <w:shd w:val="clear" w:color="auto" w:fill="auto"/>
          </w:tcPr>
          <w:p w14:paraId="3E177223" w14:textId="69764495" w:rsidR="008B2A9F" w:rsidRDefault="008B2A9F" w:rsidP="008B2A9F">
            <w:pPr>
              <w:rPr>
                <w:rFonts w:ascii="Arial" w:eastAsia="맑은 고딕" w:hAnsi="Arial" w:cs="Arial"/>
                <w:sz w:val="20"/>
              </w:rPr>
            </w:pPr>
            <w:r>
              <w:rPr>
                <w:rFonts w:ascii="Arial" w:eastAsia="맑은 고딕" w:hAnsi="Arial" w:cs="Arial"/>
                <w:sz w:val="20"/>
              </w:rPr>
              <w:t xml:space="preserve">Define larger Ng to further </w:t>
            </w:r>
            <w:proofErr w:type="spellStart"/>
            <w:r>
              <w:rPr>
                <w:rFonts w:ascii="Arial" w:eastAsia="맑은 고딕" w:hAnsi="Arial" w:cs="Arial"/>
                <w:sz w:val="20"/>
              </w:rPr>
              <w:t>reudce</w:t>
            </w:r>
            <w:proofErr w:type="spellEnd"/>
            <w:r>
              <w:rPr>
                <w:rFonts w:ascii="Arial" w:eastAsia="맑은 고딕" w:hAnsi="Arial" w:cs="Arial"/>
                <w:sz w:val="20"/>
              </w:rPr>
              <w:t xml:space="preserve"> the overhead of BF report</w:t>
            </w:r>
          </w:p>
        </w:tc>
        <w:tc>
          <w:tcPr>
            <w:tcW w:w="1984" w:type="dxa"/>
            <w:shd w:val="clear" w:color="auto" w:fill="auto"/>
          </w:tcPr>
          <w:p w14:paraId="24827A50" w14:textId="7931E603" w:rsidR="008B2A9F" w:rsidRDefault="008B2A9F" w:rsidP="008B2A9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A51F1C9"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04B566B1" w14:textId="77777777" w:rsidR="008B2A9F" w:rsidRDefault="008B2A9F" w:rsidP="008B2A9F">
            <w:pPr>
              <w:rPr>
                <w:rFonts w:ascii="Arial" w:hAnsi="Arial" w:cs="Arial"/>
                <w:color w:val="000000" w:themeColor="text1"/>
                <w:sz w:val="20"/>
                <w:lang w:eastAsia="ko-KR"/>
              </w:rPr>
            </w:pPr>
          </w:p>
          <w:p w14:paraId="3C9B217C" w14:textId="3E315065"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Larger Ng than 16 bring</w:t>
            </w: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 performance </w:t>
            </w:r>
            <w:r>
              <w:rPr>
                <w:rFonts w:ascii="Arial" w:hAnsi="Arial" w:cs="Arial"/>
                <w:color w:val="000000" w:themeColor="text1"/>
                <w:sz w:val="20"/>
                <w:lang w:eastAsia="ko-KR"/>
              </w:rPr>
              <w:t xml:space="preserve">degradation. Please search contributions about ‘feedback overhead’, ‘subcarrier grouping’, </w:t>
            </w:r>
            <w:proofErr w:type="spellStart"/>
            <w:r>
              <w:rPr>
                <w:rFonts w:ascii="Arial" w:hAnsi="Arial" w:cs="Arial"/>
                <w:color w:val="000000" w:themeColor="text1"/>
                <w:sz w:val="20"/>
                <w:lang w:eastAsia="ko-KR"/>
              </w:rPr>
              <w:t>etc</w:t>
            </w:r>
            <w:proofErr w:type="spellEnd"/>
            <w:r>
              <w:rPr>
                <w:rFonts w:ascii="Arial" w:hAnsi="Arial" w:cs="Arial"/>
                <w:color w:val="000000" w:themeColor="text1"/>
                <w:sz w:val="20"/>
                <w:lang w:eastAsia="ko-KR"/>
              </w:rPr>
              <w:t xml:space="preserve"> in 11be Mentor or bring the other performance results.</w:t>
            </w:r>
          </w:p>
        </w:tc>
      </w:tr>
      <w:tr w:rsidR="00762B9A" w:rsidRPr="00FE1F29" w14:paraId="25C15626" w14:textId="77777777" w:rsidTr="00325185">
        <w:trPr>
          <w:trHeight w:val="386"/>
        </w:trPr>
        <w:tc>
          <w:tcPr>
            <w:tcW w:w="709" w:type="dxa"/>
            <w:shd w:val="clear" w:color="auto" w:fill="auto"/>
          </w:tcPr>
          <w:p w14:paraId="332D7F67" w14:textId="61CD38BA" w:rsidR="00762B9A" w:rsidRDefault="00762B9A" w:rsidP="00762B9A">
            <w:pPr>
              <w:ind w:leftChars="-49" w:left="-108"/>
              <w:rPr>
                <w:rFonts w:ascii="Arial" w:eastAsia="맑은 고딕" w:hAnsi="Arial" w:cs="Arial"/>
                <w:sz w:val="20"/>
              </w:rPr>
            </w:pPr>
            <w:r>
              <w:rPr>
                <w:rFonts w:ascii="Arial" w:eastAsia="맑은 고딕" w:hAnsi="Arial" w:cs="Arial"/>
                <w:sz w:val="20"/>
              </w:rPr>
              <w:t>10974</w:t>
            </w:r>
          </w:p>
        </w:tc>
        <w:tc>
          <w:tcPr>
            <w:tcW w:w="709" w:type="dxa"/>
            <w:shd w:val="clear" w:color="auto" w:fill="auto"/>
          </w:tcPr>
          <w:p w14:paraId="737D692F" w14:textId="190634C7"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D3916F4" w14:textId="1E237DC7" w:rsidR="00762B9A" w:rsidRDefault="00762B9A" w:rsidP="00762B9A">
            <w:pPr>
              <w:rPr>
                <w:rFonts w:ascii="Arial" w:eastAsia="맑은 고딕" w:hAnsi="Arial" w:cs="Arial"/>
                <w:sz w:val="20"/>
              </w:rPr>
            </w:pPr>
            <w:r>
              <w:rPr>
                <w:rFonts w:ascii="Arial" w:eastAsia="맑은 고딕" w:hAnsi="Arial" w:cs="Arial"/>
                <w:sz w:val="20"/>
              </w:rPr>
              <w:t>142.60</w:t>
            </w:r>
          </w:p>
        </w:tc>
        <w:tc>
          <w:tcPr>
            <w:tcW w:w="3002" w:type="dxa"/>
            <w:shd w:val="clear" w:color="auto" w:fill="auto"/>
          </w:tcPr>
          <w:p w14:paraId="02325142" w14:textId="529CF9B5" w:rsidR="00762B9A" w:rsidRDefault="00762B9A" w:rsidP="00762B9A">
            <w:pPr>
              <w:rPr>
                <w:rFonts w:ascii="Arial" w:eastAsia="맑은 고딕" w:hAnsi="Arial" w:cs="Arial"/>
                <w:sz w:val="20"/>
              </w:rPr>
            </w:pPr>
            <w:r>
              <w:rPr>
                <w:rFonts w:ascii="Arial" w:eastAsia="맑은 고딕" w:hAnsi="Arial" w:cs="Arial"/>
                <w:sz w:val="20"/>
              </w:rPr>
              <w:t xml:space="preserve">With the current text, it sounds that "the RA is a broadcast address" all the time, which is incorrect. If the intention is to describe a condition, please consider changing this to </w:t>
            </w:r>
            <w:proofErr w:type="gramStart"/>
            <w:r>
              <w:rPr>
                <w:rFonts w:ascii="Arial" w:eastAsia="맑은 고딕" w:hAnsi="Arial" w:cs="Arial"/>
                <w:sz w:val="20"/>
              </w:rPr>
              <w:t>a</w:t>
            </w:r>
            <w:proofErr w:type="gramEnd"/>
            <w:r>
              <w:rPr>
                <w:rFonts w:ascii="Arial" w:eastAsia="맑은 고딕" w:hAnsi="Arial" w:cs="Arial"/>
                <w:sz w:val="20"/>
              </w:rPr>
              <w:t xml:space="preserve"> "if" statement.</w:t>
            </w:r>
          </w:p>
        </w:tc>
        <w:tc>
          <w:tcPr>
            <w:tcW w:w="1984" w:type="dxa"/>
            <w:shd w:val="clear" w:color="auto" w:fill="auto"/>
          </w:tcPr>
          <w:p w14:paraId="5F63F072" w14:textId="6B247A5B" w:rsidR="00762B9A" w:rsidRDefault="00762B9A" w:rsidP="00762B9A">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176DA95"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7AC8B20" w14:textId="77777777" w:rsidR="00762B9A" w:rsidRDefault="00762B9A" w:rsidP="00762B9A">
            <w:pPr>
              <w:rPr>
                <w:rFonts w:ascii="Arial" w:hAnsi="Arial" w:cs="Arial"/>
                <w:color w:val="000000" w:themeColor="text1"/>
                <w:sz w:val="20"/>
                <w:lang w:eastAsia="ko-KR"/>
              </w:rPr>
            </w:pPr>
          </w:p>
          <w:p w14:paraId="3162345A"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1F7F1F90" w14:textId="77777777" w:rsidR="00762B9A" w:rsidRDefault="00762B9A" w:rsidP="00762B9A">
            <w:pPr>
              <w:rPr>
                <w:rFonts w:ascii="Arial" w:hAnsi="Arial" w:cs="Arial"/>
                <w:color w:val="000000" w:themeColor="text1"/>
                <w:sz w:val="20"/>
                <w:lang w:eastAsia="ko-KR"/>
              </w:rPr>
            </w:pPr>
          </w:p>
          <w:p w14:paraId="6AEA99FF"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80C2A59" w14:textId="4522BECD"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762B9A" w:rsidRPr="00FE1F29" w14:paraId="5915C0AD" w14:textId="77777777" w:rsidTr="00325185">
        <w:trPr>
          <w:trHeight w:val="386"/>
        </w:trPr>
        <w:tc>
          <w:tcPr>
            <w:tcW w:w="709" w:type="dxa"/>
            <w:shd w:val="clear" w:color="auto" w:fill="auto"/>
          </w:tcPr>
          <w:p w14:paraId="472C4075" w14:textId="089255A8" w:rsidR="00762B9A" w:rsidRDefault="00762B9A" w:rsidP="00762B9A">
            <w:pPr>
              <w:ind w:leftChars="-49" w:left="-108"/>
              <w:rPr>
                <w:rFonts w:ascii="Arial" w:eastAsia="맑은 고딕" w:hAnsi="Arial" w:cs="Arial"/>
                <w:sz w:val="20"/>
              </w:rPr>
            </w:pPr>
            <w:r>
              <w:rPr>
                <w:rFonts w:ascii="Arial" w:eastAsia="맑은 고딕" w:hAnsi="Arial" w:cs="Arial"/>
                <w:sz w:val="20"/>
              </w:rPr>
              <w:t>12957</w:t>
            </w:r>
          </w:p>
        </w:tc>
        <w:tc>
          <w:tcPr>
            <w:tcW w:w="709" w:type="dxa"/>
            <w:shd w:val="clear" w:color="auto" w:fill="auto"/>
          </w:tcPr>
          <w:p w14:paraId="07B19C94" w14:textId="70ECB990"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3D08599" w14:textId="4497B79B" w:rsidR="00762B9A" w:rsidRDefault="00762B9A" w:rsidP="00762B9A">
            <w:pPr>
              <w:rPr>
                <w:rFonts w:ascii="Arial" w:eastAsia="맑은 고딕" w:hAnsi="Arial" w:cs="Arial"/>
                <w:sz w:val="20"/>
              </w:rPr>
            </w:pPr>
            <w:r>
              <w:rPr>
                <w:rFonts w:ascii="Arial" w:eastAsia="맑은 고딕" w:hAnsi="Arial" w:cs="Arial"/>
                <w:sz w:val="20"/>
              </w:rPr>
              <w:t>142.61</w:t>
            </w:r>
          </w:p>
        </w:tc>
        <w:tc>
          <w:tcPr>
            <w:tcW w:w="3002" w:type="dxa"/>
            <w:shd w:val="clear" w:color="auto" w:fill="auto"/>
          </w:tcPr>
          <w:p w14:paraId="31A22263" w14:textId="0B6B9D8A" w:rsidR="00762B9A" w:rsidRDefault="00762B9A" w:rsidP="00762B9A">
            <w:pPr>
              <w:rPr>
                <w:rFonts w:ascii="Arial" w:eastAsia="맑은 고딕" w:hAnsi="Arial" w:cs="Arial"/>
                <w:sz w:val="20"/>
              </w:rPr>
            </w:pPr>
            <w:r>
              <w:rPr>
                <w:rFonts w:ascii="Arial" w:eastAsia="맑은 고딕" w:hAnsi="Arial" w:cs="Arial"/>
                <w:sz w:val="20"/>
              </w:rPr>
              <w:t>"</w:t>
            </w:r>
            <w:proofErr w:type="gramStart"/>
            <w:r>
              <w:rPr>
                <w:rFonts w:ascii="Arial" w:eastAsia="맑은 고딕" w:hAnsi="Arial" w:cs="Arial"/>
                <w:sz w:val="20"/>
              </w:rPr>
              <w:t>the</w:t>
            </w:r>
            <w:proofErr w:type="gramEnd"/>
            <w:r>
              <w:rPr>
                <w:rFonts w:ascii="Arial" w:eastAsia="맑은 고딕" w:hAnsi="Arial" w:cs="Arial"/>
                <w:sz w:val="20"/>
              </w:rPr>
              <w:t xml:space="preserve"> RA is a broadcast address" is a condition/qualifier. Not all NDPA frames are broadcast frames. Need to fix the wording.</w:t>
            </w:r>
          </w:p>
        </w:tc>
        <w:tc>
          <w:tcPr>
            <w:tcW w:w="1984" w:type="dxa"/>
            <w:shd w:val="clear" w:color="auto" w:fill="auto"/>
          </w:tcPr>
          <w:p w14:paraId="340E07B5" w14:textId="3A875DA6" w:rsidR="00762B9A" w:rsidRDefault="00762B9A" w:rsidP="00762B9A">
            <w:pPr>
              <w:rPr>
                <w:rFonts w:ascii="Arial" w:eastAsia="맑은 고딕" w:hAnsi="Arial" w:cs="Arial"/>
                <w:sz w:val="20"/>
              </w:rPr>
            </w:pPr>
            <w:r>
              <w:rPr>
                <w:rFonts w:ascii="Arial" w:eastAsia="맑은 고딕" w:hAnsi="Arial" w:cs="Arial"/>
                <w:sz w:val="20"/>
              </w:rPr>
              <w:t>Change to "In an EHT NDP Announcement frame where the RA is a broadcast address"</w:t>
            </w:r>
          </w:p>
        </w:tc>
        <w:tc>
          <w:tcPr>
            <w:tcW w:w="2782" w:type="dxa"/>
            <w:shd w:val="clear" w:color="auto" w:fill="auto"/>
          </w:tcPr>
          <w:p w14:paraId="76206AB7"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4AADE46" w14:textId="77777777" w:rsidR="00762B9A" w:rsidRDefault="00762B9A" w:rsidP="00762B9A">
            <w:pPr>
              <w:rPr>
                <w:rFonts w:ascii="Arial" w:hAnsi="Arial" w:cs="Arial"/>
                <w:color w:val="000000" w:themeColor="text1"/>
                <w:sz w:val="20"/>
                <w:lang w:eastAsia="ko-KR"/>
              </w:rPr>
            </w:pPr>
          </w:p>
          <w:p w14:paraId="3A1DFD9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 For a consistency with the below paragraph, the following text is recommended.</w:t>
            </w:r>
          </w:p>
          <w:p w14:paraId="2B959139" w14:textId="77777777" w:rsidR="00762B9A" w:rsidRDefault="00762B9A" w:rsidP="00762B9A">
            <w:pPr>
              <w:rPr>
                <w:rFonts w:ascii="Arial" w:hAnsi="Arial" w:cs="Arial"/>
                <w:color w:val="000000" w:themeColor="text1"/>
                <w:sz w:val="20"/>
                <w:lang w:eastAsia="ko-KR"/>
              </w:rPr>
            </w:pPr>
          </w:p>
          <w:p w14:paraId="23F1009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94A7922" w14:textId="6FB156C2"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11-22/1307r0.</w:t>
            </w:r>
          </w:p>
        </w:tc>
      </w:tr>
      <w:tr w:rsidR="008B2A9F" w:rsidRPr="00FE1F29" w14:paraId="0EE2B089" w14:textId="77777777" w:rsidTr="00325185">
        <w:trPr>
          <w:trHeight w:val="386"/>
        </w:trPr>
        <w:tc>
          <w:tcPr>
            <w:tcW w:w="709" w:type="dxa"/>
            <w:shd w:val="clear" w:color="auto" w:fill="auto"/>
          </w:tcPr>
          <w:p w14:paraId="3F6C914B" w14:textId="21082AC8" w:rsidR="008B2A9F" w:rsidRDefault="008B2A9F" w:rsidP="008B2A9F">
            <w:pPr>
              <w:ind w:leftChars="-49" w:left="-108"/>
              <w:rPr>
                <w:rFonts w:ascii="Arial" w:eastAsia="맑은 고딕" w:hAnsi="Arial" w:cs="Arial"/>
                <w:sz w:val="20"/>
              </w:rPr>
            </w:pPr>
            <w:r>
              <w:rPr>
                <w:rFonts w:ascii="Arial" w:eastAsia="맑은 고딕" w:hAnsi="Arial" w:cs="Arial"/>
                <w:sz w:val="20"/>
              </w:rPr>
              <w:t>10725</w:t>
            </w:r>
          </w:p>
        </w:tc>
        <w:tc>
          <w:tcPr>
            <w:tcW w:w="709" w:type="dxa"/>
            <w:shd w:val="clear" w:color="auto" w:fill="auto"/>
          </w:tcPr>
          <w:p w14:paraId="430ED193" w14:textId="515E02A9"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A8ABA63" w14:textId="1E98FC97" w:rsidR="008B2A9F" w:rsidRDefault="008B2A9F" w:rsidP="008B2A9F">
            <w:pPr>
              <w:rPr>
                <w:rFonts w:ascii="Arial" w:eastAsia="맑은 고딕" w:hAnsi="Arial" w:cs="Arial"/>
                <w:sz w:val="20"/>
              </w:rPr>
            </w:pPr>
            <w:r>
              <w:rPr>
                <w:rFonts w:ascii="Arial" w:eastAsia="맑은 고딕" w:hAnsi="Arial" w:cs="Arial"/>
                <w:sz w:val="20"/>
              </w:rPr>
              <w:t>143.08</w:t>
            </w:r>
          </w:p>
        </w:tc>
        <w:tc>
          <w:tcPr>
            <w:tcW w:w="3002" w:type="dxa"/>
            <w:shd w:val="clear" w:color="auto" w:fill="auto"/>
          </w:tcPr>
          <w:p w14:paraId="271D3478" w14:textId="6E1EF59C" w:rsidR="008B2A9F" w:rsidRDefault="008B2A9F" w:rsidP="008B2A9F">
            <w:pPr>
              <w:rPr>
                <w:rFonts w:ascii="Arial" w:eastAsia="맑은 고딕" w:hAnsi="Arial" w:cs="Arial"/>
                <w:sz w:val="20"/>
              </w:rPr>
            </w:pPr>
            <w:r>
              <w:rPr>
                <w:rFonts w:ascii="Arial" w:eastAsia="맑은 고딕" w:hAnsi="Arial" w:cs="Arial"/>
                <w:sz w:val="20"/>
              </w:rPr>
              <w:t xml:space="preserve">In an EHT NDP Announcement frame with a single STA Info field, the RA is an individual address and the </w:t>
            </w:r>
            <w:proofErr w:type="spellStart"/>
            <w:r>
              <w:rPr>
                <w:rFonts w:ascii="Arial" w:eastAsia="맑은 고딕" w:hAnsi="Arial" w:cs="Arial"/>
                <w:sz w:val="20"/>
              </w:rPr>
              <w:t>Nc</w:t>
            </w:r>
            <w:proofErr w:type="spellEnd"/>
            <w:r>
              <w:rPr>
                <w:rFonts w:ascii="Arial" w:eastAsia="맑은 고딕" w:hAnsi="Arial" w:cs="Arial"/>
                <w:sz w:val="20"/>
              </w:rPr>
              <w:t xml:space="preserve"> index subfield is reserved. The </w:t>
            </w:r>
            <w:proofErr w:type="spellStart"/>
            <w:r>
              <w:rPr>
                <w:rFonts w:ascii="Arial" w:eastAsia="맑은 고딕" w:hAnsi="Arial" w:cs="Arial"/>
                <w:sz w:val="20"/>
              </w:rPr>
              <w:t>Nc</w:t>
            </w:r>
            <w:proofErr w:type="spellEnd"/>
            <w:r>
              <w:rPr>
                <w:rFonts w:ascii="Arial" w:eastAsia="맑은 고딕" w:hAnsi="Arial" w:cs="Arial"/>
                <w:sz w:val="20"/>
              </w:rPr>
              <w:t xml:space="preserve"> index subfield has been there in NDPA since HT/VHT (single user NDPA case), it is weird to make it Reserved. The </w:t>
            </w:r>
            <w:proofErr w:type="spellStart"/>
            <w:r>
              <w:rPr>
                <w:rFonts w:ascii="Arial" w:eastAsia="맑은 고딕" w:hAnsi="Arial" w:cs="Arial"/>
                <w:sz w:val="20"/>
              </w:rPr>
              <w:t>Nc</w:t>
            </w:r>
            <w:proofErr w:type="spellEnd"/>
            <w:r>
              <w:rPr>
                <w:rFonts w:ascii="Arial" w:eastAsia="맑은 고딕" w:hAnsi="Arial" w:cs="Arial"/>
                <w:sz w:val="20"/>
              </w:rPr>
              <w:t xml:space="preserve"> can be simply superseded in the MIMO Control field by the </w:t>
            </w:r>
            <w:proofErr w:type="spellStart"/>
            <w:r>
              <w:rPr>
                <w:rFonts w:ascii="Arial" w:eastAsia="맑은 고딕" w:hAnsi="Arial" w:cs="Arial"/>
                <w:sz w:val="20"/>
              </w:rPr>
              <w:t>BFee</w:t>
            </w:r>
            <w:proofErr w:type="spellEnd"/>
            <w:r>
              <w:rPr>
                <w:rFonts w:ascii="Arial" w:eastAsia="맑은 고딕" w:hAnsi="Arial" w:cs="Arial"/>
                <w:sz w:val="20"/>
              </w:rPr>
              <w:t>. We do not have to make it Reserved.</w:t>
            </w:r>
          </w:p>
        </w:tc>
        <w:tc>
          <w:tcPr>
            <w:tcW w:w="1984" w:type="dxa"/>
            <w:shd w:val="clear" w:color="auto" w:fill="auto"/>
          </w:tcPr>
          <w:p w14:paraId="2672A488" w14:textId="34C149D3" w:rsidR="008B2A9F" w:rsidRDefault="008B2A9F" w:rsidP="008B2A9F">
            <w:pPr>
              <w:rPr>
                <w:rFonts w:ascii="Arial" w:eastAsia="맑은 고딕" w:hAnsi="Arial" w:cs="Arial"/>
                <w:sz w:val="20"/>
              </w:rPr>
            </w:pPr>
            <w:r>
              <w:rPr>
                <w:rFonts w:ascii="Arial" w:eastAsia="맑은 고딕" w:hAnsi="Arial" w:cs="Arial"/>
                <w:sz w:val="20"/>
              </w:rPr>
              <w:t xml:space="preserve">Keep the </w:t>
            </w:r>
            <w:proofErr w:type="spellStart"/>
            <w:r>
              <w:rPr>
                <w:rFonts w:ascii="Arial" w:eastAsia="맑은 고딕" w:hAnsi="Arial" w:cs="Arial"/>
                <w:sz w:val="20"/>
              </w:rPr>
              <w:t>Nc</w:t>
            </w:r>
            <w:proofErr w:type="spellEnd"/>
            <w:r>
              <w:rPr>
                <w:rFonts w:ascii="Arial" w:eastAsia="맑은 고딕" w:hAnsi="Arial" w:cs="Arial"/>
                <w:sz w:val="20"/>
              </w:rPr>
              <w:t xml:space="preserve"> subfield there</w:t>
            </w:r>
          </w:p>
        </w:tc>
        <w:tc>
          <w:tcPr>
            <w:tcW w:w="2782" w:type="dxa"/>
            <w:shd w:val="clear" w:color="auto" w:fill="auto"/>
          </w:tcPr>
          <w:p w14:paraId="7639E9B5"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26C7BE97" w14:textId="77777777" w:rsidR="008B2A9F" w:rsidRDefault="008B2A9F" w:rsidP="008B2A9F">
            <w:pPr>
              <w:rPr>
                <w:rFonts w:ascii="Arial" w:hAnsi="Arial" w:cs="Arial"/>
                <w:color w:val="000000" w:themeColor="text1"/>
                <w:sz w:val="20"/>
                <w:lang w:eastAsia="ko-KR"/>
              </w:rPr>
            </w:pPr>
          </w:p>
          <w:p w14:paraId="171EAD15" w14:textId="57E767D1" w:rsidR="008B2A9F" w:rsidRDefault="008B2A9F" w:rsidP="008B2A9F">
            <w:pPr>
              <w:rPr>
                <w:rFonts w:ascii="Arial" w:hAnsi="Arial" w:cs="Arial"/>
                <w:color w:val="000000" w:themeColor="text1"/>
                <w:sz w:val="20"/>
                <w:lang w:eastAsia="ko-KR"/>
              </w:rPr>
            </w:pPr>
            <w:r w:rsidRPr="003E319A">
              <w:rPr>
                <w:rFonts w:ascii="Arial" w:hAnsi="Arial" w:cs="Arial"/>
                <w:color w:val="000000" w:themeColor="text1"/>
                <w:sz w:val="20"/>
                <w:lang w:eastAsia="ko-KR"/>
              </w:rPr>
              <w:t xml:space="preserve">An EHT </w:t>
            </w:r>
            <w:proofErr w:type="spellStart"/>
            <w:r w:rsidRPr="003E319A">
              <w:rPr>
                <w:rFonts w:ascii="Arial" w:hAnsi="Arial" w:cs="Arial"/>
                <w:color w:val="000000" w:themeColor="text1"/>
                <w:sz w:val="20"/>
                <w:lang w:eastAsia="ko-KR"/>
              </w:rPr>
              <w:t>beamformee</w:t>
            </w:r>
            <w:proofErr w:type="spellEnd"/>
            <w:r w:rsidRPr="003E319A">
              <w:rPr>
                <w:rFonts w:ascii="Arial" w:hAnsi="Arial" w:cs="Arial"/>
                <w:color w:val="000000" w:themeColor="text1"/>
                <w:sz w:val="20"/>
                <w:lang w:eastAsia="ko-KR"/>
              </w:rPr>
              <w:t xml:space="preserve"> that receives an EHT NDP Announcement frame soliciting SU feedback as part of an</w:t>
            </w:r>
            <w:r>
              <w:rPr>
                <w:rFonts w:ascii="Arial" w:hAnsi="Arial" w:cs="Arial"/>
                <w:color w:val="000000" w:themeColor="text1"/>
                <w:sz w:val="20"/>
                <w:lang w:eastAsia="ko-KR"/>
              </w:rPr>
              <w:t xml:space="preserve"> </w:t>
            </w:r>
            <w:r w:rsidRPr="003E319A">
              <w:rPr>
                <w:rFonts w:ascii="Arial" w:hAnsi="Arial" w:cs="Arial"/>
                <w:color w:val="000000" w:themeColor="text1"/>
                <w:sz w:val="20"/>
                <w:lang w:eastAsia="ko-KR"/>
              </w:rPr>
              <w:t>EHT non-TB sounding sequence</w:t>
            </w:r>
            <w:r>
              <w:rPr>
                <w:rFonts w:ascii="Arial" w:hAnsi="Arial" w:cs="Arial"/>
                <w:color w:val="000000" w:themeColor="text1"/>
                <w:sz w:val="20"/>
                <w:lang w:eastAsia="ko-KR"/>
              </w:rPr>
              <w:t xml:space="preserve"> can select </w:t>
            </w:r>
            <w:proofErr w:type="spellStart"/>
            <w:r>
              <w:rPr>
                <w:rFonts w:ascii="Arial" w:hAnsi="Arial" w:cs="Arial"/>
                <w:color w:val="000000" w:themeColor="text1"/>
                <w:sz w:val="20"/>
                <w:lang w:eastAsia="ko-KR"/>
              </w:rPr>
              <w:t>Nc</w:t>
            </w:r>
            <w:proofErr w:type="spellEnd"/>
            <w:r>
              <w:rPr>
                <w:rFonts w:ascii="Arial" w:hAnsi="Arial" w:cs="Arial"/>
                <w:color w:val="000000" w:themeColor="text1"/>
                <w:sz w:val="20"/>
                <w:lang w:eastAsia="ko-KR"/>
              </w:rPr>
              <w:t xml:space="preserve">, Ng, and codebook size by itself. So the </w:t>
            </w:r>
            <w:proofErr w:type="spellStart"/>
            <w:r>
              <w:rPr>
                <w:rFonts w:ascii="Arial" w:hAnsi="Arial" w:cs="Arial"/>
                <w:color w:val="000000" w:themeColor="text1"/>
                <w:sz w:val="20"/>
                <w:lang w:eastAsia="ko-KR"/>
              </w:rPr>
              <w:t>Nc</w:t>
            </w:r>
            <w:proofErr w:type="spellEnd"/>
            <w:r>
              <w:rPr>
                <w:rFonts w:ascii="Arial" w:hAnsi="Arial" w:cs="Arial"/>
                <w:color w:val="000000" w:themeColor="text1"/>
                <w:sz w:val="20"/>
                <w:lang w:eastAsia="ko-KR"/>
              </w:rPr>
              <w:t xml:space="preserve"> is reserved. Please refer the text in P518L21~28.</w:t>
            </w:r>
          </w:p>
        </w:tc>
      </w:tr>
    </w:tbl>
    <w:p w14:paraId="538A5901" w14:textId="6FC357A6" w:rsidR="00B15C4F" w:rsidRPr="00710903" w:rsidRDefault="00B15C4F" w:rsidP="00B15C4F">
      <w:pPr>
        <w:rPr>
          <w:rFonts w:ascii="Arial" w:eastAsia="맑은 고딕" w:hAnsi="Arial" w:cs="Arial"/>
          <w:b/>
          <w:i/>
          <w:sz w:val="20"/>
        </w:rPr>
      </w:pPr>
      <w:r w:rsidRPr="00710903">
        <w:rPr>
          <w:rFonts w:ascii="Arial" w:eastAsia="맑은 고딕" w:hAnsi="Arial" w:cs="Arial" w:hint="eastAsia"/>
          <w:b/>
          <w:i/>
          <w:sz w:val="20"/>
          <w:highlight w:val="yellow"/>
        </w:rPr>
        <w:t xml:space="preserve">Background in </w:t>
      </w:r>
      <w:r w:rsidR="00710903" w:rsidRPr="00710903">
        <w:rPr>
          <w:rFonts w:ascii="Arial" w:eastAsia="맑은 고딕" w:hAnsi="Arial" w:cs="Arial"/>
          <w:b/>
          <w:i/>
          <w:sz w:val="20"/>
          <w:highlight w:val="yellow"/>
        </w:rPr>
        <w:t>P518L21~28:</w:t>
      </w:r>
    </w:p>
    <w:p w14:paraId="7D855174" w14:textId="77777777" w:rsidR="00B15C4F" w:rsidRPr="0025765D" w:rsidRDefault="00B15C4F" w:rsidP="00B15C4F">
      <w:pPr>
        <w:autoSpaceDE w:val="0"/>
        <w:autoSpaceDN w:val="0"/>
        <w:adjustRightInd w:val="0"/>
        <w:jc w:val="both"/>
        <w:rPr>
          <w:rFonts w:eastAsia="맑은 고딕"/>
          <w:sz w:val="20"/>
          <w:lang w:val="en-US" w:eastAsia="ko-KR"/>
        </w:rPr>
      </w:pPr>
      <w:r>
        <w:rPr>
          <w:noProof/>
          <w:lang w:val="en-US" w:eastAsia="ko-KR"/>
        </w:rPr>
        <w:lastRenderedPageBreak/>
        <w:drawing>
          <wp:inline distT="0" distB="0" distL="0" distR="0" wp14:anchorId="7E92C406" wp14:editId="5F77282B">
            <wp:extent cx="5943600" cy="1541780"/>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41780"/>
                    </a:xfrm>
                    <a:prstGeom prst="rect">
                      <a:avLst/>
                    </a:prstGeom>
                  </pic:spPr>
                </pic:pic>
              </a:graphicData>
            </a:graphic>
          </wp:inline>
        </w:drawing>
      </w:r>
    </w:p>
    <w:p w14:paraId="724DF5BB" w14:textId="77777777" w:rsidR="00B15C4F" w:rsidRDefault="00B15C4F" w:rsidP="00BD5D63">
      <w:pPr>
        <w:autoSpaceDE w:val="0"/>
        <w:autoSpaceDN w:val="0"/>
        <w:adjustRightInd w:val="0"/>
        <w:jc w:val="both"/>
        <w:rPr>
          <w:rStyle w:val="SC13204878"/>
        </w:rPr>
      </w:pPr>
    </w:p>
    <w:p w14:paraId="5CBBAFC9" w14:textId="77777777" w:rsidR="006D13A1" w:rsidRDefault="006D13A1" w:rsidP="00BD5D63">
      <w:pPr>
        <w:autoSpaceDE w:val="0"/>
        <w:autoSpaceDN w:val="0"/>
        <w:adjustRightInd w:val="0"/>
        <w:jc w:val="both"/>
        <w:rPr>
          <w:rStyle w:val="SC13204878"/>
        </w:rPr>
      </w:pPr>
    </w:p>
    <w:p w14:paraId="27538E2F" w14:textId="77777777" w:rsidR="006D13A1" w:rsidRDefault="006D13A1" w:rsidP="00BD5D63">
      <w:pPr>
        <w:autoSpaceDE w:val="0"/>
        <w:autoSpaceDN w:val="0"/>
        <w:adjustRightInd w:val="0"/>
        <w:jc w:val="both"/>
        <w:rPr>
          <w:rStyle w:val="SC13204878"/>
        </w:rPr>
      </w:pPr>
    </w:p>
    <w:p w14:paraId="5305FB0D" w14:textId="5CD19B54" w:rsidR="006D13A1" w:rsidRDefault="006D13A1" w:rsidP="006D13A1">
      <w:pPr>
        <w:rPr>
          <w:rStyle w:val="SC13204878"/>
          <w:rFonts w:asciiTheme="majorHAnsi" w:hAnsiTheme="majorHAnsi" w:cstheme="majorHAnsi"/>
          <w:b/>
          <w:i/>
          <w:lang w:eastAsia="ko-KR"/>
        </w:rPr>
      </w:pPr>
      <w:r w:rsidRPr="001853F8">
        <w:rPr>
          <w:rStyle w:val="SC13204878"/>
          <w:rFonts w:asciiTheme="majorHAnsi" w:hAnsiTheme="majorHAnsi" w:cstheme="majorHAnsi"/>
          <w:b/>
          <w:i/>
          <w:highlight w:val="yellow"/>
          <w:lang w:eastAsia="ko-KR"/>
        </w:rPr>
        <w:t xml:space="preserve">Instructions to the editor: Please make the following changes in </w:t>
      </w:r>
      <w:proofErr w:type="spellStart"/>
      <w:r w:rsidRPr="001853F8">
        <w:rPr>
          <w:rStyle w:val="SC13204878"/>
          <w:rFonts w:asciiTheme="majorHAnsi" w:hAnsiTheme="majorHAnsi" w:cstheme="majorHAnsi"/>
          <w:b/>
          <w:i/>
          <w:highlight w:val="yellow"/>
          <w:lang w:eastAsia="ko-KR"/>
        </w:rPr>
        <w:t>subclause</w:t>
      </w:r>
      <w:proofErr w:type="spellEnd"/>
      <w:r w:rsidRPr="001853F8">
        <w:rPr>
          <w:rStyle w:val="SC13204878"/>
          <w:rFonts w:asciiTheme="majorHAnsi" w:hAnsiTheme="majorHAnsi" w:cstheme="majorHAnsi"/>
          <w:b/>
          <w:i/>
          <w:highlight w:val="yellow"/>
          <w:lang w:eastAsia="ko-KR"/>
        </w:rPr>
        <w:t xml:space="preserve"> 9.3.1.19 of P802.11be D2.1</w:t>
      </w:r>
      <w:r w:rsidR="001853F8">
        <w:rPr>
          <w:rStyle w:val="SC13204878"/>
          <w:rFonts w:asciiTheme="majorHAnsi" w:hAnsiTheme="majorHAnsi" w:cstheme="majorHAnsi"/>
          <w:b/>
          <w:i/>
          <w:highlight w:val="yellow"/>
          <w:lang w:eastAsia="ko-KR"/>
        </w:rPr>
        <w:t>.1</w:t>
      </w:r>
      <w:r w:rsidRPr="001853F8">
        <w:rPr>
          <w:rStyle w:val="SC13204878"/>
          <w:rFonts w:asciiTheme="majorHAnsi" w:hAnsiTheme="majorHAnsi" w:cstheme="majorHAnsi"/>
          <w:b/>
          <w:i/>
          <w:highlight w:val="yellow"/>
          <w:lang w:eastAsia="ko-KR"/>
        </w:rPr>
        <w:t>.</w:t>
      </w:r>
    </w:p>
    <w:p w14:paraId="21E1C01F" w14:textId="3D2F6D45" w:rsidR="006D13A1" w:rsidRPr="006D13A1" w:rsidRDefault="006D13A1" w:rsidP="006D13A1">
      <w:pPr>
        <w:widowControl w:val="0"/>
        <w:kinsoku w:val="0"/>
        <w:overflowPunct w:val="0"/>
        <w:autoSpaceDE w:val="0"/>
        <w:autoSpaceDN w:val="0"/>
        <w:adjustRightInd w:val="0"/>
        <w:spacing w:before="188"/>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title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of</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proofErr w:type="spellStart"/>
      <w:r w:rsidRPr="006D13A1">
        <w:rPr>
          <w:rFonts w:eastAsia="맑은 고딕"/>
          <w:b/>
          <w:bCs/>
          <w:i/>
          <w:iCs/>
          <w:szCs w:val="22"/>
          <w:lang w:val="en-US" w:eastAsia="ko-KR"/>
        </w:rPr>
        <w:t>subclause</w:t>
      </w:r>
      <w:proofErr w:type="spellEnd"/>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9.3.1.19</w:t>
      </w:r>
      <w:r w:rsidRPr="006D13A1">
        <w:rPr>
          <w:rFonts w:eastAsia="맑은 고딕"/>
          <w:b/>
          <w:bCs/>
          <w:i/>
          <w:iCs/>
          <w:spacing w:val="-5"/>
          <w:szCs w:val="22"/>
          <w:lang w:val="en-US" w:eastAsia="ko-KR"/>
        </w:rPr>
        <w:t xml:space="preserve"> </w:t>
      </w:r>
      <w:ins w:id="0" w:author="천진영/책임연구원/ICT기술센터 C&amp;M표준(연)IoT커넥티비티표준Task(jiny.chun@lge.com)" w:date="2022-08-23T13:55:00Z">
        <w:r w:rsidR="00AE4E6C" w:rsidRPr="00AE4E6C">
          <w:rPr>
            <w:rFonts w:eastAsia="맑은 고딕"/>
            <w:b/>
            <w:bCs/>
            <w:i/>
            <w:iCs/>
            <w:spacing w:val="-5"/>
            <w:szCs w:val="22"/>
            <w:u w:val="single"/>
            <w:lang w:val="en-US" w:eastAsia="ko-KR"/>
          </w:rPr>
          <w:t xml:space="preserve">and insert the title of the </w:t>
        </w:r>
        <w:proofErr w:type="spellStart"/>
        <w:r w:rsidR="00AE4E6C" w:rsidRPr="00AE4E6C">
          <w:rPr>
            <w:rFonts w:eastAsia="맑은 고딕"/>
            <w:b/>
            <w:bCs/>
            <w:i/>
            <w:iCs/>
            <w:spacing w:val="-5"/>
            <w:szCs w:val="22"/>
            <w:u w:val="single"/>
            <w:lang w:val="en-US" w:eastAsia="ko-KR"/>
          </w:rPr>
          <w:t>subclause</w:t>
        </w:r>
        <w:proofErr w:type="spellEnd"/>
        <w:r w:rsidR="00AE4E6C" w:rsidRPr="00AE4E6C">
          <w:rPr>
            <w:rFonts w:eastAsia="맑은 고딕"/>
            <w:b/>
            <w:bCs/>
            <w:i/>
            <w:iCs/>
            <w:spacing w:val="-5"/>
            <w:szCs w:val="22"/>
            <w:u w:val="single"/>
            <w:lang w:val="en-US" w:eastAsia="ko-KR"/>
          </w:rPr>
          <w:t xml:space="preserve"> 9.3.1.19.1 </w:t>
        </w:r>
      </w:ins>
      <w:r w:rsidRPr="006D13A1">
        <w:rPr>
          <w:rFonts w:eastAsia="맑은 고딕"/>
          <w:b/>
          <w:bCs/>
          <w:i/>
          <w:iCs/>
          <w:szCs w:val="22"/>
          <w:lang w:val="en-US" w:eastAsia="ko-KR"/>
        </w:rPr>
        <w:t>as</w:t>
      </w:r>
      <w:r w:rsidRPr="006D13A1">
        <w:rPr>
          <w:rFonts w:eastAsia="맑은 고딕"/>
          <w:b/>
          <w:bCs/>
          <w:i/>
          <w:iCs/>
          <w:spacing w:val="-5"/>
          <w:szCs w:val="22"/>
          <w:lang w:val="en-US" w:eastAsia="ko-KR"/>
        </w:rPr>
        <w:t xml:space="preserve"> </w:t>
      </w:r>
      <w:r w:rsidRPr="006D13A1">
        <w:rPr>
          <w:rFonts w:eastAsia="맑은 고딕"/>
          <w:b/>
          <w:bCs/>
          <w:i/>
          <w:iCs/>
          <w:spacing w:val="-2"/>
          <w:szCs w:val="22"/>
          <w:lang w:val="en-US" w:eastAsia="ko-KR"/>
        </w:rPr>
        <w:t>follows:</w:t>
      </w:r>
    </w:p>
    <w:p w14:paraId="6C942972" w14:textId="77777777" w:rsidR="006D13A1" w:rsidRPr="006D13A1" w:rsidRDefault="006D13A1" w:rsidP="006D13A1">
      <w:pPr>
        <w:widowControl w:val="0"/>
        <w:kinsoku w:val="0"/>
        <w:overflowPunct w:val="0"/>
        <w:autoSpaceDE w:val="0"/>
        <w:autoSpaceDN w:val="0"/>
        <w:adjustRightInd w:val="0"/>
        <w:rPr>
          <w:rFonts w:eastAsia="맑은 고딕"/>
          <w:b/>
          <w:bCs/>
          <w:i/>
          <w:iCs/>
          <w:szCs w:val="22"/>
          <w:lang w:val="en-US" w:eastAsia="ko-KR"/>
        </w:rPr>
      </w:pPr>
    </w:p>
    <w:p w14:paraId="0B06DF7F" w14:textId="159387A3" w:rsidR="006D13A1" w:rsidRDefault="006D13A1" w:rsidP="006D13A1">
      <w:pPr>
        <w:widowControl w:val="0"/>
        <w:kinsoku w:val="0"/>
        <w:overflowPunct w:val="0"/>
        <w:autoSpaceDE w:val="0"/>
        <w:autoSpaceDN w:val="0"/>
        <w:adjustRightInd w:val="0"/>
        <w:rPr>
          <w:ins w:id="1" w:author="천진영/책임연구원/ICT기술센터 C&amp;M표준(연)IoT커넥티비티표준Task(jiny.chun@lge.com)" w:date="2022-08-23T13:56:00Z"/>
          <w:rFonts w:ascii="Arial" w:eastAsia="맑은 고딕" w:hAnsi="Arial" w:cs="Arial"/>
          <w:b/>
          <w:bCs/>
          <w:spacing w:val="-2"/>
          <w:sz w:val="20"/>
          <w:lang w:val="en-US" w:eastAsia="ko-KR"/>
        </w:rPr>
      </w:pPr>
      <w:bookmarkStart w:id="2" w:name="9.3.1.19_VHT/HE/Ranging/EHT_NDP_Announce"/>
      <w:bookmarkEnd w:id="2"/>
      <w:r w:rsidRPr="006D13A1">
        <w:rPr>
          <w:rFonts w:ascii="Arial" w:eastAsia="맑은 고딕" w:hAnsi="Arial" w:cs="Arial"/>
          <w:b/>
          <w:bCs/>
          <w:sz w:val="20"/>
          <w:lang w:val="en-US" w:eastAsia="ko-KR"/>
        </w:rPr>
        <w:t>9.3.1.19</w:t>
      </w:r>
      <w:r w:rsidRPr="006D13A1">
        <w:rPr>
          <w:rFonts w:ascii="Arial" w:eastAsia="맑은 고딕" w:hAnsi="Arial" w:cs="Arial"/>
          <w:b/>
          <w:bCs/>
          <w:spacing w:val="-12"/>
          <w:sz w:val="20"/>
          <w:lang w:val="en-US" w:eastAsia="ko-KR"/>
        </w:rPr>
        <w:t xml:space="preserve"> </w:t>
      </w:r>
      <w:ins w:id="3"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(#12048</w:t>
        </w:r>
      </w:ins>
      <w:proofErr w:type="gramStart"/>
      <w:ins w:id="4"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proofErr w:type="gramEnd"/>
      <w:ins w:id="5"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#12120</w:t>
        </w:r>
      </w:ins>
      <w:ins w:id="6"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ins w:id="7"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#13540)</w:t>
        </w:r>
      </w:ins>
      <w:del w:id="8" w:author="천진영/책임연구원/ICT기술센터 C&amp;M표준(연)IoT커넥티비티표준Task(jiny.chun@lge.com)" w:date="2022-08-23T13:56:00Z">
        <w:r w:rsidRPr="006D13A1" w:rsidDel="00AE4E6C">
          <w:rPr>
            <w:rFonts w:ascii="Arial" w:eastAsia="맑은 고딕" w:hAnsi="Arial" w:cs="Arial"/>
            <w:b/>
            <w:bCs/>
            <w:sz w:val="20"/>
            <w:lang w:val="en-US" w:eastAsia="ko-KR"/>
          </w:rPr>
          <w:delText>VHT/HE/Ranging</w:delText>
        </w:r>
        <w:r w:rsidRPr="006D13A1" w:rsidDel="00AE4E6C">
          <w:rPr>
            <w:rFonts w:ascii="Arial" w:eastAsia="맑은 고딕" w:hAnsi="Arial" w:cs="Arial"/>
            <w:b/>
            <w:bCs/>
            <w:sz w:val="20"/>
            <w:u w:val="thick"/>
            <w:lang w:val="en-US" w:eastAsia="ko-KR"/>
          </w:rPr>
          <w:delText>/EHT</w:delText>
        </w:r>
        <w:r w:rsidRPr="006D13A1" w:rsidDel="00AE4E6C">
          <w:rPr>
            <w:rFonts w:ascii="Arial" w:eastAsia="맑은 고딕" w:hAnsi="Arial" w:cs="Arial"/>
            <w:b/>
            <w:bCs/>
            <w:spacing w:val="-12"/>
            <w:sz w:val="20"/>
            <w:lang w:val="en-US" w:eastAsia="ko-KR"/>
          </w:rPr>
          <w:delText xml:space="preserve"> </w:delText>
        </w:r>
      </w:del>
      <w:r w:rsidRPr="006D13A1">
        <w:rPr>
          <w:rFonts w:ascii="Arial" w:eastAsia="맑은 고딕" w:hAnsi="Arial" w:cs="Arial"/>
          <w:b/>
          <w:bCs/>
          <w:sz w:val="20"/>
          <w:lang w:val="en-US" w:eastAsia="ko-KR"/>
        </w:rPr>
        <w:t>NDP</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pacing w:val="-2"/>
          <w:sz w:val="20"/>
          <w:lang w:val="en-US" w:eastAsia="ko-KR"/>
        </w:rPr>
        <w:t>format</w:t>
      </w:r>
    </w:p>
    <w:p w14:paraId="50664C9A" w14:textId="77777777" w:rsidR="00AE4E6C" w:rsidRDefault="00AE4E6C" w:rsidP="006D13A1">
      <w:pPr>
        <w:widowControl w:val="0"/>
        <w:kinsoku w:val="0"/>
        <w:overflowPunct w:val="0"/>
        <w:autoSpaceDE w:val="0"/>
        <w:autoSpaceDN w:val="0"/>
        <w:adjustRightInd w:val="0"/>
        <w:rPr>
          <w:ins w:id="9" w:author="천진영/책임연구원/ICT기술센터 C&amp;M표준(연)IoT커넥티비티표준Task(jiny.chun@lge.com)" w:date="2022-08-23T13:56:00Z"/>
          <w:rFonts w:ascii="Arial" w:eastAsia="맑은 고딕" w:hAnsi="Arial" w:cs="Arial"/>
          <w:b/>
          <w:bCs/>
          <w:spacing w:val="-2"/>
          <w:sz w:val="20"/>
          <w:lang w:val="en-US" w:eastAsia="ko-KR"/>
        </w:rPr>
      </w:pPr>
    </w:p>
    <w:p w14:paraId="7F959971" w14:textId="222312CF" w:rsidR="00AE4E6C" w:rsidRPr="00AE4E6C" w:rsidRDefault="00491508" w:rsidP="006D13A1">
      <w:pPr>
        <w:widowControl w:val="0"/>
        <w:kinsoku w:val="0"/>
        <w:overflowPunct w:val="0"/>
        <w:autoSpaceDE w:val="0"/>
        <w:autoSpaceDN w:val="0"/>
        <w:adjustRightInd w:val="0"/>
        <w:rPr>
          <w:rFonts w:ascii="Arial" w:eastAsia="맑은 고딕" w:hAnsi="Arial" w:cs="Arial"/>
          <w:b/>
          <w:bCs/>
          <w:spacing w:val="-2"/>
          <w:sz w:val="20"/>
          <w:u w:val="single"/>
          <w:lang w:val="en-US" w:eastAsia="ko-KR"/>
        </w:rPr>
      </w:pPr>
      <w:ins w:id="10" w:author="천진영/책임연구원/ICT기술센터 C&amp;M표준(연)IoT커넥티비티표준Task(jiny.chun@lge.com)" w:date="2022-08-23T14:33:00Z">
        <w:r w:rsidRPr="00491508">
          <w:rPr>
            <w:rFonts w:ascii="Arial" w:eastAsia="맑은 고딕" w:hAnsi="Arial" w:cs="Arial"/>
            <w:b/>
            <w:bCs/>
            <w:color w:val="70AD47" w:themeColor="accent6"/>
            <w:spacing w:val="-2"/>
            <w:sz w:val="20"/>
            <w:u w:val="single"/>
            <w:lang w:val="en-US" w:eastAsia="ko-KR"/>
          </w:rPr>
          <w:t>(#13541)</w:t>
        </w:r>
      </w:ins>
      <w:ins w:id="11" w:author="천진영/책임연구원/ICT기술센터 C&amp;M표준(연)IoT커넥티비티표준Task(jiny.chun@lge.com)" w:date="2022-08-23T13:56:00Z">
        <w:r w:rsidR="00AE4E6C" w:rsidRPr="00AE4E6C">
          <w:rPr>
            <w:rFonts w:ascii="Arial" w:eastAsia="맑은 고딕" w:hAnsi="Arial" w:cs="Arial"/>
            <w:b/>
            <w:bCs/>
            <w:spacing w:val="-2"/>
            <w:sz w:val="20"/>
            <w:u w:val="single"/>
            <w:lang w:val="en-US" w:eastAsia="ko-KR"/>
          </w:rPr>
          <w:t>9.3.1.19.1 General description</w:t>
        </w:r>
      </w:ins>
    </w:p>
    <w:p w14:paraId="21B8BFF7" w14:textId="77777777" w:rsidR="006D13A1" w:rsidRPr="006D13A1" w:rsidRDefault="006D13A1" w:rsidP="006D13A1">
      <w:pPr>
        <w:widowControl w:val="0"/>
        <w:kinsoku w:val="0"/>
        <w:overflowPunct w:val="0"/>
        <w:autoSpaceDE w:val="0"/>
        <w:autoSpaceDN w:val="0"/>
        <w:adjustRightInd w:val="0"/>
        <w:spacing w:before="10"/>
        <w:rPr>
          <w:rFonts w:ascii="Arial" w:eastAsia="맑은 고딕" w:hAnsi="Arial" w:cs="Arial"/>
          <w:b/>
          <w:bCs/>
          <w:sz w:val="23"/>
          <w:szCs w:val="23"/>
          <w:lang w:val="en-US" w:eastAsia="ko-KR"/>
        </w:rPr>
      </w:pPr>
    </w:p>
    <w:p w14:paraId="47A91C61"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first</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3DB2912D"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06784052" w14:textId="0C611806"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59264" behindDoc="1" locked="0" layoutInCell="0" allowOverlap="1" wp14:anchorId="28633F6B" wp14:editId="3CA7CC9B">
                <wp:simplePos x="0" y="0"/>
                <wp:positionH relativeFrom="page">
                  <wp:posOffset>1438275</wp:posOffset>
                </wp:positionH>
                <wp:positionV relativeFrom="paragraph">
                  <wp:posOffset>281305</wp:posOffset>
                </wp:positionV>
                <wp:extent cx="32385" cy="6350"/>
                <wp:effectExtent l="0" t="0" r="0" b="0"/>
                <wp:wrapNone/>
                <wp:docPr id="38" name="자유형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685" id="자유형 38" o:spid="_x0000_s1026" style="position:absolute;left:0;text-align:left;margin-left:113.25pt;margin-top:22.15pt;width:2.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noProof/>
          <w:sz w:val="20"/>
          <w:lang w:val="en-US" w:eastAsia="ko-KR"/>
        </w:rPr>
        <mc:AlternateContent>
          <mc:Choice Requires="wps">
            <w:drawing>
              <wp:anchor distT="0" distB="0" distL="114300" distR="114300" simplePos="0" relativeHeight="251660288" behindDoc="1" locked="0" layoutInCell="0" allowOverlap="1" wp14:anchorId="0284C497" wp14:editId="3323869B">
                <wp:simplePos x="0" y="0"/>
                <wp:positionH relativeFrom="page">
                  <wp:posOffset>3290570</wp:posOffset>
                </wp:positionH>
                <wp:positionV relativeFrom="paragraph">
                  <wp:posOffset>281305</wp:posOffset>
                </wp:positionV>
                <wp:extent cx="32385" cy="6350"/>
                <wp:effectExtent l="4445" t="0" r="1270" b="0"/>
                <wp:wrapNone/>
                <wp:docPr id="37" name="자유형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4D7C" id="자유형 37" o:spid="_x0000_s1026" style="position:absolute;left:0;text-align:left;margin-left:259.1pt;margin-top:22.1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has </w:t>
      </w:r>
      <w:proofErr w:type="spellStart"/>
      <w:r w:rsidRPr="006D13A1">
        <w:rPr>
          <w:rFonts w:eastAsia="맑은 고딕"/>
          <w:strike/>
          <w:sz w:val="20"/>
          <w:lang w:val="en-US" w:eastAsia="ko-KR"/>
        </w:rPr>
        <w:t>three</w:t>
      </w:r>
      <w:r w:rsidRPr="006D13A1">
        <w:rPr>
          <w:rFonts w:eastAsia="맑은 고딕"/>
          <w:sz w:val="20"/>
          <w:u w:val="single"/>
          <w:lang w:val="en-US" w:eastAsia="ko-KR"/>
        </w:rPr>
        <w:t>four</w:t>
      </w:r>
      <w:proofErr w:type="spellEnd"/>
      <w:r w:rsidRPr="006D13A1">
        <w:rPr>
          <w:rFonts w:eastAsia="맑은 고딕"/>
          <w:sz w:val="20"/>
          <w:lang w:val="en-US" w:eastAsia="ko-KR"/>
        </w:rPr>
        <w:t xml:space="preserve"> variants, the VHT NDP Announcement frame, the HE NDP Announcement frame, </w:t>
      </w:r>
      <w:r w:rsidRPr="006D13A1">
        <w:rPr>
          <w:rFonts w:eastAsia="맑은 고딕"/>
          <w:strike/>
          <w:sz w:val="20"/>
          <w:lang w:val="en-US" w:eastAsia="ko-KR"/>
        </w:rPr>
        <w:t xml:space="preserve">and </w:t>
      </w:r>
      <w:r w:rsidRPr="006D13A1">
        <w:rPr>
          <w:rFonts w:eastAsia="맑은 고딕"/>
          <w:sz w:val="20"/>
          <w:lang w:val="en-US" w:eastAsia="ko-KR"/>
        </w:rPr>
        <w:t>the Ranging NDP Announcement frame</w:t>
      </w:r>
      <w:r w:rsidRPr="006D13A1">
        <w:rPr>
          <w:rFonts w:eastAsia="맑은 고딕"/>
          <w:sz w:val="20"/>
          <w:u w:val="single"/>
          <w:lang w:val="en-US" w:eastAsia="ko-KR"/>
        </w:rPr>
        <w:t>, and the EHT NDP</w:t>
      </w:r>
      <w:r w:rsidRPr="006D13A1">
        <w:rPr>
          <w:rFonts w:eastAsia="맑은 고딕"/>
          <w:sz w:val="20"/>
          <w:lang w:val="en-US" w:eastAsia="ko-KR"/>
        </w:rPr>
        <w:t xml:space="preserve"> </w:t>
      </w:r>
      <w:r w:rsidRPr="006D13A1">
        <w:rPr>
          <w:rFonts w:eastAsia="맑은 고딕"/>
          <w:sz w:val="20"/>
          <w:u w:val="single"/>
          <w:lang w:val="en-US" w:eastAsia="ko-KR"/>
        </w:rPr>
        <w:t>Announcement frame</w:t>
      </w:r>
      <w:r w:rsidRPr="006D13A1">
        <w:rPr>
          <w:rFonts w:eastAsia="맑은 고딕"/>
          <w:sz w:val="20"/>
          <w:lang w:val="en-US" w:eastAsia="ko-KR"/>
        </w:rPr>
        <w:t xml:space="preserve">. The </w:t>
      </w:r>
      <w:proofErr w:type="spellStart"/>
      <w:r w:rsidRPr="006D13A1">
        <w:rPr>
          <w:rFonts w:eastAsia="맑은 고딕"/>
          <w:strike/>
          <w:sz w:val="20"/>
          <w:lang w:val="en-US" w:eastAsia="ko-KR"/>
        </w:rPr>
        <w:t>three</w:t>
      </w:r>
      <w:r w:rsidRPr="006D13A1">
        <w:rPr>
          <w:rFonts w:eastAsia="맑은 고딕"/>
          <w:sz w:val="20"/>
          <w:u w:val="single"/>
          <w:lang w:val="en-US" w:eastAsia="ko-KR"/>
        </w:rPr>
        <w:t>four</w:t>
      </w:r>
      <w:proofErr w:type="spellEnd"/>
      <w:r w:rsidRPr="006D13A1">
        <w:rPr>
          <w:rFonts w:eastAsia="맑은 고딕"/>
          <w:sz w:val="20"/>
          <w:lang w:val="en-US" w:eastAsia="ko-KR"/>
        </w:rPr>
        <w:t xml:space="preserve"> formats are distinguished by the setting of the NDP Announcement </w:t>
      </w:r>
      <w:proofErr w:type="spellStart"/>
      <w:r w:rsidRPr="006D13A1">
        <w:rPr>
          <w:rFonts w:eastAsia="맑은 고딕"/>
          <w:strike/>
          <w:sz w:val="20"/>
          <w:lang w:val="en-US" w:eastAsia="ko-KR"/>
        </w:rPr>
        <w:t>Type</w:t>
      </w:r>
      <w:r w:rsidRPr="006D13A1">
        <w:rPr>
          <w:rFonts w:eastAsia="맑은 고딕"/>
          <w:sz w:val="20"/>
          <w:u w:val="single"/>
          <w:lang w:val="en-US" w:eastAsia="ko-KR"/>
        </w:rPr>
        <w:t>Variant</w:t>
      </w:r>
      <w:proofErr w:type="spellEnd"/>
      <w:r w:rsidRPr="006D13A1">
        <w:rPr>
          <w:rFonts w:eastAsia="맑은 고딕"/>
          <w:sz w:val="20"/>
          <w:lang w:val="en-US" w:eastAsia="ko-KR"/>
        </w:rPr>
        <w:t xml:space="preserve"> subfield in the Sounding Dialog Token field.</w:t>
      </w:r>
    </w:p>
    <w:p w14:paraId="4E483C84" w14:textId="77777777" w:rsidR="006D13A1" w:rsidRPr="006D13A1" w:rsidRDefault="006D13A1" w:rsidP="006D13A1">
      <w:pPr>
        <w:widowControl w:val="0"/>
        <w:kinsoku w:val="0"/>
        <w:overflowPunct w:val="0"/>
        <w:autoSpaceDE w:val="0"/>
        <w:autoSpaceDN w:val="0"/>
        <w:adjustRightInd w:val="0"/>
        <w:spacing w:before="2"/>
        <w:rPr>
          <w:rFonts w:eastAsia="맑은 고딕"/>
          <w:sz w:val="23"/>
          <w:szCs w:val="23"/>
          <w:lang w:val="en-US" w:eastAsia="ko-KR"/>
        </w:rPr>
      </w:pPr>
    </w:p>
    <w:p w14:paraId="44466CAB"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fourth</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and</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fifth</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paragraphs</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9"/>
          <w:szCs w:val="22"/>
          <w:lang w:val="en-US" w:eastAsia="ko-KR"/>
        </w:rPr>
        <w:t xml:space="preserve"> </w:t>
      </w:r>
      <w:r w:rsidRPr="006D13A1">
        <w:rPr>
          <w:rFonts w:eastAsia="맑은 고딕"/>
          <w:b/>
          <w:bCs/>
          <w:i/>
          <w:iCs/>
          <w:spacing w:val="-2"/>
          <w:szCs w:val="22"/>
          <w:lang w:val="en-US" w:eastAsia="ko-KR"/>
        </w:rPr>
        <w:t>follows:</w:t>
      </w:r>
    </w:p>
    <w:p w14:paraId="5CC3B85B"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7773FFE4" w14:textId="4591D2BF" w:rsidR="006D13A1" w:rsidRPr="006D13A1" w:rsidRDefault="006D13A1" w:rsidP="00BA0157">
      <w:pPr>
        <w:widowControl w:val="0"/>
        <w:kinsoku w:val="0"/>
        <w:overflowPunct w:val="0"/>
        <w:autoSpaceDE w:val="0"/>
        <w:autoSpaceDN w:val="0"/>
        <w:adjustRightInd w:val="0"/>
        <w:spacing w:line="249" w:lineRule="auto"/>
        <w:ind w:right="996"/>
        <w:jc w:val="both"/>
        <w:rPr>
          <w:rFonts w:eastAsia="맑은 고딕"/>
          <w:spacing w:val="-2"/>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61312" behindDoc="1" locked="0" layoutInCell="0" allowOverlap="1" wp14:anchorId="3A768ABB" wp14:editId="560272A5">
                <wp:simplePos x="0" y="0"/>
                <wp:positionH relativeFrom="page">
                  <wp:posOffset>6458585</wp:posOffset>
                </wp:positionH>
                <wp:positionV relativeFrom="paragraph">
                  <wp:posOffset>281305</wp:posOffset>
                </wp:positionV>
                <wp:extent cx="32385" cy="6350"/>
                <wp:effectExtent l="635" t="1905" r="0" b="1270"/>
                <wp:wrapNone/>
                <wp:docPr id="36" name="자유형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7376" id="자유형 36" o:spid="_x0000_s1026" style="position:absolute;left:0;text-align:left;margin-left:508.55pt;margin-top:22.15pt;width:2.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contains at least one STA Info field. If the </w:t>
      </w:r>
      <w:r w:rsidRPr="006D13A1">
        <w:rPr>
          <w:rFonts w:eastAsia="맑은 고딕"/>
          <w:strike/>
          <w:sz w:val="20"/>
          <w:lang w:val="en-US" w:eastAsia="ko-KR"/>
        </w:rPr>
        <w:t xml:space="preserve">VHT/HE/Ranging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contains</w:t>
      </w:r>
      <w:r w:rsidRPr="006D13A1">
        <w:rPr>
          <w:rFonts w:eastAsia="맑은 고딕"/>
          <w:spacing w:val="-2"/>
          <w:sz w:val="20"/>
          <w:lang w:val="en-US" w:eastAsia="ko-KR"/>
        </w:rPr>
        <w:t xml:space="preserve"> </w:t>
      </w:r>
      <w:r w:rsidRPr="006D13A1">
        <w:rPr>
          <w:rFonts w:eastAsia="맑은 고딕"/>
          <w:sz w:val="20"/>
          <w:lang w:val="en-US" w:eastAsia="ko-KR"/>
        </w:rPr>
        <w:t>only</w:t>
      </w:r>
      <w:r w:rsidRPr="006D13A1">
        <w:rPr>
          <w:rFonts w:eastAsia="맑은 고딕"/>
          <w:spacing w:val="-1"/>
          <w:sz w:val="20"/>
          <w:lang w:val="en-US" w:eastAsia="ko-KR"/>
        </w:rPr>
        <w:t xml:space="preserve"> </w:t>
      </w:r>
      <w:r w:rsidRPr="006D13A1">
        <w:rPr>
          <w:rFonts w:eastAsia="맑은 고딕"/>
          <w:sz w:val="20"/>
          <w:lang w:val="en-US" w:eastAsia="ko-KR"/>
        </w:rPr>
        <w:t>one</w:t>
      </w:r>
      <w:r w:rsidRPr="006D13A1">
        <w:rPr>
          <w:rFonts w:eastAsia="맑은 고딕"/>
          <w:spacing w:val="-1"/>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ins w:id="12" w:author="천진영/책임연구원/ICT기술센터 C&amp;M표준(연)IoT커넥티비티표준Task(jiny.chun@lge.com)" w:date="2022-08-23T14:47:00Z">
        <w:r w:rsidR="00356509">
          <w:rPr>
            <w:rFonts w:eastAsia="맑은 고딕"/>
            <w:sz w:val="20"/>
            <w:lang w:val="en-US" w:eastAsia="ko-KR"/>
          </w:rPr>
          <w:t xml:space="preserve"> </w:t>
        </w:r>
      </w:ins>
      <w:ins w:id="13" w:author="천진영/책임연구원/ICT기술센터 C&amp;M표준(연)IoT커넥티비티표준Task(jiny.chun@lge.com)" w:date="2022-08-23T14:48:00Z">
        <w:r w:rsidR="00356509" w:rsidRPr="00FA4CCE">
          <w:rPr>
            <w:rFonts w:eastAsia="맑은 고딕"/>
            <w:color w:val="70AD47" w:themeColor="accent6"/>
            <w:sz w:val="20"/>
            <w:lang w:val="en-US" w:eastAsia="ko-KR"/>
          </w:rPr>
          <w:t>(#13542)</w:t>
        </w:r>
      </w:ins>
      <w:ins w:id="14" w:author="천진영/책임연구원/ICT기술센터 C&amp;M표준(연)IoT커넥티비티표준Task(jiny.chun@lge.com)" w:date="2022-08-23T14:47:00Z">
        <w:r w:rsidR="00356509" w:rsidRPr="00FA4CCE">
          <w:rPr>
            <w:rFonts w:eastAsia="맑은 고딕"/>
            <w:sz w:val="20"/>
            <w:u w:val="single"/>
            <w:lang w:val="en-US" w:eastAsia="ko-KR"/>
          </w:rPr>
          <w:t>with a value less than 2008 in the AID11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color w:val="000000"/>
          <w:sz w:val="20"/>
          <w:lang w:val="en-US" w:eastAsia="ko-KR"/>
        </w:rPr>
        <w:t>then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VHT,</w:t>
      </w:r>
      <w:r w:rsidRPr="006D13A1">
        <w:rPr>
          <w:rFonts w:eastAsia="맑은 고딕"/>
          <w:color w:val="000000"/>
          <w:spacing w:val="-1"/>
          <w:sz w:val="20"/>
          <w:lang w:val="en-US" w:eastAsia="ko-KR"/>
        </w:rPr>
        <w:t xml:space="preserve"> </w:t>
      </w:r>
      <w:r w:rsidRPr="006D13A1">
        <w:rPr>
          <w:rFonts w:eastAsia="맑은 고딕"/>
          <w:strike/>
          <w:color w:val="000000"/>
          <w:sz w:val="20"/>
          <w:lang w:val="en-US" w:eastAsia="ko-KR"/>
        </w:rPr>
        <w:t>or</w:t>
      </w:r>
      <w:r w:rsidRPr="006D13A1">
        <w:rPr>
          <w:rFonts w:eastAsia="맑은 고딕"/>
          <w:color w:val="000000"/>
          <w:sz w:val="20"/>
          <w:lang w:val="en-US" w:eastAsia="ko-KR"/>
        </w:rPr>
        <w:t xml:space="preserve"> HE</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or</w:t>
      </w:r>
      <w:r w:rsidRPr="006D13A1">
        <w:rPr>
          <w:rFonts w:eastAsia="맑은 고딕"/>
          <w:color w:val="000000"/>
          <w:spacing w:val="-1"/>
          <w:sz w:val="20"/>
          <w:u w:val="single"/>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field</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set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to</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STA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provide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feed- back (see 10.37.5.2</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(Rules for VHT sounding protocol sequences)</w:t>
      </w:r>
      <w:r w:rsidRPr="006D13A1">
        <w:rPr>
          <w:rFonts w:eastAsia="맑은 고딕"/>
          <w:color w:val="000000"/>
          <w:sz w:val="20"/>
          <w:u w:val="single"/>
          <w:lang w:val="en-US" w:eastAsia="ko-KR"/>
        </w:rPr>
        <w:t>, 26.7</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(HE sounding operation), 35.7</w:t>
      </w:r>
      <w:r w:rsidRPr="006D13A1">
        <w:rPr>
          <w:rFonts w:eastAsia="맑은 고딕"/>
          <w:color w:val="000000"/>
          <w:sz w:val="20"/>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sounding</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operation)</w:t>
      </w:r>
      <w:r w:rsidRPr="006D13A1">
        <w:rPr>
          <w:rFonts w:eastAsia="맑은 고딕"/>
          <w:color w:val="000000"/>
          <w:sz w:val="20"/>
          <w:lang w:val="en-US" w:eastAsia="ko-KR"/>
        </w:rPr>
        <w: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while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Ranging</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set to</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RSTA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or</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intended</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recipient</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frame.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If</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strike/>
          <w:color w:val="000000"/>
          <w:sz w:val="20"/>
          <w:lang w:val="en-US" w:eastAsia="ko-KR"/>
        </w:rPr>
        <w:t>VHT/HE/Ranging</w:t>
      </w:r>
      <w:r w:rsidRPr="006D13A1">
        <w:rPr>
          <w:rFonts w:eastAsia="맑은 고딕"/>
          <w:color w:val="000000"/>
          <w:spacing w:val="-8"/>
          <w:sz w:val="20"/>
          <w:lang w:val="en-US" w:eastAsia="ko-KR"/>
        </w:rPr>
        <w:t xml:space="preserve"> </w:t>
      </w:r>
      <w:r w:rsidRPr="006D13A1">
        <w:rPr>
          <w:rFonts w:eastAsia="맑은 고딕"/>
          <w:color w:val="000000"/>
          <w:spacing w:val="-5"/>
          <w:sz w:val="20"/>
          <w:lang w:val="en-US" w:eastAsia="ko-KR"/>
        </w:rPr>
        <w:t>NDP</w:t>
      </w:r>
      <w:r w:rsidR="00BA0157">
        <w:rPr>
          <w:rFonts w:eastAsia="맑은 고딕"/>
          <w:color w:val="000000"/>
          <w:spacing w:val="-5"/>
          <w:sz w:val="20"/>
          <w:lang w:val="en-US" w:eastAsia="ko-KR"/>
        </w:rPr>
        <w:t xml:space="preserve"> </w:t>
      </w:r>
      <w:r w:rsidRPr="006D13A1">
        <w:rPr>
          <w:rFonts w:eastAsia="맑은 고딕"/>
          <w:sz w:val="20"/>
          <w:lang w:val="en-US" w:eastAsia="ko-KR"/>
        </w:rPr>
        <w:t>Announcement frame contains more than one STA Info field</w:t>
      </w:r>
      <w:ins w:id="15" w:author="천진영/책임연구원/ICT기술센터 C&amp;M표준(연)IoT커넥티비티표준Task(jiny.chun@lge.com)" w:date="2022-08-23T14:47:00Z">
        <w:r w:rsidR="00356509">
          <w:rPr>
            <w:rFonts w:eastAsia="맑은 고딕"/>
            <w:sz w:val="20"/>
            <w:lang w:val="en-US" w:eastAsia="ko-KR"/>
          </w:rPr>
          <w:t xml:space="preserve"> </w:t>
        </w:r>
      </w:ins>
      <w:ins w:id="16" w:author="천진영/책임연구원/ICT기술센터 C&amp;M표준(연)IoT커넥티비티표준Task(jiny.chun@lge.com)" w:date="2022-08-23T14:49:00Z">
        <w:r w:rsidR="00356509" w:rsidRPr="00FA4CCE">
          <w:rPr>
            <w:rFonts w:eastAsia="맑은 고딕"/>
            <w:color w:val="70AD47" w:themeColor="accent6"/>
            <w:sz w:val="20"/>
            <w:lang w:val="en-US" w:eastAsia="ko-KR"/>
          </w:rPr>
          <w:t>(#13542</w:t>
        </w:r>
        <w:proofErr w:type="gramStart"/>
        <w:r w:rsidR="00356509" w:rsidRPr="00FA4CCE">
          <w:rPr>
            <w:rFonts w:eastAsia="맑은 고딕"/>
            <w:color w:val="70AD47" w:themeColor="accent6"/>
            <w:sz w:val="20"/>
            <w:lang w:val="en-US" w:eastAsia="ko-KR"/>
          </w:rPr>
          <w:t>)</w:t>
        </w:r>
      </w:ins>
      <w:ins w:id="17" w:author="천진영/책임연구원/ICT기술센터 C&amp;M표준(연)IoT커넥티비티표준Task(jiny.chun@lge.com)" w:date="2022-08-23T14:47:00Z">
        <w:r w:rsidR="00356509" w:rsidRPr="00FA4CCE">
          <w:rPr>
            <w:rFonts w:eastAsia="맑은 고딕"/>
            <w:sz w:val="20"/>
            <w:u w:val="single"/>
            <w:lang w:val="en-US" w:eastAsia="ko-KR"/>
          </w:rPr>
          <w:t>with</w:t>
        </w:r>
        <w:proofErr w:type="gramEnd"/>
        <w:r w:rsidR="00356509" w:rsidRPr="00FA4CCE">
          <w:rPr>
            <w:rFonts w:eastAsia="맑은 고딕"/>
            <w:sz w:val="20"/>
            <w:u w:val="single"/>
            <w:lang w:val="en-US" w:eastAsia="ko-KR"/>
          </w:rPr>
          <w:t xml:space="preserve"> a value less than 2008 in the AID11 subfield</w:t>
        </w:r>
      </w:ins>
      <w:r w:rsidRPr="006D13A1">
        <w:rPr>
          <w:rFonts w:eastAsia="맑은 고딕"/>
          <w:sz w:val="20"/>
          <w:lang w:val="en-US" w:eastAsia="ko-KR"/>
        </w:rPr>
        <w:t xml:space="preserve">, then the RA field is set to the broadcast </w:t>
      </w:r>
      <w:r w:rsidRPr="006D13A1">
        <w:rPr>
          <w:rFonts w:eastAsia="맑은 고딕"/>
          <w:spacing w:val="-2"/>
          <w:sz w:val="20"/>
          <w:lang w:val="en-US" w:eastAsia="ko-KR"/>
        </w:rPr>
        <w:t>address.</w:t>
      </w:r>
    </w:p>
    <w:p w14:paraId="382CC258" w14:textId="77777777" w:rsidR="006D13A1" w:rsidRPr="006D13A1" w:rsidRDefault="006D13A1" w:rsidP="006D13A1">
      <w:pPr>
        <w:widowControl w:val="0"/>
        <w:kinsoku w:val="0"/>
        <w:overflowPunct w:val="0"/>
        <w:autoSpaceDE w:val="0"/>
        <w:autoSpaceDN w:val="0"/>
        <w:adjustRightInd w:val="0"/>
        <w:spacing w:before="7"/>
        <w:rPr>
          <w:rFonts w:eastAsia="맑은 고딕"/>
          <w:szCs w:val="22"/>
          <w:lang w:val="en-US" w:eastAsia="ko-KR"/>
        </w:rPr>
      </w:pPr>
    </w:p>
    <w:p w14:paraId="282885C2" w14:textId="223A82B1" w:rsidR="006D13A1" w:rsidRPr="006D13A1" w:rsidRDefault="006D13A1" w:rsidP="006D13A1">
      <w:pPr>
        <w:widowControl w:val="0"/>
        <w:kinsoku w:val="0"/>
        <w:overflowPunct w:val="0"/>
        <w:autoSpaceDE w:val="0"/>
        <w:autoSpaceDN w:val="0"/>
        <w:adjustRightInd w:val="0"/>
        <w:spacing w:line="249" w:lineRule="auto"/>
        <w:ind w:right="996"/>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address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5"/>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3"/>
          <w:sz w:val="20"/>
          <w:lang w:val="en-US" w:eastAsia="ko-KR"/>
        </w:rPr>
        <w:t xml:space="preserve"> </w:t>
      </w:r>
      <w:r w:rsidRPr="006D13A1">
        <w:rPr>
          <w:rFonts w:eastAsia="맑은 고딕"/>
          <w:sz w:val="20"/>
          <w:lang w:val="en-US" w:eastAsia="ko-KR"/>
        </w:rPr>
        <w:t>transmitting</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trike/>
          <w:sz w:val="20"/>
          <w:lang w:val="en-US" w:eastAsia="ko-KR"/>
        </w:rPr>
        <w:t>VHT/HE/Ranging</w:t>
      </w:r>
      <w:r w:rsidRPr="006D13A1">
        <w:rPr>
          <w:rFonts w:eastAsia="맑은 고딕"/>
          <w:strike/>
          <w:spacing w:val="-3"/>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3"/>
          <w:sz w:val="20"/>
          <w:lang w:val="en-US" w:eastAsia="ko-KR"/>
        </w:rPr>
        <w:t xml:space="preserve"> </w:t>
      </w:r>
      <w:r w:rsidRPr="006D13A1">
        <w:rPr>
          <w:rFonts w:eastAsia="맑은 고딕"/>
          <w:sz w:val="20"/>
          <w:lang w:val="en-US" w:eastAsia="ko-KR"/>
        </w:rPr>
        <w:t xml:space="preserve">frame or the bandwidth signaling TA of the STA transmitting 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w:t>
      </w:r>
      <w:r w:rsidRPr="006D13A1">
        <w:rPr>
          <w:rFonts w:eastAsia="맑은 고딕"/>
          <w:sz w:val="20"/>
          <w:u w:val="single"/>
          <w:lang w:val="en-US" w:eastAsia="ko-KR"/>
        </w:rPr>
        <w:t>In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3"/>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NDP</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Announcement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frame</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transmitted</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by</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that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3"/>
          <w:sz w:val="20"/>
          <w:u w:val="single"/>
          <w:lang w:val="en-US" w:eastAsia="ko-KR"/>
        </w:rPr>
        <w:t xml:space="preserve"> </w:t>
      </w:r>
      <w:r w:rsidRPr="006D13A1">
        <w:rPr>
          <w:rFonts w:eastAsia="맑은 고딕"/>
          <w:sz w:val="20"/>
          <w:u w:val="single"/>
          <w:lang w:val="en-US" w:eastAsia="ko-KR"/>
        </w:rPr>
        <w:t>6G</w:t>
      </w:r>
      <w:r w:rsidRPr="006D13A1">
        <w:rPr>
          <w:rFonts w:eastAsia="맑은 고딕"/>
          <w:spacing w:val="-4"/>
          <w:sz w:val="20"/>
          <w:u w:val="single"/>
          <w:lang w:val="en-US" w:eastAsia="ko-KR"/>
        </w:rPr>
        <w:t xml:space="preserve"> </w:t>
      </w:r>
      <w:r w:rsidRPr="006D13A1">
        <w:rPr>
          <w:rFonts w:eastAsia="맑은 고딕"/>
          <w:sz w:val="20"/>
          <w:u w:val="single"/>
          <w:lang w:val="en-US" w:eastAsia="ko-KR"/>
        </w:rPr>
        <w:t>with</w:t>
      </w:r>
      <w:r w:rsidRPr="006D13A1">
        <w:rPr>
          <w:rFonts w:eastAsia="맑은 고딕"/>
          <w:spacing w:val="-4"/>
          <w:sz w:val="20"/>
          <w:u w:val="single"/>
          <w:lang w:val="en-US" w:eastAsia="ko-KR"/>
        </w:rPr>
        <w:t xml:space="preserve"> </w:t>
      </w:r>
      <w:r w:rsidRPr="006D13A1">
        <w:rPr>
          <w:rFonts w:eastAsia="맑은 고딕"/>
          <w:sz w:val="20"/>
          <w:u w:val="single"/>
          <w:lang w:val="en-US" w:eastAsia="ko-KR"/>
        </w:rPr>
        <w:t>320</w:t>
      </w:r>
      <w:r w:rsidRPr="006D13A1">
        <w:rPr>
          <w:rFonts w:eastAsia="맑은 고딕"/>
          <w:spacing w:val="-1"/>
          <w:sz w:val="20"/>
          <w:u w:val="single"/>
          <w:lang w:val="en-US" w:eastAsia="ko-KR"/>
        </w:rPr>
        <w:t xml:space="preserve"> </w:t>
      </w:r>
      <w:r w:rsidRPr="006D13A1">
        <w:rPr>
          <w:rFonts w:eastAsia="맑은 고딕"/>
          <w:sz w:val="20"/>
          <w:u w:val="single"/>
          <w:lang w:val="en-US" w:eastAsia="ko-KR"/>
        </w:rPr>
        <w:t>M</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z w:val="20"/>
          <w:lang w:val="en-US" w:eastAsia="ko-KR"/>
        </w:rPr>
        <w:t xml:space="preserve"> </w:t>
      </w:r>
      <w:r w:rsidRPr="006D13A1">
        <w:rPr>
          <w:rFonts w:eastAsia="맑은 고딕"/>
          <w:sz w:val="20"/>
          <w:u w:val="single"/>
          <w:lang w:val="en-US" w:eastAsia="ko-KR"/>
        </w:rPr>
        <w:t>support in a non-HT or non-HT duplicate format and where the scrambling sequence and SERVICE field</w:t>
      </w:r>
      <w:r w:rsidRPr="006D13A1">
        <w:rPr>
          <w:rFonts w:eastAsia="맑은 고딕"/>
          <w:sz w:val="20"/>
          <w:lang w:val="en-US" w:eastAsia="ko-KR"/>
        </w:rPr>
        <w:t xml:space="preserve"> </w:t>
      </w:r>
      <w:r w:rsidRPr="006D13A1">
        <w:rPr>
          <w:rFonts w:eastAsia="맑은 고딕"/>
          <w:sz w:val="20"/>
          <w:u w:val="single"/>
          <w:lang w:val="en-US" w:eastAsia="ko-KR"/>
        </w:rPr>
        <w:t>carry</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TXVECTOR</w:t>
      </w:r>
      <w:r w:rsidRPr="006D13A1">
        <w:rPr>
          <w:rFonts w:eastAsia="맑은 고딕"/>
          <w:spacing w:val="-4"/>
          <w:sz w:val="20"/>
          <w:u w:val="single"/>
          <w:lang w:val="en-US" w:eastAsia="ko-KR"/>
        </w:rPr>
        <w:t xml:space="preserve"> </w:t>
      </w:r>
      <w:r w:rsidRPr="006D13A1">
        <w:rPr>
          <w:rFonts w:eastAsia="맑은 고딕"/>
          <w:sz w:val="20"/>
          <w:u w:val="single"/>
          <w:lang w:val="en-US" w:eastAsia="ko-KR"/>
        </w:rPr>
        <w:t>parameter</w:t>
      </w:r>
      <w:r w:rsidRPr="006D13A1">
        <w:rPr>
          <w:rFonts w:eastAsia="맑은 고딕"/>
          <w:spacing w:val="-5"/>
          <w:sz w:val="20"/>
          <w:u w:val="single"/>
          <w:lang w:val="en-US" w:eastAsia="ko-KR"/>
        </w:rPr>
        <w:t xml:space="preserve"> </w:t>
      </w:r>
      <w:r w:rsidRPr="006D13A1">
        <w:rPr>
          <w:rFonts w:eastAsia="맑은 고딕"/>
          <w:sz w:val="20"/>
          <w:u w:val="single"/>
          <w:lang w:val="en-US" w:eastAsia="ko-KR"/>
        </w:rPr>
        <w:t>CH_BANDWIDTH_IN_NON_HT,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field</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set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to</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signaling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1"/>
          <w:sz w:val="20"/>
          <w:lang w:val="en-US" w:eastAsia="ko-KR"/>
        </w:rPr>
        <w:t xml:space="preserve"> </w:t>
      </w:r>
      <w:r w:rsidRPr="006D13A1">
        <w:rPr>
          <w:rFonts w:eastAsia="맑은 고딕"/>
          <w:sz w:val="20"/>
          <w:lang w:val="en-US" w:eastAsia="ko-KR"/>
        </w:rPr>
        <w:t>In a</w:t>
      </w:r>
      <w:r w:rsidRPr="006D13A1">
        <w:rPr>
          <w:rFonts w:eastAsia="맑은 고딕"/>
          <w:sz w:val="20"/>
          <w:u w:val="single"/>
          <w:lang w:val="en-US" w:eastAsia="ko-KR"/>
        </w:rPr>
        <w:t>n</w:t>
      </w:r>
      <w:r w:rsidRPr="006D13A1">
        <w:rPr>
          <w:rFonts w:eastAsia="맑은 고딕"/>
          <w:spacing w:val="-1"/>
          <w:sz w:val="20"/>
          <w:lang w:val="en-US" w:eastAsia="ko-KR"/>
        </w:rPr>
        <w:t xml:space="preserve"> </w:t>
      </w:r>
      <w:r w:rsidRPr="006D13A1">
        <w:rPr>
          <w:rFonts w:eastAsia="맑은 고딕"/>
          <w:strike/>
          <w:sz w:val="20"/>
          <w:lang w:val="en-US" w:eastAsia="ko-KR"/>
        </w:rPr>
        <w:t>VHT/HE/Ranging</w:t>
      </w:r>
      <w:r w:rsidRPr="006D13A1">
        <w:rPr>
          <w:rFonts w:eastAsia="맑은 고딕"/>
          <w:strike/>
          <w:spacing w:val="-1"/>
          <w:sz w:val="20"/>
          <w:lang w:val="en-US" w:eastAsia="ko-KR"/>
        </w:rPr>
        <w:t xml:space="preserve"> </w:t>
      </w:r>
      <w:r w:rsidRPr="006D13A1">
        <w:rPr>
          <w:rFonts w:eastAsia="맑은 고딕"/>
          <w:sz w:val="20"/>
          <w:lang w:val="en-US" w:eastAsia="ko-KR"/>
        </w:rPr>
        <w:t>NDP Announcement frame transmitted</w:t>
      </w:r>
      <w:r w:rsidRPr="006D13A1">
        <w:rPr>
          <w:rFonts w:eastAsia="맑은 고딕"/>
          <w:spacing w:val="-1"/>
          <w:sz w:val="20"/>
          <w:lang w:val="en-US" w:eastAsia="ko-KR"/>
        </w:rPr>
        <w:t xml:space="preserve"> </w:t>
      </w:r>
      <w:r w:rsidRPr="006D13A1">
        <w:rPr>
          <w:rFonts w:eastAsia="맑은 고딕"/>
          <w:sz w:val="20"/>
          <w:lang w:val="en-US" w:eastAsia="ko-KR"/>
        </w:rPr>
        <w:t>by</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VHT</w:t>
      </w:r>
      <w:r w:rsidRPr="006D13A1">
        <w:rPr>
          <w:rFonts w:eastAsia="맑은 고딕"/>
          <w:spacing w:val="-2"/>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1"/>
          <w:sz w:val="20"/>
          <w:lang w:val="en-US" w:eastAsia="ko-KR"/>
        </w:rPr>
        <w:t xml:space="preserve"> </w:t>
      </w:r>
      <w:r w:rsidRPr="006D13A1">
        <w:rPr>
          <w:rFonts w:eastAsia="맑은 고딕"/>
          <w:strike/>
          <w:sz w:val="20"/>
          <w:lang w:val="en-US" w:eastAsia="ko-KR"/>
        </w:rPr>
        <w:t>or</w:t>
      </w:r>
      <w:r w:rsidRPr="006D13A1">
        <w:rPr>
          <w:rFonts w:eastAsia="맑은 고딕"/>
          <w:sz w:val="20"/>
          <w:u w:val="single"/>
          <w:lang w:val="en-US" w:eastAsia="ko-KR"/>
        </w:rPr>
        <w:t xml:space="preserve"> an</w:t>
      </w:r>
      <w:r w:rsidRPr="006D13A1">
        <w:rPr>
          <w:rFonts w:eastAsia="맑은 고딕"/>
          <w:spacing w:val="-1"/>
          <w:sz w:val="20"/>
          <w:u w:val="single"/>
          <w:lang w:val="en-US" w:eastAsia="ko-KR"/>
        </w:rPr>
        <w:t xml:space="preserve"> </w:t>
      </w:r>
      <w:r w:rsidRPr="006D13A1">
        <w:rPr>
          <w:rFonts w:eastAsia="맑은 고딕"/>
          <w:sz w:val="20"/>
          <w:lang w:val="en-US" w:eastAsia="ko-KR"/>
        </w:rPr>
        <w:t xml:space="preserve">HE </w:t>
      </w:r>
      <w:r w:rsidRPr="006D13A1">
        <w:rPr>
          <w:rFonts w:eastAsia="맑은 고딕"/>
          <w:sz w:val="20"/>
          <w:u w:val="single"/>
          <w:lang w:val="en-US" w:eastAsia="ko-KR"/>
        </w:rPr>
        <w:t>STA,</w:t>
      </w:r>
      <w:r w:rsidRPr="006D13A1">
        <w:rPr>
          <w:rFonts w:eastAsia="맑은 고딕"/>
          <w:sz w:val="20"/>
          <w:lang w:val="en-US" w:eastAsia="ko-KR"/>
        </w:rPr>
        <w:t xml:space="preserve"> </w:t>
      </w:r>
      <w:r w:rsidRPr="006D13A1">
        <w:rPr>
          <w:rFonts w:eastAsia="맑은 고딕"/>
          <w:sz w:val="20"/>
          <w:u w:val="single"/>
          <w:lang w:val="en-US" w:eastAsia="ko-KR"/>
        </w:rPr>
        <w:t>an EHT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that is not a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 xml:space="preserve">6G or an EHT </w:t>
      </w:r>
      <w:r w:rsidRPr="006D13A1">
        <w:rPr>
          <w:rFonts w:eastAsia="맑은 고딕"/>
          <w:sz w:val="20"/>
          <w:lang w:val="en-US" w:eastAsia="ko-KR"/>
        </w:rPr>
        <w:t xml:space="preserve">STA </w:t>
      </w:r>
      <w:r w:rsidRPr="006D13A1">
        <w:rPr>
          <w:rFonts w:eastAsia="맑은 고딕"/>
          <w:sz w:val="20"/>
          <w:u w:val="single"/>
          <w:lang w:val="en-US" w:eastAsia="ko-KR"/>
        </w:rPr>
        <w:t>that is</w:t>
      </w:r>
      <w:r w:rsidRPr="006D13A1">
        <w:rPr>
          <w:rFonts w:eastAsia="맑은 고딕"/>
          <w:spacing w:val="-1"/>
          <w:sz w:val="20"/>
          <w:u w:val="single"/>
          <w:lang w:val="en-US" w:eastAsia="ko-KR"/>
        </w:rPr>
        <w:t xml:space="preserve"> </w:t>
      </w:r>
      <w:r w:rsidRPr="006D13A1">
        <w:rPr>
          <w:rFonts w:eastAsia="맑은 고딕"/>
          <w:sz w:val="20"/>
          <w:u w:val="single"/>
          <w:lang w:val="en-US" w:eastAsia="ko-KR"/>
        </w:rPr>
        <w:t>a STA 6G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without 320</w:t>
      </w:r>
      <w:r w:rsidRPr="006D13A1">
        <w:rPr>
          <w:rFonts w:eastAsia="맑은 고딕"/>
          <w:spacing w:val="-3"/>
          <w:sz w:val="20"/>
          <w:u w:val="single"/>
          <w:lang w:val="en-US" w:eastAsia="ko-KR"/>
        </w:rPr>
        <w:t xml:space="preserve"> </w:t>
      </w:r>
      <w:r w:rsidRPr="006D13A1">
        <w:rPr>
          <w:rFonts w:eastAsia="맑은 고딕"/>
          <w:sz w:val="20"/>
          <w:u w:val="single"/>
          <w:lang w:val="en-US" w:eastAsia="ko-KR"/>
        </w:rPr>
        <w:t>M bandwidth</w:t>
      </w:r>
      <w:r w:rsidRPr="006D13A1">
        <w:rPr>
          <w:rFonts w:eastAsia="맑은 고딕"/>
          <w:spacing w:val="-1"/>
          <w:sz w:val="20"/>
          <w:u w:val="single"/>
          <w:lang w:val="en-US" w:eastAsia="ko-KR"/>
        </w:rPr>
        <w:t xml:space="preserve"> </w:t>
      </w:r>
      <w:r w:rsidRPr="006D13A1">
        <w:rPr>
          <w:rFonts w:eastAsia="맑은 고딕"/>
          <w:sz w:val="20"/>
          <w:u w:val="single"/>
          <w:lang w:val="en-US" w:eastAsia="ko-KR"/>
        </w:rPr>
        <w:t>support</w:t>
      </w:r>
      <w:r w:rsidRPr="006D13A1">
        <w:rPr>
          <w:rFonts w:eastAsia="맑은 고딕"/>
          <w:spacing w:val="-1"/>
          <w:sz w:val="20"/>
          <w:u w:val="single"/>
          <w:lang w:val="en-US" w:eastAsia="ko-KR"/>
        </w:rPr>
        <w:t xml:space="preserve"> </w:t>
      </w: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 non-HT</w:t>
      </w:r>
      <w:r w:rsidRPr="006D13A1">
        <w:rPr>
          <w:rFonts w:eastAsia="맑은 고딕"/>
          <w:spacing w:val="-3"/>
          <w:sz w:val="20"/>
          <w:lang w:val="en-US" w:eastAsia="ko-KR"/>
        </w:rPr>
        <w:t xml:space="preserve"> </w:t>
      </w:r>
      <w:r w:rsidRPr="006D13A1">
        <w:rPr>
          <w:rFonts w:eastAsia="맑은 고딕"/>
          <w:sz w:val="20"/>
          <w:lang w:val="en-US" w:eastAsia="ko-KR"/>
        </w:rPr>
        <w:t>or</w:t>
      </w:r>
      <w:r w:rsidRPr="006D13A1">
        <w:rPr>
          <w:rFonts w:eastAsia="맑은 고딕"/>
          <w:spacing w:val="-3"/>
          <w:sz w:val="20"/>
          <w:lang w:val="en-US" w:eastAsia="ko-KR"/>
        </w:rPr>
        <w:t xml:space="preserve"> </w:t>
      </w:r>
      <w:r w:rsidRPr="006D13A1">
        <w:rPr>
          <w:rFonts w:eastAsia="맑은 고딕"/>
          <w:sz w:val="20"/>
          <w:lang w:val="en-US" w:eastAsia="ko-KR"/>
        </w:rPr>
        <w:t>non-HT</w:t>
      </w:r>
      <w:r w:rsidRPr="006D13A1">
        <w:rPr>
          <w:rFonts w:eastAsia="맑은 고딕"/>
          <w:spacing w:val="-3"/>
          <w:sz w:val="20"/>
          <w:lang w:val="en-US" w:eastAsia="ko-KR"/>
        </w:rPr>
        <w:t xml:space="preserve"> </w:t>
      </w:r>
      <w:r w:rsidRPr="006D13A1">
        <w:rPr>
          <w:rFonts w:eastAsia="맑은 고딕"/>
          <w:sz w:val="20"/>
          <w:lang w:val="en-US" w:eastAsia="ko-KR"/>
        </w:rPr>
        <w:t>duplicate</w:t>
      </w:r>
      <w:r w:rsidRPr="006D13A1">
        <w:rPr>
          <w:rFonts w:eastAsia="맑은 고딕"/>
          <w:spacing w:val="-3"/>
          <w:sz w:val="20"/>
          <w:lang w:val="en-US" w:eastAsia="ko-KR"/>
        </w:rPr>
        <w:t xml:space="preserve"> </w:t>
      </w:r>
      <w:r w:rsidRPr="006D13A1">
        <w:rPr>
          <w:rFonts w:eastAsia="맑은 고딕"/>
          <w:sz w:val="20"/>
          <w:lang w:val="en-US" w:eastAsia="ko-KR"/>
        </w:rPr>
        <w:t>format</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3"/>
          <w:sz w:val="20"/>
          <w:lang w:val="en-US" w:eastAsia="ko-KR"/>
        </w:rPr>
        <w:t xml:space="preserve"> </w:t>
      </w:r>
      <w:r w:rsidRPr="006D13A1">
        <w:rPr>
          <w:rFonts w:eastAsia="맑은 고딕"/>
          <w:sz w:val="20"/>
          <w:lang w:val="en-US" w:eastAsia="ko-KR"/>
        </w:rPr>
        <w:t>where</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scrambling</w:t>
      </w:r>
      <w:r w:rsidRPr="006D13A1">
        <w:rPr>
          <w:rFonts w:eastAsia="맑은 고딕"/>
          <w:spacing w:val="-3"/>
          <w:sz w:val="20"/>
          <w:lang w:val="en-US" w:eastAsia="ko-KR"/>
        </w:rPr>
        <w:t xml:space="preserve"> </w:t>
      </w:r>
      <w:r w:rsidRPr="006D13A1">
        <w:rPr>
          <w:rFonts w:eastAsia="맑은 고딕"/>
          <w:sz w:val="20"/>
          <w:lang w:val="en-US" w:eastAsia="ko-KR"/>
        </w:rPr>
        <w:t>sequence</w:t>
      </w:r>
      <w:r w:rsidRPr="006D13A1">
        <w:rPr>
          <w:rFonts w:eastAsia="맑은 고딕"/>
          <w:spacing w:val="-3"/>
          <w:sz w:val="20"/>
          <w:lang w:val="en-US" w:eastAsia="ko-KR"/>
        </w:rPr>
        <w:t xml:space="preserve"> </w:t>
      </w:r>
      <w:r w:rsidRPr="006D13A1">
        <w:rPr>
          <w:rFonts w:eastAsia="맑은 고딕"/>
          <w:sz w:val="20"/>
          <w:lang w:val="en-US" w:eastAsia="ko-KR"/>
        </w:rPr>
        <w:t>carries</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TXVECTOR</w:t>
      </w:r>
      <w:r w:rsidRPr="006D13A1">
        <w:rPr>
          <w:rFonts w:eastAsia="맑은 고딕"/>
          <w:spacing w:val="-3"/>
          <w:sz w:val="20"/>
          <w:lang w:val="en-US" w:eastAsia="ko-KR"/>
        </w:rPr>
        <w:t xml:space="preserve"> </w:t>
      </w:r>
      <w:r w:rsidRPr="006D13A1">
        <w:rPr>
          <w:rFonts w:eastAsia="맑은 고딕"/>
          <w:sz w:val="20"/>
          <w:lang w:val="en-US" w:eastAsia="ko-KR"/>
        </w:rPr>
        <w:t>parameter CH_BANDWIDTH_IN_NON_HT, the TA field is set to a bandwidth signaling TA.</w:t>
      </w:r>
    </w:p>
    <w:p w14:paraId="35A02A82" w14:textId="77777777" w:rsidR="006D13A1" w:rsidRPr="006D13A1" w:rsidRDefault="006D13A1" w:rsidP="006D13A1">
      <w:pPr>
        <w:widowControl w:val="0"/>
        <w:kinsoku w:val="0"/>
        <w:overflowPunct w:val="0"/>
        <w:autoSpaceDE w:val="0"/>
        <w:autoSpaceDN w:val="0"/>
        <w:adjustRightInd w:val="0"/>
        <w:spacing w:before="4"/>
        <w:rPr>
          <w:rFonts w:eastAsia="맑은 고딕"/>
          <w:sz w:val="21"/>
          <w:szCs w:val="21"/>
          <w:lang w:val="en-US" w:eastAsia="ko-KR"/>
        </w:rPr>
      </w:pPr>
    </w:p>
    <w:p w14:paraId="5C8B9E8F" w14:textId="77777777" w:rsidR="006D13A1" w:rsidRPr="006D13A1" w:rsidRDefault="006D13A1" w:rsidP="00BA0157">
      <w:pPr>
        <w:widowControl w:val="0"/>
        <w:kinsoku w:val="0"/>
        <w:overflowPunct w:val="0"/>
        <w:autoSpaceDE w:val="0"/>
        <w:autoSpaceDN w:val="0"/>
        <w:adjustRightInd w:val="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8"/>
          <w:szCs w:val="22"/>
          <w:lang w:val="en-US" w:eastAsia="ko-KR"/>
        </w:rPr>
        <w:t xml:space="preserve"> </w:t>
      </w:r>
      <w:hyperlink w:anchor="bookmark21" w:history="1">
        <w:r w:rsidRPr="006D13A1">
          <w:rPr>
            <w:rFonts w:eastAsia="맑은 고딕"/>
            <w:b/>
            <w:bCs/>
            <w:i/>
            <w:iCs/>
            <w:szCs w:val="22"/>
            <w:lang w:val="en-US" w:eastAsia="ko-KR"/>
          </w:rPr>
          <w:t>Figure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9-77</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(Sounding</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Dialog</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Token</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field</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format)</w:t>
        </w:r>
      </w:hyperlink>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734EABEA" w14:textId="77777777" w:rsidR="006D13A1" w:rsidRPr="006D13A1" w:rsidRDefault="006D13A1" w:rsidP="006D13A1">
      <w:pPr>
        <w:widowControl w:val="0"/>
        <w:kinsoku w:val="0"/>
        <w:overflowPunct w:val="0"/>
        <w:autoSpaceDE w:val="0"/>
        <w:autoSpaceDN w:val="0"/>
        <w:adjustRightInd w:val="0"/>
        <w:spacing w:before="5"/>
        <w:rPr>
          <w:rFonts w:eastAsia="맑은 고딕"/>
          <w:b/>
          <w:bCs/>
          <w:i/>
          <w:iCs/>
          <w:sz w:val="24"/>
          <w:szCs w:val="24"/>
          <w:lang w:val="en-US" w:eastAsia="ko-KR"/>
        </w:rPr>
      </w:pPr>
    </w:p>
    <w:p w14:paraId="2C26134A" w14:textId="51CA59D0" w:rsidR="006D13A1" w:rsidRPr="006D13A1" w:rsidRDefault="006D13A1" w:rsidP="00BA0157">
      <w:pPr>
        <w:widowControl w:val="0"/>
        <w:tabs>
          <w:tab w:val="left" w:pos="5227"/>
          <w:tab w:val="left" w:pos="5755"/>
          <w:tab w:val="left" w:pos="7309"/>
        </w:tabs>
        <w:kinsoku w:val="0"/>
        <w:overflowPunct w:val="0"/>
        <w:autoSpaceDE w:val="0"/>
        <w:autoSpaceDN w:val="0"/>
        <w:adjustRightInd w:val="0"/>
        <w:spacing w:before="95"/>
        <w:ind w:firstLine="3696"/>
        <w:rPr>
          <w:rFonts w:ascii="Arial" w:eastAsia="맑은 고딕" w:hAnsi="Arial" w:cs="Arial"/>
          <w:spacing w:val="-5"/>
          <w:sz w:val="16"/>
          <w:szCs w:val="16"/>
          <w:lang w:val="en-US" w:eastAsia="ko-KR"/>
        </w:rPr>
      </w:pP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B7</w:t>
      </w:r>
    </w:p>
    <w:p w14:paraId="4BBECB49" w14:textId="153BB7D3"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2336" behindDoc="0" locked="0" layoutInCell="0" allowOverlap="1" wp14:anchorId="70B4F269" wp14:editId="42B42D54">
                <wp:simplePos x="0" y="0"/>
                <wp:positionH relativeFrom="page">
                  <wp:posOffset>2809240</wp:posOffset>
                </wp:positionH>
                <wp:positionV relativeFrom="paragraph">
                  <wp:posOffset>67945</wp:posOffset>
                </wp:positionV>
                <wp:extent cx="2555875" cy="384175"/>
                <wp:effectExtent l="8890" t="1905" r="6985" b="4445"/>
                <wp:wrapTopAndBottom/>
                <wp:docPr id="33" name="그룹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384175"/>
                          <a:chOff x="4424" y="107"/>
                          <a:chExt cx="4025" cy="605"/>
                        </a:xfrm>
                      </wpg:grpSpPr>
                      <wps:wsp>
                        <wps:cNvPr id="34" name="Text Box 26"/>
                        <wps:cNvSpPr txBox="1">
                          <a:spLocks noChangeArrowheads="1"/>
                        </wps:cNvSpPr>
                        <wps:spPr bwMode="auto">
                          <a:xfrm>
                            <a:off x="6436" y="120"/>
                            <a:ext cx="20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FB755" w14:textId="77777777" w:rsidR="00761E7F" w:rsidRDefault="00761E7F"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wps:txbx>
                        <wps:bodyPr rot="0" vert="horz" wrap="square" lIns="0" tIns="0" rIns="0" bIns="0" anchor="t" anchorCtr="0" upright="1">
                          <a:noAutofit/>
                        </wps:bodyPr>
                      </wps:wsp>
                      <wps:wsp>
                        <wps:cNvPr id="35" name="Text Box 27"/>
                        <wps:cNvSpPr txBox="1">
                          <a:spLocks noChangeArrowheads="1"/>
                        </wps:cNvSpPr>
                        <wps:spPr bwMode="auto">
                          <a:xfrm>
                            <a:off x="4437" y="120"/>
                            <a:ext cx="20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922F4" w14:textId="77777777" w:rsidR="00761E7F" w:rsidRDefault="00761E7F"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proofErr w:type="spellStart"/>
                              <w:r>
                                <w:rPr>
                                  <w:rFonts w:ascii="Arial" w:hAnsi="Arial" w:cs="Arial"/>
                                  <w:strike/>
                                  <w:spacing w:val="-2"/>
                                  <w:sz w:val="16"/>
                                  <w:szCs w:val="16"/>
                                </w:rPr>
                                <w:t>Type</w:t>
                              </w:r>
                              <w:r>
                                <w:rPr>
                                  <w:rFonts w:ascii="Arial" w:hAnsi="Arial" w:cs="Arial"/>
                                  <w:spacing w:val="-2"/>
                                  <w:sz w:val="16"/>
                                  <w:szCs w:val="16"/>
                                  <w:u w:val="single"/>
                                </w:rPr>
                                <w:t>Variant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4F269" id="그룹 33" o:spid="_x0000_s1026" style="position:absolute;margin-left:221.2pt;margin-top:5.35pt;width:201.25pt;height:30.25pt;z-index:251662336;mso-wrap-distance-left:0;mso-wrap-distance-right:0;mso-position-horizontal-relative:page" coordorigin="4424,107" coordsize="40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" o:allowincell="f">
                <v:shapetype id="_x0000_t202" coordsize="21600,21600" o:spt="202" path="m,l,21600r21600,l21600,xe">
                  <v:stroke joinstyle="miter"/>
                  <v:path gradientshapeok="t" o:connecttype="rect"/>
                </v:shapetype>
                <v:shape id="Text Box 26" o:spid="_x0000_s1027" type="#_x0000_t202" style="position:absolute;left:6436;top:120;width:2001;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6qsQA&#10;AADbAAAADwAAAGRycy9kb3ducmV2LnhtbESPT2vCQBTE74V+h+UJvTUbjdg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qrEAAAA2wAAAA8AAAAAAAAAAAAAAAAAmAIAAGRycy9k&#10;b3ducmV2LnhtbFBLBQYAAAAABAAEAPUAAACJAwAAAAA=&#10;" filled="f" strokeweight=".44447mm">
                  <v:textbox inset="0,0,0,0">
                    <w:txbxContent>
                      <w:p w14:paraId="4B9FB755" w14:textId="77777777" w:rsidR="00761E7F" w:rsidRDefault="00761E7F"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v:textbox>
                </v:shape>
                <v:shape id="Text Box 27" o:spid="_x0000_s1028" type="#_x0000_t202" style="position:absolute;left:4437;top:120;width:20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McQA&#10;AADbAAAADwAAAGRycy9kb3ducmV2LnhtbESPT2vCQBTE74V+h+UJvTUbDdo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XzHEAAAA2wAAAA8AAAAAAAAAAAAAAAAAmAIAAGRycy9k&#10;b3ducmV2LnhtbFBLBQYAAAAABAAEAPUAAACJAwAAAAA=&#10;" filled="f" strokeweight=".44447mm">
                  <v:textbox inset="0,0,0,0">
                    <w:txbxContent>
                      <w:p w14:paraId="494922F4" w14:textId="77777777" w:rsidR="00761E7F" w:rsidRDefault="00761E7F"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proofErr w:type="spellStart"/>
                        <w:r>
                          <w:rPr>
                            <w:rFonts w:ascii="Arial" w:hAnsi="Arial" w:cs="Arial"/>
                            <w:strike/>
                            <w:spacing w:val="-2"/>
                            <w:sz w:val="16"/>
                            <w:szCs w:val="16"/>
                          </w:rPr>
                          <w:t>Type</w:t>
                        </w:r>
                        <w:r>
                          <w:rPr>
                            <w:rFonts w:ascii="Arial" w:hAnsi="Arial" w:cs="Arial"/>
                            <w:spacing w:val="-2"/>
                            <w:sz w:val="16"/>
                            <w:szCs w:val="16"/>
                            <w:u w:val="single"/>
                          </w:rPr>
                          <w:t>Variant</w:t>
                        </w:r>
                        <w:proofErr w:type="spellEnd"/>
                      </w:p>
                    </w:txbxContent>
                  </v:textbox>
                </v:shape>
                <w10:wrap type="topAndBottom" anchorx="page"/>
              </v:group>
            </w:pict>
          </mc:Fallback>
        </mc:AlternateContent>
      </w:r>
    </w:p>
    <w:p w14:paraId="71897B58" w14:textId="77777777" w:rsidR="006D13A1" w:rsidRPr="006D13A1" w:rsidRDefault="006D13A1" w:rsidP="00BA0157">
      <w:pPr>
        <w:widowControl w:val="0"/>
        <w:tabs>
          <w:tab w:val="left" w:pos="4591"/>
          <w:tab w:val="right" w:pos="6680"/>
        </w:tabs>
        <w:kinsoku w:val="0"/>
        <w:overflowPunct w:val="0"/>
        <w:autoSpaceDE w:val="0"/>
        <w:autoSpaceDN w:val="0"/>
        <w:adjustRightInd w:val="0"/>
        <w:spacing w:before="103"/>
        <w:ind w:firstLine="3160"/>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6</w:t>
      </w:r>
    </w:p>
    <w:p w14:paraId="424DD847"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18" w:name="_bookmark21"/>
      <w:bookmarkEnd w:id="18"/>
      <w:r w:rsidRPr="006D13A1">
        <w:rPr>
          <w:rFonts w:ascii="Arial" w:eastAsia="맑은 고딕" w:hAnsi="Arial" w:cs="Arial"/>
          <w:b/>
          <w:bCs/>
          <w:sz w:val="20"/>
          <w:lang w:val="en-US" w:eastAsia="ko-KR"/>
        </w:rPr>
        <w:t>Figure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9-77—Sounding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Dialog</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Token</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pacing w:val="-2"/>
          <w:sz w:val="20"/>
          <w:lang w:val="en-US" w:eastAsia="ko-KR"/>
        </w:rPr>
        <w:t>format</w:t>
      </w:r>
    </w:p>
    <w:p w14:paraId="3F6EF8A1" w14:textId="77777777" w:rsidR="006D13A1" w:rsidRPr="006D13A1" w:rsidRDefault="006D13A1" w:rsidP="00BA0157">
      <w:pPr>
        <w:widowControl w:val="0"/>
        <w:kinsoku w:val="0"/>
        <w:overflowPunct w:val="0"/>
        <w:autoSpaceDE w:val="0"/>
        <w:autoSpaceDN w:val="0"/>
        <w:adjustRightInd w:val="0"/>
        <w:spacing w:before="31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seventh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10"/>
          <w:szCs w:val="22"/>
          <w:lang w:val="en-US" w:eastAsia="ko-KR"/>
        </w:rPr>
        <w:t xml:space="preserve"> </w:t>
      </w:r>
      <w:r w:rsidRPr="006D13A1">
        <w:rPr>
          <w:rFonts w:eastAsia="맑은 고딕"/>
          <w:b/>
          <w:bCs/>
          <w:i/>
          <w:iCs/>
          <w:spacing w:val="-2"/>
          <w:szCs w:val="22"/>
          <w:lang w:val="en-US" w:eastAsia="ko-KR"/>
        </w:rPr>
        <w:t>follows:</w:t>
      </w:r>
    </w:p>
    <w:p w14:paraId="1F45145A" w14:textId="77777777" w:rsidR="006D13A1" w:rsidRPr="006D13A1" w:rsidRDefault="006D13A1" w:rsidP="006D13A1">
      <w:pPr>
        <w:widowControl w:val="0"/>
        <w:kinsoku w:val="0"/>
        <w:overflowPunct w:val="0"/>
        <w:autoSpaceDE w:val="0"/>
        <w:autoSpaceDN w:val="0"/>
        <w:adjustRightInd w:val="0"/>
        <w:spacing w:before="263" w:line="249" w:lineRule="auto"/>
        <w:ind w:right="997"/>
        <w:jc w:val="both"/>
        <w:rPr>
          <w:rFonts w:eastAsia="맑은 고딕"/>
          <w:spacing w:val="-2"/>
          <w:sz w:val="20"/>
          <w:lang w:val="en-US" w:eastAsia="ko-KR"/>
        </w:rPr>
      </w:pPr>
      <w:r w:rsidRPr="006D13A1">
        <w:rPr>
          <w:rFonts w:eastAsia="맑은 고딕"/>
          <w:sz w:val="20"/>
          <w:lang w:val="en-US" w:eastAsia="ko-KR"/>
        </w:rPr>
        <w:t xml:space="preserve">The setting of the NDP Announcement </w:t>
      </w:r>
      <w:proofErr w:type="spellStart"/>
      <w:r w:rsidRPr="006D13A1">
        <w:rPr>
          <w:rFonts w:eastAsia="맑은 고딕"/>
          <w:strike/>
          <w:sz w:val="20"/>
          <w:lang w:val="en-US" w:eastAsia="ko-KR"/>
        </w:rPr>
        <w:t>Type</w:t>
      </w:r>
      <w:r w:rsidRPr="006D13A1">
        <w:rPr>
          <w:rFonts w:eastAsia="맑은 고딕"/>
          <w:sz w:val="20"/>
          <w:u w:val="single"/>
          <w:lang w:val="en-US" w:eastAsia="ko-KR"/>
        </w:rPr>
        <w:t>Variant</w:t>
      </w:r>
      <w:proofErr w:type="spellEnd"/>
      <w:r w:rsidRPr="006D13A1">
        <w:rPr>
          <w:rFonts w:eastAsia="맑은 고딕"/>
          <w:sz w:val="20"/>
          <w:u w:val="single"/>
          <w:lang w:val="en-US" w:eastAsia="ko-KR"/>
        </w:rPr>
        <w:t xml:space="preserve"> sub</w:t>
      </w:r>
      <w:r w:rsidRPr="006D13A1">
        <w:rPr>
          <w:rFonts w:eastAsia="맑은 고딕"/>
          <w:sz w:val="20"/>
          <w:lang w:val="en-US" w:eastAsia="ko-KR"/>
        </w:rPr>
        <w:t xml:space="preserve">field in the Sounding Dialog Token field identifies the variant of the NDP Announcement frame, refer to </w:t>
      </w:r>
      <w:hyperlink w:anchor="bookmark22"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9-42a (NDP Announcement frame variant</w:t>
        </w:r>
      </w:hyperlink>
      <w:r w:rsidRPr="006D13A1">
        <w:rPr>
          <w:rFonts w:eastAsia="맑은 고딕"/>
          <w:sz w:val="20"/>
          <w:lang w:val="en-US" w:eastAsia="ko-KR"/>
        </w:rPr>
        <w:t xml:space="preserve"> </w:t>
      </w:r>
      <w:hyperlink w:anchor="bookmark22" w:history="1">
        <w:r w:rsidRPr="006D13A1">
          <w:rPr>
            <w:rFonts w:eastAsia="맑은 고딕"/>
            <w:spacing w:val="-2"/>
            <w:sz w:val="20"/>
            <w:lang w:val="en-US" w:eastAsia="ko-KR"/>
          </w:rPr>
          <w:t>encoding)</w:t>
        </w:r>
      </w:hyperlink>
      <w:r w:rsidRPr="006D13A1">
        <w:rPr>
          <w:rFonts w:eastAsia="맑은 고딕"/>
          <w:spacing w:val="-2"/>
          <w:sz w:val="20"/>
          <w:lang w:val="en-US" w:eastAsia="ko-KR"/>
        </w:rPr>
        <w:t>.</w:t>
      </w:r>
    </w:p>
    <w:p w14:paraId="382A8EB2"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3B11FE0" w14:textId="77777777" w:rsidR="006D13A1" w:rsidRPr="006D13A1" w:rsidRDefault="006D13A1" w:rsidP="006D13A1">
      <w:pPr>
        <w:widowControl w:val="0"/>
        <w:kinsoku w:val="0"/>
        <w:overflowPunct w:val="0"/>
        <w:autoSpaceDE w:val="0"/>
        <w:autoSpaceDN w:val="0"/>
        <w:adjustRightInd w:val="0"/>
        <w:spacing w:before="189"/>
        <w:ind w:right="749"/>
        <w:jc w:val="center"/>
        <w:rPr>
          <w:rFonts w:ascii="Arial" w:eastAsia="맑은 고딕" w:hAnsi="Arial" w:cs="Arial"/>
          <w:b/>
          <w:bCs/>
          <w:spacing w:val="-2"/>
          <w:sz w:val="20"/>
          <w:lang w:val="en-US" w:eastAsia="ko-KR"/>
        </w:rPr>
      </w:pPr>
      <w:bookmarkStart w:id="19" w:name="_bookmark22"/>
      <w:bookmarkEnd w:id="19"/>
      <w:r w:rsidRPr="006D13A1">
        <w:rPr>
          <w:rFonts w:ascii="Arial" w:eastAsia="맑은 고딕" w:hAnsi="Arial" w:cs="Arial"/>
          <w:b/>
          <w:bCs/>
          <w:sz w:val="20"/>
          <w:lang w:val="en-US" w:eastAsia="ko-KR"/>
        </w:rPr>
        <w:t>Table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9-42a—NDP</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variant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pacing w:val="-2"/>
          <w:sz w:val="20"/>
          <w:lang w:val="en-US" w:eastAsia="ko-KR"/>
        </w:rPr>
        <w:t>encoding</w:t>
      </w:r>
    </w:p>
    <w:p w14:paraId="4D20ACB7"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1"/>
          <w:szCs w:val="21"/>
          <w:lang w:val="en-US" w:eastAsia="ko-KR"/>
        </w:rPr>
      </w:pPr>
    </w:p>
    <w:tbl>
      <w:tblPr>
        <w:tblW w:w="0" w:type="auto"/>
        <w:tblInd w:w="2088" w:type="dxa"/>
        <w:tblLayout w:type="fixed"/>
        <w:tblCellMar>
          <w:left w:w="0" w:type="dxa"/>
          <w:right w:w="0" w:type="dxa"/>
        </w:tblCellMar>
        <w:tblLook w:val="0000" w:firstRow="0" w:lastRow="0" w:firstColumn="0" w:lastColumn="0" w:noHBand="0" w:noVBand="0"/>
      </w:tblPr>
      <w:tblGrid>
        <w:gridCol w:w="1499"/>
        <w:gridCol w:w="1501"/>
        <w:gridCol w:w="3498"/>
      </w:tblGrid>
      <w:tr w:rsidR="006D13A1" w:rsidRPr="006D13A1" w14:paraId="43ECB72A" w14:textId="77777777" w:rsidTr="00DC0842">
        <w:trPr>
          <w:trHeight w:val="578"/>
        </w:trPr>
        <w:tc>
          <w:tcPr>
            <w:tcW w:w="3000" w:type="dxa"/>
            <w:gridSpan w:val="2"/>
            <w:tcBorders>
              <w:top w:val="single" w:sz="12" w:space="0" w:color="000000"/>
              <w:left w:val="single" w:sz="12" w:space="0" w:color="000000"/>
              <w:bottom w:val="single" w:sz="2" w:space="0" w:color="000000"/>
              <w:right w:val="single" w:sz="2" w:space="0" w:color="000000"/>
            </w:tcBorders>
          </w:tcPr>
          <w:p w14:paraId="798EC83C" w14:textId="77777777" w:rsidR="006D13A1" w:rsidRPr="006D13A1" w:rsidRDefault="006D13A1" w:rsidP="006D13A1">
            <w:pPr>
              <w:widowControl w:val="0"/>
              <w:kinsoku w:val="0"/>
              <w:overflowPunct w:val="0"/>
              <w:autoSpaceDE w:val="0"/>
              <w:autoSpaceDN w:val="0"/>
              <w:adjustRightInd w:val="0"/>
              <w:spacing w:before="80" w:line="232" w:lineRule="auto"/>
              <w:ind w:right="116"/>
              <w:rPr>
                <w:rFonts w:eastAsia="맑은 고딕"/>
                <w:b/>
                <w:bCs/>
                <w:spacing w:val="-2"/>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proofErr w:type="spellStart"/>
            <w:r w:rsidRPr="006D13A1">
              <w:rPr>
                <w:rFonts w:eastAsia="맑은 고딕"/>
                <w:b/>
                <w:bCs/>
                <w:strike/>
                <w:sz w:val="18"/>
                <w:szCs w:val="18"/>
                <w:lang w:val="en-US" w:eastAsia="ko-KR"/>
              </w:rPr>
              <w:t>Type</w:t>
            </w:r>
            <w:r w:rsidRPr="006D13A1">
              <w:rPr>
                <w:rFonts w:eastAsia="맑은 고딕"/>
                <w:b/>
                <w:bCs/>
                <w:sz w:val="18"/>
                <w:szCs w:val="18"/>
                <w:u w:val="single"/>
                <w:lang w:val="en-US" w:eastAsia="ko-KR"/>
              </w:rPr>
              <w:t>Variant</w:t>
            </w:r>
            <w:proofErr w:type="spellEnd"/>
            <w:r w:rsidRPr="006D13A1">
              <w:rPr>
                <w:rFonts w:eastAsia="맑은 고딕"/>
                <w:b/>
                <w:bCs/>
                <w:sz w:val="18"/>
                <w:szCs w:val="18"/>
                <w:lang w:val="en-US" w:eastAsia="ko-KR"/>
              </w:rPr>
              <w:t xml:space="preserve"> </w:t>
            </w:r>
            <w:r w:rsidRPr="006D13A1">
              <w:rPr>
                <w:rFonts w:eastAsia="맑은 고딕"/>
                <w:b/>
                <w:bCs/>
                <w:spacing w:val="-2"/>
                <w:sz w:val="18"/>
                <w:szCs w:val="18"/>
                <w:lang w:val="en-US" w:eastAsia="ko-KR"/>
              </w:rPr>
              <w:t>subfield</w:t>
            </w:r>
          </w:p>
        </w:tc>
        <w:tc>
          <w:tcPr>
            <w:tcW w:w="3498" w:type="dxa"/>
            <w:vMerge w:val="restart"/>
            <w:tcBorders>
              <w:top w:val="single" w:sz="12" w:space="0" w:color="000000"/>
              <w:left w:val="single" w:sz="2" w:space="0" w:color="000000"/>
              <w:bottom w:val="single" w:sz="12" w:space="0" w:color="000000"/>
              <w:right w:val="single" w:sz="12" w:space="0" w:color="000000"/>
            </w:tcBorders>
          </w:tcPr>
          <w:p w14:paraId="75A4AB3E"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494A56B2" w14:textId="77777777" w:rsidR="006D13A1" w:rsidRPr="006D13A1" w:rsidRDefault="006D13A1" w:rsidP="006D13A1">
            <w:pPr>
              <w:widowControl w:val="0"/>
              <w:kinsoku w:val="0"/>
              <w:overflowPunct w:val="0"/>
              <w:autoSpaceDE w:val="0"/>
              <w:autoSpaceDN w:val="0"/>
              <w:adjustRightInd w:val="0"/>
              <w:spacing w:before="151"/>
              <w:rPr>
                <w:rFonts w:eastAsia="맑은 고딕"/>
                <w:b/>
                <w:bCs/>
                <w:spacing w:val="-2"/>
                <w:sz w:val="18"/>
                <w:szCs w:val="18"/>
                <w:lang w:val="en-US" w:eastAsia="ko-KR"/>
              </w:rPr>
            </w:pPr>
            <w:r w:rsidRPr="006D13A1">
              <w:rPr>
                <w:rFonts w:eastAsia="맑은 고딕"/>
                <w:b/>
                <w:bCs/>
                <w:sz w:val="18"/>
                <w:szCs w:val="18"/>
                <w:lang w:val="en-US" w:eastAsia="ko-KR"/>
              </w:rPr>
              <w:t>NDP</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frame</w:t>
            </w:r>
            <w:r w:rsidRPr="006D13A1">
              <w:rPr>
                <w:rFonts w:eastAsia="맑은 고딕"/>
                <w:b/>
                <w:bCs/>
                <w:spacing w:val="-5"/>
                <w:sz w:val="18"/>
                <w:szCs w:val="18"/>
                <w:lang w:val="en-US" w:eastAsia="ko-KR"/>
              </w:rPr>
              <w:t xml:space="preserve"> </w:t>
            </w:r>
            <w:r w:rsidRPr="006D13A1">
              <w:rPr>
                <w:rFonts w:eastAsia="맑은 고딕"/>
                <w:b/>
                <w:bCs/>
                <w:spacing w:val="-2"/>
                <w:sz w:val="18"/>
                <w:szCs w:val="18"/>
                <w:lang w:val="en-US" w:eastAsia="ko-KR"/>
              </w:rPr>
              <w:t>variant</w:t>
            </w:r>
          </w:p>
        </w:tc>
      </w:tr>
      <w:tr w:rsidR="006D13A1" w:rsidRPr="006D13A1" w14:paraId="247DC348" w14:textId="77777777" w:rsidTr="00DC0842">
        <w:trPr>
          <w:trHeight w:val="381"/>
        </w:trPr>
        <w:tc>
          <w:tcPr>
            <w:tcW w:w="1499" w:type="dxa"/>
            <w:tcBorders>
              <w:top w:val="single" w:sz="2" w:space="0" w:color="000000"/>
              <w:left w:val="single" w:sz="12" w:space="0" w:color="000000"/>
              <w:bottom w:val="single" w:sz="12" w:space="0" w:color="000000"/>
              <w:right w:val="single" w:sz="2" w:space="0" w:color="000000"/>
            </w:tcBorders>
          </w:tcPr>
          <w:p w14:paraId="6B3BB18E" w14:textId="77777777" w:rsidR="006D13A1" w:rsidRPr="006D13A1" w:rsidRDefault="006D13A1" w:rsidP="006D13A1">
            <w:pPr>
              <w:widowControl w:val="0"/>
              <w:kinsoku w:val="0"/>
              <w:overflowPunct w:val="0"/>
              <w:autoSpaceDE w:val="0"/>
              <w:autoSpaceDN w:val="0"/>
              <w:adjustRightInd w:val="0"/>
              <w:spacing w:before="77"/>
              <w:ind w:right="609"/>
              <w:jc w:val="center"/>
              <w:rPr>
                <w:rFonts w:eastAsia="맑은 고딕"/>
                <w:b/>
                <w:bCs/>
                <w:spacing w:val="-5"/>
                <w:sz w:val="18"/>
                <w:szCs w:val="18"/>
                <w:lang w:val="en-US" w:eastAsia="ko-KR"/>
              </w:rPr>
            </w:pPr>
            <w:r w:rsidRPr="006D13A1">
              <w:rPr>
                <w:rFonts w:eastAsia="맑은 고딕"/>
                <w:b/>
                <w:bCs/>
                <w:spacing w:val="-5"/>
                <w:sz w:val="18"/>
                <w:szCs w:val="18"/>
                <w:lang w:val="en-US" w:eastAsia="ko-KR"/>
              </w:rPr>
              <w:t>B1</w:t>
            </w:r>
          </w:p>
        </w:tc>
        <w:tc>
          <w:tcPr>
            <w:tcW w:w="1501" w:type="dxa"/>
            <w:tcBorders>
              <w:top w:val="single" w:sz="2" w:space="0" w:color="000000"/>
              <w:left w:val="single" w:sz="2" w:space="0" w:color="000000"/>
              <w:bottom w:val="single" w:sz="12" w:space="0" w:color="000000"/>
              <w:right w:val="single" w:sz="2" w:space="0" w:color="000000"/>
            </w:tcBorders>
          </w:tcPr>
          <w:p w14:paraId="6C17729E" w14:textId="77777777" w:rsidR="006D13A1" w:rsidRPr="006D13A1" w:rsidRDefault="006D13A1" w:rsidP="006D13A1">
            <w:pPr>
              <w:widowControl w:val="0"/>
              <w:kinsoku w:val="0"/>
              <w:overflowPunct w:val="0"/>
              <w:autoSpaceDE w:val="0"/>
              <w:autoSpaceDN w:val="0"/>
              <w:adjustRightInd w:val="0"/>
              <w:spacing w:before="77"/>
              <w:ind w:right="6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B0</w:t>
            </w:r>
          </w:p>
        </w:tc>
        <w:tc>
          <w:tcPr>
            <w:tcW w:w="3498" w:type="dxa"/>
            <w:vMerge/>
            <w:tcBorders>
              <w:top w:val="nil"/>
              <w:left w:val="single" w:sz="2" w:space="0" w:color="000000"/>
              <w:bottom w:val="single" w:sz="12" w:space="0" w:color="000000"/>
              <w:right w:val="single" w:sz="12" w:space="0" w:color="000000"/>
            </w:tcBorders>
          </w:tcPr>
          <w:p w14:paraId="5A95161A"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
                <w:szCs w:val="2"/>
                <w:lang w:val="en-US" w:eastAsia="ko-KR"/>
              </w:rPr>
            </w:pPr>
          </w:p>
        </w:tc>
      </w:tr>
      <w:tr w:rsidR="006D13A1" w:rsidRPr="006D13A1" w14:paraId="3A0783D1" w14:textId="77777777" w:rsidTr="00DC0842">
        <w:trPr>
          <w:trHeight w:val="311"/>
        </w:trPr>
        <w:tc>
          <w:tcPr>
            <w:tcW w:w="1499" w:type="dxa"/>
            <w:tcBorders>
              <w:top w:val="single" w:sz="12" w:space="0" w:color="000000"/>
              <w:left w:val="single" w:sz="12" w:space="0" w:color="000000"/>
              <w:bottom w:val="single" w:sz="2" w:space="0" w:color="000000"/>
              <w:right w:val="single" w:sz="2" w:space="0" w:color="000000"/>
            </w:tcBorders>
          </w:tcPr>
          <w:p w14:paraId="07B960D9" w14:textId="77777777" w:rsidR="006D13A1" w:rsidRPr="006D13A1" w:rsidRDefault="006D13A1" w:rsidP="006D13A1">
            <w:pPr>
              <w:widowControl w:val="0"/>
              <w:kinsoku w:val="0"/>
              <w:overflowPunct w:val="0"/>
              <w:autoSpaceDE w:val="0"/>
              <w:autoSpaceDN w:val="0"/>
              <w:adjustRightInd w:val="0"/>
              <w:spacing w:before="36"/>
              <w:jc w:val="center"/>
              <w:rPr>
                <w:rFonts w:eastAsia="맑은 고딕"/>
                <w:sz w:val="18"/>
                <w:szCs w:val="18"/>
                <w:lang w:val="en-US" w:eastAsia="ko-KR"/>
              </w:rPr>
            </w:pPr>
            <w:r w:rsidRPr="006D13A1">
              <w:rPr>
                <w:rFonts w:eastAsia="맑은 고딕"/>
                <w:sz w:val="18"/>
                <w:szCs w:val="18"/>
                <w:lang w:val="en-US" w:eastAsia="ko-KR"/>
              </w:rPr>
              <w:t>0</w:t>
            </w:r>
          </w:p>
        </w:tc>
        <w:tc>
          <w:tcPr>
            <w:tcW w:w="1501" w:type="dxa"/>
            <w:tcBorders>
              <w:top w:val="single" w:sz="12" w:space="0" w:color="000000"/>
              <w:left w:val="single" w:sz="2" w:space="0" w:color="000000"/>
              <w:bottom w:val="single" w:sz="2" w:space="0" w:color="000000"/>
              <w:right w:val="single" w:sz="2" w:space="0" w:color="000000"/>
            </w:tcBorders>
          </w:tcPr>
          <w:p w14:paraId="6DC52771" w14:textId="77777777" w:rsidR="006D13A1" w:rsidRPr="006D13A1" w:rsidRDefault="006D13A1" w:rsidP="006D13A1">
            <w:pPr>
              <w:widowControl w:val="0"/>
              <w:kinsoku w:val="0"/>
              <w:overflowPunct w:val="0"/>
              <w:autoSpaceDE w:val="0"/>
              <w:autoSpaceDN w:val="0"/>
              <w:adjustRightInd w:val="0"/>
              <w:spacing w:before="36"/>
              <w:jc w:val="center"/>
              <w:rPr>
                <w:rFonts w:eastAsia="맑은 고딕"/>
                <w:sz w:val="18"/>
                <w:szCs w:val="18"/>
                <w:lang w:val="en-US" w:eastAsia="ko-KR"/>
              </w:rPr>
            </w:pPr>
            <w:r w:rsidRPr="006D13A1">
              <w:rPr>
                <w:rFonts w:eastAsia="맑은 고딕"/>
                <w:sz w:val="18"/>
                <w:szCs w:val="18"/>
                <w:lang w:val="en-US" w:eastAsia="ko-KR"/>
              </w:rPr>
              <w:t>0</w:t>
            </w:r>
          </w:p>
        </w:tc>
        <w:tc>
          <w:tcPr>
            <w:tcW w:w="3498" w:type="dxa"/>
            <w:tcBorders>
              <w:top w:val="single" w:sz="12" w:space="0" w:color="000000"/>
              <w:left w:val="single" w:sz="2" w:space="0" w:color="000000"/>
              <w:bottom w:val="single" w:sz="2" w:space="0" w:color="000000"/>
              <w:right w:val="single" w:sz="12" w:space="0" w:color="000000"/>
            </w:tcBorders>
          </w:tcPr>
          <w:p w14:paraId="3F87063F" w14:textId="77777777" w:rsidR="006D13A1" w:rsidRPr="006D13A1" w:rsidRDefault="006D13A1" w:rsidP="006D13A1">
            <w:pPr>
              <w:widowControl w:val="0"/>
              <w:kinsoku w:val="0"/>
              <w:overflowPunct w:val="0"/>
              <w:autoSpaceDE w:val="0"/>
              <w:autoSpaceDN w:val="0"/>
              <w:adjustRightInd w:val="0"/>
              <w:spacing w:before="36"/>
              <w:rPr>
                <w:rFonts w:eastAsia="맑은 고딕"/>
                <w:spacing w:val="-4"/>
                <w:sz w:val="18"/>
                <w:szCs w:val="18"/>
                <w:lang w:val="en-US" w:eastAsia="ko-KR"/>
              </w:rPr>
            </w:pPr>
            <w:r w:rsidRPr="006D13A1">
              <w:rPr>
                <w:rFonts w:eastAsia="맑은 고딕"/>
                <w:sz w:val="18"/>
                <w:szCs w:val="18"/>
                <w:lang w:val="en-US" w:eastAsia="ko-KR"/>
              </w:rPr>
              <w:t>VHT</w:t>
            </w:r>
            <w:r w:rsidRPr="006D13A1">
              <w:rPr>
                <w:rFonts w:eastAsia="맑은 고딕"/>
                <w:spacing w:val="-5"/>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5"/>
                <w:sz w:val="18"/>
                <w:szCs w:val="18"/>
                <w:lang w:val="en-US" w:eastAsia="ko-KR"/>
              </w:rPr>
              <w:t xml:space="preserve"> </w:t>
            </w:r>
            <w:r w:rsidRPr="006D13A1">
              <w:rPr>
                <w:rFonts w:eastAsia="맑은 고딕"/>
                <w:spacing w:val="-4"/>
                <w:sz w:val="18"/>
                <w:szCs w:val="18"/>
                <w:lang w:val="en-US" w:eastAsia="ko-KR"/>
              </w:rPr>
              <w:t>frame</w:t>
            </w:r>
          </w:p>
        </w:tc>
      </w:tr>
      <w:tr w:rsidR="006D13A1" w:rsidRPr="006D13A1" w14:paraId="3B3D3729"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4D58B61A"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0</w:t>
            </w:r>
          </w:p>
        </w:tc>
        <w:tc>
          <w:tcPr>
            <w:tcW w:w="1501" w:type="dxa"/>
            <w:tcBorders>
              <w:top w:val="single" w:sz="2" w:space="0" w:color="000000"/>
              <w:left w:val="single" w:sz="2" w:space="0" w:color="000000"/>
              <w:bottom w:val="single" w:sz="2" w:space="0" w:color="000000"/>
              <w:right w:val="single" w:sz="2" w:space="0" w:color="000000"/>
            </w:tcBorders>
          </w:tcPr>
          <w:p w14:paraId="5F4EE0BB"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1</w:t>
            </w:r>
          </w:p>
        </w:tc>
        <w:tc>
          <w:tcPr>
            <w:tcW w:w="3498" w:type="dxa"/>
            <w:tcBorders>
              <w:top w:val="single" w:sz="2" w:space="0" w:color="000000"/>
              <w:left w:val="single" w:sz="2" w:space="0" w:color="000000"/>
              <w:bottom w:val="single" w:sz="2" w:space="0" w:color="000000"/>
              <w:right w:val="single" w:sz="12" w:space="0" w:color="000000"/>
            </w:tcBorders>
          </w:tcPr>
          <w:p w14:paraId="7010453D"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Ranging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NDP</w:t>
            </w:r>
            <w:r w:rsidRPr="006D13A1">
              <w:rPr>
                <w:rFonts w:eastAsia="맑은 고딕"/>
                <w:spacing w:val="-7"/>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7"/>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5245CBAF"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3679FF6E"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1</w:t>
            </w:r>
          </w:p>
        </w:tc>
        <w:tc>
          <w:tcPr>
            <w:tcW w:w="1501" w:type="dxa"/>
            <w:tcBorders>
              <w:top w:val="single" w:sz="2" w:space="0" w:color="000000"/>
              <w:left w:val="single" w:sz="2" w:space="0" w:color="000000"/>
              <w:bottom w:val="single" w:sz="2" w:space="0" w:color="000000"/>
              <w:right w:val="single" w:sz="2" w:space="0" w:color="000000"/>
            </w:tcBorders>
          </w:tcPr>
          <w:p w14:paraId="0148E925"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0</w:t>
            </w:r>
          </w:p>
        </w:tc>
        <w:tc>
          <w:tcPr>
            <w:tcW w:w="3498" w:type="dxa"/>
            <w:tcBorders>
              <w:top w:val="single" w:sz="2" w:space="0" w:color="000000"/>
              <w:left w:val="single" w:sz="2" w:space="0" w:color="000000"/>
              <w:bottom w:val="single" w:sz="2" w:space="0" w:color="000000"/>
              <w:right w:val="single" w:sz="12" w:space="0" w:color="000000"/>
            </w:tcBorders>
          </w:tcPr>
          <w:p w14:paraId="6524DD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6"/>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3145F302" w14:textId="77777777" w:rsidTr="00DC0842">
        <w:trPr>
          <w:trHeight w:val="313"/>
        </w:trPr>
        <w:tc>
          <w:tcPr>
            <w:tcW w:w="1499" w:type="dxa"/>
            <w:tcBorders>
              <w:top w:val="single" w:sz="2" w:space="0" w:color="000000"/>
              <w:left w:val="single" w:sz="12" w:space="0" w:color="000000"/>
              <w:bottom w:val="single" w:sz="12" w:space="0" w:color="000000"/>
              <w:right w:val="single" w:sz="2" w:space="0" w:color="000000"/>
            </w:tcBorders>
          </w:tcPr>
          <w:p w14:paraId="5AA3D0B0" w14:textId="77777777" w:rsidR="006D13A1" w:rsidRPr="006D13A1" w:rsidRDefault="006D13A1" w:rsidP="006D13A1">
            <w:pPr>
              <w:widowControl w:val="0"/>
              <w:kinsoku w:val="0"/>
              <w:overflowPunct w:val="0"/>
              <w:autoSpaceDE w:val="0"/>
              <w:autoSpaceDN w:val="0"/>
              <w:adjustRightInd w:val="0"/>
              <w:spacing w:before="48"/>
              <w:jc w:val="center"/>
              <w:rPr>
                <w:rFonts w:eastAsia="맑은 고딕"/>
                <w:sz w:val="18"/>
                <w:szCs w:val="18"/>
                <w:lang w:val="en-US" w:eastAsia="ko-KR"/>
              </w:rPr>
            </w:pPr>
            <w:r w:rsidRPr="006D13A1">
              <w:rPr>
                <w:rFonts w:eastAsia="맑은 고딕"/>
                <w:sz w:val="18"/>
                <w:szCs w:val="18"/>
                <w:lang w:val="en-US" w:eastAsia="ko-KR"/>
              </w:rPr>
              <w:t>1</w:t>
            </w:r>
          </w:p>
        </w:tc>
        <w:tc>
          <w:tcPr>
            <w:tcW w:w="1501" w:type="dxa"/>
            <w:tcBorders>
              <w:top w:val="single" w:sz="2" w:space="0" w:color="000000"/>
              <w:left w:val="single" w:sz="2" w:space="0" w:color="000000"/>
              <w:bottom w:val="single" w:sz="12" w:space="0" w:color="000000"/>
              <w:right w:val="single" w:sz="2" w:space="0" w:color="000000"/>
            </w:tcBorders>
          </w:tcPr>
          <w:p w14:paraId="5989E127" w14:textId="77777777" w:rsidR="006D13A1" w:rsidRPr="006D13A1" w:rsidRDefault="006D13A1" w:rsidP="006D13A1">
            <w:pPr>
              <w:widowControl w:val="0"/>
              <w:kinsoku w:val="0"/>
              <w:overflowPunct w:val="0"/>
              <w:autoSpaceDE w:val="0"/>
              <w:autoSpaceDN w:val="0"/>
              <w:adjustRightInd w:val="0"/>
              <w:spacing w:before="48"/>
              <w:jc w:val="center"/>
              <w:rPr>
                <w:rFonts w:eastAsia="맑은 고딕"/>
                <w:sz w:val="18"/>
                <w:szCs w:val="18"/>
                <w:lang w:val="en-US" w:eastAsia="ko-KR"/>
              </w:rPr>
            </w:pPr>
            <w:r w:rsidRPr="006D13A1">
              <w:rPr>
                <w:rFonts w:eastAsia="맑은 고딕"/>
                <w:sz w:val="18"/>
                <w:szCs w:val="18"/>
                <w:lang w:val="en-US" w:eastAsia="ko-KR"/>
              </w:rPr>
              <w:t>1</w:t>
            </w:r>
          </w:p>
        </w:tc>
        <w:tc>
          <w:tcPr>
            <w:tcW w:w="3498" w:type="dxa"/>
            <w:tcBorders>
              <w:top w:val="single" w:sz="2" w:space="0" w:color="000000"/>
              <w:left w:val="single" w:sz="2" w:space="0" w:color="000000"/>
              <w:bottom w:val="single" w:sz="12" w:space="0" w:color="000000"/>
              <w:right w:val="single" w:sz="12" w:space="0" w:color="000000"/>
            </w:tcBorders>
          </w:tcPr>
          <w:p w14:paraId="198F809E" w14:textId="77777777" w:rsidR="006D13A1" w:rsidRPr="006D13A1" w:rsidRDefault="006D13A1" w:rsidP="006D13A1">
            <w:pPr>
              <w:widowControl w:val="0"/>
              <w:kinsoku w:val="0"/>
              <w:overflowPunct w:val="0"/>
              <w:autoSpaceDE w:val="0"/>
              <w:autoSpaceDN w:val="0"/>
              <w:adjustRightInd w:val="0"/>
              <w:spacing w:before="49"/>
              <w:rPr>
                <w:rFonts w:eastAsia="맑은 고딕"/>
                <w:sz w:val="18"/>
                <w:szCs w:val="18"/>
                <w:lang w:val="en-US" w:eastAsia="ko-KR"/>
              </w:rPr>
            </w:pPr>
            <w:proofErr w:type="spellStart"/>
            <w:r w:rsidRPr="006D13A1">
              <w:rPr>
                <w:rFonts w:eastAsia="맑은 고딕"/>
                <w:strike/>
                <w:sz w:val="18"/>
                <w:szCs w:val="18"/>
                <w:lang w:val="en-US" w:eastAsia="ko-KR"/>
              </w:rPr>
              <w:t>Reserved</w:t>
            </w:r>
            <w:r w:rsidRPr="006D13A1">
              <w:rPr>
                <w:rFonts w:eastAsia="맑은 고딕"/>
                <w:sz w:val="18"/>
                <w:szCs w:val="18"/>
                <w:u w:val="single"/>
                <w:lang w:val="en-US" w:eastAsia="ko-KR"/>
              </w:rPr>
              <w:t>EHT</w:t>
            </w:r>
            <w:proofErr w:type="spellEnd"/>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NDP</w:t>
            </w:r>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Announcement</w:t>
            </w:r>
            <w:r w:rsidRPr="006D13A1">
              <w:rPr>
                <w:rFonts w:eastAsia="맑은 고딕"/>
                <w:spacing w:val="-8"/>
                <w:sz w:val="18"/>
                <w:szCs w:val="18"/>
                <w:u w:val="single"/>
                <w:lang w:val="en-US" w:eastAsia="ko-KR"/>
              </w:rPr>
              <w:t xml:space="preserve"> </w:t>
            </w:r>
            <w:r w:rsidRPr="006D13A1">
              <w:rPr>
                <w:rFonts w:eastAsia="맑은 고딕"/>
                <w:spacing w:val="-2"/>
                <w:sz w:val="18"/>
                <w:szCs w:val="18"/>
                <w:u w:val="single"/>
                <w:lang w:val="en-US" w:eastAsia="ko-KR"/>
              </w:rPr>
              <w:t>frame</w:t>
            </w:r>
          </w:p>
        </w:tc>
      </w:tr>
    </w:tbl>
    <w:p w14:paraId="638863C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1A630FBD" w14:textId="77777777" w:rsidR="00AE4E6C" w:rsidRPr="00AE4E6C" w:rsidRDefault="00AE4E6C" w:rsidP="00AE4E6C">
      <w:pPr>
        <w:pStyle w:val="B-Body"/>
        <w:ind w:left="0"/>
        <w:rPr>
          <w:ins w:id="20" w:author="천진영/책임연구원/ICT기술센터 C&amp;M표준(연)IoT커넥티비티표준Task(jiny.chun@lge.com)" w:date="2022-08-23T13:58:00Z"/>
          <w:b/>
          <w:i/>
          <w:sz w:val="20"/>
          <w:u w:val="single"/>
          <w:lang w:val="en-GB" w:eastAsia="ko-KR"/>
        </w:rPr>
      </w:pPr>
      <w:ins w:id="21" w:author="천진영/책임연구원/ICT기술센터 C&amp;M표준(연)IoT커넥티비티표준Task(jiny.chun@lge.com)" w:date="2022-08-23T13:58:00Z">
        <w:r w:rsidRPr="00AE4E6C">
          <w:rPr>
            <w:b/>
            <w:i/>
            <w:spacing w:val="-2"/>
            <w:sz w:val="20"/>
            <w:u w:val="single"/>
          </w:rPr>
          <w:t xml:space="preserve">Insert the title of the </w:t>
        </w:r>
        <w:proofErr w:type="spellStart"/>
        <w:r w:rsidRPr="00AE4E6C">
          <w:rPr>
            <w:b/>
            <w:i/>
            <w:spacing w:val="-2"/>
            <w:sz w:val="20"/>
            <w:u w:val="single"/>
          </w:rPr>
          <w:t>subcluase</w:t>
        </w:r>
        <w:proofErr w:type="spellEnd"/>
        <w:r w:rsidRPr="00AE4E6C">
          <w:rPr>
            <w:b/>
            <w:i/>
            <w:spacing w:val="-2"/>
            <w:sz w:val="20"/>
            <w:u w:val="single"/>
          </w:rPr>
          <w:t xml:space="preserve"> 9.3.1.19.2 before 10</w:t>
        </w:r>
        <w:r w:rsidRPr="00AE4E6C">
          <w:rPr>
            <w:b/>
            <w:i/>
            <w:spacing w:val="-2"/>
            <w:sz w:val="20"/>
            <w:u w:val="single"/>
            <w:vertAlign w:val="superscript"/>
          </w:rPr>
          <w:t>th</w:t>
        </w:r>
        <w:r w:rsidRPr="00AE4E6C">
          <w:rPr>
            <w:b/>
            <w:i/>
            <w:spacing w:val="-2"/>
            <w:sz w:val="20"/>
            <w:u w:val="single"/>
          </w:rPr>
          <w:t xml:space="preserve"> paragraphs as follows:</w:t>
        </w:r>
      </w:ins>
    </w:p>
    <w:p w14:paraId="655F8486" w14:textId="204BC3F6" w:rsidR="00AE4E6C" w:rsidRPr="00AE4E6C" w:rsidRDefault="00491508" w:rsidP="00AE4E6C">
      <w:pPr>
        <w:pStyle w:val="B-Body"/>
        <w:ind w:left="0"/>
        <w:rPr>
          <w:ins w:id="22" w:author="천진영/책임연구원/ICT기술센터 C&amp;M표준(연)IoT커넥티비티표준Task(jiny.chun@lge.com)" w:date="2022-08-23T13:58:00Z"/>
          <w:b/>
          <w:bCs/>
          <w:u w:val="single"/>
        </w:rPr>
      </w:pPr>
      <w:ins w:id="23" w:author="천진영/책임연구원/ICT기술센터 C&amp;M표준(연)IoT커넥티비티표준Task(jiny.chun@lge.com)" w:date="2022-08-23T14:34:00Z">
        <w:r w:rsidRPr="00491508">
          <w:rPr>
            <w:rFonts w:ascii="Arial" w:eastAsia="맑은 고딕" w:hAnsi="Arial" w:cs="Arial"/>
            <w:b/>
            <w:bCs/>
            <w:color w:val="70AD47" w:themeColor="accent6"/>
            <w:spacing w:val="-2"/>
            <w:sz w:val="20"/>
            <w:u w:val="single"/>
            <w:lang w:eastAsia="ko-KR"/>
          </w:rPr>
          <w:t>(#13541)</w:t>
        </w:r>
      </w:ins>
      <w:ins w:id="24" w:author="천진영/책임연구원/ICT기술센터 C&amp;M표준(연)IoT커넥티비티표준Task(jiny.chun@lge.com)" w:date="2022-08-23T13:58:00Z">
        <w:r w:rsidR="00AE4E6C" w:rsidRPr="00AE4E6C">
          <w:rPr>
            <w:b/>
            <w:bCs/>
            <w:u w:val="single"/>
          </w:rPr>
          <w:t>9.</w:t>
        </w:r>
      </w:ins>
      <w:ins w:id="25" w:author="천진영/책임연구원/ICT기술센터 C&amp;M표준(연)IoT커넥티비티표준Task(jiny.chun@lge.com)" w:date="2022-08-23T14:39:00Z">
        <w:r w:rsidR="00B61B6B">
          <w:rPr>
            <w:b/>
            <w:bCs/>
            <w:u w:val="single"/>
          </w:rPr>
          <w:t>3</w:t>
        </w:r>
      </w:ins>
      <w:ins w:id="26" w:author="천진영/책임연구원/ICT기술센터 C&amp;M표준(연)IoT커넥티비티표준Task(jiny.chun@lge.com)" w:date="2022-08-23T13:58:00Z">
        <w:r w:rsidR="00AE4E6C" w:rsidRPr="00AE4E6C">
          <w:rPr>
            <w:b/>
            <w:bCs/>
            <w:u w:val="single"/>
          </w:rPr>
          <w:t>.1.19.2 VHT NDP Announcement frame format</w:t>
        </w:r>
      </w:ins>
    </w:p>
    <w:p w14:paraId="0267964B" w14:textId="77777777" w:rsidR="006D13A1" w:rsidRDefault="006D13A1" w:rsidP="006D13A1">
      <w:pPr>
        <w:widowControl w:val="0"/>
        <w:kinsoku w:val="0"/>
        <w:overflowPunct w:val="0"/>
        <w:autoSpaceDE w:val="0"/>
        <w:autoSpaceDN w:val="0"/>
        <w:adjustRightInd w:val="0"/>
        <w:spacing w:before="8"/>
        <w:rPr>
          <w:ins w:id="27" w:author="천진영/책임연구원/ICT기술센터 C&amp;M표준(연)IoT커넥티비티표준Task(jiny.chun@lge.com)" w:date="2022-08-23T13:59:00Z"/>
          <w:rFonts w:ascii="Arial" w:eastAsia="맑은 고딕" w:hAnsi="Arial" w:cs="Arial"/>
          <w:b/>
          <w:bCs/>
          <w:sz w:val="18"/>
          <w:szCs w:val="18"/>
          <w:lang w:val="en-US" w:eastAsia="ko-KR"/>
        </w:rPr>
      </w:pPr>
    </w:p>
    <w:p w14:paraId="30DABA00" w14:textId="77777777" w:rsidR="00491508" w:rsidRPr="000448FA" w:rsidRDefault="00491508" w:rsidP="00491508">
      <w:pPr>
        <w:pStyle w:val="B-Body"/>
        <w:ind w:left="0"/>
        <w:rPr>
          <w:ins w:id="28" w:author="천진영/책임연구원/ICT기술센터 C&amp;M표준(연)IoT커넥티비티표준Task(jiny.chun@lge.com)" w:date="2022-08-23T14:35:00Z"/>
          <w:b/>
          <w:i/>
          <w:lang w:val="en-GB" w:eastAsia="ko-KR"/>
        </w:rPr>
      </w:pPr>
      <w:ins w:id="29" w:author="천진영/책임연구원/ICT기술센터 C&amp;M표준(연)IoT커넥티비티표준Task(jiny.chun@lge.com)" w:date="2022-08-23T14:35:00Z">
        <w:r>
          <w:rPr>
            <w:b/>
            <w:i/>
            <w:spacing w:val="-2"/>
          </w:rPr>
          <w:t xml:space="preserve">Insert the title of the </w:t>
        </w:r>
        <w:proofErr w:type="spellStart"/>
        <w:r>
          <w:rPr>
            <w:b/>
            <w:i/>
            <w:spacing w:val="-2"/>
          </w:rPr>
          <w:t>subcluase</w:t>
        </w:r>
        <w:proofErr w:type="spellEnd"/>
        <w:r>
          <w:rPr>
            <w:b/>
            <w:i/>
            <w:spacing w:val="-2"/>
          </w:rPr>
          <w:t xml:space="preserve"> 9.3.1.19.3 before 13</w:t>
        </w:r>
        <w:r w:rsidRPr="00742FC8">
          <w:rPr>
            <w:b/>
            <w:i/>
            <w:spacing w:val="-2"/>
            <w:vertAlign w:val="superscript"/>
          </w:rPr>
          <w:t>th</w:t>
        </w:r>
        <w:r>
          <w:rPr>
            <w:b/>
            <w:i/>
            <w:spacing w:val="-2"/>
          </w:rPr>
          <w:t xml:space="preserve"> paragraphs as follows:</w:t>
        </w:r>
      </w:ins>
    </w:p>
    <w:p w14:paraId="521E5F1A" w14:textId="67B3EFFF" w:rsidR="00491508" w:rsidRPr="00226848" w:rsidRDefault="00491508" w:rsidP="00491508">
      <w:pPr>
        <w:pStyle w:val="B-Body"/>
        <w:ind w:left="0"/>
        <w:rPr>
          <w:ins w:id="30" w:author="천진영/책임연구원/ICT기술센터 C&amp;M표준(연)IoT커넥티비티표준Task(jiny.chun@lge.com)" w:date="2022-08-23T14:35:00Z"/>
          <w:b/>
          <w:bCs/>
          <w:u w:val="single"/>
        </w:rPr>
      </w:pPr>
      <w:ins w:id="31" w:author="천진영/책임연구원/ICT기술센터 C&amp;M표준(연)IoT커넥티비티표준Task(jiny.chun@lge.com)" w:date="2022-08-23T14:35: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32" w:author="천진영/책임연구원/ICT기술센터 C&amp;M표준(연)IoT커넥티비티표준Task(jiny.chun@lge.com)" w:date="2022-08-23T14:38:00Z">
        <w:r w:rsidR="006E321A">
          <w:rPr>
            <w:b/>
            <w:bCs/>
            <w:u w:val="single"/>
          </w:rPr>
          <w:t>3</w:t>
        </w:r>
      </w:ins>
      <w:ins w:id="33" w:author="천진영/책임연구원/ICT기술센터 C&amp;M표준(연)IoT커넥티비티표준Task(jiny.chun@lge.com)" w:date="2022-08-23T14:35:00Z">
        <w:r w:rsidRPr="00226848">
          <w:rPr>
            <w:b/>
            <w:bCs/>
            <w:u w:val="single"/>
          </w:rPr>
          <w:t>.1.19.3 HE NDP Announcement frame format</w:t>
        </w:r>
      </w:ins>
    </w:p>
    <w:p w14:paraId="1C6BF1BB" w14:textId="77777777" w:rsidR="00AE4E6C" w:rsidRPr="006D13A1" w:rsidRDefault="00AE4E6C" w:rsidP="006D13A1">
      <w:pPr>
        <w:widowControl w:val="0"/>
        <w:kinsoku w:val="0"/>
        <w:overflowPunct w:val="0"/>
        <w:autoSpaceDE w:val="0"/>
        <w:autoSpaceDN w:val="0"/>
        <w:adjustRightInd w:val="0"/>
        <w:spacing w:before="8"/>
        <w:rPr>
          <w:rFonts w:ascii="Arial" w:eastAsia="맑은 고딕" w:hAnsi="Arial" w:cs="Arial"/>
          <w:b/>
          <w:bCs/>
          <w:sz w:val="18"/>
          <w:szCs w:val="18"/>
          <w:lang w:val="en-US" w:eastAsia="ko-KR"/>
        </w:rPr>
      </w:pPr>
    </w:p>
    <w:p w14:paraId="5AFD710B"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Change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fourth</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third</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last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as</w:t>
      </w:r>
      <w:r w:rsidRPr="006D13A1">
        <w:rPr>
          <w:rFonts w:eastAsia="맑은 고딕"/>
          <w:b/>
          <w:bCs/>
          <w:i/>
          <w:iCs/>
          <w:spacing w:val="-5"/>
          <w:sz w:val="20"/>
          <w:lang w:val="en-US" w:eastAsia="ko-KR"/>
        </w:rPr>
        <w:t xml:space="preserve"> </w:t>
      </w:r>
      <w:r w:rsidRPr="006D13A1">
        <w:rPr>
          <w:rFonts w:eastAsia="맑은 고딕"/>
          <w:b/>
          <w:bCs/>
          <w:i/>
          <w:iCs/>
          <w:spacing w:val="-2"/>
          <w:sz w:val="20"/>
          <w:lang w:val="en-US" w:eastAsia="ko-KR"/>
        </w:rPr>
        <w:t>follows:</w:t>
      </w:r>
    </w:p>
    <w:p w14:paraId="47E69CDF" w14:textId="77777777" w:rsidR="006D13A1" w:rsidRPr="006D13A1" w:rsidRDefault="006D13A1" w:rsidP="006D13A1">
      <w:pPr>
        <w:widowControl w:val="0"/>
        <w:kinsoku w:val="0"/>
        <w:overflowPunct w:val="0"/>
        <w:autoSpaceDE w:val="0"/>
        <w:autoSpaceDN w:val="0"/>
        <w:adjustRightInd w:val="0"/>
        <w:spacing w:before="2"/>
        <w:rPr>
          <w:rFonts w:eastAsia="맑은 고딕"/>
          <w:b/>
          <w:bCs/>
          <w:i/>
          <w:iCs/>
          <w:sz w:val="23"/>
          <w:szCs w:val="23"/>
          <w:lang w:val="en-US" w:eastAsia="ko-KR"/>
        </w:rPr>
      </w:pPr>
    </w:p>
    <w:p w14:paraId="751CFABD"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 xml:space="preserve">In </w:t>
      </w:r>
      <w:r w:rsidRPr="006D13A1">
        <w:rPr>
          <w:rFonts w:eastAsia="맑은 고딕"/>
          <w:strike/>
          <w:sz w:val="20"/>
          <w:lang w:val="en-US" w:eastAsia="ko-KR"/>
        </w:rPr>
        <w:t xml:space="preserve">a </w:t>
      </w:r>
      <w:proofErr w:type="spellStart"/>
      <w:r w:rsidRPr="006D13A1">
        <w:rPr>
          <w:rFonts w:eastAsia="맑은 고딕"/>
          <w:strike/>
          <w:sz w:val="20"/>
          <w:lang w:val="en-US" w:eastAsia="ko-KR"/>
        </w:rPr>
        <w:t>broadcast</w:t>
      </w:r>
      <w:r w:rsidRPr="006D13A1">
        <w:rPr>
          <w:rFonts w:eastAsia="맑은 고딕"/>
          <w:sz w:val="20"/>
          <w:u w:val="single"/>
          <w:lang w:val="en-US" w:eastAsia="ko-KR"/>
        </w:rPr>
        <w:t>an</w:t>
      </w:r>
      <w:proofErr w:type="spellEnd"/>
      <w:r w:rsidRPr="006D13A1">
        <w:rPr>
          <w:rFonts w:eastAsia="맑은 고딕"/>
          <w:sz w:val="20"/>
          <w:lang w:val="en-US" w:eastAsia="ko-KR"/>
        </w:rPr>
        <w:t xml:space="preserve"> HE NDP Announcement frame that has more than one STA Info field with a value other than</w:t>
      </w:r>
      <w:r w:rsidRPr="006D13A1">
        <w:rPr>
          <w:rFonts w:eastAsia="맑은 고딕"/>
          <w:spacing w:val="-4"/>
          <w:sz w:val="20"/>
          <w:lang w:val="en-US" w:eastAsia="ko-KR"/>
        </w:rPr>
        <w:t xml:space="preserve"> </w:t>
      </w:r>
      <w:r w:rsidRPr="006D13A1">
        <w:rPr>
          <w:rFonts w:eastAsia="맑은 고딕"/>
          <w:sz w:val="20"/>
          <w:lang w:val="en-US" w:eastAsia="ko-KR"/>
        </w:rPr>
        <w:t>2047</w:t>
      </w:r>
      <w:r w:rsidRPr="006D13A1">
        <w:rPr>
          <w:rFonts w:eastAsia="맑은 고딕"/>
          <w:spacing w:val="-5"/>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AID11</w:t>
      </w:r>
      <w:r w:rsidRPr="006D13A1">
        <w:rPr>
          <w:rFonts w:eastAsia="맑은 고딕"/>
          <w:spacing w:val="-5"/>
          <w:sz w:val="20"/>
          <w:lang w:val="en-US" w:eastAsia="ko-KR"/>
        </w:rPr>
        <w:t xml:space="preserve"> </w:t>
      </w:r>
      <w:r w:rsidRPr="006D13A1">
        <w:rPr>
          <w:rFonts w:eastAsia="맑은 고딕"/>
          <w:sz w:val="20"/>
          <w:lang w:val="en-US" w:eastAsia="ko-KR"/>
        </w:rPr>
        <w:t>field</w:t>
      </w:r>
      <w:r w:rsidRPr="006D13A1">
        <w:rPr>
          <w:rFonts w:eastAsia="맑은 고딕"/>
          <w:sz w:val="20"/>
          <w:u w:val="single"/>
          <w:lang w:val="en-US" w:eastAsia="ko-KR"/>
        </w:rPr>
        <w: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6"/>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broadcast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address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and</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z w:val="20"/>
          <w:lang w:val="en-US" w:eastAsia="ko-KR"/>
        </w:rPr>
        <w:t>applies</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z w:val="20"/>
          <w:lang w:val="en-US" w:eastAsia="ko-KR"/>
        </w:rPr>
        <w:t>each</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5"/>
          <w:sz w:val="20"/>
          <w:lang w:val="en-US" w:eastAsia="ko-KR"/>
        </w:rPr>
        <w:t xml:space="preserve"> </w:t>
      </w:r>
      <w:r w:rsidRPr="006D13A1">
        <w:rPr>
          <w:rFonts w:eastAsia="맑은 고딕"/>
          <w:sz w:val="20"/>
          <w:lang w:val="en-US" w:eastAsia="ko-KR"/>
        </w:rPr>
        <w:t>sub- field with a value other than 2047:</w:t>
      </w:r>
    </w:p>
    <w:p w14:paraId="73CC1BCB" w14:textId="77777777" w:rsidR="006D13A1" w:rsidRPr="006D13A1" w:rsidRDefault="006D13A1" w:rsidP="006D13A1">
      <w:pPr>
        <w:widowControl w:val="0"/>
        <w:numPr>
          <w:ilvl w:val="0"/>
          <w:numId w:val="49"/>
        </w:numPr>
        <w:tabs>
          <w:tab w:val="left" w:pos="1601"/>
        </w:tabs>
        <w:kinsoku w:val="0"/>
        <w:overflowPunct w:val="0"/>
        <w:autoSpaceDE w:val="0"/>
        <w:autoSpaceDN w:val="0"/>
        <w:adjustRightInd w:val="0"/>
        <w:spacing w:before="81"/>
        <w:ind w:left="1600" w:hanging="401"/>
        <w:jc w:val="both"/>
        <w:rPr>
          <w:rFonts w:eastAsia="맑은 고딕"/>
          <w:spacing w:val="-2"/>
          <w:sz w:val="20"/>
          <w:lang w:val="en-US" w:eastAsia="ko-KR"/>
        </w:rPr>
      </w:pPr>
      <w:r w:rsidRPr="006D13A1">
        <w:rPr>
          <w:rFonts w:eastAsia="맑은 고딕"/>
          <w:sz w:val="20"/>
          <w:lang w:val="en-US" w:eastAsia="ko-KR"/>
        </w:rPr>
        <w:t>If</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Feedback</w:t>
      </w:r>
      <w:r w:rsidRPr="006D13A1">
        <w:rPr>
          <w:rFonts w:eastAsia="맑은 고딕"/>
          <w:spacing w:val="-6"/>
          <w:sz w:val="20"/>
          <w:lang w:val="en-US" w:eastAsia="ko-KR"/>
        </w:rPr>
        <w:t xml:space="preserve"> </w:t>
      </w:r>
      <w:r w:rsidRPr="006D13A1">
        <w:rPr>
          <w:rFonts w:eastAsia="맑은 고딕"/>
          <w:sz w:val="20"/>
          <w:lang w:val="en-US" w:eastAsia="ko-KR"/>
        </w:rPr>
        <w:t>Type</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SU</w:t>
      </w:r>
      <w:r w:rsidRPr="006D13A1">
        <w:rPr>
          <w:rFonts w:eastAsia="맑은 고딕"/>
          <w:spacing w:val="-6"/>
          <w:sz w:val="20"/>
          <w:lang w:val="en-US" w:eastAsia="ko-KR"/>
        </w:rPr>
        <w:t xml:space="preserve"> </w:t>
      </w:r>
      <w:r w:rsidRPr="006D13A1">
        <w:rPr>
          <w:rFonts w:eastAsia="맑은 고딕"/>
          <w:sz w:val="20"/>
          <w:lang w:val="en-US" w:eastAsia="ko-KR"/>
        </w:rPr>
        <w:t>or</w:t>
      </w:r>
      <w:r w:rsidRPr="006D13A1">
        <w:rPr>
          <w:rFonts w:eastAsia="맑은 고딕"/>
          <w:spacing w:val="-6"/>
          <w:sz w:val="20"/>
          <w:lang w:val="en-US" w:eastAsia="ko-KR"/>
        </w:rPr>
        <w:t xml:space="preserve"> </w:t>
      </w:r>
      <w:r w:rsidRPr="006D13A1">
        <w:rPr>
          <w:rFonts w:eastAsia="맑은 고딕"/>
          <w:sz w:val="20"/>
          <w:lang w:val="en-US" w:eastAsia="ko-KR"/>
        </w:rPr>
        <w:t>MU,</w:t>
      </w:r>
      <w:r w:rsidRPr="006D13A1">
        <w:rPr>
          <w:rFonts w:eastAsia="맑은 고딕"/>
          <w:spacing w:val="-9"/>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proofErr w:type="spellStart"/>
      <w:r w:rsidRPr="006D13A1">
        <w:rPr>
          <w:rFonts w:eastAsia="맑은 고딕"/>
          <w:sz w:val="20"/>
          <w:lang w:val="en-US" w:eastAsia="ko-KR"/>
        </w:rPr>
        <w:t>Nc</w:t>
      </w:r>
      <w:proofErr w:type="spellEnd"/>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number</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7"/>
          <w:sz w:val="20"/>
          <w:lang w:val="en-US" w:eastAsia="ko-KR"/>
        </w:rPr>
        <w:t xml:space="preserve"> </w:t>
      </w:r>
      <w:r w:rsidRPr="006D13A1">
        <w:rPr>
          <w:rFonts w:eastAsia="맑은 고딕"/>
          <w:spacing w:val="-2"/>
          <w:sz w:val="20"/>
          <w:lang w:val="en-US" w:eastAsia="ko-KR"/>
        </w:rPr>
        <w:t>columns,</w:t>
      </w:r>
    </w:p>
    <w:p w14:paraId="785333C1" w14:textId="77777777" w:rsidR="006D13A1" w:rsidRPr="006D13A1" w:rsidRDefault="006D13A1" w:rsidP="00BA0157">
      <w:pPr>
        <w:widowControl w:val="0"/>
        <w:kinsoku w:val="0"/>
        <w:overflowPunct w:val="0"/>
        <w:autoSpaceDE w:val="0"/>
        <w:autoSpaceDN w:val="0"/>
        <w:adjustRightInd w:val="0"/>
        <w:spacing w:before="10"/>
        <w:ind w:leftChars="773" w:left="1701"/>
        <w:jc w:val="both"/>
        <w:rPr>
          <w:rFonts w:eastAsia="맑은 고딕"/>
          <w:spacing w:val="-10"/>
          <w:sz w:val="20"/>
          <w:lang w:val="en-US" w:eastAsia="ko-KR"/>
        </w:rPr>
      </w:pPr>
      <w:proofErr w:type="spellStart"/>
      <w:proofErr w:type="gramStart"/>
      <w:r w:rsidRPr="006D13A1">
        <w:rPr>
          <w:rFonts w:eastAsia="맑은 고딕"/>
          <w:i/>
          <w:iCs/>
          <w:sz w:val="20"/>
          <w:lang w:val="en-US" w:eastAsia="ko-KR"/>
        </w:rPr>
        <w:t>Nc</w:t>
      </w:r>
      <w:proofErr w:type="spellEnd"/>
      <w:r w:rsidRPr="006D13A1">
        <w:rPr>
          <w:rFonts w:eastAsia="맑은 고딕"/>
          <w:i/>
          <w:iCs/>
          <w:spacing w:val="-13"/>
          <w:sz w:val="20"/>
          <w:lang w:val="en-US" w:eastAsia="ko-KR"/>
        </w:rPr>
        <w:t xml:space="preserve"> </w:t>
      </w:r>
      <w:r w:rsidRPr="006D13A1">
        <w:rPr>
          <w:rFonts w:eastAsia="맑은 고딕"/>
          <w:sz w:val="20"/>
          <w:lang w:val="en-US" w:eastAsia="ko-KR"/>
        </w:rPr>
        <w:t>,</w:t>
      </w:r>
      <w:proofErr w:type="gramEnd"/>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compressed</w:t>
      </w:r>
      <w:r w:rsidRPr="006D13A1">
        <w:rPr>
          <w:rFonts w:eastAsia="맑은 고딕"/>
          <w:spacing w:val="-2"/>
          <w:sz w:val="20"/>
          <w:lang w:val="en-US" w:eastAsia="ko-KR"/>
        </w:rPr>
        <w:t xml:space="preserve"> </w:t>
      </w:r>
      <w:proofErr w:type="spellStart"/>
      <w:r w:rsidRPr="006D13A1">
        <w:rPr>
          <w:rFonts w:eastAsia="맑은 고딕"/>
          <w:sz w:val="20"/>
          <w:lang w:val="en-US" w:eastAsia="ko-KR"/>
        </w:rPr>
        <w:t>beamforming</w:t>
      </w:r>
      <w:proofErr w:type="spellEnd"/>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matrix</w:t>
      </w:r>
      <w:r w:rsidRPr="006D13A1">
        <w:rPr>
          <w:rFonts w:eastAsia="맑은 고딕"/>
          <w:spacing w:val="-3"/>
          <w:sz w:val="20"/>
          <w:lang w:val="en-US" w:eastAsia="ko-KR"/>
        </w:rPr>
        <w:t xml:space="preserve"> </w:t>
      </w:r>
      <w:r w:rsidRPr="006D13A1">
        <w:rPr>
          <w:rFonts w:eastAsia="맑은 고딕"/>
          <w:sz w:val="20"/>
          <w:lang w:val="en-US" w:eastAsia="ko-KR"/>
        </w:rPr>
        <w:t>and</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16"/>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pacing w:val="-3"/>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r w:rsidRPr="006D13A1">
        <w:rPr>
          <w:rFonts w:eastAsia="맑은 고딕"/>
          <w:spacing w:val="-10"/>
          <w:sz w:val="20"/>
          <w:lang w:val="en-US" w:eastAsia="ko-KR"/>
        </w:rPr>
        <w:t>1</w:t>
      </w:r>
    </w:p>
    <w:p w14:paraId="2AF55A71" w14:textId="77777777" w:rsidR="006D13A1" w:rsidRPr="006D13A1" w:rsidRDefault="006D13A1" w:rsidP="006D13A1">
      <w:pPr>
        <w:widowControl w:val="0"/>
        <w:numPr>
          <w:ilvl w:val="0"/>
          <w:numId w:val="49"/>
        </w:numPr>
        <w:tabs>
          <w:tab w:val="left" w:pos="1600"/>
        </w:tabs>
        <w:kinsoku w:val="0"/>
        <w:overflowPunct w:val="0"/>
        <w:autoSpaceDE w:val="0"/>
        <w:autoSpaceDN w:val="0"/>
        <w:adjustRightInd w:val="0"/>
        <w:spacing w:before="88" w:line="249" w:lineRule="auto"/>
        <w:ind w:right="997" w:hanging="440"/>
        <w:jc w:val="both"/>
        <w:rPr>
          <w:rFonts w:eastAsia="맑은 고딕"/>
          <w:sz w:val="20"/>
          <w:lang w:val="en-US" w:eastAsia="ko-KR"/>
        </w:rPr>
      </w:pPr>
      <w:r w:rsidRPr="006D13A1">
        <w:rPr>
          <w:rFonts w:eastAsia="맑은 고딕"/>
          <w:sz w:val="20"/>
          <w:lang w:val="en-US" w:eastAsia="ko-KR"/>
        </w:rPr>
        <w:t xml:space="preserve">If the Feedback Type subfield indicates CQI,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subfield indicates the number of space-time streams,</w:t>
      </w:r>
      <w:r w:rsidRPr="006D13A1">
        <w:rPr>
          <w:rFonts w:eastAsia="맑은 고딕"/>
          <w:spacing w:val="37"/>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in the CQI report and is set to</w:t>
      </w:r>
      <w:r w:rsidRPr="006D13A1">
        <w:rPr>
          <w:rFonts w:eastAsia="맑은 고딕"/>
          <w:spacing w:val="35"/>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1</w:t>
      </w:r>
    </w:p>
    <w:p w14:paraId="61CF70A4" w14:textId="63156258" w:rsidR="006D13A1" w:rsidRPr="006D13A1" w:rsidRDefault="001223F8" w:rsidP="006D13A1">
      <w:pPr>
        <w:widowControl w:val="0"/>
        <w:numPr>
          <w:ilvl w:val="0"/>
          <w:numId w:val="49"/>
        </w:numPr>
        <w:tabs>
          <w:tab w:val="left" w:pos="1600"/>
        </w:tabs>
        <w:kinsoku w:val="0"/>
        <w:overflowPunct w:val="0"/>
        <w:autoSpaceDE w:val="0"/>
        <w:autoSpaceDN w:val="0"/>
        <w:adjustRightInd w:val="0"/>
        <w:spacing w:before="103"/>
        <w:ind w:left="1600"/>
        <w:rPr>
          <w:rFonts w:eastAsia="맑은 고딕"/>
          <w:sz w:val="20"/>
          <w:lang w:val="en-US" w:eastAsia="ko-KR"/>
        </w:rPr>
      </w:pPr>
      <w:ins w:id="34" w:author="천진영/책임연구원/ICT기술센터 C&amp;M표준(연)IoT커넥티비티표준Task(jiny.chun@lge.com)" w:date="2022-08-23T14:57:00Z">
        <w:r>
          <w:rPr>
            <w:rFonts w:eastAsia="맑은 고딕"/>
            <w:sz w:val="20"/>
            <w:u w:val="single"/>
            <w:lang w:val="en-US" w:eastAsia="ko-KR"/>
          </w:rPr>
          <w:t>(#12771)</w:t>
        </w:r>
      </w:ins>
      <w:del w:id="35" w:author="천진영/책임연구원/ICT기술센터 C&amp;M표준(연)IoT커넥티비티표준Task(jiny.chun@lge.com)" w:date="2022-08-23T14:57:00Z">
        <w:r w:rsidR="006D13A1" w:rsidRPr="006D13A1" w:rsidDel="001223F8">
          <w:rPr>
            <w:rFonts w:eastAsia="맑은 고딕"/>
            <w:sz w:val="20"/>
            <w:u w:val="single"/>
            <w:lang w:val="en-US" w:eastAsia="ko-KR"/>
          </w:rPr>
          <w:delText>There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is</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more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one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STA</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Info</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field</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with</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a</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value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other</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2047</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AID11</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pacing w:val="-2"/>
            <w:sz w:val="20"/>
            <w:u w:val="single"/>
            <w:lang w:val="en-US" w:eastAsia="ko-KR"/>
          </w:rPr>
          <w:delText>field</w:delText>
        </w:r>
      </w:del>
    </w:p>
    <w:p w14:paraId="6E212AC0" w14:textId="77777777" w:rsidR="006D13A1" w:rsidRPr="006D13A1" w:rsidRDefault="006D13A1" w:rsidP="006D13A1">
      <w:pPr>
        <w:widowControl w:val="0"/>
        <w:kinsoku w:val="0"/>
        <w:overflowPunct w:val="0"/>
        <w:autoSpaceDE w:val="0"/>
        <w:autoSpaceDN w:val="0"/>
        <w:adjustRightInd w:val="0"/>
        <w:spacing w:before="1"/>
        <w:rPr>
          <w:rFonts w:eastAsia="맑은 고딕"/>
          <w:sz w:val="15"/>
          <w:szCs w:val="15"/>
          <w:lang w:val="en-US" w:eastAsia="ko-KR"/>
        </w:rPr>
      </w:pPr>
    </w:p>
    <w:p w14:paraId="09720C87" w14:textId="1BFF5526" w:rsidR="006D13A1" w:rsidRPr="006D13A1" w:rsidRDefault="006D13A1" w:rsidP="006D13A1">
      <w:pPr>
        <w:widowControl w:val="0"/>
        <w:kinsoku w:val="0"/>
        <w:overflowPunct w:val="0"/>
        <w:autoSpaceDE w:val="0"/>
        <w:autoSpaceDN w:val="0"/>
        <w:adjustRightInd w:val="0"/>
        <w:spacing w:before="91" w:line="249" w:lineRule="auto"/>
        <w:ind w:right="997"/>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trike/>
          <w:sz w:val="20"/>
          <w:lang w:val="en-US" w:eastAsia="ko-KR"/>
        </w:rPr>
        <w:t>individually</w:t>
      </w:r>
      <w:r w:rsidRPr="006D13A1">
        <w:rPr>
          <w:rFonts w:eastAsia="맑은 고딕"/>
          <w:strike/>
          <w:spacing w:val="-2"/>
          <w:sz w:val="20"/>
          <w:lang w:val="en-US" w:eastAsia="ko-KR"/>
        </w:rPr>
        <w:t xml:space="preserve"> </w:t>
      </w:r>
      <w:r w:rsidRPr="006D13A1">
        <w:rPr>
          <w:rFonts w:eastAsia="맑은 고딕"/>
          <w:strike/>
          <w:sz w:val="20"/>
          <w:lang w:val="en-US" w:eastAsia="ko-KR"/>
        </w:rPr>
        <w:t>addressed</w:t>
      </w:r>
      <w:r w:rsidRPr="006D13A1">
        <w:rPr>
          <w:rFonts w:eastAsia="맑은 고딕"/>
          <w:strike/>
          <w:spacing w:val="-2"/>
          <w:sz w:val="20"/>
          <w:lang w:val="en-US" w:eastAsia="ko-KR"/>
        </w:rPr>
        <w:t xml:space="preserve"> </w:t>
      </w:r>
      <w:r w:rsidRPr="006D13A1">
        <w:rPr>
          <w:rFonts w:eastAsia="맑은 고딕"/>
          <w:sz w:val="20"/>
          <w:lang w:val="en-US" w:eastAsia="ko-KR"/>
        </w:rPr>
        <w:t>HE</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2"/>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2"/>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r w:rsidRPr="006D13A1">
        <w:rPr>
          <w:rFonts w:eastAsia="맑은 고딕"/>
          <w:spacing w:val="-4"/>
          <w:sz w:val="20"/>
          <w:lang w:val="en-US" w:eastAsia="ko-KR"/>
        </w:rPr>
        <w:t xml:space="preserve"> </w:t>
      </w:r>
      <w:r w:rsidRPr="006D13A1">
        <w:rPr>
          <w:rFonts w:eastAsia="맑은 고딕"/>
          <w:sz w:val="20"/>
          <w:u w:val="single"/>
          <w:lang w:val="en-US" w:eastAsia="ko-KR"/>
        </w:rPr>
        <w:t>the</w:t>
      </w:r>
      <w:r w:rsidRPr="006D13A1">
        <w:rPr>
          <w:rFonts w:eastAsia="맑은 고딕"/>
          <w:spacing w:val="-2"/>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2"/>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2"/>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2"/>
          <w:sz w:val="20"/>
          <w:u w:val="single"/>
          <w:lang w:val="en-US" w:eastAsia="ko-KR"/>
        </w:rPr>
        <w:t xml:space="preserve"> </w:t>
      </w:r>
      <w:r w:rsidRPr="006D13A1">
        <w:rPr>
          <w:rFonts w:eastAsia="맑은 고딕"/>
          <w:sz w:val="20"/>
          <w:u w:val="single"/>
          <w:lang w:val="en-US" w:eastAsia="ko-KR"/>
        </w:rPr>
        <w:t xml:space="preserve">individual address, the AID11 field in the STA Info field has a value other than 2047, </w:t>
      </w:r>
      <w:proofErr w:type="spellStart"/>
      <w:r w:rsidRPr="006D13A1">
        <w:rPr>
          <w:rFonts w:eastAsia="맑은 고딕"/>
          <w:sz w:val="20"/>
          <w:u w:val="single"/>
          <w:lang w:val="en-US" w:eastAsia="ko-KR"/>
        </w:rPr>
        <w:t>and</w:t>
      </w:r>
      <w:r w:rsidRPr="006D13A1">
        <w:rPr>
          <w:rFonts w:eastAsia="맑은 고딕"/>
          <w:strike/>
          <w:sz w:val="20"/>
          <w:lang w:val="en-US" w:eastAsia="ko-KR"/>
        </w:rPr>
        <w:t>the</w:t>
      </w:r>
      <w:proofErr w:type="spellEnd"/>
      <w:r w:rsidRPr="006D13A1">
        <w:rPr>
          <w:rFonts w:eastAsia="맑은 고딕"/>
          <w:strike/>
          <w:sz w:val="20"/>
          <w:lang w:val="en-US" w:eastAsia="ko-KR"/>
        </w:rPr>
        <w:t xml:space="preserve"> STA Info field</w:t>
      </w:r>
      <w:r w:rsidRPr="006D13A1">
        <w:rPr>
          <w:rFonts w:eastAsia="맑은 고딕"/>
          <w:sz w:val="20"/>
          <w:lang w:val="en-US" w:eastAsia="ko-KR"/>
        </w:rPr>
        <w:t xml:space="preserve"> </w:t>
      </w:r>
      <w:r w:rsidRPr="006D13A1">
        <w:rPr>
          <w:rFonts w:eastAsia="맑은 고딕"/>
          <w:strike/>
          <w:sz w:val="20"/>
          <w:lang w:val="en-US" w:eastAsia="ko-KR"/>
        </w:rPr>
        <w:t>having a value in the AID11 field other than 2047,</w:t>
      </w:r>
      <w:r w:rsidRPr="006D13A1">
        <w:rPr>
          <w:rFonts w:eastAsia="맑은 고딕"/>
          <w:sz w:val="20"/>
          <w:lang w:val="en-US" w:eastAsia="ko-KR"/>
        </w:rPr>
        <w:t xml:space="preserve"> the </w:t>
      </w:r>
      <w:proofErr w:type="spellStart"/>
      <w:proofErr w:type="gramStart"/>
      <w:r w:rsidRPr="006D13A1">
        <w:rPr>
          <w:rFonts w:eastAsia="맑은 고딕"/>
          <w:sz w:val="20"/>
          <w:lang w:val="en-US" w:eastAsia="ko-KR"/>
        </w:rPr>
        <w:t>Nc</w:t>
      </w:r>
      <w:proofErr w:type="spellEnd"/>
      <w:proofErr w:type="gramEnd"/>
      <w:r w:rsidRPr="006D13A1">
        <w:rPr>
          <w:rFonts w:eastAsia="맑은 고딕"/>
          <w:sz w:val="20"/>
          <w:lang w:val="en-US" w:eastAsia="ko-KR"/>
        </w:rPr>
        <w:t xml:space="preserve"> subfield is reserved.</w:t>
      </w:r>
    </w:p>
    <w:p w14:paraId="7757456C" w14:textId="77777777" w:rsidR="006D13A1" w:rsidRPr="006D13A1" w:rsidRDefault="006D13A1" w:rsidP="006D13A1">
      <w:pPr>
        <w:widowControl w:val="0"/>
        <w:kinsoku w:val="0"/>
        <w:overflowPunct w:val="0"/>
        <w:autoSpaceDE w:val="0"/>
        <w:autoSpaceDN w:val="0"/>
        <w:adjustRightInd w:val="0"/>
        <w:spacing w:before="4"/>
        <w:rPr>
          <w:rFonts w:eastAsia="맑은 고딕"/>
          <w:szCs w:val="22"/>
          <w:lang w:val="en-US" w:eastAsia="ko-KR"/>
        </w:rPr>
      </w:pPr>
    </w:p>
    <w:p w14:paraId="6A0F2AC8"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Insert</w:t>
      </w:r>
      <w:r w:rsidRPr="006D13A1">
        <w:rPr>
          <w:rFonts w:eastAsia="맑은 고딕"/>
          <w:b/>
          <w:bCs/>
          <w:i/>
          <w:iCs/>
          <w:spacing w:val="-6"/>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following</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end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of</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proofErr w:type="spellStart"/>
      <w:r w:rsidRPr="006D13A1">
        <w:rPr>
          <w:rFonts w:eastAsia="맑은 고딕"/>
          <w:b/>
          <w:bCs/>
          <w:i/>
          <w:iCs/>
          <w:spacing w:val="-2"/>
          <w:sz w:val="20"/>
          <w:lang w:val="en-US" w:eastAsia="ko-KR"/>
        </w:rPr>
        <w:t>subclause</w:t>
      </w:r>
      <w:proofErr w:type="spellEnd"/>
      <w:r w:rsidRPr="006D13A1">
        <w:rPr>
          <w:rFonts w:eastAsia="맑은 고딕"/>
          <w:b/>
          <w:bCs/>
          <w:i/>
          <w:iCs/>
          <w:spacing w:val="-2"/>
          <w:sz w:val="20"/>
          <w:lang w:val="en-US" w:eastAsia="ko-KR"/>
        </w:rPr>
        <w:t>:</w:t>
      </w:r>
    </w:p>
    <w:p w14:paraId="62E91FE2" w14:textId="77777777" w:rsidR="006D13A1" w:rsidRDefault="006D13A1" w:rsidP="006D13A1">
      <w:pPr>
        <w:widowControl w:val="0"/>
        <w:kinsoku w:val="0"/>
        <w:overflowPunct w:val="0"/>
        <w:autoSpaceDE w:val="0"/>
        <w:autoSpaceDN w:val="0"/>
        <w:adjustRightInd w:val="0"/>
        <w:rPr>
          <w:ins w:id="36" w:author="천진영/책임연구원/ICT기술센터 C&amp;M표준(연)IoT커넥티비티표준Task(jiny.chun@lge.com)" w:date="2022-08-23T14:37:00Z"/>
          <w:rFonts w:eastAsia="맑은 고딕"/>
          <w:b/>
          <w:bCs/>
          <w:i/>
          <w:iCs/>
          <w:sz w:val="23"/>
          <w:szCs w:val="23"/>
          <w:lang w:val="en-US" w:eastAsia="ko-KR"/>
        </w:rPr>
      </w:pPr>
    </w:p>
    <w:p w14:paraId="43DE5BCF" w14:textId="27D39954" w:rsidR="00121CC0" w:rsidRPr="00226848" w:rsidRDefault="00121CC0" w:rsidP="00121CC0">
      <w:pPr>
        <w:pStyle w:val="B-Body"/>
        <w:ind w:left="0"/>
        <w:rPr>
          <w:ins w:id="37" w:author="천진영/책임연구원/ICT기술센터 C&amp;M표준(연)IoT커넥티비티표준Task(jiny.chun@lge.com)" w:date="2022-08-23T14:37:00Z"/>
          <w:b/>
          <w:bCs/>
          <w:spacing w:val="-2"/>
          <w:u w:val="single"/>
        </w:rPr>
      </w:pPr>
      <w:ins w:id="38" w:author="천진영/책임연구원/ICT기술센터 C&amp;M표준(연)IoT커넥티비티표준Task(jiny.chun@lge.com)" w:date="2022-08-23T14:37: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39" w:author="천진영/책임연구원/ICT기술센터 C&amp;M표준(연)IoT커넥티비티표준Task(jiny.chun@lge.com)" w:date="2022-08-23T14:38:00Z">
        <w:r w:rsidR="006E321A">
          <w:rPr>
            <w:b/>
            <w:bCs/>
            <w:u w:val="single"/>
          </w:rPr>
          <w:t>3</w:t>
        </w:r>
      </w:ins>
      <w:ins w:id="40" w:author="천진영/책임연구원/ICT기술센터 C&amp;M표준(연)IoT커넥티비티표준Task(jiny.chun@lge.com)" w:date="2022-08-23T14:37:00Z">
        <w:r w:rsidRPr="00226848">
          <w:rPr>
            <w:b/>
            <w:bCs/>
            <w:u w:val="single"/>
          </w:rPr>
          <w:t>.1.19.</w:t>
        </w:r>
        <w:r w:rsidR="006E321A">
          <w:rPr>
            <w:b/>
            <w:bCs/>
            <w:u w:val="single"/>
          </w:rPr>
          <w:t>4</w:t>
        </w:r>
        <w:r w:rsidRPr="00226848">
          <w:rPr>
            <w:b/>
            <w:bCs/>
            <w:u w:val="single"/>
          </w:rPr>
          <w:t xml:space="preserve"> EHT NDP Announcement frame format</w:t>
        </w:r>
      </w:ins>
    </w:p>
    <w:p w14:paraId="368C6A7F" w14:textId="77777777" w:rsidR="00121CC0" w:rsidRPr="006D13A1" w:rsidRDefault="00121CC0" w:rsidP="006D13A1">
      <w:pPr>
        <w:widowControl w:val="0"/>
        <w:kinsoku w:val="0"/>
        <w:overflowPunct w:val="0"/>
        <w:autoSpaceDE w:val="0"/>
        <w:autoSpaceDN w:val="0"/>
        <w:adjustRightInd w:val="0"/>
        <w:rPr>
          <w:rFonts w:eastAsia="맑은 고딕"/>
          <w:b/>
          <w:bCs/>
          <w:i/>
          <w:iCs/>
          <w:sz w:val="23"/>
          <w:szCs w:val="23"/>
          <w:lang w:val="en-US" w:eastAsia="ko-KR"/>
        </w:rPr>
      </w:pPr>
    </w:p>
    <w:p w14:paraId="24790A27" w14:textId="77777777" w:rsidR="006D13A1" w:rsidRPr="006D13A1" w:rsidRDefault="006D13A1" w:rsidP="006D13A1">
      <w:pPr>
        <w:widowControl w:val="0"/>
        <w:kinsoku w:val="0"/>
        <w:overflowPunct w:val="0"/>
        <w:autoSpaceDE w:val="0"/>
        <w:autoSpaceDN w:val="0"/>
        <w:adjustRightInd w:val="0"/>
        <w:spacing w:line="249" w:lineRule="auto"/>
        <w:ind w:right="1000"/>
        <w:jc w:val="both"/>
        <w:rPr>
          <w:rFonts w:eastAsia="맑은 고딕"/>
          <w:sz w:val="20"/>
          <w:lang w:val="en-US" w:eastAsia="ko-KR"/>
        </w:rPr>
      </w:pPr>
      <w:r w:rsidRPr="006D13A1">
        <w:rPr>
          <w:rFonts w:eastAsia="맑은 고딕"/>
          <w:sz w:val="20"/>
          <w:lang w:val="en-US" w:eastAsia="ko-KR"/>
        </w:rPr>
        <w:t>The frame format</w:t>
      </w:r>
      <w:r w:rsidRPr="006D13A1">
        <w:rPr>
          <w:rFonts w:eastAsia="맑은 고딕"/>
          <w:spacing w:val="-2"/>
          <w:sz w:val="20"/>
          <w:lang w:val="en-US" w:eastAsia="ko-KR"/>
        </w:rPr>
        <w:t xml:space="preserve"> </w:t>
      </w:r>
      <w:r w:rsidRPr="006D13A1">
        <w:rPr>
          <w:rFonts w:eastAsia="맑은 고딕"/>
          <w:sz w:val="20"/>
          <w:lang w:val="en-US" w:eastAsia="ko-KR"/>
        </w:rPr>
        <w:t>of the EHT NDP</w:t>
      </w:r>
      <w:r w:rsidRPr="006D13A1">
        <w:rPr>
          <w:rFonts w:eastAsia="맑은 고딕"/>
          <w:spacing w:val="-3"/>
          <w:sz w:val="20"/>
          <w:lang w:val="en-US" w:eastAsia="ko-KR"/>
        </w:rPr>
        <w:t xml:space="preserve"> </w:t>
      </w:r>
      <w:r w:rsidRPr="006D13A1">
        <w:rPr>
          <w:rFonts w:eastAsia="맑은 고딕"/>
          <w:sz w:val="20"/>
          <w:lang w:val="en-US" w:eastAsia="ko-KR"/>
        </w:rPr>
        <w:t>Announcement frame is the same as</w:t>
      </w:r>
      <w:r w:rsidRPr="006D13A1">
        <w:rPr>
          <w:rFonts w:eastAsia="맑은 고딕"/>
          <w:spacing w:val="-1"/>
          <w:sz w:val="20"/>
          <w:lang w:val="en-US" w:eastAsia="ko-KR"/>
        </w:rPr>
        <w:t xml:space="preserve"> </w:t>
      </w:r>
      <w:r w:rsidRPr="006D13A1">
        <w:rPr>
          <w:rFonts w:eastAsia="맑은 고딕"/>
          <w:sz w:val="20"/>
          <w:lang w:val="en-US" w:eastAsia="ko-KR"/>
        </w:rPr>
        <w:t>the HE</w:t>
      </w:r>
      <w:r w:rsidRPr="006D13A1">
        <w:rPr>
          <w:rFonts w:eastAsia="맑은 고딕"/>
          <w:spacing w:val="-2"/>
          <w:sz w:val="20"/>
          <w:lang w:val="en-US" w:eastAsia="ko-KR"/>
        </w:rPr>
        <w:t xml:space="preserve"> </w:t>
      </w:r>
      <w:r w:rsidRPr="006D13A1">
        <w:rPr>
          <w:rFonts w:eastAsia="맑은 고딕"/>
          <w:sz w:val="20"/>
          <w:lang w:val="en-US" w:eastAsia="ko-KR"/>
        </w:rPr>
        <w:t>NDP Announcement frame shown in Figure 9-80 (HE NDP Announcement frame format).</w:t>
      </w:r>
    </w:p>
    <w:p w14:paraId="528746F8"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2ABA78E7" w14:textId="77777777"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Duration,</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fields</w:t>
      </w:r>
      <w:r w:rsidRPr="006D13A1">
        <w:rPr>
          <w:rFonts w:eastAsia="맑은 고딕"/>
          <w:spacing w:val="-5"/>
          <w:sz w:val="20"/>
          <w:lang w:val="en-US" w:eastAsia="ko-KR"/>
        </w:rPr>
        <w:t xml:space="preserve"> </w:t>
      </w:r>
      <w:r w:rsidRPr="006D13A1">
        <w:rPr>
          <w:rFonts w:eastAsia="맑은 고딕"/>
          <w:sz w:val="20"/>
          <w:lang w:val="en-US" w:eastAsia="ko-KR"/>
        </w:rPr>
        <w:t>are</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as</w:t>
      </w:r>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VHT</w:t>
      </w:r>
      <w:r w:rsidRPr="006D13A1">
        <w:rPr>
          <w:rFonts w:eastAsia="맑은 고딕"/>
          <w:spacing w:val="-5"/>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pacing w:val="-2"/>
          <w:sz w:val="20"/>
          <w:lang w:val="en-US" w:eastAsia="ko-KR"/>
        </w:rPr>
        <w:t>frame.</w:t>
      </w:r>
    </w:p>
    <w:p w14:paraId="4EBD0378" w14:textId="77777777" w:rsidR="006D13A1" w:rsidRPr="006D13A1" w:rsidRDefault="006D13A1" w:rsidP="006D13A1">
      <w:pPr>
        <w:widowControl w:val="0"/>
        <w:kinsoku w:val="0"/>
        <w:overflowPunct w:val="0"/>
        <w:autoSpaceDE w:val="0"/>
        <w:autoSpaceDN w:val="0"/>
        <w:adjustRightInd w:val="0"/>
        <w:rPr>
          <w:rFonts w:eastAsia="맑은 고딕"/>
          <w:sz w:val="23"/>
          <w:szCs w:val="23"/>
          <w:lang w:val="en-US" w:eastAsia="ko-KR"/>
        </w:rPr>
      </w:pPr>
    </w:p>
    <w:p w14:paraId="443AEC5C" w14:textId="4C827BC9"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pacing w:val="-2"/>
          <w:sz w:val="20"/>
          <w:lang w:val="en-US" w:eastAsia="ko-KR"/>
        </w:rPr>
      </w:pPr>
      <w:r w:rsidRPr="006D13A1">
        <w:rPr>
          <w:rFonts w:eastAsia="맑은 고딕"/>
          <w:sz w:val="20"/>
          <w:lang w:val="en-US" w:eastAsia="ko-KR"/>
        </w:rPr>
        <w:t xml:space="preserve">The </w:t>
      </w:r>
      <w:ins w:id="41" w:author="천진영/책임연구원/ICT기술센터 C&amp;M표준(연)IoT커넥티비티표준Task(jiny.chun@lge.com)" w:date="2022-08-23T15:02:00Z">
        <w:r w:rsidR="00477A8C" w:rsidRPr="002A5A26">
          <w:rPr>
            <w:rFonts w:eastAsia="맑은 고딕"/>
            <w:color w:val="70AD47" w:themeColor="accent6"/>
            <w:sz w:val="20"/>
            <w:lang w:val="en-US" w:eastAsia="ko-KR"/>
          </w:rPr>
          <w:t>(#11683</w:t>
        </w:r>
        <w:proofErr w:type="gramStart"/>
        <w:r w:rsidR="00477A8C" w:rsidRPr="002A5A26">
          <w:rPr>
            <w:rFonts w:eastAsia="맑은 고딕"/>
            <w:color w:val="70AD47" w:themeColor="accent6"/>
            <w:sz w:val="20"/>
            <w:lang w:val="en-US" w:eastAsia="ko-KR"/>
          </w:rPr>
          <w:t>)</w:t>
        </w:r>
      </w:ins>
      <w:ins w:id="42" w:author="천진영/책임연구원/ICT기술센터 C&amp;M표준(연)IoT커넥티비티표준Task(jiny.chun@lge.com)" w:date="2022-08-23T15:01:00Z">
        <w:r w:rsidR="00477A8C" w:rsidRPr="00477A8C">
          <w:rPr>
            <w:rFonts w:eastAsia="맑은 고딕"/>
            <w:sz w:val="20"/>
            <w:u w:val="single"/>
            <w:lang w:val="en-US" w:eastAsia="ko-KR"/>
          </w:rPr>
          <w:t>B0</w:t>
        </w:r>
        <w:proofErr w:type="gramEnd"/>
        <w:r w:rsidR="00477A8C" w:rsidRPr="00477A8C">
          <w:rPr>
            <w:rFonts w:eastAsia="맑은 고딕"/>
            <w:sz w:val="20"/>
            <w:u w:val="single"/>
            <w:lang w:val="en-US" w:eastAsia="ko-KR"/>
          </w:rPr>
          <w:t xml:space="preserve"> and B1</w:t>
        </w:r>
      </w:ins>
      <w:ins w:id="43" w:author="천진영/책임연구원/ICT기술센터 C&amp;M표준(연)IoT커넥티비티표준Task(jiny.chun@lge.com)" w:date="2022-08-23T15:02:00Z">
        <w:r w:rsidR="00477A8C" w:rsidRPr="00477A8C">
          <w:rPr>
            <w:rFonts w:eastAsia="맑은 고딕"/>
            <w:sz w:val="20"/>
            <w:u w:val="single"/>
            <w:lang w:val="en-US" w:eastAsia="ko-KR"/>
          </w:rPr>
          <w:t xml:space="preserve"> of</w:t>
        </w:r>
      </w:ins>
      <w:ins w:id="44" w:author="천진영/책임연구원/ICT기술센터 C&amp;M표준(연)IoT커넥티비티표준Task(jiny.chun@lge.com)" w:date="2022-08-23T15:01:00Z">
        <w:r w:rsidR="00477A8C" w:rsidRPr="00477A8C">
          <w:rPr>
            <w:rFonts w:eastAsia="맑은 고딕"/>
            <w:sz w:val="20"/>
            <w:u w:val="single"/>
            <w:lang w:val="en-US" w:eastAsia="ko-KR"/>
          </w:rPr>
          <w:t xml:space="preserve"> </w:t>
        </w:r>
      </w:ins>
      <w:r w:rsidRPr="006D13A1">
        <w:rPr>
          <w:rFonts w:eastAsia="맑은 고딕"/>
          <w:sz w:val="20"/>
          <w:lang w:val="en-US" w:eastAsia="ko-KR"/>
        </w:rPr>
        <w:t xml:space="preserve">NDP Announcement Variant subfield </w:t>
      </w:r>
      <w:ins w:id="45" w:author="천진영/책임연구원/ICT기술센터 C&amp;M표준(연)IoT커넥티비티표준Task(jiny.chun@lge.com)" w:date="2022-08-23T15:01:00Z">
        <w:r w:rsidR="00477A8C" w:rsidRPr="00477A8C">
          <w:rPr>
            <w:rFonts w:eastAsia="맑은 고딕"/>
            <w:sz w:val="20"/>
            <w:u w:val="single"/>
            <w:lang w:val="en-US" w:eastAsia="ko-KR"/>
          </w:rPr>
          <w:t>are</w:t>
        </w:r>
      </w:ins>
      <w:del w:id="46" w:author="천진영/책임연구원/ICT기술센터 C&amp;M표준(연)IoT커넥티비티표준Task(jiny.chun@lge.com)" w:date="2022-08-23T15:01:00Z">
        <w:r w:rsidRPr="006D13A1" w:rsidDel="00477A8C">
          <w:rPr>
            <w:rFonts w:eastAsia="맑은 고딕"/>
            <w:sz w:val="20"/>
            <w:lang w:val="en-US" w:eastAsia="ko-KR"/>
          </w:rPr>
          <w:delText>is</w:delText>
        </w:r>
      </w:del>
      <w:r w:rsidRPr="006D13A1">
        <w:rPr>
          <w:rFonts w:eastAsia="맑은 고딕"/>
          <w:sz w:val="20"/>
          <w:lang w:val="en-US" w:eastAsia="ko-KR"/>
        </w:rPr>
        <w:t xml:space="preserve"> set to </w:t>
      </w:r>
      <w:ins w:id="47" w:author="천진영/책임연구원/ICT기술센터 C&amp;M표준(연)IoT커넥티비티표준Task(jiny.chun@lge.com)" w:date="2022-08-23T15:02:00Z">
        <w:r w:rsidR="00477A8C" w:rsidRPr="00477A8C">
          <w:rPr>
            <w:rFonts w:eastAsia="맑은 고딕"/>
            <w:sz w:val="20"/>
            <w:u w:val="single"/>
            <w:lang w:val="en-US" w:eastAsia="ko-KR"/>
          </w:rPr>
          <w:t xml:space="preserve">both </w:t>
        </w:r>
      </w:ins>
      <w:ins w:id="48" w:author="천진영/책임연구원/ICT기술센터 C&amp;M표준(연)IoT커넥티비티표준Task(jiny.chun@lge.com)" w:date="2022-08-23T15:01:00Z">
        <w:r w:rsidR="00477A8C" w:rsidRPr="00477A8C">
          <w:rPr>
            <w:rFonts w:eastAsia="맑은 고딕"/>
            <w:sz w:val="20"/>
            <w:u w:val="single"/>
            <w:lang w:val="en-US" w:eastAsia="ko-KR"/>
          </w:rPr>
          <w:t>‘1’</w:t>
        </w:r>
      </w:ins>
      <w:del w:id="49" w:author="천진영/책임연구원/ICT기술센터 C&amp;M표준(연)IoT커넥티비티표준Task(jiny.chun@lge.com)" w:date="2022-08-23T14:59:00Z">
        <w:r w:rsidRPr="006D13A1" w:rsidDel="002A5A26">
          <w:rPr>
            <w:rFonts w:eastAsia="맑은 고딕"/>
            <w:sz w:val="20"/>
            <w:lang w:val="en-US" w:eastAsia="ko-KR"/>
          </w:rPr>
          <w:delText>3</w:delText>
        </w:r>
      </w:del>
      <w:r w:rsidRPr="006D13A1">
        <w:rPr>
          <w:rFonts w:eastAsia="맑은 고딕"/>
          <w:sz w:val="20"/>
          <w:lang w:val="en-US" w:eastAsia="ko-KR"/>
        </w:rPr>
        <w:t xml:space="preserve"> to identify the frame as an EHT NDP Announcement </w:t>
      </w:r>
      <w:r w:rsidRPr="006D13A1">
        <w:rPr>
          <w:rFonts w:eastAsia="맑은 고딕"/>
          <w:spacing w:val="-2"/>
          <w:sz w:val="20"/>
          <w:lang w:val="en-US" w:eastAsia="ko-KR"/>
        </w:rPr>
        <w:t>frame.</w:t>
      </w:r>
    </w:p>
    <w:p w14:paraId="238A502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0C30B924" w14:textId="77777777"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 xml:space="preserve">The Sounding Dialog Token Number field in the Sounding Dialog Token field contains a value selected by the </w:t>
      </w:r>
      <w:proofErr w:type="spellStart"/>
      <w:r w:rsidRPr="006D13A1">
        <w:rPr>
          <w:rFonts w:eastAsia="맑은 고딕"/>
          <w:sz w:val="20"/>
          <w:lang w:val="en-US" w:eastAsia="ko-KR"/>
        </w:rPr>
        <w:t>beamformer</w:t>
      </w:r>
      <w:proofErr w:type="spellEnd"/>
      <w:r w:rsidRPr="006D13A1">
        <w:rPr>
          <w:rFonts w:eastAsia="맑은 고딕"/>
          <w:sz w:val="20"/>
          <w:lang w:val="en-US" w:eastAsia="ko-KR"/>
        </w:rPr>
        <w:t xml:space="preserve"> to identify the EHT NDP Announcement frame.</w:t>
      </w:r>
    </w:p>
    <w:p w14:paraId="443B419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304F26F4" w14:textId="4B810CA3"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 format of a STA Info field in an</w:t>
      </w:r>
      <w:r w:rsidRPr="006D13A1">
        <w:rPr>
          <w:rFonts w:eastAsia="맑은 고딕"/>
          <w:spacing w:val="-1"/>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 xml:space="preserve">Announcement frame is defined in </w:t>
      </w:r>
      <w:hyperlink w:anchor="bookmark23" w:history="1">
        <w:r w:rsidRPr="006D13A1">
          <w:rPr>
            <w:rFonts w:eastAsia="맑은 고딕"/>
            <w:sz w:val="20"/>
            <w:lang w:val="en-US" w:eastAsia="ko-KR"/>
          </w:rPr>
          <w:t>Figure</w:t>
        </w:r>
        <w:r w:rsidRPr="006D13A1">
          <w:rPr>
            <w:rFonts w:eastAsia="맑은 고딕"/>
            <w:spacing w:val="-3"/>
            <w:sz w:val="20"/>
            <w:lang w:val="en-US" w:eastAsia="ko-KR"/>
          </w:rPr>
          <w:t xml:space="preserve"> </w:t>
        </w:r>
        <w:r w:rsidRPr="006D13A1">
          <w:rPr>
            <w:rFonts w:eastAsia="맑은 고딕"/>
            <w:sz w:val="20"/>
            <w:lang w:val="en-US" w:eastAsia="ko-KR"/>
          </w:rPr>
          <w:t>9-80a (STA Info</w:t>
        </w:r>
      </w:hyperlink>
      <w:r w:rsidRPr="006D13A1">
        <w:rPr>
          <w:rFonts w:eastAsia="맑은 고딕"/>
          <w:sz w:val="20"/>
          <w:lang w:val="en-US" w:eastAsia="ko-KR"/>
        </w:rPr>
        <w:t xml:space="preserve"> </w:t>
      </w:r>
      <w:hyperlink w:anchor="bookmark23" w:history="1">
        <w:r w:rsidRPr="006D13A1">
          <w:rPr>
            <w:rFonts w:eastAsia="맑은 고딕"/>
            <w:sz w:val="20"/>
            <w:lang w:val="en-US" w:eastAsia="ko-KR"/>
          </w:rPr>
          <w:t>field format in an EHT NDP Announcement frame)</w:t>
        </w:r>
      </w:hyperlink>
      <w:r w:rsidRPr="006D13A1">
        <w:rPr>
          <w:rFonts w:eastAsia="맑은 고딕"/>
          <w:sz w:val="20"/>
          <w:lang w:val="en-US" w:eastAsia="ko-KR"/>
        </w:rPr>
        <w:t xml:space="preserve">. </w:t>
      </w:r>
      <w:ins w:id="50"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(#10972)(#11893)(#12436)(#12772</w:t>
        </w:r>
      </w:ins>
      <w:ins w:id="51" w:author="천진영/책임연구원/ICT기술센터 C&amp;M표준(연)IoT커넥티비티표준Task(jiny.chun@lge.com)" w:date="2022-08-23T14:44:00Z">
        <w:r w:rsidR="003D05BC">
          <w:rPr>
            <w:rFonts w:eastAsia="맑은 고딕"/>
            <w:color w:val="70AD47" w:themeColor="accent6"/>
            <w:sz w:val="20"/>
            <w:lang w:val="en-US" w:eastAsia="ko-KR"/>
          </w:rPr>
          <w:t>)(#13725</w:t>
        </w:r>
      </w:ins>
      <w:ins w:id="52"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w:t>
        </w:r>
      </w:ins>
      <w:del w:id="53" w:author="천진영/책임연구원/ICT기술센터 C&amp;M표준(연)IoT커넥티비티표준Task(jiny.chun@lge.com)" w:date="2022-08-23T14:43:00Z">
        <w:r w:rsidRPr="006D13A1" w:rsidDel="00900CB8">
          <w:rPr>
            <w:rFonts w:eastAsia="맑은 고딕"/>
            <w:sz w:val="20"/>
            <w:lang w:val="en-US" w:eastAsia="ko-KR"/>
          </w:rPr>
          <w:delText>The EHT NDP Announcement frame does not contain a STA Info field with the AID11 subfield larger than 2047.</w:delText>
        </w:r>
      </w:del>
    </w:p>
    <w:p w14:paraId="679618DC" w14:textId="77777777" w:rsidR="006D13A1" w:rsidRDefault="006D13A1" w:rsidP="006D13A1">
      <w:pPr>
        <w:widowControl w:val="0"/>
        <w:kinsoku w:val="0"/>
        <w:overflowPunct w:val="0"/>
        <w:autoSpaceDE w:val="0"/>
        <w:autoSpaceDN w:val="0"/>
        <w:adjustRightInd w:val="0"/>
        <w:spacing w:before="2"/>
        <w:rPr>
          <w:rFonts w:eastAsia="맑은 고딕"/>
          <w:sz w:val="24"/>
          <w:szCs w:val="24"/>
          <w:lang w:val="en-US" w:eastAsia="ko-KR"/>
        </w:rPr>
      </w:pPr>
    </w:p>
    <w:p w14:paraId="38048DB7" w14:textId="77777777" w:rsidR="00210C30" w:rsidRPr="006D13A1" w:rsidRDefault="00210C30" w:rsidP="006D13A1">
      <w:pPr>
        <w:widowControl w:val="0"/>
        <w:kinsoku w:val="0"/>
        <w:overflowPunct w:val="0"/>
        <w:autoSpaceDE w:val="0"/>
        <w:autoSpaceDN w:val="0"/>
        <w:adjustRightInd w:val="0"/>
        <w:spacing w:before="2"/>
        <w:rPr>
          <w:rFonts w:eastAsia="맑은 고딕"/>
          <w:sz w:val="24"/>
          <w:szCs w:val="24"/>
          <w:lang w:val="en-US" w:eastAsia="ko-KR"/>
        </w:rPr>
      </w:pPr>
    </w:p>
    <w:p w14:paraId="04448EEF" w14:textId="6214BC8B" w:rsidR="006D13A1" w:rsidRPr="006D13A1" w:rsidRDefault="006D13A1" w:rsidP="00BA0157">
      <w:pPr>
        <w:widowControl w:val="0"/>
        <w:tabs>
          <w:tab w:val="left" w:pos="2230"/>
          <w:tab w:val="left" w:pos="2755"/>
          <w:tab w:val="left" w:pos="3231"/>
          <w:tab w:val="left" w:pos="3993"/>
          <w:tab w:val="left" w:pos="4755"/>
          <w:tab w:val="left" w:pos="5755"/>
          <w:tab w:val="left" w:pos="6993"/>
          <w:tab w:val="left" w:pos="7992"/>
          <w:tab w:val="left" w:pos="8754"/>
        </w:tabs>
        <w:kinsoku w:val="0"/>
        <w:overflowPunct w:val="0"/>
        <w:autoSpaceDE w:val="0"/>
        <w:autoSpaceDN w:val="0"/>
        <w:adjustRightInd w:val="0"/>
        <w:spacing w:before="95"/>
        <w:ind w:firstLine="1700"/>
        <w:rPr>
          <w:rFonts w:ascii="Arial" w:eastAsia="맑은 고딕" w:hAnsi="Arial" w:cs="Arial"/>
          <w:spacing w:val="-5"/>
          <w:sz w:val="16"/>
          <w:szCs w:val="16"/>
          <w:lang w:val="en-US" w:eastAsia="ko-KR"/>
        </w:rPr>
      </w:pPr>
      <w:r w:rsidRPr="006D13A1">
        <w:rPr>
          <w:rFonts w:eastAsia="맑은 고딕"/>
          <w:noProof/>
          <w:sz w:val="20"/>
          <w:lang w:val="en-US" w:eastAsia="ko-KR"/>
        </w:rPr>
        <mc:AlternateContent>
          <mc:Choice Requires="wps">
            <w:drawing>
              <wp:anchor distT="0" distB="0" distL="114300" distR="114300" simplePos="0" relativeHeight="251663360" behindDoc="0" locked="0" layoutInCell="0" allowOverlap="1" wp14:anchorId="68C4AC1D" wp14:editId="6672EDAC">
                <wp:simplePos x="0" y="0"/>
                <wp:positionH relativeFrom="page">
                  <wp:posOffset>1539240</wp:posOffset>
                </wp:positionH>
                <wp:positionV relativeFrom="paragraph">
                  <wp:posOffset>245745</wp:posOffset>
                </wp:positionV>
                <wp:extent cx="5096510" cy="488950"/>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761E7F"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761E7F" w:rsidRDefault="00761E7F">
                                  <w:pPr>
                                    <w:pStyle w:val="TableParagraph"/>
                                    <w:kinsoku w:val="0"/>
                                    <w:overflowPunct w:val="0"/>
                                    <w:spacing w:before="7"/>
                                    <w:rPr>
                                      <w:rFonts w:ascii="Arial" w:hAnsi="Arial" w:cs="Arial"/>
                                      <w:b/>
                                      <w:bCs/>
                                      <w:sz w:val="22"/>
                                      <w:szCs w:val="22"/>
                                    </w:rPr>
                                  </w:pPr>
                                </w:p>
                                <w:p w14:paraId="35D37132"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761E7F" w:rsidRDefault="00761E7F">
                                  <w:pPr>
                                    <w:pStyle w:val="TableParagraph"/>
                                    <w:kinsoku w:val="0"/>
                                    <w:overflowPunct w:val="0"/>
                                    <w:spacing w:before="5"/>
                                    <w:rPr>
                                      <w:rFonts w:ascii="Arial" w:hAnsi="Arial" w:cs="Arial"/>
                                      <w:b/>
                                      <w:bCs/>
                                      <w:sz w:val="17"/>
                                      <w:szCs w:val="17"/>
                                    </w:rPr>
                                  </w:pPr>
                                </w:p>
                                <w:p w14:paraId="229E4CCA" w14:textId="77777777" w:rsidR="00761E7F" w:rsidRDefault="00761E7F">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761E7F" w:rsidRDefault="00761E7F">
                                  <w:pPr>
                                    <w:pStyle w:val="TableParagraph"/>
                                    <w:kinsoku w:val="0"/>
                                    <w:overflowPunct w:val="0"/>
                                    <w:spacing w:before="7"/>
                                    <w:rPr>
                                      <w:rFonts w:ascii="Arial" w:hAnsi="Arial" w:cs="Arial"/>
                                      <w:b/>
                                      <w:bCs/>
                                      <w:sz w:val="22"/>
                                      <w:szCs w:val="22"/>
                                    </w:rPr>
                                  </w:pPr>
                                </w:p>
                                <w:p w14:paraId="1B97E6BE"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761E7F" w:rsidRDefault="00761E7F">
                                  <w:pPr>
                                    <w:pStyle w:val="TableParagraph"/>
                                    <w:kinsoku w:val="0"/>
                                    <w:overflowPunct w:val="0"/>
                                    <w:spacing w:before="7"/>
                                    <w:rPr>
                                      <w:rFonts w:ascii="Arial" w:hAnsi="Arial" w:cs="Arial"/>
                                      <w:b/>
                                      <w:bCs/>
                                      <w:sz w:val="22"/>
                                      <w:szCs w:val="22"/>
                                    </w:rPr>
                                  </w:pPr>
                                </w:p>
                                <w:p w14:paraId="00609EA6" w14:textId="77777777" w:rsidR="00761E7F" w:rsidRDefault="00761E7F">
                                  <w:pPr>
                                    <w:pStyle w:val="TableParagraph"/>
                                    <w:kinsoku w:val="0"/>
                                    <w:overflowPunct w:val="0"/>
                                    <w:rPr>
                                      <w:rFonts w:ascii="Arial" w:hAnsi="Arial" w:cs="Arial"/>
                                      <w:spacing w:val="-2"/>
                                      <w:sz w:val="16"/>
                                      <w:szCs w:val="16"/>
                                    </w:rPr>
                                  </w:pPr>
                                  <w:proofErr w:type="spellStart"/>
                                  <w:r>
                                    <w:rPr>
                                      <w:rFonts w:ascii="Arial" w:hAnsi="Arial" w:cs="Arial"/>
                                      <w:sz w:val="16"/>
                                      <w:szCs w:val="16"/>
                                    </w:rPr>
                                    <w:t>Nc</w:t>
                                  </w:r>
                                  <w:proofErr w:type="spellEnd"/>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761E7F" w:rsidRDefault="00761E7F">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761E7F" w:rsidRDefault="00761E7F">
                                  <w:pPr>
                                    <w:pStyle w:val="TableParagraph"/>
                                    <w:kinsoku w:val="0"/>
                                    <w:overflowPunct w:val="0"/>
                                    <w:spacing w:before="5"/>
                                    <w:rPr>
                                      <w:rFonts w:ascii="Arial" w:hAnsi="Arial" w:cs="Arial"/>
                                      <w:b/>
                                      <w:bCs/>
                                      <w:sz w:val="17"/>
                                      <w:szCs w:val="17"/>
                                    </w:rPr>
                                  </w:pPr>
                                </w:p>
                                <w:p w14:paraId="0340284A" w14:textId="77777777" w:rsidR="00761E7F" w:rsidRDefault="00761E7F">
                                  <w:pPr>
                                    <w:pStyle w:val="TableParagraph"/>
                                    <w:kinsoku w:val="0"/>
                                    <w:overflowPunct w:val="0"/>
                                    <w:spacing w:line="208" w:lineRule="auto"/>
                                    <w:rPr>
                                      <w:rFonts w:ascii="Arial" w:hAnsi="Arial" w:cs="Arial"/>
                                      <w:spacing w:val="-2"/>
                                      <w:sz w:val="16"/>
                                      <w:szCs w:val="16"/>
                                    </w:rPr>
                                  </w:pPr>
                                  <w:proofErr w:type="spellStart"/>
                                  <w:r>
                                    <w:rPr>
                                      <w:rFonts w:ascii="Arial" w:hAnsi="Arial" w:cs="Arial"/>
                                      <w:spacing w:val="-2"/>
                                      <w:sz w:val="16"/>
                                      <w:szCs w:val="16"/>
                                    </w:rPr>
                                    <w:t>Disambigu</w:t>
                                  </w:r>
                                  <w:proofErr w:type="spellEnd"/>
                                  <w:r>
                                    <w:rPr>
                                      <w:rFonts w:ascii="Arial" w:hAnsi="Arial" w:cs="Arial"/>
                                      <w:spacing w:val="-2"/>
                                      <w:sz w:val="16"/>
                                      <w:szCs w:val="16"/>
                                    </w:rPr>
                                    <w:t xml:space="preserve"> </w:t>
                                  </w:r>
                                  <w:proofErr w:type="spellStart"/>
                                  <w:r>
                                    <w:rPr>
                                      <w:rFonts w:ascii="Arial" w:hAnsi="Arial" w:cs="Arial"/>
                                      <w:spacing w:val="-2"/>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761E7F" w:rsidRDefault="00761E7F">
                                  <w:pPr>
                                    <w:pStyle w:val="TableParagraph"/>
                                    <w:kinsoku w:val="0"/>
                                    <w:overflowPunct w:val="0"/>
                                    <w:spacing w:before="5"/>
                                    <w:rPr>
                                      <w:rFonts w:ascii="Arial" w:hAnsi="Arial" w:cs="Arial"/>
                                      <w:b/>
                                      <w:bCs/>
                                      <w:sz w:val="17"/>
                                      <w:szCs w:val="17"/>
                                    </w:rPr>
                                  </w:pPr>
                                </w:p>
                                <w:p w14:paraId="3B6B669B" w14:textId="77777777" w:rsidR="00761E7F" w:rsidRDefault="00761E7F">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761E7F" w:rsidRDefault="00761E7F">
                                  <w:pPr>
                                    <w:pStyle w:val="TableParagraph"/>
                                    <w:kinsoku w:val="0"/>
                                    <w:overflowPunct w:val="0"/>
                                    <w:spacing w:before="7"/>
                                    <w:rPr>
                                      <w:rFonts w:ascii="Arial" w:hAnsi="Arial" w:cs="Arial"/>
                                      <w:b/>
                                      <w:bCs/>
                                      <w:sz w:val="22"/>
                                      <w:szCs w:val="22"/>
                                    </w:rPr>
                                  </w:pPr>
                                </w:p>
                                <w:p w14:paraId="5DEF1BAA"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761E7F" w:rsidRDefault="00761E7F" w:rsidP="006D13A1">
                            <w:pPr>
                              <w:pStyle w:val="af5"/>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AC1D" id="Text Box 32" o:spid="_x0000_s1029" type="#_x0000_t202" style="position:absolute;left:0;text-align:left;margin-left:121.2pt;margin-top:19.35pt;width:401.3pt;height: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QSswIAALI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761E7F"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761E7F" w:rsidRDefault="00761E7F">
                            <w:pPr>
                              <w:pStyle w:val="TableParagraph"/>
                              <w:kinsoku w:val="0"/>
                              <w:overflowPunct w:val="0"/>
                              <w:spacing w:before="7"/>
                              <w:rPr>
                                <w:rFonts w:ascii="Arial" w:hAnsi="Arial" w:cs="Arial"/>
                                <w:b/>
                                <w:bCs/>
                                <w:sz w:val="22"/>
                                <w:szCs w:val="22"/>
                              </w:rPr>
                            </w:pPr>
                          </w:p>
                          <w:p w14:paraId="35D37132"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761E7F" w:rsidRDefault="00761E7F">
                            <w:pPr>
                              <w:pStyle w:val="TableParagraph"/>
                              <w:kinsoku w:val="0"/>
                              <w:overflowPunct w:val="0"/>
                              <w:spacing w:before="5"/>
                              <w:rPr>
                                <w:rFonts w:ascii="Arial" w:hAnsi="Arial" w:cs="Arial"/>
                                <w:b/>
                                <w:bCs/>
                                <w:sz w:val="17"/>
                                <w:szCs w:val="17"/>
                              </w:rPr>
                            </w:pPr>
                          </w:p>
                          <w:p w14:paraId="229E4CCA" w14:textId="77777777" w:rsidR="00761E7F" w:rsidRDefault="00761E7F">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761E7F" w:rsidRDefault="00761E7F">
                            <w:pPr>
                              <w:pStyle w:val="TableParagraph"/>
                              <w:kinsoku w:val="0"/>
                              <w:overflowPunct w:val="0"/>
                              <w:spacing w:before="7"/>
                              <w:rPr>
                                <w:rFonts w:ascii="Arial" w:hAnsi="Arial" w:cs="Arial"/>
                                <w:b/>
                                <w:bCs/>
                                <w:sz w:val="22"/>
                                <w:szCs w:val="22"/>
                              </w:rPr>
                            </w:pPr>
                          </w:p>
                          <w:p w14:paraId="1B97E6BE"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761E7F" w:rsidRDefault="00761E7F">
                            <w:pPr>
                              <w:pStyle w:val="TableParagraph"/>
                              <w:kinsoku w:val="0"/>
                              <w:overflowPunct w:val="0"/>
                              <w:spacing w:before="7"/>
                              <w:rPr>
                                <w:rFonts w:ascii="Arial" w:hAnsi="Arial" w:cs="Arial"/>
                                <w:b/>
                                <w:bCs/>
                                <w:sz w:val="22"/>
                                <w:szCs w:val="22"/>
                              </w:rPr>
                            </w:pPr>
                          </w:p>
                          <w:p w14:paraId="00609EA6" w14:textId="77777777" w:rsidR="00761E7F" w:rsidRDefault="00761E7F">
                            <w:pPr>
                              <w:pStyle w:val="TableParagraph"/>
                              <w:kinsoku w:val="0"/>
                              <w:overflowPunct w:val="0"/>
                              <w:rPr>
                                <w:rFonts w:ascii="Arial" w:hAnsi="Arial" w:cs="Arial"/>
                                <w:spacing w:val="-2"/>
                                <w:sz w:val="16"/>
                                <w:szCs w:val="16"/>
                              </w:rPr>
                            </w:pPr>
                            <w:proofErr w:type="spellStart"/>
                            <w:r>
                              <w:rPr>
                                <w:rFonts w:ascii="Arial" w:hAnsi="Arial" w:cs="Arial"/>
                                <w:sz w:val="16"/>
                                <w:szCs w:val="16"/>
                              </w:rPr>
                              <w:t>Nc</w:t>
                            </w:r>
                            <w:proofErr w:type="spellEnd"/>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761E7F" w:rsidRDefault="00761E7F">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761E7F" w:rsidRDefault="00761E7F">
                            <w:pPr>
                              <w:pStyle w:val="TableParagraph"/>
                              <w:kinsoku w:val="0"/>
                              <w:overflowPunct w:val="0"/>
                              <w:spacing w:before="5"/>
                              <w:rPr>
                                <w:rFonts w:ascii="Arial" w:hAnsi="Arial" w:cs="Arial"/>
                                <w:b/>
                                <w:bCs/>
                                <w:sz w:val="17"/>
                                <w:szCs w:val="17"/>
                              </w:rPr>
                            </w:pPr>
                          </w:p>
                          <w:p w14:paraId="0340284A" w14:textId="77777777" w:rsidR="00761E7F" w:rsidRDefault="00761E7F">
                            <w:pPr>
                              <w:pStyle w:val="TableParagraph"/>
                              <w:kinsoku w:val="0"/>
                              <w:overflowPunct w:val="0"/>
                              <w:spacing w:line="208" w:lineRule="auto"/>
                              <w:rPr>
                                <w:rFonts w:ascii="Arial" w:hAnsi="Arial" w:cs="Arial"/>
                                <w:spacing w:val="-2"/>
                                <w:sz w:val="16"/>
                                <w:szCs w:val="16"/>
                              </w:rPr>
                            </w:pPr>
                            <w:proofErr w:type="spellStart"/>
                            <w:r>
                              <w:rPr>
                                <w:rFonts w:ascii="Arial" w:hAnsi="Arial" w:cs="Arial"/>
                                <w:spacing w:val="-2"/>
                                <w:sz w:val="16"/>
                                <w:szCs w:val="16"/>
                              </w:rPr>
                              <w:t>Disambigu</w:t>
                            </w:r>
                            <w:proofErr w:type="spellEnd"/>
                            <w:r>
                              <w:rPr>
                                <w:rFonts w:ascii="Arial" w:hAnsi="Arial" w:cs="Arial"/>
                                <w:spacing w:val="-2"/>
                                <w:sz w:val="16"/>
                                <w:szCs w:val="16"/>
                              </w:rPr>
                              <w:t xml:space="preserve"> </w:t>
                            </w:r>
                            <w:proofErr w:type="spellStart"/>
                            <w:r>
                              <w:rPr>
                                <w:rFonts w:ascii="Arial" w:hAnsi="Arial" w:cs="Arial"/>
                                <w:spacing w:val="-2"/>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761E7F" w:rsidRDefault="00761E7F">
                            <w:pPr>
                              <w:pStyle w:val="TableParagraph"/>
                              <w:kinsoku w:val="0"/>
                              <w:overflowPunct w:val="0"/>
                              <w:spacing w:before="5"/>
                              <w:rPr>
                                <w:rFonts w:ascii="Arial" w:hAnsi="Arial" w:cs="Arial"/>
                                <w:b/>
                                <w:bCs/>
                                <w:sz w:val="17"/>
                                <w:szCs w:val="17"/>
                              </w:rPr>
                            </w:pPr>
                          </w:p>
                          <w:p w14:paraId="3B6B669B" w14:textId="77777777" w:rsidR="00761E7F" w:rsidRDefault="00761E7F">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761E7F" w:rsidRDefault="00761E7F">
                            <w:pPr>
                              <w:pStyle w:val="TableParagraph"/>
                              <w:kinsoku w:val="0"/>
                              <w:overflowPunct w:val="0"/>
                              <w:spacing w:before="7"/>
                              <w:rPr>
                                <w:rFonts w:ascii="Arial" w:hAnsi="Arial" w:cs="Arial"/>
                                <w:b/>
                                <w:bCs/>
                                <w:sz w:val="22"/>
                                <w:szCs w:val="22"/>
                              </w:rPr>
                            </w:pPr>
                          </w:p>
                          <w:p w14:paraId="5DEF1BAA" w14:textId="77777777" w:rsidR="00761E7F" w:rsidRDefault="00761E7F">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761E7F" w:rsidRDefault="00761E7F" w:rsidP="006D13A1">
                      <w:pPr>
                        <w:pStyle w:val="af5"/>
                        <w:kinsoku w:val="0"/>
                        <w:overflowPunct w:val="0"/>
                        <w:rPr>
                          <w:sz w:val="24"/>
                          <w:szCs w:val="24"/>
                        </w:rPr>
                      </w:pPr>
                    </w:p>
                  </w:txbxContent>
                </v:textbox>
                <w10:wrap anchorx="page"/>
              </v:shape>
            </w:pict>
          </mc:Fallback>
        </mc:AlternateContent>
      </w: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B19</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B20</w:t>
      </w:r>
      <w:r w:rsidRPr="006D13A1">
        <w:rPr>
          <w:rFonts w:ascii="Arial" w:eastAsia="맑은 고딕" w:hAnsi="Arial" w:cs="Arial"/>
          <w:sz w:val="16"/>
          <w:szCs w:val="16"/>
          <w:lang w:val="en-US" w:eastAsia="ko-KR"/>
        </w:rPr>
        <w:tab/>
      </w:r>
      <w:proofErr w:type="gramStart"/>
      <w:r w:rsidRPr="006D13A1">
        <w:rPr>
          <w:rFonts w:ascii="Arial" w:eastAsia="맑은 고딕" w:hAnsi="Arial" w:cs="Arial"/>
          <w:sz w:val="16"/>
          <w:szCs w:val="16"/>
          <w:lang w:val="en-US" w:eastAsia="ko-KR"/>
        </w:rPr>
        <w:t>B21</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B24</w:t>
      </w:r>
      <w:proofErr w:type="gramEnd"/>
      <w:r w:rsidRPr="006D13A1">
        <w:rPr>
          <w:rFonts w:ascii="Arial" w:eastAsia="맑은 고딕" w:hAnsi="Arial" w:cs="Arial"/>
          <w:sz w:val="16"/>
          <w:szCs w:val="16"/>
          <w:lang w:val="en-US" w:eastAsia="ko-KR"/>
        </w:rPr>
        <w:tab/>
        <w:t>B25</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B26</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B27</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B28</w:t>
      </w:r>
      <w:r w:rsidRPr="006D13A1">
        <w:rPr>
          <w:rFonts w:ascii="Arial" w:eastAsia="맑은 고딕" w:hAnsi="Arial" w:cs="Arial"/>
          <w:sz w:val="16"/>
          <w:szCs w:val="16"/>
          <w:lang w:val="en-US" w:eastAsia="ko-KR"/>
        </w:rPr>
        <w:tab/>
        <w:t>B29</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B31</w:t>
      </w:r>
    </w:p>
    <w:p w14:paraId="552C2696" w14:textId="77777777" w:rsidR="006D13A1" w:rsidRPr="006D13A1" w:rsidRDefault="006D13A1" w:rsidP="00BA0157">
      <w:pPr>
        <w:widowControl w:val="0"/>
        <w:tabs>
          <w:tab w:val="left" w:pos="2052"/>
          <w:tab w:val="left" w:pos="3091"/>
          <w:tab w:val="left" w:pos="4091"/>
          <w:tab w:val="left" w:pos="5092"/>
          <w:tab w:val="left" w:pos="6091"/>
          <w:tab w:val="left" w:pos="7091"/>
          <w:tab w:val="left" w:pos="8091"/>
          <w:tab w:val="right" w:pos="9180"/>
        </w:tabs>
        <w:kinsoku w:val="0"/>
        <w:overflowPunct w:val="0"/>
        <w:autoSpaceDE w:val="0"/>
        <w:autoSpaceDN w:val="0"/>
        <w:adjustRightInd w:val="0"/>
        <w:spacing w:before="976"/>
        <w:ind w:firstLine="1185"/>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11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9</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4</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3</w:t>
      </w:r>
    </w:p>
    <w:p w14:paraId="19D13870" w14:textId="77777777" w:rsidR="006D13A1" w:rsidRPr="006D13A1" w:rsidRDefault="006D13A1" w:rsidP="006D13A1">
      <w:pPr>
        <w:widowControl w:val="0"/>
        <w:kinsoku w:val="0"/>
        <w:overflowPunct w:val="0"/>
        <w:autoSpaceDE w:val="0"/>
        <w:autoSpaceDN w:val="0"/>
        <w:adjustRightInd w:val="0"/>
        <w:spacing w:before="186"/>
        <w:ind w:right="697"/>
        <w:jc w:val="center"/>
        <w:rPr>
          <w:rFonts w:ascii="Arial" w:eastAsia="맑은 고딕" w:hAnsi="Arial" w:cs="Arial"/>
          <w:b/>
          <w:bCs/>
          <w:spacing w:val="-2"/>
          <w:sz w:val="20"/>
          <w:lang w:val="en-US" w:eastAsia="ko-KR"/>
        </w:rPr>
      </w:pPr>
      <w:bookmarkStart w:id="54" w:name="_bookmark23"/>
      <w:bookmarkEnd w:id="54"/>
      <w:r w:rsidRPr="006D13A1">
        <w:rPr>
          <w:rFonts w:ascii="Arial" w:eastAsia="맑은 고딕" w:hAnsi="Arial" w:cs="Arial"/>
          <w:b/>
          <w:bCs/>
          <w:sz w:val="20"/>
          <w:lang w:val="en-US" w:eastAsia="ko-KR"/>
        </w:rPr>
        <w:t>Figure</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9-80a—STA</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format</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pacing w:val="-2"/>
          <w:sz w:val="20"/>
          <w:lang w:val="en-US" w:eastAsia="ko-KR"/>
        </w:rPr>
        <w:t>frame</w:t>
      </w:r>
    </w:p>
    <w:p w14:paraId="0A6EE267" w14:textId="77777777" w:rsidR="006D13A1" w:rsidRPr="006D13A1" w:rsidRDefault="006D13A1" w:rsidP="006D13A1">
      <w:pPr>
        <w:widowControl w:val="0"/>
        <w:kinsoku w:val="0"/>
        <w:overflowPunct w:val="0"/>
        <w:autoSpaceDE w:val="0"/>
        <w:autoSpaceDN w:val="0"/>
        <w:adjustRightInd w:val="0"/>
        <w:spacing w:before="325"/>
        <w:rPr>
          <w:rFonts w:eastAsia="맑은 고딕"/>
          <w:spacing w:val="-4"/>
          <w:sz w:val="20"/>
          <w:lang w:val="en-US" w:eastAsia="ko-KR"/>
        </w:rPr>
      </w:pP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r w:rsidRPr="006D13A1">
        <w:rPr>
          <w:rFonts w:eastAsia="맑은 고딕"/>
          <w:spacing w:val="-4"/>
          <w:sz w:val="20"/>
          <w:lang w:val="en-US" w:eastAsia="ko-KR"/>
        </w:rPr>
        <w:t xml:space="preserve"> </w:t>
      </w:r>
      <w:r w:rsidRPr="006D13A1">
        <w:rPr>
          <w:rFonts w:eastAsia="맑은 고딕"/>
          <w:sz w:val="20"/>
          <w:lang w:val="en-US" w:eastAsia="ko-KR"/>
        </w:rPr>
        <w:t>contains</w:t>
      </w:r>
      <w:r w:rsidRPr="006D13A1">
        <w:rPr>
          <w:rFonts w:eastAsia="맑은 고딕"/>
          <w:spacing w:val="-3"/>
          <w:sz w:val="20"/>
          <w:lang w:val="en-US" w:eastAsia="ko-KR"/>
        </w:rPr>
        <w:t xml:space="preserve"> </w:t>
      </w:r>
      <w:r w:rsidRPr="006D13A1">
        <w:rPr>
          <w:rFonts w:eastAsia="맑은 고딕"/>
          <w:sz w:val="20"/>
          <w:lang w:val="en-US" w:eastAsia="ko-KR"/>
        </w:rPr>
        <w:t>at</w:t>
      </w:r>
      <w:r w:rsidRPr="006D13A1">
        <w:rPr>
          <w:rFonts w:eastAsia="맑은 고딕"/>
          <w:spacing w:val="-4"/>
          <w:sz w:val="20"/>
          <w:lang w:val="en-US" w:eastAsia="ko-KR"/>
        </w:rPr>
        <w:t xml:space="preserve"> </w:t>
      </w:r>
      <w:r w:rsidRPr="006D13A1">
        <w:rPr>
          <w:rFonts w:eastAsia="맑은 고딕"/>
          <w:sz w:val="20"/>
          <w:lang w:val="en-US" w:eastAsia="ko-KR"/>
        </w:rPr>
        <w:t>most</w:t>
      </w:r>
      <w:r w:rsidRPr="006D13A1">
        <w:rPr>
          <w:rFonts w:eastAsia="맑은 고딕"/>
          <w:spacing w:val="-4"/>
          <w:sz w:val="20"/>
          <w:lang w:val="en-US" w:eastAsia="ko-KR"/>
        </w:rPr>
        <w:t xml:space="preserve"> </w:t>
      </w:r>
      <w:r w:rsidRPr="006D13A1">
        <w:rPr>
          <w:rFonts w:eastAsia="맑은 고딕"/>
          <w:sz w:val="20"/>
          <w:lang w:val="en-US" w:eastAsia="ko-KR"/>
        </w:rPr>
        <w:t>one</w:t>
      </w:r>
      <w:r w:rsidRPr="006D13A1">
        <w:rPr>
          <w:rFonts w:eastAsia="맑은 고딕"/>
          <w:spacing w:val="-3"/>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per</w:t>
      </w:r>
      <w:r w:rsidRPr="006D13A1">
        <w:rPr>
          <w:rFonts w:eastAsia="맑은 고딕"/>
          <w:spacing w:val="-5"/>
          <w:sz w:val="20"/>
          <w:lang w:val="en-US" w:eastAsia="ko-KR"/>
        </w:rPr>
        <w:t xml:space="preserve"> </w:t>
      </w:r>
      <w:r w:rsidRPr="006D13A1">
        <w:rPr>
          <w:rFonts w:eastAsia="맑은 고딕"/>
          <w:spacing w:val="-4"/>
          <w:sz w:val="20"/>
          <w:lang w:val="en-US" w:eastAsia="ko-KR"/>
        </w:rPr>
        <w:t>STA.</w:t>
      </w:r>
    </w:p>
    <w:p w14:paraId="5AF0485B" w14:textId="336A9C08" w:rsidR="006D13A1" w:rsidRPr="006D13A1" w:rsidRDefault="006D13A1" w:rsidP="006D13A1">
      <w:pPr>
        <w:widowControl w:val="0"/>
        <w:kinsoku w:val="0"/>
        <w:overflowPunct w:val="0"/>
        <w:autoSpaceDE w:val="0"/>
        <w:autoSpaceDN w:val="0"/>
        <w:adjustRightInd w:val="0"/>
        <w:spacing w:before="263" w:line="249" w:lineRule="auto"/>
        <w:ind w:right="999"/>
        <w:rPr>
          <w:rFonts w:eastAsia="맑은 고딕"/>
          <w:sz w:val="20"/>
          <w:lang w:val="en-US" w:eastAsia="ko-KR"/>
        </w:rPr>
      </w:pPr>
      <w:r w:rsidRPr="006D13A1">
        <w:rPr>
          <w:rFonts w:eastAsia="맑은 고딕"/>
          <w:sz w:val="20"/>
          <w:lang w:val="en-US" w:eastAsia="ko-KR"/>
        </w:rPr>
        <w:t xml:space="preserve">AID11 subfield encoding in NDP </w:t>
      </w:r>
      <w:ins w:id="55" w:author="천진영/책임연구원/ICT기술센터 C&amp;M표준(연)IoT커넥티비티표준Task(jiny.chun@lge.com)" w:date="2022-08-23T15:14:00Z">
        <w:r w:rsidR="0053032A" w:rsidRPr="0053032A">
          <w:rPr>
            <w:rFonts w:eastAsia="맑은 고딕"/>
            <w:color w:val="70AD47" w:themeColor="accent6"/>
            <w:sz w:val="20"/>
            <w:lang w:val="en-US" w:eastAsia="ko-KR"/>
          </w:rPr>
          <w:t>(#12773</w:t>
        </w:r>
        <w:proofErr w:type="gramStart"/>
        <w:r w:rsidR="0053032A" w:rsidRPr="0053032A">
          <w:rPr>
            <w:rFonts w:eastAsia="맑은 고딕"/>
            <w:color w:val="70AD47" w:themeColor="accent6"/>
            <w:sz w:val="20"/>
            <w:lang w:val="en-US" w:eastAsia="ko-KR"/>
          </w:rPr>
          <w:t>)</w:t>
        </w:r>
        <w:r w:rsidR="0053032A" w:rsidRPr="0053032A">
          <w:rPr>
            <w:rFonts w:eastAsia="맑은 고딕"/>
            <w:sz w:val="20"/>
            <w:u w:val="single"/>
            <w:lang w:val="en-US" w:eastAsia="ko-KR"/>
          </w:rPr>
          <w:t>Announcement</w:t>
        </w:r>
      </w:ins>
      <w:proofErr w:type="gramEnd"/>
      <w:del w:id="56" w:author="천진영/책임연구원/ICT기술센터 C&amp;M표준(연)IoT커넥티비티표준Task(jiny.chun@lge.com)" w:date="2022-08-23T15:14:00Z">
        <w:r w:rsidRPr="006D13A1" w:rsidDel="0053032A">
          <w:rPr>
            <w:rFonts w:eastAsia="맑은 고딕"/>
            <w:sz w:val="20"/>
            <w:lang w:val="en-US" w:eastAsia="ko-KR"/>
          </w:rPr>
          <w:delText>Annoucement</w:delText>
        </w:r>
      </w:del>
      <w:r w:rsidRPr="006D13A1">
        <w:rPr>
          <w:rFonts w:eastAsia="맑은 고딕"/>
          <w:sz w:val="20"/>
          <w:lang w:val="en-US" w:eastAsia="ko-KR"/>
        </w:rPr>
        <w:t xml:space="preserve"> frame is defined in </w:t>
      </w:r>
      <w:hyperlink w:anchor="bookmark24"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9-42b (AID11 subfield encoding</w:t>
        </w:r>
      </w:hyperlink>
      <w:r w:rsidRPr="006D13A1">
        <w:rPr>
          <w:rFonts w:eastAsia="맑은 고딕"/>
          <w:sz w:val="20"/>
          <w:lang w:val="en-US" w:eastAsia="ko-KR"/>
        </w:rPr>
        <w:t xml:space="preserve"> </w:t>
      </w:r>
      <w:hyperlink w:anchor="bookmark24" w:history="1">
        <w:r w:rsidRPr="006D13A1">
          <w:rPr>
            <w:rFonts w:eastAsia="맑은 고딕"/>
            <w:sz w:val="20"/>
            <w:lang w:val="en-US" w:eastAsia="ko-KR"/>
          </w:rPr>
          <w:t>in an NDP Announcement frame)</w:t>
        </w:r>
      </w:hyperlink>
      <w:r w:rsidRPr="006D13A1">
        <w:rPr>
          <w:rFonts w:eastAsia="맑은 고딕"/>
          <w:sz w:val="20"/>
          <w:lang w:val="en-US" w:eastAsia="ko-KR"/>
        </w:rPr>
        <w:t>.</w:t>
      </w:r>
    </w:p>
    <w:p w14:paraId="4F14BB13" w14:textId="77777777" w:rsidR="006D13A1" w:rsidRPr="006D13A1" w:rsidRDefault="006D13A1" w:rsidP="00DB2583">
      <w:pPr>
        <w:widowControl w:val="0"/>
        <w:kinsoku w:val="0"/>
        <w:overflowPunct w:val="0"/>
        <w:autoSpaceDE w:val="0"/>
        <w:autoSpaceDN w:val="0"/>
        <w:adjustRightInd w:val="0"/>
        <w:spacing w:before="443"/>
        <w:ind w:firstLine="1100"/>
        <w:rPr>
          <w:rFonts w:ascii="Arial" w:eastAsia="맑은 고딕" w:hAnsi="Arial" w:cs="Arial"/>
          <w:b/>
          <w:bCs/>
          <w:spacing w:val="-2"/>
          <w:sz w:val="20"/>
          <w:lang w:val="en-US" w:eastAsia="ko-KR"/>
        </w:rPr>
      </w:pPr>
      <w:bookmarkStart w:id="57" w:name="_bookmark24"/>
      <w:bookmarkEnd w:id="57"/>
      <w:r w:rsidRPr="006D13A1">
        <w:rPr>
          <w:rFonts w:ascii="Arial" w:eastAsia="맑은 고딕" w:hAnsi="Arial" w:cs="Arial"/>
          <w:b/>
          <w:bCs/>
          <w:sz w:val="20"/>
          <w:lang w:val="en-US" w:eastAsia="ko-KR"/>
        </w:rPr>
        <w:t>Table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frame</w:t>
      </w:r>
    </w:p>
    <w:p w14:paraId="6959B6F2" w14:textId="77777777" w:rsidR="006D13A1" w:rsidRPr="006D13A1" w:rsidRDefault="006D13A1" w:rsidP="006D13A1">
      <w:pPr>
        <w:widowControl w:val="0"/>
        <w:kinsoku w:val="0"/>
        <w:overflowPunct w:val="0"/>
        <w:autoSpaceDE w:val="0"/>
        <w:autoSpaceDN w:val="0"/>
        <w:adjustRightInd w:val="0"/>
        <w:spacing w:before="9" w:after="1"/>
        <w:rPr>
          <w:rFonts w:ascii="Arial" w:eastAsia="맑은 고딕" w:hAnsi="Arial" w:cs="Arial"/>
          <w:b/>
          <w:b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D22E23D" w14:textId="77777777" w:rsidTr="00DC0842">
        <w:trPr>
          <w:trHeight w:val="579"/>
        </w:trPr>
        <w:tc>
          <w:tcPr>
            <w:tcW w:w="1300" w:type="dxa"/>
            <w:tcBorders>
              <w:top w:val="single" w:sz="12" w:space="0" w:color="000000"/>
              <w:left w:val="single" w:sz="12" w:space="0" w:color="000000"/>
              <w:bottom w:val="single" w:sz="12" w:space="0" w:color="000000"/>
              <w:right w:val="single" w:sz="2" w:space="0" w:color="000000"/>
            </w:tcBorders>
          </w:tcPr>
          <w:p w14:paraId="31CC4319"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0436E01D"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48407DB2" w14:textId="77777777" w:rsidR="006D13A1" w:rsidRPr="006D13A1" w:rsidRDefault="006D13A1" w:rsidP="006D13A1">
            <w:pPr>
              <w:widowControl w:val="0"/>
              <w:kinsoku w:val="0"/>
              <w:overflowPunct w:val="0"/>
              <w:autoSpaceDE w:val="0"/>
              <w:autoSpaceDN w:val="0"/>
              <w:adjustRightInd w:val="0"/>
              <w:spacing w:before="83" w:line="230"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 xml:space="preserve">frame variant </w:t>
            </w:r>
            <w:commentRangeStart w:id="58"/>
            <w:r w:rsidRPr="006D13A1">
              <w:rPr>
                <w:rFonts w:eastAsia="맑은 고딕"/>
                <w:b/>
                <w:bCs/>
                <w:sz w:val="18"/>
                <w:szCs w:val="18"/>
                <w:lang w:val="en-US" w:eastAsia="ko-KR"/>
              </w:rPr>
              <w:t>applicability</w:t>
            </w:r>
            <w:commentRangeEnd w:id="58"/>
            <w:r w:rsidR="00276604">
              <w:rPr>
                <w:rStyle w:val="a9"/>
              </w:rPr>
              <w:commentReference w:id="58"/>
            </w:r>
          </w:p>
        </w:tc>
      </w:tr>
      <w:tr w:rsidR="006D13A1" w:rsidRPr="006D13A1" w14:paraId="69EB1F76" w14:textId="77777777" w:rsidTr="00DC0842">
        <w:trPr>
          <w:trHeight w:val="512"/>
        </w:trPr>
        <w:tc>
          <w:tcPr>
            <w:tcW w:w="1300" w:type="dxa"/>
            <w:tcBorders>
              <w:top w:val="single" w:sz="12" w:space="0" w:color="000000"/>
              <w:left w:val="single" w:sz="12" w:space="0" w:color="000000"/>
              <w:bottom w:val="single" w:sz="2" w:space="0" w:color="000000"/>
              <w:right w:val="single" w:sz="2" w:space="0" w:color="000000"/>
            </w:tcBorders>
          </w:tcPr>
          <w:p w14:paraId="6E4E306C" w14:textId="77777777" w:rsidR="006D13A1" w:rsidRPr="006D13A1" w:rsidRDefault="006D13A1" w:rsidP="006D13A1">
            <w:pPr>
              <w:widowControl w:val="0"/>
              <w:kinsoku w:val="0"/>
              <w:overflowPunct w:val="0"/>
              <w:autoSpaceDE w:val="0"/>
              <w:autoSpaceDN w:val="0"/>
              <w:adjustRightInd w:val="0"/>
              <w:spacing w:before="37"/>
              <w:rPr>
                <w:rFonts w:eastAsia="맑은 고딕"/>
                <w:sz w:val="18"/>
                <w:szCs w:val="18"/>
                <w:lang w:val="en-US" w:eastAsia="ko-KR"/>
              </w:rPr>
            </w:pPr>
            <w:r w:rsidRPr="006D13A1">
              <w:rPr>
                <w:rFonts w:eastAsia="맑은 고딕"/>
                <w:sz w:val="18"/>
                <w:szCs w:val="18"/>
                <w:lang w:val="en-US" w:eastAsia="ko-KR"/>
              </w:rPr>
              <w:t>0</w:t>
            </w:r>
          </w:p>
        </w:tc>
        <w:tc>
          <w:tcPr>
            <w:tcW w:w="4500" w:type="dxa"/>
            <w:tcBorders>
              <w:top w:val="single" w:sz="12" w:space="0" w:color="000000"/>
              <w:left w:val="single" w:sz="2" w:space="0" w:color="000000"/>
              <w:bottom w:val="single" w:sz="2" w:space="0" w:color="000000"/>
              <w:right w:val="single" w:sz="2" w:space="0" w:color="000000"/>
            </w:tcBorders>
          </w:tcPr>
          <w:p w14:paraId="48A49F96" w14:textId="77777777" w:rsidR="006D13A1" w:rsidRPr="006D13A1" w:rsidRDefault="006D13A1" w:rsidP="006D13A1">
            <w:pPr>
              <w:widowControl w:val="0"/>
              <w:kinsoku w:val="0"/>
              <w:overflowPunct w:val="0"/>
              <w:autoSpaceDE w:val="0"/>
              <w:autoSpaceDN w:val="0"/>
              <w:adjustRightInd w:val="0"/>
              <w:spacing w:before="44" w:line="230"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6"/>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6"/>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AP</w:t>
            </w:r>
            <w:r w:rsidRPr="006D13A1">
              <w:rPr>
                <w:rFonts w:eastAsia="맑은 고딕"/>
                <w:spacing w:val="-6"/>
                <w:sz w:val="18"/>
                <w:szCs w:val="18"/>
                <w:lang w:val="en-US" w:eastAsia="ko-KR"/>
              </w:rPr>
              <w:t xml:space="preserve"> </w:t>
            </w:r>
            <w:r w:rsidRPr="006D13A1">
              <w:rPr>
                <w:rFonts w:eastAsia="맑은 고딕"/>
                <w:sz w:val="18"/>
                <w:szCs w:val="18"/>
                <w:lang w:val="en-US" w:eastAsia="ko-KR"/>
              </w:rPr>
              <w:t>or</w:t>
            </w:r>
            <w:r w:rsidRPr="006D13A1">
              <w:rPr>
                <w:rFonts w:eastAsia="맑은 고딕"/>
                <w:spacing w:val="-6"/>
                <w:sz w:val="18"/>
                <w:szCs w:val="18"/>
                <w:lang w:val="en-US" w:eastAsia="ko-KR"/>
              </w:rPr>
              <w:t xml:space="preserve"> </w:t>
            </w:r>
            <w:r w:rsidRPr="006D13A1">
              <w:rPr>
                <w:rFonts w:eastAsia="맑은 고딕"/>
                <w:sz w:val="18"/>
                <w:szCs w:val="18"/>
                <w:lang w:val="en-US" w:eastAsia="ko-KR"/>
              </w:rPr>
              <w:t>mesh AP or IBSS STA.</w:t>
            </w:r>
          </w:p>
        </w:tc>
        <w:tc>
          <w:tcPr>
            <w:tcW w:w="2701" w:type="dxa"/>
            <w:tcBorders>
              <w:top w:val="single" w:sz="12" w:space="0" w:color="000000"/>
              <w:left w:val="single" w:sz="2" w:space="0" w:color="000000"/>
              <w:bottom w:val="single" w:sz="2" w:space="0" w:color="000000"/>
              <w:right w:val="single" w:sz="12" w:space="0" w:color="000000"/>
            </w:tcBorders>
          </w:tcPr>
          <w:p w14:paraId="6E8B1D2C"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90F0414" w14:textId="77777777" w:rsidTr="00DC0842">
        <w:trPr>
          <w:trHeight w:val="2113"/>
        </w:trPr>
        <w:tc>
          <w:tcPr>
            <w:tcW w:w="1300" w:type="dxa"/>
            <w:tcBorders>
              <w:top w:val="single" w:sz="2" w:space="0" w:color="000000"/>
              <w:left w:val="single" w:sz="12" w:space="0" w:color="000000"/>
              <w:bottom w:val="single" w:sz="12" w:space="0" w:color="000000"/>
              <w:right w:val="single" w:sz="2" w:space="0" w:color="000000"/>
            </w:tcBorders>
          </w:tcPr>
          <w:p w14:paraId="7C22E315"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lastRenderedPageBreak/>
              <w:t>1–2007</w:t>
            </w:r>
          </w:p>
        </w:tc>
        <w:tc>
          <w:tcPr>
            <w:tcW w:w="4500" w:type="dxa"/>
            <w:tcBorders>
              <w:top w:val="single" w:sz="2" w:space="0" w:color="000000"/>
              <w:left w:val="single" w:sz="2" w:space="0" w:color="000000"/>
              <w:bottom w:val="single" w:sz="12" w:space="0" w:color="000000"/>
              <w:right w:val="single" w:sz="2" w:space="0" w:color="000000"/>
            </w:tcBorders>
          </w:tcPr>
          <w:p w14:paraId="616E8813"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 Info field is addressed to an associated STA whose 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6"/>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if</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not a Ranging variant.</w:t>
            </w:r>
          </w:p>
          <w:p w14:paraId="68672D0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7"/>
                <w:szCs w:val="17"/>
                <w:lang w:val="en-US" w:eastAsia="ko-KR"/>
              </w:rPr>
            </w:pPr>
          </w:p>
          <w:p w14:paraId="59371D23" w14:textId="77777777" w:rsidR="006D13A1" w:rsidRPr="006D13A1" w:rsidRDefault="006D13A1" w:rsidP="006D13A1">
            <w:pPr>
              <w:widowControl w:val="0"/>
              <w:kinsoku w:val="0"/>
              <w:overflowPunct w:val="0"/>
              <w:autoSpaceDE w:val="0"/>
              <w:autoSpaceDN w:val="0"/>
              <w:adjustRightInd w:val="0"/>
              <w:spacing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is</w:t>
            </w:r>
            <w:r w:rsidRPr="006D13A1">
              <w:rPr>
                <w:rFonts w:eastAsia="맑은 고딕"/>
                <w:spacing w:val="-8"/>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8"/>
                <w:sz w:val="18"/>
                <w:szCs w:val="18"/>
                <w:lang w:val="en-US" w:eastAsia="ko-KR"/>
              </w:rPr>
              <w:t xml:space="preserve"> </w:t>
            </w:r>
            <w:r w:rsidRPr="006D13A1">
              <w:rPr>
                <w:rFonts w:eastAsia="맑은 고딕"/>
                <w:sz w:val="18"/>
                <w:szCs w:val="18"/>
                <w:lang w:val="en-US" w:eastAsia="ko-KR"/>
              </w:rPr>
              <w:t>to</w:t>
            </w:r>
            <w:r w:rsidRPr="006D13A1">
              <w:rPr>
                <w:rFonts w:eastAsia="맑은 고딕"/>
                <w:spacing w:val="-8"/>
                <w:sz w:val="18"/>
                <w:szCs w:val="18"/>
                <w:lang w:val="en-US" w:eastAsia="ko-KR"/>
              </w:rPr>
              <w:t xml:space="preserve"> </w:t>
            </w:r>
            <w:r w:rsidRPr="006D13A1">
              <w:rPr>
                <w:rFonts w:eastAsia="맑은 고딕"/>
                <w:sz w:val="18"/>
                <w:szCs w:val="18"/>
                <w:lang w:val="en-US" w:eastAsia="ko-KR"/>
              </w:rPr>
              <w:t>an</w:t>
            </w:r>
            <w:r w:rsidRPr="006D13A1">
              <w:rPr>
                <w:rFonts w:eastAsia="맑은 고딕"/>
                <w:spacing w:val="-8"/>
                <w:sz w:val="18"/>
                <w:szCs w:val="18"/>
                <w:lang w:val="en-US" w:eastAsia="ko-KR"/>
              </w:rPr>
              <w:t xml:space="preserve"> </w:t>
            </w:r>
            <w:r w:rsidRPr="006D13A1">
              <w:rPr>
                <w:rFonts w:eastAsia="맑은 고딕"/>
                <w:sz w:val="18"/>
                <w:szCs w:val="18"/>
                <w:lang w:val="en-US" w:eastAsia="ko-KR"/>
              </w:rPr>
              <w:t>unassociated</w:t>
            </w:r>
            <w:r w:rsidRPr="006D13A1">
              <w:rPr>
                <w:rFonts w:eastAsia="맑은 고딕"/>
                <w:spacing w:val="-8"/>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or</w:t>
            </w:r>
            <w:r w:rsidRPr="006D13A1">
              <w:rPr>
                <w:rFonts w:eastAsia="맑은 고딕"/>
                <w:spacing w:val="-8"/>
                <w:sz w:val="18"/>
                <w:szCs w:val="18"/>
                <w:lang w:val="en-US" w:eastAsia="ko-KR"/>
              </w:rPr>
              <w:t xml:space="preserve"> </w:t>
            </w:r>
            <w:r w:rsidRPr="006D13A1">
              <w:rPr>
                <w:rFonts w:eastAsia="맑은 고딕"/>
                <w:sz w:val="18"/>
                <w:szCs w:val="18"/>
                <w:lang w:val="en-US" w:eastAsia="ko-KR"/>
              </w:rPr>
              <w:t>an 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whose</w:t>
            </w:r>
            <w:r w:rsidRPr="006D13A1">
              <w:rPr>
                <w:rFonts w:eastAsia="맑은 고딕"/>
                <w:spacing w:val="-7"/>
                <w:sz w:val="18"/>
                <w:szCs w:val="18"/>
                <w:lang w:val="en-US" w:eastAsia="ko-KR"/>
              </w:rPr>
              <w:t xml:space="preserve"> </w:t>
            </w:r>
            <w:r w:rsidRPr="006D13A1">
              <w:rPr>
                <w:rFonts w:eastAsia="맑은 고딕"/>
                <w:sz w:val="18"/>
                <w:szCs w:val="18"/>
                <w:lang w:val="en-US" w:eastAsia="ko-KR"/>
              </w:rPr>
              <w:t>RSID/AID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RSID11/AID11 subfield if the NDP Announcement frame is a Ranging variant.</w:t>
            </w:r>
          </w:p>
          <w:p w14:paraId="3265BF60"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sz w:val="16"/>
                <w:szCs w:val="16"/>
                <w:lang w:val="en-US" w:eastAsia="ko-KR"/>
              </w:rPr>
            </w:pPr>
          </w:p>
          <w:p w14:paraId="046BA2C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The</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2007</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z w:val="18"/>
                <w:szCs w:val="18"/>
                <w:lang w:val="en-US" w:eastAsia="ko-KR"/>
              </w:rPr>
              <w:t>for</w:t>
            </w:r>
            <w:r w:rsidRPr="006D13A1">
              <w:rPr>
                <w:rFonts w:eastAsia="맑은 고딕"/>
                <w:spacing w:val="-4"/>
                <w:sz w:val="18"/>
                <w:szCs w:val="18"/>
                <w:lang w:val="en-US" w:eastAsia="ko-KR"/>
              </w:rPr>
              <w:t xml:space="preserve"> </w:t>
            </w:r>
            <w:r w:rsidRPr="006D13A1">
              <w:rPr>
                <w:rFonts w:eastAsia="맑은 고딕"/>
                <w:sz w:val="18"/>
                <w:szCs w:val="18"/>
                <w:lang w:val="en-US" w:eastAsia="ko-KR"/>
              </w:rPr>
              <w:t>EHT</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c>
          <w:tcPr>
            <w:tcW w:w="2701" w:type="dxa"/>
            <w:tcBorders>
              <w:top w:val="single" w:sz="2" w:space="0" w:color="000000"/>
              <w:left w:val="single" w:sz="2" w:space="0" w:color="000000"/>
              <w:bottom w:val="single" w:sz="12" w:space="0" w:color="000000"/>
              <w:right w:val="single" w:sz="12" w:space="0" w:color="000000"/>
            </w:tcBorders>
          </w:tcPr>
          <w:p w14:paraId="3050DBDA"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1396D23B" w14:textId="77777777" w:rsidR="006D13A1" w:rsidRPr="006D13A1" w:rsidRDefault="006D13A1" w:rsidP="00DB2583">
      <w:pPr>
        <w:widowControl w:val="0"/>
        <w:kinsoku w:val="0"/>
        <w:overflowPunct w:val="0"/>
        <w:autoSpaceDE w:val="0"/>
        <w:autoSpaceDN w:val="0"/>
        <w:adjustRightInd w:val="0"/>
        <w:spacing w:before="102"/>
        <w:ind w:firstLine="1100"/>
        <w:rPr>
          <w:rFonts w:ascii="Arial" w:eastAsia="맑은 고딕" w:hAnsi="Arial" w:cs="Arial"/>
          <w:b/>
          <w:bCs/>
          <w:i/>
          <w:iCs/>
          <w:spacing w:val="-2"/>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pacing w:val="-2"/>
          <w:sz w:val="20"/>
          <w:lang w:val="en-US" w:eastAsia="ko-KR"/>
        </w:rPr>
        <w:t>(</w:t>
      </w:r>
      <w:proofErr w:type="spellStart"/>
      <w:r w:rsidRPr="006D13A1">
        <w:rPr>
          <w:rFonts w:ascii="Arial" w:eastAsia="맑은 고딕" w:hAnsi="Arial" w:cs="Arial"/>
          <w:b/>
          <w:bCs/>
          <w:i/>
          <w:iCs/>
          <w:spacing w:val="-2"/>
          <w:sz w:val="20"/>
          <w:lang w:val="en-US" w:eastAsia="ko-KR"/>
        </w:rPr>
        <w:t>contin</w:t>
      </w:r>
      <w:proofErr w:type="spellEnd"/>
      <w:r w:rsidRPr="006D13A1">
        <w:rPr>
          <w:rFonts w:ascii="Arial" w:eastAsia="맑은 고딕" w:hAnsi="Arial" w:cs="Arial"/>
          <w:b/>
          <w:bCs/>
          <w:i/>
          <w:iCs/>
          <w:spacing w:val="-2"/>
          <w:sz w:val="20"/>
          <w:lang w:val="en-US" w:eastAsia="ko-KR"/>
        </w:rPr>
        <w:t>-</w:t>
      </w:r>
    </w:p>
    <w:p w14:paraId="1C0BEC97" w14:textId="77777777" w:rsidR="006D13A1" w:rsidRPr="006D13A1" w:rsidRDefault="006D13A1" w:rsidP="006D13A1">
      <w:pPr>
        <w:widowControl w:val="0"/>
        <w:kinsoku w:val="0"/>
        <w:overflowPunct w:val="0"/>
        <w:autoSpaceDE w:val="0"/>
        <w:autoSpaceDN w:val="0"/>
        <w:adjustRightInd w:val="0"/>
        <w:spacing w:before="10" w:after="1"/>
        <w:rPr>
          <w:rFonts w:ascii="Arial" w:eastAsia="맑은 고딕" w:hAnsi="Arial" w:cs="Arial"/>
          <w:b/>
          <w:bCs/>
          <w:i/>
          <w:i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0D0B885" w14:textId="77777777" w:rsidTr="00DC0842">
        <w:trPr>
          <w:trHeight w:val="580"/>
        </w:trPr>
        <w:tc>
          <w:tcPr>
            <w:tcW w:w="1300" w:type="dxa"/>
            <w:tcBorders>
              <w:top w:val="single" w:sz="12" w:space="0" w:color="000000"/>
              <w:left w:val="single" w:sz="12" w:space="0" w:color="000000"/>
              <w:bottom w:val="single" w:sz="12" w:space="0" w:color="000000"/>
              <w:right w:val="single" w:sz="2" w:space="0" w:color="000000"/>
            </w:tcBorders>
          </w:tcPr>
          <w:p w14:paraId="10801774"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1D107244"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1AFC6C3A" w14:textId="77777777" w:rsidR="006D13A1" w:rsidRPr="006D13A1" w:rsidRDefault="006D13A1" w:rsidP="006D13A1">
            <w:pPr>
              <w:widowControl w:val="0"/>
              <w:kinsoku w:val="0"/>
              <w:overflowPunct w:val="0"/>
              <w:autoSpaceDE w:val="0"/>
              <w:autoSpaceDN w:val="0"/>
              <w:adjustRightInd w:val="0"/>
              <w:spacing w:before="82" w:line="232"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frame variant applicability</w:t>
            </w:r>
          </w:p>
        </w:tc>
      </w:tr>
      <w:tr w:rsidR="006D13A1" w:rsidRPr="006D13A1" w14:paraId="5BCCEB12" w14:textId="77777777" w:rsidTr="00DC0842">
        <w:trPr>
          <w:trHeight w:val="311"/>
        </w:trPr>
        <w:tc>
          <w:tcPr>
            <w:tcW w:w="1300" w:type="dxa"/>
            <w:tcBorders>
              <w:top w:val="single" w:sz="12" w:space="0" w:color="000000"/>
              <w:left w:val="single" w:sz="12" w:space="0" w:color="000000"/>
              <w:bottom w:val="single" w:sz="2" w:space="0" w:color="000000"/>
              <w:right w:val="single" w:sz="2" w:space="0" w:color="000000"/>
            </w:tcBorders>
          </w:tcPr>
          <w:p w14:paraId="4243C326"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2008–2042</w:t>
            </w:r>
          </w:p>
        </w:tc>
        <w:tc>
          <w:tcPr>
            <w:tcW w:w="4500" w:type="dxa"/>
            <w:tcBorders>
              <w:top w:val="single" w:sz="12" w:space="0" w:color="000000"/>
              <w:left w:val="single" w:sz="2" w:space="0" w:color="000000"/>
              <w:bottom w:val="single" w:sz="2" w:space="0" w:color="000000"/>
              <w:right w:val="single" w:sz="2" w:space="0" w:color="000000"/>
            </w:tcBorders>
          </w:tcPr>
          <w:p w14:paraId="3CA253CF"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12" w:space="0" w:color="000000"/>
              <w:left w:val="single" w:sz="2" w:space="0" w:color="000000"/>
              <w:bottom w:val="single" w:sz="2" w:space="0" w:color="000000"/>
              <w:right w:val="single" w:sz="12" w:space="0" w:color="000000"/>
            </w:tcBorders>
          </w:tcPr>
          <w:p w14:paraId="3A75FF38"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1E94A3A"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5F6308A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2043</w:t>
            </w:r>
          </w:p>
        </w:tc>
        <w:tc>
          <w:tcPr>
            <w:tcW w:w="4500" w:type="dxa"/>
            <w:tcBorders>
              <w:top w:val="single" w:sz="2" w:space="0" w:color="000000"/>
              <w:left w:val="single" w:sz="2" w:space="0" w:color="000000"/>
              <w:bottom w:val="single" w:sz="2" w:space="0" w:color="000000"/>
              <w:right w:val="single" w:sz="2" w:space="0" w:color="000000"/>
            </w:tcBorders>
          </w:tcPr>
          <w:p w14:paraId="7550A757"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sequence</w:t>
            </w:r>
            <w:r w:rsidRPr="006D13A1">
              <w:rPr>
                <w:rFonts w:eastAsia="맑은 고딕"/>
                <w:spacing w:val="-8"/>
                <w:sz w:val="18"/>
                <w:szCs w:val="18"/>
                <w:lang w:val="en-US" w:eastAsia="ko-KR"/>
              </w:rPr>
              <w:t xml:space="preserve"> </w:t>
            </w:r>
            <w:r w:rsidRPr="006D13A1">
              <w:rPr>
                <w:rFonts w:eastAsia="맑은 고딕"/>
                <w:sz w:val="18"/>
                <w:szCs w:val="18"/>
                <w:lang w:val="en-US" w:eastAsia="ko-KR"/>
              </w:rPr>
              <w:t>authentication</w:t>
            </w:r>
            <w:r w:rsidRPr="006D13A1">
              <w:rPr>
                <w:rFonts w:eastAsia="맑은 고딕"/>
                <w:spacing w:val="-8"/>
                <w:sz w:val="18"/>
                <w:szCs w:val="18"/>
                <w:lang w:val="en-US" w:eastAsia="ko-KR"/>
              </w:rPr>
              <w:t xml:space="preserve"> </w:t>
            </w:r>
            <w:r w:rsidRPr="006D13A1">
              <w:rPr>
                <w:rFonts w:eastAsia="맑은 고딕"/>
                <w:sz w:val="18"/>
                <w:szCs w:val="18"/>
                <w:lang w:val="en-US" w:eastAsia="ko-KR"/>
              </w:rPr>
              <w:t>code</w:t>
            </w:r>
            <w:r w:rsidRPr="006D13A1">
              <w:rPr>
                <w:rFonts w:eastAsia="맑은 고딕"/>
                <w:spacing w:val="-7"/>
                <w:sz w:val="18"/>
                <w:szCs w:val="18"/>
                <w:lang w:val="en-US" w:eastAsia="ko-KR"/>
              </w:rPr>
              <w:t xml:space="preserve"> </w:t>
            </w:r>
            <w:r w:rsidRPr="006D13A1">
              <w:rPr>
                <w:rFonts w:eastAsia="맑은 고딕"/>
                <w:sz w:val="18"/>
                <w:szCs w:val="18"/>
                <w:lang w:val="en-US" w:eastAsia="ko-KR"/>
              </w:rPr>
              <w:t>if the NDP Announcement frame is a Ranging variant.</w:t>
            </w:r>
          </w:p>
          <w:p w14:paraId="3230B449"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11811BC8"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2113712B"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BE81CAD"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DD1511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2044</w:t>
            </w:r>
          </w:p>
        </w:tc>
        <w:tc>
          <w:tcPr>
            <w:tcW w:w="4500" w:type="dxa"/>
            <w:tcBorders>
              <w:top w:val="single" w:sz="2" w:space="0" w:color="000000"/>
              <w:left w:val="single" w:sz="2" w:space="0" w:color="000000"/>
              <w:bottom w:val="single" w:sz="2" w:space="0" w:color="000000"/>
              <w:right w:val="single" w:sz="2" w:space="0" w:color="000000"/>
            </w:tcBorders>
          </w:tcPr>
          <w:p w14:paraId="1221884D"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7"/>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7"/>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partial</w:t>
            </w:r>
            <w:r w:rsidRPr="006D13A1">
              <w:rPr>
                <w:rFonts w:eastAsia="맑은 고딕"/>
                <w:spacing w:val="-6"/>
                <w:sz w:val="18"/>
                <w:szCs w:val="18"/>
                <w:lang w:val="en-US" w:eastAsia="ko-KR"/>
              </w:rPr>
              <w:t xml:space="preserve"> </w:t>
            </w:r>
            <w:r w:rsidRPr="006D13A1">
              <w:rPr>
                <w:rFonts w:eastAsia="맑은 고딕"/>
                <w:sz w:val="18"/>
                <w:szCs w:val="18"/>
                <w:lang w:val="en-US" w:eastAsia="ko-KR"/>
              </w:rPr>
              <w:t>TSF</w:t>
            </w:r>
            <w:r w:rsidRPr="006D13A1">
              <w:rPr>
                <w:rFonts w:eastAsia="맑은 고딕"/>
                <w:spacing w:val="-8"/>
                <w:sz w:val="18"/>
                <w:szCs w:val="18"/>
                <w:lang w:val="en-US" w:eastAsia="ko-KR"/>
              </w:rPr>
              <w:t xml:space="preserve"> </w:t>
            </w:r>
            <w:r w:rsidRPr="006D13A1">
              <w:rPr>
                <w:rFonts w:eastAsia="맑은 고딕"/>
                <w:sz w:val="18"/>
                <w:szCs w:val="18"/>
                <w:lang w:val="en-US" w:eastAsia="ko-KR"/>
              </w:rPr>
              <w:t>if</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a Ranging variant.</w:t>
            </w:r>
          </w:p>
          <w:p w14:paraId="2B76B662"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043FA13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1818D6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4E84E958"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2A0C7FA"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2045</w:t>
            </w:r>
          </w:p>
        </w:tc>
        <w:tc>
          <w:tcPr>
            <w:tcW w:w="4500" w:type="dxa"/>
            <w:tcBorders>
              <w:top w:val="single" w:sz="2" w:space="0" w:color="000000"/>
              <w:left w:val="single" w:sz="2" w:space="0" w:color="000000"/>
              <w:bottom w:val="single" w:sz="2" w:space="0" w:color="000000"/>
              <w:right w:val="single" w:sz="2" w:space="0" w:color="000000"/>
            </w:tcBorders>
          </w:tcPr>
          <w:p w14:paraId="4D24A553" w14:textId="590E7A8B"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12"/>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11"/>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11"/>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11"/>
                <w:sz w:val="18"/>
                <w:szCs w:val="18"/>
                <w:lang w:val="en-US" w:eastAsia="ko-KR"/>
              </w:rPr>
              <w:t xml:space="preserve"> </w:t>
            </w:r>
            <w:r w:rsidR="001150F7" w:rsidRPr="001150F7">
              <w:rPr>
                <w:rFonts w:eastAsia="맑은 고딕"/>
                <w:color w:val="70AD47" w:themeColor="accent6"/>
                <w:spacing w:val="-11"/>
                <w:sz w:val="18"/>
                <w:szCs w:val="18"/>
                <w:lang w:val="en-US" w:eastAsia="ko-KR"/>
              </w:rPr>
              <w:t>(#13677</w:t>
            </w:r>
            <w:proofErr w:type="gramStart"/>
            <w:r w:rsidR="001150F7" w:rsidRPr="001150F7">
              <w:rPr>
                <w:rFonts w:eastAsia="맑은 고딕"/>
                <w:color w:val="70AD47" w:themeColor="accent6"/>
                <w:spacing w:val="-11"/>
                <w:sz w:val="18"/>
                <w:szCs w:val="18"/>
                <w:lang w:val="en-US" w:eastAsia="ko-KR"/>
              </w:rPr>
              <w:t>)</w:t>
            </w:r>
            <w:proofErr w:type="gramEnd"/>
            <w:del w:id="59" w:author="천진영/책임연구원/ICT기술센터 C&amp;M표준(연)IoT커넥티비티표준Task(jiny.chun@lge.com)" w:date="2022-08-23T15:16:00Z">
              <w:r w:rsidRPr="006D13A1" w:rsidDel="001150F7">
                <w:rPr>
                  <w:rFonts w:eastAsia="맑은 고딕"/>
                  <w:sz w:val="18"/>
                  <w:szCs w:val="18"/>
                  <w:lang w:val="en-US" w:eastAsia="ko-KR"/>
                </w:rPr>
                <w:delText>ranging</w:delText>
              </w:r>
              <w:r w:rsidRPr="006D13A1" w:rsidDel="001150F7">
                <w:rPr>
                  <w:rFonts w:eastAsia="맑은 고딕"/>
                  <w:spacing w:val="-12"/>
                  <w:sz w:val="18"/>
                  <w:szCs w:val="18"/>
                  <w:lang w:val="en-US" w:eastAsia="ko-KR"/>
                </w:rPr>
                <w:delText xml:space="preserve"> </w:delText>
              </w:r>
              <w:r w:rsidRPr="006D13A1" w:rsidDel="001150F7">
                <w:rPr>
                  <w:rFonts w:eastAsia="맑은 고딕"/>
                  <w:sz w:val="18"/>
                  <w:szCs w:val="18"/>
                  <w:lang w:val="en-US" w:eastAsia="ko-KR"/>
                </w:rPr>
                <w:delText>measurement</w:delText>
              </w:r>
              <w:r w:rsidRPr="006D13A1" w:rsidDel="001150F7">
                <w:rPr>
                  <w:rFonts w:eastAsia="맑은 고딕"/>
                  <w:spacing w:val="-11"/>
                  <w:sz w:val="18"/>
                  <w:szCs w:val="18"/>
                  <w:lang w:val="en-US" w:eastAsia="ko-KR"/>
                </w:rPr>
                <w:delText xml:space="preserve"> </w:delText>
              </w:r>
              <w:r w:rsidRPr="006D13A1" w:rsidDel="001150F7">
                <w:rPr>
                  <w:rFonts w:eastAsia="맑은 고딕"/>
                  <w:sz w:val="18"/>
                  <w:szCs w:val="18"/>
                  <w:lang w:val="en-US" w:eastAsia="ko-KR"/>
                </w:rPr>
                <w:delText>parameters</w:delText>
              </w:r>
            </w:del>
            <w:ins w:id="60" w:author="천진영/책임연구원/ICT기술센터 C&amp;M표준(연)IoT커넥티비티표준Task(jiny.chun@lge.com)" w:date="2022-08-23T15:16:00Z">
              <w:r w:rsidR="001150F7" w:rsidRPr="001150F7">
                <w:rPr>
                  <w:rFonts w:eastAsia="맑은 고딕"/>
                  <w:sz w:val="18"/>
                  <w:szCs w:val="18"/>
                  <w:u w:val="single"/>
                  <w:lang w:val="en-US" w:eastAsia="ko-KR"/>
                </w:rPr>
                <w:t xml:space="preserve">the </w:t>
              </w:r>
              <w:r w:rsidR="001150F7" w:rsidRPr="001150F7">
                <w:rPr>
                  <w:sz w:val="18"/>
                  <w:szCs w:val="18"/>
                  <w:u w:val="single"/>
                </w:rPr>
                <w:t xml:space="preserve">I2R NDP </w:t>
              </w:r>
              <w:proofErr w:type="spellStart"/>
              <w:r w:rsidR="001150F7" w:rsidRPr="001150F7">
                <w:rPr>
                  <w:sz w:val="18"/>
                  <w:szCs w:val="18"/>
                  <w:u w:val="single"/>
                </w:rPr>
                <w:t>Tx</w:t>
              </w:r>
              <w:proofErr w:type="spellEnd"/>
              <w:r w:rsidR="001150F7" w:rsidRPr="001150F7">
                <w:rPr>
                  <w:sz w:val="18"/>
                  <w:szCs w:val="18"/>
                  <w:u w:val="single"/>
                </w:rPr>
                <w:t xml:space="preserve"> Power and R2I NDP Target RSSI subfields</w:t>
              </w:r>
            </w:ins>
            <w:r w:rsidRPr="006D13A1">
              <w:rPr>
                <w:rFonts w:eastAsia="맑은 고딕"/>
                <w:spacing w:val="-11"/>
                <w:sz w:val="18"/>
                <w:szCs w:val="18"/>
                <w:u w:val="single"/>
                <w:lang w:val="en-US" w:eastAsia="ko-KR"/>
              </w:rPr>
              <w:t xml:space="preserve"> </w:t>
            </w:r>
            <w:r w:rsidRPr="006D13A1">
              <w:rPr>
                <w:rFonts w:eastAsia="맑은 고딕"/>
                <w:sz w:val="18"/>
                <w:szCs w:val="18"/>
                <w:lang w:val="en-US" w:eastAsia="ko-KR"/>
              </w:rPr>
              <w:t>if the NDP Announcement frame is a Ranging variant.</w:t>
            </w:r>
          </w:p>
          <w:p w14:paraId="11E74363"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7010E575"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533FB80F"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3798E526" w14:textId="77777777" w:rsidTr="00DC0842">
        <w:trPr>
          <w:trHeight w:val="325"/>
        </w:trPr>
        <w:tc>
          <w:tcPr>
            <w:tcW w:w="1300" w:type="dxa"/>
            <w:tcBorders>
              <w:top w:val="single" w:sz="2" w:space="0" w:color="000000"/>
              <w:left w:val="single" w:sz="12" w:space="0" w:color="000000"/>
              <w:bottom w:val="single" w:sz="2" w:space="0" w:color="000000"/>
              <w:right w:val="single" w:sz="2" w:space="0" w:color="000000"/>
            </w:tcBorders>
          </w:tcPr>
          <w:p w14:paraId="5BF8C343"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2046</w:t>
            </w:r>
          </w:p>
        </w:tc>
        <w:tc>
          <w:tcPr>
            <w:tcW w:w="4500" w:type="dxa"/>
            <w:tcBorders>
              <w:top w:val="single" w:sz="2" w:space="0" w:color="000000"/>
              <w:left w:val="single" w:sz="2" w:space="0" w:color="000000"/>
              <w:bottom w:val="single" w:sz="2" w:space="0" w:color="000000"/>
              <w:right w:val="single" w:sz="2" w:space="0" w:color="000000"/>
            </w:tcBorders>
          </w:tcPr>
          <w:p w14:paraId="7167C990"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2" w:space="0" w:color="000000"/>
              <w:left w:val="single" w:sz="2" w:space="0" w:color="000000"/>
              <w:bottom w:val="single" w:sz="2" w:space="0" w:color="000000"/>
              <w:right w:val="single" w:sz="12" w:space="0" w:color="000000"/>
            </w:tcBorders>
          </w:tcPr>
          <w:p w14:paraId="35AC8C8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A56760D" w14:textId="77777777" w:rsidTr="00DC0842">
        <w:trPr>
          <w:trHeight w:val="913"/>
        </w:trPr>
        <w:tc>
          <w:tcPr>
            <w:tcW w:w="1300" w:type="dxa"/>
            <w:tcBorders>
              <w:top w:val="single" w:sz="2" w:space="0" w:color="000000"/>
              <w:left w:val="single" w:sz="12" w:space="0" w:color="000000"/>
              <w:bottom w:val="single" w:sz="12" w:space="0" w:color="000000"/>
              <w:right w:val="single" w:sz="2" w:space="0" w:color="000000"/>
            </w:tcBorders>
          </w:tcPr>
          <w:p w14:paraId="7F9BBA2B"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2047</w:t>
            </w:r>
          </w:p>
        </w:tc>
        <w:tc>
          <w:tcPr>
            <w:tcW w:w="4500" w:type="dxa"/>
            <w:tcBorders>
              <w:top w:val="single" w:sz="2" w:space="0" w:color="000000"/>
              <w:left w:val="single" w:sz="2" w:space="0" w:color="000000"/>
              <w:bottom w:val="single" w:sz="12" w:space="0" w:color="000000"/>
              <w:right w:val="single" w:sz="2" w:space="0" w:color="000000"/>
            </w:tcBorders>
          </w:tcPr>
          <w:p w14:paraId="1441FBE2"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disallowed</w:t>
            </w:r>
            <w:r w:rsidRPr="006D13A1">
              <w:rPr>
                <w:rFonts w:eastAsia="맑은 고딕"/>
                <w:spacing w:val="-8"/>
                <w:sz w:val="18"/>
                <w:szCs w:val="18"/>
                <w:lang w:val="en-US" w:eastAsia="ko-KR"/>
              </w:rPr>
              <w:t xml:space="preserve"> </w:t>
            </w:r>
            <w:proofErr w:type="spellStart"/>
            <w:r w:rsidRPr="006D13A1">
              <w:rPr>
                <w:rFonts w:eastAsia="맑은 고딕"/>
                <w:sz w:val="18"/>
                <w:szCs w:val="18"/>
                <w:lang w:val="en-US" w:eastAsia="ko-KR"/>
              </w:rPr>
              <w:t>subchannel</w:t>
            </w:r>
            <w:proofErr w:type="spellEnd"/>
            <w:r w:rsidRPr="006D13A1">
              <w:rPr>
                <w:rFonts w:eastAsia="맑은 고딕"/>
                <w:spacing w:val="-7"/>
                <w:sz w:val="18"/>
                <w:szCs w:val="18"/>
                <w:lang w:val="en-US" w:eastAsia="ko-KR"/>
              </w:rPr>
              <w:t xml:space="preserve"> </w:t>
            </w:r>
            <w:r w:rsidRPr="006D13A1">
              <w:rPr>
                <w:rFonts w:eastAsia="맑은 고딕"/>
                <w:sz w:val="18"/>
                <w:szCs w:val="18"/>
                <w:lang w:val="en-US" w:eastAsia="ko-KR"/>
              </w:rPr>
              <w:t>bitmap</w:t>
            </w:r>
            <w:r w:rsidRPr="006D13A1">
              <w:rPr>
                <w:rFonts w:eastAsia="맑은 고딕"/>
                <w:spacing w:val="-8"/>
                <w:sz w:val="18"/>
                <w:szCs w:val="18"/>
                <w:lang w:val="en-US" w:eastAsia="ko-KR"/>
              </w:rPr>
              <w:t xml:space="preserve"> </w:t>
            </w:r>
            <w:r w:rsidRPr="006D13A1">
              <w:rPr>
                <w:rFonts w:eastAsia="맑은 고딕"/>
                <w:sz w:val="18"/>
                <w:szCs w:val="18"/>
                <w:lang w:val="en-US" w:eastAsia="ko-KR"/>
              </w:rPr>
              <w:t>if the NDP Announcement frame is an HE variant.</w:t>
            </w:r>
          </w:p>
          <w:p w14:paraId="4268D51C"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4AC45C00"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12" w:space="0" w:color="000000"/>
              <w:right w:val="single" w:sz="12" w:space="0" w:color="000000"/>
            </w:tcBorders>
          </w:tcPr>
          <w:p w14:paraId="6A0A5B1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5"/>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5"/>
                <w:sz w:val="18"/>
                <w:szCs w:val="18"/>
                <w:lang w:val="en-US" w:eastAsia="ko-KR"/>
              </w:rPr>
              <w:t xml:space="preserve"> </w:t>
            </w:r>
            <w:r w:rsidRPr="006D13A1">
              <w:rPr>
                <w:rFonts w:eastAsia="맑은 고딕"/>
                <w:sz w:val="18"/>
                <w:szCs w:val="18"/>
                <w:lang w:val="en-US" w:eastAsia="ko-KR"/>
              </w:rPr>
              <w:t>HE</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51FB96A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i/>
          <w:iCs/>
          <w:szCs w:val="22"/>
          <w:lang w:val="en-US" w:eastAsia="ko-KR"/>
        </w:rPr>
      </w:pPr>
    </w:p>
    <w:p w14:paraId="3BCE8A63" w14:textId="77777777" w:rsidR="006D13A1" w:rsidRPr="006D13A1" w:rsidRDefault="006D13A1" w:rsidP="006D13A1">
      <w:pPr>
        <w:widowControl w:val="0"/>
        <w:kinsoku w:val="0"/>
        <w:overflowPunct w:val="0"/>
        <w:autoSpaceDE w:val="0"/>
        <w:autoSpaceDN w:val="0"/>
        <w:adjustRightInd w:val="0"/>
        <w:spacing w:before="157" w:line="249" w:lineRule="auto"/>
        <w:ind w:right="999"/>
        <w:rPr>
          <w:rFonts w:eastAsia="맑은 고딕"/>
          <w:sz w:val="20"/>
          <w:lang w:val="en-US" w:eastAsia="ko-KR"/>
        </w:rPr>
      </w:pPr>
      <w:r w:rsidRPr="006D13A1">
        <w:rPr>
          <w:rFonts w:eastAsia="맑은 고딕"/>
          <w:sz w:val="20"/>
          <w:lang w:val="en-US" w:eastAsia="ko-KR"/>
        </w:rPr>
        <w:t>The AID11 subfield contains an identifier of a STA expected to process the following EHT sounding NDP and prepare the sounding feedback.</w:t>
      </w:r>
    </w:p>
    <w:p w14:paraId="7D9FC104" w14:textId="77777777" w:rsidR="006D13A1" w:rsidRPr="006D13A1" w:rsidRDefault="006D13A1" w:rsidP="006D13A1">
      <w:pPr>
        <w:widowControl w:val="0"/>
        <w:kinsoku w:val="0"/>
        <w:overflowPunct w:val="0"/>
        <w:autoSpaceDE w:val="0"/>
        <w:autoSpaceDN w:val="0"/>
        <w:adjustRightInd w:val="0"/>
        <w:spacing w:before="4"/>
        <w:rPr>
          <w:rFonts w:eastAsia="맑은 고딕"/>
          <w:sz w:val="24"/>
          <w:szCs w:val="24"/>
          <w:lang w:val="en-US" w:eastAsia="ko-KR"/>
        </w:rPr>
      </w:pPr>
    </w:p>
    <w:p w14:paraId="74BCBA79" w14:textId="77777777" w:rsidR="006D13A1" w:rsidRPr="006D13A1" w:rsidRDefault="006D13A1" w:rsidP="006D13A1">
      <w:pPr>
        <w:widowControl w:val="0"/>
        <w:kinsoku w:val="0"/>
        <w:overflowPunct w:val="0"/>
        <w:autoSpaceDE w:val="0"/>
        <w:autoSpaceDN w:val="0"/>
        <w:adjustRightInd w:val="0"/>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5"/>
          <w:sz w:val="20"/>
          <w:lang w:val="en-US" w:eastAsia="ko-KR"/>
        </w:rPr>
        <w:t xml:space="preserve"> </w:t>
      </w:r>
      <w:r w:rsidRPr="006D13A1">
        <w:rPr>
          <w:rFonts w:eastAsia="맑은 고딕"/>
          <w:sz w:val="20"/>
          <w:lang w:val="en-US" w:eastAsia="ko-KR"/>
        </w:rPr>
        <w:t>defined</w:t>
      </w:r>
      <w:r w:rsidRPr="006D13A1">
        <w:rPr>
          <w:rFonts w:eastAsia="맑은 고딕"/>
          <w:spacing w:val="-3"/>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hyperlink w:anchor="bookmark25" w:history="1">
        <w:r w:rsidRPr="006D13A1">
          <w:rPr>
            <w:rFonts w:eastAsia="맑은 고딕"/>
            <w:sz w:val="20"/>
            <w:lang w:val="en-US" w:eastAsia="ko-KR"/>
          </w:rPr>
          <w:t>Figure</w:t>
        </w:r>
        <w:r w:rsidRPr="006D13A1">
          <w:rPr>
            <w:rFonts w:eastAsia="맑은 고딕"/>
            <w:spacing w:val="-5"/>
            <w:sz w:val="20"/>
            <w:lang w:val="en-US" w:eastAsia="ko-KR"/>
          </w:rPr>
          <w:t xml:space="preserve"> </w:t>
        </w:r>
        <w:r w:rsidRPr="006D13A1">
          <w:rPr>
            <w:rFonts w:eastAsia="맑은 고딕"/>
            <w:sz w:val="20"/>
            <w:lang w:val="en-US" w:eastAsia="ko-KR"/>
          </w:rPr>
          <w:t>9-80b</w:t>
        </w:r>
        <w:r w:rsidRPr="006D13A1">
          <w:rPr>
            <w:rFonts w:eastAsia="맑은 고딕"/>
            <w:spacing w:val="-4"/>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pacing w:val="-2"/>
            <w:sz w:val="20"/>
            <w:lang w:val="en-US" w:eastAsia="ko-KR"/>
          </w:rPr>
          <w:t>format)</w:t>
        </w:r>
      </w:hyperlink>
      <w:r w:rsidRPr="006D13A1">
        <w:rPr>
          <w:rFonts w:eastAsia="맑은 고딕"/>
          <w:spacing w:val="-2"/>
          <w:sz w:val="20"/>
          <w:lang w:val="en-US" w:eastAsia="ko-KR"/>
        </w:rPr>
        <w:t>.</w:t>
      </w:r>
    </w:p>
    <w:p w14:paraId="074AB643" w14:textId="77777777" w:rsidR="006D13A1" w:rsidRPr="006D13A1" w:rsidRDefault="006D13A1" w:rsidP="006D13A1">
      <w:pPr>
        <w:widowControl w:val="0"/>
        <w:kinsoku w:val="0"/>
        <w:overflowPunct w:val="0"/>
        <w:autoSpaceDE w:val="0"/>
        <w:autoSpaceDN w:val="0"/>
        <w:adjustRightInd w:val="0"/>
        <w:spacing w:before="10"/>
        <w:rPr>
          <w:rFonts w:eastAsia="맑은 고딕"/>
          <w:sz w:val="24"/>
          <w:szCs w:val="24"/>
          <w:lang w:val="en-US" w:eastAsia="ko-KR"/>
        </w:rPr>
      </w:pPr>
    </w:p>
    <w:p w14:paraId="583ED705" w14:textId="45A900B0" w:rsidR="006D13A1" w:rsidRPr="006D13A1" w:rsidRDefault="00DB2583" w:rsidP="006D13A1">
      <w:pPr>
        <w:widowControl w:val="0"/>
        <w:tabs>
          <w:tab w:val="left" w:pos="2131"/>
          <w:tab w:val="left" w:pos="3195"/>
        </w:tabs>
        <w:kinsoku w:val="0"/>
        <w:overflowPunct w:val="0"/>
        <w:autoSpaceDE w:val="0"/>
        <w:autoSpaceDN w:val="0"/>
        <w:adjustRightInd w:val="0"/>
        <w:spacing w:before="94"/>
        <w:jc w:val="center"/>
        <w:rPr>
          <w:rFonts w:ascii="Arial" w:eastAsia="맑은 고딕" w:hAnsi="Arial" w:cs="Arial"/>
          <w:spacing w:val="-5"/>
          <w:sz w:val="16"/>
          <w:szCs w:val="16"/>
          <w:lang w:val="en-US" w:eastAsia="ko-KR"/>
        </w:rPr>
      </w:pPr>
      <w:r>
        <w:rPr>
          <w:rFonts w:ascii="Arial" w:eastAsia="맑은 고딕" w:hAnsi="Arial" w:cs="Arial"/>
          <w:spacing w:val="-5"/>
          <w:sz w:val="16"/>
          <w:szCs w:val="16"/>
          <w:lang w:val="en-US" w:eastAsia="ko-KR"/>
        </w:rPr>
        <w:t xml:space="preserve">                         </w:t>
      </w:r>
      <w:r w:rsidR="006D13A1" w:rsidRPr="006D13A1">
        <w:rPr>
          <w:rFonts w:ascii="Arial" w:eastAsia="맑은 고딕" w:hAnsi="Arial" w:cs="Arial"/>
          <w:spacing w:val="-5"/>
          <w:sz w:val="16"/>
          <w:szCs w:val="16"/>
          <w:lang w:val="en-US" w:eastAsia="ko-KR"/>
        </w:rPr>
        <w:t>B0</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B1</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B8</w:t>
      </w:r>
    </w:p>
    <w:p w14:paraId="7DCBBADF" w14:textId="715DBFE1"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4384" behindDoc="0" locked="0" layoutInCell="0" allowOverlap="1" wp14:anchorId="5C0BCC0B" wp14:editId="6F3F7AFA">
                <wp:simplePos x="0" y="0"/>
                <wp:positionH relativeFrom="page">
                  <wp:posOffset>3126105</wp:posOffset>
                </wp:positionH>
                <wp:positionV relativeFrom="paragraph">
                  <wp:posOffset>68580</wp:posOffset>
                </wp:positionV>
                <wp:extent cx="1921510" cy="283210"/>
                <wp:effectExtent l="1905" t="8255" r="635" b="3810"/>
                <wp:wrapTopAndBottom/>
                <wp:docPr id="29" name="그룹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283210"/>
                          <a:chOff x="4923" y="108"/>
                          <a:chExt cx="3026" cy="446"/>
                        </a:xfrm>
                      </wpg:grpSpPr>
                      <wps:wsp>
                        <wps:cNvPr id="30" name="Text Box 30"/>
                        <wps:cNvSpPr txBox="1">
                          <a:spLocks noChangeArrowheads="1"/>
                        </wps:cNvSpPr>
                        <wps:spPr bwMode="auto">
                          <a:xfrm>
                            <a:off x="64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540E4" w14:textId="77777777" w:rsidR="00761E7F" w:rsidRDefault="00761E7F"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wps:txbx>
                        <wps:bodyPr rot="0" vert="horz" wrap="square" lIns="0" tIns="0" rIns="0" bIns="0" anchor="t" anchorCtr="0" upright="1">
                          <a:noAutofit/>
                        </wps:bodyPr>
                      </wps:wsp>
                      <wps:wsp>
                        <wps:cNvPr id="31" name="Text Box 31"/>
                        <wps:cNvSpPr txBox="1">
                          <a:spLocks noChangeArrowheads="1"/>
                        </wps:cNvSpPr>
                        <wps:spPr bwMode="auto">
                          <a:xfrm>
                            <a:off x="49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722E0" w14:textId="77777777" w:rsidR="00761E7F" w:rsidRDefault="00761E7F"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CC0B" id="그룹 29" o:spid="_x0000_s1030" style="position:absolute;margin-left:246.15pt;margin-top:5.4pt;width:151.3pt;height:22.3pt;z-index:251664384;mso-wrap-distance-left:0;mso-wrap-distance-right:0;mso-position-horizontal-relative:page" coordorigin="4923,108" coordsize="30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" o:allowincell="f">
                <v:shape id="Text Box 30" o:spid="_x0000_s1031" type="#_x0000_t202" style="position:absolute;left:64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qb4A&#10;AADbAAAADwAAAGRycy9kb3ducmV2LnhtbERPy4rCMBTdC/5DuII7TZ2Co9UoMvjajoq6vDTXttjc&#10;1CZq/XuzEFwezns6b0wpHlS7wrKCQT8CQZxaXXCm4LBf9UYgnEfWWFomBS9yMJ+1W1NMtH3yPz12&#10;PhMhhF2CCnLvq0RKl+Zk0PVtRRy4i60N+gDrTOoanyHclPIniobSYMGhIceK/nJKr7u7UYDHK8ab&#10;8XkcH9an1V775W37GynV7TSLCQhPjf+KP+6tVhCH9e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v/Km+AAAA2wAAAA8AAAAAAAAAAAAAAAAAmAIAAGRycy9kb3ducmV2&#10;LnhtbFBLBQYAAAAABAAEAPUAAACDAwAAAAA=&#10;" filled="f" strokeweight=".44447mm">
                  <v:textbox inset="0,0,0,0">
                    <w:txbxContent>
                      <w:p w14:paraId="06C540E4" w14:textId="77777777" w:rsidR="00761E7F" w:rsidRDefault="00761E7F"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v:textbox>
                </v:shape>
                <v:shape id="Text Box 31" o:spid="_x0000_s1032" type="#_x0000_t202" style="position:absolute;left:49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ZMsMA&#10;AADbAAAADwAAAGRycy9kb3ducmV2LnhtbESPQWvCQBSE74X+h+UVvNVNGlATXUMpWr1Wg3p8ZJ9J&#10;MPs2zW41/ffdguBxmJlvmEU+mFZcqXeNZQXxOAJBXFrdcKWg2K9fZyCcR9bYWiYFv+QgXz4/LTDT&#10;9sZfdN35SgQIuwwV1N53mZSurMmgG9uOOHhn2xv0QfaV1D3eAty08i2KJtJgw2Ghxo4+aiovux+j&#10;AA8XTDbpKU2Kz+N6r/3qezuNlBq9DO9zEJ4G/wjf21utIIn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ZMsMAAADbAAAADwAAAAAAAAAAAAAAAACYAgAAZHJzL2Rv&#10;d25yZXYueG1sUEsFBgAAAAAEAAQA9QAAAIgDAAAAAA==&#10;" filled="f" strokeweight=".44447mm">
                  <v:textbox inset="0,0,0,0">
                    <w:txbxContent>
                      <w:p w14:paraId="585722E0" w14:textId="77777777" w:rsidR="00761E7F" w:rsidRDefault="00761E7F"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v:textbox>
                </v:shape>
                <w10:wrap type="topAndBottom" anchorx="page"/>
              </v:group>
            </w:pict>
          </mc:Fallback>
        </mc:AlternateContent>
      </w:r>
    </w:p>
    <w:p w14:paraId="0BCCF7F9" w14:textId="77777777" w:rsidR="006D13A1" w:rsidRPr="006D13A1" w:rsidRDefault="006D13A1" w:rsidP="00DB2583">
      <w:pPr>
        <w:widowControl w:val="0"/>
        <w:tabs>
          <w:tab w:val="left" w:pos="4841"/>
          <w:tab w:val="right" w:pos="6429"/>
        </w:tabs>
        <w:kinsoku w:val="0"/>
        <w:overflowPunct w:val="0"/>
        <w:autoSpaceDE w:val="0"/>
        <w:autoSpaceDN w:val="0"/>
        <w:adjustRightInd w:val="0"/>
        <w:spacing w:before="103"/>
        <w:ind w:firstLine="3792"/>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8</w:t>
      </w:r>
    </w:p>
    <w:p w14:paraId="5151C1C8"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61" w:name="_bookmark25"/>
      <w:bookmarkEnd w:id="61"/>
      <w:r w:rsidRPr="006D13A1">
        <w:rPr>
          <w:rFonts w:ascii="Arial" w:eastAsia="맑은 고딕" w:hAnsi="Arial" w:cs="Arial"/>
          <w:b/>
          <w:bCs/>
          <w:sz w:val="20"/>
          <w:lang w:val="en-US" w:eastAsia="ko-KR"/>
        </w:rPr>
        <w:t>Figure</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9-80b—Partial</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format</w:t>
      </w:r>
    </w:p>
    <w:p w14:paraId="4883E395" w14:textId="77777777" w:rsidR="006D13A1" w:rsidRPr="006D13A1" w:rsidRDefault="006D13A1" w:rsidP="006D13A1">
      <w:pPr>
        <w:widowControl w:val="0"/>
        <w:kinsoku w:val="0"/>
        <w:overflowPunct w:val="0"/>
        <w:autoSpaceDE w:val="0"/>
        <w:autoSpaceDN w:val="0"/>
        <w:adjustRightInd w:val="0"/>
        <w:spacing w:before="4"/>
        <w:rPr>
          <w:rFonts w:ascii="Arial" w:eastAsia="맑은 고딕" w:hAnsi="Arial" w:cs="Arial"/>
          <w:b/>
          <w:bCs/>
          <w:sz w:val="30"/>
          <w:szCs w:val="30"/>
          <w:lang w:val="en-US" w:eastAsia="ko-KR"/>
        </w:rPr>
      </w:pPr>
    </w:p>
    <w:p w14:paraId="06BEA160" w14:textId="6CDAEA62"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8"/>
          <w:sz w:val="20"/>
          <w:lang w:val="en-US" w:eastAsia="ko-KR"/>
        </w:rPr>
        <w:t xml:space="preserve"> </w:t>
      </w:r>
      <w:r w:rsidRPr="006D13A1">
        <w:rPr>
          <w:rFonts w:eastAsia="맑은 고딕"/>
          <w:sz w:val="20"/>
          <w:lang w:val="en-US" w:eastAsia="ko-KR"/>
        </w:rPr>
        <w:t>Partial</w:t>
      </w:r>
      <w:r w:rsidRPr="006D13A1">
        <w:rPr>
          <w:rFonts w:eastAsia="맑은 고딕"/>
          <w:spacing w:val="-6"/>
          <w:sz w:val="20"/>
          <w:lang w:val="en-US" w:eastAsia="ko-KR"/>
        </w:rPr>
        <w:t xml:space="preserve"> </w:t>
      </w:r>
      <w:r w:rsidRPr="006D13A1">
        <w:rPr>
          <w:rFonts w:eastAsia="맑은 고딕"/>
          <w:sz w:val="20"/>
          <w:lang w:val="en-US" w:eastAsia="ko-KR"/>
        </w:rPr>
        <w:t>BW</w:t>
      </w:r>
      <w:r w:rsidRPr="006D13A1">
        <w:rPr>
          <w:rFonts w:eastAsia="맑은 고딕"/>
          <w:spacing w:val="-6"/>
          <w:sz w:val="20"/>
          <w:lang w:val="en-US" w:eastAsia="ko-KR"/>
        </w:rPr>
        <w:t xml:space="preserve"> </w:t>
      </w:r>
      <w:r w:rsidRPr="006D13A1">
        <w:rPr>
          <w:rFonts w:eastAsia="맑은 고딕"/>
          <w:sz w:val="20"/>
          <w:lang w:val="en-US" w:eastAsia="ko-KR"/>
        </w:rPr>
        <w:t>Info</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6"/>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for</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bit</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 Feedback Bitmap subfield. The Feedback Bitmap subfield indicates the request of each resolution bandwidth from the lowest frequency to the highest frequency with B1 indicating the lowest resolution bandwidth.</w:t>
      </w:r>
      <w:r w:rsidRPr="006D13A1">
        <w:rPr>
          <w:rFonts w:eastAsia="맑은 고딕"/>
          <w:spacing w:val="-3"/>
          <w:sz w:val="20"/>
          <w:lang w:val="en-US" w:eastAsia="ko-KR"/>
        </w:rPr>
        <w:t xml:space="preserve"> </w:t>
      </w:r>
      <w:r w:rsidRPr="006D13A1">
        <w:rPr>
          <w:rFonts w:eastAsia="맑은 고딕"/>
          <w:sz w:val="20"/>
          <w:lang w:val="en-US" w:eastAsia="ko-KR"/>
        </w:rPr>
        <w:t>Each</w:t>
      </w:r>
      <w:r w:rsidRPr="006D13A1">
        <w:rPr>
          <w:rFonts w:eastAsia="맑은 고딕"/>
          <w:spacing w:val="-3"/>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Bitmap</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3"/>
          <w:sz w:val="20"/>
          <w:lang w:val="en-US" w:eastAsia="ko-KR"/>
        </w:rPr>
        <w:t xml:space="preserve"> </w:t>
      </w:r>
      <w:r w:rsidRPr="006D13A1">
        <w:rPr>
          <w:rFonts w:eastAsia="맑은 고딕"/>
          <w:sz w:val="20"/>
          <w:lang w:val="en-US" w:eastAsia="ko-KR"/>
        </w:rPr>
        <w:t>to</w:t>
      </w:r>
      <w:r w:rsidRPr="006D13A1">
        <w:rPr>
          <w:rFonts w:eastAsia="맑은 고딕"/>
          <w:spacing w:val="-2"/>
          <w:sz w:val="20"/>
          <w:lang w:val="en-US" w:eastAsia="ko-KR"/>
        </w:rPr>
        <w:t xml:space="preserve"> </w:t>
      </w:r>
      <w:r w:rsidRPr="006D13A1">
        <w:rPr>
          <w:rFonts w:eastAsia="맑은 고딕"/>
          <w:sz w:val="20"/>
          <w:lang w:val="en-US" w:eastAsia="ko-KR"/>
        </w:rPr>
        <w:t>1</w:t>
      </w:r>
      <w:r w:rsidRPr="006D13A1">
        <w:rPr>
          <w:rFonts w:eastAsia="맑은 고딕"/>
          <w:spacing w:val="-3"/>
          <w:sz w:val="20"/>
          <w:lang w:val="en-US" w:eastAsia="ko-KR"/>
        </w:rPr>
        <w:t xml:space="preserve"> </w:t>
      </w:r>
      <w:r w:rsidRPr="006D13A1">
        <w:rPr>
          <w:rFonts w:eastAsia="맑은 고딕"/>
          <w:sz w:val="20"/>
          <w:lang w:val="en-US" w:eastAsia="ko-KR"/>
        </w:rPr>
        <w:t>if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requested</w:t>
      </w:r>
      <w:r w:rsidRPr="006D13A1">
        <w:rPr>
          <w:rFonts w:eastAsia="맑은 고딕"/>
          <w:spacing w:val="-3"/>
          <w:sz w:val="20"/>
          <w:lang w:val="en-US" w:eastAsia="ko-KR"/>
        </w:rPr>
        <w:t xml:space="preserve"> </w:t>
      </w:r>
      <w:r w:rsidRPr="006D13A1">
        <w:rPr>
          <w:rFonts w:eastAsia="맑은 고딕"/>
          <w:sz w:val="20"/>
          <w:lang w:val="en-US" w:eastAsia="ko-KR"/>
        </w:rPr>
        <w:t>on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corresponding resolution bandwidth.</w:t>
      </w:r>
    </w:p>
    <w:p w14:paraId="5A4195F9" w14:textId="77777777" w:rsidR="006D13A1" w:rsidRPr="006D13A1" w:rsidRDefault="006D13A1" w:rsidP="006D13A1">
      <w:pPr>
        <w:widowControl w:val="0"/>
        <w:kinsoku w:val="0"/>
        <w:overflowPunct w:val="0"/>
        <w:autoSpaceDE w:val="0"/>
        <w:autoSpaceDN w:val="0"/>
        <w:adjustRightInd w:val="0"/>
        <w:spacing w:before="7"/>
        <w:rPr>
          <w:rFonts w:eastAsia="맑은 고딕"/>
          <w:sz w:val="24"/>
          <w:szCs w:val="24"/>
          <w:lang w:val="en-US" w:eastAsia="ko-KR"/>
        </w:rPr>
      </w:pPr>
    </w:p>
    <w:p w14:paraId="212350D8" w14:textId="0B290B2F"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bandwidth</w:t>
      </w:r>
      <w:r w:rsidRPr="006D13A1">
        <w:rPr>
          <w:rFonts w:eastAsia="맑은 고딕"/>
          <w:spacing w:val="-2"/>
          <w:sz w:val="20"/>
          <w:lang w:val="en-US" w:eastAsia="ko-KR"/>
        </w:rPr>
        <w:t xml:space="preserve"> </w:t>
      </w:r>
      <w:r w:rsidRPr="006D13A1">
        <w:rPr>
          <w:rFonts w:eastAsia="맑은 고딕"/>
          <w:sz w:val="20"/>
          <w:lang w:val="en-US" w:eastAsia="ko-KR"/>
        </w:rPr>
        <w:t>of</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EHT</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less</w:t>
      </w:r>
      <w:r w:rsidRPr="006D13A1">
        <w:rPr>
          <w:rFonts w:eastAsia="맑은 고딕"/>
          <w:spacing w:val="-2"/>
          <w:sz w:val="20"/>
          <w:lang w:val="en-US" w:eastAsia="ko-KR"/>
        </w:rPr>
        <w:t xml:space="preserve"> </w:t>
      </w:r>
      <w:r w:rsidRPr="006D13A1">
        <w:rPr>
          <w:rFonts w:eastAsia="맑은 고딕"/>
          <w:sz w:val="20"/>
          <w:lang w:val="en-US" w:eastAsia="ko-KR"/>
        </w:rPr>
        <w:t>than</w:t>
      </w:r>
      <w:r w:rsidRPr="006D13A1">
        <w:rPr>
          <w:rFonts w:eastAsia="맑은 고딕"/>
          <w:spacing w:val="-3"/>
          <w:sz w:val="20"/>
          <w:lang w:val="en-US" w:eastAsia="ko-KR"/>
        </w:rPr>
        <w:t xml:space="preserve"> </w:t>
      </w:r>
      <w:r w:rsidRPr="006D13A1">
        <w:rPr>
          <w:rFonts w:eastAsia="맑은 고딕"/>
          <w:sz w:val="20"/>
          <w:lang w:val="en-US" w:eastAsia="ko-KR"/>
        </w:rPr>
        <w:t>320</w:t>
      </w:r>
      <w:r w:rsidRPr="006D13A1">
        <w:rPr>
          <w:rFonts w:eastAsia="맑은 고딕"/>
          <w:spacing w:val="-2"/>
          <w:sz w:val="20"/>
          <w:lang w:val="en-US" w:eastAsia="ko-KR"/>
        </w:rPr>
        <w:t xml:space="preserve"> </w:t>
      </w:r>
      <w:r w:rsidRPr="006D13A1">
        <w:rPr>
          <w:rFonts w:eastAsia="맑은 고딕"/>
          <w:sz w:val="20"/>
          <w:lang w:val="en-US" w:eastAsia="ko-KR"/>
        </w:rPr>
        <w:t>M</w:t>
      </w:r>
      <w:ins w:id="62" w:author="천진영/책임연구원/ICT기술센터 C&amp;M표준(연)IoT커넥티비티표준Task(jiny.chun@lge.com)" w:date="2022-08-23T15:21:00Z">
        <w:r w:rsidR="002815EB">
          <w:rPr>
            <w:rFonts w:eastAsia="맑은 고딕"/>
            <w:sz w:val="20"/>
            <w:lang w:val="en-US" w:eastAsia="ko-KR"/>
          </w:rPr>
          <w:t>Hz</w:t>
        </w:r>
      </w:ins>
      <w:r w:rsidRPr="006D13A1">
        <w:rPr>
          <w:rFonts w:eastAsia="맑은 고딕"/>
          <w:sz w:val="20"/>
          <w:lang w:val="en-US" w:eastAsia="ko-KR"/>
        </w:rPr>
        <w:t>,</w:t>
      </w:r>
      <w:r w:rsidRPr="006D13A1">
        <w:rPr>
          <w:rFonts w:eastAsia="맑은 고딕"/>
          <w:spacing w:val="-2"/>
          <w:sz w:val="20"/>
          <w:lang w:val="en-US" w:eastAsia="ko-KR"/>
        </w:rPr>
        <w:t xml:space="preserve"> </w:t>
      </w:r>
      <w:ins w:id="63"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ins w:id="64" w:author="천진영/책임연구원/ICT기술센터 C&amp;M표준(연)IoT커넥티비티표준Task(jiny.chun@lge.com)" w:date="2022-08-24T09:05:00Z">
        <w:r w:rsidR="00AE3F39">
          <w:rPr>
            <w:rFonts w:eastAsia="맑은 고딕"/>
            <w:color w:val="92D050"/>
            <w:spacing w:val="-2"/>
            <w:sz w:val="20"/>
            <w:lang w:val="en-US" w:eastAsia="ko-KR"/>
          </w:rPr>
          <w:t>11894</w:t>
        </w:r>
        <w:proofErr w:type="gramStart"/>
        <w:r w:rsidR="00AE3F39">
          <w:rPr>
            <w:rFonts w:eastAsia="맑은 고딕"/>
            <w:color w:val="92D050"/>
            <w:spacing w:val="-2"/>
            <w:sz w:val="20"/>
            <w:lang w:val="en-US" w:eastAsia="ko-KR"/>
          </w:rPr>
          <w:t>)(</w:t>
        </w:r>
        <w:proofErr w:type="gramEnd"/>
        <w:r w:rsidR="00AE3F39">
          <w:rPr>
            <w:rFonts w:eastAsia="맑은 고딕"/>
            <w:color w:val="92D050"/>
            <w:spacing w:val="-2"/>
            <w:sz w:val="20"/>
            <w:lang w:val="en-US" w:eastAsia="ko-KR"/>
          </w:rPr>
          <w:t>#10973)(</w:t>
        </w:r>
      </w:ins>
      <w:ins w:id="65" w:author="천진영/책임연구원/ICT기술센터 C&amp;M표준(연)IoT커넥티비티표준Task(jiny.chun@lge.com)" w:date="2022-08-24T09:07:00Z">
        <w:r w:rsidR="00AE3F39">
          <w:rPr>
            <w:rFonts w:eastAsia="맑은 고딕"/>
            <w:color w:val="92D050"/>
            <w:spacing w:val="-2"/>
            <w:sz w:val="20"/>
            <w:lang w:val="en-US" w:eastAsia="ko-KR"/>
          </w:rPr>
          <w:t>#12250</w:t>
        </w:r>
      </w:ins>
      <w:ins w:id="66"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del w:id="67" w:author="천진영/책임연구원/ICT기술센터 C&amp;M표준(연)IoT커넥티비티표준Task(jiny.chun@lge.com)" w:date="2022-08-24T08:43:00Z">
        <w:r w:rsidRPr="006D13A1" w:rsidDel="00D9316B">
          <w:rPr>
            <w:rFonts w:eastAsia="맑은 고딕"/>
            <w:sz w:val="20"/>
            <w:lang w:val="en-US" w:eastAsia="ko-KR"/>
          </w:rPr>
          <w:delText>set</w:delText>
        </w:r>
        <w:r w:rsidRPr="006D13A1" w:rsidDel="00D9316B">
          <w:rPr>
            <w:rFonts w:eastAsia="맑은 고딕"/>
            <w:spacing w:val="-2"/>
            <w:sz w:val="20"/>
            <w:lang w:val="en-US" w:eastAsia="ko-KR"/>
          </w:rPr>
          <w:delText xml:space="preserve"> </w:delText>
        </w:r>
      </w:del>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Resolution</w:t>
      </w:r>
      <w:r w:rsidRPr="006D13A1">
        <w:rPr>
          <w:rFonts w:eastAsia="맑은 고딕"/>
          <w:spacing w:val="-2"/>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B0</w:t>
      </w:r>
      <w:r w:rsidRPr="006D13A1">
        <w:rPr>
          <w:rFonts w:eastAsia="맑은 고딕"/>
          <w:spacing w:val="-2"/>
          <w:sz w:val="20"/>
          <w:lang w:val="en-US" w:eastAsia="ko-KR"/>
        </w:rPr>
        <w:t xml:space="preserve"> </w:t>
      </w:r>
      <w:ins w:id="68" w:author="천진영/책임연구원/ICT기술센터 C&amp;M표준(연)IoT커넥티비티표준Task(jiny.chun@lge.com)" w:date="2022-08-24T08:43:00Z">
        <w:r w:rsidR="00D9316B" w:rsidRPr="00D9316B">
          <w:rPr>
            <w:rFonts w:eastAsia="맑은 고딕" w:hint="eastAsia"/>
            <w:spacing w:val="-2"/>
            <w:sz w:val="20"/>
            <w:u w:val="single"/>
            <w:lang w:val="en-US" w:eastAsia="ko-KR"/>
          </w:rPr>
          <w:t xml:space="preserve">is set </w:t>
        </w:r>
      </w:ins>
      <w:r w:rsidRPr="006D13A1">
        <w:rPr>
          <w:rFonts w:eastAsia="맑은 고딕"/>
          <w:sz w:val="20"/>
          <w:lang w:val="en-US" w:eastAsia="ko-KR"/>
        </w:rPr>
        <w:t xml:space="preserve">to 0 to indicate a resolution of 20 </w:t>
      </w:r>
      <w:proofErr w:type="spellStart"/>
      <w:r w:rsidRPr="006D13A1">
        <w:rPr>
          <w:rFonts w:eastAsia="맑은 고딕"/>
          <w:sz w:val="20"/>
          <w:lang w:val="en-US" w:eastAsia="ko-KR"/>
        </w:rPr>
        <w:t>M</w:t>
      </w:r>
      <w:r w:rsidR="00DB2583">
        <w:rPr>
          <w:rFonts w:eastAsia="맑은 고딕"/>
          <w:sz w:val="20"/>
          <w:lang w:val="en-US" w:eastAsia="ko-KR"/>
        </w:rPr>
        <w:t>Hz</w:t>
      </w:r>
      <w:r w:rsidRPr="006D13A1">
        <w:rPr>
          <w:rFonts w:eastAsia="맑은 고딕"/>
          <w:sz w:val="20"/>
          <w:lang w:val="en-US" w:eastAsia="ko-KR"/>
        </w:rPr>
        <w:t>.</w:t>
      </w:r>
      <w:proofErr w:type="spellEnd"/>
    </w:p>
    <w:p w14:paraId="62E12AB6" w14:textId="255EA8D0"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20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xml:space="preserve">, B1 is set to 1 to </w:t>
      </w:r>
      <w:proofErr w:type="spellStart"/>
      <w:r w:rsidRPr="006D13A1">
        <w:rPr>
          <w:rFonts w:eastAsia="맑은 고딕"/>
          <w:sz w:val="20"/>
          <w:lang w:val="en-US" w:eastAsia="ko-KR"/>
        </w:rPr>
        <w:t>indi</w:t>
      </w:r>
      <w:proofErr w:type="spellEnd"/>
      <w:r w:rsidRPr="006D13A1">
        <w:rPr>
          <w:rFonts w:eastAsia="맑은 고딕"/>
          <w:sz w:val="20"/>
          <w:lang w:val="en-US" w:eastAsia="ko-KR"/>
        </w:rPr>
        <w:t xml:space="preserve">- </w:t>
      </w:r>
      <w:proofErr w:type="spellStart"/>
      <w:r w:rsidRPr="006D13A1">
        <w:rPr>
          <w:rFonts w:eastAsia="맑은 고딕"/>
          <w:sz w:val="20"/>
          <w:lang w:val="en-US" w:eastAsia="ko-KR"/>
        </w:rPr>
        <w:t>cate</w:t>
      </w:r>
      <w:proofErr w:type="spellEnd"/>
      <w:r w:rsidRPr="006D13A1">
        <w:rPr>
          <w:rFonts w:eastAsia="맑은 고딕"/>
          <w:sz w:val="20"/>
          <w:lang w:val="en-US" w:eastAsia="ko-KR"/>
        </w:rPr>
        <w:t xml:space="preserve"> the request of feedback on the 242-tone RU. B2–B8 are reserved and set to 0.</w:t>
      </w:r>
    </w:p>
    <w:p w14:paraId="73306374" w14:textId="3B7F0D1A"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40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B1 and B2 indicate the request</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1"/>
          <w:sz w:val="20"/>
          <w:lang w:val="en-US" w:eastAsia="ko-KR"/>
        </w:rPr>
        <w:t xml:space="preserve"> </w:t>
      </w:r>
      <w:r w:rsidRPr="006D13A1">
        <w:rPr>
          <w:rFonts w:eastAsia="맑은 고딕"/>
          <w:sz w:val="20"/>
          <w:lang w:val="en-US" w:eastAsia="ko-KR"/>
        </w:rPr>
        <w:t>feedback</w:t>
      </w:r>
      <w:r w:rsidRPr="006D13A1">
        <w:rPr>
          <w:rFonts w:eastAsia="맑은 고딕"/>
          <w:spacing w:val="-1"/>
          <w:sz w:val="20"/>
          <w:lang w:val="en-US" w:eastAsia="ko-KR"/>
        </w:rPr>
        <w:t xml:space="preserve"> </w:t>
      </w:r>
      <w:r w:rsidRPr="006D13A1">
        <w:rPr>
          <w:rFonts w:eastAsia="맑은 고딕"/>
          <w:sz w:val="20"/>
          <w:lang w:val="en-US" w:eastAsia="ko-KR"/>
        </w:rPr>
        <w:t>on</w:t>
      </w:r>
      <w:r w:rsidRPr="006D13A1">
        <w:rPr>
          <w:rFonts w:eastAsia="맑은 고딕"/>
          <w:spacing w:val="-1"/>
          <w:sz w:val="20"/>
          <w:lang w:val="en-US" w:eastAsia="ko-KR"/>
        </w:rPr>
        <w:t xml:space="preserve"> </w:t>
      </w:r>
      <w:r w:rsidRPr="006D13A1">
        <w:rPr>
          <w:rFonts w:eastAsia="맑은 고딕"/>
          <w:sz w:val="20"/>
          <w:lang w:val="en-US" w:eastAsia="ko-KR"/>
        </w:rPr>
        <w:t>each</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two</w:t>
      </w:r>
      <w:r w:rsidRPr="006D13A1">
        <w:rPr>
          <w:rFonts w:eastAsia="맑은 고딕"/>
          <w:spacing w:val="-1"/>
          <w:sz w:val="20"/>
          <w:lang w:val="en-US" w:eastAsia="ko-KR"/>
        </w:rPr>
        <w:t xml:space="preserve"> </w:t>
      </w:r>
      <w:r w:rsidRPr="006D13A1">
        <w:rPr>
          <w:rFonts w:eastAsia="맑은 고딕"/>
          <w:sz w:val="20"/>
          <w:lang w:val="en-US" w:eastAsia="ko-KR"/>
        </w:rPr>
        <w:t>242-tone</w:t>
      </w:r>
      <w:r w:rsidRPr="006D13A1">
        <w:rPr>
          <w:rFonts w:eastAsia="맑은 고딕"/>
          <w:spacing w:val="-1"/>
          <w:sz w:val="20"/>
          <w:lang w:val="en-US" w:eastAsia="ko-KR"/>
        </w:rPr>
        <w:t xml:space="preserve"> </w:t>
      </w:r>
      <w:r w:rsidRPr="006D13A1">
        <w:rPr>
          <w:rFonts w:eastAsia="맑은 고딕"/>
          <w:sz w:val="20"/>
          <w:lang w:val="en-US" w:eastAsia="ko-KR"/>
        </w:rPr>
        <w:t>RUs</w:t>
      </w:r>
      <w:r w:rsidRPr="006D13A1">
        <w:rPr>
          <w:rFonts w:eastAsia="맑은 고딕"/>
          <w:spacing w:val="-2"/>
          <w:sz w:val="20"/>
          <w:lang w:val="en-US" w:eastAsia="ko-KR"/>
        </w:rPr>
        <w:t xml:space="preserve"> </w:t>
      </w:r>
      <w:r w:rsidRPr="006D13A1">
        <w:rPr>
          <w:rFonts w:eastAsia="맑은 고딕"/>
          <w:sz w:val="20"/>
          <w:lang w:val="en-US" w:eastAsia="ko-KR"/>
        </w:rPr>
        <w:t>from</w:t>
      </w:r>
      <w:r w:rsidRPr="006D13A1">
        <w:rPr>
          <w:rFonts w:eastAsia="맑은 고딕"/>
          <w:spacing w:val="-2"/>
          <w:sz w:val="20"/>
          <w:lang w:val="en-US" w:eastAsia="ko-KR"/>
        </w:rPr>
        <w:t xml:space="preserve"> </w:t>
      </w:r>
      <w:r w:rsidRPr="006D13A1">
        <w:rPr>
          <w:rFonts w:eastAsia="맑은 고딕"/>
          <w:sz w:val="20"/>
          <w:lang w:val="en-US" w:eastAsia="ko-KR"/>
        </w:rPr>
        <w:t>lower</w:t>
      </w:r>
      <w:r w:rsidRPr="006D13A1">
        <w:rPr>
          <w:rFonts w:eastAsia="맑은 고딕"/>
          <w:spacing w:val="-1"/>
          <w:sz w:val="20"/>
          <w:lang w:val="en-US" w:eastAsia="ko-KR"/>
        </w:rPr>
        <w:t xml:space="preserve"> </w:t>
      </w:r>
      <w:r w:rsidRPr="006D13A1">
        <w:rPr>
          <w:rFonts w:eastAsia="맑은 고딕"/>
          <w:sz w:val="20"/>
          <w:lang w:val="en-US" w:eastAsia="ko-KR"/>
        </w:rPr>
        <w:t>frequency</w:t>
      </w:r>
      <w:r w:rsidRPr="006D13A1">
        <w:rPr>
          <w:rFonts w:eastAsia="맑은 고딕"/>
          <w:spacing w:val="-2"/>
          <w:sz w:val="20"/>
          <w:lang w:val="en-US" w:eastAsia="ko-KR"/>
        </w:rPr>
        <w:t xml:space="preserve"> </w:t>
      </w:r>
      <w:r w:rsidRPr="006D13A1">
        <w:rPr>
          <w:rFonts w:eastAsia="맑은 고딕"/>
          <w:sz w:val="20"/>
          <w:lang w:val="en-US" w:eastAsia="ko-KR"/>
        </w:rPr>
        <w:t>to higher</w:t>
      </w:r>
      <w:r w:rsidRPr="006D13A1">
        <w:rPr>
          <w:rFonts w:eastAsia="맑은 고딕"/>
          <w:spacing w:val="-2"/>
          <w:sz w:val="20"/>
          <w:lang w:val="en-US" w:eastAsia="ko-KR"/>
        </w:rPr>
        <w:t xml:space="preserve"> </w:t>
      </w:r>
      <w:r w:rsidRPr="006D13A1">
        <w:rPr>
          <w:rFonts w:eastAsia="맑은 고딕"/>
          <w:sz w:val="20"/>
          <w:lang w:val="en-US" w:eastAsia="ko-KR"/>
        </w:rPr>
        <w:t>frequency. B3–B8 are reserved and set to 0.</w:t>
      </w:r>
    </w:p>
    <w:p w14:paraId="5D91912E" w14:textId="01AEC31F"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1" w:line="249" w:lineRule="auto"/>
        <w:ind w:left="851" w:right="996"/>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PPDU</w:t>
      </w:r>
      <w:r w:rsidRPr="006D13A1">
        <w:rPr>
          <w:rFonts w:eastAsia="맑은 고딕"/>
          <w:spacing w:val="-6"/>
          <w:sz w:val="20"/>
          <w:lang w:val="en-US" w:eastAsia="ko-KR"/>
        </w:rPr>
        <w:t xml:space="preserve"> </w:t>
      </w:r>
      <w:r w:rsidRPr="006D13A1">
        <w:rPr>
          <w:rFonts w:eastAsia="맑은 고딕"/>
          <w:sz w:val="20"/>
          <w:lang w:val="en-US" w:eastAsia="ko-KR"/>
        </w:rPr>
        <w:t>carrying</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EHT</w:t>
      </w:r>
      <w:r w:rsidRPr="006D13A1">
        <w:rPr>
          <w:rFonts w:eastAsia="맑은 고딕"/>
          <w:spacing w:val="-7"/>
          <w:sz w:val="20"/>
          <w:lang w:val="en-US" w:eastAsia="ko-KR"/>
        </w:rPr>
        <w:t xml:space="preserve"> </w:t>
      </w:r>
      <w:r w:rsidRPr="006D13A1">
        <w:rPr>
          <w:rFonts w:eastAsia="맑은 고딕"/>
          <w:sz w:val="20"/>
          <w:lang w:val="en-US" w:eastAsia="ko-KR"/>
        </w:rPr>
        <w:t>NDP</w:t>
      </w:r>
      <w:r w:rsidRPr="006D13A1">
        <w:rPr>
          <w:rFonts w:eastAsia="맑은 고딕"/>
          <w:spacing w:val="-6"/>
          <w:sz w:val="20"/>
          <w:lang w:val="en-US" w:eastAsia="ko-KR"/>
        </w:rPr>
        <w:t xml:space="preserve"> </w:t>
      </w:r>
      <w:r w:rsidRPr="006D13A1">
        <w:rPr>
          <w:rFonts w:eastAsia="맑은 고딕"/>
          <w:sz w:val="20"/>
          <w:lang w:val="en-US" w:eastAsia="ko-KR"/>
        </w:rPr>
        <w:t>Announcement</w:t>
      </w:r>
      <w:r w:rsidRPr="006D13A1">
        <w:rPr>
          <w:rFonts w:eastAsia="맑은 고딕"/>
          <w:spacing w:val="-5"/>
          <w:sz w:val="20"/>
          <w:lang w:val="en-US" w:eastAsia="ko-KR"/>
        </w:rPr>
        <w:t xml:space="preserve"> </w:t>
      </w:r>
      <w:r w:rsidRPr="006D13A1">
        <w:rPr>
          <w:rFonts w:eastAsia="맑은 고딕"/>
          <w:sz w:val="20"/>
          <w:lang w:val="en-US" w:eastAsia="ko-KR"/>
        </w:rPr>
        <w:t>frame</w:t>
      </w:r>
      <w:r w:rsidRPr="006D13A1">
        <w:rPr>
          <w:rFonts w:eastAsia="맑은 고딕"/>
          <w:spacing w:val="-7"/>
          <w:sz w:val="20"/>
          <w:lang w:val="en-US" w:eastAsia="ko-KR"/>
        </w:rPr>
        <w:t xml:space="preserve"> </w:t>
      </w:r>
      <w:r w:rsidRPr="006D13A1">
        <w:rPr>
          <w:rFonts w:eastAsia="맑은 고딕"/>
          <w:sz w:val="20"/>
          <w:lang w:val="en-US" w:eastAsia="ko-KR"/>
        </w:rPr>
        <w:t>is</w:t>
      </w:r>
      <w:r w:rsidRPr="006D13A1">
        <w:rPr>
          <w:rFonts w:eastAsia="맑은 고딕"/>
          <w:spacing w:val="-6"/>
          <w:sz w:val="20"/>
          <w:lang w:val="en-US" w:eastAsia="ko-KR"/>
        </w:rPr>
        <w:t xml:space="preserve"> </w:t>
      </w:r>
      <w:r w:rsidRPr="006D13A1">
        <w:rPr>
          <w:rFonts w:eastAsia="맑은 고딕"/>
          <w:sz w:val="20"/>
          <w:lang w:val="en-US" w:eastAsia="ko-KR"/>
        </w:rPr>
        <w:t>equal</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5"/>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w:t>
      </w:r>
      <w:r w:rsidRPr="006D13A1">
        <w:rPr>
          <w:rFonts w:eastAsia="맑은 고딕"/>
          <w:spacing w:val="-6"/>
          <w:sz w:val="20"/>
          <w:lang w:val="en-US" w:eastAsia="ko-KR"/>
        </w:rPr>
        <w:t xml:space="preserve"> </w:t>
      </w:r>
      <w:ins w:id="69"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70" w:author="천진영/책임연구원/ICT기술센터 C&amp;M표준(연)IoT커넥티비티표준Task(jiny.chun@lge.com)" w:date="2022-08-24T09:15:00Z">
        <w:r w:rsidR="0087332F">
          <w:rPr>
            <w:rFonts w:eastAsia="맑은 고딕"/>
            <w:color w:val="92D050"/>
            <w:spacing w:val="-2"/>
            <w:sz w:val="20"/>
            <w:lang w:val="en-US" w:eastAsia="ko-KR"/>
          </w:rPr>
          <w:t>10793</w:t>
        </w:r>
      </w:ins>
      <w:ins w:id="71"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del w:id="72" w:author="천진영/책임연구원/ICT기술센터 C&amp;M표준(연)IoT커넥티비티표준Task(jiny.chun@lge.com)" w:date="2022-08-24T08:44:00Z">
        <w:r w:rsidRPr="006D13A1" w:rsidDel="00D9316B">
          <w:rPr>
            <w:rFonts w:eastAsia="맑은 고딕"/>
            <w:sz w:val="20"/>
            <w:lang w:val="en-US" w:eastAsia="ko-KR"/>
          </w:rPr>
          <w:delText>set the Resolution bit B0 to 0 to indicate a resolution of 20</w:delText>
        </w:r>
        <w:r w:rsidRPr="006D13A1" w:rsidDel="00D9316B">
          <w:rPr>
            <w:rFonts w:eastAsia="맑은 고딕"/>
            <w:spacing w:val="-3"/>
            <w:sz w:val="20"/>
            <w:lang w:val="en-US" w:eastAsia="ko-KR"/>
          </w:rPr>
          <w:delText xml:space="preserve"> </w:delText>
        </w:r>
        <w:r w:rsidRPr="006D13A1" w:rsidDel="00D9316B">
          <w:rPr>
            <w:rFonts w:eastAsia="맑은 고딕"/>
            <w:sz w:val="20"/>
            <w:lang w:val="en-US" w:eastAsia="ko-KR"/>
          </w:rPr>
          <w:delText>M</w:delText>
        </w:r>
        <w:r w:rsidR="00116036" w:rsidDel="00D9316B">
          <w:rPr>
            <w:rFonts w:eastAsia="맑은 고딕"/>
            <w:sz w:val="20"/>
            <w:lang w:val="en-US" w:eastAsia="ko-KR"/>
          </w:rPr>
          <w:delText>Hz</w:delText>
        </w:r>
        <w:r w:rsidRPr="006D13A1" w:rsidDel="00D9316B">
          <w:rPr>
            <w:rFonts w:eastAsia="맑은 고딕"/>
            <w:sz w:val="20"/>
            <w:lang w:val="en-US" w:eastAsia="ko-KR"/>
          </w:rPr>
          <w:delText>. I</w:delText>
        </w:r>
      </w:del>
      <w:ins w:id="73"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w:t>
      </w:r>
      <w:r w:rsidR="00116036">
        <w:rPr>
          <w:rFonts w:eastAsia="맑은 고딕" w:hint="eastAsia"/>
          <w:sz w:val="20"/>
          <w:lang w:val="en-US" w:eastAsia="ko-KR"/>
        </w:rPr>
        <w:t xml:space="preserve"> </w:t>
      </w:r>
      <w:r w:rsidRPr="006D13A1">
        <w:rPr>
          <w:rFonts w:eastAsia="맑은 고딕"/>
          <w:sz w:val="20"/>
          <w:lang w:val="en-US" w:eastAsia="ko-KR"/>
        </w:rPr>
        <w:t>feedback request on the 996-tone RU, otherwise B1–B4 indicate the request of feedback on each of the four 242-tone RUs from lower frequency to higher frequency. B5–B8 are reserved and set to 0.</w:t>
      </w:r>
    </w:p>
    <w:p w14:paraId="347B8208" w14:textId="171F00C4"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62" w:line="249" w:lineRule="auto"/>
        <w:ind w:left="851" w:right="996"/>
        <w:jc w:val="both"/>
        <w:rPr>
          <w:rFonts w:eastAsia="맑은 고딕"/>
          <w:sz w:val="20"/>
          <w:lang w:val="en-US" w:eastAsia="ko-KR"/>
        </w:rPr>
      </w:pPr>
      <w:r w:rsidRPr="006D13A1">
        <w:rPr>
          <w:rFonts w:eastAsia="맑은 고딕"/>
          <w:sz w:val="20"/>
          <w:lang w:val="en-US" w:eastAsia="ko-KR"/>
        </w:rPr>
        <w:t>When the bandwidth of the PPDU carrying the EHT NDP Announcement frame is equal to 160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xml:space="preserve">, </w:t>
      </w:r>
      <w:ins w:id="74"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75" w:author="천진영/책임연구원/ICT기술센터 C&amp;M표준(연)IoT커넥티비티표준Task(jiny.chun@lge.com)" w:date="2022-08-24T09:15:00Z">
        <w:r w:rsidR="0087332F">
          <w:rPr>
            <w:rFonts w:eastAsia="맑은 고딕"/>
            <w:color w:val="92D050"/>
            <w:spacing w:val="-2"/>
            <w:sz w:val="20"/>
            <w:lang w:val="en-US" w:eastAsia="ko-KR"/>
          </w:rPr>
          <w:t>10794</w:t>
        </w:r>
      </w:ins>
      <w:proofErr w:type="gramStart"/>
      <w:ins w:id="76"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proofErr w:type="gramEnd"/>
      <w:del w:id="77" w:author="천진영/책임연구원/ICT기술센터 C&amp;M표준(연)IoT커넥티비티표준Task(jiny.chun@lge.com)" w:date="2022-08-24T08:44:00Z">
        <w:r w:rsidRPr="006D13A1" w:rsidDel="00D9316B">
          <w:rPr>
            <w:rFonts w:eastAsia="맑은 고딕"/>
            <w:sz w:val="20"/>
            <w:lang w:val="en-US" w:eastAsia="ko-KR"/>
          </w:rPr>
          <w:delText>set the R</w:delText>
        </w:r>
      </w:del>
      <w:del w:id="78" w:author="천진영/책임연구원/ICT기술센터 C&amp;M표준(연)IoT커넥티비티표준Task(jiny.chun@lge.com)" w:date="2022-08-24T08:45:00Z">
        <w:r w:rsidRPr="006D13A1" w:rsidDel="00D9316B">
          <w:rPr>
            <w:rFonts w:eastAsia="맑은 고딕"/>
            <w:sz w:val="20"/>
            <w:lang w:val="en-US" w:eastAsia="ko-KR"/>
          </w:rPr>
          <w:delText>esolution bit B0 to 0 to indicate a resolution of 20</w:delText>
        </w:r>
        <w:r w:rsidRPr="006D13A1" w:rsidDel="00D9316B">
          <w:rPr>
            <w:rFonts w:eastAsia="맑은 고딕"/>
            <w:spacing w:val="-2"/>
            <w:sz w:val="20"/>
            <w:lang w:val="en-US" w:eastAsia="ko-KR"/>
          </w:rPr>
          <w:delText xml:space="preserve"> </w:delText>
        </w:r>
        <w:r w:rsidRPr="006D13A1" w:rsidDel="00D9316B">
          <w:rPr>
            <w:rFonts w:eastAsia="맑은 고딕"/>
            <w:sz w:val="20"/>
            <w:lang w:val="en-US" w:eastAsia="ko-KR"/>
          </w:rPr>
          <w:delText>M</w:delText>
        </w:r>
        <w:r w:rsidR="006A4072" w:rsidDel="00D9316B">
          <w:rPr>
            <w:rFonts w:eastAsia="맑은 고딕"/>
            <w:sz w:val="20"/>
            <w:lang w:val="en-US" w:eastAsia="ko-KR"/>
          </w:rPr>
          <w:delText>Hz</w:delText>
        </w:r>
        <w:r w:rsidRPr="006D13A1" w:rsidDel="00D9316B">
          <w:rPr>
            <w:rFonts w:eastAsia="맑은 고딕"/>
            <w:sz w:val="20"/>
            <w:lang w:val="en-US" w:eastAsia="ko-KR"/>
          </w:rPr>
          <w:delText>. I</w:delText>
        </w:r>
      </w:del>
      <w:ins w:id="79"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 feedback request on the lower 996-tone RU, otherwise B1–B4 indicate the request of feedback on</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8"/>
          <w:sz w:val="20"/>
          <w:lang w:val="en-US" w:eastAsia="ko-KR"/>
        </w:rPr>
        <w:t xml:space="preserve"> </w:t>
      </w:r>
      <w:r w:rsidRPr="006D13A1">
        <w:rPr>
          <w:rFonts w:eastAsia="맑은 고딕"/>
          <w:sz w:val="20"/>
          <w:lang w:val="en-US" w:eastAsia="ko-KR"/>
        </w:rPr>
        <w:t>four</w:t>
      </w:r>
      <w:r w:rsidRPr="006D13A1">
        <w:rPr>
          <w:rFonts w:eastAsia="맑은 고딕"/>
          <w:spacing w:val="-8"/>
          <w:sz w:val="20"/>
          <w:lang w:val="en-US" w:eastAsia="ko-KR"/>
        </w:rPr>
        <w:t xml:space="preserve"> </w:t>
      </w:r>
      <w:r w:rsidRPr="006D13A1">
        <w:rPr>
          <w:rFonts w:eastAsia="맑은 고딕"/>
          <w:sz w:val="20"/>
          <w:lang w:val="en-US" w:eastAsia="ko-KR"/>
        </w:rPr>
        <w:t>242-tone</w:t>
      </w:r>
      <w:r w:rsidRPr="006D13A1">
        <w:rPr>
          <w:rFonts w:eastAsia="맑은 고딕"/>
          <w:spacing w:val="-8"/>
          <w:sz w:val="20"/>
          <w:lang w:val="en-US" w:eastAsia="ko-KR"/>
        </w:rPr>
        <w:t xml:space="preserve"> </w:t>
      </w:r>
      <w:r w:rsidRPr="006D13A1">
        <w:rPr>
          <w:rFonts w:eastAsia="맑은 고딕"/>
          <w:sz w:val="20"/>
          <w:lang w:val="en-US" w:eastAsia="ko-KR"/>
        </w:rPr>
        <w:t>RUs</w:t>
      </w:r>
      <w:r w:rsidRPr="006D13A1">
        <w:rPr>
          <w:rFonts w:eastAsia="맑은 고딕"/>
          <w:spacing w:val="-8"/>
          <w:sz w:val="20"/>
          <w:lang w:val="en-US" w:eastAsia="ko-KR"/>
        </w:rPr>
        <w:t xml:space="preserve"> </w:t>
      </w:r>
      <w:r w:rsidRPr="006D13A1">
        <w:rPr>
          <w:rFonts w:eastAsia="맑은 고딕"/>
          <w:sz w:val="20"/>
          <w:lang w:val="en-US" w:eastAsia="ko-KR"/>
        </w:rPr>
        <w:t>from</w:t>
      </w:r>
      <w:r w:rsidRPr="006D13A1">
        <w:rPr>
          <w:rFonts w:eastAsia="맑은 고딕"/>
          <w:spacing w:val="-6"/>
          <w:sz w:val="20"/>
          <w:lang w:val="en-US" w:eastAsia="ko-KR"/>
        </w:rPr>
        <w:t xml:space="preserve"> </w:t>
      </w:r>
      <w:r w:rsidRPr="006D13A1">
        <w:rPr>
          <w:rFonts w:eastAsia="맑은 고딕"/>
          <w:sz w:val="20"/>
          <w:lang w:val="en-US" w:eastAsia="ko-KR"/>
        </w:rPr>
        <w:t>lower</w:t>
      </w:r>
      <w:r w:rsidRPr="006D13A1">
        <w:rPr>
          <w:rFonts w:eastAsia="맑은 고딕"/>
          <w:spacing w:val="-6"/>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to</w:t>
      </w:r>
      <w:r w:rsidRPr="006D13A1">
        <w:rPr>
          <w:rFonts w:eastAsia="맑은 고딕"/>
          <w:spacing w:val="-8"/>
          <w:sz w:val="20"/>
          <w:lang w:val="en-US" w:eastAsia="ko-KR"/>
        </w:rPr>
        <w:t xml:space="preserve"> </w:t>
      </w:r>
      <w:r w:rsidRPr="006D13A1">
        <w:rPr>
          <w:rFonts w:eastAsia="맑은 고딕"/>
          <w:sz w:val="20"/>
          <w:lang w:val="en-US" w:eastAsia="ko-KR"/>
        </w:rPr>
        <w:t>higher</w:t>
      </w:r>
      <w:r w:rsidRPr="006D13A1">
        <w:rPr>
          <w:rFonts w:eastAsia="맑은 고딕"/>
          <w:spacing w:val="-7"/>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lower</w:t>
      </w:r>
      <w:r w:rsidRPr="006D13A1">
        <w:rPr>
          <w:rFonts w:eastAsia="맑은 고딕"/>
          <w:spacing w:val="-7"/>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Pr="006D13A1">
        <w:rPr>
          <w:rFonts w:eastAsia="맑은 고딕"/>
          <w:spacing w:val="-8"/>
          <w:sz w:val="20"/>
          <w:lang w:val="en-US" w:eastAsia="ko-KR"/>
        </w:rPr>
        <w:t xml:space="preserve"> </w:t>
      </w:r>
      <w:r w:rsidRPr="006D13A1">
        <w:rPr>
          <w:rFonts w:eastAsia="맑은 고딕"/>
          <w:sz w:val="20"/>
          <w:lang w:val="en-US" w:eastAsia="ko-KR"/>
        </w:rPr>
        <w:t>If</w:t>
      </w:r>
      <w:r w:rsidRPr="006D13A1">
        <w:rPr>
          <w:rFonts w:eastAsia="맑은 고딕"/>
          <w:spacing w:val="-7"/>
          <w:sz w:val="20"/>
          <w:lang w:val="en-US" w:eastAsia="ko-KR"/>
        </w:rPr>
        <w:t xml:space="preserve"> </w:t>
      </w:r>
      <w:r w:rsidRPr="006D13A1">
        <w:rPr>
          <w:rFonts w:eastAsia="맑은 고딕"/>
          <w:sz w:val="20"/>
          <w:lang w:val="en-US" w:eastAsia="ko-KR"/>
        </w:rPr>
        <w:t>B5–B8 are</w:t>
      </w:r>
      <w:r w:rsidRPr="006D13A1">
        <w:rPr>
          <w:rFonts w:eastAsia="맑은 고딕"/>
          <w:spacing w:val="-6"/>
          <w:sz w:val="20"/>
          <w:lang w:val="en-US" w:eastAsia="ko-KR"/>
        </w:rPr>
        <w:t xml:space="preserve"> </w:t>
      </w:r>
      <w:r w:rsidRPr="006D13A1">
        <w:rPr>
          <w:rFonts w:eastAsia="맑은 고딕"/>
          <w:sz w:val="20"/>
          <w:lang w:val="en-US" w:eastAsia="ko-KR"/>
        </w:rPr>
        <w:t>all</w:t>
      </w:r>
      <w:r w:rsidRPr="006D13A1">
        <w:rPr>
          <w:rFonts w:eastAsia="맑은 고딕"/>
          <w:spacing w:val="-7"/>
          <w:sz w:val="20"/>
          <w:lang w:val="en-US" w:eastAsia="ko-KR"/>
        </w:rPr>
        <w:t xml:space="preserve"> </w:t>
      </w:r>
      <w:r w:rsidRPr="006D13A1">
        <w:rPr>
          <w:rFonts w:eastAsia="맑은 고딕"/>
          <w:sz w:val="20"/>
          <w:lang w:val="en-US" w:eastAsia="ko-KR"/>
        </w:rPr>
        <w:t>set</w:t>
      </w:r>
      <w:r w:rsidRPr="006D13A1">
        <w:rPr>
          <w:rFonts w:eastAsia="맑은 고딕"/>
          <w:spacing w:val="-7"/>
          <w:sz w:val="20"/>
          <w:lang w:val="en-US" w:eastAsia="ko-KR"/>
        </w:rPr>
        <w:t xml:space="preserve"> </w:t>
      </w:r>
      <w:r w:rsidRPr="006D13A1">
        <w:rPr>
          <w:rFonts w:eastAsia="맑은 고딕"/>
          <w:sz w:val="20"/>
          <w:lang w:val="en-US" w:eastAsia="ko-KR"/>
        </w:rPr>
        <w:t>to</w:t>
      </w:r>
      <w:r w:rsidRPr="006D13A1">
        <w:rPr>
          <w:rFonts w:eastAsia="맑은 고딕"/>
          <w:spacing w:val="-7"/>
          <w:sz w:val="20"/>
          <w:lang w:val="en-US" w:eastAsia="ko-KR"/>
        </w:rPr>
        <w:t xml:space="preserve"> </w:t>
      </w:r>
      <w:r w:rsidRPr="006D13A1">
        <w:rPr>
          <w:rFonts w:eastAsia="맑은 고딕"/>
          <w:sz w:val="20"/>
          <w:lang w:val="en-US" w:eastAsia="ko-KR"/>
        </w:rPr>
        <w:t>1,</w:t>
      </w:r>
      <w:r w:rsidRPr="006D13A1">
        <w:rPr>
          <w:rFonts w:eastAsia="맑은 고딕"/>
          <w:spacing w:val="-7"/>
          <w:sz w:val="20"/>
          <w:lang w:val="en-US" w:eastAsia="ko-KR"/>
        </w:rPr>
        <w:t xml:space="preserve"> </w:t>
      </w:r>
      <w:r w:rsidRPr="006D13A1">
        <w:rPr>
          <w:rFonts w:eastAsia="맑은 고딕"/>
          <w:sz w:val="20"/>
          <w:lang w:val="en-US" w:eastAsia="ko-KR"/>
        </w:rPr>
        <w:t>it</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feedback</w:t>
      </w:r>
      <w:r w:rsidRPr="006D13A1">
        <w:rPr>
          <w:rFonts w:eastAsia="맑은 고딕"/>
          <w:spacing w:val="-7"/>
          <w:sz w:val="20"/>
          <w:lang w:val="en-US" w:eastAsia="ko-KR"/>
        </w:rPr>
        <w:t xml:space="preserve"> </w:t>
      </w:r>
      <w:r w:rsidRPr="006D13A1">
        <w:rPr>
          <w:rFonts w:eastAsia="맑은 고딕"/>
          <w:sz w:val="20"/>
          <w:lang w:val="en-US" w:eastAsia="ko-KR"/>
        </w:rPr>
        <w:t>request</w:t>
      </w:r>
      <w:r w:rsidRPr="006D13A1">
        <w:rPr>
          <w:rFonts w:eastAsia="맑은 고딕"/>
          <w:spacing w:val="-8"/>
          <w:sz w:val="20"/>
          <w:lang w:val="en-US" w:eastAsia="ko-KR"/>
        </w:rPr>
        <w:t xml:space="preserve"> </w:t>
      </w:r>
      <w:r w:rsidRPr="006D13A1">
        <w:rPr>
          <w:rFonts w:eastAsia="맑은 고딕"/>
          <w:sz w:val="20"/>
          <w:lang w:val="en-US" w:eastAsia="ko-KR"/>
        </w:rPr>
        <w:t>on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upper</w:t>
      </w:r>
      <w:r w:rsidRPr="006D13A1">
        <w:rPr>
          <w:rFonts w:eastAsia="맑은 고딕"/>
          <w:spacing w:val="-6"/>
          <w:sz w:val="20"/>
          <w:lang w:val="en-US" w:eastAsia="ko-KR"/>
        </w:rPr>
        <w:t xml:space="preserve"> </w:t>
      </w:r>
      <w:r w:rsidRPr="006D13A1">
        <w:rPr>
          <w:rFonts w:eastAsia="맑은 고딕"/>
          <w:sz w:val="20"/>
          <w:lang w:val="en-US" w:eastAsia="ko-KR"/>
        </w:rPr>
        <w:t>996-tone</w:t>
      </w:r>
      <w:r w:rsidRPr="006D13A1">
        <w:rPr>
          <w:rFonts w:eastAsia="맑은 고딕"/>
          <w:spacing w:val="-6"/>
          <w:sz w:val="20"/>
          <w:lang w:val="en-US" w:eastAsia="ko-KR"/>
        </w:rPr>
        <w:t xml:space="preserve"> </w:t>
      </w:r>
      <w:r w:rsidRPr="006D13A1">
        <w:rPr>
          <w:rFonts w:eastAsia="맑은 고딕"/>
          <w:sz w:val="20"/>
          <w:lang w:val="en-US" w:eastAsia="ko-KR"/>
        </w:rPr>
        <w:t>RU,</w:t>
      </w:r>
      <w:r w:rsidRPr="006D13A1">
        <w:rPr>
          <w:rFonts w:eastAsia="맑은 고딕"/>
          <w:spacing w:val="-6"/>
          <w:sz w:val="20"/>
          <w:lang w:val="en-US" w:eastAsia="ko-KR"/>
        </w:rPr>
        <w:t xml:space="preserve"> </w:t>
      </w:r>
      <w:r w:rsidRPr="006D13A1">
        <w:rPr>
          <w:rFonts w:eastAsia="맑은 고딕"/>
          <w:sz w:val="20"/>
          <w:lang w:val="en-US" w:eastAsia="ko-KR"/>
        </w:rPr>
        <w:t>otherwise</w:t>
      </w:r>
      <w:r w:rsidRPr="006D13A1">
        <w:rPr>
          <w:rFonts w:eastAsia="맑은 고딕"/>
          <w:spacing w:val="-6"/>
          <w:sz w:val="20"/>
          <w:lang w:val="en-US" w:eastAsia="ko-KR"/>
        </w:rPr>
        <w:t xml:space="preserve"> </w:t>
      </w:r>
      <w:r w:rsidRPr="006D13A1">
        <w:rPr>
          <w:rFonts w:eastAsia="맑은 고딕"/>
          <w:sz w:val="20"/>
          <w:lang w:val="en-US" w:eastAsia="ko-KR"/>
        </w:rPr>
        <w:t>B5–B8</w:t>
      </w:r>
      <w:r w:rsidRPr="006D13A1">
        <w:rPr>
          <w:rFonts w:eastAsia="맑은 고딕"/>
          <w:spacing w:val="-6"/>
          <w:sz w:val="20"/>
          <w:lang w:val="en-US" w:eastAsia="ko-KR"/>
        </w:rPr>
        <w:t xml:space="preserve"> </w:t>
      </w:r>
      <w:r w:rsidRPr="006D13A1">
        <w:rPr>
          <w:rFonts w:eastAsia="맑은 고딕"/>
          <w:sz w:val="20"/>
          <w:lang w:val="en-US" w:eastAsia="ko-KR"/>
        </w:rPr>
        <w:t xml:space="preserve">indicate the request of feedback on each of the four 242-tone RUs from lower frequency to higher frequency in the upper 80 </w:t>
      </w:r>
      <w:proofErr w:type="spellStart"/>
      <w:r w:rsidRPr="006D13A1">
        <w:rPr>
          <w:rFonts w:eastAsia="맑은 고딕"/>
          <w:sz w:val="20"/>
          <w:lang w:val="en-US" w:eastAsia="ko-KR"/>
        </w:rPr>
        <w:t>M</w:t>
      </w:r>
      <w:r w:rsidR="006A4072">
        <w:rPr>
          <w:rFonts w:eastAsia="맑은 고딕"/>
          <w:sz w:val="20"/>
          <w:lang w:val="en-US" w:eastAsia="ko-KR"/>
        </w:rPr>
        <w:t>Hz</w:t>
      </w:r>
      <w:r w:rsidRPr="006D13A1">
        <w:rPr>
          <w:rFonts w:eastAsia="맑은 고딕"/>
          <w:sz w:val="20"/>
          <w:lang w:val="en-US" w:eastAsia="ko-KR"/>
        </w:rPr>
        <w:t>.</w:t>
      </w:r>
      <w:proofErr w:type="spellEnd"/>
    </w:p>
    <w:p w14:paraId="409EC0D9" w14:textId="77777777" w:rsidR="00AE3F39" w:rsidRDefault="00AE3F39">
      <w:pPr>
        <w:widowControl w:val="0"/>
        <w:tabs>
          <w:tab w:val="left" w:pos="1276"/>
        </w:tabs>
        <w:kinsoku w:val="0"/>
        <w:overflowPunct w:val="0"/>
        <w:autoSpaceDE w:val="0"/>
        <w:autoSpaceDN w:val="0"/>
        <w:adjustRightInd w:val="0"/>
        <w:spacing w:before="66" w:line="249" w:lineRule="auto"/>
        <w:ind w:right="996"/>
        <w:jc w:val="both"/>
        <w:rPr>
          <w:ins w:id="80" w:author="천진영/책임연구원/ICT기술센터 C&amp;M표준(연)IoT커넥티비티표준Task(jiny.chun@lge.com)" w:date="2022-08-24T09:08:00Z"/>
          <w:rFonts w:eastAsia="맑은 고딕"/>
          <w:sz w:val="20"/>
          <w:lang w:val="en-US" w:eastAsia="ko-KR"/>
        </w:rPr>
        <w:pPrChange w:id="81"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p>
    <w:p w14:paraId="01382B1A" w14:textId="643CB7A4" w:rsidR="006D13A1" w:rsidRPr="006D13A1" w:rsidRDefault="0087332F">
      <w:pPr>
        <w:widowControl w:val="0"/>
        <w:tabs>
          <w:tab w:val="left" w:pos="1276"/>
        </w:tabs>
        <w:kinsoku w:val="0"/>
        <w:overflowPunct w:val="0"/>
        <w:autoSpaceDE w:val="0"/>
        <w:autoSpaceDN w:val="0"/>
        <w:adjustRightInd w:val="0"/>
        <w:spacing w:before="66" w:line="249" w:lineRule="auto"/>
        <w:ind w:right="996"/>
        <w:jc w:val="both"/>
        <w:rPr>
          <w:rFonts w:eastAsia="맑은 고딕"/>
          <w:sz w:val="20"/>
          <w:lang w:val="en-US" w:eastAsia="ko-KR"/>
        </w:rPr>
        <w:pPrChange w:id="82"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ins w:id="83" w:author="천진영/책임연구원/ICT기술센터 C&amp;M표준(연)IoT커넥티비티표준Task(jiny.chun@lge.com)" w:date="2022-08-24T09:09:00Z">
        <w:r w:rsidRPr="00005062">
          <w:rPr>
            <w:rFonts w:eastAsia="맑은 고딕"/>
            <w:color w:val="92D050"/>
            <w:sz w:val="20"/>
            <w:lang w:val="en-US" w:eastAsia="ko-KR"/>
          </w:rPr>
          <w:t>(#11894)(</w:t>
        </w:r>
      </w:ins>
      <w:ins w:id="84" w:author="천진영/책임연구원/ICT기술센터 C&amp;M표준(연)IoT커넥티비티표준Task(jiny.chun@lge.com)" w:date="2022-08-24T09:11:00Z">
        <w:r w:rsidRPr="00005062">
          <w:rPr>
            <w:rFonts w:eastAsia="맑은 고딕"/>
            <w:color w:val="92D050"/>
            <w:sz w:val="20"/>
            <w:lang w:val="en-US" w:eastAsia="ko-KR"/>
          </w:rPr>
          <w:t>#11895)</w:t>
        </w:r>
      </w:ins>
      <w:ins w:id="85" w:author="천진영/책임연구원/ICT기술센터 C&amp;M표준(연)IoT커넥티비티표준Task(jiny.chun@lge.com)" w:date="2022-08-24T09:13:00Z">
        <w:r w:rsidRPr="00005062">
          <w:rPr>
            <w:rFonts w:eastAsia="맑은 고딕"/>
            <w:color w:val="92D050"/>
            <w:sz w:val="20"/>
            <w:lang w:val="en-US" w:eastAsia="ko-KR"/>
          </w:rPr>
          <w:t>(#12049)</w:t>
        </w:r>
      </w:ins>
      <w:ins w:id="86" w:author="천진영/책임연구원/ICT기술센터 C&amp;M표준(연)IoT커넥티비티표준Task(jiny.chun@lge.com)" w:date="2022-08-24T09:14:00Z">
        <w:r w:rsidRPr="00005062">
          <w:rPr>
            <w:rFonts w:eastAsia="맑은 고딕"/>
            <w:color w:val="92D050"/>
            <w:sz w:val="20"/>
            <w:lang w:val="en-US" w:eastAsia="ko-KR"/>
          </w:rPr>
          <w:t>(#10792</w:t>
        </w:r>
      </w:ins>
      <w:ins w:id="87" w:author="천진영/책임연구원/ICT기술센터 C&amp;M표준(연)IoT커넥티비티표준Task(jiny.chun@lge.com)" w:date="2022-08-24T09:16:00Z">
        <w:r w:rsidRPr="00005062">
          <w:rPr>
            <w:rFonts w:eastAsia="맑은 고딕"/>
            <w:color w:val="92D050"/>
            <w:sz w:val="20"/>
            <w:lang w:val="en-US" w:eastAsia="ko-KR"/>
          </w:rPr>
          <w:t>)(#10795)(#11490</w:t>
        </w:r>
      </w:ins>
      <w:ins w:id="88" w:author="천진영/책임연구원/ICT기술센터 C&amp;M표준(연)IoT커넥티비티표준Task(jiny.chun@lge.com)" w:date="2022-08-24T09:14:00Z">
        <w:r w:rsidRPr="00005062">
          <w:rPr>
            <w:rFonts w:eastAsia="맑은 고딕"/>
            <w:color w:val="92D050"/>
            <w:sz w:val="20"/>
            <w:lang w:val="en-US" w:eastAsia="ko-KR"/>
          </w:rPr>
          <w:t>)</w:t>
        </w:r>
      </w:ins>
      <w:commentRangeStart w:id="89"/>
      <w:r w:rsidR="006D13A1" w:rsidRPr="006D13A1">
        <w:rPr>
          <w:rFonts w:eastAsia="맑은 고딕"/>
          <w:sz w:val="20"/>
          <w:lang w:val="en-US" w:eastAsia="ko-KR"/>
        </w:rPr>
        <w:t>When</w:t>
      </w:r>
      <w:commentRangeEnd w:id="89"/>
      <w:r w:rsidR="00AE3F39">
        <w:rPr>
          <w:rStyle w:val="a9"/>
        </w:rPr>
        <w:commentReference w:id="89"/>
      </w:r>
      <w:r w:rsidR="006D13A1" w:rsidRPr="006D13A1">
        <w:rPr>
          <w:rFonts w:eastAsia="맑은 고딕"/>
          <w:sz w:val="20"/>
          <w:lang w:val="en-US" w:eastAsia="ko-KR"/>
        </w:rPr>
        <w:t xml:space="preserve"> the bandwidth of the PPDU carrying the EHT NDP Announcement frame is equal to 320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 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bit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B0</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 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40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1"/>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B2</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are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both</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it</w:t>
      </w:r>
      <w:r w:rsidR="006D13A1" w:rsidRPr="006D13A1">
        <w:rPr>
          <w:rFonts w:eastAsia="맑은 고딕"/>
          <w:spacing w:val="-1"/>
          <w:sz w:val="20"/>
          <w:lang w:val="en-US" w:eastAsia="ko-KR"/>
        </w:rPr>
        <w:t xml:space="preserve"> </w:t>
      </w:r>
      <w:proofErr w:type="spellStart"/>
      <w:r w:rsidR="006D13A1" w:rsidRPr="006D13A1">
        <w:rPr>
          <w:rFonts w:eastAsia="맑은 고딕"/>
          <w:sz w:val="20"/>
          <w:lang w:val="en-US" w:eastAsia="ko-KR"/>
        </w:rPr>
        <w:t>indi</w:t>
      </w:r>
      <w:proofErr w:type="spellEnd"/>
      <w:r w:rsidR="006D13A1" w:rsidRPr="006D13A1">
        <w:rPr>
          <w:rFonts w:eastAsia="맑은 고딕"/>
          <w:sz w:val="20"/>
          <w:lang w:val="en-US" w:eastAsia="ko-KR"/>
        </w:rPr>
        <w:t xml:space="preserve">- </w:t>
      </w:r>
      <w:proofErr w:type="spellStart"/>
      <w:r w:rsidR="006D13A1" w:rsidRPr="006D13A1">
        <w:rPr>
          <w:rFonts w:eastAsia="맑은 고딕"/>
          <w:sz w:val="20"/>
          <w:lang w:val="en-US" w:eastAsia="ko-KR"/>
        </w:rPr>
        <w:t>cates</w:t>
      </w:r>
      <w:proofErr w:type="spellEnd"/>
      <w:r w:rsidR="006D13A1" w:rsidRPr="006D13A1">
        <w:rPr>
          <w:rFonts w:eastAsia="맑은 고딕"/>
          <w:sz w:val="20"/>
          <w:lang w:val="en-US" w:eastAsia="ko-KR"/>
        </w:rPr>
        <w:t xml:space="preserve"> the feedback request on the </w:t>
      </w:r>
      <w:ins w:id="90"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ins w:id="91" w:author="천진영/책임연구원/ICT기술센터 C&amp;M표준(연)IoT커넥티비티표준Task(jiny.chun@lge.com)" w:date="2022-08-24T09:17:00Z">
        <w:r>
          <w:rPr>
            <w:rFonts w:eastAsia="맑은 고딕"/>
            <w:color w:val="92D050"/>
            <w:spacing w:val="-2"/>
            <w:sz w:val="20"/>
            <w:lang w:val="en-US" w:eastAsia="ko-KR"/>
          </w:rPr>
          <w:t>11684</w:t>
        </w:r>
      </w:ins>
      <w:ins w:id="92"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del w:id="93"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94"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996-tone RU, otherwise B1 and B2 indicate the request of feedback</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ins w:id="95" w:author="천진영/책임연구원/ICT기술센터 C&amp;M표준(연)IoT커넥티비티표준Task(jiny.chun@lge.com)" w:date="2022-08-24T09:18:00Z">
        <w:r>
          <w:rPr>
            <w:rFonts w:eastAsia="맑은 고딕"/>
            <w:color w:val="92D050"/>
            <w:spacing w:val="-2"/>
            <w:sz w:val="20"/>
            <w:lang w:val="en-US" w:eastAsia="ko-KR"/>
          </w:rPr>
          <w:t>(#11685)</w:t>
        </w:r>
      </w:ins>
      <w:ins w:id="96"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ins w:id="97" w:author="천진영/책임연구원/ICT기술센터 C&amp;M표준(연)IoT커넥티비티표준Task(jiny.chun@lge.com)" w:date="2022-08-24T09:17:00Z">
        <w:r w:rsidR="00C67201">
          <w:rPr>
            <w:rFonts w:eastAsia="맑은 고딕"/>
            <w:color w:val="92D050"/>
            <w:spacing w:val="-2"/>
            <w:sz w:val="20"/>
            <w:lang w:val="en-US" w:eastAsia="ko-KR"/>
          </w:rPr>
          <w:t>13726</w:t>
        </w:r>
      </w:ins>
      <w:ins w:id="98"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del w:id="99"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100"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z w:val="20"/>
          <w:lang w:val="en-US" w:eastAsia="ko-KR"/>
        </w:rPr>
        <w:t xml:space="preserve"> If B3 and B4 are both set to 1, it indicates the feedback request on the second </w:t>
      </w:r>
      <w:ins w:id="101" w:author="천진영/책임연구원/ICT기술센터 C&amp;M표준(연)IoT커넥티비티표준Task(jiny.chun@lge.com)" w:date="2022-08-24T08:47:00Z">
        <w:r w:rsidR="00DC0842" w:rsidRPr="00005062">
          <w:rPr>
            <w:rFonts w:eastAsia="맑은 고딕"/>
            <w:spacing w:val="-2"/>
            <w:sz w:val="20"/>
            <w:u w:val="single"/>
            <w:lang w:val="en-US" w:eastAsia="ko-KR"/>
          </w:rPr>
          <w:t>lowest</w:t>
        </w:r>
        <w:r w:rsidR="00DC0842" w:rsidRPr="00A21EBE">
          <w:rPr>
            <w:rFonts w:eastAsia="맑은 고딕"/>
            <w:color w:val="92D050"/>
            <w:spacing w:val="-2"/>
            <w:sz w:val="20"/>
            <w:u w:val="single"/>
            <w:lang w:val="en-US" w:eastAsia="ko-KR"/>
          </w:rPr>
          <w:t xml:space="preserve"> </w:t>
        </w:r>
      </w:ins>
      <w:r w:rsidR="006D13A1" w:rsidRPr="006D13A1">
        <w:rPr>
          <w:rFonts w:eastAsia="맑은 고딕"/>
          <w:sz w:val="20"/>
          <w:lang w:val="en-US" w:eastAsia="ko-KR"/>
        </w:rPr>
        <w:t xml:space="preserve">996-tone RU, otherwise B3 and B4 indicate the request of feedback on each of the two 484-tone RUs from lower frequency to higher frequency in the second </w:t>
      </w:r>
      <w:ins w:id="102" w:author="천진영/책임연구원/ICT기술센터 C&amp;M표준(연)IoT커넥티비티표준Task(jiny.chun@lge.com)" w:date="2022-08-24T08:47:00Z">
        <w:r w:rsidR="00DC0842">
          <w:rPr>
            <w:rFonts w:eastAsia="맑은 고딕"/>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z w:val="20"/>
          <w:lang w:val="en-US" w:eastAsia="ko-KR"/>
        </w:rPr>
        <w:t xml:space="preserve"> If B5 and B6 are both set to 1, it indicates the 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03" w:author="천진영/책임연구원/ICT기술센터 C&amp;M표준(연)IoT커넥티비티표준Task(jiny.chun@lge.com)" w:date="2022-08-24T08:50:00Z">
        <w:r w:rsidR="00A21EBE">
          <w:rPr>
            <w:rFonts w:eastAsia="맑은 고딕"/>
            <w:spacing w:val="-3"/>
            <w:sz w:val="20"/>
            <w:lang w:val="en-US" w:eastAsia="ko-KR"/>
          </w:rPr>
          <w:t xml:space="preserve">lowest </w:t>
        </w:r>
      </w:ins>
      <w:r w:rsidR="006D13A1" w:rsidRPr="006D13A1">
        <w:rPr>
          <w:rFonts w:eastAsia="맑은 고딕"/>
          <w:sz w:val="20"/>
          <w:lang w:val="en-US" w:eastAsia="ko-KR"/>
        </w:rPr>
        <w:t>996-tone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otherwise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B5</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B6</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on 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04" w:author="천진영/책임연구원/ICT기술센터 C&amp;M표준(연)IoT커넥티비티표준Task(jiny.chun@lge.com)" w:date="2022-08-24T08:47:00Z">
        <w:r w:rsidR="00DC0842">
          <w:rPr>
            <w:rFonts w:eastAsia="맑은 고딕"/>
            <w:spacing w:val="-3"/>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3"/>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3"/>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B7</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 xml:space="preserve">and B8 are both set to 1, it indicates the feedback request on the </w:t>
      </w:r>
      <w:del w:id="105" w:author="천진영/책임연구원/ICT기술센터 C&amp;M표준(연)IoT커넥티비티표준Task(jiny.chun@lge.com)" w:date="2022-08-24T08:48:00Z">
        <w:r w:rsidR="006D13A1" w:rsidRPr="006D13A1" w:rsidDel="00354E08">
          <w:rPr>
            <w:rFonts w:eastAsia="맑은 고딕"/>
            <w:sz w:val="20"/>
            <w:lang w:val="en-US" w:eastAsia="ko-KR"/>
          </w:rPr>
          <w:delText xml:space="preserve">fourth </w:delText>
        </w:r>
      </w:del>
      <w:ins w:id="106" w:author="천진영/책임연구원/ICT기술센터 C&amp;M표준(연)IoT커넥티비티표준Task(jiny.chun@lge.com)" w:date="2022-08-24T08:48:00Z">
        <w:r w:rsidR="00354E08" w:rsidRPr="00A21EBE">
          <w:rPr>
            <w:rFonts w:eastAsia="맑은 고딕"/>
            <w:sz w:val="20"/>
            <w:u w:val="single"/>
            <w:lang w:val="en-US" w:eastAsia="ko-KR"/>
          </w:rPr>
          <w:t xml:space="preserve">highest </w:t>
        </w:r>
      </w:ins>
      <w:r w:rsidR="006D13A1" w:rsidRPr="006D13A1">
        <w:rPr>
          <w:rFonts w:eastAsia="맑은 고딕"/>
          <w:sz w:val="20"/>
          <w:lang w:val="en-US" w:eastAsia="ko-KR"/>
        </w:rPr>
        <w:t>996-tone RU, otherwise B7 and B8</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7"/>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higher 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del w:id="107" w:author="천진영/책임연구원/ICT기술센터 C&amp;M표준(연)IoT커넥티비티표준Task(jiny.chun@lge.com)" w:date="2022-08-24T08:48:00Z">
        <w:r w:rsidR="006D13A1" w:rsidRPr="006D13A1" w:rsidDel="00DC0842">
          <w:rPr>
            <w:rFonts w:eastAsia="맑은 고딕"/>
            <w:sz w:val="20"/>
            <w:lang w:val="en-US" w:eastAsia="ko-KR"/>
          </w:rPr>
          <w:delText>fourth</w:delText>
        </w:r>
        <w:r w:rsidR="006D13A1" w:rsidRPr="006D13A1" w:rsidDel="00DC0842">
          <w:rPr>
            <w:rFonts w:eastAsia="맑은 고딕"/>
            <w:spacing w:val="-3"/>
            <w:sz w:val="20"/>
            <w:lang w:val="en-US" w:eastAsia="ko-KR"/>
          </w:rPr>
          <w:delText xml:space="preserve"> </w:delText>
        </w:r>
      </w:del>
      <w:ins w:id="108" w:author="천진영/책임연구원/ICT기술센터 C&amp;M표준(연)IoT커넥티비티표준Task(jiny.chun@lge.com)" w:date="2022-08-24T08:48:00Z">
        <w:r w:rsidR="00DC0842" w:rsidRPr="00A21EBE">
          <w:rPr>
            <w:rFonts w:eastAsia="맑은 고딕"/>
            <w:spacing w:val="-3"/>
            <w:sz w:val="20"/>
            <w:u w:val="single"/>
            <w:lang w:val="en-US" w:eastAsia="ko-KR"/>
          </w:rPr>
          <w:t xml:space="preserve">highest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sets</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for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is</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composed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 back tone sets of the two 242-tone RUs overlapping with the 484-tone RU.</w:t>
      </w:r>
    </w:p>
    <w:p w14:paraId="62DA2EC7" w14:textId="77777777" w:rsidR="006D13A1" w:rsidRPr="006D13A1" w:rsidRDefault="006D13A1" w:rsidP="006D13A1">
      <w:pPr>
        <w:widowControl w:val="0"/>
        <w:kinsoku w:val="0"/>
        <w:overflowPunct w:val="0"/>
        <w:autoSpaceDE w:val="0"/>
        <w:autoSpaceDN w:val="0"/>
        <w:adjustRightInd w:val="0"/>
        <w:spacing w:before="9"/>
        <w:rPr>
          <w:rFonts w:eastAsia="맑은 고딕"/>
          <w:sz w:val="21"/>
          <w:szCs w:val="21"/>
          <w:lang w:val="en-US" w:eastAsia="ko-KR"/>
        </w:rPr>
      </w:pPr>
    </w:p>
    <w:p w14:paraId="67417A2F"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 xml:space="preserve">The Partial BW Info subfield is defined 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w:t>
        </w:r>
      </w:hyperlink>
      <w:r w:rsidRPr="006D13A1">
        <w:rPr>
          <w:rFonts w:eastAsia="맑은 고딕"/>
          <w:sz w:val="20"/>
          <w:lang w:val="en-US" w:eastAsia="ko-KR"/>
        </w:rPr>
        <w:t xml:space="preserve"> </w:t>
      </w:r>
      <w:hyperlink w:anchor="bookmark26" w:history="1">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hyperlink>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Any</w:t>
      </w:r>
      <w:r w:rsidRPr="006D13A1">
        <w:rPr>
          <w:rFonts w:eastAsia="맑은 고딕"/>
          <w:spacing w:val="-4"/>
          <w:sz w:val="20"/>
          <w:lang w:val="en-US" w:eastAsia="ko-KR"/>
        </w:rPr>
        <w:t xml:space="preserve"> </w:t>
      </w:r>
      <w:r w:rsidRPr="006D13A1">
        <w:rPr>
          <w:rFonts w:eastAsia="맑은 고딕"/>
          <w:sz w:val="20"/>
          <w:lang w:val="en-US" w:eastAsia="ko-KR"/>
        </w:rPr>
        <w:t>values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Partial</w:t>
      </w:r>
      <w:r w:rsidRPr="006D13A1">
        <w:rPr>
          <w:rFonts w:eastAsia="맑은 고딕"/>
          <w:spacing w:val="-3"/>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3"/>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other</w:t>
      </w:r>
      <w:r w:rsidRPr="006D13A1">
        <w:rPr>
          <w:rFonts w:eastAsia="맑은 고딕"/>
          <w:spacing w:val="-4"/>
          <w:sz w:val="20"/>
          <w:lang w:val="en-US" w:eastAsia="ko-KR"/>
        </w:rPr>
        <w:t xml:space="preserve"> </w:t>
      </w:r>
      <w:r w:rsidRPr="006D13A1">
        <w:rPr>
          <w:rFonts w:eastAsia="맑은 고딕"/>
          <w:sz w:val="20"/>
          <w:lang w:val="en-US" w:eastAsia="ko-KR"/>
        </w:rPr>
        <w:t>than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ones</w:t>
      </w:r>
      <w:r w:rsidRPr="006D13A1">
        <w:rPr>
          <w:rFonts w:eastAsia="맑은 고딕"/>
          <w:spacing w:val="-4"/>
          <w:sz w:val="20"/>
          <w:lang w:val="en-US" w:eastAsia="ko-KR"/>
        </w:rPr>
        <w:t xml:space="preserve"> </w:t>
      </w:r>
      <w:r w:rsidRPr="006D13A1">
        <w:rPr>
          <w:rFonts w:eastAsia="맑은 고딕"/>
          <w:sz w:val="20"/>
          <w:lang w:val="en-US" w:eastAsia="ko-KR"/>
        </w:rPr>
        <w:t>defined</w:t>
      </w:r>
      <w:r w:rsidRPr="006D13A1">
        <w:rPr>
          <w:rFonts w:eastAsia="맑은 고딕"/>
          <w:spacing w:val="-4"/>
          <w:sz w:val="20"/>
          <w:lang w:val="en-US" w:eastAsia="ko-KR"/>
        </w:rPr>
        <w:t xml:space="preserve"> </w:t>
      </w:r>
      <w:r w:rsidRPr="006D13A1">
        <w:rPr>
          <w:rFonts w:eastAsia="맑은 고딕"/>
          <w:sz w:val="20"/>
          <w:lang w:val="en-US" w:eastAsia="ko-KR"/>
        </w:rPr>
        <w:t xml:space="preserve">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 EHT NDP Announcement frame)</w:t>
        </w:r>
      </w:hyperlink>
      <w:r w:rsidRPr="006D13A1">
        <w:rPr>
          <w:rFonts w:eastAsia="맑은 고딕"/>
          <w:sz w:val="20"/>
          <w:lang w:val="en-US" w:eastAsia="ko-KR"/>
        </w:rPr>
        <w:t xml:space="preserve"> are </w:t>
      </w:r>
      <w:r w:rsidRPr="006D13A1">
        <w:rPr>
          <w:rFonts w:eastAsia="맑은 고딕"/>
          <w:spacing w:val="-2"/>
          <w:sz w:val="20"/>
          <w:lang w:val="en-US" w:eastAsia="ko-KR"/>
        </w:rPr>
        <w:t>reserved.</w:t>
      </w:r>
    </w:p>
    <w:p w14:paraId="55F945F9"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6FE46AF" w14:textId="6F73CD5B" w:rsidR="006D13A1" w:rsidRPr="006D13A1" w:rsidRDefault="006D13A1" w:rsidP="006A4072">
      <w:pPr>
        <w:widowControl w:val="0"/>
        <w:kinsoku w:val="0"/>
        <w:overflowPunct w:val="0"/>
        <w:autoSpaceDE w:val="0"/>
        <w:autoSpaceDN w:val="0"/>
        <w:adjustRightInd w:val="0"/>
        <w:spacing w:before="190" w:line="249" w:lineRule="auto"/>
        <w:ind w:right="999" w:firstLine="800"/>
        <w:rPr>
          <w:rFonts w:ascii="Arial" w:eastAsia="맑은 고딕" w:hAnsi="Arial" w:cs="Arial"/>
          <w:b/>
          <w:bCs/>
          <w:spacing w:val="-2"/>
          <w:sz w:val="20"/>
          <w:lang w:val="en-US" w:eastAsia="ko-KR"/>
        </w:rPr>
      </w:pPr>
      <w:bookmarkStart w:id="109" w:name="_bookmark26"/>
      <w:bookmarkEnd w:id="109"/>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ins w:id="110" w:author="천진영/책임연구원/ICT기술센터 C&amp;M표준(연)IoT커넥티비티표준Task(jiny.chun@lge.com)" w:date="2022-08-24T09:23:00Z">
        <w:r w:rsidR="00732B3A" w:rsidRPr="00732B3A">
          <w:rPr>
            <w:rFonts w:ascii="Arial" w:eastAsia="맑은 고딕" w:hAnsi="Arial" w:cs="Arial"/>
            <w:b/>
            <w:bCs/>
            <w:color w:val="92D050"/>
            <w:spacing w:val="-3"/>
            <w:sz w:val="20"/>
            <w:lang w:val="en-US" w:eastAsia="ko-KR"/>
          </w:rPr>
          <w:t>(#11686</w:t>
        </w:r>
        <w:proofErr w:type="gramStart"/>
        <w:r w:rsidR="00732B3A" w:rsidRPr="00732B3A">
          <w:rPr>
            <w:rFonts w:ascii="Arial" w:eastAsia="맑은 고딕" w:hAnsi="Arial" w:cs="Arial"/>
            <w:b/>
            <w:bCs/>
            <w:color w:val="92D050"/>
            <w:spacing w:val="-3"/>
            <w:sz w:val="20"/>
            <w:lang w:val="en-US" w:eastAsia="ko-KR"/>
          </w:rPr>
          <w:t>)</w:t>
        </w:r>
      </w:ins>
      <w:commentRangeStart w:id="111"/>
      <w:proofErr w:type="gramEnd"/>
      <w:del w:id="112" w:author="천진영/책임연구원/ICT기술센터 C&amp;M표준(연)IoT커넥티비티표준Task(jiny.chun@lge.com)" w:date="2022-08-24T09:23:00Z">
        <w:r w:rsidRPr="006D13A1" w:rsidDel="00732B3A">
          <w:rPr>
            <w:rFonts w:ascii="Arial" w:eastAsia="맑은 고딕" w:hAnsi="Arial" w:cs="Arial"/>
            <w:b/>
            <w:bCs/>
            <w:sz w:val="20"/>
            <w:lang w:val="en-US" w:eastAsia="ko-KR"/>
          </w:rPr>
          <w:delText>BW</w:delText>
        </w:r>
      </w:del>
      <w:ins w:id="113" w:author="천진영/책임연구원/ICT기술센터 C&amp;M표준(연)IoT커넥티비티표준Task(jiny.chun@lge.com)" w:date="2022-08-24T09:23:00Z">
        <w:r w:rsidR="00732B3A" w:rsidRPr="00732B3A">
          <w:rPr>
            <w:rFonts w:ascii="Arial" w:eastAsia="맑은 고딕" w:hAnsi="Arial" w:cs="Arial"/>
            <w:b/>
            <w:bCs/>
            <w:sz w:val="20"/>
            <w:u w:val="single"/>
            <w:lang w:val="en-US" w:eastAsia="ko-KR"/>
          </w:rPr>
          <w:t>Bandwidth</w:t>
        </w:r>
      </w:ins>
      <w:commentRangeEnd w:id="111"/>
      <w:r w:rsidR="00732B3A">
        <w:rPr>
          <w:rStyle w:val="a9"/>
        </w:rPr>
        <w:commentReference w:id="111"/>
      </w:r>
      <w:r w:rsidRPr="006D13A1">
        <w:rPr>
          <w:rFonts w:ascii="Arial" w:eastAsia="맑은 고딕" w:hAnsi="Arial" w:cs="Arial"/>
          <w:b/>
          <w:bCs/>
          <w:sz w:val="20"/>
          <w:lang w:val="en-US" w:eastAsia="ko-KR"/>
        </w:rPr>
        <w:t>,</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 xml:space="preserve">Announcement </w:t>
      </w:r>
      <w:r w:rsidRPr="006D13A1">
        <w:rPr>
          <w:rFonts w:ascii="Arial" w:eastAsia="맑은 고딕" w:hAnsi="Arial" w:cs="Arial"/>
          <w:b/>
          <w:bCs/>
          <w:spacing w:val="-2"/>
          <w:sz w:val="20"/>
          <w:lang w:val="en-US" w:eastAsia="ko-KR"/>
        </w:rPr>
        <w:t>frame</w:t>
      </w:r>
    </w:p>
    <w:p w14:paraId="73EA909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2509134"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08BB16EE"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0C6B62FC"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0EC10BB5" w14:textId="20F1E1A2" w:rsidR="006D13A1" w:rsidRPr="006D13A1" w:rsidRDefault="006D13A1" w:rsidP="006D13A1">
            <w:pPr>
              <w:widowControl w:val="0"/>
              <w:kinsoku w:val="0"/>
              <w:overflowPunct w:val="0"/>
              <w:autoSpaceDE w:val="0"/>
              <w:autoSpaceDN w:val="0"/>
              <w:adjustRightInd w:val="0"/>
              <w:spacing w:before="81"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6A4072">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1EEACE09"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30EEFA59"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5B070252"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sz w:val="15"/>
                <w:szCs w:val="15"/>
                <w:lang w:val="en-US" w:eastAsia="ko-KR"/>
              </w:rPr>
            </w:pPr>
          </w:p>
          <w:p w14:paraId="36F0E366" w14:textId="215DA78F"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 xml:space="preserve">channel width of the EHT </w:t>
            </w:r>
            <w:proofErr w:type="spellStart"/>
            <w:r w:rsidRPr="006D13A1">
              <w:rPr>
                <w:rFonts w:eastAsia="맑은 고딕"/>
                <w:b/>
                <w:bCs/>
                <w:sz w:val="18"/>
                <w:szCs w:val="18"/>
                <w:lang w:val="en-US" w:eastAsia="ko-KR"/>
              </w:rPr>
              <w:t>beamformee</w:t>
            </w:r>
            <w:proofErr w:type="spellEnd"/>
            <w:r w:rsidRPr="006D13A1">
              <w:rPr>
                <w:rFonts w:eastAsia="맑은 고딕"/>
                <w:b/>
                <w:bCs/>
                <w:sz w:val="18"/>
                <w:szCs w:val="18"/>
                <w:lang w:val="en-US" w:eastAsia="ko-KR"/>
              </w:rPr>
              <w:t xml:space="preserve"> (M</w:t>
            </w:r>
            <w:r w:rsidR="006A4072">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2194B2C1" w14:textId="77777777" w:rsidTr="00DC0842">
        <w:trPr>
          <w:trHeight w:val="299"/>
        </w:trPr>
        <w:tc>
          <w:tcPr>
            <w:tcW w:w="1299" w:type="dxa"/>
            <w:vMerge w:val="restart"/>
            <w:tcBorders>
              <w:top w:val="single" w:sz="12" w:space="0" w:color="000000"/>
              <w:left w:val="single" w:sz="12" w:space="0" w:color="000000"/>
              <w:bottom w:val="single" w:sz="12" w:space="0" w:color="000000"/>
              <w:right w:val="single" w:sz="2" w:space="0" w:color="000000"/>
            </w:tcBorders>
          </w:tcPr>
          <w:p w14:paraId="77DF46DD"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5"/>
                <w:sz w:val="18"/>
                <w:szCs w:val="18"/>
                <w:lang w:val="en-US" w:eastAsia="ko-KR"/>
              </w:rPr>
            </w:pPr>
            <w:r w:rsidRPr="006D13A1">
              <w:rPr>
                <w:rFonts w:eastAsia="맑은 고딕"/>
                <w:spacing w:val="-5"/>
                <w:sz w:val="18"/>
                <w:szCs w:val="18"/>
                <w:lang w:val="en-US" w:eastAsia="ko-KR"/>
              </w:rPr>
              <w:t>242</w:t>
            </w:r>
          </w:p>
        </w:tc>
        <w:tc>
          <w:tcPr>
            <w:tcW w:w="1500" w:type="dxa"/>
            <w:tcBorders>
              <w:top w:val="single" w:sz="12" w:space="0" w:color="000000"/>
              <w:left w:val="single" w:sz="2" w:space="0" w:color="000000"/>
              <w:bottom w:val="single" w:sz="2" w:space="0" w:color="000000"/>
              <w:right w:val="single" w:sz="2" w:space="0" w:color="000000"/>
            </w:tcBorders>
          </w:tcPr>
          <w:p w14:paraId="4BAE775B"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20</w:t>
            </w:r>
          </w:p>
        </w:tc>
        <w:tc>
          <w:tcPr>
            <w:tcW w:w="3800" w:type="dxa"/>
            <w:tcBorders>
              <w:top w:val="single" w:sz="12" w:space="0" w:color="000000"/>
              <w:left w:val="single" w:sz="2" w:space="0" w:color="000000"/>
              <w:bottom w:val="single" w:sz="2" w:space="0" w:color="000000"/>
              <w:right w:val="single" w:sz="2" w:space="0" w:color="000000"/>
            </w:tcBorders>
          </w:tcPr>
          <w:p w14:paraId="7F25CDA0"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010000000</w:t>
            </w:r>
          </w:p>
        </w:tc>
        <w:tc>
          <w:tcPr>
            <w:tcW w:w="1800" w:type="dxa"/>
            <w:vMerge w:val="restart"/>
            <w:tcBorders>
              <w:top w:val="single" w:sz="12" w:space="0" w:color="000000"/>
              <w:left w:val="single" w:sz="2" w:space="0" w:color="000000"/>
              <w:bottom w:val="single" w:sz="2" w:space="0" w:color="000000"/>
              <w:right w:val="single" w:sz="12" w:space="0" w:color="000000"/>
            </w:tcBorders>
          </w:tcPr>
          <w:p w14:paraId="684E5EB8"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C8A20F9"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609A5DE5"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1D10F47C"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2" w:space="0" w:color="000000"/>
              <w:left w:val="single" w:sz="2" w:space="0" w:color="000000"/>
              <w:bottom w:val="single" w:sz="2" w:space="0" w:color="000000"/>
              <w:right w:val="single" w:sz="2" w:space="0" w:color="000000"/>
            </w:tcBorders>
          </w:tcPr>
          <w:p w14:paraId="2E7FE7CE"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001000000</w:t>
            </w:r>
          </w:p>
        </w:tc>
        <w:tc>
          <w:tcPr>
            <w:tcW w:w="1800" w:type="dxa"/>
            <w:vMerge/>
            <w:tcBorders>
              <w:top w:val="nil"/>
              <w:left w:val="single" w:sz="2" w:space="0" w:color="000000"/>
              <w:bottom w:val="single" w:sz="2" w:space="0" w:color="000000"/>
              <w:right w:val="single" w:sz="12" w:space="0" w:color="000000"/>
            </w:tcBorders>
          </w:tcPr>
          <w:p w14:paraId="7BEC8A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r w:rsidR="006D13A1" w:rsidRPr="006D13A1" w14:paraId="71D20EFA"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1A1FCD98"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11F1197"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FF2B1BC"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000010000</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0C995802"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7BE86303" w14:textId="77777777" w:rsidTr="00DC0842">
        <w:trPr>
          <w:trHeight w:val="501"/>
        </w:trPr>
        <w:tc>
          <w:tcPr>
            <w:tcW w:w="1299" w:type="dxa"/>
            <w:vMerge/>
            <w:tcBorders>
              <w:top w:val="nil"/>
              <w:left w:val="single" w:sz="12" w:space="0" w:color="000000"/>
              <w:bottom w:val="single" w:sz="12" w:space="0" w:color="000000"/>
              <w:right w:val="single" w:sz="2" w:space="0" w:color="000000"/>
            </w:tcBorders>
          </w:tcPr>
          <w:p w14:paraId="22958D40"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12" w:space="0" w:color="000000"/>
              <w:right w:val="single" w:sz="2" w:space="0" w:color="000000"/>
            </w:tcBorders>
          </w:tcPr>
          <w:p w14:paraId="5E58909D"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12" w:space="0" w:color="000000"/>
              <w:right w:val="single" w:sz="2" w:space="0" w:color="000000"/>
            </w:tcBorders>
          </w:tcPr>
          <w:p w14:paraId="06B0B200" w14:textId="77777777" w:rsidR="006D13A1" w:rsidRPr="006D13A1" w:rsidRDefault="006D13A1" w:rsidP="006D13A1">
            <w:pPr>
              <w:widowControl w:val="0"/>
              <w:kinsoku w:val="0"/>
              <w:overflowPunct w:val="0"/>
              <w:autoSpaceDE w:val="0"/>
              <w:autoSpaceDN w:val="0"/>
              <w:adjustRightInd w:val="0"/>
              <w:spacing w:before="36" w:line="204" w:lineRule="exact"/>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000010000,</w:t>
            </w:r>
          </w:p>
          <w:p w14:paraId="43A9711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000000001</w:t>
            </w:r>
          </w:p>
        </w:tc>
        <w:tc>
          <w:tcPr>
            <w:tcW w:w="1800" w:type="dxa"/>
            <w:vMerge/>
            <w:tcBorders>
              <w:top w:val="nil"/>
              <w:left w:val="single" w:sz="2" w:space="0" w:color="000000"/>
              <w:bottom w:val="single" w:sz="12" w:space="0" w:color="000000"/>
              <w:right w:val="single" w:sz="12" w:space="0" w:color="000000"/>
            </w:tcBorders>
          </w:tcPr>
          <w:p w14:paraId="5665011C"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bl>
    <w:p w14:paraId="27122021" w14:textId="77777777" w:rsidR="006D13A1" w:rsidRPr="006D13A1" w:rsidRDefault="006D13A1" w:rsidP="008B775D">
      <w:pPr>
        <w:widowControl w:val="0"/>
        <w:kinsoku w:val="0"/>
        <w:overflowPunct w:val="0"/>
        <w:autoSpaceDE w:val="0"/>
        <w:autoSpaceDN w:val="0"/>
        <w:adjustRightInd w:val="0"/>
        <w:spacing w:before="102" w:line="249" w:lineRule="auto"/>
        <w:ind w:right="999"/>
        <w:jc w:val="center"/>
        <w:rPr>
          <w:rFonts w:ascii="Arial" w:eastAsia="맑은 고딕" w:hAnsi="Arial" w:cs="Arial"/>
          <w:b/>
          <w:bCs/>
          <w:i/>
          <w:iCs/>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Announcement 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z w:val="20"/>
          <w:lang w:val="en-US" w:eastAsia="ko-KR"/>
        </w:rPr>
        <w:t>(continued)</w:t>
      </w:r>
    </w:p>
    <w:p w14:paraId="7D67502D"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D583C6A"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7F7BC568"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4A5118BF"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242F3BDE" w14:textId="25485CB3" w:rsidR="006D13A1" w:rsidRPr="006D13A1" w:rsidRDefault="006D13A1" w:rsidP="006D13A1">
            <w:pPr>
              <w:widowControl w:val="0"/>
              <w:kinsoku w:val="0"/>
              <w:overflowPunct w:val="0"/>
              <w:autoSpaceDE w:val="0"/>
              <w:autoSpaceDN w:val="0"/>
              <w:adjustRightInd w:val="0"/>
              <w:spacing w:before="82"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8B775D">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43187D61"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1D8EC1E4"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08B0FE88"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i/>
                <w:iCs/>
                <w:sz w:val="15"/>
                <w:szCs w:val="15"/>
                <w:lang w:val="en-US" w:eastAsia="ko-KR"/>
              </w:rPr>
            </w:pPr>
          </w:p>
          <w:p w14:paraId="09214B73" w14:textId="64191365"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 xml:space="preserve">channel width of the EHT </w:t>
            </w:r>
            <w:proofErr w:type="spellStart"/>
            <w:r w:rsidRPr="006D13A1">
              <w:rPr>
                <w:rFonts w:eastAsia="맑은 고딕"/>
                <w:b/>
                <w:bCs/>
                <w:sz w:val="18"/>
                <w:szCs w:val="18"/>
                <w:lang w:val="en-US" w:eastAsia="ko-KR"/>
              </w:rPr>
              <w:t>beamformee</w:t>
            </w:r>
            <w:proofErr w:type="spellEnd"/>
            <w:r w:rsidRPr="006D13A1">
              <w:rPr>
                <w:rFonts w:eastAsia="맑은 고딕"/>
                <w:b/>
                <w:bCs/>
                <w:sz w:val="18"/>
                <w:szCs w:val="18"/>
                <w:lang w:val="en-US" w:eastAsia="ko-KR"/>
              </w:rPr>
              <w:t xml:space="preserve"> (M</w:t>
            </w:r>
            <w:r w:rsidR="008B775D">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6EA6C85E" w14:textId="77777777" w:rsidTr="00DC0842">
        <w:trPr>
          <w:trHeight w:val="311"/>
        </w:trPr>
        <w:tc>
          <w:tcPr>
            <w:tcW w:w="1299" w:type="dxa"/>
            <w:vMerge w:val="restart"/>
            <w:tcBorders>
              <w:top w:val="single" w:sz="12" w:space="0" w:color="000000"/>
              <w:left w:val="single" w:sz="12" w:space="0" w:color="000000"/>
              <w:bottom w:val="single" w:sz="2" w:space="0" w:color="000000"/>
              <w:right w:val="single" w:sz="2" w:space="0" w:color="000000"/>
            </w:tcBorders>
          </w:tcPr>
          <w:p w14:paraId="1D128CD8" w14:textId="77777777" w:rsidR="006D13A1" w:rsidRPr="006D13A1" w:rsidRDefault="006D13A1" w:rsidP="006D13A1">
            <w:pPr>
              <w:widowControl w:val="0"/>
              <w:kinsoku w:val="0"/>
              <w:overflowPunct w:val="0"/>
              <w:autoSpaceDE w:val="0"/>
              <w:autoSpaceDN w:val="0"/>
              <w:adjustRightInd w:val="0"/>
              <w:spacing w:before="37"/>
              <w:ind w:right="113"/>
              <w:jc w:val="center"/>
              <w:rPr>
                <w:rFonts w:eastAsia="맑은 고딕"/>
                <w:spacing w:val="-5"/>
                <w:sz w:val="18"/>
                <w:szCs w:val="18"/>
                <w:lang w:val="en-US" w:eastAsia="ko-KR"/>
              </w:rPr>
            </w:pPr>
            <w:r w:rsidRPr="006D13A1">
              <w:rPr>
                <w:rFonts w:eastAsia="맑은 고딕"/>
                <w:spacing w:val="-5"/>
                <w:sz w:val="18"/>
                <w:szCs w:val="18"/>
                <w:lang w:val="en-US" w:eastAsia="ko-KR"/>
              </w:rPr>
              <w:t>484</w:t>
            </w:r>
          </w:p>
        </w:tc>
        <w:tc>
          <w:tcPr>
            <w:tcW w:w="1500" w:type="dxa"/>
            <w:tcBorders>
              <w:top w:val="single" w:sz="12" w:space="0" w:color="000000"/>
              <w:left w:val="single" w:sz="2" w:space="0" w:color="000000"/>
              <w:bottom w:val="single" w:sz="2" w:space="0" w:color="000000"/>
              <w:right w:val="single" w:sz="2" w:space="0" w:color="000000"/>
            </w:tcBorders>
          </w:tcPr>
          <w:p w14:paraId="6BB2083E"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12" w:space="0" w:color="000000"/>
              <w:left w:val="single" w:sz="2" w:space="0" w:color="000000"/>
              <w:bottom w:val="single" w:sz="2" w:space="0" w:color="000000"/>
              <w:right w:val="single" w:sz="2" w:space="0" w:color="000000"/>
            </w:tcBorders>
          </w:tcPr>
          <w:p w14:paraId="27F32132"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pacing w:val="-2"/>
                <w:sz w:val="18"/>
                <w:szCs w:val="18"/>
                <w:lang w:val="en-US" w:eastAsia="ko-KR"/>
              </w:rPr>
              <w:t>011000000</w:t>
            </w:r>
          </w:p>
        </w:tc>
        <w:tc>
          <w:tcPr>
            <w:tcW w:w="1800" w:type="dxa"/>
            <w:tcBorders>
              <w:top w:val="single" w:sz="12" w:space="0" w:color="000000"/>
              <w:left w:val="single" w:sz="2" w:space="0" w:color="000000"/>
              <w:bottom w:val="single" w:sz="2" w:space="0" w:color="000000"/>
              <w:right w:val="single" w:sz="12" w:space="0" w:color="000000"/>
            </w:tcBorders>
          </w:tcPr>
          <w:p w14:paraId="354D3995" w14:textId="77777777" w:rsidR="006D13A1" w:rsidRPr="006D13A1" w:rsidRDefault="006D13A1" w:rsidP="006D13A1">
            <w:pPr>
              <w:widowControl w:val="0"/>
              <w:kinsoku w:val="0"/>
              <w:overflowPunct w:val="0"/>
              <w:autoSpaceDE w:val="0"/>
              <w:autoSpaceDN w:val="0"/>
              <w:adjustRightInd w:val="0"/>
              <w:spacing w:before="37"/>
              <w:rPr>
                <w:rFonts w:eastAsia="맑은 고딕"/>
                <w:spacing w:val="-5"/>
                <w:sz w:val="18"/>
                <w:szCs w:val="18"/>
                <w:lang w:val="en-US" w:eastAsia="ko-KR"/>
              </w:rPr>
            </w:pP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697BD04"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F61A3AE"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2FD1027C"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00591256"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000110000</w:t>
            </w:r>
          </w:p>
        </w:tc>
        <w:tc>
          <w:tcPr>
            <w:tcW w:w="1800" w:type="dxa"/>
            <w:vMerge w:val="restart"/>
            <w:tcBorders>
              <w:top w:val="single" w:sz="2" w:space="0" w:color="000000"/>
              <w:left w:val="single" w:sz="2" w:space="0" w:color="000000"/>
              <w:bottom w:val="single" w:sz="2" w:space="0" w:color="000000"/>
              <w:right w:val="single" w:sz="12" w:space="0" w:color="000000"/>
            </w:tcBorders>
          </w:tcPr>
          <w:p w14:paraId="74212510" w14:textId="77777777" w:rsidR="006D13A1" w:rsidRPr="006D13A1" w:rsidRDefault="006D13A1" w:rsidP="006D13A1">
            <w:pPr>
              <w:widowControl w:val="0"/>
              <w:kinsoku w:val="0"/>
              <w:overflowPunct w:val="0"/>
              <w:autoSpaceDE w:val="0"/>
              <w:autoSpaceDN w:val="0"/>
              <w:adjustRightInd w:val="0"/>
              <w:spacing w:before="50"/>
              <w:rPr>
                <w:rFonts w:eastAsia="맑은 고딕"/>
                <w:spacing w:val="-5"/>
                <w:sz w:val="18"/>
                <w:szCs w:val="18"/>
                <w:lang w:val="en-US" w:eastAsia="ko-KR"/>
              </w:rPr>
            </w:pPr>
            <w:r w:rsidRPr="006D13A1">
              <w:rPr>
                <w:rFonts w:eastAsia="맑은 고딕"/>
                <w:sz w:val="18"/>
                <w:szCs w:val="18"/>
                <w:lang w:val="en-US" w:eastAsia="ko-KR"/>
              </w:rPr>
              <w:t>80,</w:t>
            </w:r>
            <w:r w:rsidRPr="006D13A1">
              <w:rPr>
                <w:rFonts w:eastAsia="맑은 고딕"/>
                <w:spacing w:val="-2"/>
                <w:sz w:val="18"/>
                <w:szCs w:val="18"/>
                <w:lang w:val="en-US" w:eastAsia="ko-KR"/>
              </w:rPr>
              <w:t xml:space="preserve"> </w:t>
            </w:r>
            <w:r w:rsidRPr="006D13A1">
              <w:rPr>
                <w:rFonts w:eastAsia="맑은 고딕"/>
                <w:sz w:val="18"/>
                <w:szCs w:val="18"/>
                <w:lang w:val="en-US" w:eastAsia="ko-KR"/>
              </w:rPr>
              <w:t>160,</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451E9DC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763B216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57CB21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2BCA437A"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000000011</w:t>
            </w:r>
          </w:p>
        </w:tc>
        <w:tc>
          <w:tcPr>
            <w:tcW w:w="1800" w:type="dxa"/>
            <w:vMerge/>
            <w:tcBorders>
              <w:top w:val="nil"/>
              <w:left w:val="single" w:sz="2" w:space="0" w:color="000000"/>
              <w:bottom w:val="single" w:sz="2" w:space="0" w:color="000000"/>
              <w:right w:val="single" w:sz="12" w:space="0" w:color="000000"/>
            </w:tcBorders>
          </w:tcPr>
          <w:p w14:paraId="098B6E99"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7323A44"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4298A07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45174C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3FB1924"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110000000,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100010000,</w:t>
            </w:r>
          </w:p>
          <w:p w14:paraId="0300624F"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100000001</w:t>
            </w:r>
          </w:p>
        </w:tc>
        <w:tc>
          <w:tcPr>
            <w:tcW w:w="1800" w:type="dxa"/>
            <w:vMerge/>
            <w:tcBorders>
              <w:top w:val="nil"/>
              <w:left w:val="single" w:sz="2" w:space="0" w:color="000000"/>
              <w:bottom w:val="single" w:sz="2" w:space="0" w:color="000000"/>
              <w:right w:val="single" w:sz="12" w:space="0" w:color="000000"/>
            </w:tcBorders>
          </w:tcPr>
          <w:p w14:paraId="40C8174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5154C5C"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3CF21F0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484+242</w:t>
            </w:r>
          </w:p>
        </w:tc>
        <w:tc>
          <w:tcPr>
            <w:tcW w:w="1500" w:type="dxa"/>
            <w:tcBorders>
              <w:top w:val="single" w:sz="2" w:space="0" w:color="000000"/>
              <w:left w:val="single" w:sz="2" w:space="0" w:color="000000"/>
              <w:bottom w:val="single" w:sz="2" w:space="0" w:color="000000"/>
              <w:right w:val="single" w:sz="2" w:space="0" w:color="000000"/>
            </w:tcBorders>
          </w:tcPr>
          <w:p w14:paraId="2F9CADE7"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8C83B67"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001110000</w:t>
            </w:r>
          </w:p>
        </w:tc>
        <w:tc>
          <w:tcPr>
            <w:tcW w:w="1800" w:type="dxa"/>
            <w:vMerge/>
            <w:tcBorders>
              <w:top w:val="nil"/>
              <w:left w:val="single" w:sz="2" w:space="0" w:color="000000"/>
              <w:bottom w:val="single" w:sz="2" w:space="0" w:color="000000"/>
              <w:right w:val="single" w:sz="12" w:space="0" w:color="000000"/>
            </w:tcBorders>
          </w:tcPr>
          <w:p w14:paraId="249BB90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A2F6A21"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1D1F159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C8C86EB"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620B445"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001110000,</w:t>
            </w:r>
          </w:p>
          <w:p w14:paraId="6FB09F2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000000111</w:t>
            </w:r>
          </w:p>
        </w:tc>
        <w:tc>
          <w:tcPr>
            <w:tcW w:w="1800" w:type="dxa"/>
            <w:vMerge/>
            <w:tcBorders>
              <w:top w:val="nil"/>
              <w:left w:val="single" w:sz="2" w:space="0" w:color="000000"/>
              <w:bottom w:val="single" w:sz="2" w:space="0" w:color="000000"/>
              <w:right w:val="single" w:sz="12" w:space="0" w:color="000000"/>
            </w:tcBorders>
          </w:tcPr>
          <w:p w14:paraId="65D7283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1129C9D0" w14:textId="77777777" w:rsidTr="00DC0842">
        <w:trPr>
          <w:trHeight w:val="324"/>
        </w:trPr>
        <w:tc>
          <w:tcPr>
            <w:tcW w:w="1299" w:type="dxa"/>
            <w:vMerge w:val="restart"/>
            <w:tcBorders>
              <w:top w:val="single" w:sz="2" w:space="0" w:color="000000"/>
              <w:left w:val="single" w:sz="12" w:space="0" w:color="000000"/>
              <w:bottom w:val="single" w:sz="2" w:space="0" w:color="000000"/>
              <w:right w:val="single" w:sz="2" w:space="0" w:color="000000"/>
            </w:tcBorders>
          </w:tcPr>
          <w:p w14:paraId="58072FC8" w14:textId="77777777" w:rsidR="006D13A1" w:rsidRPr="006D13A1" w:rsidRDefault="006D13A1" w:rsidP="006D13A1">
            <w:pPr>
              <w:widowControl w:val="0"/>
              <w:kinsoku w:val="0"/>
              <w:overflowPunct w:val="0"/>
              <w:autoSpaceDE w:val="0"/>
              <w:autoSpaceDN w:val="0"/>
              <w:adjustRightInd w:val="0"/>
              <w:spacing w:before="49"/>
              <w:ind w:right="113"/>
              <w:jc w:val="center"/>
              <w:rPr>
                <w:rFonts w:eastAsia="맑은 고딕"/>
                <w:spacing w:val="-5"/>
                <w:sz w:val="18"/>
                <w:szCs w:val="18"/>
                <w:lang w:val="en-US" w:eastAsia="ko-KR"/>
              </w:rPr>
            </w:pPr>
            <w:r w:rsidRPr="006D13A1">
              <w:rPr>
                <w:rFonts w:eastAsia="맑은 고딕"/>
                <w:spacing w:val="-5"/>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26C0E38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50E64E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011110000</w:t>
            </w:r>
          </w:p>
        </w:tc>
        <w:tc>
          <w:tcPr>
            <w:tcW w:w="1800" w:type="dxa"/>
            <w:vMerge/>
            <w:tcBorders>
              <w:top w:val="nil"/>
              <w:left w:val="single" w:sz="2" w:space="0" w:color="000000"/>
              <w:bottom w:val="single" w:sz="2" w:space="0" w:color="000000"/>
              <w:right w:val="single" w:sz="12" w:space="0" w:color="000000"/>
            </w:tcBorders>
          </w:tcPr>
          <w:p w14:paraId="2E51BF6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3FB5EA8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B2FE4C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768E403"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1E001DA2"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000001111</w:t>
            </w:r>
          </w:p>
        </w:tc>
        <w:tc>
          <w:tcPr>
            <w:tcW w:w="1800" w:type="dxa"/>
            <w:vMerge/>
            <w:tcBorders>
              <w:top w:val="nil"/>
              <w:left w:val="single" w:sz="2" w:space="0" w:color="000000"/>
              <w:bottom w:val="single" w:sz="2" w:space="0" w:color="000000"/>
              <w:right w:val="single" w:sz="12" w:space="0" w:color="000000"/>
            </w:tcBorders>
          </w:tcPr>
          <w:p w14:paraId="057DA1D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8705A0F"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0F4075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6CC9EEC4"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9D9B9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100000011</w:t>
            </w:r>
          </w:p>
        </w:tc>
        <w:tc>
          <w:tcPr>
            <w:tcW w:w="1800" w:type="dxa"/>
            <w:vMerge/>
            <w:tcBorders>
              <w:top w:val="nil"/>
              <w:left w:val="single" w:sz="2" w:space="0" w:color="000000"/>
              <w:bottom w:val="single" w:sz="2" w:space="0" w:color="000000"/>
              <w:right w:val="single" w:sz="12" w:space="0" w:color="000000"/>
            </w:tcBorders>
          </w:tcPr>
          <w:p w14:paraId="50AC98D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25FC52EE"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93B9EC8"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5F47345F"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9B118E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000111111</w:t>
            </w:r>
          </w:p>
        </w:tc>
        <w:tc>
          <w:tcPr>
            <w:tcW w:w="1800" w:type="dxa"/>
            <w:vMerge w:val="restart"/>
            <w:tcBorders>
              <w:top w:val="single" w:sz="2" w:space="0" w:color="000000"/>
              <w:left w:val="single" w:sz="2" w:space="0" w:color="000000"/>
              <w:bottom w:val="single" w:sz="2" w:space="0" w:color="000000"/>
              <w:right w:val="single" w:sz="12" w:space="0" w:color="000000"/>
            </w:tcBorders>
          </w:tcPr>
          <w:p w14:paraId="2A15EB9B"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z w:val="18"/>
                <w:szCs w:val="18"/>
                <w:lang w:val="en-US" w:eastAsia="ko-KR"/>
              </w:rPr>
              <w:t xml:space="preserve">160, </w:t>
            </w:r>
            <w:r w:rsidRPr="006D13A1">
              <w:rPr>
                <w:rFonts w:eastAsia="맑은 고딕"/>
                <w:spacing w:val="-5"/>
                <w:sz w:val="18"/>
                <w:szCs w:val="18"/>
                <w:lang w:val="en-US" w:eastAsia="ko-KR"/>
              </w:rPr>
              <w:t>320</w:t>
            </w:r>
          </w:p>
        </w:tc>
      </w:tr>
      <w:tr w:rsidR="006D13A1" w:rsidRPr="006D13A1" w14:paraId="397C1831" w14:textId="77777777" w:rsidTr="00DC0842">
        <w:trPr>
          <w:trHeight w:val="524"/>
        </w:trPr>
        <w:tc>
          <w:tcPr>
            <w:tcW w:w="1299" w:type="dxa"/>
            <w:vMerge/>
            <w:tcBorders>
              <w:top w:val="nil"/>
              <w:left w:val="single" w:sz="12" w:space="0" w:color="000000"/>
              <w:bottom w:val="single" w:sz="2" w:space="0" w:color="000000"/>
              <w:right w:val="single" w:sz="2" w:space="0" w:color="000000"/>
            </w:tcBorders>
          </w:tcPr>
          <w:p w14:paraId="5C06421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72226B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4347426"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101110000,</w:t>
            </w:r>
          </w:p>
          <w:p w14:paraId="1B58DA3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100000111</w:t>
            </w:r>
          </w:p>
        </w:tc>
        <w:tc>
          <w:tcPr>
            <w:tcW w:w="1800" w:type="dxa"/>
            <w:vMerge/>
            <w:tcBorders>
              <w:top w:val="nil"/>
              <w:left w:val="single" w:sz="2" w:space="0" w:color="000000"/>
              <w:bottom w:val="single" w:sz="2" w:space="0" w:color="000000"/>
              <w:right w:val="single" w:sz="12" w:space="0" w:color="000000"/>
            </w:tcBorders>
          </w:tcPr>
          <w:p w14:paraId="3AB7D53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98EFD49" w14:textId="77777777" w:rsidTr="00DC0842">
        <w:trPr>
          <w:trHeight w:val="525"/>
        </w:trPr>
        <w:tc>
          <w:tcPr>
            <w:tcW w:w="1299" w:type="dxa"/>
            <w:tcBorders>
              <w:top w:val="single" w:sz="2" w:space="0" w:color="000000"/>
              <w:left w:val="single" w:sz="12" w:space="0" w:color="000000"/>
              <w:bottom w:val="single" w:sz="2" w:space="0" w:color="000000"/>
              <w:right w:val="single" w:sz="2" w:space="0" w:color="000000"/>
            </w:tcBorders>
          </w:tcPr>
          <w:p w14:paraId="68B8EEE2" w14:textId="77777777" w:rsidR="006D13A1" w:rsidRPr="006D13A1" w:rsidRDefault="006D13A1" w:rsidP="006D13A1">
            <w:pPr>
              <w:widowControl w:val="0"/>
              <w:kinsoku w:val="0"/>
              <w:overflowPunct w:val="0"/>
              <w:autoSpaceDE w:val="0"/>
              <w:autoSpaceDN w:val="0"/>
              <w:adjustRightInd w:val="0"/>
              <w:spacing w:before="50"/>
              <w:ind w:right="113"/>
              <w:jc w:val="center"/>
              <w:rPr>
                <w:rFonts w:eastAsia="맑은 고딕"/>
                <w:spacing w:val="-2"/>
                <w:sz w:val="18"/>
                <w:szCs w:val="18"/>
                <w:lang w:val="en-US" w:eastAsia="ko-KR"/>
              </w:rPr>
            </w:pPr>
            <w:r w:rsidRPr="006D13A1">
              <w:rPr>
                <w:rFonts w:eastAsia="맑은 고딕"/>
                <w:spacing w:val="-2"/>
                <w:sz w:val="18"/>
                <w:szCs w:val="18"/>
                <w:lang w:val="en-US" w:eastAsia="ko-KR"/>
              </w:rPr>
              <w:t>996+484+242</w:t>
            </w:r>
          </w:p>
        </w:tc>
        <w:tc>
          <w:tcPr>
            <w:tcW w:w="1500" w:type="dxa"/>
            <w:tcBorders>
              <w:top w:val="single" w:sz="2" w:space="0" w:color="000000"/>
              <w:left w:val="single" w:sz="2" w:space="0" w:color="000000"/>
              <w:bottom w:val="single" w:sz="2" w:space="0" w:color="000000"/>
              <w:right w:val="single" w:sz="2" w:space="0" w:color="000000"/>
            </w:tcBorders>
          </w:tcPr>
          <w:p w14:paraId="19B14133"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01F06FC"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011101111,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010111111,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001111111,</w:t>
            </w:r>
          </w:p>
          <w:p w14:paraId="015BDA00"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011111110,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011110111</w:t>
            </w:r>
          </w:p>
        </w:tc>
        <w:tc>
          <w:tcPr>
            <w:tcW w:w="1800" w:type="dxa"/>
            <w:vMerge/>
            <w:tcBorders>
              <w:top w:val="nil"/>
              <w:left w:val="single" w:sz="2" w:space="0" w:color="000000"/>
              <w:bottom w:val="single" w:sz="2" w:space="0" w:color="000000"/>
              <w:right w:val="single" w:sz="12" w:space="0" w:color="000000"/>
            </w:tcBorders>
          </w:tcPr>
          <w:p w14:paraId="3BC6ED6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9CCD90F"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D97AF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1F3608B1"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76F833A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011111111</w:t>
            </w:r>
          </w:p>
        </w:tc>
        <w:tc>
          <w:tcPr>
            <w:tcW w:w="1800" w:type="dxa"/>
            <w:vMerge/>
            <w:tcBorders>
              <w:top w:val="nil"/>
              <w:left w:val="single" w:sz="2" w:space="0" w:color="000000"/>
              <w:bottom w:val="single" w:sz="2" w:space="0" w:color="000000"/>
              <w:right w:val="single" w:sz="12" w:space="0" w:color="000000"/>
            </w:tcBorders>
          </w:tcPr>
          <w:p w14:paraId="2AE3A20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45CF00"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2B01CD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94E6E3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50E8251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100001111</w:t>
            </w:r>
          </w:p>
        </w:tc>
        <w:tc>
          <w:tcPr>
            <w:tcW w:w="1800" w:type="dxa"/>
            <w:vMerge/>
            <w:tcBorders>
              <w:top w:val="nil"/>
              <w:left w:val="single" w:sz="2" w:space="0" w:color="000000"/>
              <w:bottom w:val="single" w:sz="2" w:space="0" w:color="000000"/>
              <w:right w:val="single" w:sz="12" w:space="0" w:color="000000"/>
            </w:tcBorders>
          </w:tcPr>
          <w:p w14:paraId="74E3411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D0402D" w14:textId="77777777" w:rsidTr="00DC0842">
        <w:trPr>
          <w:trHeight w:val="712"/>
        </w:trPr>
        <w:tc>
          <w:tcPr>
            <w:tcW w:w="1299" w:type="dxa"/>
            <w:tcBorders>
              <w:top w:val="single" w:sz="2" w:space="0" w:color="000000"/>
              <w:left w:val="single" w:sz="12" w:space="0" w:color="000000"/>
              <w:bottom w:val="single" w:sz="2" w:space="0" w:color="000000"/>
              <w:right w:val="single" w:sz="2" w:space="0" w:color="000000"/>
            </w:tcBorders>
          </w:tcPr>
          <w:p w14:paraId="0A230859"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7D03ED8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ABC8B3F"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111111000,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111110100,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111101100,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111011100,</w:t>
            </w:r>
          </w:p>
          <w:p w14:paraId="4E36A7B5" w14:textId="77777777" w:rsidR="006D13A1" w:rsidRPr="006D13A1" w:rsidRDefault="006D13A1" w:rsidP="006D13A1">
            <w:pPr>
              <w:widowControl w:val="0"/>
              <w:kinsoku w:val="0"/>
              <w:overflowPunct w:val="0"/>
              <w:autoSpaceDE w:val="0"/>
              <w:autoSpaceDN w:val="0"/>
              <w:adjustRightInd w:val="0"/>
              <w:spacing w:line="200" w:lineRule="exact"/>
              <w:rPr>
                <w:rFonts w:eastAsia="맑은 고딕"/>
                <w:spacing w:val="-2"/>
                <w:sz w:val="18"/>
                <w:szCs w:val="18"/>
                <w:lang w:val="en-US" w:eastAsia="ko-KR"/>
              </w:rPr>
            </w:pPr>
            <w:r w:rsidRPr="006D13A1">
              <w:rPr>
                <w:rFonts w:eastAsia="맑은 고딕"/>
                <w:sz w:val="18"/>
                <w:szCs w:val="18"/>
                <w:lang w:val="en-US" w:eastAsia="ko-KR"/>
              </w:rPr>
              <w:t>110111100,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100111110,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100111101,</w:t>
            </w:r>
          </w:p>
          <w:p w14:paraId="21CCB0F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100111011,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100011111</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44AD778D"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pacing w:val="-5"/>
                <w:sz w:val="18"/>
                <w:szCs w:val="18"/>
                <w:lang w:val="en-US" w:eastAsia="ko-KR"/>
              </w:rPr>
              <w:t>320</w:t>
            </w:r>
          </w:p>
        </w:tc>
      </w:tr>
      <w:tr w:rsidR="006D13A1" w:rsidRPr="006D13A1" w14:paraId="4BA1EA0F" w14:textId="77777777" w:rsidTr="00DC0842">
        <w:trPr>
          <w:trHeight w:val="300"/>
        </w:trPr>
        <w:tc>
          <w:tcPr>
            <w:tcW w:w="1299" w:type="dxa"/>
            <w:tcBorders>
              <w:top w:val="single" w:sz="2" w:space="0" w:color="000000"/>
              <w:left w:val="single" w:sz="12" w:space="0" w:color="000000"/>
              <w:bottom w:val="single" w:sz="2" w:space="0" w:color="000000"/>
              <w:right w:val="single" w:sz="2" w:space="0" w:color="000000"/>
            </w:tcBorders>
          </w:tcPr>
          <w:p w14:paraId="493AE406" w14:textId="77777777" w:rsidR="006D13A1" w:rsidRPr="006D13A1" w:rsidRDefault="006D13A1" w:rsidP="006D13A1">
            <w:pPr>
              <w:widowControl w:val="0"/>
              <w:kinsoku w:val="0"/>
              <w:overflowPunct w:val="0"/>
              <w:autoSpaceDE w:val="0"/>
              <w:autoSpaceDN w:val="0"/>
              <w:adjustRightInd w:val="0"/>
              <w:spacing w:before="25"/>
              <w:ind w:right="112"/>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734AA6AC"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1E9154A"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111111100,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100111111</w:t>
            </w:r>
          </w:p>
        </w:tc>
        <w:tc>
          <w:tcPr>
            <w:tcW w:w="1800" w:type="dxa"/>
            <w:vMerge/>
            <w:tcBorders>
              <w:top w:val="nil"/>
              <w:left w:val="single" w:sz="2" w:space="0" w:color="000000"/>
              <w:bottom w:val="single" w:sz="12" w:space="0" w:color="000000"/>
              <w:right w:val="single" w:sz="12" w:space="0" w:color="000000"/>
            </w:tcBorders>
          </w:tcPr>
          <w:p w14:paraId="35E274A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6A3C227D" w14:textId="77777777" w:rsidTr="00DC0842">
        <w:trPr>
          <w:trHeight w:val="500"/>
        </w:trPr>
        <w:tc>
          <w:tcPr>
            <w:tcW w:w="1299" w:type="dxa"/>
            <w:tcBorders>
              <w:top w:val="single" w:sz="2" w:space="0" w:color="000000"/>
              <w:left w:val="single" w:sz="12" w:space="0" w:color="000000"/>
              <w:bottom w:val="single" w:sz="2" w:space="0" w:color="000000"/>
              <w:right w:val="single" w:sz="2" w:space="0" w:color="000000"/>
            </w:tcBorders>
          </w:tcPr>
          <w:p w14:paraId="1D9D0E8E" w14:textId="77777777" w:rsidR="006D13A1" w:rsidRPr="006D13A1" w:rsidRDefault="006D13A1" w:rsidP="006D13A1">
            <w:pPr>
              <w:widowControl w:val="0"/>
              <w:kinsoku w:val="0"/>
              <w:overflowPunct w:val="0"/>
              <w:autoSpaceDE w:val="0"/>
              <w:autoSpaceDN w:val="0"/>
              <w:adjustRightInd w:val="0"/>
              <w:spacing w:before="25"/>
              <w:ind w:right="113"/>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2D440D8B"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26C84A91" w14:textId="77777777" w:rsidR="006D13A1" w:rsidRPr="006D13A1" w:rsidRDefault="006D13A1" w:rsidP="006D13A1">
            <w:pPr>
              <w:widowControl w:val="0"/>
              <w:kinsoku w:val="0"/>
              <w:overflowPunct w:val="0"/>
              <w:autoSpaceDE w:val="0"/>
              <w:autoSpaceDN w:val="0"/>
              <w:adjustRightInd w:val="0"/>
              <w:spacing w:before="37" w:line="203" w:lineRule="exact"/>
              <w:rPr>
                <w:rFonts w:eastAsia="맑은 고딕"/>
                <w:spacing w:val="-2"/>
                <w:sz w:val="18"/>
                <w:szCs w:val="18"/>
                <w:lang w:val="en-US" w:eastAsia="ko-KR"/>
              </w:rPr>
            </w:pPr>
            <w:r w:rsidRPr="006D13A1">
              <w:rPr>
                <w:rFonts w:eastAsia="맑은 고딕"/>
                <w:sz w:val="18"/>
                <w:szCs w:val="18"/>
                <w:lang w:val="en-US" w:eastAsia="ko-KR"/>
              </w:rPr>
              <w:t>111111110,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111111101,</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111111011,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111110111,</w:t>
            </w:r>
          </w:p>
          <w:p w14:paraId="6CE15193"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111101111,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111011111,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110111111,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101111111</w:t>
            </w:r>
          </w:p>
        </w:tc>
        <w:tc>
          <w:tcPr>
            <w:tcW w:w="1800" w:type="dxa"/>
            <w:vMerge/>
            <w:tcBorders>
              <w:top w:val="nil"/>
              <w:left w:val="single" w:sz="2" w:space="0" w:color="000000"/>
              <w:bottom w:val="single" w:sz="12" w:space="0" w:color="000000"/>
              <w:right w:val="single" w:sz="12" w:space="0" w:color="000000"/>
            </w:tcBorders>
          </w:tcPr>
          <w:p w14:paraId="1B035763"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D37E20C" w14:textId="77777777" w:rsidTr="00DC0842">
        <w:trPr>
          <w:trHeight w:val="300"/>
        </w:trPr>
        <w:tc>
          <w:tcPr>
            <w:tcW w:w="1299" w:type="dxa"/>
            <w:tcBorders>
              <w:top w:val="single" w:sz="2" w:space="0" w:color="000000"/>
              <w:left w:val="single" w:sz="12" w:space="0" w:color="000000"/>
              <w:bottom w:val="single" w:sz="12" w:space="0" w:color="000000"/>
              <w:right w:val="single" w:sz="2" w:space="0" w:color="000000"/>
            </w:tcBorders>
          </w:tcPr>
          <w:p w14:paraId="20041816" w14:textId="77777777" w:rsidR="006D13A1" w:rsidRPr="006D13A1" w:rsidRDefault="006D13A1" w:rsidP="006D13A1">
            <w:pPr>
              <w:widowControl w:val="0"/>
              <w:kinsoku w:val="0"/>
              <w:overflowPunct w:val="0"/>
              <w:autoSpaceDE w:val="0"/>
              <w:autoSpaceDN w:val="0"/>
              <w:adjustRightInd w:val="0"/>
              <w:spacing w:before="23"/>
              <w:ind w:right="112"/>
              <w:jc w:val="center"/>
              <w:rPr>
                <w:rFonts w:eastAsia="맑은 고딕"/>
                <w:spacing w:val="-2"/>
                <w:sz w:val="18"/>
                <w:szCs w:val="18"/>
                <w:lang w:val="en-US" w:eastAsia="ko-KR"/>
              </w:rPr>
            </w:pPr>
            <w:r w:rsidRPr="006D13A1">
              <w:rPr>
                <w:rFonts w:eastAsia="맑은 고딕"/>
                <w:spacing w:val="-2"/>
                <w:sz w:val="18"/>
                <w:szCs w:val="18"/>
                <w:lang w:val="en-US" w:eastAsia="ko-KR"/>
              </w:rPr>
              <w:t>4</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12" w:space="0" w:color="000000"/>
              <w:right w:val="single" w:sz="2" w:space="0" w:color="000000"/>
            </w:tcBorders>
          </w:tcPr>
          <w:p w14:paraId="581CD570"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12" w:space="0" w:color="000000"/>
              <w:right w:val="single" w:sz="2" w:space="0" w:color="000000"/>
            </w:tcBorders>
          </w:tcPr>
          <w:p w14:paraId="653514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111111111</w:t>
            </w:r>
          </w:p>
        </w:tc>
        <w:tc>
          <w:tcPr>
            <w:tcW w:w="1800" w:type="dxa"/>
            <w:vMerge/>
            <w:tcBorders>
              <w:top w:val="nil"/>
              <w:left w:val="single" w:sz="2" w:space="0" w:color="000000"/>
              <w:bottom w:val="single" w:sz="12" w:space="0" w:color="000000"/>
              <w:right w:val="single" w:sz="12" w:space="0" w:color="000000"/>
            </w:tcBorders>
          </w:tcPr>
          <w:p w14:paraId="4061A65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bl>
    <w:p w14:paraId="28D8922B" w14:textId="77777777" w:rsidR="002C3DA8" w:rsidRDefault="002C3DA8"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p>
    <w:p w14:paraId="520679C0" w14:textId="77777777" w:rsidR="006D13A1" w:rsidRPr="006D13A1" w:rsidRDefault="006D13A1"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r w:rsidRPr="006D13A1">
        <w:rPr>
          <w:rFonts w:eastAsia="맑은 고딕"/>
          <w:sz w:val="20"/>
          <w:lang w:val="en-US" w:eastAsia="ko-KR"/>
        </w:rPr>
        <w:t xml:space="preserve">The Feedback Type </w:t>
      </w:r>
      <w:proofErr w:type="gramStart"/>
      <w:r w:rsidRPr="006D13A1">
        <w:rPr>
          <w:rFonts w:eastAsia="맑은 고딕"/>
          <w:sz w:val="20"/>
          <w:lang w:val="en-US" w:eastAsia="ko-KR"/>
        </w:rPr>
        <w:t>And</w:t>
      </w:r>
      <w:proofErr w:type="gramEnd"/>
      <w:r w:rsidRPr="006D13A1">
        <w:rPr>
          <w:rFonts w:eastAsia="맑은 고딕"/>
          <w:sz w:val="20"/>
          <w:lang w:val="en-US" w:eastAsia="ko-KR"/>
        </w:rPr>
        <w:t xml:space="preserve"> Ng and Codebook Size subfields for EHT TB sounding are defined in </w:t>
      </w:r>
      <w:hyperlink w:anchor="bookmark27"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9-44</w:t>
        </w:r>
      </w:hyperlink>
      <w:r w:rsidRPr="006D13A1">
        <w:rPr>
          <w:rFonts w:eastAsia="맑은 고딕"/>
          <w:sz w:val="20"/>
          <w:lang w:val="en-US" w:eastAsia="ko-KR"/>
        </w:rPr>
        <w:t xml:space="preserve"> </w:t>
      </w:r>
      <w:hyperlink w:anchor="bookmark27" w:history="1">
        <w:r w:rsidRPr="006D13A1">
          <w:rPr>
            <w:rFonts w:eastAsia="맑은 고딕"/>
            <w:sz w:val="20"/>
            <w:lang w:val="en-US" w:eastAsia="ko-KR"/>
          </w:rPr>
          <w:t>(Feedback Type And Ng subfield and Codebook Size subfield encoding for HE and EHT TB sounding)</w:t>
        </w:r>
      </w:hyperlink>
      <w:r w:rsidRPr="006D13A1">
        <w:rPr>
          <w:rFonts w:eastAsia="맑은 고딕"/>
          <w:sz w:val="20"/>
          <w:lang w:val="en-US" w:eastAsia="ko-KR"/>
        </w:rPr>
        <w:t>.</w:t>
      </w:r>
    </w:p>
    <w:p w14:paraId="5D79909E"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1BADDD62" w14:textId="77777777" w:rsidR="006D13A1" w:rsidRPr="006D13A1" w:rsidRDefault="006D13A1" w:rsidP="006D13A1">
      <w:pPr>
        <w:widowControl w:val="0"/>
        <w:kinsoku w:val="0"/>
        <w:overflowPunct w:val="0"/>
        <w:autoSpaceDE w:val="0"/>
        <w:autoSpaceDN w:val="0"/>
        <w:adjustRightInd w:val="0"/>
        <w:spacing w:before="4"/>
        <w:rPr>
          <w:rFonts w:eastAsia="맑은 고딕"/>
          <w:sz w:val="18"/>
          <w:szCs w:val="18"/>
          <w:lang w:val="en-US" w:eastAsia="ko-KR"/>
        </w:rPr>
      </w:pPr>
    </w:p>
    <w:p w14:paraId="7812C639"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14" w:name="_bookmark27"/>
      <w:bookmarkEnd w:id="114"/>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9-44—Feedback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proofErr w:type="gramStart"/>
      <w:r w:rsidRPr="006D13A1">
        <w:rPr>
          <w:rFonts w:ascii="Arial" w:eastAsia="맑은 고딕" w:hAnsi="Arial" w:cs="Arial"/>
          <w:b/>
          <w:bCs/>
          <w:sz w:val="20"/>
          <w:lang w:val="en-US" w:eastAsia="ko-KR"/>
        </w:rPr>
        <w:t>And</w:t>
      </w:r>
      <w:proofErr w:type="gramEnd"/>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TB sounding</w:t>
      </w:r>
    </w:p>
    <w:p w14:paraId="034B7FC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E54EDF4" w14:textId="77777777" w:rsidTr="00DC0842">
        <w:trPr>
          <w:trHeight w:val="610"/>
        </w:trPr>
        <w:tc>
          <w:tcPr>
            <w:tcW w:w="2399" w:type="dxa"/>
            <w:gridSpan w:val="2"/>
            <w:tcBorders>
              <w:top w:val="single" w:sz="12" w:space="0" w:color="000000"/>
              <w:left w:val="single" w:sz="12" w:space="0" w:color="000000"/>
              <w:bottom w:val="single" w:sz="2" w:space="0" w:color="000000"/>
              <w:right w:val="single" w:sz="2" w:space="0" w:color="000000"/>
            </w:tcBorders>
          </w:tcPr>
          <w:p w14:paraId="0272C8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17"/>
                <w:szCs w:val="17"/>
                <w:lang w:val="en-US" w:eastAsia="ko-KR"/>
              </w:rPr>
            </w:pPr>
          </w:p>
          <w:p w14:paraId="08826EA2"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0EDAF3B3" w14:textId="77777777" w:rsidR="006D13A1" w:rsidRPr="006D13A1" w:rsidRDefault="006D13A1" w:rsidP="006D13A1">
            <w:pPr>
              <w:widowControl w:val="0"/>
              <w:kinsoku w:val="0"/>
              <w:overflowPunct w:val="0"/>
              <w:autoSpaceDE w:val="0"/>
              <w:autoSpaceDN w:val="0"/>
              <w:adjustRightInd w:val="0"/>
              <w:spacing w:before="104" w:line="230"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00C3C462"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7151A74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648B47F8"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14A93F89" w14:textId="77777777" w:rsidTr="00DC0842">
        <w:trPr>
          <w:trHeight w:val="409"/>
        </w:trPr>
        <w:tc>
          <w:tcPr>
            <w:tcW w:w="1199" w:type="dxa"/>
            <w:tcBorders>
              <w:top w:val="single" w:sz="2" w:space="0" w:color="000000"/>
              <w:left w:val="single" w:sz="12" w:space="0" w:color="000000"/>
              <w:bottom w:val="single" w:sz="12" w:space="0" w:color="000000"/>
              <w:right w:val="single" w:sz="2" w:space="0" w:color="000000"/>
            </w:tcBorders>
          </w:tcPr>
          <w:p w14:paraId="2B3982F5"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5861B842"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37E6B237"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284FB39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
                <w:szCs w:val="2"/>
                <w:lang w:val="en-US" w:eastAsia="ko-KR"/>
              </w:rPr>
            </w:pPr>
          </w:p>
        </w:tc>
      </w:tr>
      <w:tr w:rsidR="006D13A1" w:rsidRPr="006D13A1" w14:paraId="19CAF869"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3BF72D88"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49A8E2E"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084D310A"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12" w:space="0" w:color="000000"/>
              <w:left w:val="single" w:sz="2" w:space="0" w:color="000000"/>
              <w:bottom w:val="single" w:sz="2" w:space="0" w:color="000000"/>
              <w:right w:val="single" w:sz="12" w:space="0" w:color="000000"/>
            </w:tcBorders>
          </w:tcPr>
          <w:p w14:paraId="145EF433" w14:textId="77777777" w:rsidR="006D13A1" w:rsidRPr="006D13A1" w:rsidRDefault="006D13A1" w:rsidP="006D13A1">
            <w:pPr>
              <w:widowControl w:val="0"/>
              <w:kinsoku w:val="0"/>
              <w:overflowPunct w:val="0"/>
              <w:autoSpaceDE w:val="0"/>
              <w:autoSpaceDN w:val="0"/>
              <w:adjustRightInd w:val="0"/>
              <w:spacing w:before="43"/>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2}</w:t>
            </w:r>
          </w:p>
        </w:tc>
      </w:tr>
      <w:tr w:rsidR="006D13A1" w:rsidRPr="006D13A1" w14:paraId="45D9726C"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1AA88A3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4ECC4BE8"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0E88E5E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4E810C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{6,</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4}</w:t>
            </w:r>
          </w:p>
        </w:tc>
      </w:tr>
      <w:tr w:rsidR="006D13A1" w:rsidRPr="006D13A1" w14:paraId="1C10E9F4"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2076CE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31EABC2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54202C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070A259"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2}</w:t>
            </w:r>
          </w:p>
        </w:tc>
      </w:tr>
      <w:tr w:rsidR="006D13A1" w:rsidRPr="006D13A1" w14:paraId="56BE4DF8"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FEC03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2C46287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A8A174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EAB8FF4"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{6,</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4}</w:t>
            </w:r>
          </w:p>
        </w:tc>
      </w:tr>
      <w:tr w:rsidR="006D13A1" w:rsidRPr="006D13A1" w14:paraId="322B9A1D"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5DC2042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725221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66994D07"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22CF7D0"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{7,</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5}</w:t>
            </w:r>
          </w:p>
        </w:tc>
      </w:tr>
      <w:tr w:rsidR="006D13A1" w:rsidRPr="006D13A1" w14:paraId="5A0E0B0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DC4232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8864A9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52E95DF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5DC7EE4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r w:rsidR="006D13A1" w:rsidRPr="006D13A1" w14:paraId="11F5101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67CA5D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5968E35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27E6D1E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5D0E8AF0"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r w:rsidR="006D13A1" w:rsidRPr="006D13A1" w14:paraId="12114A66"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177730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E8505F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3042016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12" w:space="0" w:color="000000"/>
              <w:right w:val="single" w:sz="12" w:space="0" w:color="000000"/>
            </w:tcBorders>
          </w:tcPr>
          <w:p w14:paraId="6F3CFF0B"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4"/>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4"/>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bl>
    <w:p w14:paraId="3C5FF935"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48E82B0A"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0DC7EEBC"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40"/>
          <w:sz w:val="20"/>
          <w:lang w:val="en-US" w:eastAsia="ko-KR"/>
        </w:rPr>
        <w:t xml:space="preserve"> </w:t>
      </w:r>
      <w:r w:rsidRPr="006D13A1">
        <w:rPr>
          <w:rFonts w:eastAsia="맑은 고딕"/>
          <w:sz w:val="20"/>
          <w:lang w:val="en-US" w:eastAsia="ko-KR"/>
        </w:rPr>
        <w:t>Feedback</w:t>
      </w:r>
      <w:r w:rsidRPr="006D13A1">
        <w:rPr>
          <w:rFonts w:eastAsia="맑은 고딕"/>
          <w:spacing w:val="40"/>
          <w:sz w:val="20"/>
          <w:lang w:val="en-US" w:eastAsia="ko-KR"/>
        </w:rPr>
        <w:t xml:space="preserve"> </w:t>
      </w:r>
      <w:r w:rsidRPr="006D13A1">
        <w:rPr>
          <w:rFonts w:eastAsia="맑은 고딕"/>
          <w:sz w:val="20"/>
          <w:lang w:val="en-US" w:eastAsia="ko-KR"/>
        </w:rPr>
        <w:t>Type</w:t>
      </w:r>
      <w:r w:rsidRPr="006D13A1">
        <w:rPr>
          <w:rFonts w:eastAsia="맑은 고딕"/>
          <w:spacing w:val="40"/>
          <w:sz w:val="20"/>
          <w:lang w:val="en-US" w:eastAsia="ko-KR"/>
        </w:rPr>
        <w:t xml:space="preserve"> </w:t>
      </w:r>
      <w:proofErr w:type="gramStart"/>
      <w:r w:rsidRPr="006D13A1">
        <w:rPr>
          <w:rFonts w:eastAsia="맑은 고딕"/>
          <w:sz w:val="20"/>
          <w:lang w:val="en-US" w:eastAsia="ko-KR"/>
        </w:rPr>
        <w:t>And</w:t>
      </w:r>
      <w:proofErr w:type="gramEnd"/>
      <w:r w:rsidRPr="006D13A1">
        <w:rPr>
          <w:rFonts w:eastAsia="맑은 고딕"/>
          <w:spacing w:val="40"/>
          <w:sz w:val="20"/>
          <w:lang w:val="en-US" w:eastAsia="ko-KR"/>
        </w:rPr>
        <w:t xml:space="preserve"> </w:t>
      </w:r>
      <w:r w:rsidRPr="006D13A1">
        <w:rPr>
          <w:rFonts w:eastAsia="맑은 고딕"/>
          <w:sz w:val="20"/>
          <w:lang w:val="en-US" w:eastAsia="ko-KR"/>
        </w:rPr>
        <w:t>Ng</w:t>
      </w:r>
      <w:r w:rsidRPr="006D13A1">
        <w:rPr>
          <w:rFonts w:eastAsia="맑은 고딕"/>
          <w:spacing w:val="40"/>
          <w:sz w:val="20"/>
          <w:lang w:val="en-US" w:eastAsia="ko-KR"/>
        </w:rPr>
        <w:t xml:space="preserve"> </w:t>
      </w:r>
      <w:r w:rsidRPr="006D13A1">
        <w:rPr>
          <w:rFonts w:eastAsia="맑은 고딕"/>
          <w:sz w:val="20"/>
          <w:lang w:val="en-US" w:eastAsia="ko-KR"/>
        </w:rPr>
        <w:t>and</w:t>
      </w:r>
      <w:r w:rsidRPr="006D13A1">
        <w:rPr>
          <w:rFonts w:eastAsia="맑은 고딕"/>
          <w:spacing w:val="40"/>
          <w:sz w:val="20"/>
          <w:lang w:val="en-US" w:eastAsia="ko-KR"/>
        </w:rPr>
        <w:t xml:space="preserve"> </w:t>
      </w:r>
      <w:r w:rsidRPr="006D13A1">
        <w:rPr>
          <w:rFonts w:eastAsia="맑은 고딕"/>
          <w:sz w:val="20"/>
          <w:lang w:val="en-US" w:eastAsia="ko-KR"/>
        </w:rPr>
        <w:t>Codebook</w:t>
      </w:r>
      <w:bookmarkStart w:id="115" w:name="_GoBack"/>
      <w:bookmarkEnd w:id="115"/>
      <w:r w:rsidRPr="006D13A1">
        <w:rPr>
          <w:rFonts w:eastAsia="맑은 고딕"/>
          <w:spacing w:val="40"/>
          <w:sz w:val="20"/>
          <w:lang w:val="en-US" w:eastAsia="ko-KR"/>
        </w:rPr>
        <w:t xml:space="preserve"> </w:t>
      </w:r>
      <w:r w:rsidRPr="006D13A1">
        <w:rPr>
          <w:rFonts w:eastAsia="맑은 고딕"/>
          <w:sz w:val="20"/>
          <w:lang w:val="en-US" w:eastAsia="ko-KR"/>
        </w:rPr>
        <w:t>Size</w:t>
      </w:r>
      <w:r w:rsidRPr="006D13A1">
        <w:rPr>
          <w:rFonts w:eastAsia="맑은 고딕"/>
          <w:spacing w:val="40"/>
          <w:sz w:val="20"/>
          <w:lang w:val="en-US" w:eastAsia="ko-KR"/>
        </w:rPr>
        <w:t xml:space="preserve"> </w:t>
      </w:r>
      <w:r w:rsidRPr="006D13A1">
        <w:rPr>
          <w:rFonts w:eastAsia="맑은 고딕"/>
          <w:sz w:val="20"/>
          <w:lang w:val="en-US" w:eastAsia="ko-KR"/>
        </w:rPr>
        <w:t>subfields</w:t>
      </w:r>
      <w:r w:rsidRPr="006D13A1">
        <w:rPr>
          <w:rFonts w:eastAsia="맑은 고딕"/>
          <w:spacing w:val="40"/>
          <w:sz w:val="20"/>
          <w:lang w:val="en-US" w:eastAsia="ko-KR"/>
        </w:rPr>
        <w:t xml:space="preserve"> </w:t>
      </w:r>
      <w:r w:rsidRPr="006D13A1">
        <w:rPr>
          <w:rFonts w:eastAsia="맑은 고딕"/>
          <w:sz w:val="20"/>
          <w:lang w:val="en-US" w:eastAsia="ko-KR"/>
        </w:rPr>
        <w:t>for</w:t>
      </w:r>
      <w:r w:rsidRPr="006D13A1">
        <w:rPr>
          <w:rFonts w:eastAsia="맑은 고딕"/>
          <w:spacing w:val="40"/>
          <w:sz w:val="20"/>
          <w:lang w:val="en-US" w:eastAsia="ko-KR"/>
        </w:rPr>
        <w:t xml:space="preserve"> </w:t>
      </w:r>
      <w:r w:rsidRPr="006D13A1">
        <w:rPr>
          <w:rFonts w:eastAsia="맑은 고딕"/>
          <w:sz w:val="20"/>
          <w:lang w:val="en-US" w:eastAsia="ko-KR"/>
        </w:rPr>
        <w:t>EHT</w:t>
      </w:r>
      <w:r w:rsidRPr="006D13A1">
        <w:rPr>
          <w:rFonts w:eastAsia="맑은 고딕"/>
          <w:spacing w:val="40"/>
          <w:sz w:val="20"/>
          <w:lang w:val="en-US" w:eastAsia="ko-KR"/>
        </w:rPr>
        <w:t xml:space="preserve"> </w:t>
      </w:r>
      <w:r w:rsidRPr="006D13A1">
        <w:rPr>
          <w:rFonts w:eastAsia="맑은 고딕"/>
          <w:sz w:val="20"/>
          <w:lang w:val="en-US" w:eastAsia="ko-KR"/>
        </w:rPr>
        <w:t>non-TB</w:t>
      </w:r>
      <w:r w:rsidRPr="006D13A1">
        <w:rPr>
          <w:rFonts w:eastAsia="맑은 고딕"/>
          <w:spacing w:val="40"/>
          <w:sz w:val="20"/>
          <w:lang w:val="en-US" w:eastAsia="ko-KR"/>
        </w:rPr>
        <w:t xml:space="preserve"> </w:t>
      </w:r>
      <w:r w:rsidRPr="006D13A1">
        <w:rPr>
          <w:rFonts w:eastAsia="맑은 고딕"/>
          <w:sz w:val="20"/>
          <w:lang w:val="en-US" w:eastAsia="ko-KR"/>
        </w:rPr>
        <w:t>sounding</w:t>
      </w:r>
      <w:r w:rsidRPr="006D13A1">
        <w:rPr>
          <w:rFonts w:eastAsia="맑은 고딕"/>
          <w:spacing w:val="40"/>
          <w:sz w:val="20"/>
          <w:lang w:val="en-US" w:eastAsia="ko-KR"/>
        </w:rPr>
        <w:t xml:space="preserve"> </w:t>
      </w:r>
      <w:r w:rsidRPr="006D13A1">
        <w:rPr>
          <w:rFonts w:eastAsia="맑은 고딕"/>
          <w:sz w:val="20"/>
          <w:lang w:val="en-US" w:eastAsia="ko-KR"/>
        </w:rPr>
        <w:t>are</w:t>
      </w:r>
      <w:r w:rsidRPr="006D13A1">
        <w:rPr>
          <w:rFonts w:eastAsia="맑은 고딕"/>
          <w:spacing w:val="40"/>
          <w:sz w:val="20"/>
          <w:lang w:val="en-US" w:eastAsia="ko-KR"/>
        </w:rPr>
        <w:t xml:space="preserve"> </w:t>
      </w:r>
      <w:r w:rsidRPr="006D13A1">
        <w:rPr>
          <w:rFonts w:eastAsia="맑은 고딕"/>
          <w:sz w:val="20"/>
          <w:lang w:val="en-US" w:eastAsia="ko-KR"/>
        </w:rPr>
        <w:t>defined</w:t>
      </w:r>
      <w:r w:rsidRPr="006D13A1">
        <w:rPr>
          <w:rFonts w:eastAsia="맑은 고딕"/>
          <w:spacing w:val="40"/>
          <w:sz w:val="20"/>
          <w:lang w:val="en-US" w:eastAsia="ko-KR"/>
        </w:rPr>
        <w:t xml:space="preserve"> </w:t>
      </w:r>
      <w:r w:rsidRPr="006D13A1">
        <w:rPr>
          <w:rFonts w:eastAsia="맑은 고딕"/>
          <w:sz w:val="20"/>
          <w:lang w:val="en-US" w:eastAsia="ko-KR"/>
        </w:rPr>
        <w:t xml:space="preserve">in </w:t>
      </w:r>
      <w:hyperlink w:anchor="bookmark28" w:history="1">
        <w:r w:rsidRPr="006D13A1">
          <w:rPr>
            <w:rFonts w:eastAsia="맑은 고딕"/>
            <w:sz w:val="20"/>
            <w:lang w:val="en-US" w:eastAsia="ko-KR"/>
          </w:rPr>
          <w:t>Table</w:t>
        </w:r>
        <w:r w:rsidRPr="006D13A1">
          <w:rPr>
            <w:rFonts w:eastAsia="맑은 고딕"/>
            <w:spacing w:val="-5"/>
            <w:sz w:val="20"/>
            <w:lang w:val="en-US" w:eastAsia="ko-KR"/>
          </w:rPr>
          <w:t xml:space="preserve"> </w:t>
        </w:r>
        <w:r w:rsidRPr="006D13A1">
          <w:rPr>
            <w:rFonts w:eastAsia="맑은 고딕"/>
            <w:sz w:val="20"/>
            <w:lang w:val="en-US" w:eastAsia="ko-KR"/>
          </w:rPr>
          <w:t>9-45</w:t>
        </w:r>
        <w:r w:rsidRPr="006D13A1">
          <w:rPr>
            <w:rFonts w:eastAsia="맑은 고딕"/>
            <w:spacing w:val="-8"/>
            <w:sz w:val="20"/>
            <w:lang w:val="en-US" w:eastAsia="ko-KR"/>
          </w:rPr>
          <w:t xml:space="preserve"> </w:t>
        </w:r>
        <w:r w:rsidRPr="006D13A1">
          <w:rPr>
            <w:rFonts w:eastAsia="맑은 고딕"/>
            <w:sz w:val="20"/>
            <w:lang w:val="en-US" w:eastAsia="ko-KR"/>
          </w:rPr>
          <w:t>(Feedback</w:t>
        </w:r>
        <w:r w:rsidRPr="006D13A1">
          <w:rPr>
            <w:rFonts w:eastAsia="맑은 고딕"/>
            <w:spacing w:val="-8"/>
            <w:sz w:val="20"/>
            <w:lang w:val="en-US" w:eastAsia="ko-KR"/>
          </w:rPr>
          <w:t xml:space="preserve"> </w:t>
        </w:r>
        <w:r w:rsidRPr="006D13A1">
          <w:rPr>
            <w:rFonts w:eastAsia="맑은 고딕"/>
            <w:sz w:val="20"/>
            <w:lang w:val="en-US" w:eastAsia="ko-KR"/>
          </w:rPr>
          <w:t>Type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Ng</w:t>
        </w:r>
        <w:r w:rsidRPr="006D13A1">
          <w:rPr>
            <w:rFonts w:eastAsia="맑은 고딕"/>
            <w:spacing w:val="-9"/>
            <w:sz w:val="20"/>
            <w:lang w:val="en-US" w:eastAsia="ko-KR"/>
          </w:rPr>
          <w:t xml:space="preserve"> </w:t>
        </w:r>
        <w:r w:rsidRPr="006D13A1">
          <w:rPr>
            <w:rFonts w:eastAsia="맑은 고딕"/>
            <w:sz w:val="20"/>
            <w:lang w:val="en-US" w:eastAsia="ko-KR"/>
          </w:rPr>
          <w:t>subfield</w:t>
        </w:r>
        <w:r w:rsidRPr="006D13A1">
          <w:rPr>
            <w:rFonts w:eastAsia="맑은 고딕"/>
            <w:spacing w:val="-9"/>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Codebook</w:t>
        </w:r>
        <w:r w:rsidRPr="006D13A1">
          <w:rPr>
            <w:rFonts w:eastAsia="맑은 고딕"/>
            <w:spacing w:val="-9"/>
            <w:sz w:val="20"/>
            <w:lang w:val="en-US" w:eastAsia="ko-KR"/>
          </w:rPr>
          <w:t xml:space="preserve"> </w:t>
        </w:r>
        <w:r w:rsidRPr="006D13A1">
          <w:rPr>
            <w:rFonts w:eastAsia="맑은 고딕"/>
            <w:sz w:val="20"/>
            <w:lang w:val="en-US" w:eastAsia="ko-KR"/>
          </w:rPr>
          <w:t>Size</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8"/>
            <w:sz w:val="20"/>
            <w:lang w:val="en-US" w:eastAsia="ko-KR"/>
          </w:rPr>
          <w:t xml:space="preserve"> </w:t>
        </w:r>
        <w:r w:rsidRPr="006D13A1">
          <w:rPr>
            <w:rFonts w:eastAsia="맑은 고딕"/>
            <w:sz w:val="20"/>
            <w:lang w:val="en-US" w:eastAsia="ko-KR"/>
          </w:rPr>
          <w:t>encoding</w:t>
        </w:r>
        <w:r w:rsidRPr="006D13A1">
          <w:rPr>
            <w:rFonts w:eastAsia="맑은 고딕"/>
            <w:spacing w:val="-8"/>
            <w:sz w:val="20"/>
            <w:lang w:val="en-US" w:eastAsia="ko-KR"/>
          </w:rPr>
          <w:t xml:space="preserve"> </w:t>
        </w:r>
        <w:r w:rsidRPr="006D13A1">
          <w:rPr>
            <w:rFonts w:eastAsia="맑은 고딕"/>
            <w:sz w:val="20"/>
            <w:lang w:val="en-US" w:eastAsia="ko-KR"/>
          </w:rPr>
          <w:t>for</w:t>
        </w:r>
        <w:r w:rsidRPr="006D13A1">
          <w:rPr>
            <w:rFonts w:eastAsia="맑은 고딕"/>
            <w:spacing w:val="-9"/>
            <w:sz w:val="20"/>
            <w:lang w:val="en-US" w:eastAsia="ko-KR"/>
          </w:rPr>
          <w:t xml:space="preserve"> </w:t>
        </w:r>
        <w:r w:rsidRPr="006D13A1">
          <w:rPr>
            <w:rFonts w:eastAsia="맑은 고딕"/>
            <w:sz w:val="20"/>
            <w:lang w:val="en-US" w:eastAsia="ko-KR"/>
          </w:rPr>
          <w:t>HE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8"/>
            <w:sz w:val="20"/>
            <w:lang w:val="en-US" w:eastAsia="ko-KR"/>
          </w:rPr>
          <w:t xml:space="preserve"> </w:t>
        </w:r>
        <w:r w:rsidRPr="006D13A1">
          <w:rPr>
            <w:rFonts w:eastAsia="맑은 고딕"/>
            <w:sz w:val="20"/>
            <w:lang w:val="en-US" w:eastAsia="ko-KR"/>
          </w:rPr>
          <w:t>EHT</w:t>
        </w:r>
        <w:r w:rsidRPr="006D13A1">
          <w:rPr>
            <w:rFonts w:eastAsia="맑은 고딕"/>
            <w:spacing w:val="-9"/>
            <w:sz w:val="20"/>
            <w:lang w:val="en-US" w:eastAsia="ko-KR"/>
          </w:rPr>
          <w:t xml:space="preserve"> </w:t>
        </w:r>
        <w:r w:rsidRPr="006D13A1">
          <w:rPr>
            <w:rFonts w:eastAsia="맑은 고딕"/>
            <w:sz w:val="20"/>
            <w:lang w:val="en-US" w:eastAsia="ko-KR"/>
          </w:rPr>
          <w:t>non-TB</w:t>
        </w:r>
      </w:hyperlink>
      <w:r w:rsidRPr="006D13A1">
        <w:rPr>
          <w:rFonts w:eastAsia="맑은 고딕"/>
          <w:sz w:val="20"/>
          <w:lang w:val="en-US" w:eastAsia="ko-KR"/>
        </w:rPr>
        <w:t xml:space="preserve"> </w:t>
      </w:r>
      <w:hyperlink w:anchor="bookmark28" w:history="1">
        <w:r w:rsidRPr="006D13A1">
          <w:rPr>
            <w:rFonts w:eastAsia="맑은 고딕"/>
            <w:spacing w:val="-2"/>
            <w:sz w:val="20"/>
            <w:lang w:val="en-US" w:eastAsia="ko-KR"/>
          </w:rPr>
          <w:t>sounding)</w:t>
        </w:r>
      </w:hyperlink>
      <w:r w:rsidRPr="006D13A1">
        <w:rPr>
          <w:rFonts w:eastAsia="맑은 고딕"/>
          <w:spacing w:val="-2"/>
          <w:sz w:val="20"/>
          <w:lang w:val="en-US" w:eastAsia="ko-KR"/>
        </w:rPr>
        <w:t>.</w:t>
      </w:r>
    </w:p>
    <w:p w14:paraId="4A1E5C71"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09CD3318" w14:textId="77777777" w:rsidR="006D13A1" w:rsidRPr="006D13A1" w:rsidRDefault="006D13A1" w:rsidP="006D13A1">
      <w:pPr>
        <w:widowControl w:val="0"/>
        <w:kinsoku w:val="0"/>
        <w:overflowPunct w:val="0"/>
        <w:autoSpaceDE w:val="0"/>
        <w:autoSpaceDN w:val="0"/>
        <w:adjustRightInd w:val="0"/>
        <w:spacing w:before="5"/>
        <w:rPr>
          <w:rFonts w:eastAsia="맑은 고딕"/>
          <w:sz w:val="18"/>
          <w:szCs w:val="18"/>
          <w:lang w:val="en-US" w:eastAsia="ko-KR"/>
        </w:rPr>
      </w:pPr>
    </w:p>
    <w:p w14:paraId="202DE39B"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16" w:name="_bookmark28"/>
      <w:bookmarkEnd w:id="116"/>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9-45—Feedback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proofErr w:type="gramStart"/>
      <w:r w:rsidRPr="006D13A1">
        <w:rPr>
          <w:rFonts w:ascii="Arial" w:eastAsia="맑은 고딕" w:hAnsi="Arial" w:cs="Arial"/>
          <w:b/>
          <w:bCs/>
          <w:sz w:val="20"/>
          <w:lang w:val="en-US" w:eastAsia="ko-KR"/>
        </w:rPr>
        <w:t>And</w:t>
      </w:r>
      <w:proofErr w:type="gramEnd"/>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non-TB sounding</w:t>
      </w:r>
    </w:p>
    <w:p w14:paraId="1B817A84"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6234ABF" w14:textId="77777777" w:rsidTr="00DC0842">
        <w:trPr>
          <w:trHeight w:val="608"/>
        </w:trPr>
        <w:tc>
          <w:tcPr>
            <w:tcW w:w="2399" w:type="dxa"/>
            <w:gridSpan w:val="2"/>
            <w:tcBorders>
              <w:top w:val="single" w:sz="12" w:space="0" w:color="000000"/>
              <w:left w:val="single" w:sz="12" w:space="0" w:color="000000"/>
              <w:bottom w:val="single" w:sz="2" w:space="0" w:color="000000"/>
              <w:right w:val="single" w:sz="2" w:space="0" w:color="000000"/>
            </w:tcBorders>
          </w:tcPr>
          <w:p w14:paraId="5145DF3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17"/>
                <w:szCs w:val="17"/>
                <w:lang w:val="en-US" w:eastAsia="ko-KR"/>
              </w:rPr>
            </w:pPr>
          </w:p>
          <w:p w14:paraId="009007FD"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308F1654" w14:textId="77777777" w:rsidR="006D13A1" w:rsidRPr="006D13A1" w:rsidRDefault="006D13A1" w:rsidP="006D13A1">
            <w:pPr>
              <w:widowControl w:val="0"/>
              <w:kinsoku w:val="0"/>
              <w:overflowPunct w:val="0"/>
              <w:autoSpaceDE w:val="0"/>
              <w:autoSpaceDN w:val="0"/>
              <w:adjustRightInd w:val="0"/>
              <w:spacing w:before="101" w:line="232"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7C586ECD"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679FB57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750118DA"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404A74D3" w14:textId="77777777" w:rsidTr="00DC0842">
        <w:trPr>
          <w:trHeight w:val="411"/>
        </w:trPr>
        <w:tc>
          <w:tcPr>
            <w:tcW w:w="1199" w:type="dxa"/>
            <w:tcBorders>
              <w:top w:val="single" w:sz="2" w:space="0" w:color="000000"/>
              <w:left w:val="single" w:sz="12" w:space="0" w:color="000000"/>
              <w:bottom w:val="single" w:sz="12" w:space="0" w:color="000000"/>
              <w:right w:val="single" w:sz="2" w:space="0" w:color="000000"/>
            </w:tcBorders>
          </w:tcPr>
          <w:p w14:paraId="52F75C6C"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76A18FAC"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2F119DAA"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51DA570D"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
                <w:szCs w:val="2"/>
                <w:lang w:val="en-US" w:eastAsia="ko-KR"/>
              </w:rPr>
            </w:pPr>
          </w:p>
        </w:tc>
      </w:tr>
      <w:tr w:rsidR="006D13A1" w:rsidRPr="006D13A1" w14:paraId="08DFD7C3"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03709A19"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1D46396"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1200" w:type="dxa"/>
            <w:tcBorders>
              <w:top w:val="single" w:sz="12" w:space="0" w:color="000000"/>
              <w:left w:val="single" w:sz="2" w:space="0" w:color="000000"/>
              <w:bottom w:val="single" w:sz="2" w:space="0" w:color="000000"/>
              <w:right w:val="single" w:sz="2" w:space="0" w:color="000000"/>
            </w:tcBorders>
          </w:tcPr>
          <w:p w14:paraId="1BFD354E"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4791" w:type="dxa"/>
            <w:tcBorders>
              <w:top w:val="single" w:sz="12" w:space="0" w:color="000000"/>
              <w:left w:val="single" w:sz="2" w:space="0" w:color="000000"/>
              <w:bottom w:val="single" w:sz="2" w:space="0" w:color="000000"/>
              <w:right w:val="single" w:sz="12" w:space="0" w:color="000000"/>
            </w:tcBorders>
          </w:tcPr>
          <w:p w14:paraId="5BF2B392"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pacing w:val="-5"/>
                <w:sz w:val="18"/>
                <w:szCs w:val="18"/>
                <w:lang w:val="en-US" w:eastAsia="ko-KR"/>
              </w:rPr>
              <w:t>SU</w:t>
            </w:r>
          </w:p>
        </w:tc>
      </w:tr>
      <w:tr w:rsidR="006D13A1" w:rsidRPr="006D13A1" w14:paraId="6375FF0F"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E6500A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3D6AB9B"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6D82483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12" w:space="0" w:color="000000"/>
              <w:right w:val="single" w:sz="12" w:space="0" w:color="000000"/>
            </w:tcBorders>
          </w:tcPr>
          <w:p w14:paraId="3A18C623"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bl>
    <w:p w14:paraId="40C6D43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26C72B4D"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41D4F819" w14:textId="77777777" w:rsidR="006D13A1" w:rsidRPr="006D13A1" w:rsidRDefault="006D13A1" w:rsidP="006D13A1">
      <w:pPr>
        <w:widowControl w:val="0"/>
        <w:kinsoku w:val="0"/>
        <w:overflowPunct w:val="0"/>
        <w:autoSpaceDE w:val="0"/>
        <w:autoSpaceDN w:val="0"/>
        <w:adjustRightInd w:val="0"/>
        <w:jc w:val="both"/>
        <w:rPr>
          <w:rFonts w:eastAsia="맑은 고딕"/>
          <w:spacing w:val="-5"/>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Disambiguation</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pacing w:val="-5"/>
          <w:sz w:val="20"/>
          <w:lang w:val="en-US" w:eastAsia="ko-KR"/>
        </w:rPr>
        <w:t>1.</w:t>
      </w:r>
    </w:p>
    <w:p w14:paraId="223EA9BB" w14:textId="77777777" w:rsidR="006D13A1" w:rsidRPr="006D13A1" w:rsidRDefault="006D13A1" w:rsidP="006D13A1">
      <w:pPr>
        <w:widowControl w:val="0"/>
        <w:kinsoku w:val="0"/>
        <w:overflowPunct w:val="0"/>
        <w:autoSpaceDE w:val="0"/>
        <w:autoSpaceDN w:val="0"/>
        <w:adjustRightInd w:val="0"/>
        <w:rPr>
          <w:rFonts w:eastAsia="맑은 고딕"/>
          <w:sz w:val="18"/>
          <w:szCs w:val="18"/>
          <w:lang w:val="en-US" w:eastAsia="ko-KR"/>
        </w:rPr>
      </w:pPr>
    </w:p>
    <w:p w14:paraId="59022BD2" w14:textId="77777777" w:rsidR="006D13A1" w:rsidRPr="006D13A1" w:rsidRDefault="006D13A1" w:rsidP="006D13A1">
      <w:pPr>
        <w:widowControl w:val="0"/>
        <w:kinsoku w:val="0"/>
        <w:overflowPunct w:val="0"/>
        <w:autoSpaceDE w:val="0"/>
        <w:autoSpaceDN w:val="0"/>
        <w:adjustRightInd w:val="0"/>
        <w:spacing w:line="232" w:lineRule="auto"/>
        <w:ind w:right="997"/>
        <w:jc w:val="both"/>
        <w:rPr>
          <w:rFonts w:eastAsia="맑은 고딕"/>
          <w:sz w:val="18"/>
          <w:szCs w:val="18"/>
          <w:lang w:val="en-US" w:eastAsia="ko-KR"/>
        </w:rPr>
      </w:pPr>
      <w:r w:rsidRPr="006D13A1">
        <w:rPr>
          <w:rFonts w:eastAsia="맑은 고딕"/>
          <w:sz w:val="18"/>
          <w:szCs w:val="18"/>
          <w:lang w:val="en-US" w:eastAsia="ko-KR"/>
        </w:rPr>
        <w:t>NOTE—Setting</w:t>
      </w:r>
      <w:r w:rsidRPr="006D13A1">
        <w:rPr>
          <w:rFonts w:eastAsia="맑은 고딕"/>
          <w:spacing w:val="-8"/>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Disambiguation</w:t>
      </w:r>
      <w:r w:rsidRPr="006D13A1">
        <w:rPr>
          <w:rFonts w:eastAsia="맑은 고딕"/>
          <w:spacing w:val="-7"/>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5"/>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1</w:t>
      </w:r>
      <w:r w:rsidRPr="006D13A1">
        <w:rPr>
          <w:rFonts w:eastAsia="맑은 고딕"/>
          <w:spacing w:val="-7"/>
          <w:sz w:val="18"/>
          <w:szCs w:val="18"/>
          <w:lang w:val="en-US" w:eastAsia="ko-KR"/>
        </w:rPr>
        <w:t xml:space="preserve"> </w:t>
      </w:r>
      <w:r w:rsidRPr="006D13A1">
        <w:rPr>
          <w:rFonts w:eastAsia="맑은 고딕"/>
          <w:sz w:val="18"/>
          <w:szCs w:val="18"/>
          <w:lang w:val="en-US" w:eastAsia="ko-KR"/>
        </w:rPr>
        <w:t>prevents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non-EHT</w:t>
      </w:r>
      <w:r w:rsidRPr="006D13A1">
        <w:rPr>
          <w:rFonts w:eastAsia="맑은 고딕"/>
          <w:spacing w:val="-7"/>
          <w:sz w:val="18"/>
          <w:szCs w:val="18"/>
          <w:lang w:val="en-US" w:eastAsia="ko-KR"/>
        </w:rPr>
        <w:t xml:space="preserve"> </w:t>
      </w:r>
      <w:r w:rsidRPr="006D13A1">
        <w:rPr>
          <w:rFonts w:eastAsia="맑은 고딕"/>
          <w:sz w:val="18"/>
          <w:szCs w:val="18"/>
          <w:lang w:val="en-US" w:eastAsia="ko-KR"/>
        </w:rPr>
        <w:t>VHT</w:t>
      </w:r>
      <w:r w:rsidRPr="006D13A1">
        <w:rPr>
          <w:rFonts w:eastAsia="맑은 고딕"/>
          <w:spacing w:val="-7"/>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from</w:t>
      </w:r>
      <w:r w:rsidRPr="006D13A1">
        <w:rPr>
          <w:rFonts w:eastAsia="맑은 고딕"/>
          <w:spacing w:val="-7"/>
          <w:sz w:val="18"/>
          <w:szCs w:val="18"/>
          <w:lang w:val="en-US" w:eastAsia="ko-KR"/>
        </w:rPr>
        <w:t xml:space="preserve"> </w:t>
      </w:r>
      <w:r w:rsidRPr="006D13A1">
        <w:rPr>
          <w:rFonts w:eastAsia="맑은 고딕"/>
          <w:sz w:val="18"/>
          <w:szCs w:val="18"/>
          <w:lang w:val="en-US" w:eastAsia="ko-KR"/>
        </w:rPr>
        <w:t>incorrectly</w:t>
      </w:r>
      <w:r w:rsidRPr="006D13A1">
        <w:rPr>
          <w:rFonts w:eastAsia="맑은 고딕"/>
          <w:spacing w:val="-6"/>
          <w:sz w:val="18"/>
          <w:szCs w:val="18"/>
          <w:lang w:val="en-US" w:eastAsia="ko-KR"/>
        </w:rPr>
        <w:t xml:space="preserve"> </w:t>
      </w:r>
      <w:r w:rsidRPr="006D13A1">
        <w:rPr>
          <w:rFonts w:eastAsia="맑은 고딕"/>
          <w:sz w:val="18"/>
          <w:szCs w:val="18"/>
          <w:lang w:val="en-US" w:eastAsia="ko-KR"/>
        </w:rPr>
        <w:t>identifying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its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AID</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EHT NDP Announcement frame. The Disambiguation subfield coincides with the MSB of the AID12 subfield of a 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if</w:t>
      </w:r>
      <w:r w:rsidRPr="006D13A1">
        <w:rPr>
          <w:rFonts w:eastAsia="맑은 고딕"/>
          <w:spacing w:val="-4"/>
          <w:sz w:val="18"/>
          <w:szCs w:val="18"/>
          <w:lang w:val="en-US" w:eastAsia="ko-KR"/>
        </w:rPr>
        <w:t xml:space="preserve"> </w:t>
      </w:r>
      <w:r w:rsidRPr="006D13A1">
        <w:rPr>
          <w:rFonts w:eastAsia="맑은 고딕"/>
          <w:sz w:val="18"/>
          <w:szCs w:val="18"/>
          <w:lang w:val="en-US" w:eastAsia="ko-KR"/>
        </w:rPr>
        <w:t>the</w:t>
      </w:r>
      <w:r w:rsidRPr="006D13A1">
        <w:rPr>
          <w:rFonts w:eastAsia="맑은 고딕"/>
          <w:spacing w:val="-3"/>
          <w:sz w:val="18"/>
          <w:szCs w:val="18"/>
          <w:lang w:val="en-US" w:eastAsia="ko-KR"/>
        </w:rPr>
        <w:t xml:space="preserve"> </w:t>
      </w:r>
      <w:r w:rsidRPr="006D13A1">
        <w:rPr>
          <w:rFonts w:eastAsia="맑은 고딕"/>
          <w:sz w:val="18"/>
          <w:szCs w:val="18"/>
          <w:lang w:val="en-US" w:eastAsia="ko-KR"/>
        </w:rPr>
        <w:t>EHT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2"/>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parsed</w:t>
      </w:r>
      <w:r w:rsidRPr="006D13A1">
        <w:rPr>
          <w:rFonts w:eastAsia="맑은 고딕"/>
          <w:spacing w:val="-3"/>
          <w:sz w:val="18"/>
          <w:szCs w:val="18"/>
          <w:lang w:val="en-US" w:eastAsia="ko-KR"/>
        </w:rPr>
        <w:t xml:space="preserve"> </w:t>
      </w:r>
      <w:r w:rsidRPr="006D13A1">
        <w:rPr>
          <w:rFonts w:eastAsia="맑은 고딕"/>
          <w:sz w:val="18"/>
          <w:szCs w:val="18"/>
          <w:lang w:val="en-US" w:eastAsia="ko-KR"/>
        </w:rPr>
        <w:t>as</w:t>
      </w:r>
      <w:r w:rsidRPr="006D13A1">
        <w:rPr>
          <w:rFonts w:eastAsia="맑은 고딕"/>
          <w:spacing w:val="-3"/>
          <w:sz w:val="18"/>
          <w:szCs w:val="18"/>
          <w:lang w:val="en-US" w:eastAsia="ko-KR"/>
        </w:rPr>
        <w:t xml:space="preserve"> </w:t>
      </w:r>
      <w:r w:rsidRPr="006D13A1">
        <w:rPr>
          <w:rFonts w:eastAsia="맑은 고딕"/>
          <w:sz w:val="18"/>
          <w:szCs w:val="18"/>
          <w:lang w:val="en-US" w:eastAsia="ko-KR"/>
        </w:rPr>
        <w:t>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by a non-EHT VHT STA. The MSB of the AID12 subfield is always 0 since the maximum AID is 2007.</w:t>
      </w:r>
    </w:p>
    <w:p w14:paraId="4357FCAB"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2184FCBF" w14:textId="18DB80C4"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5"/>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ins w:id="117" w:author="천진영/책임연구원/ICT기술센터 C&amp;M표준(연)IoT커넥티비티표준Task(jiny.chun@lge.com)" w:date="2022-08-23T14:51:00Z">
        <w:r w:rsidR="00FA4CCE">
          <w:rPr>
            <w:rFonts w:eastAsia="맑은 고딕"/>
            <w:sz w:val="20"/>
            <w:lang w:val="en-US" w:eastAsia="ko-KR"/>
          </w:rPr>
          <w:t xml:space="preserve"> </w:t>
        </w:r>
        <w:r w:rsidR="00FA4CCE" w:rsidRPr="00FA4CCE">
          <w:rPr>
            <w:rFonts w:eastAsia="맑은 고딕"/>
            <w:color w:val="70AD47" w:themeColor="accent6"/>
            <w:sz w:val="20"/>
            <w:lang w:val="en-US" w:eastAsia="ko-KR"/>
          </w:rPr>
          <w:t>(#</w:t>
        </w:r>
      </w:ins>
      <w:ins w:id="118" w:author="천진영/책임연구원/ICT기술센터 C&amp;M표준(연)IoT커넥티비티표준Task(jiny.chun@lge.com)" w:date="2022-08-23T14:54:00Z">
        <w:r w:rsidR="00D6762B">
          <w:rPr>
            <w:rFonts w:eastAsia="맑은 고딕"/>
            <w:color w:val="70AD47" w:themeColor="accent6"/>
            <w:sz w:val="20"/>
            <w:lang w:val="en-US" w:eastAsia="ko-KR"/>
          </w:rPr>
          <w:t>10974</w:t>
        </w:r>
      </w:ins>
      <w:ins w:id="119" w:author="천진영/책임연구원/ICT기술센터 C&amp;M표준(연)IoT커넥티비티표준Task(jiny.chun@lge.com)" w:date="2022-08-23T14:51:00Z">
        <w:r w:rsidR="00FA4CCE" w:rsidRPr="00FA4CCE">
          <w:rPr>
            <w:rFonts w:eastAsia="맑은 고딕"/>
            <w:color w:val="70AD47" w:themeColor="accent6"/>
            <w:sz w:val="20"/>
            <w:lang w:val="en-US" w:eastAsia="ko-KR"/>
          </w:rPr>
          <w:t>)</w:t>
        </w:r>
      </w:ins>
      <w:ins w:id="120" w:author="천진영/책임연구원/ICT기술센터 C&amp;M표준(연)IoT커넥티비티표준Task(jiny.chun@lge.com)" w:date="2022-08-23T14:54:00Z">
        <w:r w:rsidR="00D6762B">
          <w:rPr>
            <w:rFonts w:eastAsia="맑은 고딕"/>
            <w:color w:val="70AD47" w:themeColor="accent6"/>
            <w:sz w:val="20"/>
            <w:lang w:val="en-US" w:eastAsia="ko-KR"/>
          </w:rPr>
          <w:t>(#12957)</w:t>
        </w:r>
      </w:ins>
      <w:ins w:id="121" w:author="천진영/책임연구원/ICT기술센터 C&amp;M표준(연)IoT커넥티비티표준Task(jiny.chun@lge.com)" w:date="2022-08-23T14:51:00Z">
        <w:r w:rsidR="00FA4CCE" w:rsidRPr="00FA4CCE">
          <w:rPr>
            <w:rFonts w:eastAsia="맑은 고딕"/>
            <w:sz w:val="20"/>
            <w:u w:val="single"/>
            <w:lang w:val="en-US" w:eastAsia="ko-KR"/>
          </w:rPr>
          <w:t>with more than one STA Info field which contains a value less than 2008 in the AID</w:t>
        </w:r>
      </w:ins>
      <w:ins w:id="122" w:author="천진영/책임연구원/ICT기술센터 C&amp;M표준(연)IoT커넥티비티표준Task(jiny.chun@lge.com)" w:date="2022-08-23T14:53:00Z">
        <w:r w:rsidR="00FA4CCE">
          <w:rPr>
            <w:rFonts w:eastAsia="맑은 고딕"/>
            <w:sz w:val="20"/>
            <w:u w:val="single"/>
            <w:lang w:val="en-US" w:eastAsia="ko-KR"/>
          </w:rPr>
          <w:t>11</w:t>
        </w:r>
      </w:ins>
      <w:ins w:id="123" w:author="천진영/책임연구원/ICT기술센터 C&amp;M표준(연)IoT커넥티비티표준Task(jiny.chun@lge.com)" w:date="2022-08-23T14:51:00Z">
        <w:r w:rsidR="00FA4CCE" w:rsidRPr="00FA4CCE">
          <w:rPr>
            <w:rFonts w:eastAsia="맑은 고딕"/>
            <w:sz w:val="20"/>
            <w:u w:val="single"/>
            <w:lang w:val="en-US" w:eastAsia="ko-KR"/>
          </w:rPr>
          <w:t xml:space="preserve"> subfield</w:t>
        </w:r>
      </w:ins>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broadcast</w:t>
      </w:r>
      <w:r w:rsidRPr="006D13A1">
        <w:rPr>
          <w:rFonts w:eastAsia="맑은 고딕"/>
          <w:spacing w:val="-7"/>
          <w:sz w:val="20"/>
          <w:lang w:val="en-US" w:eastAsia="ko-KR"/>
        </w:rPr>
        <w:t xml:space="preserve"> </w:t>
      </w:r>
      <w:r w:rsidRPr="006D13A1">
        <w:rPr>
          <w:rFonts w:eastAsia="맑은 고딕"/>
          <w:sz w:val="20"/>
          <w:lang w:val="en-US" w:eastAsia="ko-KR"/>
        </w:rPr>
        <w:t>address</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pacing w:val="-2"/>
          <w:sz w:val="20"/>
          <w:lang w:val="en-US" w:eastAsia="ko-KR"/>
        </w:rPr>
        <w:t>applies:</w:t>
      </w:r>
    </w:p>
    <w:p w14:paraId="05E0EFF3" w14:textId="77777777"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39" w:line="249" w:lineRule="auto"/>
        <w:ind w:left="851" w:right="997"/>
        <w:jc w:val="both"/>
        <w:rPr>
          <w:rFonts w:eastAsia="맑은 고딕"/>
          <w:sz w:val="20"/>
          <w:lang w:val="en-US" w:eastAsia="ko-KR"/>
        </w:rPr>
      </w:pPr>
      <w:r w:rsidRPr="006D13A1">
        <w:rPr>
          <w:rFonts w:eastAsia="맑은 고딕"/>
          <w:sz w:val="20"/>
          <w:lang w:val="en-US" w:eastAsia="ko-KR"/>
        </w:rPr>
        <w:t xml:space="preserve">If the Feedback Type And Ng subfield and the Codebook Size subfield indicate SU or MU,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indicates the number of columns in the compressed </w:t>
      </w:r>
      <w:proofErr w:type="spellStart"/>
      <w:r w:rsidRPr="006D13A1">
        <w:rPr>
          <w:rFonts w:eastAsia="맑은 고딕"/>
          <w:sz w:val="20"/>
          <w:lang w:val="en-US" w:eastAsia="ko-KR"/>
        </w:rPr>
        <w:t>beamforming</w:t>
      </w:r>
      <w:proofErr w:type="spellEnd"/>
      <w:r w:rsidRPr="006D13A1">
        <w:rPr>
          <w:rFonts w:eastAsia="맑은 고딕"/>
          <w:sz w:val="20"/>
          <w:lang w:val="en-US" w:eastAsia="ko-KR"/>
        </w:rPr>
        <w:t xml:space="preserve"> feedback matrix minus 1,</w:t>
      </w:r>
      <w:r w:rsidRPr="006D13A1">
        <w:rPr>
          <w:rFonts w:eastAsia="맑은 고딕"/>
          <w:spacing w:val="35"/>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xml:space="preserve">– </w:t>
      </w:r>
      <w:proofErr w:type="gramStart"/>
      <w:r w:rsidRPr="006D13A1">
        <w:rPr>
          <w:rFonts w:eastAsia="맑은 고딕"/>
          <w:sz w:val="20"/>
          <w:lang w:val="en-US" w:eastAsia="ko-KR"/>
        </w:rPr>
        <w:t>1</w:t>
      </w:r>
      <w:r w:rsidRPr="006D13A1">
        <w:rPr>
          <w:rFonts w:eastAsia="맑은 고딕"/>
          <w:spacing w:val="-2"/>
          <w:sz w:val="20"/>
          <w:lang w:val="en-US" w:eastAsia="ko-KR"/>
        </w:rPr>
        <w:t xml:space="preserve"> </w:t>
      </w:r>
      <w:r w:rsidRPr="006D13A1">
        <w:rPr>
          <w:rFonts w:eastAsia="맑은 고딕"/>
          <w:sz w:val="20"/>
          <w:lang w:val="en-US" w:eastAsia="ko-KR"/>
        </w:rPr>
        <w:t>.</w:t>
      </w:r>
      <w:proofErr w:type="gramEnd"/>
      <w:r w:rsidRPr="006D13A1">
        <w:rPr>
          <w:rFonts w:eastAsia="맑은 고딕"/>
          <w:sz w:val="20"/>
          <w:lang w:val="en-US" w:eastAsia="ko-KR"/>
        </w:rPr>
        <w:t xml:space="preserv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values above 7 are reserved.</w:t>
      </w:r>
    </w:p>
    <w:p w14:paraId="46860077" w14:textId="058421CF"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03" w:line="249" w:lineRule="auto"/>
        <w:ind w:left="851" w:right="997"/>
        <w:jc w:val="both"/>
        <w:rPr>
          <w:rFonts w:eastAsia="맑은 고딕"/>
          <w:sz w:val="20"/>
          <w:lang w:val="en-US" w:eastAsia="ko-KR"/>
        </w:rPr>
      </w:pPr>
      <w:r w:rsidRPr="006D13A1">
        <w:rPr>
          <w:rFonts w:eastAsia="맑은 고딕"/>
          <w:sz w:val="20"/>
          <w:lang w:val="en-US" w:eastAsia="ko-KR"/>
        </w:rPr>
        <w:t xml:space="preserve">If the Feedback Type And Ng subfield and the Codebook Size subfield indicate CQI,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indicates the number of spatial streams in the CQI report minus 1,</w:t>
      </w:r>
      <w:r w:rsidRPr="006D13A1">
        <w:rPr>
          <w:rFonts w:eastAsia="맑은 고딕"/>
          <w:spacing w:val="30"/>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pacing w:val="-2"/>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proofErr w:type="gramStart"/>
      <w:r w:rsidRPr="006D13A1">
        <w:rPr>
          <w:rFonts w:eastAsia="맑은 고딕"/>
          <w:sz w:val="20"/>
          <w:lang w:val="en-US" w:eastAsia="ko-KR"/>
        </w:rPr>
        <w:t>1</w:t>
      </w:r>
      <w:r w:rsidRPr="006D13A1">
        <w:rPr>
          <w:rFonts w:eastAsia="맑은 고딕"/>
          <w:spacing w:val="-11"/>
          <w:sz w:val="20"/>
          <w:lang w:val="en-US" w:eastAsia="ko-KR"/>
        </w:rPr>
        <w:t xml:space="preserve"> </w:t>
      </w:r>
      <w:r w:rsidR="008B2A9F">
        <w:rPr>
          <w:rFonts w:eastAsia="맑은 고딕"/>
          <w:sz w:val="20"/>
          <w:lang w:val="en-US" w:eastAsia="ko-KR"/>
        </w:rPr>
        <w:t>.</w:t>
      </w:r>
      <w:proofErr w:type="gramEnd"/>
      <w:r w:rsidR="008B2A9F">
        <w:rPr>
          <w:rFonts w:eastAsia="맑은 고딕"/>
          <w:sz w:val="20"/>
          <w:lang w:val="en-US" w:eastAsia="ko-KR"/>
        </w:rPr>
        <w:t xml:space="preserve"> </w:t>
      </w:r>
      <w:proofErr w:type="spellStart"/>
      <w:r w:rsidR="008B2A9F">
        <w:rPr>
          <w:rFonts w:eastAsia="맑은 고딕"/>
          <w:sz w:val="20"/>
          <w:lang w:val="en-US" w:eastAsia="ko-KR"/>
        </w:rPr>
        <w:t>Nc</w:t>
      </w:r>
      <w:proofErr w:type="spellEnd"/>
      <w:r w:rsidR="008B2A9F">
        <w:rPr>
          <w:rFonts w:eastAsia="맑은 고딕"/>
          <w:sz w:val="20"/>
          <w:lang w:val="en-US" w:eastAsia="ko-KR"/>
        </w:rPr>
        <w:t xml:space="preserve"> Index sub</w:t>
      </w:r>
      <w:r w:rsidRPr="006D13A1">
        <w:rPr>
          <w:rFonts w:eastAsia="맑은 고딕"/>
          <w:sz w:val="20"/>
          <w:lang w:val="en-US" w:eastAsia="ko-KR"/>
        </w:rPr>
        <w:t>field values above 7 are reserved.</w:t>
      </w:r>
    </w:p>
    <w:p w14:paraId="1DCCAC26" w14:textId="77777777"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08"/>
        <w:ind w:left="851"/>
        <w:jc w:val="both"/>
        <w:rPr>
          <w:rFonts w:eastAsia="맑은 고딕"/>
          <w:spacing w:val="-2"/>
          <w:sz w:val="20"/>
          <w:lang w:val="en-US" w:eastAsia="ko-KR"/>
        </w:rPr>
      </w:pPr>
      <w:r w:rsidRPr="006D13A1">
        <w:rPr>
          <w:rFonts w:eastAsia="맑은 고딕"/>
          <w:sz w:val="20"/>
          <w:lang w:val="en-US" w:eastAsia="ko-KR"/>
        </w:rPr>
        <w:t>There</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more</w:t>
      </w:r>
      <w:r w:rsidRPr="006D13A1">
        <w:rPr>
          <w:rFonts w:eastAsia="맑은 고딕"/>
          <w:spacing w:val="-3"/>
          <w:sz w:val="20"/>
          <w:lang w:val="en-US" w:eastAsia="ko-KR"/>
        </w:rPr>
        <w:t xml:space="preserve"> </w:t>
      </w:r>
      <w:r w:rsidRPr="006D13A1">
        <w:rPr>
          <w:rFonts w:eastAsia="맑은 고딕"/>
          <w:sz w:val="20"/>
          <w:lang w:val="en-US" w:eastAsia="ko-KR"/>
        </w:rPr>
        <w:t>than</w:t>
      </w:r>
      <w:r w:rsidRPr="006D13A1">
        <w:rPr>
          <w:rFonts w:eastAsia="맑은 고딕"/>
          <w:spacing w:val="-3"/>
          <w:sz w:val="20"/>
          <w:lang w:val="en-US" w:eastAsia="ko-KR"/>
        </w:rPr>
        <w:t xml:space="preserve"> </w:t>
      </w:r>
      <w:r w:rsidRPr="006D13A1">
        <w:rPr>
          <w:rFonts w:eastAsia="맑은 고딕"/>
          <w:sz w:val="20"/>
          <w:lang w:val="en-US" w:eastAsia="ko-KR"/>
        </w:rPr>
        <w:t>one</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3"/>
          <w:sz w:val="20"/>
          <w:lang w:val="en-US" w:eastAsia="ko-KR"/>
        </w:rPr>
        <w:t xml:space="preserve"> </w:t>
      </w:r>
      <w:r w:rsidRPr="006D13A1">
        <w:rPr>
          <w:rFonts w:eastAsia="맑은 고딕"/>
          <w:sz w:val="20"/>
          <w:lang w:val="en-US" w:eastAsia="ko-KR"/>
        </w:rPr>
        <w:t>Info</w:t>
      </w:r>
      <w:r w:rsidRPr="006D13A1">
        <w:rPr>
          <w:rFonts w:eastAsia="맑은 고딕"/>
          <w:spacing w:val="-3"/>
          <w:sz w:val="20"/>
          <w:lang w:val="en-US" w:eastAsia="ko-KR"/>
        </w:rPr>
        <w:t xml:space="preserve"> </w:t>
      </w:r>
      <w:r w:rsidRPr="006D13A1">
        <w:rPr>
          <w:rFonts w:eastAsia="맑은 고딕"/>
          <w:spacing w:val="-2"/>
          <w:sz w:val="20"/>
          <w:lang w:val="en-US" w:eastAsia="ko-KR"/>
        </w:rPr>
        <w:t>field.</w:t>
      </w:r>
    </w:p>
    <w:p w14:paraId="4FF4FC41"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047E2A46" w14:textId="4FB2187C" w:rsidR="006D13A1" w:rsidRPr="006D13A1" w:rsidRDefault="006D13A1" w:rsidP="006D13A1">
      <w:pPr>
        <w:widowControl w:val="0"/>
        <w:kinsoku w:val="0"/>
        <w:overflowPunct w:val="0"/>
        <w:autoSpaceDE w:val="0"/>
        <w:autoSpaceDN w:val="0"/>
        <w:adjustRightInd w:val="0"/>
        <w:spacing w:before="1" w:line="249" w:lineRule="auto"/>
        <w:ind w:right="995"/>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Announcement 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1"/>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 field</w:t>
      </w:r>
      <w:ins w:id="124" w:author="천진영/책임연구원/ICT기술센터 C&amp;M표준(연)IoT커넥티비티표준Task(jiny.chun@lge.com)" w:date="2022-08-23T14:52:00Z">
        <w:r w:rsidR="00FA4CCE" w:rsidRPr="00FA4CCE">
          <w:rPr>
            <w:rFonts w:eastAsia="맑은 고딕"/>
            <w:sz w:val="20"/>
            <w:lang w:val="en-US" w:eastAsia="ko-KR"/>
          </w:rPr>
          <w:t xml:space="preserve"> </w:t>
        </w:r>
      </w:ins>
      <w:ins w:id="125" w:author="천진영/책임연구원/ICT기술센터 C&amp;M표준(연)IoT커넥티비티표준Task(jiny.chun@lge.com)" w:date="2022-08-23T14:54:00Z">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10974</w:t>
        </w:r>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(#12957)</w:t>
        </w:r>
      </w:ins>
      <w:ins w:id="126" w:author="천진영/책임연구원/ICT기술센터 C&amp;M표준(연)IoT커넥티비티표준Task(jiny.chun@lge.com)" w:date="2022-08-23T14:52:00Z">
        <w:r w:rsidR="00FA4CCE" w:rsidRPr="00FA4CCE">
          <w:rPr>
            <w:rFonts w:eastAsia="맑은 고딕"/>
            <w:sz w:val="20"/>
            <w:u w:val="single"/>
            <w:lang w:val="en-US" w:eastAsia="ko-KR"/>
          </w:rPr>
          <w:t>which contains a value less than 2008 in the AID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RA</w:t>
      </w:r>
      <w:r w:rsidRPr="006D13A1">
        <w:rPr>
          <w:rFonts w:eastAsia="맑은 고딕"/>
          <w:spacing w:val="-1"/>
          <w:sz w:val="20"/>
          <w:lang w:val="en-US" w:eastAsia="ko-KR"/>
        </w:rPr>
        <w:t xml:space="preserve"> </w:t>
      </w:r>
      <w:r w:rsidRPr="006D13A1">
        <w:rPr>
          <w:rFonts w:eastAsia="맑은 고딕"/>
          <w:sz w:val="20"/>
          <w:lang w:val="en-US" w:eastAsia="ko-KR"/>
        </w:rPr>
        <w:t>is</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1"/>
          <w:sz w:val="20"/>
          <w:lang w:val="en-US" w:eastAsia="ko-KR"/>
        </w:rPr>
        <w:t xml:space="preserve"> </w:t>
      </w:r>
      <w:r w:rsidRPr="006D13A1">
        <w:rPr>
          <w:rFonts w:eastAsia="맑은 고딕"/>
          <w:sz w:val="20"/>
          <w:lang w:val="en-US" w:eastAsia="ko-KR"/>
        </w:rPr>
        <w:t>individual</w:t>
      </w:r>
      <w:r w:rsidRPr="006D13A1">
        <w:rPr>
          <w:rFonts w:eastAsia="맑은 고딕"/>
          <w:spacing w:val="-1"/>
          <w:sz w:val="20"/>
          <w:lang w:val="en-US" w:eastAsia="ko-KR"/>
        </w:rPr>
        <w:t xml:space="preserve"> </w:t>
      </w:r>
      <w:r w:rsidRPr="006D13A1">
        <w:rPr>
          <w:rFonts w:eastAsia="맑은 고딕"/>
          <w:sz w:val="20"/>
          <w:lang w:val="en-US" w:eastAsia="ko-KR"/>
        </w:rPr>
        <w:t>address</w:t>
      </w:r>
      <w:r w:rsidRPr="006D13A1">
        <w:rPr>
          <w:rFonts w:eastAsia="맑은 고딕"/>
          <w:spacing w:val="-2"/>
          <w:sz w:val="20"/>
          <w:lang w:val="en-US" w:eastAsia="ko-KR"/>
        </w:rPr>
        <w:t xml:space="preserve"> </w:t>
      </w:r>
      <w:r w:rsidRPr="006D13A1">
        <w:rPr>
          <w:rFonts w:eastAsia="맑은 고딕"/>
          <w:sz w:val="20"/>
          <w:lang w:val="en-US" w:eastAsia="ko-KR"/>
        </w:rPr>
        <w:t>and</w:t>
      </w:r>
      <w:r w:rsidRPr="006D13A1">
        <w:rPr>
          <w:rFonts w:eastAsia="맑은 고딕"/>
          <w:spacing w:val="-1"/>
          <w:sz w:val="20"/>
          <w:lang w:val="en-US" w:eastAsia="ko-KR"/>
        </w:rPr>
        <w:t xml:space="preserve"> </w:t>
      </w:r>
      <w:r w:rsidRPr="006D13A1">
        <w:rPr>
          <w:rFonts w:eastAsia="맑은 고딕"/>
          <w:sz w:val="20"/>
          <w:lang w:val="en-US" w:eastAsia="ko-KR"/>
        </w:rPr>
        <w:t xml:space="preserve">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is reserved.</w:t>
      </w:r>
    </w:p>
    <w:p w14:paraId="4B826496" w14:textId="77777777" w:rsidR="006D13A1" w:rsidRPr="006D13A1" w:rsidRDefault="006D13A1" w:rsidP="00BD5D63">
      <w:pPr>
        <w:autoSpaceDE w:val="0"/>
        <w:autoSpaceDN w:val="0"/>
        <w:adjustRightInd w:val="0"/>
        <w:jc w:val="both"/>
        <w:rPr>
          <w:rStyle w:val="SC13204878"/>
        </w:rPr>
      </w:pPr>
    </w:p>
    <w:sectPr w:rsidR="006D13A1" w:rsidRPr="006D13A1" w:rsidSect="00F40870">
      <w:headerReference w:type="default" r:id="rId11"/>
      <w:footerReference w:type="default" r:id="rId12"/>
      <w:pgSz w:w="12240" w:h="15840"/>
      <w:pgMar w:top="1135"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천진영/책임연구원/ICT기술센터 C&amp;M표준(연)IoT커넥티비티표준Task(jiny.chun@lge.com)" w:date="2022-08-23T15:17:00Z" w:initials="천C">
    <w:p w14:paraId="02CC2398" w14:textId="080B6BD6" w:rsidR="00761E7F" w:rsidRDefault="00761E7F">
      <w:pPr>
        <w:pStyle w:val="aa"/>
        <w:rPr>
          <w:lang w:eastAsia="ko-KR"/>
        </w:rPr>
      </w:pPr>
      <w:r>
        <w:rPr>
          <w:rStyle w:val="a9"/>
        </w:rPr>
        <w:annotationRef/>
      </w:r>
      <w:r>
        <w:rPr>
          <w:lang w:eastAsia="ko-KR"/>
        </w:rPr>
        <w:t>T</w:t>
      </w:r>
      <w:r>
        <w:rPr>
          <w:rFonts w:hint="eastAsia"/>
          <w:lang w:eastAsia="ko-KR"/>
        </w:rPr>
        <w:t xml:space="preserve">he </w:t>
      </w:r>
      <w:r>
        <w:rPr>
          <w:lang w:eastAsia="ko-KR"/>
        </w:rPr>
        <w:t>table format was changed by 11-22/1090. But I touched unchanged part. So I think there’s no problem.</w:t>
      </w:r>
    </w:p>
  </w:comment>
  <w:comment w:id="89" w:author="천진영/책임연구원/ICT기술센터 C&amp;M표준(연)IoT커넥티비티표준Task(jiny.chun@lge.com)" w:date="2022-08-24T09:09:00Z" w:initials="천C">
    <w:p w14:paraId="25591635" w14:textId="22C3D9B1" w:rsidR="00761E7F" w:rsidRDefault="00761E7F">
      <w:pPr>
        <w:pStyle w:val="aa"/>
        <w:rPr>
          <w:lang w:eastAsia="ko-KR"/>
        </w:rPr>
      </w:pPr>
      <w:r>
        <w:rPr>
          <w:rStyle w:val="a9"/>
        </w:rPr>
        <w:annotationRef/>
      </w:r>
      <w:r>
        <w:rPr>
          <w:lang w:eastAsia="ko-KR"/>
        </w:rPr>
        <w:t>P</w:t>
      </w:r>
      <w:r>
        <w:rPr>
          <w:rFonts w:hint="eastAsia"/>
          <w:lang w:eastAsia="ko-KR"/>
        </w:rPr>
        <w:t xml:space="preserve">lease </w:t>
      </w:r>
      <w:r>
        <w:rPr>
          <w:lang w:eastAsia="ko-KR"/>
        </w:rPr>
        <w:t xml:space="preserve">make it a separate </w:t>
      </w:r>
      <w:proofErr w:type="spellStart"/>
      <w:r>
        <w:rPr>
          <w:lang w:eastAsia="ko-KR"/>
        </w:rPr>
        <w:t>pharagraph</w:t>
      </w:r>
      <w:proofErr w:type="spellEnd"/>
      <w:r>
        <w:rPr>
          <w:lang w:eastAsia="ko-KR"/>
        </w:rPr>
        <w:t>.</w:t>
      </w:r>
    </w:p>
  </w:comment>
  <w:comment w:id="111" w:author="천진영/책임연구원/ICT기술센터 C&amp;M표준(연)IoT커넥티비티표준Task(jiny.chun@lge.com)" w:date="2022-08-24T09:28:00Z" w:initials="천C">
    <w:p w14:paraId="504D2493" w14:textId="32E6A8BC" w:rsidR="00761E7F" w:rsidRDefault="00761E7F">
      <w:pPr>
        <w:pStyle w:val="aa"/>
        <w:rPr>
          <w:lang w:eastAsia="ko-KR"/>
        </w:rPr>
      </w:pPr>
      <w:r>
        <w:rPr>
          <w:rStyle w:val="a9"/>
        </w:rPr>
        <w:annotationRef/>
      </w:r>
      <w:r>
        <w:rPr>
          <w:lang w:eastAsia="ko-KR"/>
        </w:rPr>
        <w:t>P</w:t>
      </w:r>
      <w:r>
        <w:rPr>
          <w:rFonts w:hint="eastAsia"/>
          <w:lang w:eastAsia="ko-KR"/>
        </w:rPr>
        <w:t xml:space="preserve">lease </w:t>
      </w:r>
      <w:r>
        <w:rPr>
          <w:lang w:eastAsia="ko-KR"/>
        </w:rPr>
        <w:t xml:space="preserve">make the changes all </w:t>
      </w:r>
      <w:proofErr w:type="spellStart"/>
      <w:r>
        <w:rPr>
          <w:lang w:eastAsia="ko-KR"/>
        </w:rPr>
        <w:t>refered</w:t>
      </w:r>
      <w:proofErr w:type="spellEnd"/>
      <w:r>
        <w:rPr>
          <w:lang w:eastAsia="ko-KR"/>
        </w:rPr>
        <w:t xml:space="preserve"> title of Table 9-42c by global 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C2398" w15:done="0"/>
  <w15:commentEx w15:paraId="25591635" w15:done="0"/>
  <w15:commentEx w15:paraId="504D2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024F" w14:textId="77777777" w:rsidR="004965BD" w:rsidRDefault="004965BD">
      <w:r>
        <w:separator/>
      </w:r>
    </w:p>
  </w:endnote>
  <w:endnote w:type="continuationSeparator" w:id="0">
    <w:p w14:paraId="108DA6A6" w14:textId="77777777" w:rsidR="004965BD" w:rsidRDefault="0049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25F0" w14:textId="593380B1" w:rsidR="00761E7F" w:rsidRDefault="00761E7F" w:rsidP="006D13A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979FF">
      <w:rPr>
        <w:noProof/>
      </w:rPr>
      <w:t>10</w:t>
    </w:r>
    <w:r>
      <w:fldChar w:fldCharType="end"/>
    </w:r>
    <w:r>
      <w:tab/>
    </w:r>
    <w:proofErr w:type="spellStart"/>
    <w:r>
      <w:t>Jinyoung</w:t>
    </w:r>
    <w:proofErr w:type="spellEnd"/>
    <w:r>
      <w:t xml:space="preserve"> Chun, </w:t>
    </w:r>
    <w:r>
      <w:rPr>
        <w:rFonts w:hint="eastAsia"/>
        <w:lang w:eastAsia="ko-KR"/>
      </w:rPr>
      <w:t>LG</w:t>
    </w:r>
    <w:r>
      <w:rPr>
        <w:lang w:eastAsia="ko-KR"/>
      </w:rPr>
      <w:t xml:space="preserve"> Electronics</w:t>
    </w:r>
    <w:r>
      <w:t xml:space="preserve"> </w:t>
    </w:r>
  </w:p>
  <w:p w14:paraId="0C2F2FA4" w14:textId="77777777" w:rsidR="00761E7F" w:rsidRDefault="00761E7F"/>
  <w:p w14:paraId="2555F048" w14:textId="77777777" w:rsidR="00761E7F" w:rsidRDefault="00761E7F"/>
  <w:p w14:paraId="27EEE17A" w14:textId="77777777" w:rsidR="00761E7F" w:rsidRDefault="00761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CBFF" w14:textId="77777777" w:rsidR="004965BD" w:rsidRDefault="004965BD">
      <w:r>
        <w:separator/>
      </w:r>
    </w:p>
  </w:footnote>
  <w:footnote w:type="continuationSeparator" w:id="0">
    <w:p w14:paraId="40F0870B" w14:textId="77777777" w:rsidR="004965BD" w:rsidRDefault="0049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C489" w14:textId="2830C382" w:rsidR="00761E7F" w:rsidRDefault="00761E7F" w:rsidP="00A979FF">
    <w:pPr>
      <w:pStyle w:val="a4"/>
      <w:tabs>
        <w:tab w:val="clear" w:pos="6480"/>
        <w:tab w:val="center" w:pos="4680"/>
        <w:tab w:val="right" w:pos="9360"/>
      </w:tabs>
    </w:pPr>
    <w:r>
      <w:rPr>
        <w:rFonts w:hint="eastAsia"/>
        <w:lang w:eastAsia="ko-KR"/>
      </w:rPr>
      <w:t>Aug</w:t>
    </w:r>
    <w:r>
      <w:rPr>
        <w:lang w:eastAsia="ko-KR"/>
      </w:rPr>
      <w:t xml:space="preserve"> 20</w:t>
    </w:r>
    <w:r>
      <w:t>22</w:t>
    </w:r>
    <w:r>
      <w:tab/>
    </w:r>
    <w:r>
      <w:tab/>
    </w:r>
    <w:fldSimple w:instr=" TITLE  \* MERGEFORMAT ">
      <w:r>
        <w:t>doc.: IEEE 802.11-22/</w:t>
      </w:r>
    </w:fldSimple>
    <w:r>
      <w:rPr>
        <w:rFonts w:hint="eastAsia"/>
        <w:lang w:eastAsia="ko-KR"/>
      </w:rPr>
      <w:t>1307</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9"/>
      <w:numFmt w:val="decimal"/>
      <w:lvlText w:val="%1."/>
      <w:lvlJc w:val="left"/>
      <w:pPr>
        <w:ind w:left="1266" w:hanging="267"/>
      </w:pPr>
      <w:rPr>
        <w:rFonts w:ascii="Arial" w:hAnsi="Arial" w:cs="Arial"/>
        <w:b/>
        <w:bCs/>
        <w:i w:val="0"/>
        <w:iCs w:val="0"/>
        <w:spacing w:val="-1"/>
        <w:w w:val="100"/>
        <w:sz w:val="24"/>
        <w:szCs w:val="24"/>
      </w:rPr>
    </w:lvl>
    <w:lvl w:ilvl="1">
      <w:start w:val="2"/>
      <w:numFmt w:val="decimal"/>
      <w:lvlText w:val="%1.%2"/>
      <w:lvlJc w:val="left"/>
      <w:pPr>
        <w:ind w:left="1365" w:hanging="366"/>
      </w:pPr>
      <w:rPr>
        <w:rFonts w:ascii="Arial" w:hAnsi="Arial" w:cs="Arial"/>
        <w:b/>
        <w:bCs/>
        <w:i w:val="0"/>
        <w:iCs w:val="0"/>
        <w:w w:val="99"/>
        <w:sz w:val="22"/>
        <w:szCs w:val="22"/>
      </w:rPr>
    </w:lvl>
    <w:lvl w:ilvl="2">
      <w:start w:val="4"/>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2942" w:hanging="668"/>
      </w:pPr>
    </w:lvl>
    <w:lvl w:ilvl="5">
      <w:numFmt w:val="bullet"/>
      <w:lvlText w:val="•"/>
      <w:lvlJc w:val="left"/>
      <w:pPr>
        <w:ind w:left="4225" w:hanging="668"/>
      </w:pPr>
    </w:lvl>
    <w:lvl w:ilvl="6">
      <w:numFmt w:val="bullet"/>
      <w:lvlText w:val="•"/>
      <w:lvlJc w:val="left"/>
      <w:pPr>
        <w:ind w:left="5508" w:hanging="668"/>
      </w:pPr>
    </w:lvl>
    <w:lvl w:ilvl="7">
      <w:numFmt w:val="bullet"/>
      <w:lvlText w:val="•"/>
      <w:lvlJc w:val="left"/>
      <w:pPr>
        <w:ind w:left="6791" w:hanging="668"/>
      </w:pPr>
    </w:lvl>
    <w:lvl w:ilvl="8">
      <w:numFmt w:val="bullet"/>
      <w:lvlText w:val="•"/>
      <w:lvlJc w:val="left"/>
      <w:pPr>
        <w:ind w:left="8074" w:hanging="668"/>
      </w:pPr>
    </w:lvl>
  </w:abstractNum>
  <w:abstractNum w:abstractNumId="1">
    <w:nsid w:val="00000403"/>
    <w:multiLevelType w:val="multilevel"/>
    <w:tmpl w:val="00000886"/>
    <w:lvl w:ilvl="0">
      <w:start w:val="9"/>
      <w:numFmt w:val="decimal"/>
      <w:lvlText w:val="%1"/>
      <w:lvlJc w:val="left"/>
      <w:pPr>
        <w:ind w:left="1667" w:hanging="668"/>
      </w:pPr>
    </w:lvl>
    <w:lvl w:ilvl="1">
      <w:start w:val="2"/>
      <w:numFmt w:val="decimal"/>
      <w:lvlText w:val="%1.%2"/>
      <w:lvlJc w:val="left"/>
      <w:pPr>
        <w:ind w:left="1667" w:hanging="668"/>
      </w:pPr>
    </w:lvl>
    <w:lvl w:ilvl="2">
      <w:start w:val="4"/>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nsid w:val="00000405"/>
    <w:multiLevelType w:val="multilevel"/>
    <w:tmpl w:val="00000888"/>
    <w:lvl w:ilvl="0">
      <w:start w:val="1"/>
      <w:numFmt w:val="lowerLetter"/>
      <w:lvlText w:val="%1)"/>
      <w:lvlJc w:val="left"/>
      <w:pPr>
        <w:ind w:left="1639" w:hanging="439"/>
      </w:pPr>
      <w:rPr>
        <w:rFonts w:ascii="Times New Roman" w:hAnsi="Times New Roman" w:cs="Times New Roman"/>
        <w:b w:val="0"/>
        <w:bCs w:val="0"/>
        <w:i w:val="0"/>
        <w:iCs w:val="0"/>
        <w:w w:val="99"/>
        <w:sz w:val="20"/>
        <w:szCs w:val="20"/>
      </w:rPr>
    </w:lvl>
    <w:lvl w:ilvl="1">
      <w:start w:val="1"/>
      <w:numFmt w:val="decimal"/>
      <w:lvlText w:val="%2)"/>
      <w:lvlJc w:val="left"/>
      <w:pPr>
        <w:ind w:left="2040" w:hanging="402"/>
      </w:pPr>
      <w:rPr>
        <w:rFonts w:ascii="Times New Roman" w:hAnsi="Times New Roman" w:cs="Times New Roman"/>
        <w:b w:val="0"/>
        <w:bCs w:val="0"/>
        <w:i w:val="0"/>
        <w:iCs w:val="0"/>
        <w:w w:val="99"/>
        <w:sz w:val="20"/>
        <w:szCs w:val="20"/>
      </w:rPr>
    </w:lvl>
    <w:lvl w:ilvl="2">
      <w:numFmt w:val="bullet"/>
      <w:lvlText w:val="•"/>
      <w:lvlJc w:val="left"/>
      <w:pPr>
        <w:ind w:left="2995" w:hanging="402"/>
      </w:pPr>
    </w:lvl>
    <w:lvl w:ilvl="3">
      <w:numFmt w:val="bullet"/>
      <w:lvlText w:val="•"/>
      <w:lvlJc w:val="left"/>
      <w:pPr>
        <w:ind w:left="3951" w:hanging="402"/>
      </w:pPr>
    </w:lvl>
    <w:lvl w:ilvl="4">
      <w:numFmt w:val="bullet"/>
      <w:lvlText w:val="•"/>
      <w:lvlJc w:val="left"/>
      <w:pPr>
        <w:ind w:left="4906" w:hanging="402"/>
      </w:pPr>
    </w:lvl>
    <w:lvl w:ilvl="5">
      <w:numFmt w:val="bullet"/>
      <w:lvlText w:val="•"/>
      <w:lvlJc w:val="left"/>
      <w:pPr>
        <w:ind w:left="5862" w:hanging="402"/>
      </w:pPr>
    </w:lvl>
    <w:lvl w:ilvl="6">
      <w:numFmt w:val="bullet"/>
      <w:lvlText w:val="•"/>
      <w:lvlJc w:val="left"/>
      <w:pPr>
        <w:ind w:left="6817" w:hanging="402"/>
      </w:pPr>
    </w:lvl>
    <w:lvl w:ilvl="7">
      <w:numFmt w:val="bullet"/>
      <w:lvlText w:val="•"/>
      <w:lvlJc w:val="left"/>
      <w:pPr>
        <w:ind w:left="7773" w:hanging="402"/>
      </w:pPr>
    </w:lvl>
    <w:lvl w:ilvl="8">
      <w:numFmt w:val="bullet"/>
      <w:lvlText w:val="•"/>
      <w:lvlJc w:val="left"/>
      <w:pPr>
        <w:ind w:left="8728" w:hanging="402"/>
      </w:pPr>
    </w:lvl>
  </w:abstractNum>
  <w:abstractNum w:abstractNumId="4">
    <w:nsid w:val="00000406"/>
    <w:multiLevelType w:val="multilevel"/>
    <w:tmpl w:val="00000889"/>
    <w:lvl w:ilvl="0">
      <w:start w:val="9"/>
      <w:numFmt w:val="decimal"/>
      <w:lvlText w:val="%1"/>
      <w:lvlJc w:val="left"/>
      <w:pPr>
        <w:ind w:left="1668" w:hanging="669"/>
      </w:pPr>
    </w:lvl>
    <w:lvl w:ilvl="1">
      <w:start w:val="3"/>
      <w:numFmt w:val="decimal"/>
      <w:lvlText w:val="%1.%2"/>
      <w:lvlJc w:val="left"/>
      <w:pPr>
        <w:ind w:left="1668" w:hanging="669"/>
      </w:pPr>
    </w:lvl>
    <w:lvl w:ilvl="2">
      <w:start w:val="1"/>
      <w:numFmt w:val="decimal"/>
      <w:lvlText w:val="%1.%2.%3"/>
      <w:lvlJc w:val="left"/>
      <w:pPr>
        <w:ind w:left="1668" w:hanging="669"/>
      </w:pPr>
    </w:lvl>
    <w:lvl w:ilvl="3">
      <w:start w:val="5"/>
      <w:numFmt w:val="decimal"/>
      <w:lvlText w:val="%1.%2.%3.%4"/>
      <w:lvlJc w:val="left"/>
      <w:pPr>
        <w:ind w:left="1668" w:hanging="669"/>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5">
    <w:nsid w:val="00000407"/>
    <w:multiLevelType w:val="multilevel"/>
    <w:tmpl w:val="0000088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nsid w:val="00000408"/>
    <w:multiLevelType w:val="multilevel"/>
    <w:tmpl w:val="0000088B"/>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7">
    <w:nsid w:val="00000409"/>
    <w:multiLevelType w:val="multilevel"/>
    <w:tmpl w:val="0000088C"/>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8">
    <w:nsid w:val="0000040A"/>
    <w:multiLevelType w:val="multilevel"/>
    <w:tmpl w:val="0000088D"/>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9">
    <w:nsid w:val="0000040B"/>
    <w:multiLevelType w:val="multilevel"/>
    <w:tmpl w:val="0000088E"/>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nsid w:val="0000040C"/>
    <w:multiLevelType w:val="multilevel"/>
    <w:tmpl w:val="0000088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1">
    <w:nsid w:val="0000040D"/>
    <w:multiLevelType w:val="multilevel"/>
    <w:tmpl w:val="00000890"/>
    <w:lvl w:ilvl="0">
      <w:start w:val="9"/>
      <w:numFmt w:val="decimal"/>
      <w:lvlText w:val="%1"/>
      <w:lvlJc w:val="left"/>
      <w:pPr>
        <w:ind w:left="1945" w:hanging="946"/>
      </w:pPr>
    </w:lvl>
    <w:lvl w:ilvl="1">
      <w:start w:val="3"/>
      <w:numFmt w:val="decimal"/>
      <w:lvlText w:val="%1.%2"/>
      <w:lvlJc w:val="left"/>
      <w:pPr>
        <w:ind w:left="1945" w:hanging="946"/>
      </w:pPr>
    </w:lvl>
    <w:lvl w:ilvl="2">
      <w:start w:val="1"/>
      <w:numFmt w:val="decimal"/>
      <w:lvlText w:val="%1.%2.%3"/>
      <w:lvlJc w:val="left"/>
      <w:pPr>
        <w:ind w:left="1945" w:hanging="946"/>
      </w:pPr>
    </w:lvl>
    <w:lvl w:ilvl="3">
      <w:start w:val="22"/>
      <w:numFmt w:val="decimal"/>
      <w:lvlText w:val="%1.%2.%3.%4"/>
      <w:lvlJc w:val="left"/>
      <w:pPr>
        <w:ind w:left="1945" w:hanging="946"/>
      </w:pPr>
    </w:lvl>
    <w:lvl w:ilvl="4">
      <w:start w:val="5"/>
      <w:numFmt w:val="decimal"/>
      <w:lvlText w:val="%1.%2.%3.%4.%5"/>
      <w:lvlJc w:val="left"/>
      <w:pPr>
        <w:ind w:left="1945" w:hanging="946"/>
      </w:pPr>
      <w:rPr>
        <w:rFonts w:ascii="Arial" w:hAnsi="Arial" w:cs="Arial"/>
        <w:b/>
        <w:bCs/>
        <w:i w:val="0"/>
        <w:iCs w:val="0"/>
        <w:spacing w:val="-1"/>
        <w:w w:val="99"/>
        <w:sz w:val="20"/>
        <w:szCs w:val="20"/>
      </w:rPr>
    </w:lvl>
    <w:lvl w:ilvl="5">
      <w:numFmt w:val="bullet"/>
      <w:lvlText w:val="•"/>
      <w:lvlJc w:val="left"/>
      <w:pPr>
        <w:ind w:left="6290" w:hanging="946"/>
      </w:pPr>
    </w:lvl>
    <w:lvl w:ilvl="6">
      <w:numFmt w:val="bullet"/>
      <w:lvlText w:val="•"/>
      <w:lvlJc w:val="left"/>
      <w:pPr>
        <w:ind w:left="7160" w:hanging="946"/>
      </w:pPr>
    </w:lvl>
    <w:lvl w:ilvl="7">
      <w:numFmt w:val="bullet"/>
      <w:lvlText w:val="•"/>
      <w:lvlJc w:val="left"/>
      <w:pPr>
        <w:ind w:left="8030" w:hanging="946"/>
      </w:pPr>
    </w:lvl>
    <w:lvl w:ilvl="8">
      <w:numFmt w:val="bullet"/>
      <w:lvlText w:val="•"/>
      <w:lvlJc w:val="left"/>
      <w:pPr>
        <w:ind w:left="8900" w:hanging="946"/>
      </w:pPr>
    </w:lvl>
  </w:abstractNum>
  <w:abstractNum w:abstractNumId="12">
    <w:nsid w:val="0000040E"/>
    <w:multiLevelType w:val="multilevel"/>
    <w:tmpl w:val="00000891"/>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3">
    <w:nsid w:val="0000040F"/>
    <w:multiLevelType w:val="multilevel"/>
    <w:tmpl w:val="00000892"/>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4">
    <w:nsid w:val="00000410"/>
    <w:multiLevelType w:val="multilevel"/>
    <w:tmpl w:val="00000893"/>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5">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6">
    <w:nsid w:val="00000412"/>
    <w:multiLevelType w:val="multilevel"/>
    <w:tmpl w:val="0000089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nsid w:val="00000413"/>
    <w:multiLevelType w:val="multilevel"/>
    <w:tmpl w:val="00000896"/>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nsid w:val="00000414"/>
    <w:multiLevelType w:val="multilevel"/>
    <w:tmpl w:val="00000897"/>
    <w:lvl w:ilvl="0">
      <w:numFmt w:val="bullet"/>
      <w:lvlText w:val="—"/>
      <w:lvlJc w:val="left"/>
      <w:pPr>
        <w:ind w:left="718" w:hanging="400"/>
      </w:pPr>
      <w:rPr>
        <w:rFonts w:ascii="Times New Roman" w:hAnsi="Times New Roman" w:cs="Times New Roman"/>
        <w:w w:val="100"/>
      </w:rPr>
    </w:lvl>
    <w:lvl w:ilvl="1">
      <w:numFmt w:val="bullet"/>
      <w:lvlText w:val="•"/>
      <w:lvlJc w:val="left"/>
      <w:pPr>
        <w:ind w:left="1245" w:hanging="400"/>
      </w:pPr>
    </w:lvl>
    <w:lvl w:ilvl="2">
      <w:numFmt w:val="bullet"/>
      <w:lvlText w:val="•"/>
      <w:lvlJc w:val="left"/>
      <w:pPr>
        <w:ind w:left="1770" w:hanging="400"/>
      </w:pPr>
    </w:lvl>
    <w:lvl w:ilvl="3">
      <w:numFmt w:val="bullet"/>
      <w:lvlText w:val="•"/>
      <w:lvlJc w:val="left"/>
      <w:pPr>
        <w:ind w:left="2295" w:hanging="400"/>
      </w:pPr>
    </w:lvl>
    <w:lvl w:ilvl="4">
      <w:numFmt w:val="bullet"/>
      <w:lvlText w:val="•"/>
      <w:lvlJc w:val="left"/>
      <w:pPr>
        <w:ind w:left="2820" w:hanging="400"/>
      </w:pPr>
    </w:lvl>
    <w:lvl w:ilvl="5">
      <w:numFmt w:val="bullet"/>
      <w:lvlText w:val="•"/>
      <w:lvlJc w:val="left"/>
      <w:pPr>
        <w:ind w:left="3345" w:hanging="400"/>
      </w:pPr>
    </w:lvl>
    <w:lvl w:ilvl="6">
      <w:numFmt w:val="bullet"/>
      <w:lvlText w:val="•"/>
      <w:lvlJc w:val="left"/>
      <w:pPr>
        <w:ind w:left="3870" w:hanging="400"/>
      </w:pPr>
    </w:lvl>
    <w:lvl w:ilvl="7">
      <w:numFmt w:val="bullet"/>
      <w:lvlText w:val="•"/>
      <w:lvlJc w:val="left"/>
      <w:pPr>
        <w:ind w:left="4395" w:hanging="400"/>
      </w:pPr>
    </w:lvl>
    <w:lvl w:ilvl="8">
      <w:numFmt w:val="bullet"/>
      <w:lvlText w:val="•"/>
      <w:lvlJc w:val="left"/>
      <w:pPr>
        <w:ind w:left="4920" w:hanging="400"/>
      </w:pPr>
    </w:lvl>
  </w:abstractNum>
  <w:abstractNum w:abstractNumId="19">
    <w:nsid w:val="00000415"/>
    <w:multiLevelType w:val="multilevel"/>
    <w:tmpl w:val="00000898"/>
    <w:lvl w:ilvl="0">
      <w:start w:val="9"/>
      <w:numFmt w:val="decimal"/>
      <w:lvlText w:val="%1"/>
      <w:lvlJc w:val="left"/>
      <w:pPr>
        <w:ind w:left="1777" w:hanging="778"/>
      </w:pPr>
    </w:lvl>
    <w:lvl w:ilvl="1">
      <w:start w:val="4"/>
      <w:numFmt w:val="decimal"/>
      <w:lvlText w:val="%1.%2"/>
      <w:lvlJc w:val="left"/>
      <w:pPr>
        <w:ind w:left="1777" w:hanging="778"/>
      </w:pPr>
    </w:lvl>
    <w:lvl w:ilvl="2">
      <w:start w:val="1"/>
      <w:numFmt w:val="decimal"/>
      <w:lvlText w:val="%1.%2.%3"/>
      <w:lvlJc w:val="left"/>
      <w:pPr>
        <w:ind w:left="1777" w:hanging="778"/>
      </w:pPr>
    </w:lvl>
    <w:lvl w:ilvl="3">
      <w:start w:val="70"/>
      <w:numFmt w:val="decimal"/>
      <w:lvlText w:val="%1.%2.%3.%4"/>
      <w:lvlJc w:val="left"/>
      <w:pPr>
        <w:ind w:left="1777" w:hanging="778"/>
      </w:pPr>
      <w:rPr>
        <w:rFonts w:ascii="Arial" w:hAnsi="Arial" w:cs="Arial"/>
        <w:b/>
        <w:bCs/>
        <w:i w:val="0"/>
        <w:iCs w:val="0"/>
        <w:spacing w:val="-1"/>
        <w:w w:val="99"/>
        <w:sz w:val="20"/>
        <w:szCs w:val="20"/>
      </w:rPr>
    </w:lvl>
    <w:lvl w:ilvl="4">
      <w:numFmt w:val="bullet"/>
      <w:lvlText w:val="•"/>
      <w:lvlJc w:val="left"/>
      <w:pPr>
        <w:ind w:left="5324" w:hanging="778"/>
      </w:pPr>
    </w:lvl>
    <w:lvl w:ilvl="5">
      <w:numFmt w:val="bullet"/>
      <w:lvlText w:val="•"/>
      <w:lvlJc w:val="left"/>
      <w:pPr>
        <w:ind w:left="6210" w:hanging="778"/>
      </w:pPr>
    </w:lvl>
    <w:lvl w:ilvl="6">
      <w:numFmt w:val="bullet"/>
      <w:lvlText w:val="•"/>
      <w:lvlJc w:val="left"/>
      <w:pPr>
        <w:ind w:left="7096" w:hanging="778"/>
      </w:pPr>
    </w:lvl>
    <w:lvl w:ilvl="7">
      <w:numFmt w:val="bullet"/>
      <w:lvlText w:val="•"/>
      <w:lvlJc w:val="left"/>
      <w:pPr>
        <w:ind w:left="7982" w:hanging="778"/>
      </w:pPr>
    </w:lvl>
    <w:lvl w:ilvl="8">
      <w:numFmt w:val="bullet"/>
      <w:lvlText w:val="•"/>
      <w:lvlJc w:val="left"/>
      <w:pPr>
        <w:ind w:left="8868" w:hanging="778"/>
      </w:pPr>
    </w:lvl>
  </w:abstractNum>
  <w:abstractNum w:abstractNumId="20">
    <w:nsid w:val="00000416"/>
    <w:multiLevelType w:val="multilevel"/>
    <w:tmpl w:val="00000899"/>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1">
    <w:nsid w:val="00000417"/>
    <w:multiLevelType w:val="multilevel"/>
    <w:tmpl w:val="0000089A"/>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2">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3">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4">
    <w:nsid w:val="0000041A"/>
    <w:multiLevelType w:val="multilevel"/>
    <w:tmpl w:val="0000089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157"/>
      <w:numFmt w:val="decimal"/>
      <w:lvlText w:val="%1.%2.%3.%4"/>
      <w:lvlJc w:val="left"/>
      <w:pPr>
        <w:ind w:left="1889" w:hanging="890"/>
      </w:pPr>
      <w:rPr>
        <w:rFonts w:ascii="Arial" w:hAnsi="Arial" w:cs="Arial"/>
        <w:b/>
        <w:bCs/>
        <w:i w:val="0"/>
        <w:iCs w:val="0"/>
        <w:spacing w:val="-1"/>
        <w:w w:val="99"/>
        <w:sz w:val="20"/>
        <w:szCs w:val="20"/>
      </w:rPr>
    </w:lvl>
    <w:lvl w:ilvl="4">
      <w:start w:val="3"/>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1639" w:hanging="400"/>
      </w:pPr>
      <w:rPr>
        <w:rFonts w:ascii="Times New Roman" w:hAnsi="Times New Roman" w:cs="Times New Roman"/>
        <w:b w:val="0"/>
        <w:bCs w:val="0"/>
        <w:i w:val="0"/>
        <w:iCs w:val="0"/>
        <w:w w:val="99"/>
        <w:sz w:val="20"/>
        <w:szCs w:val="20"/>
      </w:rPr>
    </w:lvl>
    <w:lvl w:ilvl="6">
      <w:numFmt w:val="bullet"/>
      <w:lvlText w:val="•"/>
      <w:lvlJc w:val="left"/>
      <w:pPr>
        <w:ind w:left="6350" w:hanging="400"/>
      </w:pPr>
    </w:lvl>
    <w:lvl w:ilvl="7">
      <w:numFmt w:val="bullet"/>
      <w:lvlText w:val="•"/>
      <w:lvlJc w:val="left"/>
      <w:pPr>
        <w:ind w:left="7422" w:hanging="400"/>
      </w:pPr>
    </w:lvl>
    <w:lvl w:ilvl="8">
      <w:numFmt w:val="bullet"/>
      <w:lvlText w:val="•"/>
      <w:lvlJc w:val="left"/>
      <w:pPr>
        <w:ind w:left="8495" w:hanging="400"/>
      </w:pPr>
    </w:lvl>
  </w:abstractNum>
  <w:abstractNum w:abstractNumId="25">
    <w:nsid w:val="0000041B"/>
    <w:multiLevelType w:val="multilevel"/>
    <w:tmpl w:val="0000089E"/>
    <w:lvl w:ilvl="0">
      <w:start w:val="9"/>
      <w:numFmt w:val="decimal"/>
      <w:lvlText w:val="%1"/>
      <w:lvlJc w:val="left"/>
      <w:pPr>
        <w:ind w:left="1889" w:hanging="890"/>
      </w:pPr>
    </w:lvl>
    <w:lvl w:ilvl="1">
      <w:start w:val="4"/>
      <w:numFmt w:val="decimal"/>
      <w:lvlText w:val="%1.%2"/>
      <w:lvlJc w:val="left"/>
      <w:pPr>
        <w:ind w:left="1889" w:hanging="890"/>
      </w:pPr>
    </w:lvl>
    <w:lvl w:ilvl="2">
      <w:numFmt w:val="bullet"/>
      <w:lvlText w:val="•"/>
      <w:lvlJc w:val="left"/>
      <w:pPr>
        <w:ind w:left="3632" w:hanging="890"/>
      </w:pPr>
    </w:lvl>
    <w:lvl w:ilvl="3">
      <w:numFmt w:val="bullet"/>
      <w:lvlText w:val="•"/>
      <w:lvlJc w:val="left"/>
      <w:pPr>
        <w:ind w:left="4508" w:hanging="890"/>
      </w:pPr>
    </w:lvl>
    <w:lvl w:ilvl="4">
      <w:numFmt w:val="bullet"/>
      <w:lvlText w:val="•"/>
      <w:lvlJc w:val="left"/>
      <w:pPr>
        <w:ind w:left="5384" w:hanging="890"/>
      </w:pPr>
    </w:lvl>
    <w:lvl w:ilvl="5">
      <w:numFmt w:val="bullet"/>
      <w:lvlText w:val="•"/>
      <w:lvlJc w:val="left"/>
      <w:pPr>
        <w:ind w:left="6260" w:hanging="890"/>
      </w:pPr>
    </w:lvl>
    <w:lvl w:ilvl="6">
      <w:numFmt w:val="bullet"/>
      <w:lvlText w:val="•"/>
      <w:lvlJc w:val="left"/>
      <w:pPr>
        <w:ind w:left="7136" w:hanging="890"/>
      </w:pPr>
    </w:lvl>
    <w:lvl w:ilvl="7">
      <w:numFmt w:val="bullet"/>
      <w:lvlText w:val="•"/>
      <w:lvlJc w:val="left"/>
      <w:pPr>
        <w:ind w:left="8012" w:hanging="890"/>
      </w:pPr>
    </w:lvl>
    <w:lvl w:ilvl="8">
      <w:numFmt w:val="bullet"/>
      <w:lvlText w:val="•"/>
      <w:lvlJc w:val="left"/>
      <w:pPr>
        <w:ind w:left="8888" w:hanging="890"/>
      </w:pPr>
    </w:lvl>
  </w:abstractNum>
  <w:abstractNum w:abstractNumId="26">
    <w:nsid w:val="0000041C"/>
    <w:multiLevelType w:val="multilevel"/>
    <w:tmpl w:val="0000089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7">
    <w:nsid w:val="0000041D"/>
    <w:multiLevelType w:val="multilevel"/>
    <w:tmpl w:val="000008A0"/>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28">
    <w:nsid w:val="0000041E"/>
    <w:multiLevelType w:val="multilevel"/>
    <w:tmpl w:val="000008A1"/>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9">
    <w:nsid w:val="0000041F"/>
    <w:multiLevelType w:val="multilevel"/>
    <w:tmpl w:val="000008A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0">
    <w:nsid w:val="00000420"/>
    <w:multiLevelType w:val="multilevel"/>
    <w:tmpl w:val="000008A3"/>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1">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2">
    <w:nsid w:val="00000422"/>
    <w:multiLevelType w:val="multilevel"/>
    <w:tmpl w:val="000008A5"/>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3">
    <w:nsid w:val="00000423"/>
    <w:multiLevelType w:val="multilevel"/>
    <w:tmpl w:val="000008A6"/>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34">
    <w:nsid w:val="00000424"/>
    <w:multiLevelType w:val="multilevel"/>
    <w:tmpl w:val="000008A7"/>
    <w:lvl w:ilvl="0">
      <w:numFmt w:val="bullet"/>
      <w:lvlText w:val="—"/>
      <w:lvlJc w:val="left"/>
      <w:pPr>
        <w:ind w:left="560" w:hanging="226"/>
      </w:pPr>
      <w:rPr>
        <w:rFonts w:ascii="Times New Roman" w:hAnsi="Times New Roman" w:cs="Times New Roman"/>
        <w:b w:val="0"/>
        <w:bCs w:val="0"/>
        <w:i w:val="0"/>
        <w:iCs w:val="0"/>
        <w:w w:val="100"/>
        <w:sz w:val="18"/>
        <w:szCs w:val="18"/>
      </w:rPr>
    </w:lvl>
    <w:lvl w:ilvl="1">
      <w:numFmt w:val="bullet"/>
      <w:lvlText w:val="•"/>
      <w:lvlJc w:val="left"/>
      <w:pPr>
        <w:ind w:left="803" w:hanging="226"/>
      </w:pPr>
    </w:lvl>
    <w:lvl w:ilvl="2">
      <w:numFmt w:val="bullet"/>
      <w:lvlText w:val="•"/>
      <w:lvlJc w:val="left"/>
      <w:pPr>
        <w:ind w:left="1047" w:hanging="226"/>
      </w:pPr>
    </w:lvl>
    <w:lvl w:ilvl="3">
      <w:numFmt w:val="bullet"/>
      <w:lvlText w:val="•"/>
      <w:lvlJc w:val="left"/>
      <w:pPr>
        <w:ind w:left="1290" w:hanging="226"/>
      </w:pPr>
    </w:lvl>
    <w:lvl w:ilvl="4">
      <w:numFmt w:val="bullet"/>
      <w:lvlText w:val="•"/>
      <w:lvlJc w:val="left"/>
      <w:pPr>
        <w:ind w:left="1534" w:hanging="226"/>
      </w:pPr>
    </w:lvl>
    <w:lvl w:ilvl="5">
      <w:numFmt w:val="bullet"/>
      <w:lvlText w:val="•"/>
      <w:lvlJc w:val="left"/>
      <w:pPr>
        <w:ind w:left="1777" w:hanging="226"/>
      </w:pPr>
    </w:lvl>
    <w:lvl w:ilvl="6">
      <w:numFmt w:val="bullet"/>
      <w:lvlText w:val="•"/>
      <w:lvlJc w:val="left"/>
      <w:pPr>
        <w:ind w:left="2021" w:hanging="226"/>
      </w:pPr>
    </w:lvl>
    <w:lvl w:ilvl="7">
      <w:numFmt w:val="bullet"/>
      <w:lvlText w:val="•"/>
      <w:lvlJc w:val="left"/>
      <w:pPr>
        <w:ind w:left="2264" w:hanging="226"/>
      </w:pPr>
    </w:lvl>
    <w:lvl w:ilvl="8">
      <w:numFmt w:val="bullet"/>
      <w:lvlText w:val="•"/>
      <w:lvlJc w:val="left"/>
      <w:pPr>
        <w:ind w:left="2508" w:hanging="226"/>
      </w:pPr>
    </w:lvl>
  </w:abstractNum>
  <w:abstractNum w:abstractNumId="35">
    <w:nsid w:val="00000425"/>
    <w:multiLevelType w:val="multilevel"/>
    <w:tmpl w:val="000008A8"/>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36">
    <w:nsid w:val="00000426"/>
    <w:multiLevelType w:val="multilevel"/>
    <w:tmpl w:val="000008A9"/>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7">
    <w:nsid w:val="00000427"/>
    <w:multiLevelType w:val="multilevel"/>
    <w:tmpl w:val="000008A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8">
    <w:nsid w:val="00000428"/>
    <w:multiLevelType w:val="multilevel"/>
    <w:tmpl w:val="000008AB"/>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9">
    <w:nsid w:val="00000429"/>
    <w:multiLevelType w:val="multilevel"/>
    <w:tmpl w:val="000008AC"/>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40">
    <w:nsid w:val="0000042A"/>
    <w:multiLevelType w:val="multilevel"/>
    <w:tmpl w:val="000008AD"/>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1">
    <w:nsid w:val="0000042B"/>
    <w:multiLevelType w:val="multilevel"/>
    <w:tmpl w:val="000008AE"/>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2">
    <w:nsid w:val="0000042C"/>
    <w:multiLevelType w:val="multilevel"/>
    <w:tmpl w:val="000008AF"/>
    <w:lvl w:ilvl="0">
      <w:numFmt w:val="bullet"/>
      <w:lvlText w:val="—"/>
      <w:lvlJc w:val="left"/>
      <w:pPr>
        <w:ind w:left="1639" w:hanging="428"/>
      </w:pPr>
      <w:rPr>
        <w:rFonts w:ascii="Times New Roman" w:hAnsi="Times New Roman" w:cs="Times New Roman"/>
        <w:w w:val="99"/>
      </w:rPr>
    </w:lvl>
    <w:lvl w:ilvl="1">
      <w:numFmt w:val="bullet"/>
      <w:lvlText w:val="•"/>
      <w:lvlJc w:val="left"/>
      <w:pPr>
        <w:ind w:left="2540" w:hanging="428"/>
      </w:pPr>
    </w:lvl>
    <w:lvl w:ilvl="2">
      <w:numFmt w:val="bullet"/>
      <w:lvlText w:val="•"/>
      <w:lvlJc w:val="left"/>
      <w:pPr>
        <w:ind w:left="3440" w:hanging="428"/>
      </w:pPr>
    </w:lvl>
    <w:lvl w:ilvl="3">
      <w:numFmt w:val="bullet"/>
      <w:lvlText w:val="•"/>
      <w:lvlJc w:val="left"/>
      <w:pPr>
        <w:ind w:left="4340" w:hanging="428"/>
      </w:pPr>
    </w:lvl>
    <w:lvl w:ilvl="4">
      <w:numFmt w:val="bullet"/>
      <w:lvlText w:val="•"/>
      <w:lvlJc w:val="left"/>
      <w:pPr>
        <w:ind w:left="5240" w:hanging="428"/>
      </w:pPr>
    </w:lvl>
    <w:lvl w:ilvl="5">
      <w:numFmt w:val="bullet"/>
      <w:lvlText w:val="•"/>
      <w:lvlJc w:val="left"/>
      <w:pPr>
        <w:ind w:left="6140" w:hanging="428"/>
      </w:pPr>
    </w:lvl>
    <w:lvl w:ilvl="6">
      <w:numFmt w:val="bullet"/>
      <w:lvlText w:val="•"/>
      <w:lvlJc w:val="left"/>
      <w:pPr>
        <w:ind w:left="7040" w:hanging="428"/>
      </w:pPr>
    </w:lvl>
    <w:lvl w:ilvl="7">
      <w:numFmt w:val="bullet"/>
      <w:lvlText w:val="•"/>
      <w:lvlJc w:val="left"/>
      <w:pPr>
        <w:ind w:left="7940" w:hanging="428"/>
      </w:pPr>
    </w:lvl>
    <w:lvl w:ilvl="8">
      <w:numFmt w:val="bullet"/>
      <w:lvlText w:val="•"/>
      <w:lvlJc w:val="left"/>
      <w:pPr>
        <w:ind w:left="8840" w:hanging="428"/>
      </w:pPr>
    </w:lvl>
  </w:abstractNum>
  <w:abstractNum w:abstractNumId="43">
    <w:nsid w:val="0000042D"/>
    <w:multiLevelType w:val="multilevel"/>
    <w:tmpl w:val="000008B0"/>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4">
    <w:nsid w:val="0000042E"/>
    <w:multiLevelType w:val="multilevel"/>
    <w:tmpl w:val="000008B1"/>
    <w:lvl w:ilvl="0">
      <w:start w:val="9"/>
      <w:numFmt w:val="decimal"/>
      <w:lvlText w:val="%1"/>
      <w:lvlJc w:val="left"/>
      <w:pPr>
        <w:ind w:left="1501" w:hanging="502"/>
      </w:pPr>
    </w:lvl>
    <w:lvl w:ilvl="1">
      <w:start w:val="7"/>
      <w:numFmt w:val="decimal"/>
      <w:lvlText w:val="%1.%2"/>
      <w:lvlJc w:val="left"/>
      <w:pPr>
        <w:ind w:left="1501" w:hanging="502"/>
      </w:p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1600" w:hanging="400"/>
      </w:pPr>
      <w:rPr>
        <w:rFonts w:ascii="Times New Roman" w:hAnsi="Times New Roman" w:cs="Times New Roman"/>
        <w:b w:val="0"/>
        <w:bCs w:val="0"/>
        <w:i w:val="0"/>
        <w:iCs w:val="0"/>
        <w:w w:val="99"/>
        <w:sz w:val="20"/>
        <w:szCs w:val="20"/>
      </w:rPr>
    </w:lvl>
    <w:lvl w:ilvl="4">
      <w:numFmt w:val="bullet"/>
      <w:lvlText w:val="•"/>
      <w:lvlJc w:val="left"/>
      <w:pPr>
        <w:ind w:left="4613" w:hanging="400"/>
      </w:pPr>
    </w:lvl>
    <w:lvl w:ilvl="5">
      <w:numFmt w:val="bullet"/>
      <w:lvlText w:val="•"/>
      <w:lvlJc w:val="left"/>
      <w:pPr>
        <w:ind w:left="5617" w:hanging="400"/>
      </w:pPr>
    </w:lvl>
    <w:lvl w:ilvl="6">
      <w:numFmt w:val="bullet"/>
      <w:lvlText w:val="•"/>
      <w:lvlJc w:val="left"/>
      <w:pPr>
        <w:ind w:left="6622" w:hanging="400"/>
      </w:pPr>
    </w:lvl>
    <w:lvl w:ilvl="7">
      <w:numFmt w:val="bullet"/>
      <w:lvlText w:val="•"/>
      <w:lvlJc w:val="left"/>
      <w:pPr>
        <w:ind w:left="7626" w:hanging="400"/>
      </w:pPr>
    </w:lvl>
    <w:lvl w:ilvl="8">
      <w:numFmt w:val="bullet"/>
      <w:lvlText w:val="•"/>
      <w:lvlJc w:val="left"/>
      <w:pPr>
        <w:ind w:left="8631" w:hanging="400"/>
      </w:pPr>
    </w:lvl>
  </w:abstractNum>
  <w:abstractNum w:abstractNumId="45">
    <w:nsid w:val="0000042F"/>
    <w:multiLevelType w:val="multilevel"/>
    <w:tmpl w:val="000008B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6">
    <w:nsid w:val="00000430"/>
    <w:multiLevelType w:val="multilevel"/>
    <w:tmpl w:val="000008B3"/>
    <w:lvl w:ilvl="0">
      <w:numFmt w:val="bullet"/>
      <w:lvlText w:val="—"/>
      <w:lvlJc w:val="left"/>
      <w:pPr>
        <w:ind w:left="355" w:hanging="225"/>
      </w:pPr>
      <w:rPr>
        <w:rFonts w:ascii="Times New Roman" w:hAnsi="Times New Roman" w:cs="Times New Roman"/>
        <w:b w:val="0"/>
        <w:bCs w:val="0"/>
        <w:i w:val="0"/>
        <w:iCs w:val="0"/>
        <w:w w:val="100"/>
        <w:sz w:val="18"/>
        <w:szCs w:val="18"/>
      </w:rPr>
    </w:lvl>
    <w:lvl w:ilvl="1">
      <w:numFmt w:val="bullet"/>
      <w:lvlText w:val="•"/>
      <w:lvlJc w:val="left"/>
      <w:pPr>
        <w:ind w:left="803" w:hanging="225"/>
      </w:pPr>
    </w:lvl>
    <w:lvl w:ilvl="2">
      <w:numFmt w:val="bullet"/>
      <w:lvlText w:val="•"/>
      <w:lvlJc w:val="left"/>
      <w:pPr>
        <w:ind w:left="1247" w:hanging="225"/>
      </w:pPr>
    </w:lvl>
    <w:lvl w:ilvl="3">
      <w:numFmt w:val="bullet"/>
      <w:lvlText w:val="•"/>
      <w:lvlJc w:val="left"/>
      <w:pPr>
        <w:ind w:left="1690" w:hanging="225"/>
      </w:pPr>
    </w:lvl>
    <w:lvl w:ilvl="4">
      <w:numFmt w:val="bullet"/>
      <w:lvlText w:val="•"/>
      <w:lvlJc w:val="left"/>
      <w:pPr>
        <w:ind w:left="2134" w:hanging="225"/>
      </w:pPr>
    </w:lvl>
    <w:lvl w:ilvl="5">
      <w:numFmt w:val="bullet"/>
      <w:lvlText w:val="•"/>
      <w:lvlJc w:val="left"/>
      <w:pPr>
        <w:ind w:left="2577" w:hanging="225"/>
      </w:pPr>
    </w:lvl>
    <w:lvl w:ilvl="6">
      <w:numFmt w:val="bullet"/>
      <w:lvlText w:val="•"/>
      <w:lvlJc w:val="left"/>
      <w:pPr>
        <w:ind w:left="3021" w:hanging="225"/>
      </w:pPr>
    </w:lvl>
    <w:lvl w:ilvl="7">
      <w:numFmt w:val="bullet"/>
      <w:lvlText w:val="•"/>
      <w:lvlJc w:val="left"/>
      <w:pPr>
        <w:ind w:left="3464" w:hanging="225"/>
      </w:pPr>
    </w:lvl>
    <w:lvl w:ilvl="8">
      <w:numFmt w:val="bullet"/>
      <w:lvlText w:val="•"/>
      <w:lvlJc w:val="left"/>
      <w:pPr>
        <w:ind w:left="3908" w:hanging="225"/>
      </w:pPr>
    </w:lvl>
  </w:abstractNum>
  <w:abstractNum w:abstractNumId="47">
    <w:nsid w:val="00000431"/>
    <w:multiLevelType w:val="multilevel"/>
    <w:tmpl w:val="000008B4"/>
    <w:lvl w:ilvl="0">
      <w:start w:val="9"/>
      <w:numFmt w:val="decimal"/>
      <w:lvlText w:val="%1"/>
      <w:lvlJc w:val="left"/>
      <w:pPr>
        <w:ind w:left="1501" w:hanging="502"/>
      </w:pPr>
    </w:lvl>
    <w:lvl w:ilvl="1">
      <w:start w:val="8"/>
      <w:numFmt w:val="decimal"/>
      <w:lvlText w:val="%1.%2"/>
      <w:lvlJc w:val="left"/>
      <w:pPr>
        <w:ind w:left="1501" w:hanging="502"/>
      </w:pPr>
    </w:lvl>
    <w:lvl w:ilvl="2">
      <w:start w:val="2"/>
      <w:numFmt w:val="decimal"/>
      <w:lvlText w:val="%1.%2.%3"/>
      <w:lvlJc w:val="left"/>
      <w:pPr>
        <w:ind w:left="1501" w:hanging="502"/>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48">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9">
    <w:nsid w:val="00000433"/>
    <w:multiLevelType w:val="multilevel"/>
    <w:tmpl w:val="000008B6"/>
    <w:lvl w:ilvl="0">
      <w:numFmt w:val="bullet"/>
      <w:lvlText w:val="—"/>
      <w:lvlJc w:val="left"/>
      <w:pPr>
        <w:ind w:left="1639" w:hanging="440"/>
      </w:pPr>
      <w:rPr>
        <w:rFonts w:ascii="Times New Roman" w:hAnsi="Times New Roman" w:cs="Times New Roman"/>
        <w:b w:val="0"/>
        <w:bCs w:val="0"/>
        <w:i w:val="0"/>
        <w:iCs w:val="0"/>
        <w:w w:val="99"/>
        <w:sz w:val="20"/>
        <w:szCs w:val="20"/>
      </w:rPr>
    </w:lvl>
    <w:lvl w:ilvl="1">
      <w:numFmt w:val="bullet"/>
      <w:lvlText w:val="•"/>
      <w:lvlJc w:val="left"/>
      <w:pPr>
        <w:ind w:left="2540" w:hanging="440"/>
      </w:pPr>
    </w:lvl>
    <w:lvl w:ilvl="2">
      <w:numFmt w:val="bullet"/>
      <w:lvlText w:val="•"/>
      <w:lvlJc w:val="left"/>
      <w:pPr>
        <w:ind w:left="3440" w:hanging="440"/>
      </w:pPr>
    </w:lvl>
    <w:lvl w:ilvl="3">
      <w:numFmt w:val="bullet"/>
      <w:lvlText w:val="•"/>
      <w:lvlJc w:val="left"/>
      <w:pPr>
        <w:ind w:left="4340" w:hanging="440"/>
      </w:pPr>
    </w:lvl>
    <w:lvl w:ilvl="4">
      <w:numFmt w:val="bullet"/>
      <w:lvlText w:val="•"/>
      <w:lvlJc w:val="left"/>
      <w:pPr>
        <w:ind w:left="5240" w:hanging="440"/>
      </w:pPr>
    </w:lvl>
    <w:lvl w:ilvl="5">
      <w:numFmt w:val="bullet"/>
      <w:lvlText w:val="•"/>
      <w:lvlJc w:val="left"/>
      <w:pPr>
        <w:ind w:left="6140" w:hanging="440"/>
      </w:pPr>
    </w:lvl>
    <w:lvl w:ilvl="6">
      <w:numFmt w:val="bullet"/>
      <w:lvlText w:val="•"/>
      <w:lvlJc w:val="left"/>
      <w:pPr>
        <w:ind w:left="7040" w:hanging="440"/>
      </w:pPr>
    </w:lvl>
    <w:lvl w:ilvl="7">
      <w:numFmt w:val="bullet"/>
      <w:lvlText w:val="•"/>
      <w:lvlJc w:val="left"/>
      <w:pPr>
        <w:ind w:left="7940" w:hanging="440"/>
      </w:pPr>
    </w:lvl>
    <w:lvl w:ilvl="8">
      <w:numFmt w:val="bullet"/>
      <w:lvlText w:val="•"/>
      <w:lvlJc w:val="left"/>
      <w:pPr>
        <w:ind w:left="8840" w:hanging="440"/>
      </w:pPr>
    </w:lvl>
  </w:abstractNum>
  <w:abstractNum w:abstractNumId="50">
    <w:nsid w:val="00000434"/>
    <w:multiLevelType w:val="multilevel"/>
    <w:tmpl w:val="000008B7"/>
    <w:lvl w:ilvl="0">
      <w:numFmt w:val="bullet"/>
      <w:lvlText w:val="—"/>
      <w:lvlJc w:val="left"/>
      <w:pPr>
        <w:ind w:left="570" w:hanging="225"/>
      </w:pPr>
      <w:rPr>
        <w:rFonts w:ascii="Times New Roman" w:hAnsi="Times New Roman" w:cs="Times New Roman"/>
        <w:b w:val="0"/>
        <w:bCs w:val="0"/>
        <w:i w:val="0"/>
        <w:iCs w:val="0"/>
        <w:w w:val="100"/>
        <w:sz w:val="18"/>
        <w:szCs w:val="18"/>
      </w:rPr>
    </w:lvl>
    <w:lvl w:ilvl="1">
      <w:numFmt w:val="bullet"/>
      <w:lvlText w:val="•"/>
      <w:lvlJc w:val="left"/>
      <w:pPr>
        <w:ind w:left="821" w:hanging="225"/>
      </w:pPr>
    </w:lvl>
    <w:lvl w:ilvl="2">
      <w:numFmt w:val="bullet"/>
      <w:lvlText w:val="•"/>
      <w:lvlJc w:val="left"/>
      <w:pPr>
        <w:ind w:left="1063" w:hanging="225"/>
      </w:pPr>
    </w:lvl>
    <w:lvl w:ilvl="3">
      <w:numFmt w:val="bullet"/>
      <w:lvlText w:val="•"/>
      <w:lvlJc w:val="left"/>
      <w:pPr>
        <w:ind w:left="1304" w:hanging="225"/>
      </w:pPr>
    </w:lvl>
    <w:lvl w:ilvl="4">
      <w:numFmt w:val="bullet"/>
      <w:lvlText w:val="•"/>
      <w:lvlJc w:val="left"/>
      <w:pPr>
        <w:ind w:left="1546" w:hanging="225"/>
      </w:pPr>
    </w:lvl>
    <w:lvl w:ilvl="5">
      <w:numFmt w:val="bullet"/>
      <w:lvlText w:val="•"/>
      <w:lvlJc w:val="left"/>
      <w:pPr>
        <w:ind w:left="1787" w:hanging="225"/>
      </w:pPr>
    </w:lvl>
    <w:lvl w:ilvl="6">
      <w:numFmt w:val="bullet"/>
      <w:lvlText w:val="•"/>
      <w:lvlJc w:val="left"/>
      <w:pPr>
        <w:ind w:left="2029" w:hanging="225"/>
      </w:pPr>
    </w:lvl>
    <w:lvl w:ilvl="7">
      <w:numFmt w:val="bullet"/>
      <w:lvlText w:val="•"/>
      <w:lvlJc w:val="left"/>
      <w:pPr>
        <w:ind w:left="2270" w:hanging="225"/>
      </w:pPr>
    </w:lvl>
    <w:lvl w:ilvl="8">
      <w:numFmt w:val="bullet"/>
      <w:lvlText w:val="•"/>
      <w:lvlJc w:val="left"/>
      <w:pPr>
        <w:ind w:left="2512" w:hanging="225"/>
      </w:pPr>
    </w:lvl>
  </w:abstractNum>
  <w:abstractNum w:abstractNumId="51">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52">
    <w:nsid w:val="254A4AC1"/>
    <w:multiLevelType w:val="hybridMultilevel"/>
    <w:tmpl w:val="C39A6BA8"/>
    <w:lvl w:ilvl="0" w:tplc="3112FC7C">
      <w:start w:val="9"/>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5">
    <w:nsid w:val="5A2A483E"/>
    <w:multiLevelType w:val="hybridMultilevel"/>
    <w:tmpl w:val="C6A662B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4"/>
  </w:num>
  <w:num w:numId="3">
    <w:abstractNumId w:val="55"/>
  </w:num>
  <w:num w:numId="4">
    <w:abstractNumId w:val="51"/>
  </w:num>
  <w:num w:numId="5">
    <w:abstractNumId w:val="50"/>
  </w:num>
  <w:num w:numId="6">
    <w:abstractNumId w:val="49"/>
  </w:num>
  <w:num w:numId="7">
    <w:abstractNumId w:val="48"/>
  </w:num>
  <w:num w:numId="8">
    <w:abstractNumId w:val="47"/>
  </w:num>
  <w:num w:numId="9">
    <w:abstractNumId w:val="46"/>
  </w:num>
  <w:num w:numId="10">
    <w:abstractNumId w:val="45"/>
  </w:num>
  <w:num w:numId="11">
    <w:abstractNumId w:val="44"/>
  </w:num>
  <w:num w:numId="12">
    <w:abstractNumId w:val="43"/>
  </w:num>
  <w:num w:numId="13">
    <w:abstractNumId w:val="42"/>
  </w:num>
  <w:num w:numId="14">
    <w:abstractNumId w:val="41"/>
  </w:num>
  <w:num w:numId="15">
    <w:abstractNumId w:val="40"/>
  </w:num>
  <w:num w:numId="16">
    <w:abstractNumId w:val="39"/>
  </w:num>
  <w:num w:numId="17">
    <w:abstractNumId w:val="38"/>
  </w:num>
  <w:num w:numId="18">
    <w:abstractNumId w:val="37"/>
  </w:num>
  <w:num w:numId="19">
    <w:abstractNumId w:val="36"/>
  </w:num>
  <w:num w:numId="20">
    <w:abstractNumId w:val="35"/>
  </w:num>
  <w:num w:numId="21">
    <w:abstractNumId w:val="34"/>
  </w:num>
  <w:num w:numId="22">
    <w:abstractNumId w:val="33"/>
  </w:num>
  <w:num w:numId="23">
    <w:abstractNumId w:val="32"/>
  </w:num>
  <w:num w:numId="24">
    <w:abstractNumId w:val="31"/>
  </w:num>
  <w:num w:numId="25">
    <w:abstractNumId w:val="30"/>
  </w:num>
  <w:num w:numId="26">
    <w:abstractNumId w:val="29"/>
  </w:num>
  <w:num w:numId="27">
    <w:abstractNumId w:val="28"/>
  </w:num>
  <w:num w:numId="28">
    <w:abstractNumId w:val="27"/>
  </w:num>
  <w:num w:numId="29">
    <w:abstractNumId w:val="26"/>
  </w:num>
  <w:num w:numId="30">
    <w:abstractNumId w:val="25"/>
  </w:num>
  <w:num w:numId="31">
    <w:abstractNumId w:val="24"/>
  </w:num>
  <w:num w:numId="32">
    <w:abstractNumId w:val="23"/>
  </w:num>
  <w:num w:numId="33">
    <w:abstractNumId w:val="22"/>
  </w:num>
  <w:num w:numId="34">
    <w:abstractNumId w:val="21"/>
  </w:num>
  <w:num w:numId="35">
    <w:abstractNumId w:val="20"/>
  </w:num>
  <w:num w:numId="36">
    <w:abstractNumId w:val="19"/>
  </w:num>
  <w:num w:numId="37">
    <w:abstractNumId w:val="18"/>
  </w:num>
  <w:num w:numId="38">
    <w:abstractNumId w:val="17"/>
  </w:num>
  <w:num w:numId="39">
    <w:abstractNumId w:val="16"/>
  </w:num>
  <w:num w:numId="40">
    <w:abstractNumId w:val="15"/>
  </w:num>
  <w:num w:numId="41">
    <w:abstractNumId w:val="14"/>
  </w:num>
  <w:num w:numId="42">
    <w:abstractNumId w:val="13"/>
  </w:num>
  <w:num w:numId="43">
    <w:abstractNumId w:val="12"/>
  </w:num>
  <w:num w:numId="44">
    <w:abstractNumId w:val="11"/>
  </w:num>
  <w:num w:numId="45">
    <w:abstractNumId w:val="10"/>
  </w:num>
  <w:num w:numId="46">
    <w:abstractNumId w:val="9"/>
  </w:num>
  <w:num w:numId="47">
    <w:abstractNumId w:val="8"/>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5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062"/>
    <w:rsid w:val="00005120"/>
    <w:rsid w:val="00010FDC"/>
    <w:rsid w:val="00011009"/>
    <w:rsid w:val="00012150"/>
    <w:rsid w:val="00013ABD"/>
    <w:rsid w:val="00013C43"/>
    <w:rsid w:val="00015F03"/>
    <w:rsid w:val="000165AA"/>
    <w:rsid w:val="00017517"/>
    <w:rsid w:val="00017B78"/>
    <w:rsid w:val="00021FBC"/>
    <w:rsid w:val="00025002"/>
    <w:rsid w:val="0002639C"/>
    <w:rsid w:val="00031645"/>
    <w:rsid w:val="00031B81"/>
    <w:rsid w:val="0003211C"/>
    <w:rsid w:val="00032E02"/>
    <w:rsid w:val="000359C1"/>
    <w:rsid w:val="00035A6A"/>
    <w:rsid w:val="0003628E"/>
    <w:rsid w:val="0003647B"/>
    <w:rsid w:val="00041CE2"/>
    <w:rsid w:val="00042283"/>
    <w:rsid w:val="00042452"/>
    <w:rsid w:val="00043A2B"/>
    <w:rsid w:val="000448FA"/>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0115"/>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21F"/>
    <w:rsid w:val="000A764C"/>
    <w:rsid w:val="000A76D8"/>
    <w:rsid w:val="000B0761"/>
    <w:rsid w:val="000B088E"/>
    <w:rsid w:val="000B0B24"/>
    <w:rsid w:val="000B3E14"/>
    <w:rsid w:val="000B43E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3986"/>
    <w:rsid w:val="000F4D14"/>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50F7"/>
    <w:rsid w:val="00116036"/>
    <w:rsid w:val="00117F02"/>
    <w:rsid w:val="00120580"/>
    <w:rsid w:val="00121364"/>
    <w:rsid w:val="00121CC0"/>
    <w:rsid w:val="001223F8"/>
    <w:rsid w:val="00122B5B"/>
    <w:rsid w:val="00123361"/>
    <w:rsid w:val="00124BA4"/>
    <w:rsid w:val="0012600D"/>
    <w:rsid w:val="00126B9A"/>
    <w:rsid w:val="00126F7A"/>
    <w:rsid w:val="00127344"/>
    <w:rsid w:val="0013004F"/>
    <w:rsid w:val="00130286"/>
    <w:rsid w:val="001324C2"/>
    <w:rsid w:val="00133C09"/>
    <w:rsid w:val="00135192"/>
    <w:rsid w:val="00135B34"/>
    <w:rsid w:val="00137885"/>
    <w:rsid w:val="00137B6C"/>
    <w:rsid w:val="00144BD2"/>
    <w:rsid w:val="001469FB"/>
    <w:rsid w:val="001472D4"/>
    <w:rsid w:val="001502CE"/>
    <w:rsid w:val="001503CF"/>
    <w:rsid w:val="00152467"/>
    <w:rsid w:val="001547A8"/>
    <w:rsid w:val="001549A3"/>
    <w:rsid w:val="00155396"/>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47"/>
    <w:rsid w:val="001850ED"/>
    <w:rsid w:val="001853F8"/>
    <w:rsid w:val="00186A90"/>
    <w:rsid w:val="00190AFF"/>
    <w:rsid w:val="00191504"/>
    <w:rsid w:val="00193996"/>
    <w:rsid w:val="0019712F"/>
    <w:rsid w:val="00197D2C"/>
    <w:rsid w:val="00197E4A"/>
    <w:rsid w:val="001A0132"/>
    <w:rsid w:val="001A2B00"/>
    <w:rsid w:val="001A429A"/>
    <w:rsid w:val="001A5226"/>
    <w:rsid w:val="001A55E7"/>
    <w:rsid w:val="001A5C01"/>
    <w:rsid w:val="001A5C04"/>
    <w:rsid w:val="001B013E"/>
    <w:rsid w:val="001B02FA"/>
    <w:rsid w:val="001B217E"/>
    <w:rsid w:val="001B2BCE"/>
    <w:rsid w:val="001B7005"/>
    <w:rsid w:val="001C19D3"/>
    <w:rsid w:val="001C240A"/>
    <w:rsid w:val="001C3C14"/>
    <w:rsid w:val="001C6FA2"/>
    <w:rsid w:val="001D0171"/>
    <w:rsid w:val="001D25A0"/>
    <w:rsid w:val="001D2E67"/>
    <w:rsid w:val="001D3204"/>
    <w:rsid w:val="001D4CD9"/>
    <w:rsid w:val="001D4E5F"/>
    <w:rsid w:val="001D6175"/>
    <w:rsid w:val="001D63A8"/>
    <w:rsid w:val="001D669C"/>
    <w:rsid w:val="001D683C"/>
    <w:rsid w:val="001D6C84"/>
    <w:rsid w:val="001D723B"/>
    <w:rsid w:val="001D794E"/>
    <w:rsid w:val="001D7955"/>
    <w:rsid w:val="001D7D8D"/>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0C30"/>
    <w:rsid w:val="002126A1"/>
    <w:rsid w:val="00212EC4"/>
    <w:rsid w:val="00214C65"/>
    <w:rsid w:val="00215487"/>
    <w:rsid w:val="00217967"/>
    <w:rsid w:val="00217CA7"/>
    <w:rsid w:val="00221DF8"/>
    <w:rsid w:val="002248B1"/>
    <w:rsid w:val="00224FAA"/>
    <w:rsid w:val="0022565E"/>
    <w:rsid w:val="00225B08"/>
    <w:rsid w:val="00226848"/>
    <w:rsid w:val="00226EBD"/>
    <w:rsid w:val="00227354"/>
    <w:rsid w:val="00227DFB"/>
    <w:rsid w:val="00230E7B"/>
    <w:rsid w:val="00233F21"/>
    <w:rsid w:val="0023433E"/>
    <w:rsid w:val="00234A43"/>
    <w:rsid w:val="00234E34"/>
    <w:rsid w:val="0023550A"/>
    <w:rsid w:val="002360E0"/>
    <w:rsid w:val="00237B8B"/>
    <w:rsid w:val="002404FA"/>
    <w:rsid w:val="00244FE5"/>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148B"/>
    <w:rsid w:val="00262EEA"/>
    <w:rsid w:val="0026301F"/>
    <w:rsid w:val="00264D47"/>
    <w:rsid w:val="00264DCB"/>
    <w:rsid w:val="00267489"/>
    <w:rsid w:val="00271631"/>
    <w:rsid w:val="00272ECE"/>
    <w:rsid w:val="002732B6"/>
    <w:rsid w:val="00275C7B"/>
    <w:rsid w:val="00276604"/>
    <w:rsid w:val="0027674F"/>
    <w:rsid w:val="00276874"/>
    <w:rsid w:val="00276D4E"/>
    <w:rsid w:val="00277873"/>
    <w:rsid w:val="00277A9A"/>
    <w:rsid w:val="00281221"/>
    <w:rsid w:val="00281421"/>
    <w:rsid w:val="002815EB"/>
    <w:rsid w:val="002818AC"/>
    <w:rsid w:val="00282573"/>
    <w:rsid w:val="002836D0"/>
    <w:rsid w:val="00284633"/>
    <w:rsid w:val="00285726"/>
    <w:rsid w:val="0028670D"/>
    <w:rsid w:val="00286C8A"/>
    <w:rsid w:val="0029020B"/>
    <w:rsid w:val="002902BF"/>
    <w:rsid w:val="002907EE"/>
    <w:rsid w:val="002917A7"/>
    <w:rsid w:val="00293F86"/>
    <w:rsid w:val="002974BC"/>
    <w:rsid w:val="002A0120"/>
    <w:rsid w:val="002A5A26"/>
    <w:rsid w:val="002A6FE1"/>
    <w:rsid w:val="002A78CC"/>
    <w:rsid w:val="002B1ACA"/>
    <w:rsid w:val="002B3A59"/>
    <w:rsid w:val="002B58CB"/>
    <w:rsid w:val="002C1AFC"/>
    <w:rsid w:val="002C3DA8"/>
    <w:rsid w:val="002C446A"/>
    <w:rsid w:val="002C5B3E"/>
    <w:rsid w:val="002C6EFE"/>
    <w:rsid w:val="002C75EE"/>
    <w:rsid w:val="002C7FA5"/>
    <w:rsid w:val="002D2D96"/>
    <w:rsid w:val="002D2E61"/>
    <w:rsid w:val="002D4230"/>
    <w:rsid w:val="002D441A"/>
    <w:rsid w:val="002D44BE"/>
    <w:rsid w:val="002D4CBF"/>
    <w:rsid w:val="002D56FC"/>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569B"/>
    <w:rsid w:val="00316D95"/>
    <w:rsid w:val="00317E81"/>
    <w:rsid w:val="0032121D"/>
    <w:rsid w:val="00323D64"/>
    <w:rsid w:val="00325185"/>
    <w:rsid w:val="003264CC"/>
    <w:rsid w:val="00326D9A"/>
    <w:rsid w:val="00327E24"/>
    <w:rsid w:val="0033024A"/>
    <w:rsid w:val="003346B8"/>
    <w:rsid w:val="003361D2"/>
    <w:rsid w:val="0033717E"/>
    <w:rsid w:val="00337CAD"/>
    <w:rsid w:val="003411FC"/>
    <w:rsid w:val="00341C2E"/>
    <w:rsid w:val="00345E07"/>
    <w:rsid w:val="0034620C"/>
    <w:rsid w:val="003467AC"/>
    <w:rsid w:val="003471C4"/>
    <w:rsid w:val="003478AD"/>
    <w:rsid w:val="00353C0B"/>
    <w:rsid w:val="00354C0C"/>
    <w:rsid w:val="00354E08"/>
    <w:rsid w:val="00356509"/>
    <w:rsid w:val="00360C64"/>
    <w:rsid w:val="00361221"/>
    <w:rsid w:val="0036165C"/>
    <w:rsid w:val="00361A7D"/>
    <w:rsid w:val="003624FC"/>
    <w:rsid w:val="003636A5"/>
    <w:rsid w:val="00363B8D"/>
    <w:rsid w:val="003674FB"/>
    <w:rsid w:val="00367830"/>
    <w:rsid w:val="00367DFD"/>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190"/>
    <w:rsid w:val="003A2858"/>
    <w:rsid w:val="003A42E0"/>
    <w:rsid w:val="003A74B1"/>
    <w:rsid w:val="003B340F"/>
    <w:rsid w:val="003B4D44"/>
    <w:rsid w:val="003B4F7E"/>
    <w:rsid w:val="003B7FE9"/>
    <w:rsid w:val="003C03C2"/>
    <w:rsid w:val="003C160F"/>
    <w:rsid w:val="003C1BDC"/>
    <w:rsid w:val="003C292F"/>
    <w:rsid w:val="003C2B5E"/>
    <w:rsid w:val="003C60A0"/>
    <w:rsid w:val="003C6848"/>
    <w:rsid w:val="003D05BC"/>
    <w:rsid w:val="003D2021"/>
    <w:rsid w:val="003D3069"/>
    <w:rsid w:val="003D47CC"/>
    <w:rsid w:val="003D66D1"/>
    <w:rsid w:val="003D6E7F"/>
    <w:rsid w:val="003E10A1"/>
    <w:rsid w:val="003E319A"/>
    <w:rsid w:val="003E34F1"/>
    <w:rsid w:val="003E4185"/>
    <w:rsid w:val="003E49B0"/>
    <w:rsid w:val="003E612A"/>
    <w:rsid w:val="003F0C4E"/>
    <w:rsid w:val="003F2386"/>
    <w:rsid w:val="003F3E21"/>
    <w:rsid w:val="003F4523"/>
    <w:rsid w:val="003F5749"/>
    <w:rsid w:val="003F5E46"/>
    <w:rsid w:val="00402260"/>
    <w:rsid w:val="00403B31"/>
    <w:rsid w:val="00403C45"/>
    <w:rsid w:val="00403E81"/>
    <w:rsid w:val="004061C7"/>
    <w:rsid w:val="004066FA"/>
    <w:rsid w:val="004138FE"/>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471EC"/>
    <w:rsid w:val="00451767"/>
    <w:rsid w:val="00455675"/>
    <w:rsid w:val="00456875"/>
    <w:rsid w:val="00456C11"/>
    <w:rsid w:val="00457F13"/>
    <w:rsid w:val="00464187"/>
    <w:rsid w:val="004668A4"/>
    <w:rsid w:val="004675B6"/>
    <w:rsid w:val="004679E8"/>
    <w:rsid w:val="0047110F"/>
    <w:rsid w:val="0047111F"/>
    <w:rsid w:val="0047140F"/>
    <w:rsid w:val="00472CF7"/>
    <w:rsid w:val="00472D54"/>
    <w:rsid w:val="00474534"/>
    <w:rsid w:val="00474D9E"/>
    <w:rsid w:val="00475257"/>
    <w:rsid w:val="0047598A"/>
    <w:rsid w:val="00477A8C"/>
    <w:rsid w:val="00477B34"/>
    <w:rsid w:val="00477E13"/>
    <w:rsid w:val="0048075E"/>
    <w:rsid w:val="00481E33"/>
    <w:rsid w:val="00482864"/>
    <w:rsid w:val="00484614"/>
    <w:rsid w:val="004846AE"/>
    <w:rsid w:val="00485746"/>
    <w:rsid w:val="0048630F"/>
    <w:rsid w:val="00486718"/>
    <w:rsid w:val="00486768"/>
    <w:rsid w:val="00490F85"/>
    <w:rsid w:val="00491508"/>
    <w:rsid w:val="00492181"/>
    <w:rsid w:val="004932C5"/>
    <w:rsid w:val="004965BD"/>
    <w:rsid w:val="00496EA5"/>
    <w:rsid w:val="00497FA4"/>
    <w:rsid w:val="004A23F2"/>
    <w:rsid w:val="004A35AB"/>
    <w:rsid w:val="004A3B2E"/>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D77C7"/>
    <w:rsid w:val="004E06FB"/>
    <w:rsid w:val="004E1A38"/>
    <w:rsid w:val="004E1A97"/>
    <w:rsid w:val="004E3BAC"/>
    <w:rsid w:val="004E5DB4"/>
    <w:rsid w:val="004E6D5F"/>
    <w:rsid w:val="004F02B9"/>
    <w:rsid w:val="004F0D8B"/>
    <w:rsid w:val="004F14D1"/>
    <w:rsid w:val="004F166E"/>
    <w:rsid w:val="004F2009"/>
    <w:rsid w:val="004F23DC"/>
    <w:rsid w:val="004F42A4"/>
    <w:rsid w:val="004F6AFF"/>
    <w:rsid w:val="004F7463"/>
    <w:rsid w:val="004F7581"/>
    <w:rsid w:val="004F7ACE"/>
    <w:rsid w:val="005007B0"/>
    <w:rsid w:val="00506864"/>
    <w:rsid w:val="005108BF"/>
    <w:rsid w:val="00510FF3"/>
    <w:rsid w:val="00511421"/>
    <w:rsid w:val="00511E32"/>
    <w:rsid w:val="0051256D"/>
    <w:rsid w:val="00512635"/>
    <w:rsid w:val="0051324F"/>
    <w:rsid w:val="0051368F"/>
    <w:rsid w:val="00513A3C"/>
    <w:rsid w:val="005164D7"/>
    <w:rsid w:val="00516A55"/>
    <w:rsid w:val="005177E2"/>
    <w:rsid w:val="005234B0"/>
    <w:rsid w:val="005236DF"/>
    <w:rsid w:val="00525767"/>
    <w:rsid w:val="005267E4"/>
    <w:rsid w:val="00526D33"/>
    <w:rsid w:val="00527100"/>
    <w:rsid w:val="00527323"/>
    <w:rsid w:val="0053032A"/>
    <w:rsid w:val="005313BD"/>
    <w:rsid w:val="00531BCF"/>
    <w:rsid w:val="0053271D"/>
    <w:rsid w:val="0053288C"/>
    <w:rsid w:val="00533027"/>
    <w:rsid w:val="00533FF6"/>
    <w:rsid w:val="00534E54"/>
    <w:rsid w:val="00537BD7"/>
    <w:rsid w:val="00541F1E"/>
    <w:rsid w:val="005423A3"/>
    <w:rsid w:val="00542A71"/>
    <w:rsid w:val="00542EB6"/>
    <w:rsid w:val="00546339"/>
    <w:rsid w:val="0054743D"/>
    <w:rsid w:val="00547756"/>
    <w:rsid w:val="00547AEE"/>
    <w:rsid w:val="005500DD"/>
    <w:rsid w:val="00552778"/>
    <w:rsid w:val="00554683"/>
    <w:rsid w:val="005546A8"/>
    <w:rsid w:val="00554F0D"/>
    <w:rsid w:val="005555E4"/>
    <w:rsid w:val="00555978"/>
    <w:rsid w:val="00560867"/>
    <w:rsid w:val="0056115B"/>
    <w:rsid w:val="005619A7"/>
    <w:rsid w:val="00562D88"/>
    <w:rsid w:val="00563C52"/>
    <w:rsid w:val="00563F25"/>
    <w:rsid w:val="005656ED"/>
    <w:rsid w:val="005666D9"/>
    <w:rsid w:val="00566705"/>
    <w:rsid w:val="00566D11"/>
    <w:rsid w:val="005670F0"/>
    <w:rsid w:val="0056750B"/>
    <w:rsid w:val="00571D2F"/>
    <w:rsid w:val="005737AE"/>
    <w:rsid w:val="00574030"/>
    <w:rsid w:val="0057495D"/>
    <w:rsid w:val="00576A34"/>
    <w:rsid w:val="00577B51"/>
    <w:rsid w:val="00577F01"/>
    <w:rsid w:val="005832F3"/>
    <w:rsid w:val="00585E89"/>
    <w:rsid w:val="00590896"/>
    <w:rsid w:val="005908C0"/>
    <w:rsid w:val="005915A7"/>
    <w:rsid w:val="00591927"/>
    <w:rsid w:val="0059268A"/>
    <w:rsid w:val="00593D8F"/>
    <w:rsid w:val="0059503B"/>
    <w:rsid w:val="00596F7C"/>
    <w:rsid w:val="005A0115"/>
    <w:rsid w:val="005A06CF"/>
    <w:rsid w:val="005A0ED7"/>
    <w:rsid w:val="005A0FA8"/>
    <w:rsid w:val="005A232A"/>
    <w:rsid w:val="005A25F3"/>
    <w:rsid w:val="005A3964"/>
    <w:rsid w:val="005A7DC3"/>
    <w:rsid w:val="005B0264"/>
    <w:rsid w:val="005B174C"/>
    <w:rsid w:val="005B392B"/>
    <w:rsid w:val="005B3B31"/>
    <w:rsid w:val="005B607D"/>
    <w:rsid w:val="005C004F"/>
    <w:rsid w:val="005C0130"/>
    <w:rsid w:val="005C03FC"/>
    <w:rsid w:val="005C1214"/>
    <w:rsid w:val="005C218F"/>
    <w:rsid w:val="005D16E9"/>
    <w:rsid w:val="005D2A85"/>
    <w:rsid w:val="005D3FAF"/>
    <w:rsid w:val="005D7724"/>
    <w:rsid w:val="005D7E4F"/>
    <w:rsid w:val="005E07EB"/>
    <w:rsid w:val="005E1461"/>
    <w:rsid w:val="005E3477"/>
    <w:rsid w:val="005E38B5"/>
    <w:rsid w:val="005E3A8F"/>
    <w:rsid w:val="005E4676"/>
    <w:rsid w:val="005E4924"/>
    <w:rsid w:val="005E6059"/>
    <w:rsid w:val="005E7572"/>
    <w:rsid w:val="005E7FCE"/>
    <w:rsid w:val="005F04B7"/>
    <w:rsid w:val="005F2ADC"/>
    <w:rsid w:val="005F3277"/>
    <w:rsid w:val="005F4E9B"/>
    <w:rsid w:val="005F6434"/>
    <w:rsid w:val="005F71F9"/>
    <w:rsid w:val="00601139"/>
    <w:rsid w:val="0060160F"/>
    <w:rsid w:val="00601B3E"/>
    <w:rsid w:val="006032C8"/>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FBB"/>
    <w:rsid w:val="00642608"/>
    <w:rsid w:val="0064267C"/>
    <w:rsid w:val="00642FFA"/>
    <w:rsid w:val="006433EE"/>
    <w:rsid w:val="0064706A"/>
    <w:rsid w:val="0065185D"/>
    <w:rsid w:val="00651A32"/>
    <w:rsid w:val="00652F7B"/>
    <w:rsid w:val="006539BB"/>
    <w:rsid w:val="00656E90"/>
    <w:rsid w:val="006579F9"/>
    <w:rsid w:val="00663373"/>
    <w:rsid w:val="006644A7"/>
    <w:rsid w:val="00664B2C"/>
    <w:rsid w:val="006657F9"/>
    <w:rsid w:val="00666FBF"/>
    <w:rsid w:val="006670DF"/>
    <w:rsid w:val="00673B47"/>
    <w:rsid w:val="00677059"/>
    <w:rsid w:val="00677588"/>
    <w:rsid w:val="00680C4F"/>
    <w:rsid w:val="00681FAF"/>
    <w:rsid w:val="0068272D"/>
    <w:rsid w:val="006827A4"/>
    <w:rsid w:val="00682C6D"/>
    <w:rsid w:val="00683CF9"/>
    <w:rsid w:val="00684440"/>
    <w:rsid w:val="006867D6"/>
    <w:rsid w:val="006875BE"/>
    <w:rsid w:val="00690213"/>
    <w:rsid w:val="00690391"/>
    <w:rsid w:val="0069276C"/>
    <w:rsid w:val="00692FCD"/>
    <w:rsid w:val="006935CF"/>
    <w:rsid w:val="00694CA0"/>
    <w:rsid w:val="00694CC1"/>
    <w:rsid w:val="00694F80"/>
    <w:rsid w:val="006960A7"/>
    <w:rsid w:val="0069791F"/>
    <w:rsid w:val="006A1568"/>
    <w:rsid w:val="006A1600"/>
    <w:rsid w:val="006A23E8"/>
    <w:rsid w:val="006A4072"/>
    <w:rsid w:val="006A55B4"/>
    <w:rsid w:val="006A583F"/>
    <w:rsid w:val="006A5B10"/>
    <w:rsid w:val="006A6ECC"/>
    <w:rsid w:val="006B1595"/>
    <w:rsid w:val="006B16CD"/>
    <w:rsid w:val="006B1B2A"/>
    <w:rsid w:val="006B204F"/>
    <w:rsid w:val="006B366B"/>
    <w:rsid w:val="006B6584"/>
    <w:rsid w:val="006B6F80"/>
    <w:rsid w:val="006B7E59"/>
    <w:rsid w:val="006C0727"/>
    <w:rsid w:val="006C2BA6"/>
    <w:rsid w:val="006C402F"/>
    <w:rsid w:val="006C4203"/>
    <w:rsid w:val="006C51D4"/>
    <w:rsid w:val="006C59D4"/>
    <w:rsid w:val="006C64A9"/>
    <w:rsid w:val="006C6AF5"/>
    <w:rsid w:val="006D13A1"/>
    <w:rsid w:val="006D1D52"/>
    <w:rsid w:val="006D25FA"/>
    <w:rsid w:val="006D43A9"/>
    <w:rsid w:val="006D61F5"/>
    <w:rsid w:val="006D650F"/>
    <w:rsid w:val="006D667B"/>
    <w:rsid w:val="006E145F"/>
    <w:rsid w:val="006E1A11"/>
    <w:rsid w:val="006E2B23"/>
    <w:rsid w:val="006E321A"/>
    <w:rsid w:val="006E6717"/>
    <w:rsid w:val="006F09A9"/>
    <w:rsid w:val="006F0A2B"/>
    <w:rsid w:val="006F2890"/>
    <w:rsid w:val="006F295B"/>
    <w:rsid w:val="006F353A"/>
    <w:rsid w:val="006F3DCF"/>
    <w:rsid w:val="006F40AC"/>
    <w:rsid w:val="006F4200"/>
    <w:rsid w:val="006F479F"/>
    <w:rsid w:val="006F4F82"/>
    <w:rsid w:val="006F7D0B"/>
    <w:rsid w:val="00700311"/>
    <w:rsid w:val="00700B6A"/>
    <w:rsid w:val="0070244D"/>
    <w:rsid w:val="007036B3"/>
    <w:rsid w:val="00704203"/>
    <w:rsid w:val="00704746"/>
    <w:rsid w:val="00710500"/>
    <w:rsid w:val="00710903"/>
    <w:rsid w:val="00717FF4"/>
    <w:rsid w:val="007207AE"/>
    <w:rsid w:val="0072189A"/>
    <w:rsid w:val="007219BB"/>
    <w:rsid w:val="00721E00"/>
    <w:rsid w:val="007229D3"/>
    <w:rsid w:val="00723EDD"/>
    <w:rsid w:val="00730060"/>
    <w:rsid w:val="007305B7"/>
    <w:rsid w:val="00730F48"/>
    <w:rsid w:val="0073146A"/>
    <w:rsid w:val="00732874"/>
    <w:rsid w:val="00732A32"/>
    <w:rsid w:val="00732B3A"/>
    <w:rsid w:val="00734CE5"/>
    <w:rsid w:val="0073513E"/>
    <w:rsid w:val="00737331"/>
    <w:rsid w:val="00737EDB"/>
    <w:rsid w:val="007411C6"/>
    <w:rsid w:val="00742FC8"/>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1E7F"/>
    <w:rsid w:val="00762A7D"/>
    <w:rsid w:val="00762B9A"/>
    <w:rsid w:val="007636E2"/>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1BE5"/>
    <w:rsid w:val="007D3F71"/>
    <w:rsid w:val="007D49FE"/>
    <w:rsid w:val="007D70A9"/>
    <w:rsid w:val="007E5C15"/>
    <w:rsid w:val="007E65AA"/>
    <w:rsid w:val="007E6879"/>
    <w:rsid w:val="007E7EE1"/>
    <w:rsid w:val="007F01F7"/>
    <w:rsid w:val="007F0D6A"/>
    <w:rsid w:val="00800788"/>
    <w:rsid w:val="008023E1"/>
    <w:rsid w:val="008026FC"/>
    <w:rsid w:val="008050EC"/>
    <w:rsid w:val="0080561E"/>
    <w:rsid w:val="00805B2F"/>
    <w:rsid w:val="00806BC6"/>
    <w:rsid w:val="00807234"/>
    <w:rsid w:val="00807377"/>
    <w:rsid w:val="00813BE0"/>
    <w:rsid w:val="00814D7A"/>
    <w:rsid w:val="008151DF"/>
    <w:rsid w:val="008160FD"/>
    <w:rsid w:val="008168DF"/>
    <w:rsid w:val="0081727B"/>
    <w:rsid w:val="00817438"/>
    <w:rsid w:val="00821890"/>
    <w:rsid w:val="008243BD"/>
    <w:rsid w:val="00825FC2"/>
    <w:rsid w:val="00827530"/>
    <w:rsid w:val="00827A6D"/>
    <w:rsid w:val="00830256"/>
    <w:rsid w:val="008313E6"/>
    <w:rsid w:val="0083144D"/>
    <w:rsid w:val="0083499A"/>
    <w:rsid w:val="00836586"/>
    <w:rsid w:val="00840049"/>
    <w:rsid w:val="008400CF"/>
    <w:rsid w:val="00840F73"/>
    <w:rsid w:val="008427CE"/>
    <w:rsid w:val="00842FAD"/>
    <w:rsid w:val="00843139"/>
    <w:rsid w:val="00844279"/>
    <w:rsid w:val="0084679F"/>
    <w:rsid w:val="0084798C"/>
    <w:rsid w:val="008510CD"/>
    <w:rsid w:val="00851A9D"/>
    <w:rsid w:val="008541E7"/>
    <w:rsid w:val="0085439B"/>
    <w:rsid w:val="00854D93"/>
    <w:rsid w:val="00855146"/>
    <w:rsid w:val="008558B2"/>
    <w:rsid w:val="008558C0"/>
    <w:rsid w:val="00855A4E"/>
    <w:rsid w:val="00855F56"/>
    <w:rsid w:val="00856280"/>
    <w:rsid w:val="00856898"/>
    <w:rsid w:val="0085778D"/>
    <w:rsid w:val="008616FB"/>
    <w:rsid w:val="008634DC"/>
    <w:rsid w:val="00865316"/>
    <w:rsid w:val="00867F0A"/>
    <w:rsid w:val="008712C0"/>
    <w:rsid w:val="0087332F"/>
    <w:rsid w:val="008738DD"/>
    <w:rsid w:val="0087406B"/>
    <w:rsid w:val="008755DD"/>
    <w:rsid w:val="00877031"/>
    <w:rsid w:val="00880691"/>
    <w:rsid w:val="00881124"/>
    <w:rsid w:val="008812F1"/>
    <w:rsid w:val="00881ED1"/>
    <w:rsid w:val="00885967"/>
    <w:rsid w:val="00885AE0"/>
    <w:rsid w:val="0088742C"/>
    <w:rsid w:val="00887B9E"/>
    <w:rsid w:val="0089013B"/>
    <w:rsid w:val="008902DC"/>
    <w:rsid w:val="0089289E"/>
    <w:rsid w:val="00893069"/>
    <w:rsid w:val="00894C60"/>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2A9F"/>
    <w:rsid w:val="008B64AA"/>
    <w:rsid w:val="008B67FE"/>
    <w:rsid w:val="008B775D"/>
    <w:rsid w:val="008C00F1"/>
    <w:rsid w:val="008C042B"/>
    <w:rsid w:val="008C145B"/>
    <w:rsid w:val="008C15B5"/>
    <w:rsid w:val="008C3766"/>
    <w:rsid w:val="008C3EBD"/>
    <w:rsid w:val="008C422F"/>
    <w:rsid w:val="008C47C1"/>
    <w:rsid w:val="008C4E14"/>
    <w:rsid w:val="008C557D"/>
    <w:rsid w:val="008C6206"/>
    <w:rsid w:val="008C63DE"/>
    <w:rsid w:val="008C6B1F"/>
    <w:rsid w:val="008E0D6B"/>
    <w:rsid w:val="008E1842"/>
    <w:rsid w:val="008E4F09"/>
    <w:rsid w:val="008F1369"/>
    <w:rsid w:val="008F417C"/>
    <w:rsid w:val="008F5022"/>
    <w:rsid w:val="008F52D4"/>
    <w:rsid w:val="008F7B72"/>
    <w:rsid w:val="00900B66"/>
    <w:rsid w:val="00900CB8"/>
    <w:rsid w:val="00901620"/>
    <w:rsid w:val="00901DF7"/>
    <w:rsid w:val="009026B5"/>
    <w:rsid w:val="00902837"/>
    <w:rsid w:val="00904CC0"/>
    <w:rsid w:val="00905415"/>
    <w:rsid w:val="0090638E"/>
    <w:rsid w:val="00906EB4"/>
    <w:rsid w:val="00907325"/>
    <w:rsid w:val="0091033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30B4"/>
    <w:rsid w:val="00935DBA"/>
    <w:rsid w:val="00935F56"/>
    <w:rsid w:val="009378B9"/>
    <w:rsid w:val="00940894"/>
    <w:rsid w:val="009418D1"/>
    <w:rsid w:val="00943214"/>
    <w:rsid w:val="0094395A"/>
    <w:rsid w:val="00943B9A"/>
    <w:rsid w:val="00944135"/>
    <w:rsid w:val="00944811"/>
    <w:rsid w:val="00945919"/>
    <w:rsid w:val="00945E34"/>
    <w:rsid w:val="00947217"/>
    <w:rsid w:val="009473AA"/>
    <w:rsid w:val="00950F83"/>
    <w:rsid w:val="00952259"/>
    <w:rsid w:val="00953BBF"/>
    <w:rsid w:val="00954111"/>
    <w:rsid w:val="009544A9"/>
    <w:rsid w:val="00954676"/>
    <w:rsid w:val="00957265"/>
    <w:rsid w:val="009574D4"/>
    <w:rsid w:val="00957E76"/>
    <w:rsid w:val="0096053C"/>
    <w:rsid w:val="00961EF9"/>
    <w:rsid w:val="00964FE7"/>
    <w:rsid w:val="009650F3"/>
    <w:rsid w:val="00965C6C"/>
    <w:rsid w:val="00966F0E"/>
    <w:rsid w:val="00966F8B"/>
    <w:rsid w:val="00970EA6"/>
    <w:rsid w:val="00972267"/>
    <w:rsid w:val="0097304E"/>
    <w:rsid w:val="00973DA3"/>
    <w:rsid w:val="00973F5C"/>
    <w:rsid w:val="00976795"/>
    <w:rsid w:val="009810A7"/>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02AE"/>
    <w:rsid w:val="009C0527"/>
    <w:rsid w:val="009C20E2"/>
    <w:rsid w:val="009C404A"/>
    <w:rsid w:val="009C42B5"/>
    <w:rsid w:val="009C77EB"/>
    <w:rsid w:val="009C7A5B"/>
    <w:rsid w:val="009D280D"/>
    <w:rsid w:val="009D30AC"/>
    <w:rsid w:val="009D30B7"/>
    <w:rsid w:val="009D4EE1"/>
    <w:rsid w:val="009D5A16"/>
    <w:rsid w:val="009D75C1"/>
    <w:rsid w:val="009E3337"/>
    <w:rsid w:val="009E3CA3"/>
    <w:rsid w:val="009E4398"/>
    <w:rsid w:val="009E4B28"/>
    <w:rsid w:val="009E4C05"/>
    <w:rsid w:val="009E5127"/>
    <w:rsid w:val="009F025F"/>
    <w:rsid w:val="009F37A9"/>
    <w:rsid w:val="009F3FA1"/>
    <w:rsid w:val="009F470D"/>
    <w:rsid w:val="009F6E7A"/>
    <w:rsid w:val="009F73E5"/>
    <w:rsid w:val="009F7741"/>
    <w:rsid w:val="009F77D8"/>
    <w:rsid w:val="00A00ED6"/>
    <w:rsid w:val="00A00F1D"/>
    <w:rsid w:val="00A01B3C"/>
    <w:rsid w:val="00A01CB9"/>
    <w:rsid w:val="00A02092"/>
    <w:rsid w:val="00A03A1C"/>
    <w:rsid w:val="00A07707"/>
    <w:rsid w:val="00A07C53"/>
    <w:rsid w:val="00A10AB7"/>
    <w:rsid w:val="00A10B77"/>
    <w:rsid w:val="00A13FC7"/>
    <w:rsid w:val="00A142D9"/>
    <w:rsid w:val="00A142F2"/>
    <w:rsid w:val="00A148DF"/>
    <w:rsid w:val="00A14FA0"/>
    <w:rsid w:val="00A16FA1"/>
    <w:rsid w:val="00A17721"/>
    <w:rsid w:val="00A20A75"/>
    <w:rsid w:val="00A20B6C"/>
    <w:rsid w:val="00A21718"/>
    <w:rsid w:val="00A21CCE"/>
    <w:rsid w:val="00A21EBE"/>
    <w:rsid w:val="00A25929"/>
    <w:rsid w:val="00A26718"/>
    <w:rsid w:val="00A303C6"/>
    <w:rsid w:val="00A32ED6"/>
    <w:rsid w:val="00A33D6A"/>
    <w:rsid w:val="00A33F7B"/>
    <w:rsid w:val="00A34823"/>
    <w:rsid w:val="00A37C82"/>
    <w:rsid w:val="00A40509"/>
    <w:rsid w:val="00A40733"/>
    <w:rsid w:val="00A40F72"/>
    <w:rsid w:val="00A412EA"/>
    <w:rsid w:val="00A41F70"/>
    <w:rsid w:val="00A422E3"/>
    <w:rsid w:val="00A45F0D"/>
    <w:rsid w:val="00A47DE6"/>
    <w:rsid w:val="00A540C0"/>
    <w:rsid w:val="00A5556F"/>
    <w:rsid w:val="00A57A64"/>
    <w:rsid w:val="00A62484"/>
    <w:rsid w:val="00A62BC2"/>
    <w:rsid w:val="00A63F43"/>
    <w:rsid w:val="00A640BF"/>
    <w:rsid w:val="00A64D7D"/>
    <w:rsid w:val="00A6582C"/>
    <w:rsid w:val="00A65B24"/>
    <w:rsid w:val="00A71E9E"/>
    <w:rsid w:val="00A74585"/>
    <w:rsid w:val="00A74E29"/>
    <w:rsid w:val="00A753BF"/>
    <w:rsid w:val="00A7558D"/>
    <w:rsid w:val="00A761F0"/>
    <w:rsid w:val="00A7666B"/>
    <w:rsid w:val="00A8065B"/>
    <w:rsid w:val="00A81EFE"/>
    <w:rsid w:val="00A83006"/>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979FF"/>
    <w:rsid w:val="00AA0F42"/>
    <w:rsid w:val="00AA1354"/>
    <w:rsid w:val="00AA1C47"/>
    <w:rsid w:val="00AA3A13"/>
    <w:rsid w:val="00AA418E"/>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3F39"/>
    <w:rsid w:val="00AE4E6C"/>
    <w:rsid w:val="00AE56C0"/>
    <w:rsid w:val="00AF04F7"/>
    <w:rsid w:val="00AF2C8F"/>
    <w:rsid w:val="00AF5C62"/>
    <w:rsid w:val="00AF62F8"/>
    <w:rsid w:val="00B01C33"/>
    <w:rsid w:val="00B034D4"/>
    <w:rsid w:val="00B03E1F"/>
    <w:rsid w:val="00B0449C"/>
    <w:rsid w:val="00B04997"/>
    <w:rsid w:val="00B05022"/>
    <w:rsid w:val="00B10947"/>
    <w:rsid w:val="00B110E4"/>
    <w:rsid w:val="00B12457"/>
    <w:rsid w:val="00B126D5"/>
    <w:rsid w:val="00B13640"/>
    <w:rsid w:val="00B14065"/>
    <w:rsid w:val="00B14F5F"/>
    <w:rsid w:val="00B1532F"/>
    <w:rsid w:val="00B15BB6"/>
    <w:rsid w:val="00B15C4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1B6B"/>
    <w:rsid w:val="00B620D6"/>
    <w:rsid w:val="00B627E9"/>
    <w:rsid w:val="00B63C2F"/>
    <w:rsid w:val="00B65C57"/>
    <w:rsid w:val="00B70EC8"/>
    <w:rsid w:val="00B71054"/>
    <w:rsid w:val="00B726FD"/>
    <w:rsid w:val="00B72ABF"/>
    <w:rsid w:val="00B76BFB"/>
    <w:rsid w:val="00B7781F"/>
    <w:rsid w:val="00B80455"/>
    <w:rsid w:val="00B82C30"/>
    <w:rsid w:val="00B835E9"/>
    <w:rsid w:val="00B84EF2"/>
    <w:rsid w:val="00B850CE"/>
    <w:rsid w:val="00B900B9"/>
    <w:rsid w:val="00B92D8F"/>
    <w:rsid w:val="00B947B7"/>
    <w:rsid w:val="00B948BC"/>
    <w:rsid w:val="00B949F0"/>
    <w:rsid w:val="00B94A7E"/>
    <w:rsid w:val="00B95E90"/>
    <w:rsid w:val="00B960E8"/>
    <w:rsid w:val="00B96246"/>
    <w:rsid w:val="00BA0157"/>
    <w:rsid w:val="00BA02D9"/>
    <w:rsid w:val="00BA2E27"/>
    <w:rsid w:val="00BA3A45"/>
    <w:rsid w:val="00BA3D08"/>
    <w:rsid w:val="00BA4274"/>
    <w:rsid w:val="00BA4F8A"/>
    <w:rsid w:val="00BA5962"/>
    <w:rsid w:val="00BA63A2"/>
    <w:rsid w:val="00BA7B9E"/>
    <w:rsid w:val="00BA7C36"/>
    <w:rsid w:val="00BB0B9B"/>
    <w:rsid w:val="00BB275C"/>
    <w:rsid w:val="00BB3CCB"/>
    <w:rsid w:val="00BB3E7B"/>
    <w:rsid w:val="00BB633A"/>
    <w:rsid w:val="00BB6AA8"/>
    <w:rsid w:val="00BC0992"/>
    <w:rsid w:val="00BC1EEE"/>
    <w:rsid w:val="00BC4499"/>
    <w:rsid w:val="00BC6567"/>
    <w:rsid w:val="00BD197C"/>
    <w:rsid w:val="00BD42B2"/>
    <w:rsid w:val="00BD56E1"/>
    <w:rsid w:val="00BD5D63"/>
    <w:rsid w:val="00BD65E1"/>
    <w:rsid w:val="00BD6FB0"/>
    <w:rsid w:val="00BD77E7"/>
    <w:rsid w:val="00BE000A"/>
    <w:rsid w:val="00BE499D"/>
    <w:rsid w:val="00BE5147"/>
    <w:rsid w:val="00BE68C2"/>
    <w:rsid w:val="00BE6AA9"/>
    <w:rsid w:val="00BE7627"/>
    <w:rsid w:val="00BF140C"/>
    <w:rsid w:val="00BF1C11"/>
    <w:rsid w:val="00BF3390"/>
    <w:rsid w:val="00BF36F9"/>
    <w:rsid w:val="00BF3731"/>
    <w:rsid w:val="00BF6447"/>
    <w:rsid w:val="00BF6992"/>
    <w:rsid w:val="00BF72C4"/>
    <w:rsid w:val="00C016AC"/>
    <w:rsid w:val="00C01846"/>
    <w:rsid w:val="00C01899"/>
    <w:rsid w:val="00C02AEE"/>
    <w:rsid w:val="00C03AA0"/>
    <w:rsid w:val="00C04D06"/>
    <w:rsid w:val="00C0540A"/>
    <w:rsid w:val="00C06F9E"/>
    <w:rsid w:val="00C072B9"/>
    <w:rsid w:val="00C07427"/>
    <w:rsid w:val="00C140D0"/>
    <w:rsid w:val="00C15173"/>
    <w:rsid w:val="00C154C3"/>
    <w:rsid w:val="00C155F1"/>
    <w:rsid w:val="00C160A4"/>
    <w:rsid w:val="00C168BC"/>
    <w:rsid w:val="00C17431"/>
    <w:rsid w:val="00C17DCE"/>
    <w:rsid w:val="00C25127"/>
    <w:rsid w:val="00C25750"/>
    <w:rsid w:val="00C27076"/>
    <w:rsid w:val="00C27917"/>
    <w:rsid w:val="00C27962"/>
    <w:rsid w:val="00C27B1D"/>
    <w:rsid w:val="00C308F7"/>
    <w:rsid w:val="00C328F2"/>
    <w:rsid w:val="00C35E9D"/>
    <w:rsid w:val="00C37615"/>
    <w:rsid w:val="00C45246"/>
    <w:rsid w:val="00C5104B"/>
    <w:rsid w:val="00C523B4"/>
    <w:rsid w:val="00C52D8D"/>
    <w:rsid w:val="00C541EC"/>
    <w:rsid w:val="00C6158E"/>
    <w:rsid w:val="00C61EF5"/>
    <w:rsid w:val="00C62682"/>
    <w:rsid w:val="00C63513"/>
    <w:rsid w:val="00C6640B"/>
    <w:rsid w:val="00C67201"/>
    <w:rsid w:val="00C67371"/>
    <w:rsid w:val="00C723FB"/>
    <w:rsid w:val="00C72A8B"/>
    <w:rsid w:val="00C74A90"/>
    <w:rsid w:val="00C771FE"/>
    <w:rsid w:val="00C808DA"/>
    <w:rsid w:val="00C818D7"/>
    <w:rsid w:val="00C822FB"/>
    <w:rsid w:val="00C823FA"/>
    <w:rsid w:val="00C82D24"/>
    <w:rsid w:val="00C82E2C"/>
    <w:rsid w:val="00C864BA"/>
    <w:rsid w:val="00C879D2"/>
    <w:rsid w:val="00C90165"/>
    <w:rsid w:val="00C937A2"/>
    <w:rsid w:val="00C94E3E"/>
    <w:rsid w:val="00C9648A"/>
    <w:rsid w:val="00C97730"/>
    <w:rsid w:val="00C97A98"/>
    <w:rsid w:val="00CA06D4"/>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3B"/>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0EFB"/>
    <w:rsid w:val="00CF52EB"/>
    <w:rsid w:val="00CF5327"/>
    <w:rsid w:val="00CF7646"/>
    <w:rsid w:val="00D010CD"/>
    <w:rsid w:val="00D02143"/>
    <w:rsid w:val="00D029E5"/>
    <w:rsid w:val="00D05211"/>
    <w:rsid w:val="00D07186"/>
    <w:rsid w:val="00D103DF"/>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2C70"/>
    <w:rsid w:val="00D340CD"/>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08D1"/>
    <w:rsid w:val="00D60E34"/>
    <w:rsid w:val="00D62906"/>
    <w:rsid w:val="00D629B9"/>
    <w:rsid w:val="00D631DB"/>
    <w:rsid w:val="00D632C2"/>
    <w:rsid w:val="00D6762B"/>
    <w:rsid w:val="00D67AA1"/>
    <w:rsid w:val="00D708EF"/>
    <w:rsid w:val="00D71969"/>
    <w:rsid w:val="00D73056"/>
    <w:rsid w:val="00D73663"/>
    <w:rsid w:val="00D73ADA"/>
    <w:rsid w:val="00D73E3A"/>
    <w:rsid w:val="00D748F9"/>
    <w:rsid w:val="00D74F15"/>
    <w:rsid w:val="00D83D46"/>
    <w:rsid w:val="00D847BA"/>
    <w:rsid w:val="00D90F35"/>
    <w:rsid w:val="00D91C05"/>
    <w:rsid w:val="00D91FE3"/>
    <w:rsid w:val="00D920DF"/>
    <w:rsid w:val="00D9244C"/>
    <w:rsid w:val="00D92989"/>
    <w:rsid w:val="00D92B01"/>
    <w:rsid w:val="00D9316B"/>
    <w:rsid w:val="00D9374D"/>
    <w:rsid w:val="00D93F28"/>
    <w:rsid w:val="00D971DE"/>
    <w:rsid w:val="00DA1B53"/>
    <w:rsid w:val="00DA1D1B"/>
    <w:rsid w:val="00DA2C24"/>
    <w:rsid w:val="00DA34CF"/>
    <w:rsid w:val="00DA3B95"/>
    <w:rsid w:val="00DA51A8"/>
    <w:rsid w:val="00DA7075"/>
    <w:rsid w:val="00DB1512"/>
    <w:rsid w:val="00DB1E0B"/>
    <w:rsid w:val="00DB1EDE"/>
    <w:rsid w:val="00DB2583"/>
    <w:rsid w:val="00DB40C7"/>
    <w:rsid w:val="00DB53E0"/>
    <w:rsid w:val="00DB6057"/>
    <w:rsid w:val="00DB6CAB"/>
    <w:rsid w:val="00DB7419"/>
    <w:rsid w:val="00DB797E"/>
    <w:rsid w:val="00DB7CD5"/>
    <w:rsid w:val="00DC0842"/>
    <w:rsid w:val="00DC0EDC"/>
    <w:rsid w:val="00DC1A78"/>
    <w:rsid w:val="00DC2149"/>
    <w:rsid w:val="00DC4C88"/>
    <w:rsid w:val="00DC5A7B"/>
    <w:rsid w:val="00DD0727"/>
    <w:rsid w:val="00DD1008"/>
    <w:rsid w:val="00DD321A"/>
    <w:rsid w:val="00DD6F04"/>
    <w:rsid w:val="00DD7017"/>
    <w:rsid w:val="00DE10FA"/>
    <w:rsid w:val="00DE1B5F"/>
    <w:rsid w:val="00DE2D61"/>
    <w:rsid w:val="00DE3071"/>
    <w:rsid w:val="00DE5A0B"/>
    <w:rsid w:val="00DE6303"/>
    <w:rsid w:val="00DE66C3"/>
    <w:rsid w:val="00DE70A5"/>
    <w:rsid w:val="00DF0AD4"/>
    <w:rsid w:val="00DF2A52"/>
    <w:rsid w:val="00DF3C0B"/>
    <w:rsid w:val="00E01B84"/>
    <w:rsid w:val="00E01E2C"/>
    <w:rsid w:val="00E0564D"/>
    <w:rsid w:val="00E05C55"/>
    <w:rsid w:val="00E068FD"/>
    <w:rsid w:val="00E13C6F"/>
    <w:rsid w:val="00E156F1"/>
    <w:rsid w:val="00E15D63"/>
    <w:rsid w:val="00E160D0"/>
    <w:rsid w:val="00E16BE5"/>
    <w:rsid w:val="00E16CB6"/>
    <w:rsid w:val="00E173BB"/>
    <w:rsid w:val="00E17E18"/>
    <w:rsid w:val="00E20233"/>
    <w:rsid w:val="00E20B6A"/>
    <w:rsid w:val="00E21EB4"/>
    <w:rsid w:val="00E21EDD"/>
    <w:rsid w:val="00E23853"/>
    <w:rsid w:val="00E24EC6"/>
    <w:rsid w:val="00E258A8"/>
    <w:rsid w:val="00E30CF5"/>
    <w:rsid w:val="00E31639"/>
    <w:rsid w:val="00E3225D"/>
    <w:rsid w:val="00E32BB8"/>
    <w:rsid w:val="00E34670"/>
    <w:rsid w:val="00E34AA6"/>
    <w:rsid w:val="00E3727D"/>
    <w:rsid w:val="00E40154"/>
    <w:rsid w:val="00E40B07"/>
    <w:rsid w:val="00E40C68"/>
    <w:rsid w:val="00E46DE5"/>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3DB7"/>
    <w:rsid w:val="00E95158"/>
    <w:rsid w:val="00E9578D"/>
    <w:rsid w:val="00EA1146"/>
    <w:rsid w:val="00EA1B76"/>
    <w:rsid w:val="00EA23D6"/>
    <w:rsid w:val="00EA2C04"/>
    <w:rsid w:val="00EA6B47"/>
    <w:rsid w:val="00EA79FF"/>
    <w:rsid w:val="00EB18C7"/>
    <w:rsid w:val="00EB2CD0"/>
    <w:rsid w:val="00EB30F6"/>
    <w:rsid w:val="00EB6EFD"/>
    <w:rsid w:val="00EB7D49"/>
    <w:rsid w:val="00EC1DCD"/>
    <w:rsid w:val="00EC1E9D"/>
    <w:rsid w:val="00EC2941"/>
    <w:rsid w:val="00EC625F"/>
    <w:rsid w:val="00EC6845"/>
    <w:rsid w:val="00EC6B6E"/>
    <w:rsid w:val="00EC77D7"/>
    <w:rsid w:val="00EC7A67"/>
    <w:rsid w:val="00ED100E"/>
    <w:rsid w:val="00ED116D"/>
    <w:rsid w:val="00ED1FC2"/>
    <w:rsid w:val="00ED6312"/>
    <w:rsid w:val="00ED74B6"/>
    <w:rsid w:val="00EE20A5"/>
    <w:rsid w:val="00EE5892"/>
    <w:rsid w:val="00EE5BFA"/>
    <w:rsid w:val="00EE61AD"/>
    <w:rsid w:val="00EF0657"/>
    <w:rsid w:val="00EF13FE"/>
    <w:rsid w:val="00EF14F1"/>
    <w:rsid w:val="00EF17D0"/>
    <w:rsid w:val="00EF1E58"/>
    <w:rsid w:val="00EF236E"/>
    <w:rsid w:val="00EF2414"/>
    <w:rsid w:val="00EF3412"/>
    <w:rsid w:val="00EF4AB4"/>
    <w:rsid w:val="00EF4E78"/>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870"/>
    <w:rsid w:val="00F40D1C"/>
    <w:rsid w:val="00F42C78"/>
    <w:rsid w:val="00F43D0F"/>
    <w:rsid w:val="00F43DB3"/>
    <w:rsid w:val="00F44D0F"/>
    <w:rsid w:val="00F45429"/>
    <w:rsid w:val="00F4546B"/>
    <w:rsid w:val="00F4668D"/>
    <w:rsid w:val="00F46F7F"/>
    <w:rsid w:val="00F47391"/>
    <w:rsid w:val="00F50D50"/>
    <w:rsid w:val="00F5236A"/>
    <w:rsid w:val="00F52FD5"/>
    <w:rsid w:val="00F54DA7"/>
    <w:rsid w:val="00F55895"/>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85B80"/>
    <w:rsid w:val="00F919AA"/>
    <w:rsid w:val="00F93322"/>
    <w:rsid w:val="00F93D29"/>
    <w:rsid w:val="00F94242"/>
    <w:rsid w:val="00F9626C"/>
    <w:rsid w:val="00FA1DA8"/>
    <w:rsid w:val="00FA4CCE"/>
    <w:rsid w:val="00FA68E3"/>
    <w:rsid w:val="00FA7959"/>
    <w:rsid w:val="00FB087A"/>
    <w:rsid w:val="00FB1C8F"/>
    <w:rsid w:val="00FB1D8C"/>
    <w:rsid w:val="00FB3910"/>
    <w:rsid w:val="00FB4319"/>
    <w:rsid w:val="00FB4431"/>
    <w:rsid w:val="00FB68CA"/>
    <w:rsid w:val="00FB7E34"/>
    <w:rsid w:val="00FC2464"/>
    <w:rsid w:val="00FC4CDA"/>
    <w:rsid w:val="00FC65B0"/>
    <w:rsid w:val="00FD0CBB"/>
    <w:rsid w:val="00FD2CE9"/>
    <w:rsid w:val="00FE0085"/>
    <w:rsid w:val="00FE05FB"/>
    <w:rsid w:val="00FE08ED"/>
    <w:rsid w:val="00FE0F3F"/>
    <w:rsid w:val="00FE1F29"/>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1"/>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9"/>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2">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1">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3"/>
    <w:semiHidden/>
    <w:unhideWhenUsed/>
    <w:rsid w:val="00354C0C"/>
    <w:pPr>
      <w:snapToGrid w:val="0"/>
    </w:pPr>
  </w:style>
  <w:style w:type="character" w:customStyle="1" w:styleId="Char3">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4"/>
    <w:uiPriority w:val="1"/>
    <w:unhideWhenUsed/>
    <w:qFormat/>
    <w:rsid w:val="009D30AC"/>
    <w:pPr>
      <w:spacing w:after="180"/>
    </w:pPr>
  </w:style>
  <w:style w:type="character" w:customStyle="1" w:styleId="Char4">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9"/>
    <w:rsid w:val="009D30AC"/>
    <w:rPr>
      <w:rFonts w:asciiTheme="majorHAnsi" w:hAnsiTheme="majorHAnsi"/>
      <w:b/>
      <w:sz w:val="28"/>
      <w:lang w:val="en-GB"/>
    </w:rPr>
  </w:style>
  <w:style w:type="character" w:customStyle="1" w:styleId="3Char">
    <w:name w:val="제목 3 Char"/>
    <w:basedOn w:val="a0"/>
    <w:link w:val="3"/>
    <w:uiPriority w:val="9"/>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5">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5"/>
    <w:uiPriority w:val="1"/>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numbering" w:customStyle="1" w:styleId="20">
    <w:name w:val="목록 없음2"/>
    <w:next w:val="a2"/>
    <w:uiPriority w:val="99"/>
    <w:semiHidden/>
    <w:unhideWhenUsed/>
    <w:rsid w:val="006D13A1"/>
  </w:style>
  <w:style w:type="character" w:customStyle="1" w:styleId="Char0">
    <w:name w:val="머리글 Char"/>
    <w:basedOn w:val="a0"/>
    <w:link w:val="a4"/>
    <w:uiPriority w:val="99"/>
    <w:rsid w:val="006D13A1"/>
    <w:rPr>
      <w:b/>
      <w:sz w:val="28"/>
      <w:lang w:val="en-GB"/>
    </w:rPr>
  </w:style>
  <w:style w:type="character" w:customStyle="1" w:styleId="Char">
    <w:name w:val="바닥글 Char"/>
    <w:basedOn w:val="a0"/>
    <w:link w:val="a3"/>
    <w:uiPriority w:val="99"/>
    <w:rsid w:val="006D13A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031709">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F556233-3AEF-4070-B244-AEDF2B2E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593</TotalTime>
  <Pages>17</Pages>
  <Words>4946</Words>
  <Characters>28193</Characters>
  <Application>Microsoft Office Word</Application>
  <DocSecurity>0</DocSecurity>
  <Lines>234</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144</cp:revision>
  <cp:lastPrinted>2016-01-08T21:12:00Z</cp:lastPrinted>
  <dcterms:created xsi:type="dcterms:W3CDTF">2022-08-23T02:06:00Z</dcterms:created>
  <dcterms:modified xsi:type="dcterms:W3CDTF">2022-08-26T02:46:00Z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