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1860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549"/>
        <w:gridCol w:w="1813"/>
      </w:tblGrid>
      <w:tr w:rsidR="00CA09B2" w:rsidRPr="00F709BC" w14:paraId="770DE845" w14:textId="77777777">
        <w:trPr>
          <w:trHeight w:val="485"/>
          <w:jc w:val="center"/>
        </w:trPr>
        <w:tc>
          <w:tcPr>
            <w:tcW w:w="9576" w:type="dxa"/>
            <w:gridSpan w:val="5"/>
            <w:vAlign w:val="center"/>
          </w:tcPr>
          <w:p w14:paraId="707FEF58" w14:textId="1160C5C0" w:rsidR="00CA09B2" w:rsidRPr="00F709BC" w:rsidRDefault="005F064F" w:rsidP="00905EED">
            <w:pPr>
              <w:pStyle w:val="T2"/>
            </w:pPr>
            <w:r w:rsidRPr="00F709BC">
              <w:t xml:space="preserve">LB266 CR for </w:t>
            </w:r>
            <w:r w:rsidR="00905EED">
              <w:t>CID 10861</w:t>
            </w:r>
          </w:p>
        </w:tc>
      </w:tr>
      <w:tr w:rsidR="00CA09B2" w:rsidRPr="00F709BC" w14:paraId="3D4207C0" w14:textId="77777777">
        <w:trPr>
          <w:trHeight w:val="359"/>
          <w:jc w:val="center"/>
        </w:trPr>
        <w:tc>
          <w:tcPr>
            <w:tcW w:w="9576" w:type="dxa"/>
            <w:gridSpan w:val="5"/>
            <w:vAlign w:val="center"/>
          </w:tcPr>
          <w:p w14:paraId="6B948F15" w14:textId="77777777" w:rsidR="00CA09B2" w:rsidRPr="00F709BC" w:rsidRDefault="00CA09B2" w:rsidP="0088358D">
            <w:pPr>
              <w:pStyle w:val="T2"/>
              <w:ind w:left="0"/>
              <w:rPr>
                <w:sz w:val="20"/>
              </w:rPr>
            </w:pPr>
            <w:r w:rsidRPr="00F709BC">
              <w:rPr>
                <w:sz w:val="20"/>
              </w:rPr>
              <w:t>Date:</w:t>
            </w:r>
            <w:r w:rsidRPr="00F709BC">
              <w:rPr>
                <w:b w:val="0"/>
                <w:sz w:val="20"/>
              </w:rPr>
              <w:t xml:space="preserve">  </w:t>
            </w:r>
            <w:r w:rsidR="0088358D">
              <w:rPr>
                <w:b w:val="0"/>
                <w:sz w:val="20"/>
              </w:rPr>
              <w:t>2022</w:t>
            </w:r>
            <w:r w:rsidRPr="00F709BC">
              <w:rPr>
                <w:b w:val="0"/>
                <w:sz w:val="20"/>
              </w:rPr>
              <w:t>-</w:t>
            </w:r>
            <w:r w:rsidR="0088358D">
              <w:rPr>
                <w:b w:val="0"/>
                <w:sz w:val="20"/>
              </w:rPr>
              <w:t>07</w:t>
            </w:r>
            <w:r w:rsidRPr="00F709BC">
              <w:rPr>
                <w:b w:val="0"/>
                <w:sz w:val="20"/>
              </w:rPr>
              <w:t>-</w:t>
            </w:r>
            <w:r w:rsidR="0088358D">
              <w:rPr>
                <w:b w:val="0"/>
                <w:sz w:val="20"/>
              </w:rPr>
              <w:t>29</w:t>
            </w:r>
          </w:p>
        </w:tc>
      </w:tr>
      <w:tr w:rsidR="00CA09B2" w:rsidRPr="00F709BC" w14:paraId="3446DDEA" w14:textId="77777777">
        <w:trPr>
          <w:cantSplit/>
          <w:jc w:val="center"/>
        </w:trPr>
        <w:tc>
          <w:tcPr>
            <w:tcW w:w="9576" w:type="dxa"/>
            <w:gridSpan w:val="5"/>
            <w:vAlign w:val="center"/>
          </w:tcPr>
          <w:p w14:paraId="2930129D" w14:textId="77777777" w:rsidR="00CA09B2" w:rsidRPr="00F709BC" w:rsidRDefault="00CA09B2">
            <w:pPr>
              <w:pStyle w:val="T2"/>
              <w:spacing w:after="0"/>
              <w:ind w:left="0" w:right="0"/>
              <w:jc w:val="left"/>
              <w:rPr>
                <w:sz w:val="20"/>
              </w:rPr>
            </w:pPr>
            <w:r w:rsidRPr="00F709BC">
              <w:rPr>
                <w:sz w:val="20"/>
              </w:rPr>
              <w:t>Author(s):</w:t>
            </w:r>
          </w:p>
        </w:tc>
      </w:tr>
      <w:tr w:rsidR="00CA09B2" w:rsidRPr="00F709BC" w14:paraId="3EF01D66" w14:textId="77777777" w:rsidTr="00843ABF">
        <w:trPr>
          <w:jc w:val="center"/>
        </w:trPr>
        <w:tc>
          <w:tcPr>
            <w:tcW w:w="1336" w:type="dxa"/>
            <w:vAlign w:val="center"/>
          </w:tcPr>
          <w:p w14:paraId="1DBC1B6C" w14:textId="77777777" w:rsidR="00CA09B2" w:rsidRPr="00F709BC" w:rsidRDefault="00CA09B2">
            <w:pPr>
              <w:pStyle w:val="T2"/>
              <w:spacing w:after="0"/>
              <w:ind w:left="0" w:right="0"/>
              <w:jc w:val="left"/>
              <w:rPr>
                <w:sz w:val="20"/>
              </w:rPr>
            </w:pPr>
            <w:r w:rsidRPr="00F709BC">
              <w:rPr>
                <w:sz w:val="20"/>
              </w:rPr>
              <w:t>Name</w:t>
            </w:r>
          </w:p>
        </w:tc>
        <w:tc>
          <w:tcPr>
            <w:tcW w:w="2064" w:type="dxa"/>
            <w:vAlign w:val="center"/>
          </w:tcPr>
          <w:p w14:paraId="5474C7AA" w14:textId="77777777" w:rsidR="00CA09B2" w:rsidRPr="00F709BC" w:rsidRDefault="0062440B">
            <w:pPr>
              <w:pStyle w:val="T2"/>
              <w:spacing w:after="0"/>
              <w:ind w:left="0" w:right="0"/>
              <w:jc w:val="left"/>
              <w:rPr>
                <w:sz w:val="20"/>
              </w:rPr>
            </w:pPr>
            <w:r w:rsidRPr="00F709BC">
              <w:rPr>
                <w:sz w:val="20"/>
              </w:rPr>
              <w:t>Affiliation</w:t>
            </w:r>
          </w:p>
        </w:tc>
        <w:tc>
          <w:tcPr>
            <w:tcW w:w="2814" w:type="dxa"/>
            <w:vAlign w:val="center"/>
          </w:tcPr>
          <w:p w14:paraId="1F1C9EE6" w14:textId="77777777" w:rsidR="00CA09B2" w:rsidRPr="00F709BC" w:rsidRDefault="00CA09B2">
            <w:pPr>
              <w:pStyle w:val="T2"/>
              <w:spacing w:after="0"/>
              <w:ind w:left="0" w:right="0"/>
              <w:jc w:val="left"/>
              <w:rPr>
                <w:sz w:val="20"/>
              </w:rPr>
            </w:pPr>
            <w:r w:rsidRPr="00F709BC">
              <w:rPr>
                <w:sz w:val="20"/>
              </w:rPr>
              <w:t>Address</w:t>
            </w:r>
          </w:p>
        </w:tc>
        <w:tc>
          <w:tcPr>
            <w:tcW w:w="1549" w:type="dxa"/>
            <w:vAlign w:val="center"/>
          </w:tcPr>
          <w:p w14:paraId="2808A4BD" w14:textId="77777777" w:rsidR="00CA09B2" w:rsidRPr="00F709BC" w:rsidRDefault="00CA09B2">
            <w:pPr>
              <w:pStyle w:val="T2"/>
              <w:spacing w:after="0"/>
              <w:ind w:left="0" w:right="0"/>
              <w:jc w:val="left"/>
              <w:rPr>
                <w:sz w:val="20"/>
              </w:rPr>
            </w:pPr>
            <w:r w:rsidRPr="00F709BC">
              <w:rPr>
                <w:sz w:val="20"/>
              </w:rPr>
              <w:t>Phone</w:t>
            </w:r>
          </w:p>
        </w:tc>
        <w:tc>
          <w:tcPr>
            <w:tcW w:w="1813" w:type="dxa"/>
            <w:vAlign w:val="center"/>
          </w:tcPr>
          <w:p w14:paraId="6EA4AF90" w14:textId="77777777" w:rsidR="00CA09B2" w:rsidRPr="00F709BC" w:rsidRDefault="00CA09B2">
            <w:pPr>
              <w:pStyle w:val="T2"/>
              <w:spacing w:after="0"/>
              <w:ind w:left="0" w:right="0"/>
              <w:jc w:val="left"/>
              <w:rPr>
                <w:sz w:val="20"/>
              </w:rPr>
            </w:pPr>
            <w:r w:rsidRPr="00F709BC">
              <w:rPr>
                <w:sz w:val="20"/>
              </w:rPr>
              <w:t>email</w:t>
            </w:r>
          </w:p>
        </w:tc>
      </w:tr>
      <w:tr w:rsidR="00843ABF" w:rsidRPr="00F709BC" w14:paraId="2F4B392D" w14:textId="77777777" w:rsidTr="00843ABF">
        <w:trPr>
          <w:jc w:val="center"/>
        </w:trPr>
        <w:tc>
          <w:tcPr>
            <w:tcW w:w="1336" w:type="dxa"/>
            <w:vAlign w:val="center"/>
          </w:tcPr>
          <w:p w14:paraId="1CA4B616" w14:textId="77777777" w:rsidR="00843ABF" w:rsidRPr="00F709BC" w:rsidRDefault="00843ABF">
            <w:pPr>
              <w:pStyle w:val="T2"/>
              <w:spacing w:after="0"/>
              <w:ind w:left="0" w:right="0"/>
              <w:rPr>
                <w:b w:val="0"/>
                <w:sz w:val="20"/>
                <w:lang w:eastAsia="zh-CN"/>
              </w:rPr>
            </w:pPr>
            <w:r>
              <w:rPr>
                <w:rFonts w:hint="eastAsia"/>
                <w:b w:val="0"/>
                <w:sz w:val="20"/>
                <w:lang w:eastAsia="zh-CN"/>
              </w:rPr>
              <w:t>Y</w:t>
            </w:r>
            <w:r>
              <w:rPr>
                <w:b w:val="0"/>
                <w:sz w:val="20"/>
                <w:lang w:eastAsia="zh-CN"/>
              </w:rPr>
              <w:t>ousi Lin</w:t>
            </w:r>
          </w:p>
        </w:tc>
        <w:tc>
          <w:tcPr>
            <w:tcW w:w="2064" w:type="dxa"/>
            <w:vMerge w:val="restart"/>
            <w:vAlign w:val="center"/>
          </w:tcPr>
          <w:p w14:paraId="75EA3046" w14:textId="77777777" w:rsidR="00843ABF" w:rsidRPr="00F709BC" w:rsidRDefault="00843ABF">
            <w:pPr>
              <w:pStyle w:val="T2"/>
              <w:spacing w:after="0"/>
              <w:ind w:left="0" w:right="0"/>
              <w:rPr>
                <w:b w:val="0"/>
                <w:sz w:val="20"/>
                <w:lang w:eastAsia="zh-CN"/>
              </w:rPr>
            </w:pPr>
            <w:r w:rsidRPr="00843ABF">
              <w:rPr>
                <w:b w:val="0"/>
                <w:sz w:val="20"/>
                <w:lang w:eastAsia="zh-CN"/>
              </w:rPr>
              <w:t>Huawei Technologies Co.,Ltd.</w:t>
            </w:r>
          </w:p>
        </w:tc>
        <w:tc>
          <w:tcPr>
            <w:tcW w:w="2814" w:type="dxa"/>
            <w:vAlign w:val="center"/>
          </w:tcPr>
          <w:p w14:paraId="344AD5CE" w14:textId="77777777" w:rsidR="00843ABF" w:rsidRPr="00F709BC" w:rsidRDefault="00843ABF">
            <w:pPr>
              <w:pStyle w:val="T2"/>
              <w:spacing w:after="0"/>
              <w:ind w:left="0" w:right="0"/>
              <w:rPr>
                <w:b w:val="0"/>
                <w:sz w:val="20"/>
              </w:rPr>
            </w:pPr>
            <w:r w:rsidRPr="00843ABF">
              <w:rPr>
                <w:b w:val="0"/>
                <w:sz w:val="20"/>
              </w:rPr>
              <w:t>H3, Huawei Base, Bantian, Longgang, Shenzhen, Guangdong, China, 518129</w:t>
            </w:r>
          </w:p>
        </w:tc>
        <w:tc>
          <w:tcPr>
            <w:tcW w:w="1549" w:type="dxa"/>
            <w:vAlign w:val="center"/>
          </w:tcPr>
          <w:p w14:paraId="35F91ABA" w14:textId="77777777" w:rsidR="00843ABF" w:rsidRPr="00F709BC" w:rsidRDefault="00843ABF">
            <w:pPr>
              <w:pStyle w:val="T2"/>
              <w:spacing w:after="0"/>
              <w:ind w:left="0" w:right="0"/>
              <w:rPr>
                <w:b w:val="0"/>
                <w:sz w:val="20"/>
              </w:rPr>
            </w:pPr>
          </w:p>
        </w:tc>
        <w:tc>
          <w:tcPr>
            <w:tcW w:w="1813" w:type="dxa"/>
            <w:vAlign w:val="center"/>
          </w:tcPr>
          <w:p w14:paraId="308311B6" w14:textId="77777777" w:rsidR="00843ABF" w:rsidRPr="00F709BC" w:rsidRDefault="00843ABF">
            <w:pPr>
              <w:pStyle w:val="T2"/>
              <w:spacing w:after="0"/>
              <w:ind w:left="0" w:right="0"/>
              <w:rPr>
                <w:b w:val="0"/>
                <w:sz w:val="16"/>
                <w:lang w:eastAsia="zh-CN"/>
              </w:rPr>
            </w:pPr>
            <w:r>
              <w:rPr>
                <w:rFonts w:hint="eastAsia"/>
                <w:b w:val="0"/>
                <w:sz w:val="16"/>
                <w:lang w:eastAsia="zh-CN"/>
              </w:rPr>
              <w:t>l</w:t>
            </w:r>
            <w:r>
              <w:rPr>
                <w:b w:val="0"/>
                <w:sz w:val="16"/>
                <w:lang w:eastAsia="zh-CN"/>
              </w:rPr>
              <w:t>inyousi@huawei.com</w:t>
            </w:r>
          </w:p>
        </w:tc>
      </w:tr>
      <w:tr w:rsidR="00843ABF" w:rsidRPr="00F709BC" w14:paraId="45E3C399" w14:textId="77777777" w:rsidTr="00843ABF">
        <w:trPr>
          <w:jc w:val="center"/>
        </w:trPr>
        <w:tc>
          <w:tcPr>
            <w:tcW w:w="1336" w:type="dxa"/>
            <w:vAlign w:val="center"/>
          </w:tcPr>
          <w:p w14:paraId="73DD46D1" w14:textId="77777777" w:rsidR="00843ABF" w:rsidRPr="00F709BC" w:rsidRDefault="00843ABF">
            <w:pPr>
              <w:pStyle w:val="T2"/>
              <w:spacing w:after="0"/>
              <w:ind w:left="0" w:right="0"/>
              <w:rPr>
                <w:b w:val="0"/>
                <w:sz w:val="20"/>
                <w:lang w:eastAsia="zh-CN"/>
              </w:rPr>
            </w:pPr>
            <w:r>
              <w:rPr>
                <w:rFonts w:hint="eastAsia"/>
                <w:b w:val="0"/>
                <w:sz w:val="20"/>
                <w:lang w:eastAsia="zh-CN"/>
              </w:rPr>
              <w:t>Y</w:t>
            </w:r>
            <w:r>
              <w:rPr>
                <w:b w:val="0"/>
                <w:sz w:val="20"/>
                <w:lang w:eastAsia="zh-CN"/>
              </w:rPr>
              <w:t>unbo Li</w:t>
            </w:r>
          </w:p>
        </w:tc>
        <w:tc>
          <w:tcPr>
            <w:tcW w:w="2064" w:type="dxa"/>
            <w:vMerge/>
            <w:vAlign w:val="center"/>
          </w:tcPr>
          <w:p w14:paraId="0AF2A71B" w14:textId="77777777" w:rsidR="00843ABF" w:rsidRPr="00F709BC" w:rsidRDefault="00843ABF">
            <w:pPr>
              <w:pStyle w:val="T2"/>
              <w:spacing w:after="0"/>
              <w:ind w:left="0" w:right="0"/>
              <w:rPr>
                <w:b w:val="0"/>
                <w:sz w:val="20"/>
                <w:lang w:eastAsia="zh-CN"/>
              </w:rPr>
            </w:pPr>
          </w:p>
        </w:tc>
        <w:tc>
          <w:tcPr>
            <w:tcW w:w="2814" w:type="dxa"/>
            <w:vAlign w:val="center"/>
          </w:tcPr>
          <w:p w14:paraId="1A016EEF" w14:textId="77777777" w:rsidR="00843ABF" w:rsidRPr="00F709BC" w:rsidRDefault="00843ABF">
            <w:pPr>
              <w:pStyle w:val="T2"/>
              <w:spacing w:after="0"/>
              <w:ind w:left="0" w:right="0"/>
              <w:rPr>
                <w:b w:val="0"/>
                <w:sz w:val="20"/>
              </w:rPr>
            </w:pPr>
          </w:p>
        </w:tc>
        <w:tc>
          <w:tcPr>
            <w:tcW w:w="1549" w:type="dxa"/>
            <w:vAlign w:val="center"/>
          </w:tcPr>
          <w:p w14:paraId="44097C2C" w14:textId="77777777" w:rsidR="00843ABF" w:rsidRPr="00F709BC" w:rsidRDefault="00843ABF">
            <w:pPr>
              <w:pStyle w:val="T2"/>
              <w:spacing w:after="0"/>
              <w:ind w:left="0" w:right="0"/>
              <w:rPr>
                <w:b w:val="0"/>
                <w:sz w:val="20"/>
              </w:rPr>
            </w:pPr>
          </w:p>
        </w:tc>
        <w:tc>
          <w:tcPr>
            <w:tcW w:w="1813" w:type="dxa"/>
            <w:vAlign w:val="center"/>
          </w:tcPr>
          <w:p w14:paraId="3AED8A69" w14:textId="77777777" w:rsidR="00843ABF" w:rsidRPr="00F709BC" w:rsidRDefault="00843ABF">
            <w:pPr>
              <w:pStyle w:val="T2"/>
              <w:spacing w:after="0"/>
              <w:ind w:left="0" w:right="0"/>
              <w:rPr>
                <w:b w:val="0"/>
                <w:sz w:val="16"/>
              </w:rPr>
            </w:pPr>
          </w:p>
        </w:tc>
      </w:tr>
      <w:tr w:rsidR="00843ABF" w:rsidRPr="00F709BC" w14:paraId="700917DE" w14:textId="77777777" w:rsidTr="00843ABF">
        <w:trPr>
          <w:jc w:val="center"/>
        </w:trPr>
        <w:tc>
          <w:tcPr>
            <w:tcW w:w="1336" w:type="dxa"/>
            <w:vAlign w:val="center"/>
          </w:tcPr>
          <w:p w14:paraId="4DD39C2C" w14:textId="77777777" w:rsidR="00843ABF" w:rsidRDefault="00843ABF">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2064" w:type="dxa"/>
            <w:vMerge/>
            <w:vAlign w:val="center"/>
          </w:tcPr>
          <w:p w14:paraId="4A1B2AC9" w14:textId="77777777" w:rsidR="00843ABF" w:rsidRPr="00F709BC" w:rsidRDefault="00843ABF">
            <w:pPr>
              <w:pStyle w:val="T2"/>
              <w:spacing w:after="0"/>
              <w:ind w:left="0" w:right="0"/>
              <w:rPr>
                <w:b w:val="0"/>
                <w:sz w:val="20"/>
                <w:lang w:eastAsia="zh-CN"/>
              </w:rPr>
            </w:pPr>
          </w:p>
        </w:tc>
        <w:tc>
          <w:tcPr>
            <w:tcW w:w="2814" w:type="dxa"/>
            <w:vAlign w:val="center"/>
          </w:tcPr>
          <w:p w14:paraId="0F4542F4" w14:textId="77777777" w:rsidR="00843ABF" w:rsidRPr="00F709BC" w:rsidRDefault="00843ABF">
            <w:pPr>
              <w:pStyle w:val="T2"/>
              <w:spacing w:after="0"/>
              <w:ind w:left="0" w:right="0"/>
              <w:rPr>
                <w:b w:val="0"/>
                <w:sz w:val="20"/>
              </w:rPr>
            </w:pPr>
          </w:p>
        </w:tc>
        <w:tc>
          <w:tcPr>
            <w:tcW w:w="1549" w:type="dxa"/>
            <w:vAlign w:val="center"/>
          </w:tcPr>
          <w:p w14:paraId="6F264DA0" w14:textId="77777777" w:rsidR="00843ABF" w:rsidRPr="00F709BC" w:rsidRDefault="00843ABF">
            <w:pPr>
              <w:pStyle w:val="T2"/>
              <w:spacing w:after="0"/>
              <w:ind w:left="0" w:right="0"/>
              <w:rPr>
                <w:b w:val="0"/>
                <w:sz w:val="20"/>
              </w:rPr>
            </w:pPr>
          </w:p>
        </w:tc>
        <w:tc>
          <w:tcPr>
            <w:tcW w:w="1813" w:type="dxa"/>
            <w:vAlign w:val="center"/>
          </w:tcPr>
          <w:p w14:paraId="2B7CDBCD" w14:textId="77777777" w:rsidR="00843ABF" w:rsidRPr="00F709BC" w:rsidRDefault="00843ABF">
            <w:pPr>
              <w:pStyle w:val="T2"/>
              <w:spacing w:after="0"/>
              <w:ind w:left="0" w:right="0"/>
              <w:rPr>
                <w:b w:val="0"/>
                <w:sz w:val="16"/>
              </w:rPr>
            </w:pPr>
          </w:p>
        </w:tc>
      </w:tr>
    </w:tbl>
    <w:p w14:paraId="27E59C08" w14:textId="77777777" w:rsidR="00CA09B2" w:rsidRDefault="00E36897">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239BF2D" wp14:editId="23D70253">
                <wp:simplePos x="0" y="0"/>
                <wp:positionH relativeFrom="column">
                  <wp:posOffset>-60350</wp:posOffset>
                </wp:positionH>
                <wp:positionV relativeFrom="paragraph">
                  <wp:posOffset>204292</wp:posOffset>
                </wp:positionV>
                <wp:extent cx="5943600" cy="4849978"/>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49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9169A" w14:textId="77777777" w:rsidR="00BC1919" w:rsidRDefault="00BC1919">
                            <w:pPr>
                              <w:pStyle w:val="T1"/>
                              <w:spacing w:after="120"/>
                            </w:pPr>
                            <w:r>
                              <w:t>Abstract</w:t>
                            </w:r>
                          </w:p>
                          <w:p w14:paraId="70E50E8C" w14:textId="276755BA" w:rsidR="00BC1919" w:rsidRPr="00A06E9D" w:rsidRDefault="00BC1919" w:rsidP="00A06E9D">
                            <w:pPr>
                              <w:jc w:val="both"/>
                              <w:rPr>
                                <w:rFonts w:eastAsia="Malgun Gothic"/>
                                <w:sz w:val="20"/>
                                <w:lang w:eastAsia="ko-KR"/>
                              </w:rPr>
                            </w:pPr>
                            <w:r w:rsidRPr="00A06E9D">
                              <w:rPr>
                                <w:rFonts w:eastAsia="Malgun Gothic" w:hint="eastAsia"/>
                                <w:sz w:val="20"/>
                                <w:lang w:eastAsia="ko-KR"/>
                              </w:rPr>
                              <w:t>This submission propos</w:t>
                            </w:r>
                            <w:r w:rsidR="001467E6">
                              <w:rPr>
                                <w:rFonts w:eastAsia="Malgun Gothic"/>
                                <w:sz w:val="20"/>
                                <w:lang w:eastAsia="ko-KR"/>
                              </w:rPr>
                              <w:t>e</w:t>
                            </w:r>
                            <w:r w:rsidRPr="00A06E9D">
                              <w:rPr>
                                <w:rFonts w:eastAsia="Malgun Gothic" w:hint="eastAsia"/>
                                <w:sz w:val="20"/>
                                <w:lang w:eastAsia="ko-KR"/>
                              </w:rPr>
                              <w:t xml:space="preserve"> </w:t>
                            </w:r>
                            <w:r w:rsidR="001467E6">
                              <w:rPr>
                                <w:rFonts w:eastAsia="Malgun Gothic"/>
                                <w:sz w:val="20"/>
                                <w:lang w:eastAsia="ko-KR"/>
                              </w:rPr>
                              <w:t>resolution</w:t>
                            </w:r>
                            <w:r w:rsidR="00D203BE">
                              <w:rPr>
                                <w:rFonts w:eastAsia="Malgun Gothic"/>
                                <w:sz w:val="20"/>
                                <w:lang w:eastAsia="ko-KR"/>
                              </w:rPr>
                              <w:t xml:space="preserve"> for the following CID</w:t>
                            </w:r>
                            <w:bookmarkStart w:id="0" w:name="_GoBack"/>
                            <w:bookmarkEnd w:id="0"/>
                            <w:r w:rsidRPr="00A06E9D">
                              <w:rPr>
                                <w:rFonts w:eastAsia="Malgun Gothic"/>
                                <w:sz w:val="20"/>
                                <w:lang w:eastAsia="ko-KR"/>
                              </w:rPr>
                              <w:t xml:space="preserve"> for TGbe LB266:</w:t>
                            </w:r>
                          </w:p>
                          <w:p w14:paraId="1E6C13C3" w14:textId="77777777" w:rsidR="00BC1919" w:rsidRPr="00A06E9D" w:rsidRDefault="00BC1919" w:rsidP="00A06E9D">
                            <w:pPr>
                              <w:jc w:val="both"/>
                              <w:rPr>
                                <w:rFonts w:eastAsia="Malgun Gothic"/>
                                <w:sz w:val="20"/>
                                <w:lang w:eastAsia="ko-KR"/>
                              </w:rPr>
                            </w:pPr>
                            <w:r w:rsidRPr="00A06E9D">
                              <w:rPr>
                                <w:rFonts w:eastAsia="Malgun Gothic"/>
                                <w:sz w:val="20"/>
                                <w:lang w:eastAsia="ko-KR"/>
                              </w:rPr>
                              <w:t>1</w:t>
                            </w:r>
                            <w:r>
                              <w:rPr>
                                <w:rFonts w:eastAsia="Malgun Gothic"/>
                                <w:sz w:val="20"/>
                                <w:lang w:eastAsia="ko-KR"/>
                              </w:rPr>
                              <w:t>0861</w:t>
                            </w:r>
                          </w:p>
                          <w:p w14:paraId="333EDFE8" w14:textId="77777777" w:rsidR="00BC1919" w:rsidRPr="00A06E9D" w:rsidRDefault="00BC1919" w:rsidP="00A06E9D">
                            <w:pPr>
                              <w:jc w:val="both"/>
                              <w:rPr>
                                <w:rFonts w:eastAsia="Malgun Gothic"/>
                                <w:sz w:val="20"/>
                                <w:lang w:eastAsia="ko-KR"/>
                              </w:rPr>
                            </w:pPr>
                          </w:p>
                          <w:p w14:paraId="0E208660" w14:textId="77777777" w:rsidR="00BC1919" w:rsidRPr="00A06E9D" w:rsidRDefault="00BC1919" w:rsidP="00A06E9D">
                            <w:pPr>
                              <w:jc w:val="both"/>
                              <w:rPr>
                                <w:rFonts w:eastAsia="Malgun Gothic"/>
                                <w:sz w:val="20"/>
                                <w:lang w:eastAsia="ko-KR"/>
                              </w:rPr>
                            </w:pPr>
                            <w:r w:rsidRPr="00A06E9D">
                              <w:rPr>
                                <w:rFonts w:eastAsia="Malgun Gothic"/>
                                <w:sz w:val="20"/>
                                <w:lang w:eastAsia="ko-KR"/>
                              </w:rPr>
                              <w:t>Revisions:</w:t>
                            </w:r>
                          </w:p>
                          <w:p w14:paraId="10CFC21B" w14:textId="77777777" w:rsidR="00BC1919" w:rsidRDefault="00BC1919" w:rsidP="00A06E9D">
                            <w:pPr>
                              <w:numPr>
                                <w:ilvl w:val="0"/>
                                <w:numId w:val="1"/>
                              </w:numPr>
                              <w:spacing w:before="240" w:line="240" w:lineRule="atLeast"/>
                              <w:jc w:val="both"/>
                              <w:rPr>
                                <w:rFonts w:eastAsia="Malgun Gothic"/>
                                <w:sz w:val="20"/>
                                <w:lang w:eastAsia="ko-KR"/>
                              </w:rPr>
                            </w:pPr>
                            <w:r w:rsidRPr="00A06E9D">
                              <w:rPr>
                                <w:rFonts w:eastAsia="Malgun Gothic"/>
                                <w:sz w:val="20"/>
                                <w:lang w:eastAsia="ko-KR"/>
                              </w:rPr>
                              <w:t>Rev 0: Initial version of the document</w:t>
                            </w:r>
                          </w:p>
                          <w:p w14:paraId="2E26F2AF" w14:textId="1F7DBBEA" w:rsidR="001467E6" w:rsidRPr="00A06E9D" w:rsidRDefault="001467E6" w:rsidP="00A06E9D">
                            <w:pPr>
                              <w:numPr>
                                <w:ilvl w:val="0"/>
                                <w:numId w:val="1"/>
                              </w:numPr>
                              <w:spacing w:before="240" w:line="240" w:lineRule="atLeast"/>
                              <w:jc w:val="both"/>
                              <w:rPr>
                                <w:rFonts w:eastAsia="Malgun Gothic"/>
                                <w:sz w:val="20"/>
                                <w:lang w:eastAsia="ko-KR"/>
                              </w:rPr>
                            </w:pPr>
                            <w:r>
                              <w:rPr>
                                <w:rFonts w:eastAsia="Malgun Gothic"/>
                                <w:sz w:val="20"/>
                                <w:lang w:eastAsia="ko-KR"/>
                              </w:rPr>
                              <w:t>Rev 1:</w:t>
                            </w:r>
                            <w:r w:rsidR="00872CBE">
                              <w:rPr>
                                <w:rFonts w:eastAsia="Malgun Gothic"/>
                                <w:sz w:val="20"/>
                                <w:lang w:eastAsia="ko-KR"/>
                              </w:rPr>
                              <w:t xml:space="preserve"> </w:t>
                            </w:r>
                            <w:r w:rsidR="00DB3E61">
                              <w:rPr>
                                <w:rFonts w:eastAsia="Malgun Gothic"/>
                                <w:sz w:val="20"/>
                                <w:lang w:eastAsia="ko-KR"/>
                              </w:rPr>
                              <w:t>C</w:t>
                            </w:r>
                            <w:r w:rsidR="00872CBE">
                              <w:rPr>
                                <w:rFonts w:eastAsia="Malgun Gothic"/>
                                <w:sz w:val="20"/>
                                <w:lang w:eastAsia="ko-KR"/>
                              </w:rPr>
                              <w:t>hanges</w:t>
                            </w:r>
                            <w:r w:rsidR="00DB3E61">
                              <w:rPr>
                                <w:rFonts w:eastAsia="Malgun Gothic"/>
                                <w:sz w:val="20"/>
                                <w:lang w:eastAsia="ko-KR"/>
                              </w:rPr>
                              <w:t xml:space="preserve"> based on some feedback received.</w:t>
                            </w:r>
                          </w:p>
                          <w:p w14:paraId="0D564640" w14:textId="77777777" w:rsidR="00BC1919" w:rsidRPr="00A06E9D" w:rsidRDefault="00BC1919" w:rsidP="00A06E9D">
                            <w:pPr>
                              <w:spacing w:after="120"/>
                              <w:jc w:val="both"/>
                              <w:rPr>
                                <w:rFonts w:eastAsia="Malgun Gothic"/>
                                <w:lang w:eastAsia="ko-KR"/>
                              </w:rPr>
                            </w:pPr>
                          </w:p>
                          <w:p w14:paraId="41D1C0D1" w14:textId="77777777" w:rsidR="00BC1919" w:rsidRPr="00A06E9D" w:rsidRDefault="00BC1919" w:rsidP="00A06E9D">
                            <w:pPr>
                              <w:suppressAutoHyphens/>
                              <w:rPr>
                                <w:rFonts w:eastAsia="Malgun Gothic"/>
                                <w:sz w:val="18"/>
                              </w:rPr>
                            </w:pPr>
                            <w:r w:rsidRPr="00A06E9D">
                              <w:rPr>
                                <w:rFonts w:eastAsia="Malgun Gothic"/>
                                <w:sz w:val="18"/>
                              </w:rPr>
                              <w:t>Interpretation of a Motion to Adopt</w:t>
                            </w:r>
                          </w:p>
                          <w:p w14:paraId="26DEFB47" w14:textId="77777777" w:rsidR="00BC1919" w:rsidRPr="00A06E9D" w:rsidRDefault="00BC1919" w:rsidP="00A06E9D">
                            <w:pPr>
                              <w:suppressAutoHyphens/>
                              <w:rPr>
                                <w:rFonts w:eastAsia="Malgun Gothic"/>
                                <w:sz w:val="18"/>
                                <w:lang w:eastAsia="ko-KR"/>
                              </w:rPr>
                            </w:pPr>
                          </w:p>
                          <w:p w14:paraId="535A951B" w14:textId="77777777" w:rsidR="00BC1919" w:rsidRPr="00A06E9D" w:rsidRDefault="00BC1919" w:rsidP="00A06E9D">
                            <w:pPr>
                              <w:suppressAutoHyphens/>
                              <w:rPr>
                                <w:rFonts w:eastAsia="Malgun Gothic"/>
                                <w:sz w:val="18"/>
                                <w:lang w:eastAsia="ko-KR"/>
                              </w:rPr>
                            </w:pPr>
                            <w:r w:rsidRPr="00A06E9D">
                              <w:rPr>
                                <w:rFonts w:eastAsia="Malgun Gothic"/>
                                <w:sz w:val="18"/>
                                <w:lang w:eastAsia="ko-KR"/>
                              </w:rPr>
                              <w:t>A motion to approve this submission means that the editing instructions and any changed or added material are actioned in the TGbe Draft. This introduction is not part of the adopted material.</w:t>
                            </w:r>
                          </w:p>
                          <w:p w14:paraId="5516FD21" w14:textId="77777777" w:rsidR="00BC1919" w:rsidRPr="00A06E9D" w:rsidRDefault="00BC1919" w:rsidP="00A06E9D">
                            <w:pPr>
                              <w:suppressAutoHyphens/>
                              <w:rPr>
                                <w:rFonts w:eastAsia="Malgun Gothic"/>
                                <w:sz w:val="18"/>
                                <w:lang w:eastAsia="ko-KR"/>
                              </w:rPr>
                            </w:pPr>
                          </w:p>
                          <w:p w14:paraId="6DF9D066" w14:textId="77777777" w:rsidR="00BC1919" w:rsidRPr="00A06E9D" w:rsidRDefault="00BC1919" w:rsidP="00A06E9D">
                            <w:pPr>
                              <w:suppressAutoHyphens/>
                              <w:rPr>
                                <w:rFonts w:eastAsia="Malgun Gothic"/>
                                <w:b/>
                                <w:bCs/>
                                <w:i/>
                                <w:iCs/>
                                <w:sz w:val="18"/>
                                <w:lang w:eastAsia="ko-KR"/>
                              </w:rPr>
                            </w:pPr>
                            <w:r w:rsidRPr="00A06E9D">
                              <w:rPr>
                                <w:rFonts w:eastAsia="Malgun Gothic"/>
                                <w:b/>
                                <w:bCs/>
                                <w:i/>
                                <w:iCs/>
                                <w:sz w:val="18"/>
                                <w:lang w:eastAsia="ko-KR"/>
                              </w:rPr>
                              <w:t>Editing instructions formatted like this are intended to be copied into the TGbe Draft (i.e. they are instructions to the 802.11 editor on how to merge the text with the baseline documents).</w:t>
                            </w:r>
                          </w:p>
                          <w:p w14:paraId="23BCCB19" w14:textId="77777777" w:rsidR="00BC1919" w:rsidRPr="00A06E9D" w:rsidRDefault="00BC1919" w:rsidP="00A06E9D">
                            <w:pPr>
                              <w:suppressAutoHyphens/>
                              <w:rPr>
                                <w:rFonts w:eastAsia="Malgun Gothic"/>
                                <w:sz w:val="18"/>
                                <w:lang w:eastAsia="ko-KR"/>
                              </w:rPr>
                            </w:pPr>
                          </w:p>
                          <w:p w14:paraId="1CC8433E" w14:textId="77777777" w:rsidR="00BC1919" w:rsidRPr="00A06E9D" w:rsidRDefault="00BC1919" w:rsidP="00A06E9D">
                            <w:pPr>
                              <w:suppressAutoHyphens/>
                              <w:rPr>
                                <w:rFonts w:eastAsia="Malgun Gothic"/>
                                <w:b/>
                                <w:bCs/>
                                <w:i/>
                                <w:iCs/>
                                <w:sz w:val="18"/>
                                <w:lang w:eastAsia="ko-KR"/>
                              </w:rPr>
                            </w:pPr>
                            <w:r w:rsidRPr="00A06E9D">
                              <w:rPr>
                                <w:rFonts w:eastAsia="Malgun Gothic"/>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9C86E1A" w14:textId="77777777" w:rsidR="00BC1919" w:rsidRPr="00A06E9D" w:rsidRDefault="00BC1919" w:rsidP="00A06E9D">
                            <w:pPr>
                              <w:spacing w:after="160" w:line="259" w:lineRule="auto"/>
                              <w:rPr>
                                <w:rFonts w:ascii="Arial" w:eastAsia="MS Mincho" w:hAnsi="Arial" w:cs="Arial"/>
                                <w:b/>
                                <w:bCs/>
                                <w:color w:val="000000"/>
                                <w:sz w:val="20"/>
                                <w:lang w:val="en-US"/>
                              </w:rPr>
                            </w:pPr>
                          </w:p>
                          <w:p w14:paraId="2934A759" w14:textId="77777777" w:rsidR="00BC1919" w:rsidRDefault="00BC1919" w:rsidP="00A06E9D">
                            <w:pPr>
                              <w:jc w:val="both"/>
                            </w:pPr>
                            <w:r w:rsidRPr="00A06E9D">
                              <w:rPr>
                                <w:rFonts w:eastAsia="MS Mincho"/>
                                <w:b/>
                                <w:i/>
                                <w:iCs/>
                                <w:color w:val="000000"/>
                                <w:w w:val="0"/>
                                <w:sz w:val="20"/>
                                <w:highlight w:val="yellow"/>
                                <w:lang w:val="en-US"/>
                              </w:rPr>
                              <w:t>TGbe editor: The baseline for this document is 11be D2.0.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9BF2D" id="_x0000_t202" coordsize="21600,21600" o:spt="202" path="m,l,21600r21600,l21600,xe">
                <v:stroke joinstyle="miter"/>
                <v:path gradientshapeok="t" o:connecttype="rect"/>
              </v:shapetype>
              <v:shape id="Text Box 3" o:spid="_x0000_s1026" type="#_x0000_t202" style="position:absolute;left:0;text-align:left;margin-left:-4.75pt;margin-top:16.1pt;width:468pt;height:38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" o:allowincell="f" stroked="f">
                <v:textbox>
                  <w:txbxContent>
                    <w:p w14:paraId="6AF9169A" w14:textId="77777777" w:rsidR="00BC1919" w:rsidRDefault="00BC1919">
                      <w:pPr>
                        <w:pStyle w:val="T1"/>
                        <w:spacing w:after="120"/>
                      </w:pPr>
                      <w:r>
                        <w:t>Abstract</w:t>
                      </w:r>
                    </w:p>
                    <w:p w14:paraId="70E50E8C" w14:textId="276755BA" w:rsidR="00BC1919" w:rsidRPr="00A06E9D" w:rsidRDefault="00BC1919" w:rsidP="00A06E9D">
                      <w:pPr>
                        <w:jc w:val="both"/>
                        <w:rPr>
                          <w:rFonts w:eastAsia="Malgun Gothic"/>
                          <w:sz w:val="20"/>
                          <w:lang w:eastAsia="ko-KR"/>
                        </w:rPr>
                      </w:pPr>
                      <w:r w:rsidRPr="00A06E9D">
                        <w:rPr>
                          <w:rFonts w:eastAsia="Malgun Gothic" w:hint="eastAsia"/>
                          <w:sz w:val="20"/>
                          <w:lang w:eastAsia="ko-KR"/>
                        </w:rPr>
                        <w:t>This submission propos</w:t>
                      </w:r>
                      <w:r w:rsidR="001467E6">
                        <w:rPr>
                          <w:rFonts w:eastAsia="Malgun Gothic"/>
                          <w:sz w:val="20"/>
                          <w:lang w:eastAsia="ko-KR"/>
                        </w:rPr>
                        <w:t>e</w:t>
                      </w:r>
                      <w:r w:rsidRPr="00A06E9D">
                        <w:rPr>
                          <w:rFonts w:eastAsia="Malgun Gothic" w:hint="eastAsia"/>
                          <w:sz w:val="20"/>
                          <w:lang w:eastAsia="ko-KR"/>
                        </w:rPr>
                        <w:t xml:space="preserve"> </w:t>
                      </w:r>
                      <w:r w:rsidR="001467E6">
                        <w:rPr>
                          <w:rFonts w:eastAsia="Malgun Gothic"/>
                          <w:sz w:val="20"/>
                          <w:lang w:eastAsia="ko-KR"/>
                        </w:rPr>
                        <w:t>resolution</w:t>
                      </w:r>
                      <w:r w:rsidR="00D203BE">
                        <w:rPr>
                          <w:rFonts w:eastAsia="Malgun Gothic"/>
                          <w:sz w:val="20"/>
                          <w:lang w:eastAsia="ko-KR"/>
                        </w:rPr>
                        <w:t xml:space="preserve"> for the following CID</w:t>
                      </w:r>
                      <w:bookmarkStart w:id="1" w:name="_GoBack"/>
                      <w:bookmarkEnd w:id="1"/>
                      <w:r w:rsidRPr="00A06E9D">
                        <w:rPr>
                          <w:rFonts w:eastAsia="Malgun Gothic"/>
                          <w:sz w:val="20"/>
                          <w:lang w:eastAsia="ko-KR"/>
                        </w:rPr>
                        <w:t xml:space="preserve"> for TGbe LB266:</w:t>
                      </w:r>
                    </w:p>
                    <w:p w14:paraId="1E6C13C3" w14:textId="77777777" w:rsidR="00BC1919" w:rsidRPr="00A06E9D" w:rsidRDefault="00BC1919" w:rsidP="00A06E9D">
                      <w:pPr>
                        <w:jc w:val="both"/>
                        <w:rPr>
                          <w:rFonts w:eastAsia="Malgun Gothic"/>
                          <w:sz w:val="20"/>
                          <w:lang w:eastAsia="ko-KR"/>
                        </w:rPr>
                      </w:pPr>
                      <w:r w:rsidRPr="00A06E9D">
                        <w:rPr>
                          <w:rFonts w:eastAsia="Malgun Gothic"/>
                          <w:sz w:val="20"/>
                          <w:lang w:eastAsia="ko-KR"/>
                        </w:rPr>
                        <w:t>1</w:t>
                      </w:r>
                      <w:r>
                        <w:rPr>
                          <w:rFonts w:eastAsia="Malgun Gothic"/>
                          <w:sz w:val="20"/>
                          <w:lang w:eastAsia="ko-KR"/>
                        </w:rPr>
                        <w:t>0861</w:t>
                      </w:r>
                    </w:p>
                    <w:p w14:paraId="333EDFE8" w14:textId="77777777" w:rsidR="00BC1919" w:rsidRPr="00A06E9D" w:rsidRDefault="00BC1919" w:rsidP="00A06E9D">
                      <w:pPr>
                        <w:jc w:val="both"/>
                        <w:rPr>
                          <w:rFonts w:eastAsia="Malgun Gothic"/>
                          <w:sz w:val="20"/>
                          <w:lang w:eastAsia="ko-KR"/>
                        </w:rPr>
                      </w:pPr>
                    </w:p>
                    <w:p w14:paraId="0E208660" w14:textId="77777777" w:rsidR="00BC1919" w:rsidRPr="00A06E9D" w:rsidRDefault="00BC1919" w:rsidP="00A06E9D">
                      <w:pPr>
                        <w:jc w:val="both"/>
                        <w:rPr>
                          <w:rFonts w:eastAsia="Malgun Gothic"/>
                          <w:sz w:val="20"/>
                          <w:lang w:eastAsia="ko-KR"/>
                        </w:rPr>
                      </w:pPr>
                      <w:r w:rsidRPr="00A06E9D">
                        <w:rPr>
                          <w:rFonts w:eastAsia="Malgun Gothic"/>
                          <w:sz w:val="20"/>
                          <w:lang w:eastAsia="ko-KR"/>
                        </w:rPr>
                        <w:t>Revisions:</w:t>
                      </w:r>
                    </w:p>
                    <w:p w14:paraId="10CFC21B" w14:textId="77777777" w:rsidR="00BC1919" w:rsidRDefault="00BC1919" w:rsidP="00A06E9D">
                      <w:pPr>
                        <w:numPr>
                          <w:ilvl w:val="0"/>
                          <w:numId w:val="1"/>
                        </w:numPr>
                        <w:spacing w:before="240" w:line="240" w:lineRule="atLeast"/>
                        <w:jc w:val="both"/>
                        <w:rPr>
                          <w:rFonts w:eastAsia="Malgun Gothic"/>
                          <w:sz w:val="20"/>
                          <w:lang w:eastAsia="ko-KR"/>
                        </w:rPr>
                      </w:pPr>
                      <w:r w:rsidRPr="00A06E9D">
                        <w:rPr>
                          <w:rFonts w:eastAsia="Malgun Gothic"/>
                          <w:sz w:val="20"/>
                          <w:lang w:eastAsia="ko-KR"/>
                        </w:rPr>
                        <w:t>Rev 0: Initial version of the document</w:t>
                      </w:r>
                    </w:p>
                    <w:p w14:paraId="2E26F2AF" w14:textId="1F7DBBEA" w:rsidR="001467E6" w:rsidRPr="00A06E9D" w:rsidRDefault="001467E6" w:rsidP="00A06E9D">
                      <w:pPr>
                        <w:numPr>
                          <w:ilvl w:val="0"/>
                          <w:numId w:val="1"/>
                        </w:numPr>
                        <w:spacing w:before="240" w:line="240" w:lineRule="atLeast"/>
                        <w:jc w:val="both"/>
                        <w:rPr>
                          <w:rFonts w:eastAsia="Malgun Gothic"/>
                          <w:sz w:val="20"/>
                          <w:lang w:eastAsia="ko-KR"/>
                        </w:rPr>
                      </w:pPr>
                      <w:r>
                        <w:rPr>
                          <w:rFonts w:eastAsia="Malgun Gothic"/>
                          <w:sz w:val="20"/>
                          <w:lang w:eastAsia="ko-KR"/>
                        </w:rPr>
                        <w:t>Rev 1:</w:t>
                      </w:r>
                      <w:r w:rsidR="00872CBE">
                        <w:rPr>
                          <w:rFonts w:eastAsia="Malgun Gothic"/>
                          <w:sz w:val="20"/>
                          <w:lang w:eastAsia="ko-KR"/>
                        </w:rPr>
                        <w:t xml:space="preserve"> </w:t>
                      </w:r>
                      <w:r w:rsidR="00DB3E61">
                        <w:rPr>
                          <w:rFonts w:eastAsia="Malgun Gothic"/>
                          <w:sz w:val="20"/>
                          <w:lang w:eastAsia="ko-KR"/>
                        </w:rPr>
                        <w:t>C</w:t>
                      </w:r>
                      <w:r w:rsidR="00872CBE">
                        <w:rPr>
                          <w:rFonts w:eastAsia="Malgun Gothic"/>
                          <w:sz w:val="20"/>
                          <w:lang w:eastAsia="ko-KR"/>
                        </w:rPr>
                        <w:t>hanges</w:t>
                      </w:r>
                      <w:r w:rsidR="00DB3E61">
                        <w:rPr>
                          <w:rFonts w:eastAsia="Malgun Gothic"/>
                          <w:sz w:val="20"/>
                          <w:lang w:eastAsia="ko-KR"/>
                        </w:rPr>
                        <w:t xml:space="preserve"> based on some feedback received.</w:t>
                      </w:r>
                    </w:p>
                    <w:p w14:paraId="0D564640" w14:textId="77777777" w:rsidR="00BC1919" w:rsidRPr="00A06E9D" w:rsidRDefault="00BC1919" w:rsidP="00A06E9D">
                      <w:pPr>
                        <w:spacing w:after="120"/>
                        <w:jc w:val="both"/>
                        <w:rPr>
                          <w:rFonts w:eastAsia="Malgun Gothic"/>
                          <w:lang w:eastAsia="ko-KR"/>
                        </w:rPr>
                      </w:pPr>
                    </w:p>
                    <w:p w14:paraId="41D1C0D1" w14:textId="77777777" w:rsidR="00BC1919" w:rsidRPr="00A06E9D" w:rsidRDefault="00BC1919" w:rsidP="00A06E9D">
                      <w:pPr>
                        <w:suppressAutoHyphens/>
                        <w:rPr>
                          <w:rFonts w:eastAsia="Malgun Gothic"/>
                          <w:sz w:val="18"/>
                        </w:rPr>
                      </w:pPr>
                      <w:r w:rsidRPr="00A06E9D">
                        <w:rPr>
                          <w:rFonts w:eastAsia="Malgun Gothic"/>
                          <w:sz w:val="18"/>
                        </w:rPr>
                        <w:t>Interpretation of a Motion to Adopt</w:t>
                      </w:r>
                    </w:p>
                    <w:p w14:paraId="26DEFB47" w14:textId="77777777" w:rsidR="00BC1919" w:rsidRPr="00A06E9D" w:rsidRDefault="00BC1919" w:rsidP="00A06E9D">
                      <w:pPr>
                        <w:suppressAutoHyphens/>
                        <w:rPr>
                          <w:rFonts w:eastAsia="Malgun Gothic"/>
                          <w:sz w:val="18"/>
                          <w:lang w:eastAsia="ko-KR"/>
                        </w:rPr>
                      </w:pPr>
                    </w:p>
                    <w:p w14:paraId="535A951B" w14:textId="77777777" w:rsidR="00BC1919" w:rsidRPr="00A06E9D" w:rsidRDefault="00BC1919" w:rsidP="00A06E9D">
                      <w:pPr>
                        <w:suppressAutoHyphens/>
                        <w:rPr>
                          <w:rFonts w:eastAsia="Malgun Gothic"/>
                          <w:sz w:val="18"/>
                          <w:lang w:eastAsia="ko-KR"/>
                        </w:rPr>
                      </w:pPr>
                      <w:r w:rsidRPr="00A06E9D">
                        <w:rPr>
                          <w:rFonts w:eastAsia="Malgun Gothic"/>
                          <w:sz w:val="18"/>
                          <w:lang w:eastAsia="ko-KR"/>
                        </w:rPr>
                        <w:t>A motion to approve this submission means that the editing instructions and any changed or added material are actioned in the TGbe Draft. This introduction is not part of the adopted material.</w:t>
                      </w:r>
                    </w:p>
                    <w:p w14:paraId="5516FD21" w14:textId="77777777" w:rsidR="00BC1919" w:rsidRPr="00A06E9D" w:rsidRDefault="00BC1919" w:rsidP="00A06E9D">
                      <w:pPr>
                        <w:suppressAutoHyphens/>
                        <w:rPr>
                          <w:rFonts w:eastAsia="Malgun Gothic"/>
                          <w:sz w:val="18"/>
                          <w:lang w:eastAsia="ko-KR"/>
                        </w:rPr>
                      </w:pPr>
                    </w:p>
                    <w:p w14:paraId="6DF9D066" w14:textId="77777777" w:rsidR="00BC1919" w:rsidRPr="00A06E9D" w:rsidRDefault="00BC1919" w:rsidP="00A06E9D">
                      <w:pPr>
                        <w:suppressAutoHyphens/>
                        <w:rPr>
                          <w:rFonts w:eastAsia="Malgun Gothic"/>
                          <w:b/>
                          <w:bCs/>
                          <w:i/>
                          <w:iCs/>
                          <w:sz w:val="18"/>
                          <w:lang w:eastAsia="ko-KR"/>
                        </w:rPr>
                      </w:pPr>
                      <w:r w:rsidRPr="00A06E9D">
                        <w:rPr>
                          <w:rFonts w:eastAsia="Malgun Gothic"/>
                          <w:b/>
                          <w:bCs/>
                          <w:i/>
                          <w:iCs/>
                          <w:sz w:val="18"/>
                          <w:lang w:eastAsia="ko-KR"/>
                        </w:rPr>
                        <w:t>Editing instructions formatted like this are intended to be copied into the TGbe Draft (i.e. they are instructions to the 802.11 editor on how to merge the text with the baseline documents).</w:t>
                      </w:r>
                    </w:p>
                    <w:p w14:paraId="23BCCB19" w14:textId="77777777" w:rsidR="00BC1919" w:rsidRPr="00A06E9D" w:rsidRDefault="00BC1919" w:rsidP="00A06E9D">
                      <w:pPr>
                        <w:suppressAutoHyphens/>
                        <w:rPr>
                          <w:rFonts w:eastAsia="Malgun Gothic"/>
                          <w:sz w:val="18"/>
                          <w:lang w:eastAsia="ko-KR"/>
                        </w:rPr>
                      </w:pPr>
                    </w:p>
                    <w:p w14:paraId="1CC8433E" w14:textId="77777777" w:rsidR="00BC1919" w:rsidRPr="00A06E9D" w:rsidRDefault="00BC1919" w:rsidP="00A06E9D">
                      <w:pPr>
                        <w:suppressAutoHyphens/>
                        <w:rPr>
                          <w:rFonts w:eastAsia="Malgun Gothic"/>
                          <w:b/>
                          <w:bCs/>
                          <w:i/>
                          <w:iCs/>
                          <w:sz w:val="18"/>
                          <w:lang w:eastAsia="ko-KR"/>
                        </w:rPr>
                      </w:pPr>
                      <w:r w:rsidRPr="00A06E9D">
                        <w:rPr>
                          <w:rFonts w:eastAsia="Malgun Gothic"/>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9C86E1A" w14:textId="77777777" w:rsidR="00BC1919" w:rsidRPr="00A06E9D" w:rsidRDefault="00BC1919" w:rsidP="00A06E9D">
                      <w:pPr>
                        <w:spacing w:after="160" w:line="259" w:lineRule="auto"/>
                        <w:rPr>
                          <w:rFonts w:ascii="Arial" w:eastAsia="MS Mincho" w:hAnsi="Arial" w:cs="Arial"/>
                          <w:b/>
                          <w:bCs/>
                          <w:color w:val="000000"/>
                          <w:sz w:val="20"/>
                          <w:lang w:val="en-US"/>
                        </w:rPr>
                      </w:pPr>
                    </w:p>
                    <w:p w14:paraId="2934A759" w14:textId="77777777" w:rsidR="00BC1919" w:rsidRDefault="00BC1919" w:rsidP="00A06E9D">
                      <w:pPr>
                        <w:jc w:val="both"/>
                      </w:pPr>
                      <w:r w:rsidRPr="00A06E9D">
                        <w:rPr>
                          <w:rFonts w:eastAsia="MS Mincho"/>
                          <w:b/>
                          <w:i/>
                          <w:iCs/>
                          <w:color w:val="000000"/>
                          <w:w w:val="0"/>
                          <w:sz w:val="20"/>
                          <w:highlight w:val="yellow"/>
                          <w:lang w:val="en-US"/>
                        </w:rPr>
                        <w:t>TGbe editor: The baseline for this document is 11be D2.0.</w:t>
                      </w:r>
                    </w:p>
                  </w:txbxContent>
                </v:textbox>
              </v:shape>
            </w:pict>
          </mc:Fallback>
        </mc:AlternateContent>
      </w:r>
    </w:p>
    <w:p w14:paraId="2E9FA677" w14:textId="77777777" w:rsidR="00A06E9D" w:rsidRDefault="00CA09B2" w:rsidP="00A06E9D">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993"/>
        <w:gridCol w:w="850"/>
        <w:gridCol w:w="3260"/>
        <w:gridCol w:w="1843"/>
        <w:gridCol w:w="2114"/>
      </w:tblGrid>
      <w:tr w:rsidR="00A06E9D" w:rsidRPr="00A06E9D" w14:paraId="629C8BD6" w14:textId="77777777" w:rsidTr="00A06E9D">
        <w:trPr>
          <w:trHeight w:val="220"/>
          <w:jc w:val="center"/>
        </w:trPr>
        <w:tc>
          <w:tcPr>
            <w:tcW w:w="835" w:type="dxa"/>
            <w:shd w:val="clear" w:color="auto" w:fill="BFBFBF"/>
            <w:noWrap/>
            <w:vAlign w:val="center"/>
            <w:hideMark/>
          </w:tcPr>
          <w:p w14:paraId="3DC1E89D" w14:textId="77777777" w:rsidR="00A06E9D" w:rsidRPr="00A06E9D" w:rsidRDefault="00A06E9D" w:rsidP="00A06E9D">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lastRenderedPageBreak/>
              <w:t>CID</w:t>
            </w:r>
          </w:p>
        </w:tc>
        <w:tc>
          <w:tcPr>
            <w:tcW w:w="993" w:type="dxa"/>
            <w:shd w:val="clear" w:color="auto" w:fill="BFBFBF"/>
            <w:noWrap/>
            <w:vAlign w:val="center"/>
          </w:tcPr>
          <w:p w14:paraId="5305B084" w14:textId="77777777" w:rsidR="00A06E9D" w:rsidRPr="00A06E9D" w:rsidRDefault="00A06E9D" w:rsidP="00A06E9D">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t>Clause</w:t>
            </w:r>
          </w:p>
        </w:tc>
        <w:tc>
          <w:tcPr>
            <w:tcW w:w="850" w:type="dxa"/>
            <w:shd w:val="clear" w:color="auto" w:fill="BFBFBF"/>
            <w:vAlign w:val="center"/>
          </w:tcPr>
          <w:p w14:paraId="1C519DDC" w14:textId="77777777" w:rsidR="00A06E9D" w:rsidRPr="00A06E9D" w:rsidRDefault="00A06E9D" w:rsidP="00A06E9D">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t>Pg/Ln</w:t>
            </w:r>
          </w:p>
        </w:tc>
        <w:tc>
          <w:tcPr>
            <w:tcW w:w="3260" w:type="dxa"/>
            <w:shd w:val="clear" w:color="auto" w:fill="BFBFBF"/>
            <w:noWrap/>
            <w:vAlign w:val="bottom"/>
            <w:hideMark/>
          </w:tcPr>
          <w:p w14:paraId="0221B59A" w14:textId="77777777" w:rsidR="00A06E9D" w:rsidRPr="00A06E9D" w:rsidRDefault="00A06E9D" w:rsidP="00A06E9D">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t>Comment</w:t>
            </w:r>
          </w:p>
        </w:tc>
        <w:tc>
          <w:tcPr>
            <w:tcW w:w="1843" w:type="dxa"/>
            <w:shd w:val="clear" w:color="auto" w:fill="BFBFBF"/>
            <w:noWrap/>
            <w:vAlign w:val="bottom"/>
            <w:hideMark/>
          </w:tcPr>
          <w:p w14:paraId="62407CA8" w14:textId="77777777" w:rsidR="00A06E9D" w:rsidRPr="00A06E9D" w:rsidRDefault="00A06E9D" w:rsidP="00A06E9D">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t>Proposed Change</w:t>
            </w:r>
          </w:p>
        </w:tc>
        <w:tc>
          <w:tcPr>
            <w:tcW w:w="2114" w:type="dxa"/>
            <w:shd w:val="clear" w:color="auto" w:fill="BFBFBF"/>
            <w:vAlign w:val="center"/>
            <w:hideMark/>
          </w:tcPr>
          <w:p w14:paraId="5EFB1D36" w14:textId="77777777" w:rsidR="00A06E9D" w:rsidRPr="00A06E9D" w:rsidRDefault="00A06E9D" w:rsidP="00A06E9D">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t>Resolution</w:t>
            </w:r>
          </w:p>
        </w:tc>
      </w:tr>
      <w:tr w:rsidR="00A06E9D" w:rsidRPr="00612DE5" w14:paraId="01AD96DF" w14:textId="77777777" w:rsidTr="00A06E9D">
        <w:trPr>
          <w:trHeight w:val="220"/>
          <w:jc w:val="center"/>
        </w:trPr>
        <w:tc>
          <w:tcPr>
            <w:tcW w:w="835" w:type="dxa"/>
            <w:shd w:val="clear" w:color="auto" w:fill="auto"/>
            <w:noWrap/>
          </w:tcPr>
          <w:p w14:paraId="2AAD8E2C" w14:textId="77777777" w:rsidR="00A06E9D" w:rsidRPr="00A06E9D" w:rsidRDefault="00A06E9D" w:rsidP="00A06E9D">
            <w:pPr>
              <w:suppressAutoHyphens/>
              <w:spacing w:before="60" w:after="60" w:line="60" w:lineRule="atLeast"/>
              <w:rPr>
                <w:sz w:val="20"/>
                <w:lang w:eastAsia="zh-CN"/>
              </w:rPr>
            </w:pPr>
            <w:r>
              <w:rPr>
                <w:rFonts w:eastAsia="Malgun Gothic"/>
                <w:sz w:val="20"/>
                <w:lang w:eastAsia="ko-KR"/>
              </w:rPr>
              <w:t>10861</w:t>
            </w:r>
          </w:p>
        </w:tc>
        <w:tc>
          <w:tcPr>
            <w:tcW w:w="993" w:type="dxa"/>
            <w:shd w:val="clear" w:color="auto" w:fill="auto"/>
            <w:noWrap/>
          </w:tcPr>
          <w:p w14:paraId="5F340A5F" w14:textId="77777777" w:rsidR="00A06E9D" w:rsidRPr="00DB4ACA" w:rsidRDefault="00574247" w:rsidP="00A06E9D">
            <w:pPr>
              <w:suppressAutoHyphens/>
              <w:spacing w:before="60" w:after="60" w:line="60" w:lineRule="atLeast"/>
              <w:rPr>
                <w:sz w:val="20"/>
                <w:lang w:eastAsia="zh-CN"/>
              </w:rPr>
            </w:pPr>
            <w:r>
              <w:rPr>
                <w:rFonts w:eastAsia="Malgun Gothic"/>
                <w:sz w:val="20"/>
                <w:lang w:eastAsia="ko-KR"/>
              </w:rPr>
              <w:t>x.y</w:t>
            </w:r>
          </w:p>
        </w:tc>
        <w:tc>
          <w:tcPr>
            <w:tcW w:w="850" w:type="dxa"/>
          </w:tcPr>
          <w:p w14:paraId="6A7EB6ED" w14:textId="77777777" w:rsidR="00A06E9D" w:rsidRPr="00A06E9D" w:rsidRDefault="00574247" w:rsidP="00574247">
            <w:pPr>
              <w:suppressAutoHyphens/>
              <w:spacing w:before="60" w:after="60" w:line="60" w:lineRule="atLeast"/>
              <w:rPr>
                <w:rFonts w:eastAsia="Malgun Gothic"/>
                <w:sz w:val="20"/>
                <w:lang w:eastAsia="ko-KR"/>
              </w:rPr>
            </w:pPr>
            <w:r>
              <w:rPr>
                <w:rFonts w:eastAsia="Malgun Gothic"/>
                <w:sz w:val="20"/>
                <w:lang w:eastAsia="ko-KR"/>
              </w:rPr>
              <w:t>0.0</w:t>
            </w:r>
          </w:p>
        </w:tc>
        <w:tc>
          <w:tcPr>
            <w:tcW w:w="3260" w:type="dxa"/>
            <w:shd w:val="clear" w:color="auto" w:fill="auto"/>
            <w:noWrap/>
          </w:tcPr>
          <w:p w14:paraId="1A3C88D4" w14:textId="77777777" w:rsidR="00A06E9D" w:rsidRPr="00A06E9D" w:rsidRDefault="00A06E9D" w:rsidP="00A06E9D">
            <w:pPr>
              <w:suppressAutoHyphens/>
              <w:spacing w:before="60" w:after="60" w:line="60" w:lineRule="atLeast"/>
              <w:rPr>
                <w:rFonts w:eastAsia="Malgun Gothic"/>
                <w:sz w:val="20"/>
                <w:lang w:eastAsia="ko-KR"/>
              </w:rPr>
            </w:pPr>
            <w:r w:rsidRPr="00A06E9D">
              <w:rPr>
                <w:rFonts w:eastAsia="Malgun Gothic"/>
                <w:sz w:val="20"/>
                <w:lang w:eastAsia="ko-KR"/>
              </w:rPr>
              <w:t>When an AP MLD transmits to a non-AP MLD on one NSTR link pair that belongs to the NSTR link pairs for that non-AP MLD, the AP MLD needs to do PPDU end time alignment. But on the non-AP MLD's side, when it receives a PPDU from its associated AP MLD on a link that is a member of one or more NSTR link pairs, it may need to be awake on all links that construct NSTR link pairs with the link where the PPDU is transmitted until the reception of the PPDU is finished, in case that the AP MLD sends other PPDUs on those links. This may result in a waste of power for non-AP MLD. Also, the implementation of end time alignment is complex. May need a simplified operation mode for NSTR operations that can save more power for non-AP MLD and also reduce the implementation complexity for AP MLD.</w:t>
            </w:r>
          </w:p>
        </w:tc>
        <w:tc>
          <w:tcPr>
            <w:tcW w:w="1843" w:type="dxa"/>
            <w:shd w:val="clear" w:color="auto" w:fill="auto"/>
            <w:noWrap/>
          </w:tcPr>
          <w:p w14:paraId="1F59E19E" w14:textId="77777777" w:rsidR="00A06E9D" w:rsidRPr="00A06E9D" w:rsidRDefault="00A06E9D" w:rsidP="00A06E9D">
            <w:pPr>
              <w:suppressAutoHyphens/>
              <w:spacing w:before="60" w:after="60" w:line="60" w:lineRule="atLeast"/>
              <w:rPr>
                <w:rFonts w:eastAsia="Malgun Gothic"/>
                <w:sz w:val="20"/>
                <w:lang w:eastAsia="ko-KR"/>
              </w:rPr>
            </w:pPr>
            <w:r w:rsidRPr="00A06E9D">
              <w:rPr>
                <w:rFonts w:eastAsia="Malgun Gothic"/>
                <w:sz w:val="20"/>
                <w:lang w:eastAsia="ko-KR"/>
              </w:rPr>
              <w:t>the commenter will bring a contribution to resolve it.</w:t>
            </w:r>
          </w:p>
        </w:tc>
        <w:tc>
          <w:tcPr>
            <w:tcW w:w="2114" w:type="dxa"/>
            <w:shd w:val="clear" w:color="auto" w:fill="auto"/>
          </w:tcPr>
          <w:p w14:paraId="56313181" w14:textId="77777777" w:rsidR="00A06E9D" w:rsidRPr="00A06E9D" w:rsidRDefault="00A06E9D" w:rsidP="00A06E9D">
            <w:pPr>
              <w:rPr>
                <w:rFonts w:eastAsia="Malgun Gothic"/>
                <w:sz w:val="20"/>
              </w:rPr>
            </w:pPr>
            <w:r w:rsidRPr="00A06E9D">
              <w:rPr>
                <w:rFonts w:eastAsia="Malgun Gothic"/>
                <w:sz w:val="20"/>
              </w:rPr>
              <w:t>Revised</w:t>
            </w:r>
          </w:p>
          <w:p w14:paraId="38450A2A" w14:textId="77777777" w:rsidR="00A06E9D" w:rsidRPr="00A06E9D" w:rsidRDefault="00A06E9D" w:rsidP="00A06E9D">
            <w:pPr>
              <w:rPr>
                <w:rFonts w:eastAsia="Malgun Gothic"/>
                <w:sz w:val="20"/>
              </w:rPr>
            </w:pPr>
          </w:p>
          <w:p w14:paraId="4BA3C11A" w14:textId="19B25633" w:rsidR="00A06E9D" w:rsidRPr="00A06E9D" w:rsidRDefault="00A06E9D" w:rsidP="00A06E9D">
            <w:pPr>
              <w:rPr>
                <w:rFonts w:eastAsia="Malgun Gothic"/>
                <w:sz w:val="20"/>
              </w:rPr>
            </w:pPr>
            <w:r w:rsidRPr="00A06E9D">
              <w:rPr>
                <w:rFonts w:eastAsia="Malgun Gothic"/>
                <w:sz w:val="20"/>
              </w:rPr>
              <w:t>Agree</w:t>
            </w:r>
            <w:r w:rsidR="00AE3B40">
              <w:rPr>
                <w:rFonts w:eastAsia="Malgun Gothic"/>
                <w:sz w:val="20"/>
              </w:rPr>
              <w:t xml:space="preserve"> in principle.</w:t>
            </w:r>
            <w:r w:rsidR="001F19EE">
              <w:rPr>
                <w:rFonts w:eastAsia="Malgun Gothic"/>
                <w:sz w:val="20"/>
              </w:rPr>
              <w:t xml:space="preserve"> Propose a</w:t>
            </w:r>
            <w:r w:rsidR="005528EA">
              <w:rPr>
                <w:rFonts w:eastAsia="Malgun Gothic"/>
                <w:sz w:val="20"/>
              </w:rPr>
              <w:t>n</w:t>
            </w:r>
            <w:r w:rsidR="001F19EE">
              <w:rPr>
                <w:rFonts w:eastAsia="Malgun Gothic"/>
                <w:sz w:val="20"/>
              </w:rPr>
              <w:t xml:space="preserve"> </w:t>
            </w:r>
            <w:r w:rsidR="00D77F70">
              <w:rPr>
                <w:rFonts w:eastAsia="Malgun Gothic"/>
                <w:sz w:val="20"/>
              </w:rPr>
              <w:t>NSTR power save mode</w:t>
            </w:r>
            <w:r w:rsidR="001F19EE">
              <w:rPr>
                <w:rFonts w:eastAsia="Malgun Gothic"/>
                <w:sz w:val="20"/>
              </w:rPr>
              <w:t xml:space="preserve"> for the AP MLD.</w:t>
            </w:r>
          </w:p>
          <w:p w14:paraId="6433E619" w14:textId="77777777" w:rsidR="00A06E9D" w:rsidRPr="00A06E9D" w:rsidRDefault="00A06E9D" w:rsidP="00A06E9D">
            <w:pPr>
              <w:spacing w:before="240" w:line="240" w:lineRule="atLeast"/>
              <w:rPr>
                <w:rFonts w:eastAsia="Malgun Gothic"/>
                <w:sz w:val="20"/>
                <w:lang w:eastAsia="ko-KR"/>
              </w:rPr>
            </w:pPr>
          </w:p>
          <w:p w14:paraId="360F3D40" w14:textId="53880F6C" w:rsidR="00A06E9D" w:rsidRPr="00A06E9D" w:rsidRDefault="00A06E9D" w:rsidP="00872CBE">
            <w:pPr>
              <w:suppressAutoHyphens/>
              <w:spacing w:before="60" w:after="60" w:line="60" w:lineRule="atLeast"/>
              <w:rPr>
                <w:rFonts w:eastAsia="Malgun Gothic"/>
                <w:b/>
                <w:sz w:val="20"/>
                <w:lang w:eastAsia="ko-KR"/>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sidR="00872CF8">
              <w:rPr>
                <w:rFonts w:eastAsia="Malgun Gothic"/>
                <w:b/>
                <w:bCs/>
                <w:i/>
                <w:iCs/>
                <w:sz w:val="20"/>
              </w:rPr>
              <w:t xml:space="preserve">make the following changes </w:t>
            </w:r>
            <w:r w:rsidR="00CE090C">
              <w:rPr>
                <w:rFonts w:eastAsia="Malgun Gothic"/>
                <w:b/>
                <w:bCs/>
                <w:i/>
                <w:iCs/>
                <w:sz w:val="20"/>
              </w:rPr>
              <w:t>with</w:t>
            </w:r>
            <w:r w:rsidR="00872CF8">
              <w:rPr>
                <w:rFonts w:eastAsia="Malgun Gothic"/>
                <w:b/>
                <w:bCs/>
                <w:i/>
                <w:iCs/>
                <w:sz w:val="20"/>
              </w:rPr>
              <w:t xml:space="preserve"> the CID </w:t>
            </w:r>
            <w:r w:rsidR="00CE090C">
              <w:rPr>
                <w:rFonts w:eastAsia="Malgun Gothic"/>
                <w:b/>
                <w:bCs/>
                <w:i/>
                <w:iCs/>
                <w:sz w:val="20"/>
              </w:rPr>
              <w:t xml:space="preserve">tag </w:t>
            </w:r>
            <w:r w:rsidR="00872CF8">
              <w:rPr>
                <w:rFonts w:eastAsia="Malgun Gothic"/>
                <w:b/>
                <w:bCs/>
                <w:i/>
                <w:iCs/>
                <w:sz w:val="20"/>
              </w:rPr>
              <w:t>10861</w:t>
            </w:r>
            <w:r w:rsidRPr="00A06E9D">
              <w:rPr>
                <w:rFonts w:eastAsia="Malgun Gothic"/>
                <w:b/>
                <w:bCs/>
                <w:i/>
                <w:iCs/>
                <w:sz w:val="20"/>
              </w:rPr>
              <w:t>(doc.: IEEE 802.11-</w:t>
            </w:r>
            <w:r w:rsidR="00843ABF">
              <w:rPr>
                <w:rFonts w:eastAsia="Malgun Gothic"/>
                <w:b/>
                <w:bCs/>
                <w:i/>
                <w:iCs/>
                <w:sz w:val="20"/>
              </w:rPr>
              <w:t>22/</w:t>
            </w:r>
            <w:r w:rsidR="00612DE5">
              <w:rPr>
                <w:rFonts w:eastAsia="Malgun Gothic"/>
                <w:b/>
                <w:bCs/>
                <w:i/>
                <w:iCs/>
                <w:sz w:val="20"/>
              </w:rPr>
              <w:t>1292</w:t>
            </w:r>
            <w:r w:rsidR="00843ABF">
              <w:rPr>
                <w:rFonts w:eastAsia="Malgun Gothic"/>
                <w:b/>
                <w:bCs/>
                <w:i/>
                <w:iCs/>
                <w:sz w:val="20"/>
              </w:rPr>
              <w:t>r</w:t>
            </w:r>
            <w:r w:rsidR="00872CBE">
              <w:rPr>
                <w:rFonts w:eastAsia="Malgun Gothic"/>
                <w:b/>
                <w:bCs/>
                <w:i/>
                <w:iCs/>
                <w:sz w:val="20"/>
              </w:rPr>
              <w:t>1</w:t>
            </w:r>
            <w:r w:rsidRPr="00A06E9D">
              <w:rPr>
                <w:rFonts w:eastAsia="Malgun Gothic"/>
                <w:b/>
                <w:bCs/>
                <w:i/>
                <w:iCs/>
                <w:sz w:val="20"/>
              </w:rPr>
              <w:t>).</w:t>
            </w:r>
          </w:p>
        </w:tc>
      </w:tr>
    </w:tbl>
    <w:p w14:paraId="7B819B96" w14:textId="77777777" w:rsidR="00AE3B40" w:rsidRDefault="00AE3B40" w:rsidP="00A06E9D">
      <w:pPr>
        <w:rPr>
          <w:rFonts w:ascii="Arial" w:hAnsi="Arial" w:cs="Arial"/>
          <w:b/>
          <w:bCs/>
          <w:color w:val="000000"/>
          <w:sz w:val="20"/>
        </w:rPr>
      </w:pPr>
    </w:p>
    <w:p w14:paraId="363ABAA3" w14:textId="77777777" w:rsidR="00CA09B2" w:rsidRPr="00A06E9D" w:rsidRDefault="00AE3B40" w:rsidP="00A06E9D">
      <w:r w:rsidRPr="00CC3C27">
        <w:rPr>
          <w:rFonts w:ascii="Arial" w:hAnsi="Arial" w:cs="Arial"/>
          <w:b/>
          <w:bCs/>
          <w:color w:val="000000"/>
          <w:sz w:val="20"/>
        </w:rPr>
        <w:t>Discussion:</w:t>
      </w:r>
    </w:p>
    <w:p w14:paraId="0616D46A" w14:textId="77777777" w:rsidR="00CA09B2" w:rsidRDefault="00CA09B2"/>
    <w:p w14:paraId="34DF87C7" w14:textId="1EE6E66B" w:rsidR="00AE3B40" w:rsidRDefault="007969BF">
      <w:pPr>
        <w:rPr>
          <w:lang w:eastAsia="zh-CN"/>
        </w:rPr>
      </w:pPr>
      <w:r>
        <w:rPr>
          <w:rFonts w:hint="eastAsia"/>
          <w:lang w:eastAsia="zh-CN"/>
        </w:rPr>
        <w:t>I</w:t>
      </w:r>
      <w:r>
        <w:rPr>
          <w:lang w:eastAsia="zh-CN"/>
        </w:rPr>
        <w:t xml:space="preserve">n </w:t>
      </w:r>
      <w:r w:rsidR="00847A2D">
        <w:rPr>
          <w:lang w:eastAsia="zh-CN"/>
        </w:rPr>
        <w:t xml:space="preserve">the </w:t>
      </w:r>
      <w:r>
        <w:rPr>
          <w:lang w:eastAsia="zh-CN"/>
        </w:rPr>
        <w:t>current spec</w:t>
      </w:r>
      <w:r w:rsidR="00847A2D">
        <w:rPr>
          <w:lang w:eastAsia="zh-CN"/>
        </w:rPr>
        <w:t>ification</w:t>
      </w:r>
      <w:r>
        <w:rPr>
          <w:lang w:eastAsia="zh-CN"/>
        </w:rPr>
        <w:t>,</w:t>
      </w:r>
      <w:r w:rsidR="008F6C91">
        <w:rPr>
          <w:lang w:eastAsia="zh-CN"/>
        </w:rPr>
        <w:t xml:space="preserve"> </w:t>
      </w:r>
      <w:r w:rsidR="006B1901">
        <w:rPr>
          <w:lang w:eastAsia="zh-CN"/>
        </w:rPr>
        <w:t xml:space="preserve">the mechanism of end time alignment is specified to reduce the chances of the occurrence </w:t>
      </w:r>
      <w:r w:rsidR="00E36897">
        <w:rPr>
          <w:lang w:eastAsia="zh-CN"/>
        </w:rPr>
        <w:t xml:space="preserve">of </w:t>
      </w:r>
      <w:r w:rsidR="006B1901" w:rsidRPr="006B1901">
        <w:rPr>
          <w:lang w:eastAsia="zh-CN"/>
        </w:rPr>
        <w:t>STAs affiliated with the same MLD</w:t>
      </w:r>
      <w:r w:rsidR="006B1901">
        <w:rPr>
          <w:lang w:eastAsia="zh-CN"/>
        </w:rPr>
        <w:t xml:space="preserve"> </w:t>
      </w:r>
      <w:r w:rsidR="00E36897">
        <w:rPr>
          <w:lang w:eastAsia="zh-CN"/>
        </w:rPr>
        <w:t>in</w:t>
      </w:r>
      <w:r w:rsidR="006B1901">
        <w:rPr>
          <w:lang w:eastAsia="zh-CN"/>
        </w:rPr>
        <w:t xml:space="preserve"> NSTR link pairs</w:t>
      </w:r>
      <w:r w:rsidR="00E36897">
        <w:rPr>
          <w:lang w:eastAsia="zh-CN"/>
        </w:rPr>
        <w:t xml:space="preserve"> interfering with each other</w:t>
      </w:r>
      <w:r w:rsidR="006B1901" w:rsidRPr="006B1901">
        <w:rPr>
          <w:lang w:eastAsia="zh-CN"/>
        </w:rPr>
        <w:t>.</w:t>
      </w:r>
      <w:r w:rsidR="006B1901">
        <w:rPr>
          <w:lang w:eastAsia="zh-CN"/>
        </w:rPr>
        <w:t xml:space="preserve"> However, such </w:t>
      </w:r>
      <w:r w:rsidR="00E36897">
        <w:rPr>
          <w:lang w:eastAsia="zh-CN"/>
        </w:rPr>
        <w:t xml:space="preserve">a </w:t>
      </w:r>
      <w:r w:rsidR="006B1901">
        <w:rPr>
          <w:lang w:eastAsia="zh-CN"/>
        </w:rPr>
        <w:t>mechanism is complex</w:t>
      </w:r>
      <w:r w:rsidR="0088777C">
        <w:rPr>
          <w:lang w:eastAsia="zh-CN"/>
        </w:rPr>
        <w:t xml:space="preserve"> since it has many different cases and conditions which require different rules,</w:t>
      </w:r>
      <w:r w:rsidR="006B1901">
        <w:rPr>
          <w:lang w:eastAsia="zh-CN"/>
        </w:rPr>
        <w:t xml:space="preserve"> and has strict requirements regarding implementations</w:t>
      </w:r>
      <w:r w:rsidR="0088777C">
        <w:rPr>
          <w:lang w:eastAsia="zh-CN"/>
        </w:rPr>
        <w:t xml:space="preserve"> such as </w:t>
      </w:r>
      <w:r w:rsidR="0088777C" w:rsidRPr="00DE1AC9">
        <w:rPr>
          <w:rFonts w:eastAsia="Malgun Gothic" w:hint="eastAsia"/>
          <w:sz w:val="20"/>
          <w:lang w:eastAsia="ko-KR"/>
        </w:rPr>
        <w:t>μ</w:t>
      </w:r>
      <w:r w:rsidR="0088777C" w:rsidRPr="00DE1AC9">
        <w:rPr>
          <w:rFonts w:eastAsia="Malgun Gothic"/>
          <w:sz w:val="20"/>
          <w:lang w:eastAsia="ko-KR"/>
        </w:rPr>
        <w:t>s</w:t>
      </w:r>
      <w:r w:rsidR="0088777C">
        <w:rPr>
          <w:lang w:eastAsia="zh-CN"/>
        </w:rPr>
        <w:t>-level time alignment</w:t>
      </w:r>
      <w:r w:rsidR="006B1901">
        <w:rPr>
          <w:lang w:eastAsia="zh-CN"/>
        </w:rPr>
        <w:t>.</w:t>
      </w:r>
      <w:r w:rsidR="00917A4D">
        <w:rPr>
          <w:lang w:eastAsia="zh-CN"/>
        </w:rPr>
        <w:t xml:space="preserve"> Hence, to avoid the complicated end time alignment without reducing </w:t>
      </w:r>
      <w:r w:rsidR="00D6021E">
        <w:rPr>
          <w:lang w:eastAsia="zh-CN"/>
        </w:rPr>
        <w:t>downlink</w:t>
      </w:r>
      <w:r w:rsidR="00917A4D">
        <w:rPr>
          <w:lang w:eastAsia="zh-CN"/>
        </w:rPr>
        <w:t xml:space="preserve"> medium access opportunities, we proposed a simplified operation mode</w:t>
      </w:r>
      <w:r w:rsidR="001E49B5">
        <w:rPr>
          <w:lang w:eastAsia="zh-CN"/>
        </w:rPr>
        <w:t xml:space="preserve">, named </w:t>
      </w:r>
      <w:r w:rsidR="00D77F70">
        <w:rPr>
          <w:lang w:eastAsia="zh-CN"/>
        </w:rPr>
        <w:t>NSTR power save mode</w:t>
      </w:r>
      <w:r w:rsidR="001E49B5">
        <w:rPr>
          <w:lang w:eastAsia="zh-CN"/>
        </w:rPr>
        <w:t>,</w:t>
      </w:r>
      <w:r w:rsidR="00917A4D">
        <w:rPr>
          <w:lang w:eastAsia="zh-CN"/>
        </w:rPr>
        <w:t xml:space="preserve"> for the AP MLD and non-AP MLD</w:t>
      </w:r>
      <w:r w:rsidR="00883E0A">
        <w:rPr>
          <w:lang w:eastAsia="zh-CN"/>
        </w:rPr>
        <w:t>s</w:t>
      </w:r>
      <w:r w:rsidR="00917A4D">
        <w:rPr>
          <w:lang w:eastAsia="zh-CN"/>
        </w:rPr>
        <w:t xml:space="preserve"> operating on any NSTR link pairs </w:t>
      </w:r>
      <w:r w:rsidR="00D6021E">
        <w:rPr>
          <w:lang w:eastAsia="zh-CN"/>
        </w:rPr>
        <w:t>of</w:t>
      </w:r>
      <w:r w:rsidR="00883E0A">
        <w:rPr>
          <w:lang w:eastAsia="zh-CN"/>
        </w:rPr>
        <w:t xml:space="preserve"> those non-AP MLDs. </w:t>
      </w:r>
      <w:r w:rsidR="00CF5736">
        <w:rPr>
          <w:lang w:eastAsia="zh-CN"/>
        </w:rPr>
        <w:t xml:space="preserve">We do not consider </w:t>
      </w:r>
      <w:r w:rsidR="00E36897">
        <w:rPr>
          <w:lang w:eastAsia="zh-CN"/>
        </w:rPr>
        <w:t xml:space="preserve">an </w:t>
      </w:r>
      <w:r w:rsidR="00CF5736">
        <w:rPr>
          <w:lang w:eastAsia="zh-CN"/>
        </w:rPr>
        <w:t>NSTR mobile AP MLD in this case.</w:t>
      </w:r>
    </w:p>
    <w:p w14:paraId="7E68A9A4" w14:textId="77777777" w:rsidR="00CA09B2" w:rsidRPr="006B1901" w:rsidRDefault="00CA09B2"/>
    <w:p w14:paraId="1040FC4E" w14:textId="5CD69027" w:rsidR="00CA09B2" w:rsidRDefault="00772FCB">
      <w:pPr>
        <w:rPr>
          <w:lang w:eastAsia="zh-CN"/>
        </w:rPr>
      </w:pPr>
      <w:r>
        <w:rPr>
          <w:lang w:eastAsia="zh-CN"/>
        </w:rPr>
        <w:t>T</w:t>
      </w:r>
      <w:r w:rsidR="001E49B5">
        <w:rPr>
          <w:lang w:eastAsia="zh-CN"/>
        </w:rPr>
        <w:t xml:space="preserve">his </w:t>
      </w:r>
      <w:r w:rsidR="00D77F70">
        <w:rPr>
          <w:lang w:eastAsia="zh-CN"/>
        </w:rPr>
        <w:t>NSTR power save mode</w:t>
      </w:r>
      <w:r w:rsidR="00883E0A">
        <w:rPr>
          <w:lang w:eastAsia="zh-CN"/>
        </w:rPr>
        <w:t xml:space="preserve"> is</w:t>
      </w:r>
      <w:r>
        <w:rPr>
          <w:lang w:eastAsia="zh-CN"/>
        </w:rPr>
        <w:t xml:space="preserve"> a mode for </w:t>
      </w:r>
      <w:r w:rsidR="00E36897">
        <w:rPr>
          <w:lang w:eastAsia="zh-CN"/>
        </w:rPr>
        <w:t xml:space="preserve">an </w:t>
      </w:r>
      <w:r>
        <w:rPr>
          <w:lang w:eastAsia="zh-CN"/>
        </w:rPr>
        <w:t xml:space="preserve">AP MLD. </w:t>
      </w:r>
      <w:r>
        <w:rPr>
          <w:rFonts w:hint="eastAsia"/>
          <w:lang w:eastAsia="zh-CN"/>
        </w:rPr>
        <w:t>T</w:t>
      </w:r>
      <w:r>
        <w:rPr>
          <w:lang w:eastAsia="zh-CN"/>
        </w:rPr>
        <w:t>he key idea is</w:t>
      </w:r>
      <w:r w:rsidR="00A63492">
        <w:rPr>
          <w:lang w:eastAsia="zh-CN"/>
        </w:rPr>
        <w:t>,</w:t>
      </w:r>
      <w:r w:rsidR="0088777C">
        <w:rPr>
          <w:lang w:eastAsia="zh-CN"/>
        </w:rPr>
        <w:t xml:space="preserve"> when operating on an NSTR link pair</w:t>
      </w:r>
      <w:r w:rsidR="002E2EDF">
        <w:rPr>
          <w:lang w:eastAsia="zh-CN"/>
        </w:rPr>
        <w:t xml:space="preserve"> of the associated non-AP MLD</w:t>
      </w:r>
      <w:r w:rsidR="0088777C">
        <w:rPr>
          <w:lang w:eastAsia="zh-CN"/>
        </w:rPr>
        <w:t xml:space="preserve">, the AP MLD only initiates </w:t>
      </w:r>
      <w:r w:rsidR="00C0109C">
        <w:rPr>
          <w:lang w:eastAsia="zh-CN"/>
        </w:rPr>
        <w:t xml:space="preserve">a </w:t>
      </w:r>
      <w:r w:rsidR="000E7ED5">
        <w:rPr>
          <w:lang w:eastAsia="zh-CN"/>
        </w:rPr>
        <w:t xml:space="preserve">frame exchange sequence </w:t>
      </w:r>
      <w:r w:rsidR="0088777C">
        <w:rPr>
          <w:lang w:eastAsia="zh-CN"/>
        </w:rPr>
        <w:t>with the non-AP MLD on one of the link</w:t>
      </w:r>
      <w:r w:rsidR="00E36897">
        <w:rPr>
          <w:lang w:eastAsia="zh-CN"/>
        </w:rPr>
        <w:t>s</w:t>
      </w:r>
      <w:r w:rsidR="0088777C">
        <w:rPr>
          <w:lang w:eastAsia="zh-CN"/>
        </w:rPr>
        <w:t xml:space="preserve"> </w:t>
      </w:r>
      <w:r w:rsidR="000F6504">
        <w:rPr>
          <w:lang w:eastAsia="zh-CN"/>
        </w:rPr>
        <w:t>of</w:t>
      </w:r>
      <w:r w:rsidR="0088777C">
        <w:rPr>
          <w:lang w:eastAsia="zh-CN"/>
        </w:rPr>
        <w:t xml:space="preserve"> </w:t>
      </w:r>
      <w:r w:rsidR="00C0109C">
        <w:rPr>
          <w:lang w:eastAsia="zh-CN"/>
        </w:rPr>
        <w:t>the</w:t>
      </w:r>
      <w:r w:rsidR="0088777C">
        <w:rPr>
          <w:lang w:eastAsia="zh-CN"/>
        </w:rPr>
        <w:t xml:space="preserve"> NSTR link pair</w:t>
      </w:r>
      <w:r w:rsidR="000F6504">
        <w:rPr>
          <w:lang w:eastAsia="zh-CN"/>
        </w:rPr>
        <w:t xml:space="preserve"> at a time</w:t>
      </w:r>
      <w:r w:rsidR="0088777C">
        <w:rPr>
          <w:lang w:eastAsia="zh-CN"/>
        </w:rPr>
        <w:t xml:space="preserve">, </w:t>
      </w:r>
      <w:r w:rsidR="00CF5736">
        <w:rPr>
          <w:lang w:eastAsia="zh-CN"/>
        </w:rPr>
        <w:t xml:space="preserve">in this way the interference among </w:t>
      </w:r>
      <w:r w:rsidR="001E49B5">
        <w:rPr>
          <w:lang w:eastAsia="zh-CN"/>
        </w:rPr>
        <w:t>STAs affiliated with the non-AP MLD is avoided.</w:t>
      </w:r>
      <w:r w:rsidR="00C0109C">
        <w:rPr>
          <w:lang w:eastAsia="zh-CN"/>
        </w:rPr>
        <w:t xml:space="preserve"> </w:t>
      </w:r>
      <w:r w:rsidR="00847A2D">
        <w:rPr>
          <w:lang w:eastAsia="zh-CN"/>
        </w:rPr>
        <w:t>T</w:t>
      </w:r>
      <w:r w:rsidR="001A26F7">
        <w:rPr>
          <w:lang w:eastAsia="zh-CN"/>
        </w:rPr>
        <w:t xml:space="preserve">his mode can also help </w:t>
      </w:r>
      <w:r w:rsidR="00E36897">
        <w:rPr>
          <w:lang w:eastAsia="zh-CN"/>
        </w:rPr>
        <w:t xml:space="preserve">the </w:t>
      </w:r>
      <w:r w:rsidR="001A26F7">
        <w:rPr>
          <w:lang w:eastAsia="zh-CN"/>
        </w:rPr>
        <w:t>non-AP MLD save power.</w:t>
      </w:r>
    </w:p>
    <w:p w14:paraId="281BFC67" w14:textId="77777777" w:rsidR="001E49B5" w:rsidRDefault="001E49B5">
      <w:pPr>
        <w:rPr>
          <w:lang w:eastAsia="zh-CN"/>
        </w:rPr>
      </w:pPr>
    </w:p>
    <w:p w14:paraId="54AEBA82" w14:textId="0DC8C399" w:rsidR="001E49B5" w:rsidRDefault="001E49B5">
      <w:pPr>
        <w:rPr>
          <w:lang w:eastAsia="zh-CN"/>
        </w:rPr>
      </w:pPr>
      <w:r>
        <w:rPr>
          <w:rFonts w:hint="eastAsia"/>
          <w:lang w:eastAsia="zh-CN"/>
        </w:rPr>
        <w:t>F</w:t>
      </w:r>
      <w:r>
        <w:rPr>
          <w:lang w:eastAsia="zh-CN"/>
        </w:rPr>
        <w:t xml:space="preserve">or </w:t>
      </w:r>
      <w:r w:rsidR="003B4A9E">
        <w:rPr>
          <w:lang w:eastAsia="zh-CN"/>
        </w:rPr>
        <w:t xml:space="preserve">an </w:t>
      </w:r>
      <w:r>
        <w:rPr>
          <w:lang w:eastAsia="zh-CN"/>
        </w:rPr>
        <w:t>AP MLD</w:t>
      </w:r>
      <w:r w:rsidR="00772FCB">
        <w:rPr>
          <w:lang w:eastAsia="zh-CN"/>
        </w:rPr>
        <w:t xml:space="preserve"> in the </w:t>
      </w:r>
      <w:r w:rsidR="00D77F70">
        <w:rPr>
          <w:lang w:eastAsia="zh-CN"/>
        </w:rPr>
        <w:t>NSTR power save mode</w:t>
      </w:r>
      <w:r>
        <w:rPr>
          <w:lang w:eastAsia="zh-CN"/>
        </w:rPr>
        <w:t xml:space="preserve">, it can still contend for </w:t>
      </w:r>
      <w:r w:rsidR="00772FCB">
        <w:rPr>
          <w:lang w:eastAsia="zh-CN"/>
        </w:rPr>
        <w:t xml:space="preserve">channel </w:t>
      </w:r>
      <w:r>
        <w:rPr>
          <w:lang w:eastAsia="zh-CN"/>
        </w:rPr>
        <w:t xml:space="preserve">access on </w:t>
      </w:r>
      <w:r w:rsidR="001F19EE">
        <w:rPr>
          <w:lang w:eastAsia="zh-CN"/>
        </w:rPr>
        <w:t>an NSTR link pair at the same time</w:t>
      </w:r>
      <w:r>
        <w:rPr>
          <w:lang w:eastAsia="zh-CN"/>
        </w:rPr>
        <w:t>, as long as it do</w:t>
      </w:r>
      <w:r w:rsidR="00772FCB">
        <w:rPr>
          <w:lang w:eastAsia="zh-CN"/>
        </w:rPr>
        <w:t>es</w:t>
      </w:r>
      <w:r>
        <w:rPr>
          <w:lang w:eastAsia="zh-CN"/>
        </w:rPr>
        <w:t xml:space="preserve"> not transmit to the same non-AP MLD on both links simultaneously. </w:t>
      </w:r>
      <w:r w:rsidR="00772FCB">
        <w:rPr>
          <w:lang w:eastAsia="zh-CN"/>
        </w:rPr>
        <w:t xml:space="preserve">For example, the AP MLD can simultaneously transmit to two different non-AP MLDs on an NSTR link pair that belongs to one (or two) of the two non-AP MLDs. Hence, the </w:t>
      </w:r>
      <w:r w:rsidR="001F19EE">
        <w:rPr>
          <w:lang w:eastAsia="zh-CN"/>
        </w:rPr>
        <w:t xml:space="preserve">downlink </w:t>
      </w:r>
      <w:r w:rsidR="00772FCB">
        <w:rPr>
          <w:lang w:eastAsia="zh-CN"/>
        </w:rPr>
        <w:t xml:space="preserve">access opportunity is not affected with the </w:t>
      </w:r>
      <w:r w:rsidR="00D77F70">
        <w:rPr>
          <w:lang w:eastAsia="zh-CN"/>
        </w:rPr>
        <w:t>NSTR power save mode</w:t>
      </w:r>
      <w:r w:rsidR="00772FCB">
        <w:rPr>
          <w:lang w:eastAsia="zh-CN"/>
        </w:rPr>
        <w:t>.</w:t>
      </w:r>
    </w:p>
    <w:p w14:paraId="4E35E4D1" w14:textId="77777777" w:rsidR="00772FCB" w:rsidRDefault="00772FCB">
      <w:pPr>
        <w:rPr>
          <w:lang w:eastAsia="zh-CN"/>
        </w:rPr>
      </w:pPr>
    </w:p>
    <w:p w14:paraId="04980CBB" w14:textId="73E29A35" w:rsidR="00772FCB" w:rsidRDefault="00772FCB">
      <w:pPr>
        <w:rPr>
          <w:lang w:eastAsia="zh-CN"/>
        </w:rPr>
      </w:pPr>
      <w:r>
        <w:rPr>
          <w:lang w:eastAsia="zh-CN"/>
        </w:rPr>
        <w:t xml:space="preserve">For </w:t>
      </w:r>
      <w:r w:rsidR="003B4A9E">
        <w:rPr>
          <w:lang w:eastAsia="zh-CN"/>
        </w:rPr>
        <w:t xml:space="preserve">a </w:t>
      </w:r>
      <w:r>
        <w:rPr>
          <w:lang w:eastAsia="zh-CN"/>
        </w:rPr>
        <w:t xml:space="preserve">non-AP MLD that is associated with the AP MLD in the </w:t>
      </w:r>
      <w:r w:rsidR="00D77F70">
        <w:rPr>
          <w:lang w:eastAsia="zh-CN"/>
        </w:rPr>
        <w:t>NSTR power save mode</w:t>
      </w:r>
      <w:r w:rsidR="00A63492">
        <w:rPr>
          <w:lang w:eastAsia="zh-CN"/>
        </w:rPr>
        <w:t>, when the associated AP MLD initiates frame exchanges with it</w:t>
      </w:r>
      <w:r w:rsidR="003B4A9E">
        <w:rPr>
          <w:lang w:eastAsia="zh-CN"/>
        </w:rPr>
        <w:t>,</w:t>
      </w:r>
      <w:r w:rsidR="001F19EE">
        <w:rPr>
          <w:lang w:eastAsia="zh-CN"/>
        </w:rPr>
        <w:t xml:space="preserve"> on one link of its NSTR link pair, it may enter </w:t>
      </w:r>
      <w:r w:rsidR="003B4A9E">
        <w:rPr>
          <w:lang w:eastAsia="zh-CN"/>
        </w:rPr>
        <w:t xml:space="preserve">a </w:t>
      </w:r>
      <w:r w:rsidR="001F19EE">
        <w:rPr>
          <w:lang w:eastAsia="zh-CN"/>
        </w:rPr>
        <w:t>doze state on another link of that NSTR link pair, so that it can save more power. Hence, this mode</w:t>
      </w:r>
      <w:r w:rsidR="001A26F7">
        <w:rPr>
          <w:lang w:eastAsia="zh-CN"/>
        </w:rPr>
        <w:t>, though enabled at the AP MLD side,</w:t>
      </w:r>
      <w:r w:rsidR="001F19EE">
        <w:rPr>
          <w:lang w:eastAsia="zh-CN"/>
        </w:rPr>
        <w:t xml:space="preserve"> can </w:t>
      </w:r>
      <w:r w:rsidR="001A26F7">
        <w:rPr>
          <w:lang w:eastAsia="zh-CN"/>
        </w:rPr>
        <w:t xml:space="preserve">also </w:t>
      </w:r>
      <w:r w:rsidR="001F19EE">
        <w:rPr>
          <w:lang w:eastAsia="zh-CN"/>
        </w:rPr>
        <w:t xml:space="preserve">be regarded as </w:t>
      </w:r>
      <w:r w:rsidR="001A26F7">
        <w:rPr>
          <w:lang w:eastAsia="zh-CN"/>
        </w:rPr>
        <w:t xml:space="preserve">a </w:t>
      </w:r>
      <w:r w:rsidR="000E7ED5">
        <w:rPr>
          <w:lang w:eastAsia="zh-CN"/>
        </w:rPr>
        <w:t xml:space="preserve">frame exchange sequence </w:t>
      </w:r>
      <w:r w:rsidR="001A26F7">
        <w:rPr>
          <w:lang w:eastAsia="zh-CN"/>
        </w:rPr>
        <w:t xml:space="preserve">level power save scheme for non-AP MLDs that have NSTR link pairs. </w:t>
      </w:r>
    </w:p>
    <w:p w14:paraId="582D1D80" w14:textId="77777777" w:rsidR="00CA09B2" w:rsidRPr="001A26F7" w:rsidRDefault="00CA09B2"/>
    <w:p w14:paraId="55D1A0D9" w14:textId="499E1C30" w:rsidR="00CA09B2" w:rsidRDefault="001A26F7">
      <w:pPr>
        <w:rPr>
          <w:lang w:eastAsia="zh-CN"/>
        </w:rPr>
      </w:pPr>
      <w:r>
        <w:rPr>
          <w:rFonts w:hint="eastAsia"/>
          <w:lang w:eastAsia="zh-CN"/>
        </w:rPr>
        <w:lastRenderedPageBreak/>
        <w:t>T</w:t>
      </w:r>
      <w:r>
        <w:rPr>
          <w:lang w:eastAsia="zh-CN"/>
        </w:rPr>
        <w:t>he key idea can also be applied at the non-AP MLD side, but since the non-AP MLD can determine by itself</w:t>
      </w:r>
      <w:r w:rsidR="003B4A9E">
        <w:rPr>
          <w:lang w:eastAsia="zh-CN"/>
        </w:rPr>
        <w:t>,</w:t>
      </w:r>
      <w:r>
        <w:rPr>
          <w:lang w:eastAsia="zh-CN"/>
        </w:rPr>
        <w:t xml:space="preserve"> whether to contend for channel access on both links of its NSTR link pair when doing uplink transmissions, no signalling </w:t>
      </w:r>
      <w:r w:rsidR="003B4A9E">
        <w:rPr>
          <w:lang w:eastAsia="zh-CN"/>
        </w:rPr>
        <w:t xml:space="preserve">is </w:t>
      </w:r>
      <w:r>
        <w:rPr>
          <w:lang w:eastAsia="zh-CN"/>
        </w:rPr>
        <w:t>needed.</w:t>
      </w:r>
    </w:p>
    <w:p w14:paraId="66148D81" w14:textId="77777777" w:rsidR="00CA09B2" w:rsidRDefault="00CA09B2"/>
    <w:p w14:paraId="3D85848D" w14:textId="77777777" w:rsidR="00CA09B2" w:rsidRDefault="00CA09B2"/>
    <w:p w14:paraId="463AE446" w14:textId="77777777" w:rsidR="002471F1" w:rsidRDefault="002471F1" w:rsidP="008F1B52">
      <w:pPr>
        <w:rPr>
          <w:rFonts w:eastAsia="Malgun Gothic"/>
          <w:b/>
          <w:u w:val="single"/>
        </w:rPr>
      </w:pPr>
    </w:p>
    <w:p w14:paraId="5C541D1B" w14:textId="77777777" w:rsidR="008F1B52" w:rsidRPr="008F1B52" w:rsidRDefault="008F1B52" w:rsidP="008F1B52">
      <w:pPr>
        <w:rPr>
          <w:rFonts w:eastAsia="Malgun Gothic"/>
          <w:b/>
          <w:u w:val="single"/>
        </w:rPr>
      </w:pPr>
      <w:r w:rsidRPr="008F1B52">
        <w:rPr>
          <w:rFonts w:eastAsia="Malgun Gothic"/>
          <w:b/>
          <w:u w:val="single"/>
        </w:rPr>
        <w:t>Proposed Text Change:</w:t>
      </w:r>
    </w:p>
    <w:p w14:paraId="21ED802F" w14:textId="77777777" w:rsidR="008F1B52" w:rsidRPr="008F1B52" w:rsidRDefault="008F1B52" w:rsidP="008F1B52">
      <w:pPr>
        <w:rPr>
          <w:lang w:eastAsia="zh-CN"/>
        </w:rPr>
      </w:pPr>
    </w:p>
    <w:p w14:paraId="2F5B49B7" w14:textId="77777777" w:rsidR="00DE1AC9" w:rsidRPr="008F1B52" w:rsidRDefault="00DE1AC9" w:rsidP="00DE1AC9">
      <w:pPr>
        <w:rPr>
          <w:rFonts w:eastAsia="Malgun Gothic"/>
          <w:b/>
          <w:u w:val="single"/>
        </w:rPr>
      </w:pPr>
      <w:r>
        <w:rPr>
          <w:rFonts w:eastAsia="Malgun Gothic"/>
          <w:b/>
          <w:u w:val="single"/>
        </w:rPr>
        <w:t>1</w:t>
      </w:r>
      <w:r w:rsidRPr="008F1B52">
        <w:rPr>
          <w:rFonts w:ascii="宋体" w:hAnsi="宋体" w:hint="eastAsia"/>
          <w:b/>
          <w:u w:val="single"/>
          <w:lang w:eastAsia="zh-CN"/>
        </w:rPr>
        <w:t>.</w:t>
      </w:r>
      <w:r w:rsidRPr="008F1B52">
        <w:rPr>
          <w:rFonts w:ascii="宋体" w:hAnsi="宋体"/>
          <w:b/>
          <w:u w:val="single"/>
          <w:lang w:eastAsia="zh-CN"/>
        </w:rPr>
        <w:t xml:space="preserve"> </w:t>
      </w:r>
      <w:r w:rsidRPr="008F1B52">
        <w:rPr>
          <w:rFonts w:eastAsia="Malgun Gothic"/>
          <w:b/>
          <w:u w:val="single"/>
        </w:rPr>
        <w:t>Proposed Text Change for “35.</w:t>
      </w:r>
      <w:r>
        <w:rPr>
          <w:rFonts w:eastAsia="Malgun Gothic"/>
          <w:b/>
          <w:u w:val="single"/>
        </w:rPr>
        <w:t>3</w:t>
      </w:r>
      <w:r w:rsidRPr="008F1B52">
        <w:rPr>
          <w:rFonts w:eastAsia="Malgun Gothic"/>
          <w:b/>
          <w:u w:val="single"/>
        </w:rPr>
        <w:t>.</w:t>
      </w:r>
      <w:r>
        <w:rPr>
          <w:rFonts w:eastAsia="Malgun Gothic"/>
          <w:b/>
          <w:u w:val="single"/>
        </w:rPr>
        <w:t>16</w:t>
      </w:r>
      <w:r w:rsidRPr="008F1B52">
        <w:rPr>
          <w:rFonts w:eastAsia="Malgun Gothic"/>
          <w:b/>
          <w:u w:val="single"/>
        </w:rPr>
        <w:t>.</w:t>
      </w:r>
      <w:r>
        <w:rPr>
          <w:rFonts w:eastAsia="Malgun Gothic"/>
          <w:b/>
          <w:u w:val="single"/>
        </w:rPr>
        <w:t xml:space="preserve">4 </w:t>
      </w:r>
      <w:r w:rsidRPr="00DE1AC9">
        <w:rPr>
          <w:rFonts w:eastAsia="Malgun Gothic"/>
          <w:b/>
          <w:u w:val="single"/>
        </w:rPr>
        <w:t>Nonsimultaneous transmit and receive (NSTR) operation</w:t>
      </w:r>
      <w:r w:rsidRPr="008F1B52">
        <w:rPr>
          <w:rFonts w:eastAsia="Malgun Gothic"/>
          <w:b/>
          <w:u w:val="single"/>
        </w:rPr>
        <w:t>”</w:t>
      </w:r>
    </w:p>
    <w:p w14:paraId="5C27C5A0" w14:textId="77777777" w:rsidR="00DE1AC9" w:rsidRDefault="00DE1AC9" w:rsidP="00DE1AC9">
      <w:pPr>
        <w:rPr>
          <w:rFonts w:eastAsia="Malgun Gothic"/>
          <w:b/>
          <w:u w:val="single"/>
        </w:rPr>
      </w:pPr>
      <w:r w:rsidRPr="008F1B52">
        <w:rPr>
          <w:rFonts w:eastAsia="Malgun Gothic"/>
          <w:b/>
          <w:sz w:val="20"/>
          <w:highlight w:val="yellow"/>
          <w:lang w:eastAsia="ko-KR"/>
        </w:rPr>
        <w:t>TGbe editor</w:t>
      </w:r>
      <w:r w:rsidRPr="008F1B52">
        <w:rPr>
          <w:rFonts w:eastAsia="Malgun Gothic"/>
          <w:sz w:val="20"/>
          <w:highlight w:val="yellow"/>
          <w:lang w:eastAsia="ko-KR"/>
        </w:rPr>
        <w:t>:</w:t>
      </w:r>
      <w:r w:rsidRPr="008F1B52">
        <w:rPr>
          <w:rFonts w:eastAsia="Malgun Gothic"/>
          <w:sz w:val="20"/>
          <w:lang w:eastAsia="ko-KR"/>
        </w:rPr>
        <w:t xml:space="preserve"> </w:t>
      </w:r>
      <w:r w:rsidRPr="008F1B52">
        <w:rPr>
          <w:rFonts w:eastAsia="Malgun Gothic"/>
          <w:b/>
          <w:i/>
          <w:sz w:val="20"/>
          <w:lang w:eastAsia="ko-KR"/>
        </w:rPr>
        <w:t>at P</w:t>
      </w:r>
      <w:r>
        <w:rPr>
          <w:rFonts w:ascii="宋体" w:hAnsi="宋体"/>
          <w:b/>
          <w:i/>
          <w:sz w:val="20"/>
          <w:lang w:eastAsia="zh-CN"/>
        </w:rPr>
        <w:t>454</w:t>
      </w:r>
      <w:r w:rsidRPr="008F1B52">
        <w:rPr>
          <w:rFonts w:eastAsia="Malgun Gothic"/>
          <w:b/>
          <w:i/>
          <w:sz w:val="20"/>
          <w:lang w:eastAsia="ko-KR"/>
        </w:rPr>
        <w:t xml:space="preserve"> of IEEE P802.11be™/D2.0,</w:t>
      </w:r>
      <w:r w:rsidRPr="008F1B52">
        <w:rPr>
          <w:rFonts w:eastAsia="Malgun Gothic"/>
          <w:sz w:val="20"/>
          <w:lang w:eastAsia="ko-KR"/>
        </w:rPr>
        <w:t xml:space="preserve"> </w:t>
      </w:r>
      <w:r w:rsidRPr="008F1B52">
        <w:rPr>
          <w:rFonts w:eastAsia="Malgun Gothic"/>
          <w:b/>
          <w:i/>
          <w:sz w:val="20"/>
          <w:lang w:eastAsia="ko-KR"/>
        </w:rPr>
        <w:t xml:space="preserve">please </w:t>
      </w:r>
      <w:r w:rsidR="005C27C1">
        <w:rPr>
          <w:rFonts w:eastAsia="Malgun Gothic"/>
          <w:b/>
          <w:bCs/>
          <w:i/>
          <w:iCs/>
          <w:color w:val="000000"/>
          <w:szCs w:val="22"/>
          <w:lang w:eastAsia="ko-KR"/>
        </w:rPr>
        <w:t>make</w:t>
      </w:r>
      <w:r w:rsidRPr="008F1B52">
        <w:rPr>
          <w:rFonts w:eastAsia="Malgun Gothic"/>
          <w:b/>
          <w:bCs/>
          <w:i/>
          <w:iCs/>
          <w:color w:val="000000"/>
          <w:szCs w:val="22"/>
          <w:lang w:eastAsia="ko-KR"/>
        </w:rPr>
        <w:t xml:space="preserve"> the followin</w:t>
      </w:r>
      <w:r w:rsidRPr="008F1B52">
        <w:rPr>
          <w:rFonts w:eastAsia="Malgun Gothic"/>
          <w:bCs/>
          <w:iCs/>
          <w:sz w:val="20"/>
          <w:lang w:eastAsia="ko-KR"/>
        </w:rPr>
        <w:t>g</w:t>
      </w:r>
      <w:r w:rsidRPr="008F1B52">
        <w:rPr>
          <w:rFonts w:eastAsia="Malgun Gothic"/>
          <w:b/>
          <w:i/>
          <w:sz w:val="20"/>
          <w:lang w:eastAsia="ko-KR"/>
        </w:rPr>
        <w:t xml:space="preserve"> </w:t>
      </w:r>
      <w:r w:rsidR="005C27C1">
        <w:rPr>
          <w:rFonts w:eastAsia="Malgun Gothic"/>
          <w:b/>
          <w:i/>
          <w:sz w:val="20"/>
          <w:lang w:eastAsia="ko-KR"/>
        </w:rPr>
        <w:t>changes</w:t>
      </w:r>
      <w:r w:rsidRPr="008F1B52">
        <w:rPr>
          <w:rFonts w:eastAsia="Malgun Gothic"/>
          <w:b/>
          <w:i/>
          <w:sz w:val="20"/>
          <w:lang w:eastAsia="ko-KR"/>
        </w:rPr>
        <w:t xml:space="preserve"> in 35.</w:t>
      </w:r>
      <w:r>
        <w:rPr>
          <w:rFonts w:eastAsia="Malgun Gothic"/>
          <w:b/>
          <w:i/>
          <w:sz w:val="20"/>
          <w:lang w:eastAsia="ko-KR"/>
        </w:rPr>
        <w:t>3</w:t>
      </w:r>
      <w:r w:rsidRPr="008F1B52">
        <w:rPr>
          <w:rFonts w:eastAsia="Malgun Gothic"/>
          <w:b/>
          <w:i/>
          <w:sz w:val="20"/>
          <w:lang w:eastAsia="ko-KR"/>
        </w:rPr>
        <w:t>.</w:t>
      </w:r>
      <w:r>
        <w:rPr>
          <w:rFonts w:eastAsia="Malgun Gothic"/>
          <w:b/>
          <w:i/>
          <w:sz w:val="20"/>
          <w:lang w:eastAsia="ko-KR"/>
        </w:rPr>
        <w:t>16</w:t>
      </w:r>
      <w:r w:rsidRPr="008F1B52">
        <w:rPr>
          <w:rFonts w:eastAsia="Malgun Gothic"/>
          <w:b/>
          <w:i/>
          <w:sz w:val="20"/>
          <w:lang w:eastAsia="ko-KR"/>
        </w:rPr>
        <w:t>.</w:t>
      </w:r>
      <w:r>
        <w:rPr>
          <w:rFonts w:eastAsia="Malgun Gothic"/>
          <w:b/>
          <w:i/>
          <w:sz w:val="20"/>
          <w:lang w:eastAsia="ko-KR"/>
        </w:rPr>
        <w:t>4</w:t>
      </w:r>
      <w:r w:rsidRPr="008F1B52">
        <w:rPr>
          <w:rFonts w:eastAsia="Malgun Gothic"/>
          <w:b/>
          <w:i/>
          <w:sz w:val="20"/>
          <w:lang w:eastAsia="ko-KR"/>
        </w:rPr>
        <w:t xml:space="preserve"> </w:t>
      </w:r>
      <w:r w:rsidRPr="00DE1AC9">
        <w:rPr>
          <w:rFonts w:eastAsia="Malgun Gothic"/>
          <w:b/>
          <w:i/>
          <w:sz w:val="20"/>
          <w:lang w:eastAsia="ko-KR"/>
        </w:rPr>
        <w:t>Nonsimultaneous transmit and receive (NSTR) operation</w:t>
      </w:r>
      <w:r w:rsidRPr="008F1B52">
        <w:rPr>
          <w:rFonts w:eastAsia="Malgun Gothic"/>
          <w:b/>
          <w:i/>
          <w:sz w:val="20"/>
          <w:lang w:eastAsia="ko-KR"/>
        </w:rPr>
        <w:t xml:space="preserve"> </w:t>
      </w:r>
      <w:r w:rsidRPr="008F1B52">
        <w:rPr>
          <w:rFonts w:eastAsia="Malgun Gothic"/>
          <w:sz w:val="20"/>
          <w:lang w:eastAsia="ko-KR"/>
        </w:rPr>
        <w:t>(</w:t>
      </w:r>
      <w:r w:rsidRPr="008F1B52">
        <w:rPr>
          <w:rFonts w:eastAsia="Malgun Gothic"/>
          <w:color w:val="7030A0"/>
          <w:sz w:val="20"/>
          <w:lang w:eastAsia="ko-KR"/>
        </w:rPr>
        <w:t>CID 1</w:t>
      </w:r>
      <w:r>
        <w:rPr>
          <w:rFonts w:eastAsia="Malgun Gothic"/>
          <w:color w:val="7030A0"/>
          <w:sz w:val="20"/>
          <w:lang w:eastAsia="ko-KR"/>
        </w:rPr>
        <w:t>0861</w:t>
      </w:r>
      <w:r w:rsidRPr="008F1B52">
        <w:rPr>
          <w:rFonts w:eastAsia="Malgun Gothic"/>
          <w:sz w:val="20"/>
          <w:lang w:eastAsia="ko-KR"/>
        </w:rPr>
        <w:t>)</w:t>
      </w:r>
    </w:p>
    <w:p w14:paraId="7CD56449" w14:textId="77777777" w:rsidR="00DE1AC9" w:rsidRDefault="00DE1AC9" w:rsidP="008F1B52">
      <w:pPr>
        <w:rPr>
          <w:rFonts w:eastAsia="Malgun Gothic"/>
          <w:b/>
          <w:u w:val="single"/>
        </w:rPr>
      </w:pPr>
    </w:p>
    <w:p w14:paraId="21754A92" w14:textId="77777777" w:rsidR="00840766" w:rsidRDefault="00840766" w:rsidP="009F7BFB">
      <w:pPr>
        <w:rPr>
          <w:szCs w:val="22"/>
          <w:lang w:eastAsia="zh-CN"/>
        </w:rPr>
      </w:pPr>
      <w:r w:rsidRPr="00840766">
        <w:rPr>
          <w:szCs w:val="22"/>
          <w:lang w:eastAsia="zh-CN"/>
        </w:rPr>
        <w:t>NOTE</w:t>
      </w:r>
      <w:ins w:id="2" w:author="linyousi" w:date="2022-08-01T10:43:00Z">
        <w:r>
          <w:rPr>
            <w:szCs w:val="22"/>
            <w:lang w:eastAsia="zh-CN"/>
          </w:rPr>
          <w:t xml:space="preserve"> 1</w:t>
        </w:r>
      </w:ins>
      <w:r w:rsidRPr="00840766">
        <w:rPr>
          <w:szCs w:val="22"/>
          <w:lang w:eastAsia="zh-CN"/>
        </w:rPr>
        <w:t>—The STA might not do so if it is not aware of the TSF of the other link.</w:t>
      </w:r>
    </w:p>
    <w:p w14:paraId="2BBA74DE" w14:textId="77777777" w:rsidR="00840766" w:rsidRDefault="00840766" w:rsidP="009F7BFB">
      <w:pPr>
        <w:rPr>
          <w:szCs w:val="22"/>
          <w:lang w:eastAsia="zh-CN"/>
        </w:rPr>
      </w:pPr>
    </w:p>
    <w:p w14:paraId="2B223A79" w14:textId="0B1618D2" w:rsidR="009F7BFB" w:rsidRPr="000F6504" w:rsidRDefault="009F7BFB" w:rsidP="009F7BFB">
      <w:pPr>
        <w:rPr>
          <w:ins w:id="3" w:author="linyousi" w:date="2022-07-26T15:24:00Z"/>
          <w:szCs w:val="22"/>
          <w:lang w:eastAsia="zh-CN"/>
        </w:rPr>
      </w:pPr>
      <w:ins w:id="4" w:author="linyousi" w:date="2022-07-26T15:24:00Z">
        <w:r w:rsidRPr="000F6504">
          <w:rPr>
            <w:szCs w:val="22"/>
            <w:lang w:eastAsia="zh-CN"/>
          </w:rPr>
          <w:t xml:space="preserve">An AP MLD </w:t>
        </w:r>
      </w:ins>
      <w:ins w:id="5" w:author="linyousi" w:date="2022-08-01T10:10:00Z">
        <w:r w:rsidR="00F47A9A">
          <w:rPr>
            <w:szCs w:val="22"/>
            <w:lang w:eastAsia="zh-CN"/>
          </w:rPr>
          <w:t xml:space="preserve">shall set </w:t>
        </w:r>
      </w:ins>
      <w:ins w:id="6" w:author="linyousi" w:date="2022-07-26T15:24:00Z">
        <w:r w:rsidRPr="000F6504">
          <w:rPr>
            <w:szCs w:val="22"/>
            <w:lang w:eastAsia="zh-CN"/>
          </w:rPr>
          <w:t xml:space="preserve">the </w:t>
        </w:r>
      </w:ins>
      <w:ins w:id="7" w:author="linyousi" w:date="2022-08-08T09:54:00Z">
        <w:r w:rsidR="005528EA">
          <w:rPr>
            <w:szCs w:val="22"/>
            <w:lang w:eastAsia="zh-CN"/>
          </w:rPr>
          <w:t xml:space="preserve">NSTR </w:t>
        </w:r>
        <w:r w:rsidR="005528EA" w:rsidRPr="000F6504">
          <w:rPr>
            <w:szCs w:val="22"/>
            <w:lang w:eastAsia="zh-CN"/>
          </w:rPr>
          <w:t xml:space="preserve">Power Save subfield in </w:t>
        </w:r>
      </w:ins>
      <w:ins w:id="8" w:author="linyousi" w:date="2022-08-10T09:58:00Z">
        <w:r w:rsidR="001467E6">
          <w:rPr>
            <w:szCs w:val="22"/>
            <w:lang w:eastAsia="zh-CN"/>
          </w:rPr>
          <w:t>the</w:t>
        </w:r>
        <w:r w:rsidR="001467E6" w:rsidRPr="000F6504">
          <w:rPr>
            <w:szCs w:val="22"/>
            <w:lang w:eastAsia="zh-CN"/>
          </w:rPr>
          <w:t xml:space="preserve"> </w:t>
        </w:r>
      </w:ins>
      <w:ins w:id="9" w:author="linyousi" w:date="2022-07-26T15:24:00Z">
        <w:r w:rsidRPr="000F6504">
          <w:rPr>
            <w:szCs w:val="22"/>
            <w:lang w:eastAsia="zh-CN"/>
          </w:rPr>
          <w:t xml:space="preserve">MLD Capabilities and Operations subfield </w:t>
        </w:r>
      </w:ins>
      <w:ins w:id="10" w:author="linyousi" w:date="2022-08-01T10:39:00Z">
        <w:r w:rsidR="00840766">
          <w:rPr>
            <w:szCs w:val="22"/>
            <w:lang w:eastAsia="zh-CN"/>
          </w:rPr>
          <w:t xml:space="preserve">in a frame that it transmits </w:t>
        </w:r>
      </w:ins>
      <w:ins w:id="11" w:author="linyousi" w:date="2022-07-26T15:24:00Z">
        <w:r w:rsidRPr="000F6504">
          <w:rPr>
            <w:szCs w:val="22"/>
            <w:lang w:eastAsia="zh-CN"/>
          </w:rPr>
          <w:t>to 1</w:t>
        </w:r>
      </w:ins>
      <w:ins w:id="12" w:author="linyousi" w:date="2022-08-10T10:00:00Z">
        <w:r w:rsidR="00872CBE">
          <w:rPr>
            <w:szCs w:val="22"/>
            <w:lang w:eastAsia="zh-CN"/>
          </w:rPr>
          <w:t>,</w:t>
        </w:r>
      </w:ins>
      <w:ins w:id="13" w:author="linyousi" w:date="2022-08-01T10:10:00Z">
        <w:r w:rsidR="00F47A9A">
          <w:rPr>
            <w:szCs w:val="22"/>
            <w:lang w:eastAsia="zh-CN"/>
          </w:rPr>
          <w:t xml:space="preserve"> if it</w:t>
        </w:r>
      </w:ins>
      <w:ins w:id="14" w:author="linyousi" w:date="2022-07-26T15:24:00Z">
        <w:r w:rsidRPr="000F6504">
          <w:rPr>
            <w:szCs w:val="22"/>
            <w:lang w:eastAsia="zh-CN"/>
          </w:rPr>
          <w:t xml:space="preserve"> supports the</w:t>
        </w:r>
      </w:ins>
      <w:ins w:id="15" w:author="linyousi" w:date="2022-08-10T09:58:00Z">
        <w:r w:rsidR="001467E6" w:rsidRPr="001467E6">
          <w:rPr>
            <w:szCs w:val="22"/>
            <w:lang w:eastAsia="zh-CN"/>
          </w:rPr>
          <w:t xml:space="preserve"> </w:t>
        </w:r>
        <w:r w:rsidR="001467E6">
          <w:rPr>
            <w:szCs w:val="22"/>
            <w:lang w:eastAsia="zh-CN"/>
          </w:rPr>
          <w:t>NSTR power save mode</w:t>
        </w:r>
      </w:ins>
      <w:ins w:id="16" w:author="linyousi" w:date="2022-07-26T15:24:00Z">
        <w:r w:rsidRPr="000F6504">
          <w:rPr>
            <w:szCs w:val="22"/>
            <w:lang w:eastAsia="zh-CN"/>
          </w:rPr>
          <w:t xml:space="preserve">. If the </w:t>
        </w:r>
      </w:ins>
      <w:ins w:id="17" w:author="linyousi" w:date="2022-08-10T09:58:00Z">
        <w:r w:rsidR="001467E6">
          <w:rPr>
            <w:szCs w:val="22"/>
            <w:lang w:eastAsia="zh-CN"/>
          </w:rPr>
          <w:t>NSTR power save mode</w:t>
        </w:r>
        <w:r w:rsidR="001467E6" w:rsidRPr="000F6504">
          <w:rPr>
            <w:szCs w:val="22"/>
            <w:lang w:eastAsia="zh-CN"/>
          </w:rPr>
          <w:t xml:space="preserve"> </w:t>
        </w:r>
      </w:ins>
      <w:ins w:id="18" w:author="linyousi" w:date="2022-07-26T15:24:00Z">
        <w:r w:rsidRPr="000F6504">
          <w:rPr>
            <w:szCs w:val="22"/>
            <w:lang w:eastAsia="zh-CN"/>
          </w:rPr>
          <w:t>is supported</w:t>
        </w:r>
      </w:ins>
      <w:ins w:id="19" w:author="linyousi" w:date="2022-07-26T15:58:00Z">
        <w:r w:rsidR="00883E0A" w:rsidRPr="000F6504">
          <w:rPr>
            <w:szCs w:val="22"/>
            <w:lang w:eastAsia="zh-CN"/>
          </w:rPr>
          <w:t xml:space="preserve"> by the AP MLD</w:t>
        </w:r>
      </w:ins>
      <w:ins w:id="20" w:author="linyousi" w:date="2022-07-26T15:24:00Z">
        <w:r w:rsidRPr="000F6504">
          <w:rPr>
            <w:szCs w:val="22"/>
            <w:lang w:eastAsia="zh-CN"/>
          </w:rPr>
          <w:t>, the AP MLD shall not simultaneously transmit to a</w:t>
        </w:r>
      </w:ins>
      <w:ins w:id="21" w:author="linyousi" w:date="2022-07-26T16:17:00Z">
        <w:r w:rsidR="00961801" w:rsidRPr="000F6504">
          <w:rPr>
            <w:szCs w:val="22"/>
            <w:lang w:eastAsia="zh-CN"/>
          </w:rPr>
          <w:t>n</w:t>
        </w:r>
      </w:ins>
      <w:ins w:id="22" w:author="linyousi" w:date="2022-07-26T15:58:00Z">
        <w:r w:rsidR="00883E0A" w:rsidRPr="000F6504">
          <w:rPr>
            <w:szCs w:val="22"/>
            <w:lang w:eastAsia="zh-CN"/>
          </w:rPr>
          <w:t xml:space="preserve"> associated</w:t>
        </w:r>
      </w:ins>
      <w:ins w:id="23" w:author="linyousi" w:date="2022-07-26T15:24:00Z">
        <w:r w:rsidRPr="000F6504">
          <w:rPr>
            <w:szCs w:val="22"/>
            <w:lang w:eastAsia="zh-CN"/>
          </w:rPr>
          <w:t xml:space="preserve"> non-AP MLD on any NSTR link pair </w:t>
        </w:r>
        <w:r w:rsidRPr="000F6504">
          <w:rPr>
            <w:rFonts w:eastAsia="Malgun Gothic"/>
            <w:szCs w:val="22"/>
            <w:lang w:eastAsia="ko-KR"/>
          </w:rPr>
          <w:t>that belongs to</w:t>
        </w:r>
      </w:ins>
      <w:ins w:id="24" w:author="linyousi" w:date="2022-08-08T09:55:00Z">
        <w:r w:rsidR="005528EA">
          <w:rPr>
            <w:rFonts w:eastAsia="Malgun Gothic"/>
            <w:szCs w:val="22"/>
            <w:lang w:eastAsia="ko-KR"/>
          </w:rPr>
          <w:t xml:space="preserve"> </w:t>
        </w:r>
      </w:ins>
      <w:ins w:id="25" w:author="linyousi" w:date="2022-07-26T15:24:00Z">
        <w:r w:rsidRPr="000F6504">
          <w:rPr>
            <w:rFonts w:eastAsia="Malgun Gothic"/>
            <w:szCs w:val="22"/>
            <w:lang w:eastAsia="ko-KR"/>
          </w:rPr>
          <w:t>that non-AP MLD. When an AP affiliated with the AP MLD initiates frame exchanges with a STA affiliated with the non-AP MLD on the first link of an NSTR link pair for the non-AP MLD, another AP affiliated with the same AP MLD on the second link of that NSTR link pair</w:t>
        </w:r>
      </w:ins>
      <w:ins w:id="26" w:author="linyousi" w:date="2022-08-10T10:00:00Z">
        <w:r w:rsidR="00872CBE">
          <w:rPr>
            <w:rFonts w:eastAsia="Malgun Gothic"/>
            <w:szCs w:val="22"/>
            <w:lang w:eastAsia="ko-KR"/>
          </w:rPr>
          <w:t>,</w:t>
        </w:r>
      </w:ins>
      <w:ins w:id="27" w:author="linyousi" w:date="2022-07-26T15:24:00Z">
        <w:r w:rsidRPr="000F6504">
          <w:rPr>
            <w:rFonts w:eastAsia="Malgun Gothic"/>
            <w:szCs w:val="22"/>
            <w:lang w:eastAsia="ko-KR"/>
          </w:rPr>
          <w:t xml:space="preserve"> shall not initiate frame exchanges with the STA affiliated with the same non-AP MLD</w:t>
        </w:r>
      </w:ins>
      <w:ins w:id="28" w:author="linyousi" w:date="2022-08-10T10:00:00Z">
        <w:r w:rsidR="00872CBE">
          <w:rPr>
            <w:rFonts w:eastAsia="Malgun Gothic"/>
            <w:szCs w:val="22"/>
            <w:lang w:eastAsia="ko-KR"/>
          </w:rPr>
          <w:t>,</w:t>
        </w:r>
      </w:ins>
      <w:ins w:id="29" w:author="linyousi" w:date="2022-07-26T15:24:00Z">
        <w:r w:rsidRPr="000F6504">
          <w:rPr>
            <w:rFonts w:eastAsia="Malgun Gothic"/>
            <w:szCs w:val="22"/>
            <w:lang w:eastAsia="ko-KR"/>
          </w:rPr>
          <w:t xml:space="preserve"> until the end of the frame exchanges on the first link of that NSTR link pair. See 35.3.17 (Enhanced multi-link single radio operation) for the definition of the end of frame exchange</w:t>
        </w:r>
      </w:ins>
      <w:ins w:id="30" w:author="linyousi" w:date="2022-08-01T09:03:00Z">
        <w:r w:rsidR="00872CF8" w:rsidRPr="000F6504">
          <w:rPr>
            <w:rFonts w:eastAsia="Malgun Gothic"/>
            <w:szCs w:val="22"/>
            <w:lang w:eastAsia="ko-KR"/>
          </w:rPr>
          <w:t>s</w:t>
        </w:r>
      </w:ins>
      <w:ins w:id="31" w:author="linyousi" w:date="2022-07-26T15:24:00Z">
        <w:r w:rsidRPr="000F6504">
          <w:rPr>
            <w:rFonts w:eastAsia="Malgun Gothic"/>
            <w:szCs w:val="22"/>
            <w:lang w:eastAsia="ko-KR"/>
          </w:rPr>
          <w:t xml:space="preserve">. </w:t>
        </w:r>
      </w:ins>
    </w:p>
    <w:p w14:paraId="5B29F4EB" w14:textId="77777777" w:rsidR="009F7BFB" w:rsidRDefault="009F7BFB" w:rsidP="009F7BFB">
      <w:pPr>
        <w:rPr>
          <w:rFonts w:eastAsia="Malgun Gothic"/>
          <w:b/>
          <w:u w:val="single"/>
        </w:rPr>
      </w:pPr>
    </w:p>
    <w:p w14:paraId="39EBAA59" w14:textId="488F11A5" w:rsidR="00141BFC" w:rsidRPr="00CF5736" w:rsidRDefault="00961801" w:rsidP="009F7BFB">
      <w:pPr>
        <w:rPr>
          <w:ins w:id="32" w:author="Stephen McCann" w:date="2022-08-05T11:01:00Z"/>
          <w:lang w:eastAsia="zh-CN"/>
        </w:rPr>
      </w:pPr>
      <w:ins w:id="33" w:author="linyousi" w:date="2022-07-26T15:24:00Z">
        <w:r>
          <w:rPr>
            <w:lang w:eastAsia="zh-CN"/>
          </w:rPr>
          <w:t>N</w:t>
        </w:r>
      </w:ins>
      <w:ins w:id="34" w:author="linyousi" w:date="2022-08-01T10:43:00Z">
        <w:r w:rsidR="00840766">
          <w:rPr>
            <w:lang w:eastAsia="zh-CN"/>
          </w:rPr>
          <w:t>OTE</w:t>
        </w:r>
      </w:ins>
      <w:ins w:id="35" w:author="linyousi" w:date="2022-07-26T15:24:00Z">
        <w:r>
          <w:rPr>
            <w:lang w:eastAsia="zh-CN"/>
          </w:rPr>
          <w:t xml:space="preserve"> 2—</w:t>
        </w:r>
      </w:ins>
      <w:ins w:id="36" w:author="linyousi" w:date="2022-07-26T17:11:00Z">
        <w:r w:rsidR="00CF5736">
          <w:rPr>
            <w:lang w:eastAsia="zh-CN"/>
          </w:rPr>
          <w:t xml:space="preserve">When initiating the frame exchanges with a non-AP MLD on the first link </w:t>
        </w:r>
      </w:ins>
      <w:ins w:id="37" w:author="linyousi" w:date="2022-07-26T17:13:00Z">
        <w:r w:rsidR="00CF5736">
          <w:rPr>
            <w:lang w:eastAsia="zh-CN"/>
          </w:rPr>
          <w:t xml:space="preserve">of the NSTR link pair, the AP MLD </w:t>
        </w:r>
      </w:ins>
      <w:ins w:id="38" w:author="linyousi" w:date="2022-08-02T17:13:00Z">
        <w:r w:rsidR="00CE090C">
          <w:rPr>
            <w:lang w:eastAsia="zh-CN"/>
          </w:rPr>
          <w:t>might</w:t>
        </w:r>
      </w:ins>
      <w:ins w:id="39" w:author="linyousi" w:date="2022-07-26T17:13:00Z">
        <w:r w:rsidR="00CF5736">
          <w:rPr>
            <w:lang w:eastAsia="zh-CN"/>
          </w:rPr>
          <w:t xml:space="preserve"> initiate the frame exchanges with another non-AP MLD on the second link of </w:t>
        </w:r>
      </w:ins>
      <w:ins w:id="40" w:author="linyousi" w:date="2022-07-26T17:14:00Z">
        <w:r w:rsidR="00CF5736">
          <w:rPr>
            <w:lang w:eastAsia="zh-CN"/>
          </w:rPr>
          <w:t>that NSTR link pair.</w:t>
        </w:r>
      </w:ins>
    </w:p>
    <w:p w14:paraId="20F2DD58" w14:textId="77777777" w:rsidR="00961801" w:rsidRDefault="00961801" w:rsidP="009F7BFB">
      <w:pPr>
        <w:rPr>
          <w:ins w:id="41" w:author="linyousi" w:date="2022-07-26T15:24:00Z"/>
          <w:rFonts w:eastAsia="Malgun Gothic"/>
          <w:b/>
          <w:u w:val="single"/>
        </w:rPr>
      </w:pPr>
    </w:p>
    <w:p w14:paraId="2022379C" w14:textId="5453A7A9" w:rsidR="00471310" w:rsidRPr="00F579BB" w:rsidRDefault="009F7BFB" w:rsidP="009F7BFB">
      <w:pPr>
        <w:rPr>
          <w:lang w:eastAsia="zh-CN"/>
        </w:rPr>
      </w:pPr>
      <w:ins w:id="42" w:author="linyousi" w:date="2022-07-26T15:24:00Z">
        <w:r>
          <w:rPr>
            <w:lang w:eastAsia="zh-CN"/>
          </w:rPr>
          <w:t>N</w:t>
        </w:r>
      </w:ins>
      <w:ins w:id="43" w:author="linyousi" w:date="2022-08-01T10:43:00Z">
        <w:r w:rsidR="00840766">
          <w:rPr>
            <w:lang w:eastAsia="zh-CN"/>
          </w:rPr>
          <w:t>OTE</w:t>
        </w:r>
      </w:ins>
      <w:ins w:id="44" w:author="linyousi" w:date="2022-07-26T16:18:00Z">
        <w:r w:rsidR="00961801">
          <w:rPr>
            <w:lang w:eastAsia="zh-CN"/>
          </w:rPr>
          <w:t xml:space="preserve"> 3</w:t>
        </w:r>
      </w:ins>
      <w:ins w:id="45" w:author="linyousi" w:date="2022-07-26T15:24:00Z">
        <w:r>
          <w:rPr>
            <w:lang w:eastAsia="zh-CN"/>
          </w:rPr>
          <w:t xml:space="preserve">—A STA affiliated with the </w:t>
        </w:r>
        <w:r w:rsidRPr="00D101DC">
          <w:rPr>
            <w:lang w:eastAsia="zh-CN"/>
          </w:rPr>
          <w:t xml:space="preserve">non-AP MLD </w:t>
        </w:r>
        <w:r>
          <w:rPr>
            <w:lang w:eastAsia="zh-CN"/>
          </w:rPr>
          <w:t xml:space="preserve">on the second link of the NSTR link pair </w:t>
        </w:r>
      </w:ins>
      <w:ins w:id="46" w:author="linyousi" w:date="2022-08-02T17:13:00Z">
        <w:r w:rsidR="00CE090C">
          <w:rPr>
            <w:lang w:eastAsia="zh-CN"/>
          </w:rPr>
          <w:t>might</w:t>
        </w:r>
      </w:ins>
      <w:ins w:id="47" w:author="linyousi" w:date="2022-07-26T15:24:00Z">
        <w:r w:rsidRPr="00D101DC">
          <w:rPr>
            <w:lang w:eastAsia="zh-CN"/>
          </w:rPr>
          <w:t xml:space="preserve"> enter</w:t>
        </w:r>
        <w:r>
          <w:rPr>
            <w:lang w:eastAsia="zh-CN"/>
          </w:rPr>
          <w:t xml:space="preserve"> </w:t>
        </w:r>
      </w:ins>
      <w:ins w:id="48" w:author="linyousi" w:date="2022-08-10T09:57:00Z">
        <w:r w:rsidR="001467E6">
          <w:rPr>
            <w:lang w:eastAsia="zh-CN"/>
          </w:rPr>
          <w:t xml:space="preserve">a </w:t>
        </w:r>
      </w:ins>
      <w:ins w:id="49" w:author="linyousi" w:date="2022-07-26T15:24:00Z">
        <w:r>
          <w:rPr>
            <w:lang w:eastAsia="zh-CN"/>
          </w:rPr>
          <w:t>doze state</w:t>
        </w:r>
      </w:ins>
      <w:ins w:id="50" w:author="linyousi" w:date="2022-08-10T11:12:00Z">
        <w:r w:rsidR="007B7996">
          <w:rPr>
            <w:lang w:eastAsia="zh-CN"/>
          </w:rPr>
          <w:t xml:space="preserve"> from the time</w:t>
        </w:r>
      </w:ins>
      <w:ins w:id="51" w:author="linyousi" w:date="2022-07-26T15:24:00Z">
        <w:r w:rsidRPr="00D101DC">
          <w:rPr>
            <w:lang w:eastAsia="zh-CN"/>
          </w:rPr>
          <w:t xml:space="preserve"> </w:t>
        </w:r>
        <w:r w:rsidRPr="009F7BFB">
          <w:rPr>
            <w:lang w:eastAsia="zh-CN"/>
          </w:rPr>
          <w:t xml:space="preserve">when </w:t>
        </w:r>
      </w:ins>
      <w:ins w:id="52" w:author="linyousi" w:date="2022-08-01T09:01:00Z">
        <w:r w:rsidR="00872CF8">
          <w:rPr>
            <w:lang w:eastAsia="zh-CN"/>
          </w:rPr>
          <w:t>another</w:t>
        </w:r>
      </w:ins>
      <w:ins w:id="53" w:author="linyousi" w:date="2022-07-26T15:24:00Z">
        <w:r w:rsidRPr="009F7BFB">
          <w:rPr>
            <w:lang w:eastAsia="zh-CN"/>
          </w:rPr>
          <w:t xml:space="preserve"> STA affliated with the same non-AP MLD receives the initial frame of frame exchanges on the first link of that NSTR link pair until the end of the frame exchanges on the first link.</w:t>
        </w:r>
      </w:ins>
    </w:p>
    <w:p w14:paraId="5BBC2FD1" w14:textId="77777777" w:rsidR="00DE1AC9" w:rsidRPr="00D101DC" w:rsidRDefault="00DE1AC9" w:rsidP="008F1B52">
      <w:pPr>
        <w:rPr>
          <w:rFonts w:eastAsia="Malgun Gothic"/>
          <w:b/>
          <w:u w:val="single"/>
        </w:rPr>
      </w:pPr>
    </w:p>
    <w:p w14:paraId="5D833E17" w14:textId="77777777" w:rsidR="00DE1AC9" w:rsidRDefault="00DE1AC9" w:rsidP="008F1B52">
      <w:pPr>
        <w:rPr>
          <w:rFonts w:eastAsia="Malgun Gothic"/>
          <w:b/>
          <w:u w:val="single"/>
        </w:rPr>
      </w:pPr>
    </w:p>
    <w:p w14:paraId="0EF1D80B" w14:textId="77777777" w:rsidR="00DE1AC9" w:rsidRDefault="00DE1AC9" w:rsidP="008F1B52">
      <w:pPr>
        <w:rPr>
          <w:rFonts w:eastAsia="Malgun Gothic"/>
          <w:b/>
          <w:u w:val="single"/>
        </w:rPr>
      </w:pPr>
    </w:p>
    <w:p w14:paraId="6EF9CFBF" w14:textId="77777777" w:rsidR="008F1B52" w:rsidRPr="008F1B52" w:rsidRDefault="00DE1AC9" w:rsidP="008F1B52">
      <w:pPr>
        <w:rPr>
          <w:rFonts w:eastAsia="Malgun Gothic"/>
          <w:b/>
          <w:u w:val="single"/>
        </w:rPr>
      </w:pPr>
      <w:r>
        <w:rPr>
          <w:rFonts w:eastAsia="Malgun Gothic"/>
          <w:b/>
          <w:u w:val="single"/>
        </w:rPr>
        <w:t>2</w:t>
      </w:r>
      <w:r w:rsidR="008F1B52" w:rsidRPr="008F1B52">
        <w:rPr>
          <w:rFonts w:ascii="宋体" w:hAnsi="宋体" w:hint="eastAsia"/>
          <w:b/>
          <w:u w:val="single"/>
          <w:lang w:eastAsia="zh-CN"/>
        </w:rPr>
        <w:t>.</w:t>
      </w:r>
      <w:r w:rsidR="008F1B52" w:rsidRPr="008F1B52">
        <w:rPr>
          <w:rFonts w:ascii="宋体" w:hAnsi="宋体"/>
          <w:b/>
          <w:u w:val="single"/>
          <w:lang w:eastAsia="zh-CN"/>
        </w:rPr>
        <w:t xml:space="preserve"> </w:t>
      </w:r>
      <w:r w:rsidR="008F1B52" w:rsidRPr="008F1B52">
        <w:rPr>
          <w:rFonts w:eastAsia="Malgun Gothic"/>
          <w:b/>
          <w:u w:val="single"/>
        </w:rPr>
        <w:t>Proposed Text Change for “35.</w:t>
      </w:r>
      <w:r w:rsidR="008F1B52">
        <w:rPr>
          <w:rFonts w:eastAsia="Malgun Gothic"/>
          <w:b/>
          <w:u w:val="single"/>
        </w:rPr>
        <w:t>3</w:t>
      </w:r>
      <w:r w:rsidR="008F1B52" w:rsidRPr="008F1B52">
        <w:rPr>
          <w:rFonts w:eastAsia="Malgun Gothic"/>
          <w:b/>
          <w:u w:val="single"/>
        </w:rPr>
        <w:t>.</w:t>
      </w:r>
      <w:r w:rsidR="008F1B52">
        <w:rPr>
          <w:rFonts w:eastAsia="Malgun Gothic"/>
          <w:b/>
          <w:u w:val="single"/>
        </w:rPr>
        <w:t>16</w:t>
      </w:r>
      <w:r w:rsidR="008F1B52" w:rsidRPr="008F1B52">
        <w:rPr>
          <w:rFonts w:eastAsia="Malgun Gothic"/>
          <w:b/>
          <w:u w:val="single"/>
        </w:rPr>
        <w:t>.</w:t>
      </w:r>
      <w:r w:rsidR="008F1B52">
        <w:rPr>
          <w:rFonts w:eastAsia="Malgun Gothic"/>
          <w:b/>
          <w:u w:val="single"/>
        </w:rPr>
        <w:t xml:space="preserve">5 </w:t>
      </w:r>
      <w:r w:rsidR="008F1B52" w:rsidRPr="008F1B52">
        <w:rPr>
          <w:rFonts w:eastAsia="Malgun Gothic"/>
          <w:b/>
          <w:u w:val="single"/>
        </w:rPr>
        <w:t>PPDU end time alignment”</w:t>
      </w:r>
    </w:p>
    <w:p w14:paraId="00A3C39C" w14:textId="77777777" w:rsidR="008F1B52" w:rsidRPr="008F1B52" w:rsidRDefault="008F1B52" w:rsidP="008F1B52">
      <w:pPr>
        <w:jc w:val="both"/>
        <w:rPr>
          <w:rFonts w:eastAsia="Malgun Gothic"/>
          <w:sz w:val="20"/>
          <w:lang w:eastAsia="ko-KR"/>
        </w:rPr>
      </w:pPr>
      <w:r w:rsidRPr="008F1B52">
        <w:rPr>
          <w:rFonts w:eastAsia="Malgun Gothic"/>
          <w:b/>
          <w:sz w:val="20"/>
          <w:highlight w:val="yellow"/>
          <w:lang w:eastAsia="ko-KR"/>
        </w:rPr>
        <w:t>TGbe editor</w:t>
      </w:r>
      <w:r w:rsidRPr="008F1B52">
        <w:rPr>
          <w:rFonts w:eastAsia="Malgun Gothic"/>
          <w:sz w:val="20"/>
          <w:highlight w:val="yellow"/>
          <w:lang w:eastAsia="ko-KR"/>
        </w:rPr>
        <w:t>:</w:t>
      </w:r>
      <w:r w:rsidRPr="008F1B52">
        <w:rPr>
          <w:rFonts w:eastAsia="Malgun Gothic"/>
          <w:sz w:val="20"/>
          <w:lang w:eastAsia="ko-KR"/>
        </w:rPr>
        <w:t xml:space="preserve"> </w:t>
      </w:r>
      <w:r w:rsidRPr="008F1B52">
        <w:rPr>
          <w:rFonts w:eastAsia="Malgun Gothic"/>
          <w:b/>
          <w:i/>
          <w:sz w:val="20"/>
          <w:lang w:eastAsia="ko-KR"/>
        </w:rPr>
        <w:t>at P</w:t>
      </w:r>
      <w:r>
        <w:rPr>
          <w:rFonts w:ascii="宋体" w:hAnsi="宋体"/>
          <w:b/>
          <w:i/>
          <w:sz w:val="20"/>
          <w:lang w:eastAsia="zh-CN"/>
        </w:rPr>
        <w:t>45</w:t>
      </w:r>
      <w:r w:rsidR="004A45FB">
        <w:rPr>
          <w:rFonts w:ascii="宋体" w:hAnsi="宋体"/>
          <w:b/>
          <w:i/>
          <w:sz w:val="20"/>
          <w:lang w:eastAsia="zh-CN"/>
        </w:rPr>
        <w:t>5</w:t>
      </w:r>
      <w:r w:rsidRPr="008F1B52">
        <w:rPr>
          <w:rFonts w:eastAsia="Malgun Gothic"/>
          <w:b/>
          <w:i/>
          <w:sz w:val="20"/>
          <w:lang w:eastAsia="ko-KR"/>
        </w:rPr>
        <w:t xml:space="preserve"> of IEEE P802.11be™/D2.0,</w:t>
      </w:r>
      <w:r w:rsidRPr="008F1B52">
        <w:rPr>
          <w:rFonts w:eastAsia="Malgun Gothic"/>
          <w:sz w:val="20"/>
          <w:lang w:eastAsia="ko-KR"/>
        </w:rPr>
        <w:t xml:space="preserve"> </w:t>
      </w:r>
      <w:r w:rsidRPr="008F1B52">
        <w:rPr>
          <w:rFonts w:eastAsia="Malgun Gothic"/>
          <w:b/>
          <w:i/>
          <w:sz w:val="20"/>
          <w:lang w:eastAsia="ko-KR"/>
        </w:rPr>
        <w:t xml:space="preserve">please </w:t>
      </w:r>
      <w:r>
        <w:rPr>
          <w:rFonts w:eastAsia="Malgun Gothic"/>
          <w:b/>
          <w:bCs/>
          <w:i/>
          <w:iCs/>
          <w:color w:val="000000"/>
          <w:szCs w:val="22"/>
          <w:lang w:eastAsia="ko-KR"/>
        </w:rPr>
        <w:t>make</w:t>
      </w:r>
      <w:r w:rsidRPr="008F1B52">
        <w:rPr>
          <w:rFonts w:eastAsia="Malgun Gothic"/>
          <w:b/>
          <w:bCs/>
          <w:i/>
          <w:iCs/>
          <w:color w:val="000000"/>
          <w:szCs w:val="22"/>
          <w:lang w:eastAsia="ko-KR"/>
        </w:rPr>
        <w:t xml:space="preserve"> the followin</w:t>
      </w:r>
      <w:r w:rsidRPr="008F1B52">
        <w:rPr>
          <w:rFonts w:eastAsia="Malgun Gothic"/>
          <w:bCs/>
          <w:iCs/>
          <w:sz w:val="20"/>
          <w:lang w:eastAsia="ko-KR"/>
        </w:rPr>
        <w:t>g</w:t>
      </w:r>
      <w:r w:rsidRPr="008F1B52">
        <w:rPr>
          <w:rFonts w:eastAsia="Malgun Gothic"/>
          <w:b/>
          <w:i/>
          <w:sz w:val="20"/>
          <w:lang w:eastAsia="ko-KR"/>
        </w:rPr>
        <w:t xml:space="preserve"> </w:t>
      </w:r>
      <w:r>
        <w:rPr>
          <w:rFonts w:eastAsia="Malgun Gothic"/>
          <w:b/>
          <w:i/>
          <w:sz w:val="20"/>
          <w:lang w:eastAsia="ko-KR"/>
        </w:rPr>
        <w:t>changes</w:t>
      </w:r>
      <w:r w:rsidRPr="008F1B52">
        <w:rPr>
          <w:rFonts w:eastAsia="Malgun Gothic"/>
          <w:b/>
          <w:i/>
          <w:sz w:val="20"/>
          <w:lang w:eastAsia="ko-KR"/>
        </w:rPr>
        <w:t xml:space="preserve"> in 35.</w:t>
      </w:r>
      <w:r>
        <w:rPr>
          <w:rFonts w:eastAsia="Malgun Gothic"/>
          <w:b/>
          <w:i/>
          <w:sz w:val="20"/>
          <w:lang w:eastAsia="ko-KR"/>
        </w:rPr>
        <w:t>3</w:t>
      </w:r>
      <w:r w:rsidRPr="008F1B52">
        <w:rPr>
          <w:rFonts w:eastAsia="Malgun Gothic"/>
          <w:b/>
          <w:i/>
          <w:sz w:val="20"/>
          <w:lang w:eastAsia="ko-KR"/>
        </w:rPr>
        <w:t>.</w:t>
      </w:r>
      <w:r>
        <w:rPr>
          <w:rFonts w:eastAsia="Malgun Gothic"/>
          <w:b/>
          <w:i/>
          <w:sz w:val="20"/>
          <w:lang w:eastAsia="ko-KR"/>
        </w:rPr>
        <w:t>16</w:t>
      </w:r>
      <w:r w:rsidRPr="008F1B52">
        <w:rPr>
          <w:rFonts w:eastAsia="Malgun Gothic"/>
          <w:b/>
          <w:i/>
          <w:sz w:val="20"/>
          <w:lang w:eastAsia="ko-KR"/>
        </w:rPr>
        <w:t>.</w:t>
      </w:r>
      <w:r>
        <w:rPr>
          <w:rFonts w:eastAsia="Malgun Gothic"/>
          <w:b/>
          <w:i/>
          <w:sz w:val="20"/>
          <w:lang w:eastAsia="ko-KR"/>
        </w:rPr>
        <w:t>5</w:t>
      </w:r>
      <w:r w:rsidRPr="008F1B52">
        <w:rPr>
          <w:rFonts w:eastAsia="Malgun Gothic"/>
          <w:b/>
          <w:i/>
          <w:sz w:val="20"/>
          <w:lang w:eastAsia="ko-KR"/>
        </w:rPr>
        <w:t xml:space="preserve"> PPDU end time alignment </w:t>
      </w:r>
      <w:r w:rsidRPr="008F1B52">
        <w:rPr>
          <w:rFonts w:eastAsia="Malgun Gothic"/>
          <w:sz w:val="20"/>
          <w:lang w:eastAsia="ko-KR"/>
        </w:rPr>
        <w:t>(</w:t>
      </w:r>
      <w:r w:rsidRPr="008F1B52">
        <w:rPr>
          <w:rFonts w:eastAsia="Malgun Gothic"/>
          <w:color w:val="7030A0"/>
          <w:sz w:val="20"/>
          <w:lang w:eastAsia="ko-KR"/>
        </w:rPr>
        <w:t>CID 1</w:t>
      </w:r>
      <w:r>
        <w:rPr>
          <w:rFonts w:eastAsia="Malgun Gothic"/>
          <w:color w:val="7030A0"/>
          <w:sz w:val="20"/>
          <w:lang w:eastAsia="ko-KR"/>
        </w:rPr>
        <w:t>0861</w:t>
      </w:r>
      <w:r w:rsidRPr="008F1B52">
        <w:rPr>
          <w:rFonts w:eastAsia="Malgun Gothic"/>
          <w:sz w:val="20"/>
          <w:lang w:eastAsia="ko-KR"/>
        </w:rPr>
        <w:t xml:space="preserve">) </w:t>
      </w:r>
    </w:p>
    <w:p w14:paraId="2593D678" w14:textId="77777777" w:rsidR="008F1B52" w:rsidRPr="008F1B52" w:rsidRDefault="008F1B52" w:rsidP="008F1B52">
      <w:pPr>
        <w:jc w:val="both"/>
        <w:rPr>
          <w:rFonts w:eastAsia="Malgun Gothic"/>
          <w:b/>
          <w:sz w:val="20"/>
          <w:highlight w:val="yellow"/>
          <w:lang w:eastAsia="ko-KR"/>
        </w:rPr>
      </w:pPr>
    </w:p>
    <w:p w14:paraId="3397862C" w14:textId="231A732A" w:rsidR="004A45FB" w:rsidRPr="00872CF8" w:rsidRDefault="004A45FB" w:rsidP="004A45FB">
      <w:pPr>
        <w:jc w:val="both"/>
        <w:rPr>
          <w:rFonts w:eastAsia="Malgun Gothic"/>
          <w:lang w:eastAsia="ko-KR"/>
        </w:rPr>
      </w:pPr>
      <w:r w:rsidRPr="00872CF8">
        <w:rPr>
          <w:rFonts w:eastAsia="Malgun Gothic"/>
          <w:lang w:eastAsia="ko-KR"/>
        </w:rPr>
        <w:t>When an AP MLD</w:t>
      </w:r>
      <w:ins w:id="54" w:author="linyousi" w:date="2022-07-26T10:21:00Z">
        <w:r w:rsidRPr="00872CF8">
          <w:rPr>
            <w:rFonts w:eastAsia="Malgun Gothic"/>
            <w:szCs w:val="22"/>
            <w:lang w:eastAsia="ko-KR"/>
          </w:rPr>
          <w:t xml:space="preserve"> </w:t>
        </w:r>
      </w:ins>
      <w:ins w:id="55" w:author="linyousi" w:date="2022-07-26T10:22:00Z">
        <w:r w:rsidR="00C9611D" w:rsidRPr="00872CF8">
          <w:rPr>
            <w:rFonts w:eastAsia="Malgun Gothic"/>
            <w:szCs w:val="22"/>
            <w:lang w:eastAsia="ko-KR"/>
          </w:rPr>
          <w:t>with</w:t>
        </w:r>
        <w:r w:rsidRPr="00872CF8">
          <w:rPr>
            <w:rFonts w:eastAsia="Malgun Gothic"/>
            <w:szCs w:val="22"/>
            <w:lang w:eastAsia="ko-KR"/>
          </w:rPr>
          <w:t xml:space="preserve"> </w:t>
        </w:r>
      </w:ins>
      <w:ins w:id="56" w:author="linyousi" w:date="2022-07-26T15:26:00Z">
        <w:r w:rsidR="0066137C" w:rsidRPr="00872CF8">
          <w:rPr>
            <w:rFonts w:eastAsia="Malgun Gothic"/>
            <w:szCs w:val="22"/>
            <w:lang w:eastAsia="ko-KR"/>
          </w:rPr>
          <w:t xml:space="preserve">the </w:t>
        </w:r>
      </w:ins>
      <w:ins w:id="57" w:author="linyousi" w:date="2022-08-08T09:55:00Z">
        <w:r w:rsidR="005528EA">
          <w:rPr>
            <w:rFonts w:eastAsia="Malgun Gothic"/>
            <w:szCs w:val="22"/>
            <w:lang w:eastAsia="ko-KR"/>
          </w:rPr>
          <w:t xml:space="preserve">NSTR </w:t>
        </w:r>
      </w:ins>
      <w:ins w:id="58" w:author="linyousi" w:date="2022-07-26T10:43:00Z">
        <w:r w:rsidR="00C9611D" w:rsidRPr="00872CF8">
          <w:rPr>
            <w:rFonts w:eastAsia="Malgun Gothic"/>
            <w:szCs w:val="22"/>
            <w:lang w:eastAsia="ko-KR"/>
          </w:rPr>
          <w:t>Power Save</w:t>
        </w:r>
      </w:ins>
      <w:ins w:id="59" w:author="linyousi" w:date="2022-08-08T09:55:00Z">
        <w:r w:rsidR="005528EA">
          <w:rPr>
            <w:rFonts w:eastAsia="Malgun Gothic"/>
            <w:szCs w:val="22"/>
            <w:lang w:eastAsia="ko-KR"/>
          </w:rPr>
          <w:t xml:space="preserve"> </w:t>
        </w:r>
      </w:ins>
      <w:ins w:id="60" w:author="linyousi" w:date="2022-07-26T10:43:00Z">
        <w:r w:rsidR="00C9611D" w:rsidRPr="00872CF8">
          <w:rPr>
            <w:rFonts w:eastAsia="Malgun Gothic"/>
            <w:szCs w:val="22"/>
            <w:lang w:eastAsia="ko-KR"/>
          </w:rPr>
          <w:t xml:space="preserve">subfield in </w:t>
        </w:r>
      </w:ins>
      <w:ins w:id="61" w:author="linyousi" w:date="2022-07-26T10:57:00Z">
        <w:r w:rsidR="00F32C4D" w:rsidRPr="00872CF8">
          <w:rPr>
            <w:rFonts w:eastAsia="Malgun Gothic"/>
            <w:szCs w:val="22"/>
            <w:lang w:eastAsia="ko-KR"/>
          </w:rPr>
          <w:t>MLD Capabilities and Operations subfield</w:t>
        </w:r>
      </w:ins>
      <w:ins w:id="62" w:author="linyousi" w:date="2022-07-26T10:22:00Z">
        <w:r w:rsidR="00C9611D" w:rsidRPr="00872CF8">
          <w:rPr>
            <w:rFonts w:eastAsia="Malgun Gothic"/>
            <w:szCs w:val="22"/>
            <w:lang w:eastAsia="ko-KR"/>
          </w:rPr>
          <w:t xml:space="preserve"> </w:t>
        </w:r>
      </w:ins>
      <w:ins w:id="63" w:author="linyousi" w:date="2022-08-10T09:59:00Z">
        <w:r w:rsidR="00FA0AC3">
          <w:rPr>
            <w:rFonts w:eastAsia="Malgun Gothic"/>
            <w:szCs w:val="22"/>
            <w:lang w:eastAsia="ko-KR"/>
          </w:rPr>
          <w:t xml:space="preserve">equal </w:t>
        </w:r>
      </w:ins>
      <w:ins w:id="64" w:author="linyousi" w:date="2022-07-26T10:22:00Z">
        <w:r w:rsidRPr="00872CF8">
          <w:rPr>
            <w:rFonts w:eastAsia="Malgun Gothic"/>
            <w:szCs w:val="22"/>
            <w:lang w:eastAsia="ko-KR"/>
          </w:rPr>
          <w:t>to 0</w:t>
        </w:r>
      </w:ins>
      <w:ins w:id="65" w:author="linyousi" w:date="2022-08-10T09:57:00Z">
        <w:r w:rsidR="001467E6">
          <w:rPr>
            <w:rFonts w:eastAsia="Malgun Gothic"/>
            <w:szCs w:val="22"/>
            <w:lang w:eastAsia="ko-KR"/>
          </w:rPr>
          <w:t>,</w:t>
        </w:r>
      </w:ins>
      <w:ins w:id="66" w:author="linyousi" w:date="2022-07-26T15:25:00Z">
        <w:r w:rsidR="0066137C" w:rsidRPr="00872CF8">
          <w:rPr>
            <w:rFonts w:eastAsia="Malgun Gothic"/>
            <w:szCs w:val="22"/>
            <w:lang w:eastAsia="ko-KR"/>
          </w:rPr>
          <w:t xml:space="preserve"> </w:t>
        </w:r>
      </w:ins>
      <w:r w:rsidRPr="00872CF8">
        <w:rPr>
          <w:rFonts w:eastAsia="Malgun Gothic"/>
          <w:lang w:eastAsia="ko-KR"/>
        </w:rPr>
        <w:t>simultaneously transmits to the STAs of a non-AP MLD operating on a pair of NSTR links for that MLD and at least one of the PPDUs carries a frame that is soliciting an immediate response, then</w:t>
      </w:r>
    </w:p>
    <w:p w14:paraId="57031D63" w14:textId="7FDF5A98" w:rsidR="008F1B52" w:rsidRPr="00872CF8" w:rsidRDefault="004A45FB" w:rsidP="004A45FB">
      <w:pPr>
        <w:numPr>
          <w:ilvl w:val="0"/>
          <w:numId w:val="4"/>
        </w:numPr>
        <w:jc w:val="both"/>
        <w:rPr>
          <w:rFonts w:eastAsia="Malgun Gothic"/>
          <w:highlight w:val="yellow"/>
          <w:lang w:eastAsia="ko-KR"/>
        </w:rPr>
      </w:pPr>
      <w:r w:rsidRPr="00872CF8">
        <w:rPr>
          <w:rFonts w:eastAsia="Malgun Gothic"/>
          <w:lang w:eastAsia="ko-KR"/>
        </w:rPr>
        <w:t>The AP shall align the end time of the PPDUs soliciting an immediate response</w:t>
      </w:r>
      <w:ins w:id="67" w:author="linyousi" w:date="2022-08-10T09:56:00Z">
        <w:r w:rsidR="001467E6">
          <w:rPr>
            <w:rFonts w:eastAsia="Malgun Gothic"/>
            <w:lang w:eastAsia="ko-KR"/>
          </w:rPr>
          <w:t>,</w:t>
        </w:r>
      </w:ins>
      <w:r w:rsidR="00141BFC">
        <w:rPr>
          <w:rFonts w:eastAsia="Malgun Gothic"/>
          <w:lang w:eastAsia="ko-KR"/>
        </w:rPr>
        <w:t xml:space="preserve"> </w:t>
      </w:r>
      <w:r w:rsidRPr="00872CF8">
        <w:rPr>
          <w:rFonts w:eastAsia="Malgun Gothic"/>
          <w:lang w:eastAsia="ko-KR"/>
        </w:rPr>
        <w:t>per the rules defined in this subclause, except if the PPDU carries a high priority frame.</w:t>
      </w:r>
    </w:p>
    <w:p w14:paraId="2D8B4787" w14:textId="77777777" w:rsidR="008F1B52" w:rsidRPr="00872CF8" w:rsidRDefault="008F1B52" w:rsidP="008F1B52">
      <w:pPr>
        <w:jc w:val="both"/>
        <w:rPr>
          <w:rFonts w:eastAsia="Malgun Gothic"/>
          <w:b/>
          <w:highlight w:val="yellow"/>
          <w:lang w:eastAsia="ko-KR"/>
        </w:rPr>
      </w:pPr>
    </w:p>
    <w:p w14:paraId="5343DF0F" w14:textId="7C201D8A" w:rsidR="00DE1AC9" w:rsidRPr="00872CF8" w:rsidRDefault="00DE1AC9" w:rsidP="00DE1AC9">
      <w:pPr>
        <w:jc w:val="both"/>
        <w:rPr>
          <w:rFonts w:eastAsia="Malgun Gothic"/>
          <w:lang w:eastAsia="ko-KR"/>
        </w:rPr>
      </w:pPr>
      <w:r w:rsidRPr="00872CF8">
        <w:rPr>
          <w:rFonts w:eastAsia="Malgun Gothic"/>
          <w:lang w:eastAsia="ko-KR"/>
        </w:rPr>
        <w:t>When an AP MLD</w:t>
      </w:r>
      <w:ins w:id="68" w:author="linyousi" w:date="2022-07-26T10:44:00Z">
        <w:r w:rsidR="00C9611D" w:rsidRPr="00872CF8">
          <w:rPr>
            <w:rFonts w:eastAsia="Malgun Gothic"/>
            <w:szCs w:val="22"/>
            <w:lang w:eastAsia="ko-KR"/>
          </w:rPr>
          <w:t xml:space="preserve"> with</w:t>
        </w:r>
      </w:ins>
      <w:ins w:id="69" w:author="linyousi" w:date="2022-07-26T15:26:00Z">
        <w:r w:rsidR="0066137C" w:rsidRPr="00872CF8">
          <w:rPr>
            <w:rFonts w:eastAsia="Malgun Gothic"/>
            <w:szCs w:val="22"/>
            <w:lang w:eastAsia="ko-KR"/>
          </w:rPr>
          <w:t xml:space="preserve"> the</w:t>
        </w:r>
      </w:ins>
      <w:ins w:id="70" w:author="linyousi" w:date="2022-07-26T10:44:00Z">
        <w:r w:rsidR="00C9611D" w:rsidRPr="00872CF8">
          <w:rPr>
            <w:rFonts w:eastAsia="Malgun Gothic"/>
            <w:szCs w:val="22"/>
            <w:lang w:eastAsia="ko-KR"/>
          </w:rPr>
          <w:t xml:space="preserve"> </w:t>
        </w:r>
      </w:ins>
      <w:ins w:id="71" w:author="linyousi" w:date="2022-08-08T09:56:00Z">
        <w:r w:rsidR="005528EA">
          <w:rPr>
            <w:rFonts w:eastAsia="Malgun Gothic"/>
            <w:szCs w:val="22"/>
            <w:lang w:eastAsia="ko-KR"/>
          </w:rPr>
          <w:t xml:space="preserve">NSTR </w:t>
        </w:r>
      </w:ins>
      <w:ins w:id="72" w:author="linyousi" w:date="2022-07-26T10:44:00Z">
        <w:r w:rsidR="00C9611D" w:rsidRPr="00872CF8">
          <w:rPr>
            <w:rFonts w:eastAsia="Malgun Gothic"/>
            <w:szCs w:val="22"/>
            <w:lang w:eastAsia="ko-KR"/>
          </w:rPr>
          <w:t xml:space="preserve">Power Save subfield in </w:t>
        </w:r>
      </w:ins>
      <w:ins w:id="73" w:author="linyousi" w:date="2022-07-26T10:56:00Z">
        <w:r w:rsidR="00F32C4D" w:rsidRPr="00872CF8">
          <w:rPr>
            <w:rFonts w:eastAsia="Malgun Gothic"/>
            <w:szCs w:val="22"/>
            <w:lang w:eastAsia="ko-KR"/>
          </w:rPr>
          <w:t>MLD Capabilities and Operations</w:t>
        </w:r>
      </w:ins>
      <w:ins w:id="74" w:author="linyousi" w:date="2022-07-26T10:44:00Z">
        <w:r w:rsidR="00C9611D" w:rsidRPr="00872CF8">
          <w:rPr>
            <w:rFonts w:eastAsia="Malgun Gothic"/>
            <w:szCs w:val="22"/>
            <w:lang w:eastAsia="ko-KR"/>
          </w:rPr>
          <w:t xml:space="preserve"> subfield </w:t>
        </w:r>
      </w:ins>
      <w:ins w:id="75" w:author="linyousi" w:date="2022-08-10T09:59:00Z">
        <w:r w:rsidR="00FA0AC3">
          <w:rPr>
            <w:rFonts w:eastAsia="Malgun Gothic"/>
            <w:szCs w:val="22"/>
            <w:lang w:eastAsia="ko-KR"/>
          </w:rPr>
          <w:t>equal</w:t>
        </w:r>
        <w:r w:rsidR="00FA0AC3" w:rsidRPr="00872CF8">
          <w:rPr>
            <w:rFonts w:eastAsia="Malgun Gothic"/>
            <w:szCs w:val="22"/>
            <w:lang w:eastAsia="ko-KR"/>
          </w:rPr>
          <w:t xml:space="preserve"> </w:t>
        </w:r>
      </w:ins>
      <w:ins w:id="76" w:author="linyousi" w:date="2022-07-26T10:44:00Z">
        <w:r w:rsidR="00C9611D" w:rsidRPr="00872CF8">
          <w:rPr>
            <w:rFonts w:eastAsia="Malgun Gothic"/>
            <w:szCs w:val="22"/>
            <w:lang w:eastAsia="ko-KR"/>
          </w:rPr>
          <w:t>to 0</w:t>
        </w:r>
      </w:ins>
      <w:ins w:id="77" w:author="linyousi" w:date="2022-08-10T09:57:00Z">
        <w:r w:rsidR="001467E6">
          <w:rPr>
            <w:rFonts w:eastAsia="Malgun Gothic"/>
            <w:szCs w:val="22"/>
            <w:lang w:eastAsia="ko-KR"/>
          </w:rPr>
          <w:t>,</w:t>
        </w:r>
      </w:ins>
      <w:r w:rsidRPr="00872CF8">
        <w:rPr>
          <w:rFonts w:eastAsia="Malgun Gothic"/>
          <w:lang w:eastAsia="ko-KR"/>
        </w:rPr>
        <w:t xml:space="preserve"> is required to align the end time of simultaneously transmitted PPDUs, it shall satisfy the following conditions:</w:t>
      </w:r>
    </w:p>
    <w:p w14:paraId="6DD11432" w14:textId="77777777" w:rsidR="00DE1AC9" w:rsidRPr="00872CF8" w:rsidRDefault="00DE1AC9" w:rsidP="00DE1AC9">
      <w:pPr>
        <w:numPr>
          <w:ilvl w:val="0"/>
          <w:numId w:val="4"/>
        </w:numPr>
        <w:jc w:val="both"/>
        <w:rPr>
          <w:rFonts w:eastAsia="Malgun Gothic"/>
          <w:lang w:eastAsia="ko-KR"/>
        </w:rPr>
      </w:pPr>
      <w:r w:rsidRPr="00872CF8">
        <w:rPr>
          <w:rFonts w:eastAsia="Malgun Gothic"/>
          <w:lang w:eastAsia="ko-KR"/>
        </w:rPr>
        <w:t>The AP MLD shall ensure that the difference between the end times of simultaneously transmitted PPDUs is less than or equal to 8</w:t>
      </w:r>
      <w:r w:rsidRPr="00872CF8">
        <w:rPr>
          <w:rFonts w:eastAsia="Malgun Gothic" w:hint="eastAsia"/>
          <w:lang w:eastAsia="ko-KR"/>
        </w:rPr>
        <w:t>μ</w:t>
      </w:r>
      <w:r w:rsidRPr="00872CF8">
        <w:rPr>
          <w:rFonts w:eastAsia="Malgun Gothic"/>
          <w:lang w:eastAsia="ko-KR"/>
        </w:rPr>
        <w:t>s (see NOTE 2), where the end time of the PPDU is the time of the end of the last OFDM symbol or the time of the end of the packet extension if present, whichever is later.</w:t>
      </w:r>
    </w:p>
    <w:p w14:paraId="0900A287" w14:textId="693F3630" w:rsidR="008F1B52" w:rsidRPr="00DE1AC9" w:rsidRDefault="00DE1AC9" w:rsidP="00DE1AC9">
      <w:pPr>
        <w:numPr>
          <w:ilvl w:val="0"/>
          <w:numId w:val="4"/>
        </w:numPr>
        <w:jc w:val="both"/>
        <w:rPr>
          <w:rFonts w:eastAsia="Malgun Gothic"/>
          <w:sz w:val="20"/>
          <w:lang w:eastAsia="ko-KR"/>
        </w:rPr>
      </w:pPr>
      <w:r w:rsidRPr="00872CF8">
        <w:rPr>
          <w:rFonts w:eastAsia="Malgun Gothic"/>
          <w:lang w:eastAsia="ko-KR"/>
        </w:rPr>
        <w:lastRenderedPageBreak/>
        <w:t>The AP MLD shall ensure that the end time of one or more PPDUs that carries a frame soliciting an immediate response frame</w:t>
      </w:r>
      <w:ins w:id="78" w:author="linyousi" w:date="2022-08-10T09:57:00Z">
        <w:r w:rsidR="001467E6">
          <w:rPr>
            <w:rFonts w:eastAsia="Malgun Gothic"/>
            <w:lang w:eastAsia="ko-KR"/>
          </w:rPr>
          <w:t>,</w:t>
        </w:r>
      </w:ins>
      <w:r w:rsidRPr="00872CF8">
        <w:rPr>
          <w:rFonts w:eastAsia="Malgun Gothic"/>
          <w:lang w:eastAsia="ko-KR"/>
        </w:rPr>
        <w:t xml:space="preserve"> is at most 4</w:t>
      </w:r>
      <w:r w:rsidRPr="00872CF8">
        <w:rPr>
          <w:rFonts w:eastAsia="Malgun Gothic" w:hint="eastAsia"/>
          <w:lang w:eastAsia="ko-KR"/>
        </w:rPr>
        <w:t>μ</w:t>
      </w:r>
      <w:r w:rsidRPr="00872CF8">
        <w:rPr>
          <w:rFonts w:eastAsia="Malgun Gothic"/>
          <w:lang w:eastAsia="ko-KR"/>
        </w:rPr>
        <w:t xml:space="preserve">s (see NOTE 3) earlier than the end time of any of PPDUs containing a Trigger frame with the CS Required subfield </w:t>
      </w:r>
      <w:ins w:id="79" w:author="linyousi" w:date="2022-08-10T09:56:00Z">
        <w:r w:rsidR="001467E6">
          <w:rPr>
            <w:rFonts w:eastAsia="Malgun Gothic"/>
            <w:lang w:eastAsia="ko-KR"/>
          </w:rPr>
          <w:t>equal</w:t>
        </w:r>
        <w:r w:rsidR="001467E6" w:rsidRPr="00872CF8">
          <w:rPr>
            <w:rFonts w:eastAsia="Malgun Gothic"/>
            <w:lang w:eastAsia="ko-KR"/>
          </w:rPr>
          <w:t xml:space="preserve"> </w:t>
        </w:r>
      </w:ins>
      <w:r w:rsidRPr="00872CF8">
        <w:rPr>
          <w:rFonts w:eastAsia="Malgun Gothic"/>
          <w:lang w:eastAsia="ko-KR"/>
        </w:rPr>
        <w:t>to 1.</w:t>
      </w:r>
    </w:p>
    <w:p w14:paraId="7867B8EE" w14:textId="77777777" w:rsidR="008F1B52" w:rsidRDefault="008F1B52" w:rsidP="008F1B52">
      <w:pPr>
        <w:jc w:val="both"/>
        <w:rPr>
          <w:rFonts w:eastAsia="Malgun Gothic"/>
          <w:b/>
          <w:sz w:val="20"/>
          <w:highlight w:val="yellow"/>
          <w:lang w:eastAsia="ko-KR"/>
        </w:rPr>
      </w:pPr>
    </w:p>
    <w:p w14:paraId="3E2E82E3" w14:textId="77777777" w:rsidR="008F1B52" w:rsidRPr="004A45FB" w:rsidRDefault="008F1B52" w:rsidP="008F1B52">
      <w:pPr>
        <w:jc w:val="both"/>
        <w:rPr>
          <w:rFonts w:eastAsia="Malgun Gothic"/>
          <w:b/>
          <w:sz w:val="20"/>
          <w:highlight w:val="yellow"/>
          <w:lang w:eastAsia="ko-KR"/>
        </w:rPr>
      </w:pPr>
    </w:p>
    <w:p w14:paraId="19602532" w14:textId="77777777" w:rsidR="008F1B52" w:rsidRDefault="00CE273A" w:rsidP="008F1B52">
      <w:pPr>
        <w:jc w:val="both"/>
        <w:rPr>
          <w:rFonts w:eastAsia="Malgun Gothic"/>
          <w:b/>
          <w:sz w:val="20"/>
          <w:highlight w:val="yellow"/>
          <w:lang w:eastAsia="ko-KR"/>
        </w:rPr>
      </w:pPr>
      <w:r>
        <w:rPr>
          <w:rFonts w:eastAsia="Malgun Gothic"/>
          <w:b/>
          <w:u w:val="single"/>
        </w:rPr>
        <w:t>3</w:t>
      </w:r>
      <w:r w:rsidR="00DE1AC9" w:rsidRPr="00DE1AC9">
        <w:rPr>
          <w:rFonts w:ascii="宋体" w:hAnsi="宋体" w:hint="eastAsia"/>
          <w:b/>
          <w:u w:val="single"/>
          <w:lang w:eastAsia="zh-CN"/>
        </w:rPr>
        <w:t>.</w:t>
      </w:r>
      <w:r w:rsidR="00DE1AC9" w:rsidRPr="00DE1AC9">
        <w:rPr>
          <w:rFonts w:ascii="宋体" w:hAnsi="宋体"/>
          <w:b/>
          <w:u w:val="single"/>
          <w:lang w:eastAsia="zh-CN"/>
        </w:rPr>
        <w:t xml:space="preserve"> </w:t>
      </w:r>
      <w:r w:rsidR="00DE1AC9" w:rsidRPr="00DE1AC9">
        <w:rPr>
          <w:rFonts w:eastAsia="Malgun Gothic"/>
          <w:b/>
          <w:u w:val="single"/>
        </w:rPr>
        <w:t>Proposed Text Change for “</w:t>
      </w:r>
      <w:r w:rsidRPr="00CE273A">
        <w:rPr>
          <w:rFonts w:eastAsia="Malgun Gothic"/>
          <w:b/>
          <w:u w:val="single"/>
        </w:rPr>
        <w:t>9.4.2.312.2.2 Common Info field of the Basic Multi-Link element</w:t>
      </w:r>
      <w:r w:rsidR="00DE1AC9" w:rsidRPr="00DE1AC9">
        <w:rPr>
          <w:rFonts w:eastAsia="Malgun Gothic"/>
          <w:b/>
          <w:u w:val="single"/>
        </w:rPr>
        <w:t>”</w:t>
      </w:r>
    </w:p>
    <w:p w14:paraId="187FA3C4" w14:textId="77777777" w:rsidR="008F1B52" w:rsidRDefault="00C9611D" w:rsidP="008F1B52">
      <w:pPr>
        <w:jc w:val="both"/>
        <w:rPr>
          <w:rFonts w:eastAsia="Malgun Gothic"/>
          <w:sz w:val="20"/>
          <w:lang w:eastAsia="ko-KR"/>
        </w:rPr>
      </w:pPr>
      <w:r w:rsidRPr="008F1B52">
        <w:rPr>
          <w:rFonts w:eastAsia="Malgun Gothic"/>
          <w:b/>
          <w:sz w:val="20"/>
          <w:highlight w:val="yellow"/>
          <w:lang w:eastAsia="ko-KR"/>
        </w:rPr>
        <w:t>TGbe editor</w:t>
      </w:r>
      <w:r w:rsidRPr="008F1B52">
        <w:rPr>
          <w:rFonts w:eastAsia="Malgun Gothic"/>
          <w:sz w:val="20"/>
          <w:highlight w:val="yellow"/>
          <w:lang w:eastAsia="ko-KR"/>
        </w:rPr>
        <w:t>:</w:t>
      </w:r>
      <w:r w:rsidRPr="008F1B52">
        <w:rPr>
          <w:rFonts w:eastAsia="Malgun Gothic"/>
          <w:sz w:val="20"/>
          <w:lang w:eastAsia="ko-KR"/>
        </w:rPr>
        <w:t xml:space="preserve"> </w:t>
      </w:r>
      <w:r w:rsidRPr="008F1B52">
        <w:rPr>
          <w:rFonts w:eastAsia="Malgun Gothic"/>
          <w:b/>
          <w:i/>
          <w:sz w:val="20"/>
          <w:lang w:eastAsia="ko-KR"/>
        </w:rPr>
        <w:t>at P</w:t>
      </w:r>
      <w:r w:rsidR="00CE273A">
        <w:rPr>
          <w:rFonts w:ascii="宋体" w:hAnsi="宋体"/>
          <w:b/>
          <w:i/>
          <w:sz w:val="20"/>
          <w:lang w:eastAsia="zh-CN"/>
        </w:rPr>
        <w:t xml:space="preserve">219 </w:t>
      </w:r>
      <w:r w:rsidRPr="008F1B52">
        <w:rPr>
          <w:rFonts w:eastAsia="Malgun Gothic"/>
          <w:b/>
          <w:i/>
          <w:sz w:val="20"/>
          <w:lang w:eastAsia="ko-KR"/>
        </w:rPr>
        <w:t>of IEEE P802.11be™/D2.0,</w:t>
      </w:r>
      <w:r w:rsidRPr="008F1B52">
        <w:rPr>
          <w:rFonts w:eastAsia="Malgun Gothic"/>
          <w:sz w:val="20"/>
          <w:lang w:eastAsia="ko-KR"/>
        </w:rPr>
        <w:t xml:space="preserve"> </w:t>
      </w:r>
      <w:r w:rsidRPr="008F1B52">
        <w:rPr>
          <w:rFonts w:eastAsia="Malgun Gothic"/>
          <w:b/>
          <w:i/>
          <w:sz w:val="20"/>
          <w:lang w:eastAsia="ko-KR"/>
        </w:rPr>
        <w:t xml:space="preserve">please </w:t>
      </w:r>
      <w:r w:rsidR="0006339A">
        <w:rPr>
          <w:rFonts w:eastAsia="Malgun Gothic"/>
          <w:b/>
          <w:bCs/>
          <w:i/>
          <w:iCs/>
          <w:color w:val="000000"/>
          <w:szCs w:val="22"/>
          <w:lang w:eastAsia="ko-KR"/>
        </w:rPr>
        <w:t>make</w:t>
      </w:r>
      <w:r w:rsidRPr="008F1B52">
        <w:rPr>
          <w:rFonts w:eastAsia="Malgun Gothic"/>
          <w:b/>
          <w:bCs/>
          <w:i/>
          <w:iCs/>
          <w:color w:val="000000"/>
          <w:szCs w:val="22"/>
          <w:lang w:eastAsia="ko-KR"/>
        </w:rPr>
        <w:t xml:space="preserve"> the followin</w:t>
      </w:r>
      <w:r w:rsidRPr="008F1B52">
        <w:rPr>
          <w:rFonts w:eastAsia="Malgun Gothic"/>
          <w:bCs/>
          <w:iCs/>
          <w:sz w:val="20"/>
          <w:lang w:eastAsia="ko-KR"/>
        </w:rPr>
        <w:t>g</w:t>
      </w:r>
      <w:r w:rsidRPr="008F1B52">
        <w:rPr>
          <w:rFonts w:eastAsia="Malgun Gothic"/>
          <w:b/>
          <w:i/>
          <w:sz w:val="20"/>
          <w:lang w:eastAsia="ko-KR"/>
        </w:rPr>
        <w:t xml:space="preserve"> </w:t>
      </w:r>
      <w:r w:rsidR="0006339A">
        <w:rPr>
          <w:rFonts w:eastAsia="Malgun Gothic"/>
          <w:b/>
          <w:i/>
          <w:sz w:val="20"/>
          <w:lang w:eastAsia="ko-KR"/>
        </w:rPr>
        <w:t>changes</w:t>
      </w:r>
      <w:r w:rsidRPr="008F1B52">
        <w:rPr>
          <w:rFonts w:eastAsia="Malgun Gothic"/>
          <w:b/>
          <w:i/>
          <w:sz w:val="20"/>
          <w:lang w:eastAsia="ko-KR"/>
        </w:rPr>
        <w:t xml:space="preserve"> in </w:t>
      </w:r>
      <w:r w:rsidR="00CE273A" w:rsidRPr="00CE273A">
        <w:rPr>
          <w:rFonts w:eastAsia="Malgun Gothic"/>
          <w:b/>
          <w:i/>
          <w:sz w:val="20"/>
          <w:lang w:eastAsia="ko-KR"/>
        </w:rPr>
        <w:t>9.4.2.312.2.2 Common Info field of the Basic Multi-Link element</w:t>
      </w:r>
      <w:r w:rsidRPr="008F1B52">
        <w:rPr>
          <w:rFonts w:eastAsia="Malgun Gothic"/>
          <w:b/>
          <w:i/>
          <w:sz w:val="20"/>
          <w:lang w:eastAsia="ko-KR"/>
        </w:rPr>
        <w:t xml:space="preserve"> </w:t>
      </w:r>
      <w:r w:rsidRPr="008F1B52">
        <w:rPr>
          <w:rFonts w:eastAsia="Malgun Gothic"/>
          <w:sz w:val="20"/>
          <w:lang w:eastAsia="ko-KR"/>
        </w:rPr>
        <w:t>(</w:t>
      </w:r>
      <w:r w:rsidRPr="008F1B52">
        <w:rPr>
          <w:rFonts w:eastAsia="Malgun Gothic"/>
          <w:color w:val="7030A0"/>
          <w:sz w:val="20"/>
          <w:lang w:eastAsia="ko-KR"/>
        </w:rPr>
        <w:t>CID 1</w:t>
      </w:r>
      <w:r>
        <w:rPr>
          <w:rFonts w:eastAsia="Malgun Gothic"/>
          <w:color w:val="7030A0"/>
          <w:sz w:val="20"/>
          <w:lang w:eastAsia="ko-KR"/>
        </w:rPr>
        <w:t>0861</w:t>
      </w:r>
      <w:r w:rsidRPr="008F1B52">
        <w:rPr>
          <w:rFonts w:eastAsia="Malgun Gothic"/>
          <w:sz w:val="20"/>
          <w:lang w:eastAsia="ko-KR"/>
        </w:rPr>
        <w:t>)</w:t>
      </w:r>
    </w:p>
    <w:p w14:paraId="73BA5D4F" w14:textId="77777777" w:rsidR="00C9611D" w:rsidRDefault="00C9611D" w:rsidP="008F1B52">
      <w:pPr>
        <w:jc w:val="both"/>
        <w:rPr>
          <w:rFonts w:eastAsia="Malgun Gothic"/>
          <w:b/>
          <w:sz w:val="20"/>
          <w:highlight w:val="yellow"/>
          <w:lang w:eastAsia="ko-KR"/>
        </w:rPr>
      </w:pPr>
    </w:p>
    <w:p w14:paraId="4F9A8800" w14:textId="0B952D59" w:rsidR="008F1B52" w:rsidRDefault="008F1B52" w:rsidP="008F1B52">
      <w:pPr>
        <w:jc w:val="both"/>
      </w:pPr>
    </w:p>
    <w:tbl>
      <w:tblPr>
        <w:tblW w:w="9214" w:type="dxa"/>
        <w:jc w:val="center"/>
        <w:tblLayout w:type="fixed"/>
        <w:tblCellMar>
          <w:left w:w="0" w:type="dxa"/>
          <w:right w:w="0" w:type="dxa"/>
        </w:tblCellMar>
        <w:tblLook w:val="0000" w:firstRow="0" w:lastRow="0" w:firstColumn="0" w:lastColumn="0" w:noHBand="0" w:noVBand="0"/>
      </w:tblPr>
      <w:tblGrid>
        <w:gridCol w:w="426"/>
        <w:gridCol w:w="1559"/>
        <w:gridCol w:w="709"/>
        <w:gridCol w:w="1842"/>
        <w:gridCol w:w="1843"/>
        <w:gridCol w:w="851"/>
        <w:gridCol w:w="1134"/>
        <w:gridCol w:w="850"/>
      </w:tblGrid>
      <w:tr w:rsidR="00822A10" w:rsidRPr="00256DE0" w14:paraId="6E583A3A" w14:textId="77777777" w:rsidTr="00822A10">
        <w:trPr>
          <w:trHeight w:val="549"/>
          <w:jc w:val="center"/>
        </w:trPr>
        <w:tc>
          <w:tcPr>
            <w:tcW w:w="426" w:type="dxa"/>
            <w:tcBorders>
              <w:top w:val="nil"/>
              <w:left w:val="none" w:sz="6" w:space="0" w:color="auto"/>
              <w:bottom w:val="none" w:sz="6" w:space="0" w:color="auto"/>
              <w:right w:val="single" w:sz="4" w:space="0" w:color="auto"/>
            </w:tcBorders>
            <w:vAlign w:val="center"/>
          </w:tcPr>
          <w:p w14:paraId="7BFDC788" w14:textId="77777777" w:rsidR="00822A10" w:rsidRPr="00256DE0" w:rsidRDefault="00822A10" w:rsidP="00592FA4">
            <w:pP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1DC9FB8" w14:textId="7B2DD811" w:rsidR="00822A10" w:rsidRPr="00822A10" w:rsidRDefault="00822A10" w:rsidP="00592FA4">
            <w:pPr>
              <w:pStyle w:val="TableParagraph"/>
              <w:kinsoku w:val="0"/>
              <w:overflowPunct w:val="0"/>
              <w:ind w:left="0"/>
              <w:jc w:val="center"/>
              <w:rPr>
                <w:sz w:val="18"/>
                <w:szCs w:val="18"/>
                <w:u w:val="none"/>
              </w:rPr>
            </w:pPr>
            <w:r w:rsidRPr="00822A10">
              <w:rPr>
                <w:spacing w:val="-1"/>
                <w:sz w:val="18"/>
                <w:szCs w:val="18"/>
                <w:u w:val="none"/>
              </w:rPr>
              <w:t>Maximum Number of Simultaneous Links</w:t>
            </w:r>
          </w:p>
        </w:tc>
        <w:tc>
          <w:tcPr>
            <w:tcW w:w="709" w:type="dxa"/>
            <w:tcBorders>
              <w:top w:val="single" w:sz="4" w:space="0" w:color="auto"/>
              <w:left w:val="single" w:sz="4" w:space="0" w:color="auto"/>
              <w:bottom w:val="single" w:sz="4" w:space="0" w:color="auto"/>
              <w:right w:val="single" w:sz="4" w:space="0" w:color="auto"/>
            </w:tcBorders>
            <w:vAlign w:val="center"/>
          </w:tcPr>
          <w:p w14:paraId="17E844AA" w14:textId="1336D246" w:rsidR="00822A10" w:rsidRPr="0077268D" w:rsidRDefault="00822A10" w:rsidP="00592FA4">
            <w:pPr>
              <w:pStyle w:val="TableParagraph"/>
              <w:kinsoku w:val="0"/>
              <w:overflowPunct w:val="0"/>
              <w:ind w:left="0"/>
              <w:jc w:val="center"/>
              <w:rPr>
                <w:spacing w:val="-1"/>
                <w:sz w:val="18"/>
                <w:szCs w:val="18"/>
                <w:u w:val="none"/>
              </w:rPr>
            </w:pPr>
            <w:r>
              <w:rPr>
                <w:spacing w:val="-1"/>
                <w:sz w:val="18"/>
                <w:szCs w:val="18"/>
                <w:u w:val="none"/>
              </w:rPr>
              <w:t>SRS Support</w:t>
            </w:r>
          </w:p>
        </w:tc>
        <w:tc>
          <w:tcPr>
            <w:tcW w:w="1842" w:type="dxa"/>
            <w:tcBorders>
              <w:top w:val="single" w:sz="4" w:space="0" w:color="auto"/>
              <w:left w:val="single" w:sz="4" w:space="0" w:color="auto"/>
              <w:bottom w:val="single" w:sz="4" w:space="0" w:color="auto"/>
              <w:right w:val="single" w:sz="4" w:space="0" w:color="auto"/>
            </w:tcBorders>
            <w:vAlign w:val="center"/>
          </w:tcPr>
          <w:p w14:paraId="449EFA09" w14:textId="3E3F1AAF" w:rsidR="00822A10" w:rsidRPr="0077268D" w:rsidRDefault="00822A10" w:rsidP="00592FA4">
            <w:pPr>
              <w:pStyle w:val="TableParagraph"/>
              <w:kinsoku w:val="0"/>
              <w:overflowPunct w:val="0"/>
              <w:ind w:left="0"/>
              <w:jc w:val="center"/>
              <w:rPr>
                <w:spacing w:val="-1"/>
                <w:sz w:val="18"/>
                <w:szCs w:val="18"/>
                <w:u w:val="none"/>
              </w:rPr>
            </w:pPr>
            <w:r w:rsidRPr="00822A10">
              <w:rPr>
                <w:spacing w:val="-1"/>
                <w:sz w:val="18"/>
                <w:szCs w:val="18"/>
                <w:u w:val="none"/>
              </w:rPr>
              <w:t>TID-To-Link Mapping Negotiation Supported</w:t>
            </w:r>
          </w:p>
        </w:tc>
        <w:tc>
          <w:tcPr>
            <w:tcW w:w="1843" w:type="dxa"/>
            <w:tcBorders>
              <w:top w:val="single" w:sz="4" w:space="0" w:color="auto"/>
              <w:left w:val="single" w:sz="4" w:space="0" w:color="auto"/>
              <w:bottom w:val="single" w:sz="4" w:space="0" w:color="auto"/>
              <w:right w:val="single" w:sz="4" w:space="0" w:color="auto"/>
            </w:tcBorders>
            <w:vAlign w:val="center"/>
          </w:tcPr>
          <w:p w14:paraId="21EB01AA" w14:textId="3AB45850" w:rsidR="00822A10" w:rsidRPr="0077268D" w:rsidRDefault="00822A10" w:rsidP="00592FA4">
            <w:pPr>
              <w:pStyle w:val="TableParagraph"/>
              <w:kinsoku w:val="0"/>
              <w:overflowPunct w:val="0"/>
              <w:ind w:left="0"/>
              <w:jc w:val="center"/>
              <w:rPr>
                <w:spacing w:val="-1"/>
                <w:sz w:val="18"/>
                <w:szCs w:val="18"/>
                <w:u w:val="none"/>
              </w:rPr>
            </w:pPr>
            <w:r w:rsidRPr="00822A10">
              <w:rPr>
                <w:spacing w:val="-1"/>
                <w:sz w:val="18"/>
                <w:szCs w:val="18"/>
                <w:u w:val="none"/>
              </w:rPr>
              <w:t>Frequency Separation For STR/AP MLD Type Indication</w:t>
            </w:r>
          </w:p>
        </w:tc>
        <w:tc>
          <w:tcPr>
            <w:tcW w:w="851" w:type="dxa"/>
            <w:tcBorders>
              <w:top w:val="single" w:sz="4" w:space="0" w:color="auto"/>
              <w:left w:val="single" w:sz="4" w:space="0" w:color="auto"/>
              <w:bottom w:val="single" w:sz="4" w:space="0" w:color="auto"/>
              <w:right w:val="single" w:sz="4" w:space="0" w:color="auto"/>
            </w:tcBorders>
            <w:vAlign w:val="center"/>
          </w:tcPr>
          <w:p w14:paraId="4FAB9ACB" w14:textId="5741F51A" w:rsidR="00822A10" w:rsidRPr="0077268D" w:rsidRDefault="00822A10" w:rsidP="00592FA4">
            <w:pPr>
              <w:pStyle w:val="TableParagraph"/>
              <w:kinsoku w:val="0"/>
              <w:overflowPunct w:val="0"/>
              <w:ind w:left="0"/>
              <w:jc w:val="center"/>
              <w:rPr>
                <w:spacing w:val="-1"/>
                <w:sz w:val="18"/>
                <w:szCs w:val="18"/>
                <w:u w:val="none"/>
              </w:rPr>
            </w:pPr>
            <w:r>
              <w:rPr>
                <w:spacing w:val="-1"/>
                <w:sz w:val="18"/>
                <w:szCs w:val="18"/>
                <w:u w:val="none"/>
              </w:rPr>
              <w:t>AAR Support</w:t>
            </w:r>
          </w:p>
        </w:tc>
        <w:tc>
          <w:tcPr>
            <w:tcW w:w="1134" w:type="dxa"/>
            <w:tcBorders>
              <w:top w:val="single" w:sz="4" w:space="0" w:color="auto"/>
              <w:left w:val="single" w:sz="4" w:space="0" w:color="auto"/>
              <w:bottom w:val="single" w:sz="4" w:space="0" w:color="auto"/>
              <w:right w:val="single" w:sz="4" w:space="0" w:color="auto"/>
            </w:tcBorders>
            <w:vAlign w:val="center"/>
          </w:tcPr>
          <w:p w14:paraId="055E34E4" w14:textId="70085808" w:rsidR="00822A10" w:rsidRPr="0077268D" w:rsidRDefault="00822A10" w:rsidP="00592FA4">
            <w:pPr>
              <w:pStyle w:val="TableParagraph"/>
              <w:kinsoku w:val="0"/>
              <w:overflowPunct w:val="0"/>
              <w:ind w:left="0"/>
              <w:jc w:val="center"/>
              <w:rPr>
                <w:spacing w:val="-1"/>
                <w:sz w:val="18"/>
                <w:szCs w:val="18"/>
                <w:u w:val="none"/>
                <w:lang w:eastAsia="zh-CN"/>
              </w:rPr>
            </w:pPr>
            <w:ins w:id="80" w:author="linyousi" w:date="2022-08-08T10:35:00Z">
              <w:r>
                <w:rPr>
                  <w:rFonts w:hint="eastAsia"/>
                  <w:spacing w:val="-1"/>
                  <w:sz w:val="18"/>
                  <w:szCs w:val="18"/>
                  <w:u w:val="none"/>
                  <w:lang w:eastAsia="zh-CN"/>
                </w:rPr>
                <w:t>N</w:t>
              </w:r>
              <w:r>
                <w:rPr>
                  <w:spacing w:val="-1"/>
                  <w:sz w:val="18"/>
                  <w:szCs w:val="18"/>
                  <w:u w:val="none"/>
                  <w:lang w:eastAsia="zh-CN"/>
                </w:rPr>
                <w:t>STR Power</w:t>
              </w:r>
            </w:ins>
            <w:ins w:id="81" w:author="linyousi" w:date="2022-08-08T10:36:00Z">
              <w:r>
                <w:rPr>
                  <w:spacing w:val="-1"/>
                  <w:sz w:val="18"/>
                  <w:szCs w:val="18"/>
                  <w:u w:val="none"/>
                  <w:lang w:eastAsia="zh-CN"/>
                </w:rPr>
                <w:t xml:space="preserve"> </w:t>
              </w:r>
            </w:ins>
            <w:ins w:id="82" w:author="linyousi" w:date="2022-08-08T10:35:00Z">
              <w:r>
                <w:rPr>
                  <w:spacing w:val="-1"/>
                  <w:sz w:val="18"/>
                  <w:szCs w:val="18"/>
                  <w:u w:val="none"/>
                  <w:lang w:eastAsia="zh-CN"/>
                </w:rPr>
                <w:t>Save</w:t>
              </w:r>
            </w:ins>
          </w:p>
        </w:tc>
        <w:tc>
          <w:tcPr>
            <w:tcW w:w="850" w:type="dxa"/>
            <w:tcBorders>
              <w:top w:val="single" w:sz="4" w:space="0" w:color="auto"/>
              <w:left w:val="single" w:sz="4" w:space="0" w:color="auto"/>
              <w:bottom w:val="single" w:sz="4" w:space="0" w:color="auto"/>
              <w:right w:val="single" w:sz="4" w:space="0" w:color="auto"/>
            </w:tcBorders>
            <w:vAlign w:val="center"/>
          </w:tcPr>
          <w:p w14:paraId="0A1FCBD3" w14:textId="18DAC741" w:rsidR="00822A10" w:rsidRPr="0077268D" w:rsidRDefault="00822A10" w:rsidP="00592FA4">
            <w:pPr>
              <w:pStyle w:val="TableParagraph"/>
              <w:kinsoku w:val="0"/>
              <w:overflowPunct w:val="0"/>
              <w:ind w:left="0"/>
              <w:jc w:val="center"/>
              <w:rPr>
                <w:spacing w:val="-1"/>
                <w:sz w:val="18"/>
                <w:szCs w:val="18"/>
                <w:u w:val="none"/>
              </w:rPr>
            </w:pPr>
            <w:r>
              <w:rPr>
                <w:spacing w:val="-1"/>
                <w:sz w:val="18"/>
                <w:szCs w:val="18"/>
                <w:u w:val="none"/>
              </w:rPr>
              <w:t>Reserved</w:t>
            </w:r>
          </w:p>
        </w:tc>
      </w:tr>
      <w:tr w:rsidR="00822A10" w:rsidRPr="00256DE0" w14:paraId="277CD14F" w14:textId="77777777" w:rsidTr="00822A10">
        <w:trPr>
          <w:trHeight w:val="284"/>
          <w:jc w:val="center"/>
        </w:trPr>
        <w:tc>
          <w:tcPr>
            <w:tcW w:w="426" w:type="dxa"/>
            <w:tcBorders>
              <w:top w:val="none" w:sz="6" w:space="0" w:color="auto"/>
              <w:left w:val="none" w:sz="6" w:space="0" w:color="auto"/>
              <w:bottom w:val="none" w:sz="6" w:space="0" w:color="auto"/>
              <w:right w:val="none" w:sz="6" w:space="0" w:color="auto"/>
            </w:tcBorders>
          </w:tcPr>
          <w:p w14:paraId="49BEC0E0" w14:textId="77777777" w:rsidR="00822A10" w:rsidRPr="00256DE0" w:rsidRDefault="00822A10" w:rsidP="00592FA4">
            <w:pPr>
              <w:pStyle w:val="TableParagraph"/>
              <w:kinsoku w:val="0"/>
              <w:overflowPunct w:val="0"/>
              <w:spacing w:before="100" w:line="164" w:lineRule="exact"/>
              <w:ind w:left="50"/>
              <w:jc w:val="center"/>
              <w:rPr>
                <w:sz w:val="18"/>
                <w:szCs w:val="18"/>
                <w:u w:val="none"/>
              </w:rPr>
            </w:pPr>
            <w:r>
              <w:rPr>
                <w:sz w:val="18"/>
                <w:szCs w:val="18"/>
                <w:u w:val="none"/>
              </w:rPr>
              <w:t>Bits</w:t>
            </w:r>
            <w:r w:rsidRPr="00256DE0">
              <w:rPr>
                <w:sz w:val="18"/>
                <w:szCs w:val="18"/>
                <w:u w:val="none"/>
              </w:rPr>
              <w:t>:</w:t>
            </w:r>
          </w:p>
        </w:tc>
        <w:tc>
          <w:tcPr>
            <w:tcW w:w="1559" w:type="dxa"/>
            <w:tcBorders>
              <w:top w:val="single" w:sz="4" w:space="0" w:color="auto"/>
              <w:left w:val="none" w:sz="6" w:space="0" w:color="auto"/>
              <w:bottom w:val="none" w:sz="6" w:space="0" w:color="auto"/>
              <w:right w:val="none" w:sz="6" w:space="0" w:color="auto"/>
            </w:tcBorders>
          </w:tcPr>
          <w:p w14:paraId="35FA35DB" w14:textId="68AB3821" w:rsidR="00822A10" w:rsidRDefault="00822A10" w:rsidP="00592FA4">
            <w:pPr>
              <w:pStyle w:val="TableParagraph"/>
              <w:kinsoku w:val="0"/>
              <w:overflowPunct w:val="0"/>
              <w:spacing w:before="100" w:line="164" w:lineRule="exact"/>
              <w:ind w:left="0"/>
              <w:jc w:val="center"/>
              <w:rPr>
                <w:w w:val="99"/>
                <w:sz w:val="18"/>
                <w:szCs w:val="18"/>
                <w:u w:val="none"/>
              </w:rPr>
            </w:pPr>
            <w:r>
              <w:rPr>
                <w:w w:val="99"/>
                <w:sz w:val="18"/>
                <w:szCs w:val="18"/>
                <w:u w:val="none"/>
              </w:rPr>
              <w:t>4</w:t>
            </w:r>
          </w:p>
        </w:tc>
        <w:tc>
          <w:tcPr>
            <w:tcW w:w="709" w:type="dxa"/>
            <w:tcBorders>
              <w:top w:val="single" w:sz="4" w:space="0" w:color="auto"/>
              <w:left w:val="none" w:sz="6" w:space="0" w:color="auto"/>
              <w:bottom w:val="none" w:sz="6" w:space="0" w:color="auto"/>
              <w:right w:val="none" w:sz="6" w:space="0" w:color="auto"/>
            </w:tcBorders>
          </w:tcPr>
          <w:p w14:paraId="5AF0DC49" w14:textId="7370C108" w:rsidR="00822A10" w:rsidRPr="00256DE0" w:rsidRDefault="00822A10" w:rsidP="00592FA4">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1842" w:type="dxa"/>
            <w:tcBorders>
              <w:top w:val="single" w:sz="4" w:space="0" w:color="auto"/>
              <w:left w:val="none" w:sz="6" w:space="0" w:color="auto"/>
              <w:bottom w:val="none" w:sz="6" w:space="0" w:color="auto"/>
              <w:right w:val="none" w:sz="6" w:space="0" w:color="auto"/>
            </w:tcBorders>
          </w:tcPr>
          <w:p w14:paraId="653FD288" w14:textId="417860A5" w:rsidR="00822A10" w:rsidRPr="00256DE0" w:rsidRDefault="00822A10" w:rsidP="00592FA4">
            <w:pPr>
              <w:pStyle w:val="TableParagraph"/>
              <w:kinsoku w:val="0"/>
              <w:overflowPunct w:val="0"/>
              <w:spacing w:before="100" w:line="164" w:lineRule="exact"/>
              <w:ind w:left="0"/>
              <w:jc w:val="center"/>
              <w:rPr>
                <w:sz w:val="18"/>
                <w:szCs w:val="18"/>
                <w:u w:val="none"/>
              </w:rPr>
            </w:pPr>
            <w:r>
              <w:rPr>
                <w:sz w:val="18"/>
                <w:szCs w:val="18"/>
                <w:u w:val="none"/>
              </w:rPr>
              <w:t>2</w:t>
            </w:r>
          </w:p>
        </w:tc>
        <w:tc>
          <w:tcPr>
            <w:tcW w:w="1843" w:type="dxa"/>
            <w:tcBorders>
              <w:top w:val="single" w:sz="4" w:space="0" w:color="auto"/>
              <w:left w:val="none" w:sz="6" w:space="0" w:color="auto"/>
              <w:bottom w:val="none" w:sz="6" w:space="0" w:color="auto"/>
              <w:right w:val="none" w:sz="6" w:space="0" w:color="auto"/>
            </w:tcBorders>
          </w:tcPr>
          <w:p w14:paraId="5C7C8877" w14:textId="51F0FAE5" w:rsidR="00822A10" w:rsidRPr="00256DE0" w:rsidRDefault="00822A10" w:rsidP="00592FA4">
            <w:pPr>
              <w:pStyle w:val="TableParagraph"/>
              <w:kinsoku w:val="0"/>
              <w:overflowPunct w:val="0"/>
              <w:spacing w:before="100" w:line="164" w:lineRule="exact"/>
              <w:ind w:left="0"/>
              <w:jc w:val="center"/>
              <w:rPr>
                <w:sz w:val="18"/>
                <w:szCs w:val="18"/>
                <w:u w:val="none"/>
              </w:rPr>
            </w:pPr>
            <w:r>
              <w:rPr>
                <w:sz w:val="18"/>
                <w:szCs w:val="18"/>
                <w:u w:val="none"/>
              </w:rPr>
              <w:t>5</w:t>
            </w:r>
          </w:p>
        </w:tc>
        <w:tc>
          <w:tcPr>
            <w:tcW w:w="851" w:type="dxa"/>
            <w:tcBorders>
              <w:top w:val="single" w:sz="4" w:space="0" w:color="auto"/>
              <w:left w:val="none" w:sz="6" w:space="0" w:color="auto"/>
              <w:bottom w:val="none" w:sz="6" w:space="0" w:color="auto"/>
              <w:right w:val="none" w:sz="6" w:space="0" w:color="auto"/>
            </w:tcBorders>
          </w:tcPr>
          <w:p w14:paraId="308C2E00" w14:textId="39888523" w:rsidR="00822A10" w:rsidRPr="00256DE0" w:rsidRDefault="00822A10" w:rsidP="00592FA4">
            <w:pPr>
              <w:pStyle w:val="TableParagraph"/>
              <w:kinsoku w:val="0"/>
              <w:overflowPunct w:val="0"/>
              <w:spacing w:before="100" w:line="164" w:lineRule="exact"/>
              <w:ind w:left="0"/>
              <w:jc w:val="center"/>
              <w:rPr>
                <w:color w:val="FF0000"/>
                <w:sz w:val="18"/>
                <w:szCs w:val="18"/>
                <w:u w:val="none"/>
              </w:rPr>
            </w:pPr>
            <w:r>
              <w:rPr>
                <w:sz w:val="18"/>
                <w:szCs w:val="18"/>
                <w:u w:val="none"/>
              </w:rPr>
              <w:t>1</w:t>
            </w:r>
          </w:p>
        </w:tc>
        <w:tc>
          <w:tcPr>
            <w:tcW w:w="1134" w:type="dxa"/>
            <w:tcBorders>
              <w:top w:val="single" w:sz="4" w:space="0" w:color="auto"/>
              <w:left w:val="none" w:sz="6" w:space="0" w:color="auto"/>
              <w:bottom w:val="none" w:sz="6" w:space="0" w:color="auto"/>
              <w:right w:val="none" w:sz="6" w:space="0" w:color="auto"/>
            </w:tcBorders>
          </w:tcPr>
          <w:p w14:paraId="0CCD77A4" w14:textId="7DABCBB5" w:rsidR="00822A10" w:rsidRPr="00110DDA" w:rsidRDefault="00CC3D49" w:rsidP="00592FA4">
            <w:pPr>
              <w:pStyle w:val="TableParagraph"/>
              <w:kinsoku w:val="0"/>
              <w:overflowPunct w:val="0"/>
              <w:spacing w:before="100" w:line="164" w:lineRule="exact"/>
              <w:ind w:left="0"/>
              <w:jc w:val="center"/>
              <w:rPr>
                <w:rFonts w:eastAsia="宋体"/>
                <w:sz w:val="18"/>
                <w:szCs w:val="18"/>
                <w:u w:val="none"/>
                <w:lang w:eastAsia="zh-CN"/>
              </w:rPr>
            </w:pPr>
            <w:ins w:id="83" w:author="linyousi" w:date="2022-08-08T14:12:00Z">
              <w:r>
                <w:rPr>
                  <w:rFonts w:eastAsia="宋体" w:hint="eastAsia"/>
                  <w:sz w:val="18"/>
                  <w:szCs w:val="18"/>
                  <w:u w:val="none"/>
                  <w:lang w:eastAsia="zh-CN"/>
                </w:rPr>
                <w:t>1</w:t>
              </w:r>
            </w:ins>
          </w:p>
        </w:tc>
        <w:tc>
          <w:tcPr>
            <w:tcW w:w="850" w:type="dxa"/>
            <w:tcBorders>
              <w:top w:val="single" w:sz="4" w:space="0" w:color="auto"/>
              <w:left w:val="none" w:sz="6" w:space="0" w:color="auto"/>
              <w:bottom w:val="none" w:sz="6" w:space="0" w:color="auto"/>
              <w:right w:val="none" w:sz="6" w:space="0" w:color="auto"/>
            </w:tcBorders>
          </w:tcPr>
          <w:p w14:paraId="4173868D" w14:textId="43C4CD6B" w:rsidR="00822A10" w:rsidRPr="00110DDA" w:rsidRDefault="00CC3D49" w:rsidP="00592FA4">
            <w:pPr>
              <w:pStyle w:val="TableParagraph"/>
              <w:kinsoku w:val="0"/>
              <w:overflowPunct w:val="0"/>
              <w:spacing w:before="100" w:line="164" w:lineRule="exact"/>
              <w:ind w:left="0"/>
              <w:jc w:val="center"/>
              <w:rPr>
                <w:rFonts w:eastAsia="宋体"/>
                <w:sz w:val="18"/>
                <w:szCs w:val="18"/>
                <w:u w:val="none"/>
                <w:lang w:eastAsia="zh-CN"/>
              </w:rPr>
            </w:pPr>
            <w:del w:id="84" w:author="linyousi" w:date="2022-08-08T14:12:00Z">
              <w:r w:rsidDel="00CC3D49">
                <w:rPr>
                  <w:rFonts w:eastAsia="宋体"/>
                  <w:sz w:val="18"/>
                  <w:szCs w:val="18"/>
                  <w:u w:val="none"/>
                  <w:lang w:eastAsia="zh-CN"/>
                </w:rPr>
                <w:delText>3</w:delText>
              </w:r>
            </w:del>
            <w:ins w:id="85" w:author="linyousi" w:date="2022-08-08T14:13:00Z">
              <w:r>
                <w:rPr>
                  <w:rFonts w:eastAsia="宋体"/>
                  <w:sz w:val="18"/>
                  <w:szCs w:val="18"/>
                  <w:u w:val="none"/>
                  <w:lang w:eastAsia="zh-CN"/>
                </w:rPr>
                <w:t>2</w:t>
              </w:r>
            </w:ins>
          </w:p>
        </w:tc>
      </w:tr>
    </w:tbl>
    <w:p w14:paraId="4227AD86" w14:textId="77777777" w:rsidR="00822A10" w:rsidRDefault="00822A10" w:rsidP="008F1B52">
      <w:pPr>
        <w:jc w:val="both"/>
      </w:pPr>
    </w:p>
    <w:p w14:paraId="76603BD7" w14:textId="77777777" w:rsidR="00CA09B2" w:rsidRDefault="00CA09B2">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130"/>
        <w:gridCol w:w="3130"/>
      </w:tblGrid>
      <w:tr w:rsidR="0006339A" w14:paraId="1811167D" w14:textId="77777777" w:rsidTr="00F579BB">
        <w:trPr>
          <w:ins w:id="86" w:author="linyousi" w:date="2022-07-26T15:10:00Z"/>
        </w:trPr>
        <w:tc>
          <w:tcPr>
            <w:tcW w:w="3192" w:type="dxa"/>
            <w:shd w:val="clear" w:color="auto" w:fill="auto"/>
          </w:tcPr>
          <w:p w14:paraId="64E4B11F" w14:textId="77777777" w:rsidR="0006339A" w:rsidRDefault="0006339A" w:rsidP="0006339A">
            <w:pPr>
              <w:rPr>
                <w:ins w:id="87" w:author="linyousi" w:date="2022-07-26T15:10:00Z"/>
                <w:lang w:eastAsia="zh-CN"/>
              </w:rPr>
            </w:pPr>
            <w:ins w:id="88" w:author="linyousi" w:date="2022-07-26T15:10:00Z">
              <w:r>
                <w:rPr>
                  <w:rFonts w:hint="eastAsia"/>
                  <w:lang w:eastAsia="zh-CN"/>
                </w:rPr>
                <w:t>S</w:t>
              </w:r>
              <w:r>
                <w:rPr>
                  <w:lang w:eastAsia="zh-CN"/>
                </w:rPr>
                <w:t>ubfield</w:t>
              </w:r>
            </w:ins>
          </w:p>
        </w:tc>
        <w:tc>
          <w:tcPr>
            <w:tcW w:w="3192" w:type="dxa"/>
            <w:shd w:val="clear" w:color="auto" w:fill="auto"/>
          </w:tcPr>
          <w:p w14:paraId="346BE295" w14:textId="77777777" w:rsidR="0006339A" w:rsidRDefault="0006339A" w:rsidP="0006339A">
            <w:pPr>
              <w:rPr>
                <w:ins w:id="89" w:author="linyousi" w:date="2022-07-26T15:10:00Z"/>
                <w:lang w:eastAsia="zh-CN"/>
              </w:rPr>
            </w:pPr>
            <w:ins w:id="90" w:author="linyousi" w:date="2022-07-26T15:10:00Z">
              <w:r>
                <w:rPr>
                  <w:rFonts w:hint="eastAsia"/>
                  <w:lang w:eastAsia="zh-CN"/>
                </w:rPr>
                <w:t>D</w:t>
              </w:r>
              <w:r>
                <w:rPr>
                  <w:lang w:eastAsia="zh-CN"/>
                </w:rPr>
                <w:t>efinition</w:t>
              </w:r>
            </w:ins>
          </w:p>
        </w:tc>
        <w:tc>
          <w:tcPr>
            <w:tcW w:w="3192" w:type="dxa"/>
            <w:shd w:val="clear" w:color="auto" w:fill="auto"/>
          </w:tcPr>
          <w:p w14:paraId="29E02C52" w14:textId="77777777" w:rsidR="0006339A" w:rsidRDefault="0006339A" w:rsidP="0006339A">
            <w:pPr>
              <w:rPr>
                <w:ins w:id="91" w:author="linyousi" w:date="2022-07-26T15:10:00Z"/>
                <w:lang w:eastAsia="zh-CN"/>
              </w:rPr>
            </w:pPr>
            <w:ins w:id="92" w:author="linyousi" w:date="2022-07-26T15:10:00Z">
              <w:r>
                <w:rPr>
                  <w:rFonts w:hint="eastAsia"/>
                  <w:lang w:eastAsia="zh-CN"/>
                </w:rPr>
                <w:t>E</w:t>
              </w:r>
              <w:r>
                <w:rPr>
                  <w:lang w:eastAsia="zh-CN"/>
                </w:rPr>
                <w:t>ncoding</w:t>
              </w:r>
            </w:ins>
          </w:p>
        </w:tc>
      </w:tr>
      <w:tr w:rsidR="0006339A" w14:paraId="3041246C" w14:textId="77777777" w:rsidTr="00F579BB">
        <w:trPr>
          <w:ins w:id="93" w:author="linyousi" w:date="2022-07-26T15:10:00Z"/>
        </w:trPr>
        <w:tc>
          <w:tcPr>
            <w:tcW w:w="3192" w:type="dxa"/>
            <w:shd w:val="clear" w:color="auto" w:fill="auto"/>
          </w:tcPr>
          <w:p w14:paraId="629884F0" w14:textId="0FCDFBF7" w:rsidR="0006339A" w:rsidRDefault="005528EA" w:rsidP="00F1130C">
            <w:pPr>
              <w:rPr>
                <w:ins w:id="94" w:author="linyousi" w:date="2022-07-26T15:10:00Z"/>
                <w:lang w:eastAsia="zh-CN"/>
              </w:rPr>
            </w:pPr>
            <w:ins w:id="95" w:author="linyousi" w:date="2022-08-08T09:57:00Z">
              <w:r>
                <w:rPr>
                  <w:lang w:eastAsia="zh-CN"/>
                </w:rPr>
                <w:t xml:space="preserve">NSTR </w:t>
              </w:r>
            </w:ins>
            <w:ins w:id="96" w:author="linyousi" w:date="2022-07-26T15:10:00Z">
              <w:r w:rsidR="0006339A">
                <w:rPr>
                  <w:rFonts w:hint="eastAsia"/>
                  <w:lang w:eastAsia="zh-CN"/>
                </w:rPr>
                <w:t>P</w:t>
              </w:r>
              <w:r w:rsidR="0006339A">
                <w:rPr>
                  <w:lang w:eastAsia="zh-CN"/>
                </w:rPr>
                <w:t>ower Save</w:t>
              </w:r>
            </w:ins>
          </w:p>
        </w:tc>
        <w:tc>
          <w:tcPr>
            <w:tcW w:w="3192" w:type="dxa"/>
            <w:shd w:val="clear" w:color="auto" w:fill="auto"/>
          </w:tcPr>
          <w:p w14:paraId="1030C8A0" w14:textId="41B0D712" w:rsidR="0006339A" w:rsidRDefault="0006339A" w:rsidP="001467E6">
            <w:pPr>
              <w:rPr>
                <w:ins w:id="97" w:author="linyousi" w:date="2022-07-26T15:10:00Z"/>
                <w:lang w:eastAsia="zh-CN"/>
              </w:rPr>
            </w:pPr>
            <w:ins w:id="98" w:author="linyousi" w:date="2022-07-26T15:10:00Z">
              <w:r>
                <w:rPr>
                  <w:rFonts w:hint="eastAsia"/>
                  <w:lang w:eastAsia="zh-CN"/>
                </w:rPr>
                <w:t>A</w:t>
              </w:r>
              <w:r>
                <w:rPr>
                  <w:lang w:eastAsia="zh-CN"/>
                </w:rPr>
                <w:t xml:space="preserve">n AP MLD indicates support for </w:t>
              </w:r>
            </w:ins>
            <w:ins w:id="99" w:author="linyousi" w:date="2022-08-10T09:56:00Z">
              <w:r w:rsidR="001467E6">
                <w:rPr>
                  <w:lang w:eastAsia="zh-CN"/>
                </w:rPr>
                <w:t xml:space="preserve">NSTR power save mode </w:t>
              </w:r>
            </w:ins>
            <w:ins w:id="100" w:author="linyousi" w:date="2022-07-26T15:10:00Z">
              <w:r>
                <w:rPr>
                  <w:lang w:eastAsia="zh-CN"/>
                </w:rPr>
                <w:t xml:space="preserve">(See </w:t>
              </w:r>
            </w:ins>
            <w:ins w:id="101" w:author="linyousi" w:date="2022-08-01T08:59:00Z">
              <w:r w:rsidR="00872CF8">
                <w:t xml:space="preserve">see </w:t>
              </w:r>
              <w:r w:rsidR="00872CF8" w:rsidRPr="0006339A">
                <w:t xml:space="preserve">35.3.16.4 </w:t>
              </w:r>
              <w:r w:rsidR="00872CF8">
                <w:t>(</w:t>
              </w:r>
              <w:r w:rsidR="00872CF8" w:rsidRPr="0006339A">
                <w:t>Nonsimultaneous transmit and receive (NSTR) operation</w:t>
              </w:r>
              <w:r w:rsidR="00872CF8">
                <w:t>)</w:t>
              </w:r>
            </w:ins>
            <w:ins w:id="102" w:author="linyousi" w:date="2022-07-26T15:10:00Z">
              <w:r>
                <w:rPr>
                  <w:lang w:eastAsia="zh-CN"/>
                </w:rPr>
                <w:t>) on NSTR link pairs</w:t>
              </w:r>
            </w:ins>
            <w:ins w:id="103" w:author="linyousi" w:date="2022-08-01T09:58:00Z">
              <w:r w:rsidR="00686EFB">
                <w:rPr>
                  <w:lang w:eastAsia="zh-CN"/>
                </w:rPr>
                <w:t xml:space="preserve"> that belong to the associated non-AP MLDs</w:t>
              </w:r>
            </w:ins>
            <w:ins w:id="104" w:author="linyousi" w:date="2022-07-26T15:10:00Z">
              <w:r>
                <w:rPr>
                  <w:lang w:eastAsia="zh-CN"/>
                </w:rPr>
                <w:t>.</w:t>
              </w:r>
            </w:ins>
          </w:p>
        </w:tc>
        <w:tc>
          <w:tcPr>
            <w:tcW w:w="3192" w:type="dxa"/>
            <w:shd w:val="clear" w:color="auto" w:fill="auto"/>
          </w:tcPr>
          <w:p w14:paraId="3A8D6902" w14:textId="77777777" w:rsidR="0006339A" w:rsidRDefault="00CE090C" w:rsidP="0006339A">
            <w:pPr>
              <w:rPr>
                <w:ins w:id="105" w:author="linyousi" w:date="2022-07-26T15:10:00Z"/>
                <w:lang w:eastAsia="zh-CN"/>
              </w:rPr>
            </w:pPr>
            <w:ins w:id="106" w:author="linyousi" w:date="2022-08-02T17:15:00Z">
              <w:r>
                <w:rPr>
                  <w:rFonts w:hint="eastAsia"/>
                  <w:lang w:eastAsia="zh-CN"/>
                </w:rPr>
                <w:t>F</w:t>
              </w:r>
              <w:r>
                <w:rPr>
                  <w:lang w:eastAsia="zh-CN"/>
                </w:rPr>
                <w:t>or AP MLD:</w:t>
              </w:r>
            </w:ins>
          </w:p>
          <w:p w14:paraId="5E02451F" w14:textId="6EB6DFDE" w:rsidR="0006339A" w:rsidRDefault="0006339A" w:rsidP="00F579BB">
            <w:pPr>
              <w:ind w:leftChars="100" w:left="220"/>
              <w:rPr>
                <w:ins w:id="107" w:author="linyousi" w:date="2022-07-26T15:10:00Z"/>
                <w:lang w:eastAsia="zh-CN"/>
              </w:rPr>
            </w:pPr>
            <w:ins w:id="108" w:author="linyousi" w:date="2022-07-26T15:10:00Z">
              <w:r>
                <w:rPr>
                  <w:lang w:eastAsia="zh-CN"/>
                </w:rPr>
                <w:t>Set to 1 if the AP MLD supports</w:t>
              </w:r>
            </w:ins>
            <w:ins w:id="109" w:author="linyousi" w:date="2022-08-10T09:56:00Z">
              <w:r w:rsidR="001467E6">
                <w:rPr>
                  <w:lang w:eastAsia="zh-CN"/>
                </w:rPr>
                <w:t xml:space="preserve"> NSTR power save mode</w:t>
              </w:r>
            </w:ins>
            <w:ins w:id="110" w:author="linyousi" w:date="2022-07-26T15:10:00Z">
              <w:r>
                <w:rPr>
                  <w:lang w:eastAsia="zh-CN"/>
                </w:rPr>
                <w:t>.</w:t>
              </w:r>
            </w:ins>
          </w:p>
          <w:p w14:paraId="18229679" w14:textId="77777777" w:rsidR="0006339A" w:rsidRDefault="0006339A" w:rsidP="00F579BB">
            <w:pPr>
              <w:ind w:leftChars="100" w:left="220"/>
              <w:rPr>
                <w:ins w:id="111" w:author="linyousi" w:date="2022-07-26T15:10:00Z"/>
                <w:lang w:eastAsia="zh-CN"/>
              </w:rPr>
            </w:pPr>
            <w:ins w:id="112" w:author="linyousi" w:date="2022-07-26T15:10:00Z">
              <w:r>
                <w:rPr>
                  <w:lang w:eastAsia="zh-CN"/>
                </w:rPr>
                <w:t>Set to 0 otherwise.</w:t>
              </w:r>
            </w:ins>
          </w:p>
          <w:p w14:paraId="01F35C21" w14:textId="77777777" w:rsidR="0006339A" w:rsidRDefault="0006339A" w:rsidP="00CE090C">
            <w:pPr>
              <w:rPr>
                <w:ins w:id="113" w:author="linyousi" w:date="2022-07-26T15:10:00Z"/>
                <w:lang w:eastAsia="zh-CN"/>
              </w:rPr>
            </w:pPr>
          </w:p>
          <w:p w14:paraId="70220BFE" w14:textId="535D206D" w:rsidR="0006339A" w:rsidRDefault="0006339A" w:rsidP="0006339A">
            <w:pPr>
              <w:rPr>
                <w:ins w:id="114" w:author="linyousi" w:date="2022-07-26T15:10:00Z"/>
                <w:lang w:eastAsia="zh-CN"/>
              </w:rPr>
            </w:pPr>
            <w:ins w:id="115" w:author="linyousi" w:date="2022-07-26T15:10:00Z">
              <w:r>
                <w:rPr>
                  <w:lang w:eastAsia="zh-CN"/>
                </w:rPr>
                <w:t xml:space="preserve">Reserved for </w:t>
              </w:r>
            </w:ins>
            <w:ins w:id="116" w:author="linyousi" w:date="2022-08-10T09:57:00Z">
              <w:r w:rsidR="001467E6">
                <w:rPr>
                  <w:lang w:eastAsia="zh-CN"/>
                </w:rPr>
                <w:t xml:space="preserve">a </w:t>
              </w:r>
            </w:ins>
            <w:ins w:id="117" w:author="linyousi" w:date="2022-07-26T15:10:00Z">
              <w:r>
                <w:rPr>
                  <w:lang w:eastAsia="zh-CN"/>
                </w:rPr>
                <w:t>non-AP MLD.</w:t>
              </w:r>
            </w:ins>
          </w:p>
          <w:p w14:paraId="6532FD58" w14:textId="77777777" w:rsidR="0006339A" w:rsidRDefault="0006339A" w:rsidP="0006339A">
            <w:pPr>
              <w:rPr>
                <w:ins w:id="118" w:author="linyousi" w:date="2022-07-26T15:10:00Z"/>
                <w:lang w:eastAsia="zh-CN"/>
              </w:rPr>
            </w:pPr>
          </w:p>
          <w:p w14:paraId="702E034A" w14:textId="77777777" w:rsidR="0006339A" w:rsidRDefault="0006339A" w:rsidP="0006339A">
            <w:pPr>
              <w:rPr>
                <w:ins w:id="119" w:author="linyousi" w:date="2022-07-26T15:10:00Z"/>
                <w:lang w:eastAsia="zh-CN"/>
              </w:rPr>
            </w:pPr>
            <w:ins w:id="120" w:author="linyousi" w:date="2022-07-26T15:10:00Z">
              <w:r>
                <w:rPr>
                  <w:lang w:eastAsia="zh-CN"/>
                </w:rPr>
                <w:t xml:space="preserve">See </w:t>
              </w:r>
            </w:ins>
            <w:ins w:id="121" w:author="linyousi" w:date="2022-08-01T09:00:00Z">
              <w:r w:rsidR="00872CF8" w:rsidRPr="0006339A">
                <w:t xml:space="preserve">35.3.16.4 </w:t>
              </w:r>
              <w:r w:rsidR="00872CF8">
                <w:t>(</w:t>
              </w:r>
              <w:r w:rsidR="00872CF8" w:rsidRPr="0006339A">
                <w:t>Nonsimultaneous transmit and receive (NSTR) operation</w:t>
              </w:r>
              <w:r w:rsidR="00872CF8">
                <w:t>)</w:t>
              </w:r>
            </w:ins>
            <w:ins w:id="122" w:author="linyousi" w:date="2022-07-26T15:10:00Z">
              <w:r>
                <w:rPr>
                  <w:lang w:eastAsia="zh-CN"/>
                </w:rPr>
                <w:t>.</w:t>
              </w:r>
            </w:ins>
          </w:p>
        </w:tc>
      </w:tr>
    </w:tbl>
    <w:p w14:paraId="4E1F047F" w14:textId="77777777" w:rsidR="008F1B52" w:rsidRPr="008F1B52" w:rsidRDefault="008F1B52"/>
    <w:p w14:paraId="16FC5DFF" w14:textId="77777777" w:rsidR="00CA09B2" w:rsidRDefault="00CA09B2"/>
    <w:p w14:paraId="6AAEBBA7" w14:textId="77777777" w:rsidR="00F32C4D" w:rsidRDefault="00F32C4D"/>
    <w:p w14:paraId="4C61E277" w14:textId="77777777" w:rsidR="00CA09B2" w:rsidRDefault="00843ABF">
      <w:r>
        <w:t xml:space="preserve"> </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C0302" w14:textId="77777777" w:rsidR="00621996" w:rsidRDefault="00621996">
      <w:r>
        <w:separator/>
      </w:r>
    </w:p>
  </w:endnote>
  <w:endnote w:type="continuationSeparator" w:id="0">
    <w:p w14:paraId="511CE50D" w14:textId="77777777" w:rsidR="00621996" w:rsidRDefault="0062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37DDA" w14:textId="02FD3ACD" w:rsidR="00BC1919" w:rsidRDefault="00347B25">
    <w:pPr>
      <w:pStyle w:val="a3"/>
      <w:tabs>
        <w:tab w:val="clear" w:pos="6480"/>
        <w:tab w:val="center" w:pos="4680"/>
        <w:tab w:val="right" w:pos="9360"/>
      </w:tabs>
    </w:pPr>
    <w:fldSimple w:instr=" SUBJECT  \* MERGEFORMAT ">
      <w:r w:rsidR="00BC1919">
        <w:t>Submission</w:t>
      </w:r>
    </w:fldSimple>
    <w:r w:rsidR="00BC1919">
      <w:tab/>
      <w:t xml:space="preserve">page </w:t>
    </w:r>
    <w:r w:rsidR="00BC1919">
      <w:fldChar w:fldCharType="begin"/>
    </w:r>
    <w:r w:rsidR="00BC1919">
      <w:instrText xml:space="preserve">page </w:instrText>
    </w:r>
    <w:r w:rsidR="00BC1919">
      <w:fldChar w:fldCharType="separate"/>
    </w:r>
    <w:r w:rsidR="00D203BE">
      <w:rPr>
        <w:noProof/>
      </w:rPr>
      <w:t>4</w:t>
    </w:r>
    <w:r w:rsidR="00BC1919">
      <w:fldChar w:fldCharType="end"/>
    </w:r>
    <w:r w:rsidR="00BC1919">
      <w:tab/>
    </w:r>
    <w:r w:rsidR="00612DE5">
      <w:t>Yousi Lin, Huawei</w:t>
    </w:r>
  </w:p>
  <w:p w14:paraId="715FECE8" w14:textId="77777777" w:rsidR="00BC1919" w:rsidRDefault="00BC19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105F0" w14:textId="77777777" w:rsidR="00621996" w:rsidRDefault="00621996">
      <w:r>
        <w:separator/>
      </w:r>
    </w:p>
  </w:footnote>
  <w:footnote w:type="continuationSeparator" w:id="0">
    <w:p w14:paraId="285874DB" w14:textId="77777777" w:rsidR="00621996" w:rsidRDefault="00621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BAD3" w14:textId="1D853983" w:rsidR="00BC1919" w:rsidRDefault="00843ABF">
    <w:pPr>
      <w:pStyle w:val="a4"/>
      <w:tabs>
        <w:tab w:val="clear" w:pos="6480"/>
        <w:tab w:val="center" w:pos="4680"/>
        <w:tab w:val="right" w:pos="9360"/>
      </w:tabs>
    </w:pPr>
    <w:r>
      <w:t>August 2022</w:t>
    </w:r>
    <w:r w:rsidR="00BC1919">
      <w:tab/>
    </w:r>
    <w:r w:rsidR="00BC1919">
      <w:tab/>
    </w:r>
    <w:fldSimple w:instr=" TITLE  \* MERGEFORMAT ">
      <w:r w:rsidR="00BC1919">
        <w:t>doc.: IEEE 802.11-</w:t>
      </w:r>
      <w:r>
        <w:t>22</w:t>
      </w:r>
      <w:r w:rsidR="00BC1919">
        <w:t>/</w:t>
      </w:r>
      <w:r w:rsidR="00612DE5">
        <w:t>1292</w:t>
      </w:r>
      <w:r w:rsidR="00BC1919">
        <w:t>r</w:t>
      </w:r>
      <w:r w:rsidR="00872CBE">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D4103"/>
    <w:multiLevelType w:val="hybridMultilevel"/>
    <w:tmpl w:val="A7329172"/>
    <w:lvl w:ilvl="0" w:tplc="ACC222E0">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 w15:restartNumberingAfterBreak="0">
    <w:nsid w:val="2C987C1F"/>
    <w:multiLevelType w:val="hybridMultilevel"/>
    <w:tmpl w:val="5614B034"/>
    <w:lvl w:ilvl="0" w:tplc="ACC222E0">
      <w:start w:val="1"/>
      <w:numFmt w:val="bullet"/>
      <w:lvlText w:val=""/>
      <w:lvlJc w:val="left"/>
      <w:pPr>
        <w:ind w:left="720" w:hanging="420"/>
      </w:pPr>
      <w:rPr>
        <w:rFonts w:ascii="Symbol" w:hAnsi="Symbol"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2" w15:restartNumberingAfterBreak="0">
    <w:nsid w:val="325B788A"/>
    <w:multiLevelType w:val="hybridMultilevel"/>
    <w:tmpl w:val="4D68FA7C"/>
    <w:lvl w:ilvl="0" w:tplc="ACC222E0">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463F4"/>
    <w:multiLevelType w:val="hybridMultilevel"/>
    <w:tmpl w:val="C5086910"/>
    <w:lvl w:ilvl="0" w:tplc="ACC222E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yousi">
    <w15:presenceInfo w15:providerId="AD" w15:userId="S-1-5-21-147214757-305610072-1517763936-8737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10"/>
    <w:rsid w:val="0006339A"/>
    <w:rsid w:val="000C426E"/>
    <w:rsid w:val="000E1810"/>
    <w:rsid w:val="000E7ED5"/>
    <w:rsid w:val="000F6504"/>
    <w:rsid w:val="00141BFC"/>
    <w:rsid w:val="001467E6"/>
    <w:rsid w:val="00163F0E"/>
    <w:rsid w:val="001A26F7"/>
    <w:rsid w:val="001D4531"/>
    <w:rsid w:val="001D723B"/>
    <w:rsid w:val="001E49B5"/>
    <w:rsid w:val="001F19EE"/>
    <w:rsid w:val="001F48DD"/>
    <w:rsid w:val="002471F1"/>
    <w:rsid w:val="0029020B"/>
    <w:rsid w:val="002947DC"/>
    <w:rsid w:val="002D44BE"/>
    <w:rsid w:val="002E2EDF"/>
    <w:rsid w:val="002E403E"/>
    <w:rsid w:val="002E503B"/>
    <w:rsid w:val="002F2E30"/>
    <w:rsid w:val="002F3A82"/>
    <w:rsid w:val="00347B25"/>
    <w:rsid w:val="003A091F"/>
    <w:rsid w:val="003A66B8"/>
    <w:rsid w:val="003B4A9E"/>
    <w:rsid w:val="00442037"/>
    <w:rsid w:val="00471310"/>
    <w:rsid w:val="00483B68"/>
    <w:rsid w:val="004A45FB"/>
    <w:rsid w:val="004B064B"/>
    <w:rsid w:val="004D1F56"/>
    <w:rsid w:val="005528EA"/>
    <w:rsid w:val="00574247"/>
    <w:rsid w:val="005A6F04"/>
    <w:rsid w:val="005C27C1"/>
    <w:rsid w:val="005F064F"/>
    <w:rsid w:val="0060784C"/>
    <w:rsid w:val="00612DE5"/>
    <w:rsid w:val="006178F5"/>
    <w:rsid w:val="00621996"/>
    <w:rsid w:val="0062440B"/>
    <w:rsid w:val="0066137C"/>
    <w:rsid w:val="006848D4"/>
    <w:rsid w:val="00686EFB"/>
    <w:rsid w:val="006B1901"/>
    <w:rsid w:val="006C0727"/>
    <w:rsid w:val="006E145F"/>
    <w:rsid w:val="00730BE6"/>
    <w:rsid w:val="00741910"/>
    <w:rsid w:val="00770572"/>
    <w:rsid w:val="00772FCB"/>
    <w:rsid w:val="00777EA1"/>
    <w:rsid w:val="007958F3"/>
    <w:rsid w:val="007969BF"/>
    <w:rsid w:val="007B7996"/>
    <w:rsid w:val="00821B6F"/>
    <w:rsid w:val="00822A10"/>
    <w:rsid w:val="00840766"/>
    <w:rsid w:val="00843ABF"/>
    <w:rsid w:val="00847A2D"/>
    <w:rsid w:val="00853FFC"/>
    <w:rsid w:val="00872CBE"/>
    <w:rsid w:val="00872CF8"/>
    <w:rsid w:val="00874DAC"/>
    <w:rsid w:val="0088358D"/>
    <w:rsid w:val="00883E0A"/>
    <w:rsid w:val="0088777C"/>
    <w:rsid w:val="008A5BA8"/>
    <w:rsid w:val="008F1B52"/>
    <w:rsid w:val="008F6C91"/>
    <w:rsid w:val="009016EE"/>
    <w:rsid w:val="00905EED"/>
    <w:rsid w:val="00917A4D"/>
    <w:rsid w:val="0092664C"/>
    <w:rsid w:val="009336FA"/>
    <w:rsid w:val="00940005"/>
    <w:rsid w:val="00961801"/>
    <w:rsid w:val="009750B6"/>
    <w:rsid w:val="009F2FBC"/>
    <w:rsid w:val="009F7BFB"/>
    <w:rsid w:val="00A06E9D"/>
    <w:rsid w:val="00A63492"/>
    <w:rsid w:val="00AA427C"/>
    <w:rsid w:val="00AE3B40"/>
    <w:rsid w:val="00B47EEB"/>
    <w:rsid w:val="00BC0E03"/>
    <w:rsid w:val="00BC1919"/>
    <w:rsid w:val="00BE68C2"/>
    <w:rsid w:val="00C0109C"/>
    <w:rsid w:val="00C90ED9"/>
    <w:rsid w:val="00C9611D"/>
    <w:rsid w:val="00CA09B2"/>
    <w:rsid w:val="00CC3D49"/>
    <w:rsid w:val="00CE090C"/>
    <w:rsid w:val="00CE273A"/>
    <w:rsid w:val="00CF5736"/>
    <w:rsid w:val="00D101DC"/>
    <w:rsid w:val="00D203BE"/>
    <w:rsid w:val="00D338EA"/>
    <w:rsid w:val="00D42B87"/>
    <w:rsid w:val="00D6021E"/>
    <w:rsid w:val="00D64CE5"/>
    <w:rsid w:val="00D77F70"/>
    <w:rsid w:val="00DB3E61"/>
    <w:rsid w:val="00DB4ACA"/>
    <w:rsid w:val="00DC5A7B"/>
    <w:rsid w:val="00DE1AC9"/>
    <w:rsid w:val="00E26E1F"/>
    <w:rsid w:val="00E31757"/>
    <w:rsid w:val="00E36897"/>
    <w:rsid w:val="00EF2A5F"/>
    <w:rsid w:val="00F1130C"/>
    <w:rsid w:val="00F32C4D"/>
    <w:rsid w:val="00F47A9A"/>
    <w:rsid w:val="00F579BB"/>
    <w:rsid w:val="00F709BC"/>
    <w:rsid w:val="00F83785"/>
    <w:rsid w:val="00FA0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033A9"/>
  <w15:chartTrackingRefBased/>
  <w15:docId w15:val="{58642085-1C40-4983-9AE7-979FBF62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0E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
    <w:rsid w:val="00CF5736"/>
    <w:rPr>
      <w:sz w:val="18"/>
      <w:szCs w:val="18"/>
    </w:rPr>
  </w:style>
  <w:style w:type="character" w:customStyle="1" w:styleId="Char">
    <w:name w:val="批注框文本 Char"/>
    <w:link w:val="a8"/>
    <w:rsid w:val="00CF5736"/>
    <w:rPr>
      <w:sz w:val="18"/>
      <w:szCs w:val="18"/>
      <w:lang w:val="en-GB" w:eastAsia="en-US"/>
    </w:rPr>
  </w:style>
  <w:style w:type="character" w:styleId="a9">
    <w:name w:val="annotation reference"/>
    <w:rsid w:val="00777EA1"/>
    <w:rPr>
      <w:sz w:val="21"/>
      <w:szCs w:val="21"/>
    </w:rPr>
  </w:style>
  <w:style w:type="paragraph" w:styleId="aa">
    <w:name w:val="annotation text"/>
    <w:basedOn w:val="a"/>
    <w:link w:val="Char0"/>
    <w:rsid w:val="00777EA1"/>
  </w:style>
  <w:style w:type="character" w:customStyle="1" w:styleId="Char0">
    <w:name w:val="批注文字 Char"/>
    <w:link w:val="aa"/>
    <w:rsid w:val="00777EA1"/>
    <w:rPr>
      <w:sz w:val="22"/>
      <w:lang w:val="en-GB" w:eastAsia="en-US"/>
    </w:rPr>
  </w:style>
  <w:style w:type="paragraph" w:styleId="ab">
    <w:name w:val="annotation subject"/>
    <w:basedOn w:val="aa"/>
    <w:next w:val="aa"/>
    <w:link w:val="Char1"/>
    <w:rsid w:val="00777EA1"/>
    <w:rPr>
      <w:b/>
      <w:bCs/>
    </w:rPr>
  </w:style>
  <w:style w:type="character" w:customStyle="1" w:styleId="Char1">
    <w:name w:val="批注主题 Char"/>
    <w:link w:val="ab"/>
    <w:rsid w:val="00777EA1"/>
    <w:rPr>
      <w:b/>
      <w:bCs/>
      <w:sz w:val="22"/>
      <w:lang w:val="en-GB" w:eastAsia="en-US"/>
    </w:rPr>
  </w:style>
  <w:style w:type="paragraph" w:customStyle="1" w:styleId="TableParagraph">
    <w:name w:val="Table Paragraph"/>
    <w:basedOn w:val="a"/>
    <w:uiPriority w:val="1"/>
    <w:qFormat/>
    <w:rsid w:val="00822A10"/>
    <w:pPr>
      <w:widowControl w:val="0"/>
      <w:autoSpaceDE w:val="0"/>
      <w:autoSpaceDN w:val="0"/>
      <w:adjustRightInd w:val="0"/>
      <w:ind w:left="129"/>
    </w:pPr>
    <w:rPr>
      <w:rFonts w:eastAsiaTheme="minorEastAsia"/>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17737">
      <w:bodyDiv w:val="1"/>
      <w:marLeft w:val="0"/>
      <w:marRight w:val="0"/>
      <w:marTop w:val="0"/>
      <w:marBottom w:val="0"/>
      <w:divBdr>
        <w:top w:val="none" w:sz="0" w:space="0" w:color="auto"/>
        <w:left w:val="none" w:sz="0" w:space="0" w:color="auto"/>
        <w:bottom w:val="none" w:sz="0" w:space="0" w:color="auto"/>
        <w:right w:val="none" w:sz="0" w:space="0" w:color="auto"/>
      </w:divBdr>
      <w:divsChild>
        <w:div w:id="405418553">
          <w:marLeft w:val="0"/>
          <w:marRight w:val="0"/>
          <w:marTop w:val="150"/>
          <w:marBottom w:val="60"/>
          <w:divBdr>
            <w:top w:val="none" w:sz="0" w:space="0" w:color="auto"/>
            <w:left w:val="none" w:sz="0" w:space="0" w:color="auto"/>
            <w:bottom w:val="none" w:sz="0" w:space="0" w:color="auto"/>
            <w:right w:val="none" w:sz="0" w:space="0" w:color="auto"/>
          </w:divBdr>
          <w:divsChild>
            <w:div w:id="1642271315">
              <w:marLeft w:val="90"/>
              <w:marRight w:val="0"/>
              <w:marTop w:val="0"/>
              <w:marBottom w:val="0"/>
              <w:divBdr>
                <w:top w:val="single" w:sz="6" w:space="5" w:color="E8E8E8"/>
                <w:left w:val="single" w:sz="6" w:space="7" w:color="E8E8E8"/>
                <w:bottom w:val="single" w:sz="6" w:space="5" w:color="E8E8E8"/>
                <w:right w:val="single" w:sz="6" w:space="7" w:color="E8E8E8"/>
              </w:divBdr>
              <w:divsChild>
                <w:div w:id="9290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99975">
      <w:bodyDiv w:val="1"/>
      <w:marLeft w:val="0"/>
      <w:marRight w:val="0"/>
      <w:marTop w:val="0"/>
      <w:marBottom w:val="0"/>
      <w:divBdr>
        <w:top w:val="none" w:sz="0" w:space="0" w:color="auto"/>
        <w:left w:val="none" w:sz="0" w:space="0" w:color="auto"/>
        <w:bottom w:val="none" w:sz="0" w:space="0" w:color="auto"/>
        <w:right w:val="none" w:sz="0" w:space="0" w:color="auto"/>
      </w:divBdr>
      <w:divsChild>
        <w:div w:id="272905957">
          <w:marLeft w:val="0"/>
          <w:marRight w:val="0"/>
          <w:marTop w:val="150"/>
          <w:marBottom w:val="60"/>
          <w:divBdr>
            <w:top w:val="none" w:sz="0" w:space="0" w:color="auto"/>
            <w:left w:val="none" w:sz="0" w:space="0" w:color="auto"/>
            <w:bottom w:val="none" w:sz="0" w:space="0" w:color="auto"/>
            <w:right w:val="none" w:sz="0" w:space="0" w:color="auto"/>
          </w:divBdr>
          <w:divsChild>
            <w:div w:id="1497917404">
              <w:marLeft w:val="90"/>
              <w:marRight w:val="0"/>
              <w:marTop w:val="0"/>
              <w:marBottom w:val="0"/>
              <w:divBdr>
                <w:top w:val="single" w:sz="6" w:space="5" w:color="E8E8E8"/>
                <w:left w:val="single" w:sz="6" w:space="7" w:color="E8E8E8"/>
                <w:bottom w:val="single" w:sz="6" w:space="5" w:color="E8E8E8"/>
                <w:right w:val="single" w:sz="6" w:space="7" w:color="E8E8E8"/>
              </w:divBdr>
              <w:divsChild>
                <w:div w:id="21014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628426\Documents\802.11be\CR%20doc\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69</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linyousi</dc:creator>
  <cp:keywords>Month Year</cp:keywords>
  <dc:description>John Doe, Some Company</dc:description>
  <cp:lastModifiedBy>linyousi</cp:lastModifiedBy>
  <cp:revision>5</cp:revision>
  <cp:lastPrinted>1900-01-01T04:00:00Z</cp:lastPrinted>
  <dcterms:created xsi:type="dcterms:W3CDTF">2022-08-10T02:02:00Z</dcterms:created>
  <dcterms:modified xsi:type="dcterms:W3CDTF">2022-08-11T09:05:00Z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(2)pq8ToHjjuevLZ6qjlfHSMtpFoyfEy3ne8i4ix5PhdVJGUjwS+KBuKJFsF32s2NqXYS72ngEs
P92syF/EAAE2lXIlL8btxi0zZvMsNMtbyEMB/gsKS4mNxN7hLhNXQIcyrW63RYhYHCKFYDiH
OWdsxO8hq5ogENZGP0c631nGJhqLgh5Qe5b25sEnD8lyN8KlwyhSq3Sfy1xI093YdyrLhMDW
ow4KCe9yligyRNFvgj</vt:lpwstr>
  </property>
  <property fmtid="{D5CDD505-2E9C-101B-9397-08002B2CF9AE}" pid="3" name="_2015_ms_pID_7253431">
    <vt:lpwstr>wwS5l7Eel0a8g5LYB5kX/woyd9Usag2DUJV931KBF2htxMXentBBjr
9XhDRIsx+wniMehGxnhJBNEd8w1d28H+aIsXCWHLS+ys581YygtMilzL03w1oxETrtYOfY0R
vEgQZkxHLrpkanLZcvNiryFO5GRYq+CacRdiAhmkav7C4snVel8RjbbCXKPLZ6x99ux5WHFV
+llEJZ8QhgtS2CqP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1660208272</vt:lpwstr>
  </property>
</Properties>
</file>