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C24BD77" w:rsidR="00BD6FB0" w:rsidRPr="004B1506" w:rsidRDefault="00B6039F" w:rsidP="0095166A">
            <w:pPr>
              <w:jc w:val="center"/>
              <w:rPr>
                <w:b/>
                <w:bCs/>
                <w:color w:val="000000"/>
                <w:sz w:val="28"/>
                <w:szCs w:val="28"/>
                <w:lang w:val="en-US" w:eastAsia="ko-KR"/>
              </w:rPr>
            </w:pPr>
            <w:r>
              <w:rPr>
                <w:rFonts w:hint="eastAsia"/>
                <w:b/>
                <w:sz w:val="28"/>
                <w:szCs w:val="28"/>
                <w:lang w:val="en-US" w:eastAsia="ko-KR"/>
              </w:rPr>
              <w:t>LB266</w:t>
            </w:r>
            <w:r w:rsidR="00CD48D4">
              <w:rPr>
                <w:rFonts w:hint="eastAsia"/>
                <w:b/>
                <w:sz w:val="28"/>
                <w:szCs w:val="28"/>
                <w:lang w:val="en-US" w:eastAsia="ko-KR"/>
              </w:rPr>
              <w:t xml:space="preserve"> </w:t>
            </w:r>
            <w:r w:rsidR="00524C0B" w:rsidRPr="004B1506">
              <w:rPr>
                <w:b/>
                <w:sz w:val="28"/>
                <w:szCs w:val="28"/>
                <w:lang w:val="en-US"/>
              </w:rPr>
              <w:t>Comment Resolutions</w:t>
            </w:r>
            <w:r w:rsidR="00524C0B">
              <w:rPr>
                <w:rFonts w:hint="eastAsia"/>
                <w:b/>
                <w:sz w:val="28"/>
                <w:szCs w:val="28"/>
                <w:lang w:val="en-US" w:eastAsia="ko-KR"/>
              </w:rPr>
              <w:t xml:space="preserve"> </w:t>
            </w:r>
            <w:r w:rsidR="00524C0B">
              <w:rPr>
                <w:b/>
                <w:sz w:val="28"/>
                <w:szCs w:val="28"/>
                <w:lang w:val="en-US" w:eastAsia="ko-KR"/>
              </w:rPr>
              <w:t xml:space="preserve">for </w:t>
            </w:r>
            <w:r w:rsidR="0095166A">
              <w:rPr>
                <w:b/>
                <w:sz w:val="28"/>
                <w:szCs w:val="28"/>
                <w:lang w:val="en-US" w:eastAsia="ko-KR"/>
              </w:rPr>
              <w:t>CID 11341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B144218"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B6039F">
              <w:t>22</w:t>
            </w:r>
            <w:r w:rsidR="00361A7D">
              <w:t>-</w:t>
            </w:r>
            <w:r w:rsidR="00760E88">
              <w:t>08</w:t>
            </w:r>
            <w:r w:rsidR="00361A7D">
              <w:t>-</w:t>
            </w:r>
            <w:r w:rsidR="003A6061">
              <w:rPr>
                <w:rFonts w:hint="eastAsia"/>
                <w:lang w:eastAsia="ko-KR"/>
              </w:rPr>
              <w:t>08</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652ED8" w:rsidRPr="0019516D" w14:paraId="652F0EA4" w14:textId="77777777" w:rsidTr="00FB1C8F">
        <w:trPr>
          <w:trHeight w:val="284"/>
        </w:trPr>
        <w:tc>
          <w:tcPr>
            <w:tcW w:w="1555" w:type="dxa"/>
            <w:shd w:val="clear" w:color="auto" w:fill="FFFFFF"/>
            <w:tcMar>
              <w:top w:w="15" w:type="dxa"/>
              <w:left w:w="108" w:type="dxa"/>
              <w:bottom w:w="0" w:type="dxa"/>
              <w:right w:w="108" w:type="dxa"/>
            </w:tcMar>
            <w:vAlign w:val="center"/>
          </w:tcPr>
          <w:p w14:paraId="577F194F" w14:textId="0BA9394B" w:rsidR="00652ED8" w:rsidRDefault="00652ED8" w:rsidP="003D66D1">
            <w:pPr>
              <w:rPr>
                <w:lang w:eastAsia="ko-KR"/>
              </w:rPr>
            </w:pPr>
            <w:r>
              <w:rPr>
                <w:lang w:eastAsia="ko-KR"/>
              </w:rPr>
              <w:t>Y</w:t>
            </w:r>
            <w:r>
              <w:rPr>
                <w:rFonts w:hint="eastAsia"/>
                <w:lang w:eastAsia="ko-KR"/>
              </w:rPr>
              <w:t xml:space="preserve">an </w:t>
            </w:r>
            <w:r>
              <w:rPr>
                <w:lang w:eastAsia="ko-KR"/>
              </w:rPr>
              <w:t>Xin</w:t>
            </w:r>
          </w:p>
        </w:tc>
        <w:tc>
          <w:tcPr>
            <w:tcW w:w="1275" w:type="dxa"/>
            <w:shd w:val="clear" w:color="auto" w:fill="FFFFFF"/>
            <w:vAlign w:val="center"/>
          </w:tcPr>
          <w:p w14:paraId="41FACE88" w14:textId="7607A1D3" w:rsidR="00652ED8" w:rsidRDefault="00652ED8" w:rsidP="003D66D1">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4DD20149" w14:textId="77777777" w:rsidR="00652ED8" w:rsidRPr="0019516D" w:rsidRDefault="00652ED8" w:rsidP="003D66D1"/>
        </w:tc>
        <w:tc>
          <w:tcPr>
            <w:tcW w:w="992" w:type="dxa"/>
            <w:shd w:val="clear" w:color="auto" w:fill="FFFFFF"/>
            <w:tcMar>
              <w:top w:w="15" w:type="dxa"/>
              <w:left w:w="108" w:type="dxa"/>
              <w:bottom w:w="0" w:type="dxa"/>
              <w:right w:w="108" w:type="dxa"/>
            </w:tcMar>
            <w:vAlign w:val="center"/>
          </w:tcPr>
          <w:p w14:paraId="0C882B1C" w14:textId="77777777" w:rsidR="00652ED8" w:rsidRPr="00855146" w:rsidRDefault="00652ED8" w:rsidP="003D66D1">
            <w:pPr>
              <w:rPr>
                <w:sz w:val="16"/>
                <w:szCs w:val="16"/>
              </w:rPr>
            </w:pPr>
          </w:p>
        </w:tc>
        <w:tc>
          <w:tcPr>
            <w:tcW w:w="2267" w:type="dxa"/>
            <w:shd w:val="clear" w:color="auto" w:fill="FFFFFF"/>
            <w:tcMar>
              <w:top w:w="15" w:type="dxa"/>
              <w:left w:w="108" w:type="dxa"/>
              <w:bottom w:w="0" w:type="dxa"/>
              <w:right w:w="108" w:type="dxa"/>
            </w:tcMar>
            <w:vAlign w:val="center"/>
          </w:tcPr>
          <w:p w14:paraId="5EEA7FA0" w14:textId="02E8BDF8" w:rsidR="00652ED8" w:rsidRDefault="00652ED8" w:rsidP="00E631FB">
            <w:pPr>
              <w:rPr>
                <w:sz w:val="18"/>
                <w:lang w:eastAsia="ko-KR"/>
              </w:rPr>
            </w:pPr>
            <w:r w:rsidRPr="00652ED8">
              <w:rPr>
                <w:sz w:val="18"/>
                <w:lang w:eastAsia="ko-KR"/>
              </w:rPr>
              <w:t>Yan.Xin@huawei.com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4F6922A3" w14:textId="3A220B59"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137885">
        <w:rPr>
          <w:lang w:eastAsia="ko-KR"/>
        </w:rPr>
        <w:t>CID</w:t>
      </w:r>
      <w:r w:rsidR="0095166A">
        <w:rPr>
          <w:lang w:eastAsia="ko-KR"/>
        </w:rPr>
        <w:t xml:space="preserve"> 11341</w:t>
      </w:r>
      <w:r w:rsidR="002555C7">
        <w:rPr>
          <w:lang w:eastAsia="ko-KR"/>
        </w:rPr>
        <w:t>.</w:t>
      </w:r>
    </w:p>
    <w:p w14:paraId="43BDA1A3" w14:textId="77777777" w:rsidR="004A5889" w:rsidRDefault="004A5889" w:rsidP="00DF3C0B">
      <w:pPr>
        <w:jc w:val="both"/>
        <w:rPr>
          <w:lang w:eastAsia="ko-KR"/>
        </w:rPr>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2BA912AA" w14:textId="103DBCB5" w:rsidR="00742768" w:rsidRDefault="00742768" w:rsidP="00DF3C0B">
      <w:pPr>
        <w:pStyle w:val="ae"/>
        <w:numPr>
          <w:ilvl w:val="0"/>
          <w:numId w:val="7"/>
        </w:numPr>
        <w:contextualSpacing w:val="0"/>
        <w:jc w:val="both"/>
      </w:pPr>
      <w:r>
        <w:t>Rev 1: Revision based on the discussion.</w:t>
      </w:r>
      <w:bookmarkStart w:id="0" w:name="_GoBack"/>
      <w:bookmarkEnd w:id="0"/>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6B92D620"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B6039F">
        <w:rPr>
          <w:lang w:eastAsia="ko-KR"/>
        </w:rPr>
        <w:t>2</w:t>
      </w:r>
      <w:r w:rsidR="00137885">
        <w:rPr>
          <w:lang w:eastAsia="ko-KR"/>
        </w:rPr>
        <w:t>.</w:t>
      </w:r>
      <w:r w:rsidR="0095166A">
        <w:rPr>
          <w:lang w:eastAsia="ko-KR"/>
        </w:rPr>
        <w:t>1</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1A24DD2F"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B6039F">
        <w:rPr>
          <w:b/>
          <w:bCs/>
          <w:i/>
          <w:iCs/>
          <w:lang w:eastAsia="ko-KR"/>
        </w:rPr>
        <w:t>2</w:t>
      </w:r>
      <w:r w:rsidR="00137885">
        <w:rPr>
          <w:b/>
          <w:bCs/>
          <w:i/>
          <w:iCs/>
          <w:lang w:eastAsia="ko-KR"/>
        </w:rPr>
        <w:t>.</w:t>
      </w:r>
      <w:r w:rsidR="0095166A">
        <w:rPr>
          <w:b/>
          <w:bCs/>
          <w:i/>
          <w:iCs/>
          <w:lang w:eastAsia="ko-KR"/>
        </w:rPr>
        <w:t>1</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813A737"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760E88">
        <w:rPr>
          <w:i/>
          <w:sz w:val="22"/>
          <w:szCs w:val="22"/>
          <w:lang w:eastAsia="ko-KR"/>
        </w:rPr>
        <w:t>1</w:t>
      </w:r>
      <w:r w:rsidR="0095166A">
        <w:rPr>
          <w:i/>
          <w:sz w:val="22"/>
          <w:szCs w:val="22"/>
          <w:lang w:eastAsia="ko-KR"/>
        </w:rPr>
        <w:t>1341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50"/>
        <w:gridCol w:w="2410"/>
        <w:gridCol w:w="2126"/>
        <w:gridCol w:w="2665"/>
      </w:tblGrid>
      <w:tr w:rsidR="00CE64CC" w14:paraId="4452D94E" w14:textId="77777777" w:rsidTr="00887CFD">
        <w:trPr>
          <w:trHeight w:val="386"/>
        </w:trPr>
        <w:tc>
          <w:tcPr>
            <w:tcW w:w="851"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126"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65"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887CFD">
        <w:trPr>
          <w:trHeight w:val="734"/>
        </w:trPr>
        <w:tc>
          <w:tcPr>
            <w:tcW w:w="851" w:type="dxa"/>
            <w:shd w:val="clear" w:color="auto" w:fill="auto"/>
          </w:tcPr>
          <w:p w14:paraId="6BC07A99" w14:textId="023E6EE7" w:rsidR="008A4A5E" w:rsidRPr="009217A9" w:rsidRDefault="004A5889" w:rsidP="008A4A5E">
            <w:pPr>
              <w:jc w:val="right"/>
              <w:rPr>
                <w:rFonts w:ascii="Arial" w:hAnsi="Arial" w:cs="Arial"/>
                <w:color w:val="000000" w:themeColor="text1"/>
                <w:sz w:val="20"/>
                <w:lang w:eastAsia="ko-KR"/>
              </w:rPr>
            </w:pPr>
            <w:r>
              <w:rPr>
                <w:rFonts w:ascii="Arial" w:hAnsi="Arial" w:cs="Arial"/>
                <w:sz w:val="20"/>
              </w:rPr>
              <w:t>1134</w:t>
            </w:r>
            <w:r w:rsidR="0095166A">
              <w:rPr>
                <w:rFonts w:ascii="Arial" w:hAnsi="Arial" w:cs="Arial"/>
                <w:sz w:val="20"/>
              </w:rPr>
              <w:t>1</w:t>
            </w:r>
          </w:p>
        </w:tc>
        <w:tc>
          <w:tcPr>
            <w:tcW w:w="1134" w:type="dxa"/>
            <w:shd w:val="clear" w:color="auto" w:fill="auto"/>
          </w:tcPr>
          <w:p w14:paraId="522C2A34" w14:textId="05484819" w:rsidR="008A4A5E" w:rsidRPr="009217A9" w:rsidRDefault="00887CFD" w:rsidP="004A5889">
            <w:pPr>
              <w:rPr>
                <w:rFonts w:ascii="Arial" w:hAnsi="Arial" w:cs="Arial"/>
                <w:color w:val="000000" w:themeColor="text1"/>
                <w:sz w:val="20"/>
                <w:lang w:eastAsia="ko-KR"/>
              </w:rPr>
            </w:pPr>
            <w:r>
              <w:rPr>
                <w:rFonts w:ascii="Arial" w:hAnsi="Arial" w:cs="Arial"/>
                <w:sz w:val="20"/>
              </w:rPr>
              <w:t>36.3.</w:t>
            </w:r>
            <w:r w:rsidR="004A5889">
              <w:rPr>
                <w:rFonts w:ascii="Arial" w:hAnsi="Arial" w:cs="Arial"/>
                <w:sz w:val="20"/>
              </w:rPr>
              <w:t>2</w:t>
            </w:r>
            <w:r>
              <w:rPr>
                <w:rFonts w:ascii="Arial" w:hAnsi="Arial" w:cs="Arial"/>
                <w:sz w:val="20"/>
              </w:rPr>
              <w:t>.</w:t>
            </w:r>
            <w:r w:rsidR="0095166A">
              <w:rPr>
                <w:rFonts w:ascii="Arial" w:hAnsi="Arial" w:cs="Arial"/>
                <w:sz w:val="20"/>
              </w:rPr>
              <w:t>5</w:t>
            </w:r>
          </w:p>
        </w:tc>
        <w:tc>
          <w:tcPr>
            <w:tcW w:w="850" w:type="dxa"/>
            <w:shd w:val="clear" w:color="auto" w:fill="auto"/>
          </w:tcPr>
          <w:p w14:paraId="035BF904" w14:textId="37BF379F" w:rsidR="008A4A5E" w:rsidRPr="009217A9" w:rsidRDefault="0095166A" w:rsidP="00760E88">
            <w:pPr>
              <w:jc w:val="right"/>
              <w:rPr>
                <w:rFonts w:ascii="Arial" w:hAnsi="Arial" w:cs="Arial"/>
                <w:color w:val="000000" w:themeColor="text1"/>
                <w:sz w:val="20"/>
                <w:lang w:eastAsia="ko-KR"/>
              </w:rPr>
            </w:pPr>
            <w:r>
              <w:rPr>
                <w:rFonts w:ascii="Arial" w:hAnsi="Arial" w:cs="Arial"/>
                <w:color w:val="000000" w:themeColor="text1"/>
                <w:sz w:val="20"/>
                <w:lang w:eastAsia="ko-KR"/>
              </w:rPr>
              <w:t>599</w:t>
            </w:r>
            <w:r w:rsidR="004A5889">
              <w:rPr>
                <w:rFonts w:ascii="Arial" w:hAnsi="Arial" w:cs="Arial"/>
                <w:color w:val="000000" w:themeColor="text1"/>
                <w:sz w:val="20"/>
                <w:lang w:eastAsia="ko-KR"/>
              </w:rPr>
              <w:t>.5</w:t>
            </w:r>
            <w:r>
              <w:rPr>
                <w:rFonts w:ascii="Arial" w:hAnsi="Arial" w:cs="Arial"/>
                <w:color w:val="000000" w:themeColor="text1"/>
                <w:sz w:val="20"/>
                <w:lang w:eastAsia="ko-KR"/>
              </w:rPr>
              <w:t>4</w:t>
            </w:r>
          </w:p>
        </w:tc>
        <w:tc>
          <w:tcPr>
            <w:tcW w:w="2410" w:type="dxa"/>
            <w:shd w:val="clear" w:color="auto" w:fill="auto"/>
          </w:tcPr>
          <w:p w14:paraId="7A6CC60C" w14:textId="70CC7574" w:rsidR="008A4A5E" w:rsidRPr="009217A9" w:rsidRDefault="0095166A" w:rsidP="004A5889">
            <w:pPr>
              <w:rPr>
                <w:rFonts w:ascii="Arial" w:hAnsi="Arial" w:cs="Arial"/>
                <w:color w:val="000000" w:themeColor="text1"/>
                <w:sz w:val="20"/>
              </w:rPr>
            </w:pPr>
            <w:r w:rsidRPr="0095166A">
              <w:rPr>
                <w:rFonts w:ascii="Arial" w:hAnsi="Arial" w:cs="Arial"/>
                <w:sz w:val="20"/>
              </w:rPr>
              <w:t xml:space="preserve">Change the title of 36.3.2.5 to 20 MHz operation non-AP EHT STA in wideband OFDMA".  Also remove the text related to 20MHz operation STA RU/MRU support for 20MHz PPDU (e.g. P600 L12 to 21) since it is redundant. That's basically the definition of supporting </w:t>
            </w:r>
            <w:proofErr w:type="gramStart"/>
            <w:r w:rsidRPr="0095166A">
              <w:rPr>
                <w:rFonts w:ascii="Arial" w:hAnsi="Arial" w:cs="Arial"/>
                <w:sz w:val="20"/>
              </w:rPr>
              <w:t xml:space="preserve">20MHz  </w:t>
            </w:r>
            <w:proofErr w:type="spellStart"/>
            <w:r w:rsidRPr="0095166A">
              <w:rPr>
                <w:rFonts w:ascii="Arial" w:hAnsi="Arial" w:cs="Arial"/>
                <w:sz w:val="20"/>
              </w:rPr>
              <w:t>Fous</w:t>
            </w:r>
            <w:proofErr w:type="spellEnd"/>
            <w:proofErr w:type="gramEnd"/>
            <w:r w:rsidRPr="0095166A">
              <w:rPr>
                <w:rFonts w:ascii="Arial" w:hAnsi="Arial" w:cs="Arial"/>
                <w:sz w:val="20"/>
              </w:rPr>
              <w:t xml:space="preserve"> the discussion on supporting wideband OFDMA.  Make the similar changes to the title and content of 36.3.2.6 to 36.3.2.8.</w:t>
            </w:r>
          </w:p>
        </w:tc>
        <w:tc>
          <w:tcPr>
            <w:tcW w:w="2126" w:type="dxa"/>
            <w:shd w:val="clear" w:color="auto" w:fill="auto"/>
          </w:tcPr>
          <w:p w14:paraId="39F6B205" w14:textId="0DB8E148" w:rsidR="008A4A5E" w:rsidRPr="009217A9" w:rsidRDefault="004A5889" w:rsidP="00137885">
            <w:pPr>
              <w:rPr>
                <w:rFonts w:ascii="Arial" w:hAnsi="Arial" w:cs="Arial"/>
                <w:color w:val="000000" w:themeColor="text1"/>
                <w:sz w:val="20"/>
                <w:lang w:val="en-US"/>
              </w:rPr>
            </w:pPr>
            <w:r w:rsidRPr="004A5889">
              <w:rPr>
                <w:rFonts w:ascii="Arial" w:hAnsi="Arial" w:cs="Arial"/>
                <w:sz w:val="20"/>
              </w:rPr>
              <w:t>as in the comment</w:t>
            </w:r>
          </w:p>
        </w:tc>
        <w:tc>
          <w:tcPr>
            <w:tcW w:w="2665" w:type="dxa"/>
            <w:shd w:val="clear" w:color="auto" w:fill="auto"/>
          </w:tcPr>
          <w:p w14:paraId="7CDA142A" w14:textId="54FFD59A" w:rsidR="00C328F2" w:rsidRDefault="00137885" w:rsidP="00137885">
            <w:pPr>
              <w:rPr>
                <w:rFonts w:ascii="Arial" w:hAnsi="Arial" w:cs="Arial"/>
                <w:color w:val="000000" w:themeColor="text1"/>
                <w:sz w:val="20"/>
                <w:lang w:eastAsia="ko-KR"/>
              </w:rPr>
            </w:pPr>
            <w:r>
              <w:rPr>
                <w:rFonts w:ascii="Arial" w:hAnsi="Arial" w:cs="Arial"/>
                <w:color w:val="000000" w:themeColor="text1"/>
                <w:sz w:val="20"/>
                <w:lang w:eastAsia="ko-KR"/>
              </w:rPr>
              <w:t>Re</w:t>
            </w:r>
            <w:r w:rsidR="00E33BDE">
              <w:rPr>
                <w:rFonts w:ascii="Arial" w:hAnsi="Arial" w:cs="Arial"/>
                <w:color w:val="000000" w:themeColor="text1"/>
                <w:sz w:val="20"/>
                <w:lang w:eastAsia="ko-KR"/>
              </w:rPr>
              <w:t>vised</w:t>
            </w:r>
          </w:p>
          <w:p w14:paraId="7D28931A" w14:textId="77777777" w:rsidR="008A74DF" w:rsidRDefault="008A74DF" w:rsidP="008A74DF">
            <w:pPr>
              <w:rPr>
                <w:rFonts w:ascii="Arial" w:hAnsi="Arial" w:cs="Arial"/>
                <w:color w:val="000000" w:themeColor="text1"/>
                <w:sz w:val="20"/>
                <w:lang w:eastAsia="ko-KR"/>
              </w:rPr>
            </w:pPr>
          </w:p>
          <w:p w14:paraId="5C11968C" w14:textId="61D718D9" w:rsidR="00760E88" w:rsidRDefault="004A5889" w:rsidP="008A74DF">
            <w:pPr>
              <w:rPr>
                <w:rFonts w:ascii="Arial" w:hAnsi="Arial" w:cs="Arial"/>
                <w:color w:val="000000" w:themeColor="text1"/>
                <w:sz w:val="20"/>
                <w:lang w:eastAsia="ko-KR"/>
              </w:rPr>
            </w:pPr>
            <w:r>
              <w:rPr>
                <w:rFonts w:ascii="Arial" w:hAnsi="Arial" w:cs="Arial"/>
                <w:color w:val="000000" w:themeColor="text1"/>
                <w:sz w:val="20"/>
                <w:lang w:eastAsia="ko-KR"/>
              </w:rPr>
              <w:t xml:space="preserve">Agree in principle with the commenter. </w:t>
            </w:r>
            <w:r w:rsidR="0095166A">
              <w:rPr>
                <w:rFonts w:ascii="Arial" w:hAnsi="Arial" w:cs="Arial"/>
                <w:color w:val="000000" w:themeColor="text1"/>
                <w:sz w:val="20"/>
                <w:lang w:eastAsia="ko-KR"/>
              </w:rPr>
              <w:t xml:space="preserve">It would be better to focus on </w:t>
            </w:r>
            <w:r w:rsidR="00ED69B8">
              <w:rPr>
                <w:rFonts w:ascii="Arial" w:hAnsi="Arial" w:cs="Arial" w:hint="eastAsia"/>
                <w:color w:val="000000" w:themeColor="text1"/>
                <w:sz w:val="20"/>
                <w:lang w:eastAsia="ko-KR"/>
              </w:rPr>
              <w:t>supporting</w:t>
            </w:r>
            <w:r w:rsidR="0095166A">
              <w:rPr>
                <w:rFonts w:ascii="Arial" w:hAnsi="Arial" w:cs="Arial"/>
                <w:color w:val="000000" w:themeColor="text1"/>
                <w:sz w:val="20"/>
                <w:lang w:eastAsia="ko-KR"/>
              </w:rPr>
              <w:t xml:space="preserve"> wideband OFDMA transmission</w:t>
            </w:r>
            <w:r w:rsidR="006E5131">
              <w:rPr>
                <w:rFonts w:ascii="Arial" w:hAnsi="Arial" w:cs="Arial"/>
                <w:color w:val="000000" w:themeColor="text1"/>
                <w:sz w:val="20"/>
                <w:lang w:eastAsia="ko-KR"/>
              </w:rPr>
              <w:t xml:space="preserve"> in </w:t>
            </w:r>
            <w:r w:rsidR="003B265C">
              <w:rPr>
                <w:rFonts w:ascii="Arial" w:hAnsi="Arial" w:cs="Arial"/>
                <w:color w:val="000000" w:themeColor="text1"/>
                <w:sz w:val="20"/>
                <w:lang w:eastAsia="ko-KR"/>
              </w:rPr>
              <w:t>clause</w:t>
            </w:r>
            <w:r w:rsidR="006E5131">
              <w:rPr>
                <w:rFonts w:ascii="Arial" w:hAnsi="Arial" w:cs="Arial"/>
                <w:color w:val="000000" w:themeColor="text1"/>
                <w:sz w:val="20"/>
                <w:lang w:eastAsia="ko-KR"/>
              </w:rPr>
              <w:t>s for</w:t>
            </w:r>
            <w:r w:rsidR="0095166A">
              <w:rPr>
                <w:rFonts w:ascii="Arial" w:hAnsi="Arial" w:cs="Arial"/>
                <w:color w:val="000000" w:themeColor="text1"/>
                <w:sz w:val="20"/>
                <w:lang w:eastAsia="ko-KR"/>
              </w:rPr>
              <w:t xml:space="preserve"> 20/80/160 MHz </w:t>
            </w:r>
            <w:r w:rsidR="00133D93">
              <w:rPr>
                <w:rFonts w:ascii="Arial" w:hAnsi="Arial" w:cs="Arial"/>
                <w:color w:val="000000" w:themeColor="text1"/>
                <w:sz w:val="20"/>
                <w:lang w:eastAsia="ko-KR"/>
              </w:rPr>
              <w:t xml:space="preserve">operating </w:t>
            </w:r>
            <w:r w:rsidR="0095166A">
              <w:rPr>
                <w:rFonts w:ascii="Arial" w:hAnsi="Arial" w:cs="Arial"/>
                <w:color w:val="000000" w:themeColor="text1"/>
                <w:sz w:val="20"/>
                <w:lang w:eastAsia="ko-KR"/>
              </w:rPr>
              <w:t xml:space="preserve">non-AP EHT STA </w:t>
            </w:r>
            <w:r w:rsidR="006E5131">
              <w:rPr>
                <w:rFonts w:ascii="Arial" w:hAnsi="Arial" w:cs="Arial"/>
                <w:color w:val="000000" w:themeColor="text1"/>
                <w:sz w:val="20"/>
                <w:lang w:eastAsia="ko-KR"/>
              </w:rPr>
              <w:t xml:space="preserve">since it is very straightforward to support 20/80/160 MHz transmission for 20/80/160 MHz </w:t>
            </w:r>
            <w:r w:rsidR="00133D93">
              <w:rPr>
                <w:rFonts w:ascii="Arial" w:hAnsi="Arial" w:cs="Arial"/>
                <w:color w:val="000000" w:themeColor="text1"/>
                <w:sz w:val="20"/>
                <w:lang w:eastAsia="ko-KR"/>
              </w:rPr>
              <w:t xml:space="preserve">operating </w:t>
            </w:r>
            <w:r w:rsidR="006E5131">
              <w:rPr>
                <w:rFonts w:ascii="Arial" w:hAnsi="Arial" w:cs="Arial"/>
                <w:color w:val="000000" w:themeColor="text1"/>
                <w:sz w:val="20"/>
                <w:lang w:eastAsia="ko-KR"/>
              </w:rPr>
              <w:t>STA, respectively</w:t>
            </w:r>
            <w:r w:rsidR="0095166A">
              <w:rPr>
                <w:rFonts w:ascii="Arial" w:hAnsi="Arial" w:cs="Arial"/>
                <w:color w:val="000000" w:themeColor="text1"/>
                <w:sz w:val="20"/>
                <w:lang w:eastAsia="ko-KR"/>
              </w:rPr>
              <w:t>.</w:t>
            </w:r>
          </w:p>
          <w:p w14:paraId="29C95C71" w14:textId="77777777" w:rsidR="00760E88" w:rsidRDefault="00760E88" w:rsidP="008A74DF">
            <w:pPr>
              <w:rPr>
                <w:rFonts w:ascii="Arial" w:hAnsi="Arial" w:cs="Arial"/>
                <w:color w:val="000000" w:themeColor="text1"/>
                <w:sz w:val="20"/>
                <w:lang w:eastAsia="ko-KR"/>
              </w:rPr>
            </w:pPr>
          </w:p>
          <w:p w14:paraId="5EBF785A" w14:textId="1B1F59A2" w:rsidR="009A49E5" w:rsidRPr="00137885" w:rsidRDefault="0095166A" w:rsidP="004A5889">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M</w:t>
            </w:r>
            <w:r w:rsidRPr="009217A9">
              <w:rPr>
                <w:rFonts w:ascii="Arial" w:hAnsi="Arial" w:cs="Arial"/>
                <w:color w:val="000000" w:themeColor="text1"/>
                <w:sz w:val="20"/>
                <w:lang w:eastAsia="ko-KR"/>
              </w:rPr>
              <w:t>ake the changes shown in 11-</w:t>
            </w:r>
            <w:r>
              <w:rPr>
                <w:rFonts w:ascii="Arial" w:hAnsi="Arial" w:cs="Arial"/>
                <w:color w:val="000000" w:themeColor="text1"/>
                <w:sz w:val="20"/>
                <w:lang w:eastAsia="ko-KR"/>
              </w:rPr>
              <w:t>22</w:t>
            </w:r>
            <w:r w:rsidRPr="009217A9">
              <w:rPr>
                <w:rFonts w:ascii="Arial" w:hAnsi="Arial" w:cs="Arial"/>
                <w:color w:val="000000" w:themeColor="text1"/>
                <w:sz w:val="20"/>
                <w:lang w:eastAsia="ko-KR"/>
              </w:rPr>
              <w:t>/</w:t>
            </w:r>
            <w:r w:rsidR="005A1F03">
              <w:rPr>
                <w:rFonts w:ascii="Arial" w:hAnsi="Arial" w:cs="Arial"/>
                <w:color w:val="000000" w:themeColor="text1"/>
                <w:sz w:val="20"/>
                <w:lang w:eastAsia="ko-KR"/>
              </w:rPr>
              <w:t>1288</w:t>
            </w:r>
            <w:r w:rsidR="00AC01A7">
              <w:rPr>
                <w:rFonts w:ascii="Arial" w:hAnsi="Arial" w:cs="Arial"/>
                <w:color w:val="000000" w:themeColor="text1"/>
                <w:sz w:val="20"/>
                <w:lang w:eastAsia="ko-KR"/>
              </w:rPr>
              <w:t>r1</w:t>
            </w:r>
            <w:r w:rsidRPr="009217A9">
              <w:rPr>
                <w:rFonts w:ascii="Arial" w:hAnsi="Arial" w:cs="Arial"/>
                <w:color w:val="000000" w:themeColor="text1"/>
                <w:sz w:val="20"/>
                <w:lang w:eastAsia="ko-KR"/>
              </w:rPr>
              <w:t>.</w:t>
            </w:r>
          </w:p>
        </w:tc>
      </w:tr>
    </w:tbl>
    <w:p w14:paraId="2D76F3E3" w14:textId="77777777" w:rsidR="0095166A" w:rsidRDefault="0095166A" w:rsidP="0095166A">
      <w:pPr>
        <w:autoSpaceDE w:val="0"/>
        <w:autoSpaceDN w:val="0"/>
        <w:adjustRightInd w:val="0"/>
        <w:jc w:val="both"/>
        <w:rPr>
          <w:rStyle w:val="SC13204878"/>
        </w:rPr>
      </w:pPr>
    </w:p>
    <w:p w14:paraId="477728C0" w14:textId="35968F92" w:rsidR="0095166A" w:rsidRDefault="0095166A" w:rsidP="0095166A">
      <w:pPr>
        <w:autoSpaceDE w:val="0"/>
        <w:autoSpaceDN w:val="0"/>
        <w:adjustRightInd w:val="0"/>
        <w:jc w:val="both"/>
        <w:rPr>
          <w:rStyle w:val="SC13204878"/>
        </w:rPr>
      </w:pPr>
      <w:proofErr w:type="spellStart"/>
      <w:r w:rsidRPr="00DC2DF7">
        <w:rPr>
          <w:i/>
          <w:szCs w:val="22"/>
          <w:highlight w:val="yellow"/>
        </w:rPr>
        <w:t>TG</w:t>
      </w:r>
      <w:r>
        <w:rPr>
          <w:i/>
          <w:szCs w:val="22"/>
          <w:highlight w:val="yellow"/>
        </w:rPr>
        <w:t>be</w:t>
      </w:r>
      <w:proofErr w:type="spellEnd"/>
      <w:r>
        <w:rPr>
          <w:i/>
          <w:szCs w:val="22"/>
          <w:highlight w:val="yellow"/>
        </w:rPr>
        <w:t xml:space="preserve"> Editor: </w:t>
      </w:r>
      <w:r w:rsidRPr="00DC2DF7">
        <w:rPr>
          <w:i/>
          <w:szCs w:val="22"/>
          <w:highlight w:val="yellow"/>
        </w:rPr>
        <w:t>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sidR="006E5131">
        <w:rPr>
          <w:i/>
          <w:szCs w:val="22"/>
          <w:highlight w:val="yellow"/>
        </w:rPr>
        <w:t xml:space="preserve">in 36.3.2.5, 36.3.2.7 and 36.3.2.8 </w:t>
      </w:r>
      <w:r>
        <w:rPr>
          <w:i/>
          <w:szCs w:val="22"/>
          <w:highlight w:val="yellow"/>
        </w:rPr>
        <w:t>of D2.1</w:t>
      </w:r>
      <w:r w:rsidRPr="00DC2DF7">
        <w:rPr>
          <w:i/>
          <w:szCs w:val="22"/>
          <w:highlight w:val="yellow"/>
        </w:rPr>
        <w:t>:</w:t>
      </w:r>
    </w:p>
    <w:p w14:paraId="4FA64F73" w14:textId="77777777" w:rsidR="0095166A" w:rsidRDefault="0095166A" w:rsidP="0095166A">
      <w:pPr>
        <w:autoSpaceDE w:val="0"/>
        <w:autoSpaceDN w:val="0"/>
        <w:adjustRightInd w:val="0"/>
        <w:jc w:val="both"/>
        <w:rPr>
          <w:rStyle w:val="SC13204878"/>
        </w:rPr>
      </w:pPr>
    </w:p>
    <w:p w14:paraId="07FFCDF0" w14:textId="72BA73D0" w:rsidR="006E5131" w:rsidRDefault="006E5131" w:rsidP="0095166A">
      <w:pPr>
        <w:autoSpaceDE w:val="0"/>
        <w:autoSpaceDN w:val="0"/>
        <w:adjustRightInd w:val="0"/>
        <w:jc w:val="both"/>
        <w:rPr>
          <w:b/>
          <w:bCs/>
          <w:sz w:val="20"/>
        </w:rPr>
      </w:pPr>
      <w:r>
        <w:rPr>
          <w:b/>
          <w:bCs/>
          <w:sz w:val="20"/>
        </w:rPr>
        <w:t>36.3.2.5 20 MHz operating non-AP EHT STAs</w:t>
      </w:r>
      <w:ins w:id="1" w:author="박은성/책임연구원/차세대표준(연)ICS팀(esung.park@lge.com)" w:date="2022-08-01T10:52:00Z">
        <w:r w:rsidR="00326D6A">
          <w:rPr>
            <w:b/>
            <w:bCs/>
            <w:sz w:val="20"/>
          </w:rPr>
          <w:t xml:space="preserve"> </w:t>
        </w:r>
      </w:ins>
      <w:ins w:id="2" w:author="박은성/책임연구원/차세대표준(연)ICS팀(esung.park@lge.com)" w:date="2022-08-16T09:20:00Z">
        <w:r w:rsidR="00AC01A7">
          <w:rPr>
            <w:b/>
            <w:bCs/>
            <w:sz w:val="20"/>
          </w:rPr>
          <w:t xml:space="preserve">participating </w:t>
        </w:r>
      </w:ins>
      <w:ins w:id="3" w:author="박은성/책임연구원/차세대표준(연)ICS팀(esung.park@lge.com)" w:date="2022-08-01T10:52:00Z">
        <w:r w:rsidR="00326D6A">
          <w:rPr>
            <w:b/>
            <w:bCs/>
            <w:sz w:val="20"/>
          </w:rPr>
          <w:t xml:space="preserve">in </w:t>
        </w:r>
      </w:ins>
      <w:ins w:id="4" w:author="박은성/책임연구원/차세대표준(연)ICS팀(esung.park@lge.com)" w:date="2022-08-05T07:03:00Z">
        <w:r w:rsidR="00652ED8" w:rsidRPr="00652ED8">
          <w:rPr>
            <w:b/>
            <w:bCs/>
            <w:sz w:val="20"/>
          </w:rPr>
          <w:t>wider bandwidth OFDMA</w:t>
        </w:r>
      </w:ins>
    </w:p>
    <w:p w14:paraId="4B801413" w14:textId="77777777" w:rsidR="006E5131" w:rsidRDefault="006E5131" w:rsidP="0095166A">
      <w:pPr>
        <w:autoSpaceDE w:val="0"/>
        <w:autoSpaceDN w:val="0"/>
        <w:adjustRightInd w:val="0"/>
        <w:jc w:val="both"/>
        <w:rPr>
          <w:b/>
          <w:bCs/>
          <w:sz w:val="20"/>
        </w:rPr>
      </w:pPr>
    </w:p>
    <w:p w14:paraId="06FE644D" w14:textId="77777777" w:rsidR="006E5131" w:rsidRDefault="006E5131" w:rsidP="0095166A">
      <w:pPr>
        <w:autoSpaceDE w:val="0"/>
        <w:autoSpaceDN w:val="0"/>
        <w:adjustRightInd w:val="0"/>
        <w:jc w:val="both"/>
        <w:rPr>
          <w:sz w:val="20"/>
        </w:rPr>
      </w:pPr>
      <w:r>
        <w:rPr>
          <w:sz w:val="20"/>
        </w:rPr>
        <w:t>A 20 MHz operating non-AP EHT STA is a non-AP EHT STA that is operating in a 20 MHz channel width, such as a 20 MHz-only non-AP EHT STA or a non-AP EHT STA that reduces its operating channel width to 20 MHz (see 36.1.1 (Introduction to the EHT PHY)).</w:t>
      </w:r>
    </w:p>
    <w:p w14:paraId="77792434" w14:textId="77777777" w:rsidR="006E5131" w:rsidRDefault="006E5131" w:rsidP="0095166A">
      <w:pPr>
        <w:autoSpaceDE w:val="0"/>
        <w:autoSpaceDN w:val="0"/>
        <w:adjustRightInd w:val="0"/>
        <w:jc w:val="both"/>
        <w:rPr>
          <w:sz w:val="20"/>
        </w:rPr>
      </w:pPr>
    </w:p>
    <w:p w14:paraId="46B7D4B3" w14:textId="685A9E55" w:rsidR="0095166A" w:rsidRDefault="006E5131" w:rsidP="0095166A">
      <w:pPr>
        <w:autoSpaceDE w:val="0"/>
        <w:autoSpaceDN w:val="0"/>
        <w:adjustRightInd w:val="0"/>
        <w:jc w:val="both"/>
        <w:rPr>
          <w:rStyle w:val="SC13204878"/>
        </w:rPr>
      </w:pPr>
      <w:r>
        <w:rPr>
          <w:sz w:val="20"/>
        </w:rPr>
        <w:t>The operating channel width of a non-AP EHT STA is identified by a CHANNEL_WIDTH parameter contained in the PHYCONFIG_VECTOR carried in a PHY-</w:t>
      </w:r>
      <w:proofErr w:type="spellStart"/>
      <w:r>
        <w:rPr>
          <w:sz w:val="20"/>
        </w:rPr>
        <w:t>CONFIG.request</w:t>
      </w:r>
      <w:proofErr w:type="spellEnd"/>
      <w:r>
        <w:rPr>
          <w:sz w:val="20"/>
        </w:rPr>
        <w:t xml:space="preserve"> primitive (see 36.2.4 (PHY CONFIG_VECTOR)).</w:t>
      </w:r>
    </w:p>
    <w:p w14:paraId="1567C374" w14:textId="77777777" w:rsidR="0095166A" w:rsidRDefault="0095166A" w:rsidP="0095166A">
      <w:pPr>
        <w:autoSpaceDE w:val="0"/>
        <w:autoSpaceDN w:val="0"/>
        <w:adjustRightInd w:val="0"/>
        <w:jc w:val="both"/>
        <w:rPr>
          <w:rStyle w:val="SC13204878"/>
        </w:rPr>
      </w:pPr>
    </w:p>
    <w:p w14:paraId="1E2D4E24" w14:textId="77777777" w:rsidR="006E5131" w:rsidRDefault="006E5131" w:rsidP="0095166A">
      <w:pPr>
        <w:autoSpaceDE w:val="0"/>
        <w:autoSpaceDN w:val="0"/>
        <w:adjustRightInd w:val="0"/>
        <w:jc w:val="both"/>
        <w:rPr>
          <w:sz w:val="18"/>
          <w:szCs w:val="18"/>
        </w:rPr>
      </w:pPr>
      <w:r>
        <w:rPr>
          <w:sz w:val="18"/>
          <w:szCs w:val="18"/>
        </w:rPr>
        <w:t>NOTE 1—</w:t>
      </w:r>
      <w:proofErr w:type="gramStart"/>
      <w:r>
        <w:rPr>
          <w:sz w:val="18"/>
          <w:szCs w:val="18"/>
        </w:rPr>
        <w:t>The</w:t>
      </w:r>
      <w:proofErr w:type="gramEnd"/>
      <w:r>
        <w:rPr>
          <w:sz w:val="18"/>
          <w:szCs w:val="18"/>
        </w:rPr>
        <w:t xml:space="preserve"> supported channel width of a non-AP EHT STA is indicated in the Supported Channel Width subfield in the HE PHY Capabilities Information field (see 9.4.2.248.3 (HE PHY Capabilities Information field)) and the Support For 320 MHz In 6 GHz subfield in the EHT Capabilities element (see 9.4.2.313.3 (EHT PHY Capabilities Information field)).</w:t>
      </w:r>
    </w:p>
    <w:p w14:paraId="7935EF2F" w14:textId="77777777" w:rsidR="006E5131" w:rsidRDefault="006E5131" w:rsidP="0095166A">
      <w:pPr>
        <w:autoSpaceDE w:val="0"/>
        <w:autoSpaceDN w:val="0"/>
        <w:adjustRightInd w:val="0"/>
        <w:jc w:val="both"/>
        <w:rPr>
          <w:sz w:val="18"/>
          <w:szCs w:val="18"/>
        </w:rPr>
      </w:pPr>
    </w:p>
    <w:p w14:paraId="2525C541" w14:textId="77777777" w:rsidR="006E5131" w:rsidRDefault="006E5131" w:rsidP="0095166A">
      <w:pPr>
        <w:autoSpaceDE w:val="0"/>
        <w:autoSpaceDN w:val="0"/>
        <w:adjustRightInd w:val="0"/>
        <w:jc w:val="both"/>
        <w:rPr>
          <w:sz w:val="18"/>
          <w:szCs w:val="18"/>
        </w:rPr>
      </w:pPr>
      <w:r>
        <w:rPr>
          <w:sz w:val="18"/>
          <w:szCs w:val="18"/>
        </w:rPr>
        <w:t>NOTE 2—The operating channel width may be updated by Operating Mode Notification frame, Operating Mode Notification element with the Rx NSS Type subfield equal to 0, or Channel Width subfield in the OM Control subfield (see 9.2.4.6a.2 (OM Control)) if the EHT OM Control subfield (9.2.4.7.8 (EHT OM Control)) is not present in the same A-Control field, or the Channel Extension subfield in the EHT OM Control subfield together and with the OM Control subfield sent by the EHT STA.</w:t>
      </w:r>
    </w:p>
    <w:p w14:paraId="4FC83602" w14:textId="77777777" w:rsidR="006E5131" w:rsidRDefault="006E5131" w:rsidP="0095166A">
      <w:pPr>
        <w:autoSpaceDE w:val="0"/>
        <w:autoSpaceDN w:val="0"/>
        <w:adjustRightInd w:val="0"/>
        <w:jc w:val="both"/>
        <w:rPr>
          <w:sz w:val="18"/>
          <w:szCs w:val="18"/>
        </w:rPr>
      </w:pPr>
    </w:p>
    <w:p w14:paraId="4ECCD127" w14:textId="77E8676F" w:rsidR="006E5131" w:rsidDel="00326D6A" w:rsidRDefault="006E5131" w:rsidP="0095166A">
      <w:pPr>
        <w:autoSpaceDE w:val="0"/>
        <w:autoSpaceDN w:val="0"/>
        <w:adjustRightInd w:val="0"/>
        <w:jc w:val="both"/>
        <w:rPr>
          <w:del w:id="5" w:author="박은성/책임연구원/차세대표준(연)ICS팀(esung.park@lge.com)" w:date="2022-08-01T10:53:00Z"/>
          <w:sz w:val="20"/>
        </w:rPr>
      </w:pPr>
      <w:del w:id="6" w:author="박은성/책임연구원/차세대표준(연)ICS팀(esung.park@lge.com)" w:date="2022-08-01T10:53:00Z">
        <w:r w:rsidDel="00326D6A">
          <w:rPr>
            <w:sz w:val="20"/>
          </w:rPr>
          <w:delText>A 20 MHz operating non-AP EHT STA shall support the transmission and reception of 26-tone RU, 52-tone RU, 106-tone RU, 242-tone RU, 52+26-tone MRU, and 106+26-tone MRU in a 20 MHz EHT PPDU (see Table 27-7 (Data and pilot subcarrier indices for RUs in a 20 MHz HE PPDU and in a non-OFDMA 20 MHz HE PPDU) and Table 36-</w:delText>
        </w:r>
        <w:r w:rsidDel="00326D6A">
          <w:rPr>
            <w:sz w:val="20"/>
          </w:rPr>
          <w:lastRenderedPageBreak/>
          <w:delText>8 (Indices for small size MRUs in an OFDMA 20 MHz EHT PPDU)). An EHT AP shall be able to allocate an RU (see Table 27-7 (Data and pilot subcarrier indices for RUs in a 20 MHz HE PPDU and in a non-OFDMA 20 MHz HE PPDU)) or MRU (see Table 36-8 (Indices for small size MRUs in an OFDMA 20 MHz EHT PPDU)) in a 20 MHz EHT PPDU to a 20 MHz operating non-AP EHT STA.</w:delText>
        </w:r>
      </w:del>
    </w:p>
    <w:p w14:paraId="3D1E6D5A" w14:textId="77777777" w:rsidR="006E5131" w:rsidRDefault="006E5131" w:rsidP="0095166A">
      <w:pPr>
        <w:autoSpaceDE w:val="0"/>
        <w:autoSpaceDN w:val="0"/>
        <w:adjustRightInd w:val="0"/>
        <w:jc w:val="both"/>
        <w:rPr>
          <w:sz w:val="20"/>
        </w:rPr>
      </w:pPr>
    </w:p>
    <w:p w14:paraId="5355FC7F" w14:textId="77777777" w:rsidR="006E5131" w:rsidRDefault="006E5131" w:rsidP="0095166A">
      <w:pPr>
        <w:autoSpaceDE w:val="0"/>
        <w:autoSpaceDN w:val="0"/>
        <w:adjustRightInd w:val="0"/>
        <w:jc w:val="both"/>
        <w:rPr>
          <w:sz w:val="20"/>
        </w:rPr>
      </w:pPr>
      <w:r>
        <w:rPr>
          <w:sz w:val="20"/>
        </w:rPr>
        <w:t>A 20 MHz operating non-AP EHT STA shall support the transmission and reception of 26-tone RU, 52-tone RU, 106-tone RU, and 52+26-tone MRU in locations allowed in 36.3.2.6 (RU and MRU restrictions for 20 MHz operation) within its operating channel for a 40 MHz, 80 MHz, 160 MHz, and 320 MHz OFDMA EHT PPDU. A 20 MHz operating non-AP EHT STA may (#10824)support the reception of 242-tone RU within its operating channel for a 40 MHz, 80 MHz, 160 MHz, and 320 MHz OFDMA EHT PPDU (see 36.3.2.6 (RU and MRU restrictions for 20 MHz operation)). An EHT AP with an operating channel width greater than 20 MHz shall be able to allocate an RU (see 36.3.2.1 (Subcarriers and resource allocation in EHT PPDUs)) or MRU (see 36.3.2.2 (Subcarriers and resource allocation for multiple RUs)) on a 20 MHz channel within the BSS bandwidth in a 40 MHz, 80 MHz, 160 MHz or 320 MHz OFDMA EHT PPDU to a 20 MHz operating non-AP EHT STA depending on the AP’s operating channel width. The AP’s operating channel width is the same as the BSS channel width. When an EHT AP assigns an RU or MRU to a 20 MHz operating non-AP EHT STA, the EHT AP shall follow the restrictions for 20 MHz operation in 36.3.2.6 (RU and MRU restrictions for 20 MHz operation).</w:t>
      </w:r>
    </w:p>
    <w:p w14:paraId="1FF25387" w14:textId="77777777" w:rsidR="006E5131" w:rsidRDefault="006E5131" w:rsidP="0095166A">
      <w:pPr>
        <w:autoSpaceDE w:val="0"/>
        <w:autoSpaceDN w:val="0"/>
        <w:adjustRightInd w:val="0"/>
        <w:jc w:val="both"/>
        <w:rPr>
          <w:sz w:val="20"/>
        </w:rPr>
      </w:pPr>
    </w:p>
    <w:p w14:paraId="2E7B245B" w14:textId="77777777" w:rsidR="006E5131" w:rsidRDefault="006E5131" w:rsidP="0095166A">
      <w:pPr>
        <w:autoSpaceDE w:val="0"/>
        <w:autoSpaceDN w:val="0"/>
        <w:adjustRightInd w:val="0"/>
        <w:jc w:val="both"/>
        <w:rPr>
          <w:sz w:val="18"/>
          <w:szCs w:val="18"/>
        </w:rPr>
      </w:pPr>
      <w:r>
        <w:rPr>
          <w:sz w:val="18"/>
          <w:szCs w:val="18"/>
        </w:rPr>
        <w:t xml:space="preserve">NOTE 3—As defined in 35.12.4 (CENTER_FREQUENCY_SEGMENT), a 20 MHz operating non-AP EHT STA operates in the primary 20 MHz channel except when the 20 MHz operating non-AP EHT STA sets dot11HESubchannelSelectiveTransmissionImplemented equal to true in which case the 20 MHz operating non-AP EHT STA might operate in any 20 MHz channel within the BSS bandwidth of 40 MHz, 80 MHz or 160 </w:t>
      </w:r>
      <w:proofErr w:type="spellStart"/>
      <w:r>
        <w:rPr>
          <w:sz w:val="18"/>
          <w:szCs w:val="18"/>
        </w:rPr>
        <w:t>MHz.</w:t>
      </w:r>
      <w:proofErr w:type="spellEnd"/>
      <w:r>
        <w:rPr>
          <w:sz w:val="18"/>
          <w:szCs w:val="18"/>
        </w:rPr>
        <w:t xml:space="preserve"> The 20 MHz operating non-AP EHT STA might also operate in any 20 MHz channel within the primary 160 MHz when the BSS bandwidth is 320 </w:t>
      </w:r>
      <w:proofErr w:type="spellStart"/>
      <w:r>
        <w:rPr>
          <w:sz w:val="18"/>
          <w:szCs w:val="18"/>
        </w:rPr>
        <w:t>MHz.</w:t>
      </w:r>
      <w:proofErr w:type="spellEnd"/>
    </w:p>
    <w:p w14:paraId="250C89A7" w14:textId="77777777" w:rsidR="006E5131" w:rsidRDefault="006E5131" w:rsidP="0095166A">
      <w:pPr>
        <w:autoSpaceDE w:val="0"/>
        <w:autoSpaceDN w:val="0"/>
        <w:adjustRightInd w:val="0"/>
        <w:jc w:val="both"/>
        <w:rPr>
          <w:sz w:val="18"/>
          <w:szCs w:val="18"/>
        </w:rPr>
      </w:pPr>
    </w:p>
    <w:p w14:paraId="48C1E63F" w14:textId="452E8762" w:rsidR="0095166A" w:rsidRPr="004777D2" w:rsidRDefault="006E5131" w:rsidP="0095166A">
      <w:pPr>
        <w:autoSpaceDE w:val="0"/>
        <w:autoSpaceDN w:val="0"/>
        <w:adjustRightInd w:val="0"/>
        <w:jc w:val="both"/>
        <w:rPr>
          <w:rStyle w:val="SC13204878"/>
        </w:rPr>
      </w:pPr>
      <w:r>
        <w:rPr>
          <w:sz w:val="20"/>
        </w:rPr>
        <w:t>An EHT AP shall not allocate an RU or MRU outside of the primary 20 MHz in a 40 MHz, 80 MHz, 160 MHz, or 320 MHz EHT MU or EHT TB PPDU to (#12200</w:t>
      </w:r>
      <w:proofErr w:type="gramStart"/>
      <w:r>
        <w:rPr>
          <w:sz w:val="20"/>
        </w:rPr>
        <w:t>)a</w:t>
      </w:r>
      <w:proofErr w:type="gramEnd"/>
      <w:r>
        <w:rPr>
          <w:sz w:val="20"/>
        </w:rPr>
        <w:t xml:space="preserve"> 20 MHz operating non-AP EHT STA if the 20 MHz operating non-AP EHT STA has not set up SST operation on (#11206)a </w:t>
      </w:r>
      <w:proofErr w:type="spellStart"/>
      <w:r>
        <w:rPr>
          <w:sz w:val="20"/>
        </w:rPr>
        <w:t>nonprimary</w:t>
      </w:r>
      <w:proofErr w:type="spellEnd"/>
      <w:r>
        <w:rPr>
          <w:sz w:val="20"/>
        </w:rPr>
        <w:t xml:space="preserve"> 20 MHz channel with the EHT AP.</w:t>
      </w:r>
    </w:p>
    <w:p w14:paraId="3601DE17" w14:textId="77777777" w:rsidR="0095166A" w:rsidRDefault="0095166A" w:rsidP="00BD5D63">
      <w:pPr>
        <w:autoSpaceDE w:val="0"/>
        <w:autoSpaceDN w:val="0"/>
        <w:adjustRightInd w:val="0"/>
        <w:jc w:val="both"/>
        <w:rPr>
          <w:rStyle w:val="SC13204878"/>
        </w:rPr>
      </w:pPr>
    </w:p>
    <w:p w14:paraId="0E983642" w14:textId="77777777" w:rsidR="000276A8" w:rsidRPr="0095166A" w:rsidRDefault="000276A8" w:rsidP="00BD5D63">
      <w:pPr>
        <w:autoSpaceDE w:val="0"/>
        <w:autoSpaceDN w:val="0"/>
        <w:adjustRightInd w:val="0"/>
        <w:jc w:val="both"/>
        <w:rPr>
          <w:rStyle w:val="SC13204878"/>
        </w:rPr>
      </w:pPr>
    </w:p>
    <w:p w14:paraId="0066354F" w14:textId="487F003C" w:rsidR="000276A8" w:rsidRDefault="000276A8" w:rsidP="00BD5D63">
      <w:pPr>
        <w:autoSpaceDE w:val="0"/>
        <w:autoSpaceDN w:val="0"/>
        <w:adjustRightInd w:val="0"/>
        <w:jc w:val="both"/>
        <w:rPr>
          <w:b/>
          <w:bCs/>
          <w:sz w:val="20"/>
        </w:rPr>
      </w:pPr>
      <w:r>
        <w:rPr>
          <w:b/>
          <w:bCs/>
          <w:sz w:val="20"/>
        </w:rPr>
        <w:t>36.3.2.7 80 MHz operating non-AP EHT STAs</w:t>
      </w:r>
      <w:ins w:id="7" w:author="박은성/책임연구원/차세대표준(연)ICS팀(esung.park@lge.com)" w:date="2022-08-01T10:53:00Z">
        <w:r w:rsidR="00326D6A">
          <w:rPr>
            <w:b/>
            <w:bCs/>
            <w:sz w:val="20"/>
          </w:rPr>
          <w:t xml:space="preserve"> </w:t>
        </w:r>
      </w:ins>
      <w:ins w:id="8" w:author="박은성/책임연구원/차세대표준(연)ICS팀(esung.park@lge.com)" w:date="2022-08-16T09:21:00Z">
        <w:r w:rsidR="00AC01A7">
          <w:rPr>
            <w:b/>
            <w:bCs/>
            <w:sz w:val="20"/>
          </w:rPr>
          <w:t>participating</w:t>
        </w:r>
        <w:r w:rsidR="00AC01A7">
          <w:rPr>
            <w:b/>
            <w:bCs/>
            <w:sz w:val="20"/>
          </w:rPr>
          <w:t xml:space="preserve"> </w:t>
        </w:r>
      </w:ins>
      <w:ins w:id="9" w:author="박은성/책임연구원/차세대표준(연)ICS팀(esung.park@lge.com)" w:date="2022-08-01T10:53:00Z">
        <w:r w:rsidR="00326D6A">
          <w:rPr>
            <w:b/>
            <w:bCs/>
            <w:sz w:val="20"/>
          </w:rPr>
          <w:t xml:space="preserve">in </w:t>
        </w:r>
      </w:ins>
      <w:ins w:id="10" w:author="박은성/책임연구원/차세대표준(연)ICS팀(esung.park@lge.com)" w:date="2022-08-05T07:03:00Z">
        <w:r w:rsidR="00652ED8" w:rsidRPr="00652ED8">
          <w:rPr>
            <w:b/>
            <w:bCs/>
            <w:sz w:val="20"/>
          </w:rPr>
          <w:t>wi</w:t>
        </w:r>
        <w:r w:rsidR="00AC01A7">
          <w:rPr>
            <w:b/>
            <w:bCs/>
            <w:sz w:val="20"/>
          </w:rPr>
          <w:t>der bandwidth OFDMA</w:t>
        </w:r>
      </w:ins>
    </w:p>
    <w:p w14:paraId="648A552C" w14:textId="77777777" w:rsidR="000276A8" w:rsidRDefault="000276A8" w:rsidP="00BD5D63">
      <w:pPr>
        <w:autoSpaceDE w:val="0"/>
        <w:autoSpaceDN w:val="0"/>
        <w:adjustRightInd w:val="0"/>
        <w:jc w:val="both"/>
        <w:rPr>
          <w:b/>
          <w:bCs/>
          <w:sz w:val="20"/>
        </w:rPr>
      </w:pPr>
    </w:p>
    <w:p w14:paraId="50B0B6B4" w14:textId="77777777" w:rsidR="000276A8" w:rsidRDefault="000276A8" w:rsidP="00BD5D63">
      <w:pPr>
        <w:autoSpaceDE w:val="0"/>
        <w:autoSpaceDN w:val="0"/>
        <w:adjustRightInd w:val="0"/>
        <w:jc w:val="both"/>
        <w:rPr>
          <w:sz w:val="20"/>
        </w:rPr>
      </w:pPr>
      <w:r>
        <w:rPr>
          <w:sz w:val="20"/>
        </w:rPr>
        <w:t>An 80 MHz operating non-AP EHT STA is a non-AP EHT STA that supports an operating channel width up to 80 MHz in the current operating mode (see 36.1.1 (Introduction to the EHT PHY)).</w:t>
      </w:r>
    </w:p>
    <w:p w14:paraId="7CDF7765" w14:textId="77777777" w:rsidR="000276A8" w:rsidRDefault="000276A8" w:rsidP="00BD5D63">
      <w:pPr>
        <w:autoSpaceDE w:val="0"/>
        <w:autoSpaceDN w:val="0"/>
        <w:adjustRightInd w:val="0"/>
        <w:jc w:val="both"/>
        <w:rPr>
          <w:sz w:val="20"/>
        </w:rPr>
      </w:pPr>
    </w:p>
    <w:p w14:paraId="23F4604B" w14:textId="77777777" w:rsidR="000276A8" w:rsidRDefault="000276A8" w:rsidP="00BD5D63">
      <w:pPr>
        <w:autoSpaceDE w:val="0"/>
        <w:autoSpaceDN w:val="0"/>
        <w:adjustRightInd w:val="0"/>
        <w:jc w:val="both"/>
        <w:rPr>
          <w:sz w:val="18"/>
          <w:szCs w:val="18"/>
        </w:rPr>
      </w:pPr>
      <w:r>
        <w:rPr>
          <w:sz w:val="18"/>
          <w:szCs w:val="18"/>
        </w:rPr>
        <w:t>NOTE 1—The indication of the supported channel width defined in the Supported Channel Width Set subfield in the HE Capabilities element and the Supported For 320 MHz In 6 GHz subfield in the EHT Capabilities element and the operating channel width identified by the CHANNEL_WIDTH parameter contained in the PHYCONFIG_VECTOR of a non-AP EHT STA are described in 36.3.2.5 (20 MHz operating non-AP EHT STAs).</w:t>
      </w:r>
    </w:p>
    <w:p w14:paraId="49AF730C" w14:textId="77777777" w:rsidR="000276A8" w:rsidRDefault="000276A8" w:rsidP="00BD5D63">
      <w:pPr>
        <w:autoSpaceDE w:val="0"/>
        <w:autoSpaceDN w:val="0"/>
        <w:adjustRightInd w:val="0"/>
        <w:jc w:val="both"/>
        <w:rPr>
          <w:sz w:val="18"/>
          <w:szCs w:val="18"/>
        </w:rPr>
      </w:pPr>
    </w:p>
    <w:p w14:paraId="6ADD6999" w14:textId="5A65759F" w:rsidR="000276A8" w:rsidRDefault="000276A8" w:rsidP="00BD5D63">
      <w:pPr>
        <w:autoSpaceDE w:val="0"/>
        <w:autoSpaceDN w:val="0"/>
        <w:adjustRightInd w:val="0"/>
        <w:jc w:val="both"/>
        <w:rPr>
          <w:sz w:val="20"/>
        </w:rPr>
      </w:pPr>
      <w:r>
        <w:rPr>
          <w:sz w:val="20"/>
        </w:rPr>
        <w:t xml:space="preserve">An 80 MHz operating non-AP EHT STA shall be able to participate in </w:t>
      </w:r>
      <w:del w:id="11" w:author="박은성/책임연구원/차세대표준(연)ICS팀(esung.park@lge.com)" w:date="2022-08-01T10:54:00Z">
        <w:r w:rsidDel="00005416">
          <w:rPr>
            <w:sz w:val="20"/>
          </w:rPr>
          <w:delText xml:space="preserve">80 MHz, </w:delText>
        </w:r>
      </w:del>
      <w:r>
        <w:rPr>
          <w:sz w:val="20"/>
        </w:rPr>
        <w:t>160 MHz, and 320 MHz EHT DL and UL OFDMA transmissions</w:t>
      </w:r>
      <w:del w:id="12" w:author="박은성/책임연구원/차세대표준(연)ICS팀(esung.park@lge.com)" w:date="2022-08-01T10:54:00Z">
        <w:r w:rsidDel="00005416">
          <w:rPr>
            <w:sz w:val="20"/>
          </w:rPr>
          <w:delText>, and in 80 MHz EHT DL and UL non-OFDMA transmissions</w:delText>
        </w:r>
      </w:del>
      <w:r>
        <w:rPr>
          <w:sz w:val="20"/>
        </w:rPr>
        <w:t xml:space="preserve">. An EHT AP with a CHANNEL_WIDTH parameter </w:t>
      </w:r>
      <w:del w:id="13" w:author="박은성/책임연구원/차세대표준(연)ICS팀(esung.park@lge.com)" w:date="2022-08-01T10:55:00Z">
        <w:r w:rsidDel="00005416">
          <w:rPr>
            <w:sz w:val="20"/>
          </w:rPr>
          <w:delText xml:space="preserve">equal to or </w:delText>
        </w:r>
      </w:del>
      <w:r>
        <w:rPr>
          <w:sz w:val="20"/>
        </w:rPr>
        <w:t xml:space="preserve">greater than 80 MHz shall be able to allocate an RU (see 36.3.2.1 (Subcarriers and resource allocation in EHT PPDUs) or MRU (see 36.3.2.2 (Subcarriers and resource allocation for multiple RUs)) within the 80 MHz operating bandwidth of the non-AP EHT STA in </w:t>
      </w:r>
      <w:del w:id="14" w:author="박은성/책임연구원/차세대표준(연)ICS팀(esung.park@lge.com)" w:date="2022-08-01T10:55:00Z">
        <w:r w:rsidDel="00005416">
          <w:rPr>
            <w:sz w:val="20"/>
          </w:rPr>
          <w:delText>an 80 MHz,</w:delText>
        </w:r>
      </w:del>
      <w:ins w:id="15" w:author="박은성/책임연구원/차세대표준(연)ICS팀(esung.park@lge.com)" w:date="2022-08-01T10:55:00Z">
        <w:r w:rsidR="00005416">
          <w:rPr>
            <w:sz w:val="20"/>
          </w:rPr>
          <w:t>a</w:t>
        </w:r>
      </w:ins>
      <w:r>
        <w:rPr>
          <w:sz w:val="20"/>
        </w:rPr>
        <w:t xml:space="preserve"> 160 MHz or 320 MHz EHT MU or EHT TB PPDU.</w:t>
      </w:r>
    </w:p>
    <w:p w14:paraId="02271652" w14:textId="77777777" w:rsidR="000276A8" w:rsidRDefault="000276A8" w:rsidP="00BD5D63">
      <w:pPr>
        <w:autoSpaceDE w:val="0"/>
        <w:autoSpaceDN w:val="0"/>
        <w:adjustRightInd w:val="0"/>
        <w:jc w:val="both"/>
        <w:rPr>
          <w:sz w:val="20"/>
        </w:rPr>
      </w:pPr>
    </w:p>
    <w:p w14:paraId="308FEB9B" w14:textId="77777777" w:rsidR="000276A8" w:rsidRDefault="000276A8" w:rsidP="00BD5D63">
      <w:pPr>
        <w:autoSpaceDE w:val="0"/>
        <w:autoSpaceDN w:val="0"/>
        <w:adjustRightInd w:val="0"/>
        <w:jc w:val="both"/>
        <w:rPr>
          <w:sz w:val="18"/>
          <w:szCs w:val="18"/>
        </w:rPr>
      </w:pPr>
      <w:r>
        <w:rPr>
          <w:sz w:val="18"/>
          <w:szCs w:val="18"/>
        </w:rPr>
        <w:t>NOTE 2—</w:t>
      </w:r>
      <w:proofErr w:type="gramStart"/>
      <w:r>
        <w:rPr>
          <w:sz w:val="18"/>
          <w:szCs w:val="18"/>
        </w:rPr>
        <w:t>As</w:t>
      </w:r>
      <w:proofErr w:type="gramEnd"/>
      <w:r>
        <w:rPr>
          <w:sz w:val="18"/>
          <w:szCs w:val="18"/>
        </w:rPr>
        <w:t xml:space="preserve"> defined in 35.12.4 (CENTER_FREQUENCY_SEGMENT), an 80 MHz operating non-AP EHT STA operates in the primary 80 MHz channel and might operate in the secondary 80 MHz channel that does not include any inactive 20 MHz </w:t>
      </w:r>
      <w:proofErr w:type="spellStart"/>
      <w:r>
        <w:rPr>
          <w:sz w:val="18"/>
          <w:szCs w:val="18"/>
        </w:rPr>
        <w:t>subchannel</w:t>
      </w:r>
      <w:proofErr w:type="spellEnd"/>
      <w:r>
        <w:rPr>
          <w:sz w:val="18"/>
          <w:szCs w:val="18"/>
        </w:rPr>
        <w:t xml:space="preserve"> when the 80 MHz operating non-AP EHT STA sets dot11HESubchannelSelectiveTransmissionImplemented to true.</w:t>
      </w:r>
    </w:p>
    <w:p w14:paraId="07A1AD1F" w14:textId="77777777" w:rsidR="000276A8" w:rsidRDefault="000276A8" w:rsidP="00BD5D63">
      <w:pPr>
        <w:autoSpaceDE w:val="0"/>
        <w:autoSpaceDN w:val="0"/>
        <w:adjustRightInd w:val="0"/>
        <w:jc w:val="both"/>
        <w:rPr>
          <w:sz w:val="18"/>
          <w:szCs w:val="18"/>
        </w:rPr>
      </w:pPr>
    </w:p>
    <w:p w14:paraId="607B41D8" w14:textId="77777777" w:rsidR="000276A8" w:rsidRDefault="000276A8" w:rsidP="00BD5D63">
      <w:pPr>
        <w:autoSpaceDE w:val="0"/>
        <w:autoSpaceDN w:val="0"/>
        <w:adjustRightInd w:val="0"/>
        <w:jc w:val="both"/>
        <w:rPr>
          <w:sz w:val="18"/>
          <w:szCs w:val="18"/>
        </w:rPr>
      </w:pPr>
      <w:r>
        <w:rPr>
          <w:sz w:val="18"/>
          <w:szCs w:val="18"/>
        </w:rPr>
        <w:t xml:space="preserve">NOTE 3—As defined in 35.5.1.2 (RU allocation in an EHT MU PPDU), an EHT AP does not allocate an RU or MRU in the secondary 160 MHz of a 320 MHz EHT MU or EHT TB PPDU to an 80 MHz operating non-AP EHT STA. An EHT AP does not allocate an RU or MRU in the secondary 80 MHz channel of a 160 MHz or 320 MHz EHT MU or EHT TB PPDU to an 80 MHz operating non-AP EHT STA, if the 80 MHz operating non-AP EHT STA has not set up SST operation by following the procedure in 26.8.7 (HE </w:t>
      </w:r>
      <w:proofErr w:type="spellStart"/>
      <w:r>
        <w:rPr>
          <w:sz w:val="18"/>
          <w:szCs w:val="18"/>
        </w:rPr>
        <w:t>subchannel</w:t>
      </w:r>
      <w:proofErr w:type="spellEnd"/>
      <w:r>
        <w:rPr>
          <w:sz w:val="18"/>
          <w:szCs w:val="18"/>
        </w:rPr>
        <w:t xml:space="preserve"> selective transmission) on the secondary 80 MHz channel with the EHT AP or if there is an inactive 20 MHz </w:t>
      </w:r>
      <w:proofErr w:type="spellStart"/>
      <w:r>
        <w:rPr>
          <w:sz w:val="18"/>
          <w:szCs w:val="18"/>
        </w:rPr>
        <w:t>subchannel</w:t>
      </w:r>
      <w:proofErr w:type="spellEnd"/>
      <w:r>
        <w:rPr>
          <w:sz w:val="18"/>
          <w:szCs w:val="18"/>
        </w:rPr>
        <w:t xml:space="preserve"> within the secondary 80 MHz channel.</w:t>
      </w:r>
    </w:p>
    <w:p w14:paraId="746D11C2" w14:textId="77777777" w:rsidR="000276A8" w:rsidRDefault="000276A8" w:rsidP="00BD5D63">
      <w:pPr>
        <w:autoSpaceDE w:val="0"/>
        <w:autoSpaceDN w:val="0"/>
        <w:adjustRightInd w:val="0"/>
        <w:jc w:val="both"/>
        <w:rPr>
          <w:sz w:val="18"/>
          <w:szCs w:val="18"/>
        </w:rPr>
      </w:pPr>
    </w:p>
    <w:p w14:paraId="174F37E4" w14:textId="2A969FA0" w:rsidR="000276A8" w:rsidRDefault="000276A8" w:rsidP="00BD5D63">
      <w:pPr>
        <w:autoSpaceDE w:val="0"/>
        <w:autoSpaceDN w:val="0"/>
        <w:adjustRightInd w:val="0"/>
        <w:jc w:val="both"/>
        <w:rPr>
          <w:sz w:val="20"/>
        </w:rPr>
      </w:pPr>
      <w:r>
        <w:rPr>
          <w:sz w:val="20"/>
        </w:rPr>
        <w:t xml:space="preserve">An 80 MHz operating non-AP EHT STA shall support all RU and MRU sizes within its operating 80 MHz channel when participating in </w:t>
      </w:r>
      <w:del w:id="16" w:author="박은성/책임연구원/차세대표준(연)ICS팀(esung.park@lge.com)" w:date="2022-08-01T10:58:00Z">
        <w:r w:rsidDel="00005416">
          <w:rPr>
            <w:sz w:val="20"/>
          </w:rPr>
          <w:delText xml:space="preserve">80 MHz EHT DL and UL non-OFDMA transmissions and </w:delText>
        </w:r>
      </w:del>
      <w:del w:id="17" w:author="박은성/책임연구원/차세대표준(연)ICS팀(esung.park@lge.com)" w:date="2022-08-01T13:16:00Z">
        <w:r w:rsidDel="00CB7155">
          <w:rPr>
            <w:sz w:val="20"/>
          </w:rPr>
          <w:delText xml:space="preserve">80 MHz, </w:delText>
        </w:r>
      </w:del>
      <w:r>
        <w:rPr>
          <w:sz w:val="20"/>
        </w:rPr>
        <w:t>160 MHz or 320 MHz EHT DL and UL OFDMA transmissions.</w:t>
      </w:r>
    </w:p>
    <w:p w14:paraId="414ADDBC" w14:textId="77777777" w:rsidR="000276A8" w:rsidRDefault="000276A8" w:rsidP="00BD5D63">
      <w:pPr>
        <w:autoSpaceDE w:val="0"/>
        <w:autoSpaceDN w:val="0"/>
        <w:adjustRightInd w:val="0"/>
        <w:jc w:val="both"/>
        <w:rPr>
          <w:sz w:val="20"/>
        </w:rPr>
      </w:pPr>
    </w:p>
    <w:p w14:paraId="70293ECD" w14:textId="435C1D17" w:rsidR="000276A8" w:rsidRDefault="000276A8" w:rsidP="00BD5D63">
      <w:pPr>
        <w:autoSpaceDE w:val="0"/>
        <w:autoSpaceDN w:val="0"/>
        <w:adjustRightInd w:val="0"/>
        <w:jc w:val="both"/>
        <w:rPr>
          <w:sz w:val="20"/>
        </w:rPr>
      </w:pPr>
      <w:r>
        <w:rPr>
          <w:sz w:val="20"/>
        </w:rPr>
        <w:lastRenderedPageBreak/>
        <w:t xml:space="preserve">An 80 MHz operating non-AP EHT STA shall be able to transmit the preamble and data in the allocated RU or MRU within its operating 80 MHz channel in </w:t>
      </w:r>
      <w:del w:id="18" w:author="박은성/책임연구원/차세대표준(연)ICS팀(esung.park@lge.com)" w:date="2022-08-01T10:59:00Z">
        <w:r w:rsidDel="00005416">
          <w:rPr>
            <w:sz w:val="20"/>
          </w:rPr>
          <w:delText>an 80 MHz,</w:delText>
        </w:r>
      </w:del>
      <w:ins w:id="19" w:author="박은성/책임연구원/차세대표준(연)ICS팀(esung.park@lge.com)" w:date="2022-08-01T10:59:00Z">
        <w:r w:rsidR="00005416">
          <w:rPr>
            <w:sz w:val="20"/>
          </w:rPr>
          <w:t>a</w:t>
        </w:r>
      </w:ins>
      <w:r>
        <w:rPr>
          <w:sz w:val="20"/>
        </w:rPr>
        <w:t xml:space="preserve"> 160 MHz or 320 MHz EHT TB PPDU.</w:t>
      </w:r>
    </w:p>
    <w:p w14:paraId="37D75A31" w14:textId="77777777" w:rsidR="000276A8" w:rsidRDefault="000276A8" w:rsidP="00BD5D63">
      <w:pPr>
        <w:autoSpaceDE w:val="0"/>
        <w:autoSpaceDN w:val="0"/>
        <w:adjustRightInd w:val="0"/>
        <w:jc w:val="both"/>
        <w:rPr>
          <w:sz w:val="20"/>
        </w:rPr>
      </w:pPr>
    </w:p>
    <w:p w14:paraId="00B1FA97" w14:textId="1D7EBCDB" w:rsidR="0095166A" w:rsidRDefault="000276A8" w:rsidP="00BD5D63">
      <w:pPr>
        <w:autoSpaceDE w:val="0"/>
        <w:autoSpaceDN w:val="0"/>
        <w:adjustRightInd w:val="0"/>
        <w:jc w:val="both"/>
        <w:rPr>
          <w:rStyle w:val="SC13204878"/>
        </w:rPr>
      </w:pPr>
      <w:r>
        <w:rPr>
          <w:sz w:val="20"/>
        </w:rPr>
        <w:t xml:space="preserve">An 80 MHz operating non-AP EHT STA shall be able to support the reception of the preamble and data in the allocated RU or MRU within its operating 80 MHz channel in </w:t>
      </w:r>
      <w:del w:id="20" w:author="박은성/책임연구원/차세대표준(연)ICS팀(esung.park@lge.com)" w:date="2022-08-01T10:59:00Z">
        <w:r w:rsidDel="00005416">
          <w:rPr>
            <w:sz w:val="20"/>
          </w:rPr>
          <w:delText>an 80 MHz,</w:delText>
        </w:r>
      </w:del>
      <w:ins w:id="21" w:author="박은성/책임연구원/차세대표준(연)ICS팀(esung.park@lge.com)" w:date="2022-08-01T10:59:00Z">
        <w:r w:rsidR="00005416">
          <w:rPr>
            <w:sz w:val="20"/>
          </w:rPr>
          <w:t>a</w:t>
        </w:r>
      </w:ins>
      <w:r>
        <w:rPr>
          <w:sz w:val="20"/>
        </w:rPr>
        <w:t xml:space="preserve"> 160 MHz or 320 MHz EHT MU PPDU.</w:t>
      </w:r>
    </w:p>
    <w:p w14:paraId="46E72B5A" w14:textId="77777777" w:rsidR="0095166A" w:rsidRDefault="0095166A" w:rsidP="00BD5D63">
      <w:pPr>
        <w:autoSpaceDE w:val="0"/>
        <w:autoSpaceDN w:val="0"/>
        <w:adjustRightInd w:val="0"/>
        <w:jc w:val="both"/>
        <w:rPr>
          <w:rStyle w:val="SC13204878"/>
        </w:rPr>
      </w:pPr>
    </w:p>
    <w:p w14:paraId="73D2881F" w14:textId="51AAE610" w:rsidR="001D0FCC" w:rsidRDefault="001D0FCC" w:rsidP="00BD5D63">
      <w:pPr>
        <w:autoSpaceDE w:val="0"/>
        <w:autoSpaceDN w:val="0"/>
        <w:adjustRightInd w:val="0"/>
        <w:jc w:val="both"/>
        <w:rPr>
          <w:rStyle w:val="SC13204878"/>
          <w:lang w:eastAsia="ko-KR"/>
        </w:rPr>
      </w:pPr>
    </w:p>
    <w:p w14:paraId="14870E6A" w14:textId="4A75AF51" w:rsidR="000276A8" w:rsidRDefault="000276A8" w:rsidP="00BD5D63">
      <w:pPr>
        <w:autoSpaceDE w:val="0"/>
        <w:autoSpaceDN w:val="0"/>
        <w:adjustRightInd w:val="0"/>
        <w:jc w:val="both"/>
        <w:rPr>
          <w:b/>
          <w:bCs/>
          <w:sz w:val="20"/>
        </w:rPr>
      </w:pPr>
      <w:r>
        <w:rPr>
          <w:b/>
          <w:bCs/>
          <w:sz w:val="20"/>
        </w:rPr>
        <w:t>36.3.2.8 160 MHz operating non-AP EHT STAs</w:t>
      </w:r>
      <w:ins w:id="22" w:author="박은성/책임연구원/차세대표준(연)ICS팀(esung.park@lge.com)" w:date="2022-08-01T10:53:00Z">
        <w:r w:rsidR="00326D6A">
          <w:rPr>
            <w:b/>
            <w:bCs/>
            <w:sz w:val="20"/>
          </w:rPr>
          <w:t xml:space="preserve"> </w:t>
        </w:r>
      </w:ins>
      <w:ins w:id="23" w:author="박은성/책임연구원/차세대표준(연)ICS팀(esung.park@lge.com)" w:date="2022-08-16T09:21:00Z">
        <w:r w:rsidR="00AC01A7">
          <w:rPr>
            <w:b/>
            <w:bCs/>
            <w:sz w:val="20"/>
          </w:rPr>
          <w:t>participating</w:t>
        </w:r>
        <w:r w:rsidR="00AC01A7">
          <w:rPr>
            <w:b/>
            <w:bCs/>
            <w:sz w:val="20"/>
          </w:rPr>
          <w:t xml:space="preserve"> </w:t>
        </w:r>
      </w:ins>
      <w:ins w:id="24" w:author="박은성/책임연구원/차세대표준(연)ICS팀(esung.park@lge.com)" w:date="2022-08-01T10:53:00Z">
        <w:r w:rsidR="00326D6A">
          <w:rPr>
            <w:b/>
            <w:bCs/>
            <w:sz w:val="20"/>
          </w:rPr>
          <w:t xml:space="preserve">in </w:t>
        </w:r>
      </w:ins>
      <w:ins w:id="25" w:author="박은성/책임연구원/차세대표준(연)ICS팀(esung.park@lge.com)" w:date="2022-08-05T07:04:00Z">
        <w:r w:rsidR="00652ED8" w:rsidRPr="00652ED8">
          <w:rPr>
            <w:b/>
            <w:bCs/>
            <w:sz w:val="20"/>
          </w:rPr>
          <w:t>wi</w:t>
        </w:r>
        <w:r w:rsidR="00AC01A7">
          <w:rPr>
            <w:b/>
            <w:bCs/>
            <w:sz w:val="20"/>
          </w:rPr>
          <w:t>der bandwidth OFDMA</w:t>
        </w:r>
      </w:ins>
    </w:p>
    <w:p w14:paraId="76F06147" w14:textId="77777777" w:rsidR="000276A8" w:rsidRDefault="000276A8" w:rsidP="00BD5D63">
      <w:pPr>
        <w:autoSpaceDE w:val="0"/>
        <w:autoSpaceDN w:val="0"/>
        <w:adjustRightInd w:val="0"/>
        <w:jc w:val="both"/>
        <w:rPr>
          <w:b/>
          <w:bCs/>
          <w:sz w:val="20"/>
        </w:rPr>
      </w:pPr>
    </w:p>
    <w:p w14:paraId="02E32E26" w14:textId="77777777" w:rsidR="000276A8" w:rsidRDefault="000276A8" w:rsidP="00BD5D63">
      <w:pPr>
        <w:autoSpaceDE w:val="0"/>
        <w:autoSpaceDN w:val="0"/>
        <w:adjustRightInd w:val="0"/>
        <w:jc w:val="both"/>
        <w:rPr>
          <w:sz w:val="20"/>
        </w:rPr>
      </w:pPr>
      <w:r>
        <w:rPr>
          <w:sz w:val="20"/>
        </w:rPr>
        <w:t>A 160 MHz operating non-AP EHT STA is a non-AP EHT STA that supports an operating channel width up to 160 MHz in the current operating mode (see 36.1.1 (Introduction to the EHT PHY)). The indications of the supported channel width defined in the Supported Channel Width Set subfield in the HE Capabilities element and the Support For 320 MHz In 6 GHz subfield in the EHT Capabilities element, and the operating channel width identified by the CHANNEL_WIDTH parameter contained in the PHYCONFIG_VECTOR of a 160 MHz operating non-AP EHT STA are described in 36.3.2.5 (20 MHz operating non-AP EHT STAs).</w:t>
      </w:r>
    </w:p>
    <w:p w14:paraId="7C69BBB2" w14:textId="77777777" w:rsidR="000276A8" w:rsidRDefault="000276A8" w:rsidP="00BD5D63">
      <w:pPr>
        <w:autoSpaceDE w:val="0"/>
        <w:autoSpaceDN w:val="0"/>
        <w:adjustRightInd w:val="0"/>
        <w:jc w:val="both"/>
        <w:rPr>
          <w:sz w:val="20"/>
        </w:rPr>
      </w:pPr>
    </w:p>
    <w:p w14:paraId="2D65D30B" w14:textId="3D2C8F34" w:rsidR="000276A8" w:rsidRDefault="000276A8" w:rsidP="00BD5D63">
      <w:pPr>
        <w:autoSpaceDE w:val="0"/>
        <w:autoSpaceDN w:val="0"/>
        <w:adjustRightInd w:val="0"/>
        <w:jc w:val="both"/>
        <w:rPr>
          <w:sz w:val="20"/>
        </w:rPr>
      </w:pPr>
      <w:r>
        <w:rPr>
          <w:sz w:val="20"/>
        </w:rPr>
        <w:t xml:space="preserve">A 160 MHz operating non-AP EHT STA shall be able to participate in 320 MHz EHT DL and UL OFDMA transmissions. An EHT AP with CHANNEL_WIDTH parameter greater than </w:t>
      </w:r>
      <w:del w:id="26" w:author="박은성/책임연구원/차세대표준(연)ICS팀(esung.park@lge.com)" w:date="2022-08-01T11:00:00Z">
        <w:r w:rsidDel="00005416">
          <w:rPr>
            <w:sz w:val="20"/>
          </w:rPr>
          <w:delText xml:space="preserve">or equal to </w:delText>
        </w:r>
      </w:del>
      <w:r>
        <w:rPr>
          <w:sz w:val="20"/>
        </w:rPr>
        <w:t xml:space="preserve">160 MHz shall be able to allocate an RU or MRU on the primary 160 MHz channel in a </w:t>
      </w:r>
      <w:del w:id="27" w:author="박은성/책임연구원/차세대표준(연)ICS팀(esung.park@lge.com)" w:date="2022-08-01T11:00:00Z">
        <w:r w:rsidDel="00005416">
          <w:rPr>
            <w:sz w:val="20"/>
          </w:rPr>
          <w:delText xml:space="preserve">160 MHz or </w:delText>
        </w:r>
      </w:del>
      <w:r>
        <w:rPr>
          <w:sz w:val="20"/>
        </w:rPr>
        <w:t>320 MHz EHT MU or EHT TB PPDU to a 160 MHz operating non-AP EHT STA.</w:t>
      </w:r>
    </w:p>
    <w:p w14:paraId="547AB79F" w14:textId="77777777" w:rsidR="000276A8" w:rsidRDefault="000276A8" w:rsidP="00BD5D63">
      <w:pPr>
        <w:autoSpaceDE w:val="0"/>
        <w:autoSpaceDN w:val="0"/>
        <w:adjustRightInd w:val="0"/>
        <w:jc w:val="both"/>
        <w:rPr>
          <w:sz w:val="20"/>
        </w:rPr>
      </w:pPr>
    </w:p>
    <w:p w14:paraId="5BABD327" w14:textId="365E233D" w:rsidR="000276A8" w:rsidRDefault="000276A8" w:rsidP="00BD5D63">
      <w:pPr>
        <w:autoSpaceDE w:val="0"/>
        <w:autoSpaceDN w:val="0"/>
        <w:adjustRightInd w:val="0"/>
        <w:jc w:val="both"/>
        <w:rPr>
          <w:rStyle w:val="SC13204878"/>
          <w:lang w:eastAsia="ko-KR"/>
        </w:rPr>
      </w:pPr>
      <w:r>
        <w:rPr>
          <w:sz w:val="18"/>
          <w:szCs w:val="18"/>
        </w:rPr>
        <w:t>NOTE—As defined in 35.5.1.2 (RU allocation in an EHT MU PPDU), an EHT AP with dot11EHTBaseLineFeaturesImplementedOnly equal to true, can allocate an RU or MRU only on the primary 160 MHz in a 320 MHz EHT MU or EHT TB PPDU, to a 160 MHz operating non-AP EHT STA.</w:t>
      </w:r>
    </w:p>
    <w:p w14:paraId="69D078B3" w14:textId="77777777" w:rsidR="000276A8" w:rsidRDefault="000276A8" w:rsidP="00BD5D63">
      <w:pPr>
        <w:autoSpaceDE w:val="0"/>
        <w:autoSpaceDN w:val="0"/>
        <w:adjustRightInd w:val="0"/>
        <w:jc w:val="both"/>
        <w:rPr>
          <w:rStyle w:val="SC13204878"/>
          <w:lang w:eastAsia="ko-KR"/>
        </w:rPr>
      </w:pPr>
    </w:p>
    <w:p w14:paraId="4BCE22BA" w14:textId="77777777" w:rsidR="000276A8" w:rsidRDefault="000276A8" w:rsidP="00BD5D63">
      <w:pPr>
        <w:autoSpaceDE w:val="0"/>
        <w:autoSpaceDN w:val="0"/>
        <w:adjustRightInd w:val="0"/>
        <w:jc w:val="both"/>
        <w:rPr>
          <w:sz w:val="20"/>
        </w:rPr>
      </w:pPr>
      <w:r>
        <w:rPr>
          <w:sz w:val="20"/>
        </w:rPr>
        <w:t>A 160 MHz operating non-AP EHT STA shall support all RU and MRU sizes within the primary 160 MHz channel when participating in 320 MHz EHT DL and UL OFDMA transmissions.</w:t>
      </w:r>
    </w:p>
    <w:p w14:paraId="141D0E2B" w14:textId="77777777" w:rsidR="000276A8" w:rsidRDefault="000276A8" w:rsidP="00BD5D63">
      <w:pPr>
        <w:autoSpaceDE w:val="0"/>
        <w:autoSpaceDN w:val="0"/>
        <w:adjustRightInd w:val="0"/>
        <w:jc w:val="both"/>
        <w:rPr>
          <w:sz w:val="20"/>
        </w:rPr>
      </w:pPr>
    </w:p>
    <w:p w14:paraId="39B53CBF" w14:textId="77777777" w:rsidR="000276A8" w:rsidRDefault="000276A8" w:rsidP="00BD5D63">
      <w:pPr>
        <w:autoSpaceDE w:val="0"/>
        <w:autoSpaceDN w:val="0"/>
        <w:adjustRightInd w:val="0"/>
        <w:jc w:val="both"/>
        <w:rPr>
          <w:sz w:val="20"/>
        </w:rPr>
      </w:pPr>
      <w:r>
        <w:rPr>
          <w:sz w:val="20"/>
        </w:rPr>
        <w:t>A 160 MHz operating non-AP EHT STA shall be able to transmit the preamble and data in the allocated RU or MRU on the primary 160 MHz channel in a 320 MHz EHT TB PPDU.</w:t>
      </w:r>
    </w:p>
    <w:p w14:paraId="0075821A" w14:textId="77777777" w:rsidR="000276A8" w:rsidRDefault="000276A8" w:rsidP="00BD5D63">
      <w:pPr>
        <w:autoSpaceDE w:val="0"/>
        <w:autoSpaceDN w:val="0"/>
        <w:adjustRightInd w:val="0"/>
        <w:jc w:val="both"/>
        <w:rPr>
          <w:sz w:val="20"/>
        </w:rPr>
      </w:pPr>
    </w:p>
    <w:p w14:paraId="7F529C9D" w14:textId="78E83CE8" w:rsidR="000276A8" w:rsidRDefault="000276A8" w:rsidP="00BD5D63">
      <w:pPr>
        <w:autoSpaceDE w:val="0"/>
        <w:autoSpaceDN w:val="0"/>
        <w:adjustRightInd w:val="0"/>
        <w:jc w:val="both"/>
        <w:rPr>
          <w:rStyle w:val="SC13204878"/>
          <w:lang w:eastAsia="ko-KR"/>
        </w:rPr>
      </w:pPr>
      <w:r>
        <w:rPr>
          <w:sz w:val="20"/>
        </w:rPr>
        <w:t>A 160 MHz operating non-AP EHT STA shall be able to support the reception of the preamble and data in the allocated RU or MRU on the primary 160 MHz channel in a 320 MHz EHT MU PPDU.</w:t>
      </w:r>
    </w:p>
    <w:sectPr w:rsidR="000276A8" w:rsidSect="00820EB1">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AC097" w14:textId="77777777" w:rsidR="00027017" w:rsidRDefault="00027017">
      <w:r>
        <w:separator/>
      </w:r>
    </w:p>
  </w:endnote>
  <w:endnote w:type="continuationSeparator" w:id="0">
    <w:p w14:paraId="694A257D" w14:textId="77777777" w:rsidR="00027017" w:rsidRDefault="0002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42768">
      <w:rPr>
        <w:noProof/>
      </w:rPr>
      <w:t>4</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058EA" w14:textId="77777777" w:rsidR="00027017" w:rsidRDefault="00027017">
      <w:r>
        <w:separator/>
      </w:r>
    </w:p>
  </w:footnote>
  <w:footnote w:type="continuationSeparator" w:id="0">
    <w:p w14:paraId="6BB9BE53" w14:textId="77777777" w:rsidR="00027017" w:rsidRDefault="0002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36F31A7" w:rsidR="007D67F8" w:rsidRDefault="00760E88" w:rsidP="00732A32">
    <w:pPr>
      <w:pStyle w:val="a4"/>
      <w:tabs>
        <w:tab w:val="clear" w:pos="6480"/>
        <w:tab w:val="center" w:pos="4680"/>
        <w:tab w:val="right" w:pos="9360"/>
      </w:tabs>
    </w:pPr>
    <w:r>
      <w:rPr>
        <w:lang w:eastAsia="ko-KR"/>
      </w:rPr>
      <w:t>August</w:t>
    </w:r>
    <w:r w:rsidR="007D67F8">
      <w:rPr>
        <w:lang w:eastAsia="ko-KR"/>
      </w:rPr>
      <w:t xml:space="preserve"> 20</w:t>
    </w:r>
    <w:r w:rsidR="00B6039F">
      <w:t>22</w:t>
    </w:r>
    <w:r w:rsidR="007D67F8">
      <w:tab/>
    </w:r>
    <w:r w:rsidR="007D67F8">
      <w:tab/>
    </w:r>
    <w:r w:rsidR="00027017">
      <w:fldChar w:fldCharType="begin"/>
    </w:r>
    <w:r w:rsidR="00027017">
      <w:instrText xml:space="preserve"> TITLE  \* </w:instrText>
    </w:r>
    <w:r w:rsidR="00027017">
      <w:instrText xml:space="preserve">MERGEFORMAT </w:instrText>
    </w:r>
    <w:r w:rsidR="00027017">
      <w:fldChar w:fldCharType="separate"/>
    </w:r>
    <w:r w:rsidR="007D67F8">
      <w:t>doc.: IEEE 802.11-2</w:t>
    </w:r>
    <w:r w:rsidR="00B6039F">
      <w:t>2</w:t>
    </w:r>
    <w:r w:rsidR="007D67F8">
      <w:t>/</w:t>
    </w:r>
    <w:r w:rsidR="00027017">
      <w:fldChar w:fldCharType="end"/>
    </w:r>
    <w:r w:rsidR="003A6061">
      <w:rPr>
        <w:lang w:eastAsia="ko-KR"/>
      </w:rPr>
      <w:t>1288</w:t>
    </w:r>
    <w:r w:rsidR="007D67F8">
      <w:t>r</w:t>
    </w:r>
    <w:r w:rsidR="00AC01A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416"/>
    <w:rsid w:val="00010FDC"/>
    <w:rsid w:val="00011009"/>
    <w:rsid w:val="00012150"/>
    <w:rsid w:val="00013ABD"/>
    <w:rsid w:val="00013C43"/>
    <w:rsid w:val="00015F03"/>
    <w:rsid w:val="00017517"/>
    <w:rsid w:val="00017B78"/>
    <w:rsid w:val="00021FBC"/>
    <w:rsid w:val="00025002"/>
    <w:rsid w:val="0002639C"/>
    <w:rsid w:val="00027017"/>
    <w:rsid w:val="000276A8"/>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CEB"/>
    <w:rsid w:val="000A2FF1"/>
    <w:rsid w:val="000A3355"/>
    <w:rsid w:val="000A365F"/>
    <w:rsid w:val="000A6729"/>
    <w:rsid w:val="000A764C"/>
    <w:rsid w:val="000A76D8"/>
    <w:rsid w:val="000B0761"/>
    <w:rsid w:val="000B088E"/>
    <w:rsid w:val="000B0B24"/>
    <w:rsid w:val="000B1137"/>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EFF"/>
    <w:rsid w:val="000F1F93"/>
    <w:rsid w:val="000F51E0"/>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1364"/>
    <w:rsid w:val="00123361"/>
    <w:rsid w:val="00124BA4"/>
    <w:rsid w:val="0012600D"/>
    <w:rsid w:val="00126F7A"/>
    <w:rsid w:val="00127344"/>
    <w:rsid w:val="0013004F"/>
    <w:rsid w:val="00130286"/>
    <w:rsid w:val="001324C2"/>
    <w:rsid w:val="00133C09"/>
    <w:rsid w:val="00133D93"/>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245B"/>
    <w:rsid w:val="00183394"/>
    <w:rsid w:val="00184047"/>
    <w:rsid w:val="001850ED"/>
    <w:rsid w:val="00186A90"/>
    <w:rsid w:val="00191504"/>
    <w:rsid w:val="00193996"/>
    <w:rsid w:val="0019712F"/>
    <w:rsid w:val="00197AA7"/>
    <w:rsid w:val="00197E4A"/>
    <w:rsid w:val="001A0132"/>
    <w:rsid w:val="001A2B00"/>
    <w:rsid w:val="001A5226"/>
    <w:rsid w:val="001A5C01"/>
    <w:rsid w:val="001A5C04"/>
    <w:rsid w:val="001A7D31"/>
    <w:rsid w:val="001B02FA"/>
    <w:rsid w:val="001B1A38"/>
    <w:rsid w:val="001B217E"/>
    <w:rsid w:val="001B2BCE"/>
    <w:rsid w:val="001B37EC"/>
    <w:rsid w:val="001C6FA2"/>
    <w:rsid w:val="001D0FCC"/>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389D"/>
    <w:rsid w:val="00203F4D"/>
    <w:rsid w:val="00205EDC"/>
    <w:rsid w:val="00206D6F"/>
    <w:rsid w:val="00206E2F"/>
    <w:rsid w:val="00207791"/>
    <w:rsid w:val="00207B33"/>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4C6"/>
    <w:rsid w:val="00233D34"/>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55C7"/>
    <w:rsid w:val="00256394"/>
    <w:rsid w:val="00257737"/>
    <w:rsid w:val="002600EB"/>
    <w:rsid w:val="00260F6A"/>
    <w:rsid w:val="0026301F"/>
    <w:rsid w:val="00264D47"/>
    <w:rsid w:val="00264DCB"/>
    <w:rsid w:val="00267489"/>
    <w:rsid w:val="00272ECE"/>
    <w:rsid w:val="00275BE0"/>
    <w:rsid w:val="00275C7B"/>
    <w:rsid w:val="0027674F"/>
    <w:rsid w:val="00276874"/>
    <w:rsid w:val="00277873"/>
    <w:rsid w:val="00277A9A"/>
    <w:rsid w:val="00281421"/>
    <w:rsid w:val="002818AC"/>
    <w:rsid w:val="00282573"/>
    <w:rsid w:val="002836D0"/>
    <w:rsid w:val="002843C8"/>
    <w:rsid w:val="00284633"/>
    <w:rsid w:val="0028670D"/>
    <w:rsid w:val="0029020B"/>
    <w:rsid w:val="002902BF"/>
    <w:rsid w:val="002907EE"/>
    <w:rsid w:val="002917A7"/>
    <w:rsid w:val="00293F86"/>
    <w:rsid w:val="00294C93"/>
    <w:rsid w:val="002974BC"/>
    <w:rsid w:val="002A350D"/>
    <w:rsid w:val="002A6FE1"/>
    <w:rsid w:val="002B1ACA"/>
    <w:rsid w:val="002B3A59"/>
    <w:rsid w:val="002B58CB"/>
    <w:rsid w:val="002C1AFC"/>
    <w:rsid w:val="002C1F0F"/>
    <w:rsid w:val="002C446A"/>
    <w:rsid w:val="002C5B3E"/>
    <w:rsid w:val="002C75EE"/>
    <w:rsid w:val="002D1438"/>
    <w:rsid w:val="002D2104"/>
    <w:rsid w:val="002D2D96"/>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768"/>
    <w:rsid w:val="00300F9E"/>
    <w:rsid w:val="003044AC"/>
    <w:rsid w:val="00305B68"/>
    <w:rsid w:val="00305CC9"/>
    <w:rsid w:val="00307F85"/>
    <w:rsid w:val="00310571"/>
    <w:rsid w:val="00312897"/>
    <w:rsid w:val="00317E81"/>
    <w:rsid w:val="0032121D"/>
    <w:rsid w:val="00323C44"/>
    <w:rsid w:val="00326D6A"/>
    <w:rsid w:val="00326D9A"/>
    <w:rsid w:val="00327E24"/>
    <w:rsid w:val="0033024A"/>
    <w:rsid w:val="003346B8"/>
    <w:rsid w:val="00334EA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44F0"/>
    <w:rsid w:val="00375604"/>
    <w:rsid w:val="00375F40"/>
    <w:rsid w:val="0037683B"/>
    <w:rsid w:val="00376F6A"/>
    <w:rsid w:val="00377BA5"/>
    <w:rsid w:val="003817BE"/>
    <w:rsid w:val="003839B8"/>
    <w:rsid w:val="00383B86"/>
    <w:rsid w:val="00383D31"/>
    <w:rsid w:val="0038640A"/>
    <w:rsid w:val="0039068B"/>
    <w:rsid w:val="0039133D"/>
    <w:rsid w:val="00392A99"/>
    <w:rsid w:val="0039564A"/>
    <w:rsid w:val="00395FFC"/>
    <w:rsid w:val="00396326"/>
    <w:rsid w:val="003A2858"/>
    <w:rsid w:val="003A42E0"/>
    <w:rsid w:val="003A6061"/>
    <w:rsid w:val="003A74B1"/>
    <w:rsid w:val="003B265C"/>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4D2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0714"/>
    <w:rsid w:val="00451767"/>
    <w:rsid w:val="00452C1B"/>
    <w:rsid w:val="00455675"/>
    <w:rsid w:val="00456C11"/>
    <w:rsid w:val="00457F13"/>
    <w:rsid w:val="00464187"/>
    <w:rsid w:val="004668A4"/>
    <w:rsid w:val="004675B6"/>
    <w:rsid w:val="0047110F"/>
    <w:rsid w:val="0047111F"/>
    <w:rsid w:val="0047140F"/>
    <w:rsid w:val="00471A0F"/>
    <w:rsid w:val="00472CF7"/>
    <w:rsid w:val="00472D54"/>
    <w:rsid w:val="00475257"/>
    <w:rsid w:val="004777D2"/>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5889"/>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221"/>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34D7"/>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4C0B"/>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5BDA"/>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86D16"/>
    <w:rsid w:val="00590896"/>
    <w:rsid w:val="005915A7"/>
    <w:rsid w:val="00591927"/>
    <w:rsid w:val="0059268A"/>
    <w:rsid w:val="00592CD0"/>
    <w:rsid w:val="0059503B"/>
    <w:rsid w:val="00596F7C"/>
    <w:rsid w:val="005A0115"/>
    <w:rsid w:val="005A0ED7"/>
    <w:rsid w:val="005A0FA8"/>
    <w:rsid w:val="005A1F03"/>
    <w:rsid w:val="005A232A"/>
    <w:rsid w:val="005A25F3"/>
    <w:rsid w:val="005A3964"/>
    <w:rsid w:val="005A7DC3"/>
    <w:rsid w:val="005B0264"/>
    <w:rsid w:val="005B217E"/>
    <w:rsid w:val="005B392B"/>
    <w:rsid w:val="005B3B31"/>
    <w:rsid w:val="005B607D"/>
    <w:rsid w:val="005C004F"/>
    <w:rsid w:val="005C0130"/>
    <w:rsid w:val="005C03FC"/>
    <w:rsid w:val="005C1214"/>
    <w:rsid w:val="005C61A4"/>
    <w:rsid w:val="005D16E9"/>
    <w:rsid w:val="005D28B6"/>
    <w:rsid w:val="005D2A85"/>
    <w:rsid w:val="005D3FAF"/>
    <w:rsid w:val="005D7724"/>
    <w:rsid w:val="005D7E4F"/>
    <w:rsid w:val="005E07EB"/>
    <w:rsid w:val="005E1461"/>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9F6"/>
    <w:rsid w:val="00605E42"/>
    <w:rsid w:val="00610B24"/>
    <w:rsid w:val="00610F5D"/>
    <w:rsid w:val="006119BC"/>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ED8"/>
    <w:rsid w:val="00652F7B"/>
    <w:rsid w:val="006539BB"/>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5131"/>
    <w:rsid w:val="006E6717"/>
    <w:rsid w:val="006F2890"/>
    <w:rsid w:val="006F295B"/>
    <w:rsid w:val="006F3DCF"/>
    <w:rsid w:val="006F40AC"/>
    <w:rsid w:val="006F4200"/>
    <w:rsid w:val="006F479F"/>
    <w:rsid w:val="006F4F82"/>
    <w:rsid w:val="006F7D0B"/>
    <w:rsid w:val="00700311"/>
    <w:rsid w:val="00700AF1"/>
    <w:rsid w:val="00700B6A"/>
    <w:rsid w:val="0070244D"/>
    <w:rsid w:val="007036B3"/>
    <w:rsid w:val="00704203"/>
    <w:rsid w:val="00704746"/>
    <w:rsid w:val="00710500"/>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1C6"/>
    <w:rsid w:val="00734977"/>
    <w:rsid w:val="00734CE5"/>
    <w:rsid w:val="007362FA"/>
    <w:rsid w:val="00737331"/>
    <w:rsid w:val="00737EDB"/>
    <w:rsid w:val="007411C6"/>
    <w:rsid w:val="0074127F"/>
    <w:rsid w:val="00742768"/>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0E88"/>
    <w:rsid w:val="007614B6"/>
    <w:rsid w:val="0076228A"/>
    <w:rsid w:val="00762A7D"/>
    <w:rsid w:val="0076498C"/>
    <w:rsid w:val="00770572"/>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7D94"/>
    <w:rsid w:val="007C0448"/>
    <w:rsid w:val="007C67E6"/>
    <w:rsid w:val="007C6A31"/>
    <w:rsid w:val="007D0535"/>
    <w:rsid w:val="007D0B9C"/>
    <w:rsid w:val="007D1702"/>
    <w:rsid w:val="007D3F71"/>
    <w:rsid w:val="007D49FE"/>
    <w:rsid w:val="007D67F8"/>
    <w:rsid w:val="007E1BAD"/>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5C76"/>
    <w:rsid w:val="0088742C"/>
    <w:rsid w:val="00887CFD"/>
    <w:rsid w:val="0089013B"/>
    <w:rsid w:val="00892810"/>
    <w:rsid w:val="0089289E"/>
    <w:rsid w:val="00893069"/>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2995"/>
    <w:rsid w:val="008E4F09"/>
    <w:rsid w:val="008E7C6D"/>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166A"/>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BED"/>
    <w:rsid w:val="00987C7E"/>
    <w:rsid w:val="009900AE"/>
    <w:rsid w:val="00991DBD"/>
    <w:rsid w:val="0099506E"/>
    <w:rsid w:val="00995250"/>
    <w:rsid w:val="00997259"/>
    <w:rsid w:val="009A1CAE"/>
    <w:rsid w:val="009A235C"/>
    <w:rsid w:val="009A49E5"/>
    <w:rsid w:val="009A7F20"/>
    <w:rsid w:val="009B0CBB"/>
    <w:rsid w:val="009B44A4"/>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10EF"/>
    <w:rsid w:val="009F37A9"/>
    <w:rsid w:val="009F3FA1"/>
    <w:rsid w:val="009F470D"/>
    <w:rsid w:val="009F6E7A"/>
    <w:rsid w:val="009F73E5"/>
    <w:rsid w:val="009F77D8"/>
    <w:rsid w:val="00A00819"/>
    <w:rsid w:val="00A00F1D"/>
    <w:rsid w:val="00A01B3C"/>
    <w:rsid w:val="00A01CB9"/>
    <w:rsid w:val="00A03A1C"/>
    <w:rsid w:val="00A07707"/>
    <w:rsid w:val="00A07C53"/>
    <w:rsid w:val="00A10AB7"/>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40509"/>
    <w:rsid w:val="00A40733"/>
    <w:rsid w:val="00A40F72"/>
    <w:rsid w:val="00A412EA"/>
    <w:rsid w:val="00A41F70"/>
    <w:rsid w:val="00A422E3"/>
    <w:rsid w:val="00A43980"/>
    <w:rsid w:val="00A450AB"/>
    <w:rsid w:val="00A45F0D"/>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207"/>
    <w:rsid w:val="00AB15FE"/>
    <w:rsid w:val="00AB5B46"/>
    <w:rsid w:val="00AB7D1B"/>
    <w:rsid w:val="00AC01A7"/>
    <w:rsid w:val="00AC0BF3"/>
    <w:rsid w:val="00AC0D3D"/>
    <w:rsid w:val="00AC32D5"/>
    <w:rsid w:val="00AC3EDC"/>
    <w:rsid w:val="00AC4556"/>
    <w:rsid w:val="00AC6387"/>
    <w:rsid w:val="00AD38C4"/>
    <w:rsid w:val="00AE2A6D"/>
    <w:rsid w:val="00AE3368"/>
    <w:rsid w:val="00AE3516"/>
    <w:rsid w:val="00AE3A62"/>
    <w:rsid w:val="00AE56C0"/>
    <w:rsid w:val="00AF04F7"/>
    <w:rsid w:val="00AF2C8F"/>
    <w:rsid w:val="00AF5C62"/>
    <w:rsid w:val="00B03E1F"/>
    <w:rsid w:val="00B0449C"/>
    <w:rsid w:val="00B04997"/>
    <w:rsid w:val="00B05022"/>
    <w:rsid w:val="00B05B04"/>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2D23"/>
    <w:rsid w:val="00B43FF3"/>
    <w:rsid w:val="00B44120"/>
    <w:rsid w:val="00B459BC"/>
    <w:rsid w:val="00B51BA4"/>
    <w:rsid w:val="00B52590"/>
    <w:rsid w:val="00B544FD"/>
    <w:rsid w:val="00B554B1"/>
    <w:rsid w:val="00B5650E"/>
    <w:rsid w:val="00B57E3A"/>
    <w:rsid w:val="00B6039F"/>
    <w:rsid w:val="00B620D6"/>
    <w:rsid w:val="00B627E9"/>
    <w:rsid w:val="00B63C2F"/>
    <w:rsid w:val="00B6517D"/>
    <w:rsid w:val="00B65C57"/>
    <w:rsid w:val="00B65CF8"/>
    <w:rsid w:val="00B671D6"/>
    <w:rsid w:val="00B70EC8"/>
    <w:rsid w:val="00B726FD"/>
    <w:rsid w:val="00B72ABF"/>
    <w:rsid w:val="00B7424C"/>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6C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065"/>
    <w:rsid w:val="00C140D0"/>
    <w:rsid w:val="00C1430A"/>
    <w:rsid w:val="00C154C3"/>
    <w:rsid w:val="00C155F1"/>
    <w:rsid w:val="00C168BC"/>
    <w:rsid w:val="00C17431"/>
    <w:rsid w:val="00C17D7B"/>
    <w:rsid w:val="00C17DCE"/>
    <w:rsid w:val="00C25127"/>
    <w:rsid w:val="00C25750"/>
    <w:rsid w:val="00C27076"/>
    <w:rsid w:val="00C27962"/>
    <w:rsid w:val="00C27B1D"/>
    <w:rsid w:val="00C328F2"/>
    <w:rsid w:val="00C32CDC"/>
    <w:rsid w:val="00C35E9D"/>
    <w:rsid w:val="00C37615"/>
    <w:rsid w:val="00C402C4"/>
    <w:rsid w:val="00C4144F"/>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155"/>
    <w:rsid w:val="00CB7DA8"/>
    <w:rsid w:val="00CC0677"/>
    <w:rsid w:val="00CC07A7"/>
    <w:rsid w:val="00CC3486"/>
    <w:rsid w:val="00CC4AA1"/>
    <w:rsid w:val="00CC5CB8"/>
    <w:rsid w:val="00CD48D4"/>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3F"/>
    <w:rsid w:val="00D23045"/>
    <w:rsid w:val="00D234F5"/>
    <w:rsid w:val="00D2372C"/>
    <w:rsid w:val="00D25190"/>
    <w:rsid w:val="00D30EFC"/>
    <w:rsid w:val="00D32C70"/>
    <w:rsid w:val="00D378D7"/>
    <w:rsid w:val="00D4128A"/>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DF5624"/>
    <w:rsid w:val="00E01B84"/>
    <w:rsid w:val="00E01E2C"/>
    <w:rsid w:val="00E0564D"/>
    <w:rsid w:val="00E05C55"/>
    <w:rsid w:val="00E068FD"/>
    <w:rsid w:val="00E156F1"/>
    <w:rsid w:val="00E160D0"/>
    <w:rsid w:val="00E16BE5"/>
    <w:rsid w:val="00E16CB6"/>
    <w:rsid w:val="00E173BB"/>
    <w:rsid w:val="00E204AB"/>
    <w:rsid w:val="00E20B6A"/>
    <w:rsid w:val="00E21EDD"/>
    <w:rsid w:val="00E23853"/>
    <w:rsid w:val="00E24EC6"/>
    <w:rsid w:val="00E30CF5"/>
    <w:rsid w:val="00E31639"/>
    <w:rsid w:val="00E3225D"/>
    <w:rsid w:val="00E32BB8"/>
    <w:rsid w:val="00E33BDE"/>
    <w:rsid w:val="00E34670"/>
    <w:rsid w:val="00E34AA6"/>
    <w:rsid w:val="00E3727D"/>
    <w:rsid w:val="00E40B07"/>
    <w:rsid w:val="00E44961"/>
    <w:rsid w:val="00E469D4"/>
    <w:rsid w:val="00E5206F"/>
    <w:rsid w:val="00E534DE"/>
    <w:rsid w:val="00E54234"/>
    <w:rsid w:val="00E5465F"/>
    <w:rsid w:val="00E556EB"/>
    <w:rsid w:val="00E557A9"/>
    <w:rsid w:val="00E55C95"/>
    <w:rsid w:val="00E5726C"/>
    <w:rsid w:val="00E60532"/>
    <w:rsid w:val="00E613DC"/>
    <w:rsid w:val="00E631FB"/>
    <w:rsid w:val="00E651AA"/>
    <w:rsid w:val="00E667DA"/>
    <w:rsid w:val="00E66FB6"/>
    <w:rsid w:val="00E67274"/>
    <w:rsid w:val="00E67EC5"/>
    <w:rsid w:val="00E702D0"/>
    <w:rsid w:val="00E71165"/>
    <w:rsid w:val="00E736FD"/>
    <w:rsid w:val="00E7565D"/>
    <w:rsid w:val="00E80AE0"/>
    <w:rsid w:val="00E817DF"/>
    <w:rsid w:val="00E845EF"/>
    <w:rsid w:val="00E85024"/>
    <w:rsid w:val="00E92CE6"/>
    <w:rsid w:val="00E931C3"/>
    <w:rsid w:val="00E93AB2"/>
    <w:rsid w:val="00E97522"/>
    <w:rsid w:val="00EA1146"/>
    <w:rsid w:val="00EA1B76"/>
    <w:rsid w:val="00EA23D6"/>
    <w:rsid w:val="00EA6B47"/>
    <w:rsid w:val="00EA79FF"/>
    <w:rsid w:val="00EB2CD0"/>
    <w:rsid w:val="00EB30F6"/>
    <w:rsid w:val="00EB5985"/>
    <w:rsid w:val="00EB6EFD"/>
    <w:rsid w:val="00EB7D49"/>
    <w:rsid w:val="00EC1DCD"/>
    <w:rsid w:val="00EC1E9D"/>
    <w:rsid w:val="00EC2941"/>
    <w:rsid w:val="00EC625F"/>
    <w:rsid w:val="00EC6845"/>
    <w:rsid w:val="00EC77D7"/>
    <w:rsid w:val="00ED100E"/>
    <w:rsid w:val="00ED116D"/>
    <w:rsid w:val="00ED1FC2"/>
    <w:rsid w:val="00ED3A8A"/>
    <w:rsid w:val="00ED69B8"/>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1769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5E0"/>
    <w:rsid w:val="00F40D1C"/>
    <w:rsid w:val="00F438B8"/>
    <w:rsid w:val="00F43D0F"/>
    <w:rsid w:val="00F44D0F"/>
    <w:rsid w:val="00F45429"/>
    <w:rsid w:val="00F4668D"/>
    <w:rsid w:val="00F46F7F"/>
    <w:rsid w:val="00F47391"/>
    <w:rsid w:val="00F50D50"/>
    <w:rsid w:val="00F5236A"/>
    <w:rsid w:val="00F52FD5"/>
    <w:rsid w:val="00F53B51"/>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1DD1"/>
    <w:rsid w:val="00FD2CE9"/>
    <w:rsid w:val="00FD6F9E"/>
    <w:rsid w:val="00FE0085"/>
    <w:rsid w:val="00FE08ED"/>
    <w:rsid w:val="00FE0F3F"/>
    <w:rsid w:val="00FE2E6D"/>
    <w:rsid w:val="00FE58B8"/>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AAC3FFA-E42A-41D9-A9F9-C0B2F149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1633</Words>
  <Characters>9312</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3</cp:revision>
  <cp:lastPrinted>2016-01-08T21:12:00Z</cp:lastPrinted>
  <dcterms:created xsi:type="dcterms:W3CDTF">2022-08-16T00:22:00Z</dcterms:created>
  <dcterms:modified xsi:type="dcterms:W3CDTF">2022-08-16T00:28:00Z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