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A6496E7" w:rsidR="00A353D7" w:rsidRPr="00CC2C3C" w:rsidRDefault="004E0589" w:rsidP="00C75F57">
            <w:pPr>
              <w:pStyle w:val="T2"/>
              <w:suppressAutoHyphens/>
              <w:spacing w:before="120" w:after="120"/>
              <w:ind w:left="0"/>
              <w:rPr>
                <w:b w:val="0"/>
              </w:rPr>
            </w:pPr>
            <w:r>
              <w:rPr>
                <w:b w:val="0"/>
              </w:rPr>
              <w:t>LB 266</w:t>
            </w:r>
            <w:r w:rsidR="003768A6">
              <w:rPr>
                <w:b w:val="0"/>
              </w:rPr>
              <w:t xml:space="preserve">: CR </w:t>
            </w:r>
            <w:r w:rsidR="00C62602" w:rsidRPr="00F22431">
              <w:rPr>
                <w:b w:val="0"/>
              </w:rPr>
              <w:t xml:space="preserve">for </w:t>
            </w:r>
            <w:r w:rsidR="00CA517B">
              <w:rPr>
                <w:b w:val="0"/>
              </w:rPr>
              <w:t>R</w:t>
            </w:r>
            <w:r w:rsidR="00860E1C">
              <w:rPr>
                <w:b w:val="0"/>
              </w:rPr>
              <w:t>-TWT related</w:t>
            </w:r>
            <w:r w:rsidR="00BB080E">
              <w:rPr>
                <w:b w:val="0"/>
              </w:rPr>
              <w:t xml:space="preserve"> </w:t>
            </w:r>
            <w:r w:rsidR="00E365E3">
              <w:rPr>
                <w:b w:val="0"/>
              </w:rPr>
              <w:t>CID</w:t>
            </w:r>
            <w:r w:rsidR="000D777C">
              <w:rPr>
                <w:b w:val="0"/>
              </w:rPr>
              <w:t>s</w:t>
            </w:r>
            <w:r w:rsidR="00C57CFD">
              <w:rPr>
                <w:b w:val="0"/>
              </w:rPr>
              <w:t xml:space="preserve"> </w:t>
            </w:r>
            <w:r w:rsidR="00515D09">
              <w:rPr>
                <w:b w:val="0"/>
              </w:rPr>
              <w:t>Part1</w:t>
            </w:r>
          </w:p>
        </w:tc>
      </w:tr>
      <w:tr w:rsidR="00A353D7" w:rsidRPr="00CC2C3C" w14:paraId="5101EAE9" w14:textId="77777777" w:rsidTr="007836FF">
        <w:trPr>
          <w:trHeight w:val="269"/>
          <w:jc w:val="center"/>
        </w:trPr>
        <w:tc>
          <w:tcPr>
            <w:tcW w:w="9576" w:type="dxa"/>
            <w:gridSpan w:val="5"/>
            <w:vAlign w:val="center"/>
          </w:tcPr>
          <w:p w14:paraId="3704DF93" w14:textId="39D2A92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64A78">
              <w:rPr>
                <w:b w:val="0"/>
                <w:sz w:val="20"/>
              </w:rPr>
              <w:t>August 5</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1CE3AC11" w:rsidR="00126241" w:rsidRDefault="00860E1C" w:rsidP="00B16E11">
            <w:pPr>
              <w:pStyle w:val="T2"/>
              <w:suppressAutoHyphens/>
              <w:spacing w:after="0"/>
              <w:ind w:left="0" w:right="0"/>
              <w:jc w:val="left"/>
              <w:rPr>
                <w:b w:val="0"/>
                <w:sz w:val="18"/>
                <w:szCs w:val="18"/>
                <w:lang w:eastAsia="ko-KR"/>
              </w:rPr>
            </w:pPr>
            <w:r>
              <w:rPr>
                <w:b w:val="0"/>
                <w:sz w:val="18"/>
                <w:szCs w:val="18"/>
                <w:lang w:eastAsia="ko-KR"/>
              </w:rPr>
              <w:t>M. Kumail Haider</w:t>
            </w:r>
          </w:p>
        </w:tc>
        <w:tc>
          <w:tcPr>
            <w:tcW w:w="1695" w:type="dxa"/>
            <w:vMerge w:val="restart"/>
            <w:vAlign w:val="center"/>
          </w:tcPr>
          <w:p w14:paraId="7844B7EE" w14:textId="7EB04A9F" w:rsidR="00126241" w:rsidRDefault="00860E1C" w:rsidP="00B16E11">
            <w:pPr>
              <w:pStyle w:val="T2"/>
              <w:suppressAutoHyphens/>
              <w:spacing w:after="0"/>
              <w:ind w:left="0" w:right="0"/>
              <w:jc w:val="left"/>
              <w:rPr>
                <w:b w:val="0"/>
                <w:sz w:val="18"/>
                <w:szCs w:val="18"/>
                <w:lang w:eastAsia="ko-KR"/>
              </w:rPr>
            </w:pPr>
            <w:r>
              <w:rPr>
                <w:b w:val="0"/>
                <w:sz w:val="18"/>
                <w:szCs w:val="18"/>
                <w:lang w:eastAsia="ko-KR"/>
              </w:rPr>
              <w:t>Meta</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01E6A2F7" w:rsidR="00126241" w:rsidRDefault="00860E1C" w:rsidP="00B16E11">
            <w:pPr>
              <w:pStyle w:val="T2"/>
              <w:suppressAutoHyphens/>
              <w:spacing w:after="0"/>
              <w:ind w:left="0" w:right="0"/>
              <w:jc w:val="left"/>
              <w:rPr>
                <w:b w:val="0"/>
                <w:sz w:val="16"/>
                <w:szCs w:val="18"/>
                <w:lang w:eastAsia="ko-KR"/>
              </w:rPr>
            </w:pPr>
            <w:r>
              <w:rPr>
                <w:b w:val="0"/>
                <w:sz w:val="16"/>
                <w:szCs w:val="18"/>
                <w:lang w:eastAsia="ko-KR"/>
              </w:rPr>
              <w:t>haiderkumail@fb</w:t>
            </w:r>
            <w:r w:rsidR="00126241">
              <w:rPr>
                <w:b w:val="0"/>
                <w:sz w:val="16"/>
                <w:szCs w:val="18"/>
                <w:lang w:eastAsia="ko-KR"/>
              </w:rPr>
              <w:t>.com</w:t>
            </w:r>
          </w:p>
        </w:tc>
      </w:tr>
      <w:tr w:rsidR="00126241" w:rsidRPr="00CC2C3C" w14:paraId="10D59904" w14:textId="77777777" w:rsidTr="00E547CE">
        <w:trPr>
          <w:jc w:val="center"/>
        </w:trPr>
        <w:tc>
          <w:tcPr>
            <w:tcW w:w="1705" w:type="dxa"/>
            <w:vAlign w:val="center"/>
          </w:tcPr>
          <w:p w14:paraId="5B85B9BF" w14:textId="7D411C8F" w:rsidR="00126241" w:rsidRDefault="00860E1C" w:rsidP="00126241">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6F5629A" w:rsidR="00126241" w:rsidRPr="00CC2C3C" w:rsidRDefault="00860E1C" w:rsidP="00126241">
            <w:pPr>
              <w:pStyle w:val="T2"/>
              <w:suppressAutoHyphens/>
              <w:spacing w:after="0"/>
              <w:ind w:left="0" w:right="0"/>
              <w:jc w:val="left"/>
              <w:rPr>
                <w:b w:val="0"/>
                <w:sz w:val="20"/>
              </w:rPr>
            </w:pPr>
            <w:r>
              <w:rPr>
                <w:b w:val="0"/>
                <w:sz w:val="18"/>
                <w:szCs w:val="18"/>
                <w:lang w:eastAsia="ko-KR"/>
              </w:rPr>
              <w:t>Chitto Ghosh</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703CB087" w:rsidR="00126241" w:rsidRPr="000A26E7" w:rsidRDefault="00860E1C" w:rsidP="00126241">
            <w:pPr>
              <w:pStyle w:val="T2"/>
              <w:suppressAutoHyphens/>
              <w:spacing w:after="0"/>
              <w:ind w:left="0" w:right="0"/>
              <w:jc w:val="left"/>
              <w:rPr>
                <w:b w:val="0"/>
                <w:sz w:val="18"/>
                <w:szCs w:val="18"/>
                <w:lang w:eastAsia="ko-KR"/>
              </w:rPr>
            </w:pPr>
            <w:proofErr w:type="spellStart"/>
            <w:r>
              <w:rPr>
                <w:b w:val="0"/>
                <w:sz w:val="18"/>
                <w:szCs w:val="18"/>
                <w:lang w:eastAsia="ko-KR"/>
              </w:rPr>
              <w:t>Binita</w:t>
            </w:r>
            <w:proofErr w:type="spellEnd"/>
            <w:r>
              <w:rPr>
                <w:b w:val="0"/>
                <w:sz w:val="18"/>
                <w:szCs w:val="18"/>
                <w:lang w:eastAsia="ko-KR"/>
              </w:rPr>
              <w:t xml:space="preserve"> Gupta</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4169D9F" w:rsidR="00126241" w:rsidRDefault="00860E1C" w:rsidP="00126241">
            <w:pPr>
              <w:pStyle w:val="T2"/>
              <w:suppressAutoHyphens/>
              <w:spacing w:after="0"/>
              <w:ind w:left="0" w:right="0"/>
              <w:jc w:val="left"/>
              <w:rPr>
                <w:b w:val="0"/>
                <w:sz w:val="18"/>
                <w:szCs w:val="18"/>
                <w:lang w:eastAsia="ko-KR"/>
              </w:rPr>
            </w:pPr>
            <w:proofErr w:type="spellStart"/>
            <w:r>
              <w:rPr>
                <w:b w:val="0"/>
                <w:sz w:val="18"/>
                <w:szCs w:val="18"/>
                <w:lang w:eastAsia="ko-KR"/>
              </w:rPr>
              <w:t>Morteza</w:t>
            </w:r>
            <w:proofErr w:type="spellEnd"/>
            <w:r>
              <w:rPr>
                <w:b w:val="0"/>
                <w:sz w:val="18"/>
                <w:szCs w:val="18"/>
                <w:lang w:eastAsia="ko-KR"/>
              </w:rPr>
              <w:t xml:space="preserve"> </w:t>
            </w:r>
            <w:proofErr w:type="spellStart"/>
            <w:r>
              <w:rPr>
                <w:b w:val="0"/>
                <w:sz w:val="18"/>
                <w:szCs w:val="18"/>
                <w:lang w:eastAsia="ko-KR"/>
              </w:rPr>
              <w:t>Mehrnoush</w:t>
            </w:r>
            <w:proofErr w:type="spellEnd"/>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3FE01BBB"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B1B48A1"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980982">
        <w:rPr>
          <w:rFonts w:cs="Times New Roman"/>
          <w:color w:val="000000" w:themeColor="text1"/>
          <w:sz w:val="18"/>
          <w:szCs w:val="18"/>
          <w:lang w:eastAsia="ko-KR"/>
        </w:rPr>
        <w:t>4</w:t>
      </w:r>
      <w:ins w:id="1" w:author="Muhammad Kumail Haider" w:date="2022-08-14T19:43:00Z">
        <w:r w:rsidR="00DE518F">
          <w:rPr>
            <w:rFonts w:cs="Times New Roman"/>
            <w:color w:val="000000" w:themeColor="text1"/>
            <w:sz w:val="18"/>
            <w:szCs w:val="18"/>
            <w:lang w:eastAsia="ko-KR"/>
          </w:rPr>
          <w:t>6</w:t>
        </w:r>
      </w:ins>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327FF525" w14:textId="077DA44E" w:rsidR="00515D09" w:rsidRPr="00491E94" w:rsidRDefault="00491E94" w:rsidP="004C6CD4">
      <w:pPr>
        <w:suppressAutoHyphens/>
        <w:jc w:val="both"/>
        <w:rPr>
          <w:rFonts w:ascii="Times New Roman" w:hAnsi="Times New Roman" w:cs="Times New Roman"/>
          <w:sz w:val="18"/>
          <w:szCs w:val="18"/>
          <w:lang w:eastAsia="ko-KR"/>
        </w:rPr>
      </w:pPr>
      <w:r w:rsidRPr="00491E94">
        <w:rPr>
          <w:rFonts w:ascii="Times New Roman" w:hAnsi="Times New Roman" w:cs="Times New Roman"/>
          <w:sz w:val="18"/>
          <w:szCs w:val="18"/>
          <w:lang w:eastAsia="ko-KR"/>
        </w:rPr>
        <w:t>13227,</w:t>
      </w:r>
      <w:r>
        <w:rPr>
          <w:rFonts w:ascii="Times New Roman" w:hAnsi="Times New Roman" w:cs="Times New Roman"/>
          <w:sz w:val="18"/>
          <w:szCs w:val="18"/>
          <w:lang w:eastAsia="ko-KR"/>
        </w:rPr>
        <w:t xml:space="preserve"> 12054, 13464, </w:t>
      </w:r>
      <w:r w:rsidRPr="00E62BB8">
        <w:rPr>
          <w:rFonts w:ascii="Times New Roman" w:hAnsi="Times New Roman" w:cs="Times New Roman"/>
          <w:sz w:val="18"/>
          <w:szCs w:val="18"/>
          <w:lang w:eastAsia="ko-KR"/>
        </w:rPr>
        <w:t>13315</w:t>
      </w:r>
      <w:r>
        <w:rPr>
          <w:rFonts w:ascii="Times New Roman" w:hAnsi="Times New Roman" w:cs="Times New Roman"/>
          <w:sz w:val="18"/>
          <w:szCs w:val="18"/>
          <w:lang w:eastAsia="ko-KR"/>
        </w:rPr>
        <w:t xml:space="preserve">, 12967, 13316, </w:t>
      </w:r>
      <w:r w:rsidRPr="00B31B07">
        <w:rPr>
          <w:rFonts w:ascii="Times New Roman" w:hAnsi="Times New Roman" w:cs="Times New Roman"/>
          <w:strike/>
          <w:sz w:val="18"/>
          <w:szCs w:val="18"/>
          <w:highlight w:val="yellow"/>
          <w:lang w:eastAsia="ko-KR"/>
        </w:rPr>
        <w:t>13740</w:t>
      </w:r>
      <w:r>
        <w:rPr>
          <w:rFonts w:ascii="Times New Roman" w:hAnsi="Times New Roman" w:cs="Times New Roman"/>
          <w:sz w:val="18"/>
          <w:szCs w:val="18"/>
          <w:lang w:eastAsia="ko-KR"/>
        </w:rPr>
        <w:t xml:space="preserve">, </w:t>
      </w:r>
      <w:r w:rsidR="00396D1D">
        <w:rPr>
          <w:rFonts w:ascii="Times New Roman" w:hAnsi="Times New Roman" w:cs="Times New Roman"/>
          <w:sz w:val="18"/>
          <w:szCs w:val="18"/>
          <w:lang w:eastAsia="ko-KR"/>
        </w:rPr>
        <w:t xml:space="preserve">10455, 10454, </w:t>
      </w:r>
      <w:r w:rsidR="00396D1D" w:rsidRPr="00B31B07">
        <w:rPr>
          <w:rFonts w:ascii="Times New Roman" w:hAnsi="Times New Roman" w:cs="Times New Roman"/>
          <w:strike/>
          <w:sz w:val="18"/>
          <w:szCs w:val="18"/>
          <w:highlight w:val="yellow"/>
          <w:lang w:eastAsia="ko-KR"/>
        </w:rPr>
        <w:t>11508</w:t>
      </w:r>
      <w:r w:rsidR="00396D1D">
        <w:rPr>
          <w:rFonts w:ascii="Times New Roman" w:hAnsi="Times New Roman" w:cs="Times New Roman"/>
          <w:sz w:val="18"/>
          <w:szCs w:val="18"/>
          <w:lang w:eastAsia="ko-KR"/>
        </w:rPr>
        <w:t>, 10905, 12289, 11864, 12339, 12337</w:t>
      </w:r>
    </w:p>
    <w:p w14:paraId="1ECE3100" w14:textId="5FE83FEC" w:rsidR="005A7BD0" w:rsidRDefault="00C57CFD" w:rsidP="00396D1D">
      <w:pPr>
        <w:suppressAutoHyphens/>
        <w:jc w:val="both"/>
        <w:rPr>
          <w:ins w:id="2" w:author="Muhammad Kumail Haider" w:date="2022-09-08T12:56:00Z"/>
          <w:rFonts w:ascii="Times New Roman" w:hAnsi="Times New Roman" w:cs="Times New Roman"/>
          <w:sz w:val="18"/>
          <w:szCs w:val="18"/>
          <w:lang w:eastAsia="ko-KR"/>
        </w:rPr>
      </w:pPr>
      <w:r w:rsidRPr="00491E94">
        <w:rPr>
          <w:rFonts w:ascii="Times New Roman" w:hAnsi="Times New Roman" w:cs="Times New Roman"/>
          <w:sz w:val="18"/>
          <w:szCs w:val="18"/>
          <w:lang w:eastAsia="ko-KR"/>
        </w:rPr>
        <w:t>13308</w:t>
      </w:r>
      <w:r w:rsidR="00705E81" w:rsidRPr="00491E94">
        <w:rPr>
          <w:rFonts w:ascii="Times New Roman" w:hAnsi="Times New Roman" w:cs="Times New Roman"/>
          <w:sz w:val="18"/>
          <w:szCs w:val="18"/>
          <w:lang w:eastAsia="ko-KR"/>
        </w:rPr>
        <w:t xml:space="preserve">, </w:t>
      </w:r>
      <w:r w:rsidRPr="00491E94">
        <w:rPr>
          <w:rFonts w:ascii="Times New Roman" w:hAnsi="Times New Roman" w:cs="Times New Roman"/>
          <w:sz w:val="18"/>
          <w:szCs w:val="18"/>
          <w:lang w:eastAsia="ko-KR"/>
        </w:rPr>
        <w:t xml:space="preserve">13228, </w:t>
      </w:r>
      <w:r w:rsidRPr="00B31B07">
        <w:rPr>
          <w:rFonts w:ascii="Times New Roman" w:hAnsi="Times New Roman" w:cs="Times New Roman"/>
          <w:strike/>
          <w:sz w:val="18"/>
          <w:szCs w:val="18"/>
          <w:highlight w:val="yellow"/>
          <w:lang w:eastAsia="ko-KR"/>
        </w:rPr>
        <w:t xml:space="preserve">13021, </w:t>
      </w:r>
      <w:r w:rsidR="00396D1D" w:rsidRPr="00B31B07">
        <w:rPr>
          <w:rFonts w:ascii="Times New Roman" w:hAnsi="Times New Roman" w:cs="Times New Roman"/>
          <w:strike/>
          <w:sz w:val="18"/>
          <w:szCs w:val="18"/>
          <w:highlight w:val="yellow"/>
          <w:lang w:eastAsia="ko-KR"/>
        </w:rPr>
        <w:t xml:space="preserve">13232, </w:t>
      </w:r>
      <w:r w:rsidRPr="00B31B07">
        <w:rPr>
          <w:rFonts w:ascii="Times New Roman" w:hAnsi="Times New Roman" w:cs="Times New Roman"/>
          <w:strike/>
          <w:sz w:val="18"/>
          <w:szCs w:val="18"/>
          <w:highlight w:val="yellow"/>
          <w:lang w:eastAsia="ko-KR"/>
        </w:rPr>
        <w:t>13107, 13304</w:t>
      </w:r>
      <w:r w:rsidRPr="00491E94">
        <w:rPr>
          <w:rFonts w:ascii="Times New Roman" w:hAnsi="Times New Roman" w:cs="Times New Roman"/>
          <w:sz w:val="18"/>
          <w:szCs w:val="18"/>
          <w:lang w:eastAsia="ko-KR"/>
        </w:rPr>
        <w:t xml:space="preserve">, </w:t>
      </w:r>
      <w:r w:rsidR="00CF6A5A" w:rsidRPr="00491E94">
        <w:rPr>
          <w:rFonts w:ascii="Times New Roman" w:hAnsi="Times New Roman" w:cs="Times New Roman"/>
          <w:sz w:val="18"/>
          <w:szCs w:val="18"/>
          <w:lang w:eastAsia="ko-KR"/>
        </w:rPr>
        <w:t xml:space="preserve">12689, 12690, </w:t>
      </w:r>
      <w:r w:rsidR="008A58D2">
        <w:rPr>
          <w:rFonts w:ascii="Times New Roman" w:hAnsi="Times New Roman" w:cs="Times New Roman"/>
          <w:sz w:val="18"/>
          <w:szCs w:val="18"/>
          <w:lang w:eastAsia="ko-KR"/>
        </w:rPr>
        <w:t xml:space="preserve">13230, 13231, 13017, 10682, </w:t>
      </w:r>
      <w:r w:rsidRPr="00491E94">
        <w:rPr>
          <w:rFonts w:ascii="Times New Roman" w:hAnsi="Times New Roman" w:cs="Times New Roman"/>
          <w:sz w:val="18"/>
          <w:szCs w:val="18"/>
          <w:lang w:eastAsia="ko-KR"/>
        </w:rPr>
        <w:t xml:space="preserve">12336, 13225, </w:t>
      </w:r>
      <w:r w:rsidR="00396D1D" w:rsidRPr="00B31B07">
        <w:rPr>
          <w:rFonts w:ascii="Times New Roman" w:hAnsi="Times New Roman" w:cs="Times New Roman"/>
          <w:strike/>
          <w:sz w:val="18"/>
          <w:szCs w:val="18"/>
          <w:highlight w:val="yellow"/>
          <w:lang w:eastAsia="ko-KR"/>
        </w:rPr>
        <w:t>10429, 12400</w:t>
      </w:r>
      <w:r w:rsidR="00396D1D">
        <w:rPr>
          <w:rFonts w:ascii="Times New Roman" w:hAnsi="Times New Roman" w:cs="Times New Roman"/>
          <w:sz w:val="18"/>
          <w:szCs w:val="18"/>
          <w:lang w:eastAsia="ko-KR"/>
        </w:rPr>
        <w:t xml:space="preserve">, 13241, </w:t>
      </w:r>
      <w:r w:rsidR="00396D1D" w:rsidRPr="00E62BB8">
        <w:rPr>
          <w:rFonts w:ascii="Times New Roman" w:hAnsi="Times New Roman" w:cs="Times New Roman"/>
          <w:sz w:val="18"/>
          <w:szCs w:val="18"/>
          <w:lang w:eastAsia="ko-KR"/>
        </w:rPr>
        <w:t>13444, 13445,</w:t>
      </w:r>
      <w:r w:rsidR="00396D1D">
        <w:rPr>
          <w:rFonts w:ascii="Times New Roman" w:hAnsi="Times New Roman" w:cs="Times New Roman"/>
          <w:sz w:val="18"/>
          <w:szCs w:val="18"/>
          <w:lang w:eastAsia="ko-KR"/>
        </w:rPr>
        <w:t xml:space="preserve"> 10929, 10930, 12399, </w:t>
      </w:r>
      <w:r w:rsidR="008A58D2">
        <w:rPr>
          <w:rFonts w:ascii="Times New Roman" w:hAnsi="Times New Roman" w:cs="Times New Roman"/>
          <w:sz w:val="18"/>
          <w:szCs w:val="18"/>
          <w:lang w:eastAsia="ko-KR"/>
        </w:rPr>
        <w:t xml:space="preserve">12401, </w:t>
      </w:r>
      <w:r w:rsidR="00396D1D">
        <w:rPr>
          <w:rFonts w:ascii="Times New Roman" w:hAnsi="Times New Roman" w:cs="Times New Roman"/>
          <w:sz w:val="18"/>
          <w:szCs w:val="18"/>
          <w:lang w:eastAsia="ko-KR"/>
        </w:rPr>
        <w:t>11784, 12271, 12397, 12398, 12434, 13827, 12395</w:t>
      </w:r>
      <w:r w:rsidR="00876992">
        <w:rPr>
          <w:rFonts w:ascii="Times New Roman" w:hAnsi="Times New Roman" w:cs="Times New Roman"/>
          <w:sz w:val="18"/>
          <w:szCs w:val="18"/>
          <w:lang w:eastAsia="ko-KR"/>
        </w:rPr>
        <w:t>,</w:t>
      </w:r>
      <w:ins w:id="3" w:author="Muhammad Kumail Haider" w:date="2022-08-14T19:38:00Z">
        <w:r w:rsidR="00876992">
          <w:rPr>
            <w:rFonts w:ascii="Times New Roman" w:hAnsi="Times New Roman" w:cs="Times New Roman"/>
            <w:sz w:val="18"/>
            <w:szCs w:val="18"/>
            <w:lang w:eastAsia="ko-KR"/>
          </w:rPr>
          <w:t xml:space="preserve"> 13242</w:t>
        </w:r>
      </w:ins>
    </w:p>
    <w:p w14:paraId="6BE922F7" w14:textId="58F2812E" w:rsidR="00B31B07" w:rsidRDefault="00B31B07" w:rsidP="00396D1D">
      <w:pPr>
        <w:suppressAutoHyphens/>
        <w:jc w:val="both"/>
        <w:rPr>
          <w:ins w:id="4" w:author="Muhammad Kumail Haider" w:date="2022-09-08T12:57:00Z"/>
          <w:rFonts w:ascii="Times New Roman" w:hAnsi="Times New Roman" w:cs="Times New Roman"/>
          <w:sz w:val="18"/>
          <w:szCs w:val="18"/>
          <w:lang w:eastAsia="ko-KR"/>
        </w:rPr>
      </w:pPr>
      <w:ins w:id="5" w:author="Muhammad Kumail Haider" w:date="2022-09-08T12:57:00Z">
        <w:r>
          <w:rPr>
            <w:rFonts w:ascii="Times New Roman" w:hAnsi="Times New Roman" w:cs="Times New Roman"/>
            <w:sz w:val="18"/>
            <w:szCs w:val="18"/>
            <w:lang w:eastAsia="ko-KR"/>
          </w:rPr>
          <w:t>CIDs for running SP in r</w:t>
        </w:r>
      </w:ins>
      <w:ins w:id="6" w:author="Muhammad Kumail Haider" w:date="2022-09-12T10:46:00Z">
        <w:r w:rsidR="00366E2A">
          <w:rPr>
            <w:rFonts w:ascii="Times New Roman" w:hAnsi="Times New Roman" w:cs="Times New Roman"/>
            <w:sz w:val="18"/>
            <w:szCs w:val="18"/>
            <w:lang w:eastAsia="ko-KR"/>
          </w:rPr>
          <w:t>6</w:t>
        </w:r>
      </w:ins>
      <w:ins w:id="7" w:author="Muhammad Kumail Haider" w:date="2022-09-08T12:57:00Z">
        <w:r>
          <w:rPr>
            <w:rFonts w:ascii="Times New Roman" w:hAnsi="Times New Roman" w:cs="Times New Roman"/>
            <w:sz w:val="18"/>
            <w:szCs w:val="18"/>
            <w:lang w:eastAsia="ko-KR"/>
          </w:rPr>
          <w:t>:</w:t>
        </w:r>
      </w:ins>
    </w:p>
    <w:p w14:paraId="7CD87E04" w14:textId="7A32955F" w:rsidR="00B31B07" w:rsidRPr="00491E94" w:rsidRDefault="00B31B07" w:rsidP="00396D1D">
      <w:pPr>
        <w:suppressAutoHyphens/>
        <w:jc w:val="both"/>
        <w:rPr>
          <w:rFonts w:ascii="Times New Roman" w:hAnsi="Times New Roman" w:cs="Times New Roman"/>
          <w:sz w:val="18"/>
          <w:szCs w:val="18"/>
          <w:lang w:eastAsia="ko-KR"/>
        </w:rPr>
      </w:pPr>
      <w:ins w:id="8" w:author="Muhammad Kumail Haider" w:date="2022-09-08T12:57:00Z">
        <w:r>
          <w:rPr>
            <w:rFonts w:ascii="Times New Roman" w:hAnsi="Times New Roman" w:cs="Times New Roman"/>
            <w:sz w:val="18"/>
            <w:szCs w:val="18"/>
            <w:lang w:eastAsia="ko-KR"/>
          </w:rPr>
          <w:t xml:space="preserve">13740, </w:t>
        </w:r>
      </w:ins>
      <w:ins w:id="9" w:author="Muhammad Kumail Haider" w:date="2022-09-08T12:58:00Z">
        <w:r w:rsidR="000C46A3">
          <w:rPr>
            <w:rFonts w:ascii="Times New Roman" w:hAnsi="Times New Roman" w:cs="Times New Roman"/>
            <w:sz w:val="18"/>
            <w:szCs w:val="18"/>
            <w:lang w:eastAsia="ko-KR"/>
          </w:rPr>
          <w:t>13021, 13232,</w:t>
        </w:r>
      </w:ins>
      <w:ins w:id="10" w:author="Muhammad Kumail Haider" w:date="2022-09-08T13:07:00Z">
        <w:r w:rsidR="000C46A3">
          <w:rPr>
            <w:rFonts w:ascii="Times New Roman" w:hAnsi="Times New Roman" w:cs="Times New Roman"/>
            <w:sz w:val="18"/>
            <w:szCs w:val="18"/>
            <w:lang w:eastAsia="ko-KR"/>
          </w:rPr>
          <w:t xml:space="preserve"> 13107, </w:t>
        </w:r>
        <w:r w:rsidR="00123DD2">
          <w:rPr>
            <w:rFonts w:ascii="Times New Roman" w:hAnsi="Times New Roman" w:cs="Times New Roman"/>
            <w:sz w:val="18"/>
            <w:szCs w:val="18"/>
            <w:lang w:eastAsia="ko-KR"/>
          </w:rPr>
          <w:t>13304, 10429, 12400</w:t>
        </w:r>
      </w:ins>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454DA36D" w:rsidR="00034CE8" w:rsidRDefault="0067472C" w:rsidP="00253222">
      <w:pPr>
        <w:pStyle w:val="ListParagraph"/>
        <w:numPr>
          <w:ilvl w:val="0"/>
          <w:numId w:val="2"/>
        </w:numPr>
        <w:suppressAutoHyphens/>
        <w:spacing w:after="0" w:line="240" w:lineRule="auto"/>
        <w:rPr>
          <w:ins w:id="11" w:author="Muhammad Kumail Haider" w:date="2022-08-14T19:38: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E8364CA" w14:textId="5BD489DF" w:rsidR="00876992" w:rsidRDefault="00876992" w:rsidP="00253222">
      <w:pPr>
        <w:pStyle w:val="ListParagraph"/>
        <w:numPr>
          <w:ilvl w:val="0"/>
          <w:numId w:val="2"/>
        </w:numPr>
        <w:suppressAutoHyphens/>
        <w:spacing w:after="0" w:line="240" w:lineRule="auto"/>
        <w:rPr>
          <w:ins w:id="12" w:author="Muhammad Kumail Haider" w:date="2022-08-16T04:39:00Z"/>
          <w:rFonts w:ascii="Times New Roman" w:eastAsia="Malgun Gothic" w:hAnsi="Times New Roman" w:cs="Times New Roman"/>
          <w:sz w:val="18"/>
          <w:szCs w:val="20"/>
          <w:lang w:val="en-GB"/>
        </w:rPr>
      </w:pPr>
      <w:ins w:id="13" w:author="Muhammad Kumail Haider" w:date="2022-08-14T19:38:00Z">
        <w:r>
          <w:rPr>
            <w:rFonts w:ascii="Times New Roman" w:eastAsia="Malgun Gothic" w:hAnsi="Times New Roman" w:cs="Times New Roman"/>
            <w:sz w:val="18"/>
            <w:szCs w:val="20"/>
            <w:lang w:val="en-GB"/>
          </w:rPr>
          <w:t xml:space="preserve">Rev 1: </w:t>
        </w:r>
        <w:r w:rsidR="00DE518F">
          <w:rPr>
            <w:rFonts w:ascii="Times New Roman" w:eastAsia="Malgun Gothic" w:hAnsi="Times New Roman" w:cs="Times New Roman"/>
            <w:sz w:val="18"/>
            <w:szCs w:val="20"/>
            <w:lang w:val="en-GB"/>
          </w:rPr>
          <w:t xml:space="preserve">Some editorial </w:t>
        </w:r>
      </w:ins>
      <w:ins w:id="14" w:author="Muhammad Kumail Haider" w:date="2022-08-14T19:39:00Z">
        <w:r w:rsidR="00DE518F">
          <w:rPr>
            <w:rFonts w:ascii="Times New Roman" w:eastAsia="Malgun Gothic" w:hAnsi="Times New Roman" w:cs="Times New Roman"/>
            <w:sz w:val="18"/>
            <w:szCs w:val="20"/>
            <w:lang w:val="en-GB"/>
          </w:rPr>
          <w:t>changes</w:t>
        </w:r>
      </w:ins>
      <w:ins w:id="15" w:author="Muhammad Kumail Haider" w:date="2022-08-14T19:38:00Z">
        <w:r>
          <w:rPr>
            <w:rFonts w:ascii="Times New Roman" w:eastAsia="Malgun Gothic" w:hAnsi="Times New Roman" w:cs="Times New Roman"/>
            <w:sz w:val="18"/>
            <w:szCs w:val="20"/>
            <w:lang w:val="en-GB"/>
          </w:rPr>
          <w:t xml:space="preserve"> based on offline comments, added resolution to 13242</w:t>
        </w:r>
      </w:ins>
      <w:ins w:id="16" w:author="Muhammad Kumail Haider" w:date="2022-08-15T11:21:00Z">
        <w:r w:rsidR="00616628">
          <w:rPr>
            <w:rFonts w:ascii="Times New Roman" w:eastAsia="Malgun Gothic" w:hAnsi="Times New Roman" w:cs="Times New Roman"/>
            <w:sz w:val="18"/>
            <w:szCs w:val="20"/>
            <w:lang w:val="en-GB"/>
          </w:rPr>
          <w:t>, tagged some comments as “Green” based on chair’s recommendation.</w:t>
        </w:r>
      </w:ins>
    </w:p>
    <w:p w14:paraId="1251E5AD" w14:textId="415347C4" w:rsidR="00F80DF2" w:rsidRDefault="009B0A61" w:rsidP="00F80DF2">
      <w:pPr>
        <w:pStyle w:val="ListParagraph"/>
        <w:numPr>
          <w:ilvl w:val="0"/>
          <w:numId w:val="2"/>
        </w:numPr>
        <w:suppressAutoHyphens/>
        <w:spacing w:after="0" w:line="240" w:lineRule="auto"/>
        <w:rPr>
          <w:ins w:id="17" w:author="Muhammad Kumail Haider" w:date="2022-08-24T05:28:00Z"/>
          <w:rFonts w:ascii="Times New Roman" w:eastAsia="Malgun Gothic" w:hAnsi="Times New Roman" w:cs="Times New Roman"/>
          <w:sz w:val="18"/>
          <w:szCs w:val="20"/>
          <w:lang w:val="en-GB"/>
        </w:rPr>
      </w:pPr>
      <w:ins w:id="18" w:author="Muhammad Kumail Haider" w:date="2022-08-16T04:39:00Z">
        <w:r>
          <w:rPr>
            <w:rFonts w:ascii="Times New Roman" w:eastAsia="Malgun Gothic" w:hAnsi="Times New Roman" w:cs="Times New Roman"/>
            <w:sz w:val="18"/>
            <w:szCs w:val="20"/>
            <w:lang w:val="en-GB"/>
          </w:rPr>
          <w:t xml:space="preserve">Rev 2: </w:t>
        </w:r>
        <w:r w:rsidR="00A56D47">
          <w:rPr>
            <w:rFonts w:ascii="Times New Roman" w:eastAsia="Malgun Gothic" w:hAnsi="Times New Roman" w:cs="Times New Roman"/>
            <w:sz w:val="18"/>
            <w:szCs w:val="20"/>
            <w:lang w:val="en-GB"/>
          </w:rPr>
          <w:t>Rebase on 11be D2.1.1, some editorial and technical changes based on offline feedback.</w:t>
        </w:r>
      </w:ins>
    </w:p>
    <w:p w14:paraId="32F4FFC6" w14:textId="39E3C101" w:rsidR="00F80DF2" w:rsidRDefault="00F80DF2" w:rsidP="00F80DF2">
      <w:pPr>
        <w:pStyle w:val="ListParagraph"/>
        <w:numPr>
          <w:ilvl w:val="0"/>
          <w:numId w:val="2"/>
        </w:numPr>
        <w:suppressAutoHyphens/>
        <w:spacing w:after="0" w:line="240" w:lineRule="auto"/>
        <w:rPr>
          <w:ins w:id="19" w:author="Muhammad Kumail Haider" w:date="2022-09-06T15:23:00Z"/>
          <w:rFonts w:ascii="Times New Roman" w:eastAsia="Malgun Gothic" w:hAnsi="Times New Roman" w:cs="Times New Roman"/>
          <w:sz w:val="18"/>
          <w:szCs w:val="20"/>
          <w:lang w:val="en-GB"/>
        </w:rPr>
      </w:pPr>
      <w:ins w:id="20" w:author="Muhammad Kumail Haider" w:date="2022-08-24T05:28:00Z">
        <w:r>
          <w:rPr>
            <w:rFonts w:ascii="Times New Roman" w:eastAsia="Malgun Gothic" w:hAnsi="Times New Roman" w:cs="Times New Roman"/>
            <w:sz w:val="18"/>
            <w:szCs w:val="20"/>
            <w:lang w:val="en-GB"/>
          </w:rPr>
          <w:t>Rev 3: Some changes based on offline comments.</w:t>
        </w:r>
      </w:ins>
    </w:p>
    <w:p w14:paraId="717006F3" w14:textId="46BACF7A" w:rsidR="005D74AF" w:rsidRDefault="005D74AF" w:rsidP="00F80DF2">
      <w:pPr>
        <w:pStyle w:val="ListParagraph"/>
        <w:numPr>
          <w:ilvl w:val="0"/>
          <w:numId w:val="2"/>
        </w:numPr>
        <w:suppressAutoHyphens/>
        <w:spacing w:after="0" w:line="240" w:lineRule="auto"/>
        <w:rPr>
          <w:ins w:id="21" w:author="Muhammad Kumail Haider" w:date="2022-09-06T15:23:00Z"/>
          <w:rFonts w:ascii="Times New Roman" w:eastAsia="Malgun Gothic" w:hAnsi="Times New Roman" w:cs="Times New Roman"/>
          <w:sz w:val="18"/>
          <w:szCs w:val="20"/>
          <w:lang w:val="en-GB"/>
        </w:rPr>
      </w:pPr>
      <w:ins w:id="22" w:author="Muhammad Kumail Haider" w:date="2022-09-06T15:23:00Z">
        <w:r>
          <w:rPr>
            <w:rFonts w:ascii="Times New Roman" w:eastAsia="Malgun Gothic" w:hAnsi="Times New Roman" w:cs="Times New Roman"/>
            <w:sz w:val="18"/>
            <w:szCs w:val="20"/>
            <w:lang w:val="en-GB"/>
          </w:rPr>
          <w:t>Rev 4: Deferred several CIDs during meeting, made some editorial changes.</w:t>
        </w:r>
      </w:ins>
    </w:p>
    <w:p w14:paraId="07B65E28" w14:textId="48B578C8" w:rsidR="005D74AF" w:rsidRDefault="005D74AF" w:rsidP="00F80DF2">
      <w:pPr>
        <w:pStyle w:val="ListParagraph"/>
        <w:numPr>
          <w:ilvl w:val="0"/>
          <w:numId w:val="2"/>
        </w:numPr>
        <w:suppressAutoHyphens/>
        <w:spacing w:after="0" w:line="240" w:lineRule="auto"/>
        <w:rPr>
          <w:ins w:id="23" w:author="Muhammad Kumail Haider" w:date="2022-09-12T10:46:00Z"/>
          <w:rFonts w:ascii="Times New Roman" w:eastAsia="Malgun Gothic" w:hAnsi="Times New Roman" w:cs="Times New Roman"/>
          <w:sz w:val="18"/>
          <w:szCs w:val="20"/>
          <w:lang w:val="en-GB"/>
        </w:rPr>
      </w:pPr>
      <w:ins w:id="24" w:author="Muhammad Kumail Haider" w:date="2022-09-06T15:23:00Z">
        <w:r>
          <w:rPr>
            <w:rFonts w:ascii="Times New Roman" w:eastAsia="Malgun Gothic" w:hAnsi="Times New Roman" w:cs="Times New Roman"/>
            <w:sz w:val="18"/>
            <w:szCs w:val="20"/>
            <w:lang w:val="en-GB"/>
          </w:rPr>
          <w:t xml:space="preserve">Rev5: </w:t>
        </w:r>
      </w:ins>
      <w:ins w:id="25" w:author="Muhammad Kumail Haider" w:date="2022-09-06T15:24:00Z">
        <w:r>
          <w:rPr>
            <w:rFonts w:ascii="Times New Roman" w:eastAsia="Malgun Gothic" w:hAnsi="Times New Roman" w:cs="Times New Roman"/>
            <w:sz w:val="18"/>
            <w:szCs w:val="20"/>
            <w:lang w:val="en-GB"/>
          </w:rPr>
          <w:t>Some editorial and technical changes based on offline comments.</w:t>
        </w:r>
      </w:ins>
    </w:p>
    <w:p w14:paraId="74E770C9" w14:textId="5BA8846E" w:rsidR="00366E2A" w:rsidRPr="00F80DF2" w:rsidRDefault="00366E2A" w:rsidP="00F80DF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26" w:author="Muhammad Kumail Haider" w:date="2022-09-12T10:46:00Z">
        <w:r>
          <w:rPr>
            <w:rFonts w:ascii="Times New Roman" w:eastAsia="Malgun Gothic" w:hAnsi="Times New Roman" w:cs="Times New Roman"/>
            <w:sz w:val="18"/>
            <w:szCs w:val="20"/>
            <w:lang w:val="en-GB"/>
          </w:rPr>
          <w:t xml:space="preserve">Rev 6: Editorial changes based on offline feedback. Highlighted spec text changes for </w:t>
        </w:r>
      </w:ins>
      <w:ins w:id="27" w:author="Muhammad Kumail Haider" w:date="2022-09-12T10:47:00Z">
        <w:r>
          <w:rPr>
            <w:rFonts w:ascii="Times New Roman" w:eastAsia="Malgun Gothic" w:hAnsi="Times New Roman" w:cs="Times New Roman"/>
            <w:sz w:val="18"/>
            <w:szCs w:val="20"/>
            <w:lang w:val="en-GB"/>
          </w:rPr>
          <w:t>CID(s) included in SP in r6 as CYAN.</w:t>
        </w:r>
      </w:ins>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49488567"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w:t>
      </w:r>
      <w:r w:rsidR="00515D09">
        <w:rPr>
          <w:b/>
          <w:i/>
          <w:iCs/>
          <w:highlight w:val="yellow"/>
        </w:rPr>
        <w:t>1</w:t>
      </w:r>
      <w:ins w:id="28" w:author="Muhammad Kumail Haider" w:date="2022-08-16T03:34:00Z">
        <w:r w:rsidR="00944DF4">
          <w:rPr>
            <w:b/>
            <w:i/>
            <w:iCs/>
            <w:highlight w:val="yellow"/>
          </w:rPr>
          <w:t>.1</w:t>
        </w:r>
      </w:ins>
      <w:r w:rsidR="006E7007">
        <w:rPr>
          <w:b/>
          <w:i/>
          <w:iCs/>
          <w:highlight w:val="yellow"/>
        </w:rPr>
        <w:t xml:space="preserve"> and </w:t>
      </w:r>
      <w:proofErr w:type="spellStart"/>
      <w:r w:rsidR="006E7007">
        <w:rPr>
          <w:b/>
          <w:i/>
          <w:iCs/>
          <w:highlight w:val="yellow"/>
        </w:rPr>
        <w:t>REVme</w:t>
      </w:r>
      <w:proofErr w:type="spellEnd"/>
      <w:r w:rsidR="006E7007">
        <w:rPr>
          <w:b/>
          <w:i/>
          <w:iCs/>
          <w:highlight w:val="yellow"/>
        </w:rPr>
        <w:t xml:space="preserve"> D1.3</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4FBAEFF3"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627F1CF4" w14:textId="4186A265" w:rsidR="00515D09" w:rsidRDefault="00515D09" w:rsidP="00C75F57">
      <w:pPr>
        <w:suppressAutoHyphens/>
        <w:spacing w:after="0" w:line="240" w:lineRule="auto"/>
        <w:rPr>
          <w:rFonts w:ascii="Times New Roman" w:eastAsia="Malgun Gothic" w:hAnsi="Times New Roman" w:cs="Times New Roman"/>
          <w:b/>
          <w:bCs/>
          <w:i/>
          <w:iCs/>
          <w:sz w:val="18"/>
          <w:szCs w:val="20"/>
          <w:lang w:val="en-GB" w:eastAsia="ko-KR"/>
        </w:rPr>
      </w:pPr>
    </w:p>
    <w:p w14:paraId="6510C9CA" w14:textId="77777777" w:rsidR="00515D09" w:rsidRPr="00CE1ADE" w:rsidRDefault="00515D09"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3E246A" w:rsidRPr="007E587A" w14:paraId="72A823CE" w14:textId="77777777" w:rsidTr="0051373D">
        <w:trPr>
          <w:trHeight w:val="220"/>
          <w:jc w:val="center"/>
        </w:trPr>
        <w:tc>
          <w:tcPr>
            <w:tcW w:w="625" w:type="dxa"/>
            <w:shd w:val="clear" w:color="auto" w:fill="BFBFBF" w:themeFill="background1" w:themeFillShade="BF"/>
            <w:noWrap/>
            <w:vAlign w:val="center"/>
            <w:hideMark/>
          </w:tcPr>
          <w:p w14:paraId="02B8A6AA"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0DE86DA"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3E80A6C"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27E4CF09"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0FE75208"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3842B481"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72138A28"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91E94" w:rsidRPr="008B0293" w14:paraId="5A8B190F" w14:textId="77777777" w:rsidTr="0051373D">
        <w:trPr>
          <w:trHeight w:val="220"/>
          <w:jc w:val="center"/>
        </w:trPr>
        <w:tc>
          <w:tcPr>
            <w:tcW w:w="625" w:type="dxa"/>
            <w:shd w:val="clear" w:color="auto" w:fill="auto"/>
            <w:noWrap/>
          </w:tcPr>
          <w:p w14:paraId="268FF110" w14:textId="7EBF29A8" w:rsidR="00491E94"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13227</w:t>
            </w:r>
          </w:p>
        </w:tc>
        <w:tc>
          <w:tcPr>
            <w:tcW w:w="1080" w:type="dxa"/>
          </w:tcPr>
          <w:p w14:paraId="7B1FBF50" w14:textId="06AE19E1" w:rsidR="00491E94" w:rsidRPr="006B0155" w:rsidRDefault="00491E94" w:rsidP="00491E9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Binita</w:t>
            </w:r>
            <w:proofErr w:type="spellEnd"/>
            <w:r>
              <w:rPr>
                <w:rFonts w:ascii="Times New Roman" w:hAnsi="Times New Roman" w:cs="Times New Roman"/>
                <w:sz w:val="16"/>
                <w:szCs w:val="16"/>
              </w:rPr>
              <w:t xml:space="preserve"> Gupta</w:t>
            </w:r>
          </w:p>
        </w:tc>
        <w:tc>
          <w:tcPr>
            <w:tcW w:w="900" w:type="dxa"/>
            <w:shd w:val="clear" w:color="auto" w:fill="auto"/>
            <w:noWrap/>
          </w:tcPr>
          <w:p w14:paraId="0BFB4B5D" w14:textId="60238C5A"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286E675" w14:textId="4ECC3AB3" w:rsidR="00491E94" w:rsidRPr="006B0155"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206.55</w:t>
            </w:r>
          </w:p>
        </w:tc>
        <w:tc>
          <w:tcPr>
            <w:tcW w:w="2520" w:type="dxa"/>
            <w:shd w:val="clear" w:color="auto" w:fill="auto"/>
            <w:noWrap/>
          </w:tcPr>
          <w:p w14:paraId="0BF4D559" w14:textId="77777777" w:rsidR="00491E94" w:rsidRPr="00DB62F7"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The text "A Restricted TWT Traffic Info Present subfield, when included in the Restricted TWT Parameter Set field,</w:t>
            </w:r>
          </w:p>
          <w:p w14:paraId="3B2BD6A4" w14:textId="4E0AF553" w:rsidR="00491E94"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is set to 1 to indicate that the Restricted TWT Traffic Info field is present; and set to 0 otherwise. It is reserved for non-EHT STAs."  seems to imply that the Restricted TWT Traffic Info Present subfield may not be included in some cases, which is not correct. This subfield is always included in the Restricted TWT Parameter Set field. Modify text to clarify this.</w:t>
            </w:r>
          </w:p>
          <w:p w14:paraId="4C43EEC5" w14:textId="77777777" w:rsidR="00491E94" w:rsidRPr="006B0155" w:rsidRDefault="00491E94" w:rsidP="00491E94">
            <w:pPr>
              <w:suppressAutoHyphens/>
              <w:spacing w:after="0"/>
              <w:rPr>
                <w:rFonts w:ascii="Times New Roman" w:hAnsi="Times New Roman" w:cs="Times New Roman"/>
                <w:sz w:val="16"/>
                <w:szCs w:val="16"/>
              </w:rPr>
            </w:pPr>
          </w:p>
        </w:tc>
        <w:tc>
          <w:tcPr>
            <w:tcW w:w="2340" w:type="dxa"/>
            <w:shd w:val="clear" w:color="auto" w:fill="auto"/>
            <w:noWrap/>
          </w:tcPr>
          <w:p w14:paraId="652BD45B" w14:textId="1BD61876" w:rsidR="00491E94" w:rsidRPr="006B0155"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Update text as follows: "A Restricted TWT Traffic Info Present subfield in the Restricted TWT Parameter Set field is set to 1 to indicate that the Restricted TWT Traffic Info field is present; and set to 0 otherwise."</w:t>
            </w:r>
          </w:p>
        </w:tc>
        <w:tc>
          <w:tcPr>
            <w:tcW w:w="3150" w:type="dxa"/>
            <w:shd w:val="clear" w:color="auto" w:fill="auto"/>
          </w:tcPr>
          <w:p w14:paraId="7F753A42"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4F48FC8C" w14:textId="77777777" w:rsidR="00491E94" w:rsidRDefault="00491E94" w:rsidP="00491E94">
            <w:pPr>
              <w:suppressAutoHyphens/>
              <w:spacing w:after="0"/>
              <w:rPr>
                <w:rFonts w:ascii="Times New Roman" w:hAnsi="Times New Roman" w:cs="Times New Roman"/>
                <w:bCs/>
                <w:sz w:val="16"/>
                <w:szCs w:val="16"/>
              </w:rPr>
            </w:pPr>
          </w:p>
          <w:p w14:paraId="3E0D6964"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is revised based on suggestion.</w:t>
            </w:r>
          </w:p>
          <w:p w14:paraId="5D7E8A43" w14:textId="622F619D" w:rsidR="00491E94" w:rsidRPr="003D613B"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#13227</w:t>
            </w:r>
            <w:r w:rsidR="00807203">
              <w:rPr>
                <w:rFonts w:ascii="Times New Roman" w:hAnsi="Times New Roman" w:cs="Times New Roman"/>
                <w:b/>
                <w:sz w:val="16"/>
                <w:szCs w:val="16"/>
              </w:rPr>
              <w:t xml:space="preserve"> in </w:t>
            </w:r>
            <w:r w:rsidR="0055720A">
              <w:rPr>
                <w:rFonts w:ascii="Times New Roman" w:hAnsi="Times New Roman" w:cs="Times New Roman"/>
                <w:b/>
                <w:sz w:val="16"/>
                <w:szCs w:val="16"/>
              </w:rPr>
              <w:t>22/</w:t>
            </w:r>
            <w:r w:rsidR="00876992">
              <w:rPr>
                <w:rFonts w:ascii="Times New Roman" w:hAnsi="Times New Roman" w:cs="Times New Roman"/>
                <w:b/>
                <w:sz w:val="16"/>
                <w:szCs w:val="16"/>
              </w:rPr>
              <w:t>128</w:t>
            </w:r>
            <w:del w:id="29" w:author="Muhammad Kumail Haider" w:date="2022-08-25T20:06:00Z">
              <w:r w:rsidR="00F80DF2" w:rsidDel="00C5252A">
                <w:rPr>
                  <w:rFonts w:ascii="Times New Roman" w:hAnsi="Times New Roman" w:cs="Times New Roman"/>
                  <w:b/>
                  <w:sz w:val="16"/>
                  <w:szCs w:val="16"/>
                </w:rPr>
                <w:delText>0r3</w:delText>
              </w:r>
            </w:del>
            <w:ins w:id="30" w:author="Muhammad Kumail Haider" w:date="2022-08-25T20:06:00Z">
              <w:r w:rsidR="00C5252A">
                <w:rPr>
                  <w:rFonts w:ascii="Times New Roman" w:hAnsi="Times New Roman" w:cs="Times New Roman"/>
                  <w:b/>
                  <w:sz w:val="16"/>
                  <w:szCs w:val="16"/>
                </w:rPr>
                <w:t>0r4</w:t>
              </w:r>
            </w:ins>
            <w:r>
              <w:rPr>
                <w:rFonts w:ascii="Times New Roman" w:hAnsi="Times New Roman" w:cs="Times New Roman"/>
                <w:b/>
                <w:sz w:val="16"/>
                <w:szCs w:val="16"/>
              </w:rPr>
              <w:t>.</w:t>
            </w:r>
          </w:p>
        </w:tc>
      </w:tr>
      <w:tr w:rsidR="00491E94" w:rsidRPr="008B0293" w14:paraId="0F402F88" w14:textId="77777777" w:rsidTr="0051373D">
        <w:trPr>
          <w:trHeight w:val="220"/>
          <w:jc w:val="center"/>
        </w:trPr>
        <w:tc>
          <w:tcPr>
            <w:tcW w:w="625" w:type="dxa"/>
            <w:shd w:val="clear" w:color="auto" w:fill="auto"/>
            <w:noWrap/>
          </w:tcPr>
          <w:p w14:paraId="377278AB" w14:textId="77777777" w:rsidR="00491E94" w:rsidRPr="0071336C" w:rsidRDefault="00491E94" w:rsidP="00491E94">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12054</w:t>
            </w:r>
          </w:p>
        </w:tc>
        <w:tc>
          <w:tcPr>
            <w:tcW w:w="1080" w:type="dxa"/>
          </w:tcPr>
          <w:p w14:paraId="3D8C0213" w14:textId="77777777" w:rsidR="00491E94" w:rsidRPr="0071336C" w:rsidRDefault="00491E94" w:rsidP="00491E94">
            <w:pPr>
              <w:suppressAutoHyphens/>
              <w:spacing w:after="0"/>
              <w:rPr>
                <w:rFonts w:ascii="Times New Roman" w:hAnsi="Times New Roman" w:cs="Times New Roman"/>
                <w:sz w:val="16"/>
                <w:szCs w:val="16"/>
              </w:rPr>
            </w:pPr>
            <w:proofErr w:type="spellStart"/>
            <w:r w:rsidRPr="006B0155">
              <w:rPr>
                <w:rFonts w:ascii="Times New Roman" w:hAnsi="Times New Roman" w:cs="Times New Roman"/>
                <w:sz w:val="16"/>
                <w:szCs w:val="16"/>
              </w:rPr>
              <w:t>Massinissa</w:t>
            </w:r>
            <w:proofErr w:type="spellEnd"/>
            <w:r w:rsidRPr="006B0155">
              <w:rPr>
                <w:rFonts w:ascii="Times New Roman" w:hAnsi="Times New Roman" w:cs="Times New Roman"/>
                <w:sz w:val="16"/>
                <w:szCs w:val="16"/>
              </w:rPr>
              <w:t xml:space="preserve"> </w:t>
            </w:r>
            <w:proofErr w:type="spellStart"/>
            <w:r w:rsidRPr="006B0155">
              <w:rPr>
                <w:rFonts w:ascii="Times New Roman" w:hAnsi="Times New Roman" w:cs="Times New Roman"/>
                <w:sz w:val="16"/>
                <w:szCs w:val="16"/>
              </w:rPr>
              <w:t>Lalam</w:t>
            </w:r>
            <w:proofErr w:type="spellEnd"/>
          </w:p>
        </w:tc>
        <w:tc>
          <w:tcPr>
            <w:tcW w:w="900" w:type="dxa"/>
            <w:shd w:val="clear" w:color="auto" w:fill="auto"/>
            <w:noWrap/>
          </w:tcPr>
          <w:p w14:paraId="3F387775"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744B9433" w14:textId="77777777" w:rsidR="00491E94" w:rsidRPr="0071336C"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207.54</w:t>
            </w:r>
          </w:p>
        </w:tc>
        <w:tc>
          <w:tcPr>
            <w:tcW w:w="2520" w:type="dxa"/>
            <w:shd w:val="clear" w:color="auto" w:fill="auto"/>
            <w:noWrap/>
          </w:tcPr>
          <w:p w14:paraId="12815A6C" w14:textId="77777777" w:rsidR="00491E94" w:rsidRPr="006B0155"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There is no description whet the DL TID Bitmap Valid subfield is equal to 1. I'm assuming that when this subfield is set to 1, then its associated bitmap subfield Restricted TWT DL TID Bitmap shall not be set to all 1s or something like that. A sentence like "When the value is set to 1, it indicates that only DL traffic of some TIDs is identified as latency sensitive traffic, and the Restricted TWT DL TID Bitmap field indicates those TIDs."</w:t>
            </w:r>
          </w:p>
          <w:p w14:paraId="0776984F" w14:textId="77777777" w:rsidR="00491E94" w:rsidRPr="0071336C"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 but I could be wrong. Please precise what is the intended behavior when this subfield is set to 1. This comment applies also to the UL TID Bitmap Valid subfield.</w:t>
            </w:r>
          </w:p>
        </w:tc>
        <w:tc>
          <w:tcPr>
            <w:tcW w:w="2340" w:type="dxa"/>
            <w:shd w:val="clear" w:color="auto" w:fill="auto"/>
            <w:noWrap/>
          </w:tcPr>
          <w:p w14:paraId="6BBDD594" w14:textId="77777777" w:rsidR="00491E94" w:rsidRPr="0071336C"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As in comment</w:t>
            </w:r>
          </w:p>
        </w:tc>
        <w:tc>
          <w:tcPr>
            <w:tcW w:w="3150" w:type="dxa"/>
            <w:shd w:val="clear" w:color="auto" w:fill="auto"/>
          </w:tcPr>
          <w:p w14:paraId="6CB78886"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Revised</w:t>
            </w:r>
          </w:p>
          <w:p w14:paraId="57FD5CF6" w14:textId="77777777" w:rsidR="00491E94" w:rsidRDefault="00491E94" w:rsidP="00491E94">
            <w:pPr>
              <w:suppressAutoHyphens/>
              <w:spacing w:after="0"/>
              <w:rPr>
                <w:rFonts w:ascii="Times New Roman" w:hAnsi="Times New Roman" w:cs="Times New Roman"/>
                <w:bCs/>
                <w:sz w:val="16"/>
                <w:szCs w:val="16"/>
              </w:rPr>
            </w:pPr>
          </w:p>
          <w:p w14:paraId="2DE432F1" w14:textId="573C7FB9"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is revised to clarify the case when the Valid bit is set to 1.</w:t>
            </w:r>
          </w:p>
          <w:p w14:paraId="26831EC5" w14:textId="4EC0B6E6" w:rsidR="00491E94" w:rsidRPr="0078119E"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#12054</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31" w:author="Muhammad Kumail Haider" w:date="2022-08-25T20:06:00Z">
              <w:r w:rsidR="00F80DF2" w:rsidDel="00C5252A">
                <w:rPr>
                  <w:rFonts w:ascii="Times New Roman" w:hAnsi="Times New Roman" w:cs="Times New Roman"/>
                  <w:b/>
                  <w:sz w:val="16"/>
                  <w:szCs w:val="16"/>
                </w:rPr>
                <w:delText>0r3</w:delText>
              </w:r>
            </w:del>
            <w:ins w:id="32" w:author="Muhammad Kumail Haider" w:date="2022-08-25T20:06:00Z">
              <w:r w:rsidR="00C5252A">
                <w:rPr>
                  <w:rFonts w:ascii="Times New Roman" w:hAnsi="Times New Roman" w:cs="Times New Roman"/>
                  <w:b/>
                  <w:sz w:val="16"/>
                  <w:szCs w:val="16"/>
                </w:rPr>
                <w:t>0r4</w:t>
              </w:r>
            </w:ins>
            <w:r>
              <w:rPr>
                <w:rFonts w:ascii="Times New Roman" w:hAnsi="Times New Roman" w:cs="Times New Roman"/>
                <w:b/>
                <w:sz w:val="16"/>
                <w:szCs w:val="16"/>
              </w:rPr>
              <w:t>.</w:t>
            </w:r>
          </w:p>
        </w:tc>
      </w:tr>
      <w:tr w:rsidR="00491E94" w:rsidRPr="008B0293" w14:paraId="5E31A1AE" w14:textId="77777777" w:rsidTr="0051373D">
        <w:trPr>
          <w:trHeight w:val="220"/>
          <w:jc w:val="center"/>
        </w:trPr>
        <w:tc>
          <w:tcPr>
            <w:tcW w:w="625" w:type="dxa"/>
            <w:shd w:val="clear" w:color="auto" w:fill="auto"/>
            <w:noWrap/>
          </w:tcPr>
          <w:p w14:paraId="2C6C1E38" w14:textId="77777777" w:rsidR="00491E94"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13464</w:t>
            </w:r>
          </w:p>
        </w:tc>
        <w:tc>
          <w:tcPr>
            <w:tcW w:w="1080" w:type="dxa"/>
          </w:tcPr>
          <w:p w14:paraId="4AD00B75" w14:textId="77777777" w:rsidR="00491E94" w:rsidRPr="006B0155" w:rsidRDefault="00491E94" w:rsidP="00491E9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Liwen</w:t>
            </w:r>
            <w:proofErr w:type="spellEnd"/>
            <w:r>
              <w:rPr>
                <w:rFonts w:ascii="Times New Roman" w:hAnsi="Times New Roman" w:cs="Times New Roman"/>
                <w:sz w:val="16"/>
                <w:szCs w:val="16"/>
              </w:rPr>
              <w:t xml:space="preserve"> Chu</w:t>
            </w:r>
          </w:p>
        </w:tc>
        <w:tc>
          <w:tcPr>
            <w:tcW w:w="900" w:type="dxa"/>
            <w:shd w:val="clear" w:color="auto" w:fill="auto"/>
            <w:noWrap/>
          </w:tcPr>
          <w:p w14:paraId="2A545B6D"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014428DD" w14:textId="77777777" w:rsidR="00491E94" w:rsidRPr="006B0155" w:rsidRDefault="00491E94" w:rsidP="00491E94">
            <w:pPr>
              <w:suppressAutoHyphens/>
              <w:spacing w:after="0"/>
              <w:rPr>
                <w:rFonts w:ascii="Times New Roman" w:hAnsi="Times New Roman" w:cs="Times New Roman"/>
                <w:sz w:val="16"/>
                <w:szCs w:val="16"/>
              </w:rPr>
            </w:pPr>
            <w:r w:rsidRPr="00B9464E">
              <w:rPr>
                <w:rFonts w:ascii="Times New Roman" w:hAnsi="Times New Roman" w:cs="Times New Roman"/>
                <w:sz w:val="16"/>
                <w:szCs w:val="16"/>
              </w:rPr>
              <w:t>207.63</w:t>
            </w:r>
          </w:p>
        </w:tc>
        <w:tc>
          <w:tcPr>
            <w:tcW w:w="2520" w:type="dxa"/>
            <w:shd w:val="clear" w:color="auto" w:fill="auto"/>
            <w:noWrap/>
          </w:tcPr>
          <w:p w14:paraId="2EE0459B" w14:textId="77777777" w:rsidR="00491E94" w:rsidRPr="006B0155" w:rsidRDefault="00491E94" w:rsidP="00491E94">
            <w:pPr>
              <w:suppressAutoHyphens/>
              <w:spacing w:after="0"/>
              <w:rPr>
                <w:rFonts w:ascii="Times New Roman" w:hAnsi="Times New Roman" w:cs="Times New Roman"/>
                <w:sz w:val="16"/>
                <w:szCs w:val="16"/>
              </w:rPr>
            </w:pPr>
            <w:r w:rsidRPr="00B9464E">
              <w:rPr>
                <w:rFonts w:ascii="Times New Roman" w:hAnsi="Times New Roman" w:cs="Times New Roman"/>
                <w:sz w:val="16"/>
                <w:szCs w:val="16"/>
              </w:rPr>
              <w:t>add the condition that "when UL/DL TID Bitmap Valid field has value 1"</w:t>
            </w:r>
          </w:p>
        </w:tc>
        <w:tc>
          <w:tcPr>
            <w:tcW w:w="2340" w:type="dxa"/>
            <w:shd w:val="clear" w:color="auto" w:fill="auto"/>
            <w:noWrap/>
          </w:tcPr>
          <w:p w14:paraId="6CDB224D" w14:textId="77777777" w:rsidR="00491E94" w:rsidRPr="006B0155" w:rsidRDefault="00491E94" w:rsidP="00491E94">
            <w:pPr>
              <w:suppressAutoHyphens/>
              <w:spacing w:after="0"/>
              <w:rPr>
                <w:rFonts w:ascii="Times New Roman" w:hAnsi="Times New Roman" w:cs="Times New Roman"/>
                <w:sz w:val="16"/>
                <w:szCs w:val="16"/>
              </w:rPr>
            </w:pPr>
            <w:r w:rsidRPr="00B9464E">
              <w:rPr>
                <w:rFonts w:ascii="Times New Roman" w:hAnsi="Times New Roman" w:cs="Times New Roman"/>
                <w:sz w:val="16"/>
                <w:szCs w:val="16"/>
              </w:rPr>
              <w:t>As in comment</w:t>
            </w:r>
          </w:p>
        </w:tc>
        <w:tc>
          <w:tcPr>
            <w:tcW w:w="3150" w:type="dxa"/>
            <w:shd w:val="clear" w:color="auto" w:fill="auto"/>
          </w:tcPr>
          <w:p w14:paraId="2DBFC4E5" w14:textId="77777777" w:rsidR="00491E94" w:rsidRPr="00217B76" w:rsidRDefault="00491E94" w:rsidP="00491E94">
            <w:pPr>
              <w:suppressAutoHyphens/>
              <w:spacing w:after="0"/>
              <w:rPr>
                <w:rFonts w:ascii="Times New Roman" w:hAnsi="Times New Roman" w:cs="Times New Roman"/>
                <w:b/>
                <w:sz w:val="16"/>
                <w:szCs w:val="16"/>
              </w:rPr>
            </w:pPr>
            <w:r w:rsidRPr="00217B76">
              <w:rPr>
                <w:rFonts w:ascii="Times New Roman" w:hAnsi="Times New Roman" w:cs="Times New Roman"/>
                <w:b/>
                <w:sz w:val="16"/>
                <w:szCs w:val="16"/>
              </w:rPr>
              <w:t>Re</w:t>
            </w:r>
            <w:r>
              <w:rPr>
                <w:rFonts w:ascii="Times New Roman" w:hAnsi="Times New Roman" w:cs="Times New Roman"/>
                <w:b/>
                <w:sz w:val="16"/>
                <w:szCs w:val="16"/>
              </w:rPr>
              <w:t>vised</w:t>
            </w:r>
          </w:p>
          <w:p w14:paraId="30F14A0D" w14:textId="77777777" w:rsidR="00491E94" w:rsidRDefault="00491E94" w:rsidP="00491E94">
            <w:pPr>
              <w:suppressAutoHyphens/>
              <w:spacing w:after="0"/>
              <w:rPr>
                <w:rFonts w:ascii="Times New Roman" w:hAnsi="Times New Roman" w:cs="Times New Roman"/>
                <w:bCs/>
                <w:sz w:val="16"/>
                <w:szCs w:val="16"/>
              </w:rPr>
            </w:pPr>
          </w:p>
          <w:p w14:paraId="33B2ABCA"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resolution to #12054 above clarifies the case for Valid bit subfields set to </w:t>
            </w:r>
            <w:proofErr w:type="gramStart"/>
            <w:r>
              <w:rPr>
                <w:rFonts w:ascii="Times New Roman" w:hAnsi="Times New Roman" w:cs="Times New Roman"/>
                <w:bCs/>
                <w:sz w:val="16"/>
                <w:szCs w:val="16"/>
              </w:rPr>
              <w:t>1, and</w:t>
            </w:r>
            <w:proofErr w:type="gramEnd"/>
            <w:r>
              <w:rPr>
                <w:rFonts w:ascii="Times New Roman" w:hAnsi="Times New Roman" w:cs="Times New Roman"/>
                <w:bCs/>
                <w:sz w:val="16"/>
                <w:szCs w:val="16"/>
              </w:rPr>
              <w:t xml:space="preserve"> satisfies this comment as well.</w:t>
            </w:r>
          </w:p>
          <w:p w14:paraId="687540C4" w14:textId="77777777" w:rsidR="00491E94" w:rsidRDefault="00491E94" w:rsidP="00491E94">
            <w:pPr>
              <w:suppressAutoHyphens/>
              <w:spacing w:after="0"/>
              <w:rPr>
                <w:rFonts w:ascii="Times New Roman" w:hAnsi="Times New Roman" w:cs="Times New Roman"/>
                <w:bCs/>
                <w:sz w:val="16"/>
                <w:szCs w:val="16"/>
              </w:rPr>
            </w:pPr>
          </w:p>
          <w:p w14:paraId="75429DFB" w14:textId="523580DA" w:rsidR="00491E94" w:rsidRDefault="00491E94" w:rsidP="00491E94">
            <w:pPr>
              <w:suppressAutoHyphens/>
              <w:spacing w:after="0"/>
              <w:rPr>
                <w:rFonts w:ascii="Times New Roman" w:hAnsi="Times New Roman" w:cs="Times New Roman"/>
                <w:bCs/>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#12054</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33" w:author="Muhammad Kumail Haider" w:date="2022-08-25T20:06:00Z">
              <w:r w:rsidR="00F80DF2" w:rsidDel="00C5252A">
                <w:rPr>
                  <w:rFonts w:ascii="Times New Roman" w:hAnsi="Times New Roman" w:cs="Times New Roman"/>
                  <w:b/>
                  <w:sz w:val="16"/>
                  <w:szCs w:val="16"/>
                </w:rPr>
                <w:delText>0r3</w:delText>
              </w:r>
            </w:del>
            <w:ins w:id="34" w:author="Muhammad Kumail Haider" w:date="2022-08-25T20:06:00Z">
              <w:r w:rsidR="00C5252A">
                <w:rPr>
                  <w:rFonts w:ascii="Times New Roman" w:hAnsi="Times New Roman" w:cs="Times New Roman"/>
                  <w:b/>
                  <w:sz w:val="16"/>
                  <w:szCs w:val="16"/>
                </w:rPr>
                <w:t>0r4</w:t>
              </w:r>
            </w:ins>
            <w:r>
              <w:rPr>
                <w:rFonts w:ascii="Times New Roman" w:hAnsi="Times New Roman" w:cs="Times New Roman"/>
                <w:b/>
                <w:sz w:val="16"/>
                <w:szCs w:val="16"/>
              </w:rPr>
              <w:t>.</w:t>
            </w:r>
          </w:p>
          <w:p w14:paraId="17B38CEA"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01243A04" w14:textId="77777777" w:rsidTr="0051373D">
        <w:trPr>
          <w:trHeight w:val="220"/>
          <w:jc w:val="center"/>
        </w:trPr>
        <w:tc>
          <w:tcPr>
            <w:tcW w:w="625" w:type="dxa"/>
            <w:shd w:val="clear" w:color="auto" w:fill="auto"/>
            <w:noWrap/>
          </w:tcPr>
          <w:p w14:paraId="3C3359BA" w14:textId="31BA0353" w:rsidR="00491E94"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13315</w:t>
            </w:r>
          </w:p>
        </w:tc>
        <w:tc>
          <w:tcPr>
            <w:tcW w:w="1080" w:type="dxa"/>
          </w:tcPr>
          <w:p w14:paraId="19061ADA" w14:textId="481E4258"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Muhammad Kumail Haider</w:t>
            </w:r>
          </w:p>
        </w:tc>
        <w:tc>
          <w:tcPr>
            <w:tcW w:w="900" w:type="dxa"/>
            <w:shd w:val="clear" w:color="auto" w:fill="auto"/>
            <w:noWrap/>
          </w:tcPr>
          <w:p w14:paraId="1A40CE5A" w14:textId="4BE416D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3390C2A" w14:textId="084D0D07" w:rsidR="00491E94" w:rsidRPr="00B9464E"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207.54</w:t>
            </w:r>
          </w:p>
        </w:tc>
        <w:tc>
          <w:tcPr>
            <w:tcW w:w="2520" w:type="dxa"/>
            <w:shd w:val="clear" w:color="auto" w:fill="auto"/>
            <w:noWrap/>
          </w:tcPr>
          <w:p w14:paraId="7E948D4F" w14:textId="0EF96DA2" w:rsidR="00491E94" w:rsidRPr="00B9464E" w:rsidRDefault="00491E94" w:rsidP="00491E94">
            <w:pPr>
              <w:suppressAutoHyphens/>
              <w:spacing w:after="0"/>
              <w:rPr>
                <w:rFonts w:ascii="Times New Roman" w:hAnsi="Times New Roman" w:cs="Times New Roman"/>
                <w:sz w:val="16"/>
                <w:szCs w:val="16"/>
              </w:rPr>
            </w:pPr>
            <w:r w:rsidRPr="00C81180">
              <w:rPr>
                <w:rFonts w:ascii="Times New Roman" w:hAnsi="Times New Roman" w:cs="Times New Roman"/>
                <w:sz w:val="16"/>
                <w:szCs w:val="16"/>
              </w:rPr>
              <w:t>The DL and UL TID Bitmap subfield definitions should specify, in case of value set to 0, that traffic of all TIDs "mapped to the corresponding link" is considered latency sensitive.</w:t>
            </w:r>
          </w:p>
        </w:tc>
        <w:tc>
          <w:tcPr>
            <w:tcW w:w="2340" w:type="dxa"/>
            <w:shd w:val="clear" w:color="auto" w:fill="auto"/>
            <w:noWrap/>
          </w:tcPr>
          <w:p w14:paraId="23FDF8AD" w14:textId="11EF9A26" w:rsidR="00491E94" w:rsidRPr="00B9464E" w:rsidRDefault="00491E94" w:rsidP="00491E94">
            <w:pPr>
              <w:suppressAutoHyphens/>
              <w:spacing w:after="0"/>
              <w:rPr>
                <w:rFonts w:ascii="Times New Roman" w:hAnsi="Times New Roman" w:cs="Times New Roman"/>
                <w:sz w:val="16"/>
                <w:szCs w:val="16"/>
              </w:rPr>
            </w:pPr>
            <w:r w:rsidRPr="00C81180">
              <w:rPr>
                <w:rFonts w:ascii="Times New Roman" w:hAnsi="Times New Roman" w:cs="Times New Roman"/>
                <w:sz w:val="16"/>
                <w:szCs w:val="16"/>
              </w:rPr>
              <w:t>Rephrase the sentence as "</w:t>
            </w:r>
            <w:proofErr w:type="spellStart"/>
            <w:r w:rsidRPr="00C81180">
              <w:rPr>
                <w:rFonts w:ascii="Times New Roman" w:hAnsi="Times New Roman" w:cs="Times New Roman"/>
                <w:sz w:val="16"/>
                <w:szCs w:val="16"/>
              </w:rPr>
              <w:t>ï»¿When</w:t>
            </w:r>
            <w:proofErr w:type="spellEnd"/>
            <w:r w:rsidRPr="00C81180">
              <w:rPr>
                <w:rFonts w:ascii="Times New Roman" w:hAnsi="Times New Roman" w:cs="Times New Roman"/>
                <w:sz w:val="16"/>
                <w:szCs w:val="16"/>
              </w:rPr>
              <w:t xml:space="preserve"> the value is set to 0, it indicates that DL traffic of all TIDs mapped to the link on which the r-TWT membership is being setup is identified as latency sensitive traffic, and the Restricted TWT DL TID Bitmap </w:t>
            </w:r>
            <w:r w:rsidRPr="00C81180">
              <w:rPr>
                <w:rFonts w:ascii="Times New Roman" w:hAnsi="Times New Roman" w:cs="Times New Roman"/>
                <w:sz w:val="16"/>
                <w:szCs w:val="16"/>
              </w:rPr>
              <w:lastRenderedPageBreak/>
              <w:t>field is reserved." Similar change for UL case</w:t>
            </w:r>
          </w:p>
        </w:tc>
        <w:tc>
          <w:tcPr>
            <w:tcW w:w="3150" w:type="dxa"/>
            <w:shd w:val="clear" w:color="auto" w:fill="auto"/>
          </w:tcPr>
          <w:p w14:paraId="2FF9636C"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lastRenderedPageBreak/>
              <w:t>Re</w:t>
            </w:r>
            <w:r>
              <w:rPr>
                <w:rFonts w:ascii="Times New Roman" w:hAnsi="Times New Roman" w:cs="Times New Roman"/>
                <w:b/>
                <w:sz w:val="16"/>
                <w:szCs w:val="16"/>
              </w:rPr>
              <w:t>vised</w:t>
            </w:r>
          </w:p>
          <w:p w14:paraId="0D67E1E1" w14:textId="77777777" w:rsidR="00491E94" w:rsidRDefault="00491E94" w:rsidP="00491E94">
            <w:pPr>
              <w:suppressAutoHyphens/>
              <w:spacing w:after="0"/>
              <w:rPr>
                <w:rFonts w:ascii="Times New Roman" w:hAnsi="Times New Roman" w:cs="Times New Roman"/>
                <w:bCs/>
                <w:sz w:val="16"/>
                <w:szCs w:val="16"/>
              </w:rPr>
            </w:pPr>
          </w:p>
          <w:p w14:paraId="65513EB1" w14:textId="4AC19FAF"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text is revised based on proposed resolution.</w:t>
            </w:r>
          </w:p>
          <w:p w14:paraId="6139CAC1" w14:textId="699D093A" w:rsidR="00491E94" w:rsidRPr="00217B76"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#13315</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35" w:author="Muhammad Kumail Haider" w:date="2022-08-25T20:06:00Z">
              <w:r w:rsidR="00F80DF2" w:rsidDel="00C5252A">
                <w:rPr>
                  <w:rFonts w:ascii="Times New Roman" w:hAnsi="Times New Roman" w:cs="Times New Roman"/>
                  <w:b/>
                  <w:sz w:val="16"/>
                  <w:szCs w:val="16"/>
                </w:rPr>
                <w:delText>0r3</w:delText>
              </w:r>
            </w:del>
            <w:ins w:id="36" w:author="Muhammad Kumail Haider" w:date="2022-08-25T20:06:00Z">
              <w:r w:rsidR="00C5252A">
                <w:rPr>
                  <w:rFonts w:ascii="Times New Roman" w:hAnsi="Times New Roman" w:cs="Times New Roman"/>
                  <w:b/>
                  <w:sz w:val="16"/>
                  <w:szCs w:val="16"/>
                </w:rPr>
                <w:t>0r4</w:t>
              </w:r>
            </w:ins>
            <w:r>
              <w:rPr>
                <w:rFonts w:ascii="Times New Roman" w:hAnsi="Times New Roman" w:cs="Times New Roman"/>
                <w:b/>
                <w:sz w:val="16"/>
                <w:szCs w:val="16"/>
              </w:rPr>
              <w:t>.</w:t>
            </w:r>
          </w:p>
        </w:tc>
      </w:tr>
      <w:tr w:rsidR="00491E94" w:rsidRPr="008B0293" w14:paraId="7B2961CA" w14:textId="77777777" w:rsidTr="0051373D">
        <w:trPr>
          <w:trHeight w:val="220"/>
          <w:jc w:val="center"/>
        </w:trPr>
        <w:tc>
          <w:tcPr>
            <w:tcW w:w="625" w:type="dxa"/>
            <w:shd w:val="clear" w:color="auto" w:fill="auto"/>
            <w:noWrap/>
          </w:tcPr>
          <w:p w14:paraId="311484A7" w14:textId="77777777" w:rsidR="00491E94" w:rsidRPr="0071336C"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12967</w:t>
            </w:r>
          </w:p>
        </w:tc>
        <w:tc>
          <w:tcPr>
            <w:tcW w:w="1080" w:type="dxa"/>
          </w:tcPr>
          <w:p w14:paraId="7B31B87B" w14:textId="77777777" w:rsidR="00491E94" w:rsidRPr="0071336C"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Chunyu Hu</w:t>
            </w:r>
          </w:p>
        </w:tc>
        <w:tc>
          <w:tcPr>
            <w:tcW w:w="900" w:type="dxa"/>
            <w:shd w:val="clear" w:color="auto" w:fill="auto"/>
            <w:noWrap/>
          </w:tcPr>
          <w:p w14:paraId="3D7F4144"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55F7ADD6" w14:textId="77777777" w:rsidR="00491E94" w:rsidRPr="0071336C" w:rsidRDefault="00491E94" w:rsidP="00491E94">
            <w:pPr>
              <w:suppressAutoHyphens/>
              <w:spacing w:after="0"/>
              <w:rPr>
                <w:rFonts w:ascii="Times New Roman" w:hAnsi="Times New Roman" w:cs="Times New Roman"/>
                <w:sz w:val="16"/>
                <w:szCs w:val="16"/>
              </w:rPr>
            </w:pPr>
            <w:r w:rsidRPr="00C15781">
              <w:rPr>
                <w:rFonts w:ascii="Times New Roman" w:hAnsi="Times New Roman" w:cs="Times New Roman"/>
                <w:sz w:val="16"/>
                <w:szCs w:val="16"/>
              </w:rPr>
              <w:t>207.64</w:t>
            </w:r>
          </w:p>
        </w:tc>
        <w:tc>
          <w:tcPr>
            <w:tcW w:w="2520" w:type="dxa"/>
            <w:shd w:val="clear" w:color="auto" w:fill="auto"/>
            <w:noWrap/>
          </w:tcPr>
          <w:p w14:paraId="19D4C64F" w14:textId="77777777" w:rsidR="00491E94" w:rsidRPr="0071336C" w:rsidRDefault="00491E94" w:rsidP="00491E94">
            <w:pPr>
              <w:suppressAutoHyphens/>
              <w:spacing w:after="0"/>
              <w:rPr>
                <w:rFonts w:ascii="Times New Roman" w:hAnsi="Times New Roman" w:cs="Times New Roman"/>
                <w:sz w:val="16"/>
                <w:szCs w:val="16"/>
              </w:rPr>
            </w:pPr>
            <w:r w:rsidRPr="00C15781">
              <w:rPr>
                <w:rFonts w:ascii="Times New Roman" w:hAnsi="Times New Roman" w:cs="Times New Roman"/>
                <w:sz w:val="16"/>
                <w:szCs w:val="16"/>
              </w:rPr>
              <w:t>Improve wording: "which TID(s) are" ==&gt; "the TID(s) identified"</w:t>
            </w:r>
          </w:p>
        </w:tc>
        <w:tc>
          <w:tcPr>
            <w:tcW w:w="2340" w:type="dxa"/>
            <w:shd w:val="clear" w:color="auto" w:fill="auto"/>
            <w:noWrap/>
          </w:tcPr>
          <w:p w14:paraId="12C876D4" w14:textId="77777777" w:rsidR="00491E94" w:rsidRPr="0071336C" w:rsidRDefault="00491E94" w:rsidP="00491E94">
            <w:pPr>
              <w:suppressAutoHyphens/>
              <w:spacing w:after="0"/>
              <w:rPr>
                <w:rFonts w:ascii="Times New Roman" w:hAnsi="Times New Roman" w:cs="Times New Roman"/>
                <w:sz w:val="16"/>
                <w:szCs w:val="16"/>
              </w:rPr>
            </w:pPr>
            <w:r w:rsidRPr="00C15781">
              <w:rPr>
                <w:rFonts w:ascii="Times New Roman" w:hAnsi="Times New Roman" w:cs="Times New Roman"/>
                <w:sz w:val="16"/>
                <w:szCs w:val="16"/>
              </w:rPr>
              <w:t>As in comment</w:t>
            </w:r>
          </w:p>
        </w:tc>
        <w:tc>
          <w:tcPr>
            <w:tcW w:w="3150" w:type="dxa"/>
            <w:shd w:val="clear" w:color="auto" w:fill="auto"/>
          </w:tcPr>
          <w:p w14:paraId="2F836A59"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5F93AF2C" w14:textId="77777777" w:rsidR="00491E94" w:rsidRDefault="00491E94" w:rsidP="00491E94">
            <w:pPr>
              <w:suppressAutoHyphens/>
              <w:spacing w:after="0"/>
              <w:rPr>
                <w:rFonts w:ascii="Times New Roman" w:hAnsi="Times New Roman" w:cs="Times New Roman"/>
                <w:bCs/>
                <w:sz w:val="16"/>
                <w:szCs w:val="16"/>
              </w:rPr>
            </w:pPr>
          </w:p>
          <w:p w14:paraId="3FB418D4" w14:textId="4877F4B3" w:rsidR="00491E94" w:rsidRPr="003C48EC" w:rsidRDefault="00491E94" w:rsidP="00491E94">
            <w:pPr>
              <w:suppressAutoHyphens/>
              <w:spacing w:after="0"/>
              <w:rPr>
                <w:rFonts w:ascii="Times New Roman" w:hAnsi="Times New Roman" w:cs="Times New Roman"/>
                <w:bCs/>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#12967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37" w:author="Muhammad Kumail Haider" w:date="2022-08-25T20:06:00Z">
              <w:r w:rsidR="00F80DF2" w:rsidDel="00C5252A">
                <w:rPr>
                  <w:rFonts w:ascii="Times New Roman" w:hAnsi="Times New Roman" w:cs="Times New Roman"/>
                  <w:b/>
                  <w:sz w:val="16"/>
                  <w:szCs w:val="16"/>
                </w:rPr>
                <w:delText>0r3</w:delText>
              </w:r>
            </w:del>
            <w:ins w:id="38" w:author="Muhammad Kumail Haider" w:date="2022-08-25T20:06:00Z">
              <w:r w:rsidR="00C5252A">
                <w:rPr>
                  <w:rFonts w:ascii="Times New Roman" w:hAnsi="Times New Roman" w:cs="Times New Roman"/>
                  <w:b/>
                  <w:sz w:val="16"/>
                  <w:szCs w:val="16"/>
                </w:rPr>
                <w:t>0r4</w:t>
              </w:r>
            </w:ins>
            <w:r>
              <w:rPr>
                <w:rFonts w:ascii="Times New Roman" w:hAnsi="Times New Roman" w:cs="Times New Roman"/>
                <w:b/>
                <w:sz w:val="16"/>
                <w:szCs w:val="16"/>
              </w:rPr>
              <w:t>.</w:t>
            </w:r>
            <w:r>
              <w:rPr>
                <w:rFonts w:ascii="Times New Roman" w:hAnsi="Times New Roman" w:cs="Times New Roman"/>
                <w:bCs/>
                <w:sz w:val="16"/>
                <w:szCs w:val="16"/>
              </w:rPr>
              <w:br/>
            </w:r>
          </w:p>
        </w:tc>
      </w:tr>
      <w:tr w:rsidR="00491E94" w:rsidRPr="008B0293" w14:paraId="52391AB8" w14:textId="77777777" w:rsidTr="0051373D">
        <w:trPr>
          <w:trHeight w:val="220"/>
          <w:jc w:val="center"/>
        </w:trPr>
        <w:tc>
          <w:tcPr>
            <w:tcW w:w="625" w:type="dxa"/>
            <w:shd w:val="clear" w:color="auto" w:fill="auto"/>
            <w:noWrap/>
          </w:tcPr>
          <w:p w14:paraId="74C6D641" w14:textId="77777777" w:rsidR="00491E94"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13316</w:t>
            </w:r>
          </w:p>
        </w:tc>
        <w:tc>
          <w:tcPr>
            <w:tcW w:w="1080" w:type="dxa"/>
          </w:tcPr>
          <w:p w14:paraId="0B167ED1"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Muhammad Kumail Haider</w:t>
            </w:r>
          </w:p>
        </w:tc>
        <w:tc>
          <w:tcPr>
            <w:tcW w:w="900" w:type="dxa"/>
            <w:shd w:val="clear" w:color="auto" w:fill="auto"/>
            <w:noWrap/>
          </w:tcPr>
          <w:p w14:paraId="790BCD7F"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54D77C78"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207.64</w:t>
            </w:r>
          </w:p>
        </w:tc>
        <w:tc>
          <w:tcPr>
            <w:tcW w:w="2520" w:type="dxa"/>
            <w:shd w:val="clear" w:color="auto" w:fill="auto"/>
            <w:noWrap/>
          </w:tcPr>
          <w:p w14:paraId="69CEE0D5" w14:textId="77777777" w:rsidR="00491E94" w:rsidRPr="00C81180" w:rsidRDefault="00491E94" w:rsidP="00491E94">
            <w:pPr>
              <w:suppressAutoHyphens/>
              <w:spacing w:after="0"/>
              <w:rPr>
                <w:rFonts w:ascii="Times New Roman" w:hAnsi="Times New Roman" w:cs="Times New Roman"/>
                <w:sz w:val="16"/>
                <w:szCs w:val="16"/>
              </w:rPr>
            </w:pPr>
            <w:proofErr w:type="gramStart"/>
            <w:r w:rsidRPr="00C81180">
              <w:rPr>
                <w:rFonts w:ascii="Times New Roman" w:hAnsi="Times New Roman" w:cs="Times New Roman"/>
                <w:sz w:val="16"/>
                <w:szCs w:val="16"/>
              </w:rPr>
              <w:t>"..</w:t>
            </w:r>
            <w:proofErr w:type="spellStart"/>
            <w:proofErr w:type="gramEnd"/>
            <w:r w:rsidRPr="00C81180">
              <w:rPr>
                <w:rFonts w:ascii="Times New Roman" w:hAnsi="Times New Roman" w:cs="Times New Roman"/>
                <w:sz w:val="16"/>
                <w:szCs w:val="16"/>
              </w:rPr>
              <w:t>ï»¿identified</w:t>
            </w:r>
            <w:proofErr w:type="spellEnd"/>
            <w:r w:rsidRPr="00C81180">
              <w:rPr>
                <w:rFonts w:ascii="Times New Roman" w:hAnsi="Times New Roman" w:cs="Times New Roman"/>
                <w:sz w:val="16"/>
                <w:szCs w:val="16"/>
              </w:rPr>
              <w:t xml:space="preserve"> by the TWT scheduling AP or the TWT scheduled STA" --&gt; "</w:t>
            </w:r>
            <w:proofErr w:type="spellStart"/>
            <w:r w:rsidRPr="00C81180">
              <w:rPr>
                <w:rFonts w:ascii="Times New Roman" w:hAnsi="Times New Roman" w:cs="Times New Roman"/>
                <w:sz w:val="16"/>
                <w:szCs w:val="16"/>
              </w:rPr>
              <w:t>ï»¿identified</w:t>
            </w:r>
            <w:proofErr w:type="spellEnd"/>
            <w:r w:rsidRPr="00C81180">
              <w:rPr>
                <w:rFonts w:ascii="Times New Roman" w:hAnsi="Times New Roman" w:cs="Times New Roman"/>
                <w:sz w:val="16"/>
                <w:szCs w:val="16"/>
              </w:rPr>
              <w:t xml:space="preserve"> by the r-TWT scheduling AP or the r-TWT scheduled STA"</w:t>
            </w:r>
          </w:p>
        </w:tc>
        <w:tc>
          <w:tcPr>
            <w:tcW w:w="2340" w:type="dxa"/>
            <w:shd w:val="clear" w:color="auto" w:fill="auto"/>
            <w:noWrap/>
          </w:tcPr>
          <w:p w14:paraId="40943208" w14:textId="77777777" w:rsidR="00491E94" w:rsidRPr="00C81180"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105030E7"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6F70D925" w14:textId="77777777" w:rsidR="00491E94" w:rsidRDefault="00491E94" w:rsidP="00491E94">
            <w:pPr>
              <w:suppressAutoHyphens/>
              <w:spacing w:after="0"/>
              <w:rPr>
                <w:rFonts w:ascii="Times New Roman" w:hAnsi="Times New Roman" w:cs="Times New Roman"/>
                <w:bCs/>
                <w:sz w:val="16"/>
                <w:szCs w:val="16"/>
              </w:rPr>
            </w:pPr>
          </w:p>
          <w:p w14:paraId="5747485E"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is revised based on suggestion.</w:t>
            </w:r>
          </w:p>
          <w:p w14:paraId="64B01596" w14:textId="3CF34FD1" w:rsidR="00491E94" w:rsidRPr="003D613B"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#13316</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39" w:author="Muhammad Kumail Haider" w:date="2022-08-25T20:06:00Z">
              <w:r w:rsidR="00F80DF2" w:rsidDel="00C5252A">
                <w:rPr>
                  <w:rFonts w:ascii="Times New Roman" w:hAnsi="Times New Roman" w:cs="Times New Roman"/>
                  <w:b/>
                  <w:sz w:val="16"/>
                  <w:szCs w:val="16"/>
                </w:rPr>
                <w:delText>0r3</w:delText>
              </w:r>
            </w:del>
            <w:ins w:id="40" w:author="Muhammad Kumail Haider" w:date="2022-08-25T20:06:00Z">
              <w:r w:rsidR="00C5252A">
                <w:rPr>
                  <w:rFonts w:ascii="Times New Roman" w:hAnsi="Times New Roman" w:cs="Times New Roman"/>
                  <w:b/>
                  <w:sz w:val="16"/>
                  <w:szCs w:val="16"/>
                </w:rPr>
                <w:t>0r4</w:t>
              </w:r>
            </w:ins>
            <w:r>
              <w:rPr>
                <w:rFonts w:ascii="Times New Roman" w:hAnsi="Times New Roman" w:cs="Times New Roman"/>
                <w:b/>
                <w:sz w:val="16"/>
                <w:szCs w:val="16"/>
              </w:rPr>
              <w:t>.</w:t>
            </w:r>
          </w:p>
        </w:tc>
      </w:tr>
      <w:tr w:rsidR="00491E94" w:rsidRPr="008B0293" w14:paraId="7D6E17C3" w14:textId="77777777" w:rsidTr="0051373D">
        <w:trPr>
          <w:trHeight w:val="220"/>
          <w:jc w:val="center"/>
        </w:trPr>
        <w:tc>
          <w:tcPr>
            <w:tcW w:w="625" w:type="dxa"/>
            <w:shd w:val="clear" w:color="auto" w:fill="auto"/>
            <w:noWrap/>
          </w:tcPr>
          <w:p w14:paraId="73C2EF04" w14:textId="77777777" w:rsidR="00491E94" w:rsidRDefault="00491E94" w:rsidP="00491E94">
            <w:pPr>
              <w:suppressAutoHyphens/>
              <w:spacing w:after="0"/>
              <w:rPr>
                <w:rFonts w:ascii="Times New Roman" w:hAnsi="Times New Roman" w:cs="Times New Roman"/>
                <w:sz w:val="16"/>
                <w:szCs w:val="16"/>
              </w:rPr>
            </w:pPr>
            <w:r w:rsidRPr="008D0AC4">
              <w:rPr>
                <w:rFonts w:ascii="Times New Roman" w:hAnsi="Times New Roman" w:cs="Times New Roman"/>
                <w:sz w:val="16"/>
                <w:szCs w:val="16"/>
                <w:highlight w:val="yellow"/>
                <w:rPrChange w:id="41" w:author="Muhammad Kumail Haider" w:date="2022-08-25T19:16:00Z">
                  <w:rPr>
                    <w:rFonts w:ascii="Times New Roman" w:hAnsi="Times New Roman" w:cs="Times New Roman"/>
                    <w:sz w:val="16"/>
                    <w:szCs w:val="16"/>
                  </w:rPr>
                </w:rPrChange>
              </w:rPr>
              <w:t>13740</w:t>
            </w:r>
          </w:p>
        </w:tc>
        <w:tc>
          <w:tcPr>
            <w:tcW w:w="1080" w:type="dxa"/>
          </w:tcPr>
          <w:p w14:paraId="1858550E" w14:textId="77777777" w:rsidR="00491E94" w:rsidRDefault="00491E94" w:rsidP="00491E9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Yunbo</w:t>
            </w:r>
            <w:proofErr w:type="spellEnd"/>
            <w:r>
              <w:rPr>
                <w:rFonts w:ascii="Times New Roman" w:hAnsi="Times New Roman" w:cs="Times New Roman"/>
                <w:sz w:val="16"/>
                <w:szCs w:val="16"/>
              </w:rPr>
              <w:t xml:space="preserve"> Li</w:t>
            </w:r>
          </w:p>
        </w:tc>
        <w:tc>
          <w:tcPr>
            <w:tcW w:w="900" w:type="dxa"/>
            <w:shd w:val="clear" w:color="auto" w:fill="auto"/>
            <w:noWrap/>
          </w:tcPr>
          <w:p w14:paraId="0FC3C372"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642D9938" w14:textId="77777777" w:rsidR="00491E94" w:rsidRPr="00B9464E"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205.55</w:t>
            </w:r>
          </w:p>
        </w:tc>
        <w:tc>
          <w:tcPr>
            <w:tcW w:w="2520" w:type="dxa"/>
            <w:shd w:val="clear" w:color="auto" w:fill="auto"/>
            <w:noWrap/>
          </w:tcPr>
          <w:p w14:paraId="445BEB03" w14:textId="77777777" w:rsidR="00491E94" w:rsidRPr="00B9464E" w:rsidRDefault="00491E94" w:rsidP="00491E94">
            <w:pPr>
              <w:suppressAutoHyphens/>
              <w:spacing w:after="0"/>
              <w:rPr>
                <w:rFonts w:ascii="Times New Roman" w:hAnsi="Times New Roman" w:cs="Times New Roman"/>
                <w:sz w:val="16"/>
                <w:szCs w:val="16"/>
              </w:rPr>
            </w:pPr>
            <w:r w:rsidRPr="00436D10">
              <w:rPr>
                <w:rFonts w:ascii="Times New Roman" w:hAnsi="Times New Roman" w:cs="Times New Roman"/>
                <w:sz w:val="16"/>
                <w:szCs w:val="16"/>
              </w:rPr>
              <w:t xml:space="preserve">When multiple Broadcast TWT Parameter Set fields are carried in a TWT element in Beacon frame, a legacy STA can will think that </w:t>
            </w:r>
            <w:proofErr w:type="gramStart"/>
            <w:r w:rsidRPr="00436D10">
              <w:rPr>
                <w:rFonts w:ascii="Times New Roman" w:hAnsi="Times New Roman" w:cs="Times New Roman"/>
                <w:sz w:val="16"/>
                <w:szCs w:val="16"/>
              </w:rPr>
              <w:t>all of</w:t>
            </w:r>
            <w:proofErr w:type="gramEnd"/>
            <w:r w:rsidRPr="00436D10">
              <w:rPr>
                <w:rFonts w:ascii="Times New Roman" w:hAnsi="Times New Roman" w:cs="Times New Roman"/>
                <w:sz w:val="16"/>
                <w:szCs w:val="16"/>
              </w:rPr>
              <w:t xml:space="preserve"> the Broadcast TWT Parameter Set fields have equal length which is 9 octets, but </w:t>
            </w:r>
            <w:proofErr w:type="spellStart"/>
            <w:r w:rsidRPr="00436D10">
              <w:rPr>
                <w:rFonts w:ascii="Times New Roman" w:hAnsi="Times New Roman" w:cs="Times New Roman"/>
                <w:sz w:val="16"/>
                <w:szCs w:val="16"/>
              </w:rPr>
              <w:t>acctually</w:t>
            </w:r>
            <w:proofErr w:type="spellEnd"/>
            <w:r w:rsidRPr="00436D10">
              <w:rPr>
                <w:rFonts w:ascii="Times New Roman" w:hAnsi="Times New Roman" w:cs="Times New Roman"/>
                <w:sz w:val="16"/>
                <w:szCs w:val="16"/>
              </w:rPr>
              <w:t xml:space="preserve"> the Broadcast TWT Parameter Set field for rTWT is 12 octets. This legacy STA will treat the last 3 octets Broadcast TWT Parameter Set field for rTWT as the first 3 </w:t>
            </w:r>
            <w:proofErr w:type="spellStart"/>
            <w:r w:rsidRPr="00436D10">
              <w:rPr>
                <w:rFonts w:ascii="Times New Roman" w:hAnsi="Times New Roman" w:cs="Times New Roman"/>
                <w:sz w:val="16"/>
                <w:szCs w:val="16"/>
              </w:rPr>
              <w:t>octects</w:t>
            </w:r>
            <w:proofErr w:type="spellEnd"/>
            <w:r w:rsidRPr="00436D10">
              <w:rPr>
                <w:rFonts w:ascii="Times New Roman" w:hAnsi="Times New Roman" w:cs="Times New Roman"/>
                <w:sz w:val="16"/>
                <w:szCs w:val="16"/>
              </w:rPr>
              <w:t xml:space="preserve"> of a following Broadcast TWT Parameter Set field.</w:t>
            </w:r>
          </w:p>
        </w:tc>
        <w:tc>
          <w:tcPr>
            <w:tcW w:w="2340" w:type="dxa"/>
            <w:shd w:val="clear" w:color="auto" w:fill="auto"/>
            <w:noWrap/>
          </w:tcPr>
          <w:p w14:paraId="15539AA0" w14:textId="77777777" w:rsidR="00491E94" w:rsidRPr="00B9464E" w:rsidRDefault="00491E94" w:rsidP="00491E94">
            <w:pPr>
              <w:suppressAutoHyphens/>
              <w:spacing w:after="0"/>
              <w:rPr>
                <w:rFonts w:ascii="Times New Roman" w:hAnsi="Times New Roman" w:cs="Times New Roman"/>
                <w:sz w:val="16"/>
                <w:szCs w:val="16"/>
              </w:rPr>
            </w:pPr>
            <w:r w:rsidRPr="00436D10">
              <w:rPr>
                <w:rFonts w:ascii="Times New Roman" w:hAnsi="Times New Roman" w:cs="Times New Roman"/>
                <w:sz w:val="16"/>
                <w:szCs w:val="16"/>
              </w:rPr>
              <w:t>Please provide a solution to solve this problem</w:t>
            </w:r>
          </w:p>
        </w:tc>
        <w:tc>
          <w:tcPr>
            <w:tcW w:w="3150" w:type="dxa"/>
            <w:shd w:val="clear" w:color="auto" w:fill="auto"/>
          </w:tcPr>
          <w:p w14:paraId="435F9902"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jected</w:t>
            </w:r>
          </w:p>
          <w:p w14:paraId="457DB3FF" w14:textId="77777777" w:rsidR="00491E94" w:rsidRDefault="00491E94" w:rsidP="00491E94">
            <w:pPr>
              <w:suppressAutoHyphens/>
              <w:spacing w:after="0"/>
              <w:rPr>
                <w:rFonts w:ascii="Times New Roman" w:hAnsi="Times New Roman" w:cs="Times New Roman"/>
                <w:bCs/>
                <w:sz w:val="16"/>
                <w:szCs w:val="16"/>
              </w:rPr>
            </w:pPr>
          </w:p>
          <w:p w14:paraId="026F286A" w14:textId="77777777" w:rsidR="00491E94" w:rsidRPr="00217B76"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When included in a Beacon frame (and any other broadcast frame where the TWT element has Negotiation Type set to 2), R-TWT parameter set fields do not carry the Restricted TWT Traffic Info fields as per 35.9.2.2 in 11beD2.0. As such, R-TWT parameter set fields have the same length (9 octets) as broadcast TWT parameter set fields and the issue raised by the commenter does not exist. </w:t>
            </w:r>
          </w:p>
        </w:tc>
      </w:tr>
      <w:tr w:rsidR="00491E94" w:rsidRPr="008B0293" w14:paraId="7EFD9F47" w14:textId="77777777" w:rsidTr="0051373D">
        <w:trPr>
          <w:trHeight w:val="220"/>
          <w:jc w:val="center"/>
        </w:trPr>
        <w:tc>
          <w:tcPr>
            <w:tcW w:w="625" w:type="dxa"/>
            <w:shd w:val="clear" w:color="auto" w:fill="auto"/>
            <w:noWrap/>
          </w:tcPr>
          <w:p w14:paraId="039288F6"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10455</w:t>
            </w:r>
          </w:p>
        </w:tc>
        <w:tc>
          <w:tcPr>
            <w:tcW w:w="1080" w:type="dxa"/>
          </w:tcPr>
          <w:p w14:paraId="279CE5D0" w14:textId="77777777" w:rsidR="00491E94" w:rsidRDefault="00491E94" w:rsidP="00491E94">
            <w:pPr>
              <w:suppressAutoHyphens/>
              <w:spacing w:after="0"/>
              <w:rPr>
                <w:rFonts w:ascii="Times New Roman" w:hAnsi="Times New Roman" w:cs="Times New Roman"/>
                <w:sz w:val="16"/>
                <w:szCs w:val="16"/>
              </w:rPr>
            </w:pPr>
            <w:proofErr w:type="spellStart"/>
            <w:r w:rsidRPr="00860E1C">
              <w:rPr>
                <w:rFonts w:ascii="Times New Roman" w:hAnsi="Times New Roman" w:cs="Times New Roman"/>
                <w:sz w:val="16"/>
                <w:szCs w:val="16"/>
              </w:rPr>
              <w:t>Yonggang</w:t>
            </w:r>
            <w:proofErr w:type="spellEnd"/>
            <w:r w:rsidRPr="00860E1C">
              <w:rPr>
                <w:rFonts w:ascii="Times New Roman" w:hAnsi="Times New Roman" w:cs="Times New Roman"/>
                <w:sz w:val="16"/>
                <w:szCs w:val="16"/>
              </w:rPr>
              <w:t xml:space="preserve"> Fang</w:t>
            </w:r>
          </w:p>
        </w:tc>
        <w:tc>
          <w:tcPr>
            <w:tcW w:w="900" w:type="dxa"/>
            <w:shd w:val="clear" w:color="auto" w:fill="auto"/>
            <w:noWrap/>
          </w:tcPr>
          <w:p w14:paraId="492928FD"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B16563D"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207.37</w:t>
            </w:r>
          </w:p>
        </w:tc>
        <w:tc>
          <w:tcPr>
            <w:tcW w:w="2520" w:type="dxa"/>
            <w:shd w:val="clear" w:color="auto" w:fill="auto"/>
            <w:noWrap/>
          </w:tcPr>
          <w:p w14:paraId="32F74451"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The DL TID Bitmap and UP TID Bitmap size should be 2 octets as the maximum number of TIDs is 16. Please change 1 octet to 0 or 2 in the Figure 90770a.</w:t>
            </w:r>
          </w:p>
        </w:tc>
        <w:tc>
          <w:tcPr>
            <w:tcW w:w="2340" w:type="dxa"/>
            <w:shd w:val="clear" w:color="auto" w:fill="auto"/>
            <w:noWrap/>
          </w:tcPr>
          <w:p w14:paraId="5304AF51"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in the comment</w:t>
            </w:r>
          </w:p>
        </w:tc>
        <w:tc>
          <w:tcPr>
            <w:tcW w:w="3150" w:type="dxa"/>
            <w:shd w:val="clear" w:color="auto" w:fill="auto"/>
          </w:tcPr>
          <w:p w14:paraId="75C692BC" w14:textId="77777777"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DF82E1B" w14:textId="77777777" w:rsidR="00491E94" w:rsidRPr="0071336C" w:rsidRDefault="00491E94" w:rsidP="00491E94">
            <w:pPr>
              <w:suppressAutoHyphens/>
              <w:spacing w:after="0"/>
              <w:rPr>
                <w:rFonts w:ascii="Times New Roman" w:hAnsi="Times New Roman" w:cs="Times New Roman"/>
                <w:bCs/>
                <w:sz w:val="16"/>
                <w:szCs w:val="16"/>
              </w:rPr>
            </w:pPr>
          </w:p>
          <w:p w14:paraId="150DACBC" w14:textId="411D7C20"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TID Bitmap size was initially proposed as 16 bits in 21/462r2 and was changed to 8 bits in later revisions based on feedback from group, which was subsequently approved by group. This is also consistent with TID-to-Link mapping which indicates TIDs 0-7.</w:t>
            </w:r>
          </w:p>
          <w:p w14:paraId="48A8637D"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7B1B072F" w14:textId="77777777" w:rsidTr="0051373D">
        <w:trPr>
          <w:trHeight w:val="220"/>
          <w:jc w:val="center"/>
        </w:trPr>
        <w:tc>
          <w:tcPr>
            <w:tcW w:w="625" w:type="dxa"/>
            <w:shd w:val="clear" w:color="auto" w:fill="auto"/>
            <w:noWrap/>
          </w:tcPr>
          <w:p w14:paraId="62D46412"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10454</w:t>
            </w:r>
          </w:p>
        </w:tc>
        <w:tc>
          <w:tcPr>
            <w:tcW w:w="1080" w:type="dxa"/>
          </w:tcPr>
          <w:p w14:paraId="090FFB5B" w14:textId="77777777" w:rsidR="00491E94" w:rsidRDefault="00491E94" w:rsidP="00491E94">
            <w:pPr>
              <w:suppressAutoHyphens/>
              <w:spacing w:after="0"/>
              <w:rPr>
                <w:rFonts w:ascii="Times New Roman" w:hAnsi="Times New Roman" w:cs="Times New Roman"/>
                <w:sz w:val="16"/>
                <w:szCs w:val="16"/>
              </w:rPr>
            </w:pPr>
            <w:proofErr w:type="spellStart"/>
            <w:r w:rsidRPr="00860E1C">
              <w:rPr>
                <w:rFonts w:ascii="Times New Roman" w:hAnsi="Times New Roman" w:cs="Times New Roman"/>
                <w:sz w:val="16"/>
                <w:szCs w:val="16"/>
              </w:rPr>
              <w:t>Yonggang</w:t>
            </w:r>
            <w:proofErr w:type="spellEnd"/>
            <w:r w:rsidRPr="00860E1C">
              <w:rPr>
                <w:rFonts w:ascii="Times New Roman" w:hAnsi="Times New Roman" w:cs="Times New Roman"/>
                <w:sz w:val="16"/>
                <w:szCs w:val="16"/>
              </w:rPr>
              <w:t xml:space="preserve"> Fang</w:t>
            </w:r>
          </w:p>
        </w:tc>
        <w:tc>
          <w:tcPr>
            <w:tcW w:w="900" w:type="dxa"/>
            <w:shd w:val="clear" w:color="auto" w:fill="auto"/>
            <w:noWrap/>
          </w:tcPr>
          <w:p w14:paraId="452A8C5A"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0C573EAD"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207.42</w:t>
            </w:r>
          </w:p>
        </w:tc>
        <w:tc>
          <w:tcPr>
            <w:tcW w:w="2520" w:type="dxa"/>
            <w:shd w:val="clear" w:color="auto" w:fill="auto"/>
            <w:noWrap/>
          </w:tcPr>
          <w:p w14:paraId="0A0C2E7F" w14:textId="77777777" w:rsidR="00491E94" w:rsidRPr="00436D10" w:rsidRDefault="00491E94" w:rsidP="00491E94">
            <w:pPr>
              <w:suppressAutoHyphens/>
              <w:spacing w:after="0"/>
              <w:rPr>
                <w:rFonts w:ascii="Times New Roman" w:hAnsi="Times New Roman" w:cs="Times New Roman"/>
                <w:sz w:val="16"/>
                <w:szCs w:val="16"/>
              </w:rPr>
            </w:pPr>
            <w:r w:rsidRPr="00860E1C">
              <w:rPr>
                <w:rFonts w:ascii="Times New Roman" w:hAnsi="Times New Roman" w:cs="Times New Roman"/>
                <w:sz w:val="16"/>
                <w:szCs w:val="16"/>
              </w:rPr>
              <w:t>If using Traffic Info Control to indicate validity of DL TID Bitmap and UL TID Bitmap, the size of those bitmaps should be 0 or 2. It is not necessary to reserve those fields if not valid because it can increase the payload of broadcast message and reduce efficiency.</w:t>
            </w:r>
          </w:p>
        </w:tc>
        <w:tc>
          <w:tcPr>
            <w:tcW w:w="2340" w:type="dxa"/>
            <w:shd w:val="clear" w:color="auto" w:fill="auto"/>
            <w:noWrap/>
          </w:tcPr>
          <w:p w14:paraId="106061BB" w14:textId="77777777" w:rsidR="00491E94" w:rsidRPr="00436D10" w:rsidRDefault="00491E94" w:rsidP="00491E94">
            <w:pPr>
              <w:suppressAutoHyphens/>
              <w:spacing w:after="0"/>
              <w:rPr>
                <w:rFonts w:ascii="Times New Roman" w:hAnsi="Times New Roman" w:cs="Times New Roman"/>
                <w:sz w:val="16"/>
                <w:szCs w:val="16"/>
              </w:rPr>
            </w:pPr>
            <w:r w:rsidRPr="00860E1C">
              <w:rPr>
                <w:rFonts w:ascii="Times New Roman" w:hAnsi="Times New Roman" w:cs="Times New Roman"/>
                <w:sz w:val="16"/>
                <w:szCs w:val="16"/>
              </w:rPr>
              <w:t>suggest change "1" to "0 or 2"</w:t>
            </w:r>
          </w:p>
        </w:tc>
        <w:tc>
          <w:tcPr>
            <w:tcW w:w="3150" w:type="dxa"/>
            <w:shd w:val="clear" w:color="auto" w:fill="auto"/>
          </w:tcPr>
          <w:p w14:paraId="5C92011F" w14:textId="77777777"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841F952" w14:textId="77777777" w:rsidR="00491E94" w:rsidRPr="0071336C" w:rsidRDefault="00491E94" w:rsidP="00491E94">
            <w:pPr>
              <w:suppressAutoHyphens/>
              <w:spacing w:after="0"/>
              <w:rPr>
                <w:rFonts w:ascii="Times New Roman" w:hAnsi="Times New Roman" w:cs="Times New Roman"/>
                <w:bCs/>
                <w:sz w:val="16"/>
                <w:szCs w:val="16"/>
              </w:rPr>
            </w:pPr>
          </w:p>
          <w:p w14:paraId="4606B0AE"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R-TWT TIDs are indicated in range 0-7 (see also resolution to #10455)</w:t>
            </w:r>
          </w:p>
          <w:p w14:paraId="09B4E0A6" w14:textId="73B98D86" w:rsidR="00491E94" w:rsidRPr="003D613B"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t>The bitmaps are always present to keep the design/parsing simple (a constant length R-TWT Traffic Info Control subfield, when present.)</w:t>
            </w:r>
          </w:p>
        </w:tc>
      </w:tr>
      <w:tr w:rsidR="00491E94" w:rsidRPr="008B0293" w14:paraId="66109541" w14:textId="77777777" w:rsidTr="0051373D">
        <w:trPr>
          <w:trHeight w:val="220"/>
          <w:jc w:val="center"/>
        </w:trPr>
        <w:tc>
          <w:tcPr>
            <w:tcW w:w="625" w:type="dxa"/>
            <w:shd w:val="clear" w:color="auto" w:fill="auto"/>
            <w:noWrap/>
          </w:tcPr>
          <w:p w14:paraId="56EF8FD5" w14:textId="77777777" w:rsidR="00491E94" w:rsidRDefault="00491E94" w:rsidP="00491E94">
            <w:pPr>
              <w:suppressAutoHyphens/>
              <w:spacing w:after="0"/>
              <w:rPr>
                <w:rFonts w:ascii="Times New Roman" w:hAnsi="Times New Roman" w:cs="Times New Roman"/>
                <w:sz w:val="16"/>
                <w:szCs w:val="16"/>
              </w:rPr>
            </w:pPr>
            <w:r w:rsidRPr="008D0AC4">
              <w:rPr>
                <w:rFonts w:ascii="Times New Roman" w:hAnsi="Times New Roman" w:cs="Times New Roman"/>
                <w:sz w:val="16"/>
                <w:szCs w:val="16"/>
                <w:highlight w:val="yellow"/>
                <w:rPrChange w:id="42" w:author="Muhammad Kumail Haider" w:date="2022-08-25T19:19:00Z">
                  <w:rPr>
                    <w:rFonts w:ascii="Times New Roman" w:hAnsi="Times New Roman" w:cs="Times New Roman"/>
                    <w:sz w:val="16"/>
                    <w:szCs w:val="16"/>
                  </w:rPr>
                </w:rPrChange>
              </w:rPr>
              <w:t>11508</w:t>
            </w:r>
          </w:p>
        </w:tc>
        <w:tc>
          <w:tcPr>
            <w:tcW w:w="1080" w:type="dxa"/>
          </w:tcPr>
          <w:p w14:paraId="3F6DBEAA" w14:textId="77777777" w:rsidR="00491E94" w:rsidRDefault="00491E94" w:rsidP="00491E94">
            <w:pPr>
              <w:suppressAutoHyphens/>
              <w:spacing w:after="0"/>
              <w:rPr>
                <w:rFonts w:ascii="Times New Roman" w:hAnsi="Times New Roman" w:cs="Times New Roman"/>
                <w:sz w:val="16"/>
                <w:szCs w:val="16"/>
              </w:rPr>
            </w:pPr>
            <w:proofErr w:type="spellStart"/>
            <w:r w:rsidRPr="008D198F">
              <w:rPr>
                <w:rFonts w:ascii="Times New Roman" w:hAnsi="Times New Roman" w:cs="Times New Roman"/>
                <w:sz w:val="16"/>
                <w:szCs w:val="16"/>
              </w:rPr>
              <w:t>Xiaofei</w:t>
            </w:r>
            <w:proofErr w:type="spellEnd"/>
            <w:r w:rsidRPr="008D198F">
              <w:rPr>
                <w:rFonts w:ascii="Times New Roman" w:hAnsi="Times New Roman" w:cs="Times New Roman"/>
                <w:sz w:val="16"/>
                <w:szCs w:val="16"/>
              </w:rPr>
              <w:t xml:space="preserve"> Wang</w:t>
            </w:r>
          </w:p>
        </w:tc>
        <w:tc>
          <w:tcPr>
            <w:tcW w:w="900" w:type="dxa"/>
            <w:shd w:val="clear" w:color="auto" w:fill="auto"/>
            <w:noWrap/>
          </w:tcPr>
          <w:p w14:paraId="703842E4"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396B1B71" w14:textId="77777777" w:rsidR="00491E94" w:rsidRDefault="00491E94" w:rsidP="00491E94">
            <w:pPr>
              <w:suppressAutoHyphens/>
              <w:spacing w:after="0"/>
              <w:rPr>
                <w:rFonts w:ascii="Times New Roman" w:hAnsi="Times New Roman" w:cs="Times New Roman"/>
                <w:sz w:val="16"/>
                <w:szCs w:val="16"/>
              </w:rPr>
            </w:pPr>
            <w:r w:rsidRPr="008D198F">
              <w:rPr>
                <w:rFonts w:ascii="Times New Roman" w:hAnsi="Times New Roman" w:cs="Times New Roman"/>
                <w:sz w:val="16"/>
                <w:szCs w:val="16"/>
              </w:rPr>
              <w:t>207.54</w:t>
            </w:r>
          </w:p>
        </w:tc>
        <w:tc>
          <w:tcPr>
            <w:tcW w:w="2520" w:type="dxa"/>
            <w:shd w:val="clear" w:color="auto" w:fill="auto"/>
            <w:noWrap/>
          </w:tcPr>
          <w:p w14:paraId="5D088635" w14:textId="77777777" w:rsidR="00491E94" w:rsidRPr="00436D10" w:rsidRDefault="00491E94" w:rsidP="00491E94">
            <w:pPr>
              <w:suppressAutoHyphens/>
              <w:spacing w:after="0"/>
              <w:rPr>
                <w:rFonts w:ascii="Times New Roman" w:hAnsi="Times New Roman" w:cs="Times New Roman"/>
                <w:sz w:val="16"/>
                <w:szCs w:val="16"/>
              </w:rPr>
            </w:pPr>
            <w:r w:rsidRPr="008D198F">
              <w:rPr>
                <w:rFonts w:ascii="Times New Roman" w:hAnsi="Times New Roman" w:cs="Times New Roman"/>
                <w:sz w:val="16"/>
                <w:szCs w:val="16"/>
              </w:rPr>
              <w:t xml:space="preserve">The design of restricted TWT traffic info field doesn't make sense; if there is no valid TID bitmap for DL or </w:t>
            </w:r>
            <w:proofErr w:type="spellStart"/>
            <w:proofErr w:type="gramStart"/>
            <w:r w:rsidRPr="008D198F">
              <w:rPr>
                <w:rFonts w:ascii="Times New Roman" w:hAnsi="Times New Roman" w:cs="Times New Roman"/>
                <w:sz w:val="16"/>
                <w:szCs w:val="16"/>
              </w:rPr>
              <w:t>UL,those</w:t>
            </w:r>
            <w:proofErr w:type="spellEnd"/>
            <w:proofErr w:type="gramEnd"/>
            <w:r w:rsidRPr="008D198F">
              <w:rPr>
                <w:rFonts w:ascii="Times New Roman" w:hAnsi="Times New Roman" w:cs="Times New Roman"/>
                <w:sz w:val="16"/>
                <w:szCs w:val="16"/>
              </w:rPr>
              <w:t xml:space="preserve"> fields should be not included; it is just waste of bits.</w:t>
            </w:r>
          </w:p>
        </w:tc>
        <w:tc>
          <w:tcPr>
            <w:tcW w:w="2340" w:type="dxa"/>
            <w:shd w:val="clear" w:color="auto" w:fill="auto"/>
            <w:noWrap/>
          </w:tcPr>
          <w:p w14:paraId="2B117606" w14:textId="77777777" w:rsidR="00491E94" w:rsidRPr="00436D10" w:rsidRDefault="00491E94" w:rsidP="00491E94">
            <w:pPr>
              <w:suppressAutoHyphens/>
              <w:spacing w:after="0"/>
              <w:rPr>
                <w:rFonts w:ascii="Times New Roman" w:hAnsi="Times New Roman" w:cs="Times New Roman"/>
                <w:sz w:val="16"/>
                <w:szCs w:val="16"/>
              </w:rPr>
            </w:pPr>
            <w:r w:rsidRPr="008D198F">
              <w:rPr>
                <w:rFonts w:ascii="Times New Roman" w:hAnsi="Times New Roman" w:cs="Times New Roman"/>
                <w:sz w:val="16"/>
                <w:szCs w:val="16"/>
              </w:rPr>
              <w:t>as in comment</w:t>
            </w:r>
          </w:p>
        </w:tc>
        <w:tc>
          <w:tcPr>
            <w:tcW w:w="3150" w:type="dxa"/>
            <w:shd w:val="clear" w:color="auto" w:fill="auto"/>
          </w:tcPr>
          <w:p w14:paraId="57E984B1" w14:textId="77777777"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4946334" w14:textId="77777777" w:rsidR="00491E94" w:rsidRDefault="00491E94" w:rsidP="00491E94">
            <w:pPr>
              <w:suppressAutoHyphens/>
              <w:spacing w:after="0"/>
              <w:rPr>
                <w:rFonts w:ascii="Times New Roman" w:hAnsi="Times New Roman" w:cs="Times New Roman"/>
                <w:b/>
                <w:sz w:val="16"/>
                <w:szCs w:val="16"/>
              </w:rPr>
            </w:pPr>
          </w:p>
          <w:p w14:paraId="3BAE80C2" w14:textId="4FCC6903"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Restricted TWT Traffic Info field identifies which UL/DL TIDs are latency sensitive traffic associated with the corresponding R-TWT schedule. It’s necessary and critical to serve the functionality. </w:t>
            </w:r>
          </w:p>
          <w:p w14:paraId="308E552A" w14:textId="3FAA0D61"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If the TID Bitmap Valid bits are set to 0, the Bitmap fields are still included to keep the design/parsing simple (constant length R-TWT Traffic Info Control subfield, when present.)</w:t>
            </w:r>
          </w:p>
          <w:p w14:paraId="5F65F90F"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10153AC3" w14:textId="77777777" w:rsidTr="0051373D">
        <w:trPr>
          <w:trHeight w:val="220"/>
          <w:jc w:val="center"/>
        </w:trPr>
        <w:tc>
          <w:tcPr>
            <w:tcW w:w="625" w:type="dxa"/>
            <w:shd w:val="clear" w:color="auto" w:fill="auto"/>
            <w:noWrap/>
          </w:tcPr>
          <w:p w14:paraId="253AD288"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10905</w:t>
            </w:r>
          </w:p>
        </w:tc>
        <w:tc>
          <w:tcPr>
            <w:tcW w:w="1080" w:type="dxa"/>
          </w:tcPr>
          <w:p w14:paraId="5CAB5ECE"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Akira Kishida</w:t>
            </w:r>
          </w:p>
        </w:tc>
        <w:tc>
          <w:tcPr>
            <w:tcW w:w="900" w:type="dxa"/>
            <w:shd w:val="clear" w:color="auto" w:fill="auto"/>
            <w:noWrap/>
          </w:tcPr>
          <w:p w14:paraId="3560F5E7"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63C67C6D"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205.19</w:t>
            </w:r>
          </w:p>
        </w:tc>
        <w:tc>
          <w:tcPr>
            <w:tcW w:w="2520" w:type="dxa"/>
            <w:shd w:val="clear" w:color="auto" w:fill="auto"/>
            <w:noWrap/>
          </w:tcPr>
          <w:p w14:paraId="50A055D0"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There is no rule for the maximum value of the duration of r-TWT SP. Though it is reasonable that Nominal Minimum TWT Wake Duration for r-TWT is reused from Broadcast TWT, the maximum value of the duration of r-TWT SP and frame field to notify the value should be defined because r-TWT is a feature of prioritization for latency sensitive traffic.</w:t>
            </w:r>
          </w:p>
        </w:tc>
        <w:tc>
          <w:tcPr>
            <w:tcW w:w="2340" w:type="dxa"/>
            <w:shd w:val="clear" w:color="auto" w:fill="auto"/>
            <w:noWrap/>
          </w:tcPr>
          <w:p w14:paraId="3208DBD6"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The frame field of "Maximum TWT Wake Duration" should be defined in Restricted TWT Traffic Info field format (Figure 9-770a), for example.</w:t>
            </w:r>
          </w:p>
        </w:tc>
        <w:tc>
          <w:tcPr>
            <w:tcW w:w="3150" w:type="dxa"/>
            <w:shd w:val="clear" w:color="auto" w:fill="auto"/>
          </w:tcPr>
          <w:p w14:paraId="18E68154" w14:textId="77777777" w:rsidR="00491E94" w:rsidRPr="00305217" w:rsidRDefault="00491E94" w:rsidP="00491E94">
            <w:pPr>
              <w:suppressAutoHyphens/>
              <w:spacing w:after="0"/>
              <w:rPr>
                <w:rFonts w:ascii="Times New Roman" w:hAnsi="Times New Roman" w:cs="Times New Roman"/>
                <w:b/>
                <w:bCs/>
                <w:sz w:val="16"/>
                <w:szCs w:val="16"/>
              </w:rPr>
            </w:pPr>
            <w:r w:rsidRPr="00305217">
              <w:rPr>
                <w:rFonts w:ascii="Times New Roman" w:hAnsi="Times New Roman" w:cs="Times New Roman"/>
                <w:b/>
                <w:bCs/>
                <w:sz w:val="16"/>
                <w:szCs w:val="16"/>
              </w:rPr>
              <w:t>Re</w:t>
            </w:r>
            <w:r>
              <w:rPr>
                <w:rFonts w:ascii="Times New Roman" w:hAnsi="Times New Roman" w:cs="Times New Roman"/>
                <w:b/>
                <w:bCs/>
                <w:sz w:val="16"/>
                <w:szCs w:val="16"/>
              </w:rPr>
              <w:t>jected</w:t>
            </w:r>
          </w:p>
          <w:p w14:paraId="455D53BF" w14:textId="77777777" w:rsidR="00491E94" w:rsidRPr="00D635F5" w:rsidRDefault="00491E94" w:rsidP="00491E94">
            <w:pPr>
              <w:suppressAutoHyphens/>
              <w:spacing w:after="0"/>
              <w:rPr>
                <w:rFonts w:ascii="Times New Roman" w:hAnsi="Times New Roman" w:cs="Times New Roman"/>
                <w:sz w:val="16"/>
                <w:szCs w:val="16"/>
                <w:highlight w:val="cyan"/>
              </w:rPr>
            </w:pPr>
          </w:p>
          <w:p w14:paraId="2E370706" w14:textId="19A6C710" w:rsidR="00491E94" w:rsidRPr="00DA7180" w:rsidRDefault="00491E94" w:rsidP="00491E94">
            <w:pPr>
              <w:suppressAutoHyphens/>
              <w:spacing w:after="0"/>
              <w:rPr>
                <w:rFonts w:ascii="Times New Roman" w:hAnsi="Times New Roman" w:cs="Times New Roman"/>
                <w:bCs/>
                <w:sz w:val="16"/>
                <w:szCs w:val="16"/>
              </w:rPr>
            </w:pPr>
            <w:r w:rsidRPr="00DA7180">
              <w:rPr>
                <w:rFonts w:ascii="Times New Roman" w:hAnsi="Times New Roman" w:cs="Times New Roman"/>
                <w:bCs/>
                <w:sz w:val="16"/>
                <w:szCs w:val="16"/>
              </w:rPr>
              <w:t xml:space="preserve">The </w:t>
            </w:r>
            <w:r>
              <w:rPr>
                <w:rFonts w:ascii="Times New Roman" w:hAnsi="Times New Roman" w:cs="Times New Roman"/>
                <w:bCs/>
                <w:sz w:val="16"/>
                <w:szCs w:val="16"/>
              </w:rPr>
              <w:t>SP duration is part of the negotiable TWT parameters and both AP and non-AP STA can indicate their requirements or constraints through the TWT setup frame. Adding the maximum value allowed as a new parameter is therefore not needed.</w:t>
            </w:r>
          </w:p>
        </w:tc>
      </w:tr>
      <w:tr w:rsidR="00491E94" w:rsidRPr="008B0293" w14:paraId="5EA66002" w14:textId="77777777" w:rsidTr="0051373D">
        <w:trPr>
          <w:trHeight w:val="220"/>
          <w:jc w:val="center"/>
        </w:trPr>
        <w:tc>
          <w:tcPr>
            <w:tcW w:w="625" w:type="dxa"/>
            <w:shd w:val="clear" w:color="auto" w:fill="auto"/>
            <w:noWrap/>
          </w:tcPr>
          <w:p w14:paraId="197C0C8E"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12289</w:t>
            </w:r>
          </w:p>
        </w:tc>
        <w:tc>
          <w:tcPr>
            <w:tcW w:w="1080" w:type="dxa"/>
          </w:tcPr>
          <w:p w14:paraId="46FA6287" w14:textId="77777777" w:rsidR="00491E94"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KENGO NAGATA</w:t>
            </w:r>
          </w:p>
        </w:tc>
        <w:tc>
          <w:tcPr>
            <w:tcW w:w="900" w:type="dxa"/>
            <w:shd w:val="clear" w:color="auto" w:fill="auto"/>
            <w:noWrap/>
          </w:tcPr>
          <w:p w14:paraId="0EA29EB3"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0FAF01B6" w14:textId="77777777" w:rsidR="00491E94"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205.19</w:t>
            </w:r>
          </w:p>
        </w:tc>
        <w:tc>
          <w:tcPr>
            <w:tcW w:w="2520" w:type="dxa"/>
            <w:shd w:val="clear" w:color="auto" w:fill="auto"/>
            <w:noWrap/>
          </w:tcPr>
          <w:p w14:paraId="47E15DF0" w14:textId="77777777" w:rsidR="00491E94"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There is no rule for the maximum value of the duration of r-TWT SP. Though it is reasonable that Nominal Minimum TWT Wake Duration for r-TWT is reused from Broadcast TWT, the maximum value of the duration of r-TWT SP and frame field to notify the value should be defined because r-TWT is a feature of prioritization for latency sensitive traffic.</w:t>
            </w:r>
          </w:p>
          <w:p w14:paraId="2BDD8A38" w14:textId="77777777" w:rsidR="00491E94" w:rsidRPr="00436D10" w:rsidRDefault="00491E94" w:rsidP="00491E94">
            <w:pPr>
              <w:suppressAutoHyphens/>
              <w:spacing w:after="0"/>
              <w:rPr>
                <w:rFonts w:ascii="Times New Roman" w:hAnsi="Times New Roman" w:cs="Times New Roman"/>
                <w:sz w:val="16"/>
                <w:szCs w:val="16"/>
              </w:rPr>
            </w:pPr>
          </w:p>
        </w:tc>
        <w:tc>
          <w:tcPr>
            <w:tcW w:w="2340" w:type="dxa"/>
            <w:shd w:val="clear" w:color="auto" w:fill="auto"/>
            <w:noWrap/>
          </w:tcPr>
          <w:p w14:paraId="6D0C4B80" w14:textId="77777777" w:rsidR="00491E94" w:rsidRPr="00436D10"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The frame field of "Maximum TWT Wake Duration" should be defined in Restricted TWT Traffic Info field format (Figure 9-770a), for example.</w:t>
            </w:r>
          </w:p>
        </w:tc>
        <w:tc>
          <w:tcPr>
            <w:tcW w:w="3150" w:type="dxa"/>
            <w:shd w:val="clear" w:color="auto" w:fill="auto"/>
          </w:tcPr>
          <w:p w14:paraId="0BB96072"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jected</w:t>
            </w:r>
          </w:p>
          <w:p w14:paraId="61B59B1A" w14:textId="77777777" w:rsidR="00491E94" w:rsidRDefault="00491E94" w:rsidP="00491E94">
            <w:pPr>
              <w:suppressAutoHyphens/>
              <w:spacing w:after="0"/>
              <w:rPr>
                <w:rFonts w:ascii="Times New Roman" w:hAnsi="Times New Roman" w:cs="Times New Roman"/>
                <w:bCs/>
                <w:sz w:val="16"/>
                <w:szCs w:val="16"/>
              </w:rPr>
            </w:pPr>
          </w:p>
          <w:p w14:paraId="0F0C1C4D" w14:textId="4789B13C" w:rsidR="00491E94" w:rsidRPr="003D613B" w:rsidRDefault="008A58D2" w:rsidP="00491E94">
            <w:pPr>
              <w:suppressAutoHyphens/>
              <w:spacing w:after="0"/>
              <w:rPr>
                <w:rFonts w:ascii="Times New Roman" w:hAnsi="Times New Roman" w:cs="Times New Roman"/>
                <w:b/>
                <w:sz w:val="16"/>
                <w:szCs w:val="16"/>
              </w:rPr>
            </w:pPr>
            <w:r w:rsidRPr="00DA7180">
              <w:rPr>
                <w:rFonts w:ascii="Times New Roman" w:hAnsi="Times New Roman" w:cs="Times New Roman"/>
                <w:bCs/>
                <w:sz w:val="16"/>
                <w:szCs w:val="16"/>
              </w:rPr>
              <w:t xml:space="preserve">The </w:t>
            </w:r>
            <w:r>
              <w:rPr>
                <w:rFonts w:ascii="Times New Roman" w:hAnsi="Times New Roman" w:cs="Times New Roman"/>
                <w:bCs/>
                <w:sz w:val="16"/>
                <w:szCs w:val="16"/>
              </w:rPr>
              <w:t>SP duration is part of the negotiable TWT parameters and both AP and non-AP STA can indicate their requirements or constraints through the TWT setup frame. Adding the maximum value allowed as a new parameter is therefore not needed.</w:t>
            </w:r>
          </w:p>
        </w:tc>
      </w:tr>
      <w:tr w:rsidR="00491E94" w:rsidRPr="008B0293" w14:paraId="199FCB50" w14:textId="77777777" w:rsidTr="0051373D">
        <w:trPr>
          <w:trHeight w:val="220"/>
          <w:jc w:val="center"/>
        </w:trPr>
        <w:tc>
          <w:tcPr>
            <w:tcW w:w="625" w:type="dxa"/>
            <w:shd w:val="clear" w:color="auto" w:fill="auto"/>
            <w:noWrap/>
          </w:tcPr>
          <w:p w14:paraId="2FBE02BF" w14:textId="77777777" w:rsidR="00491E94"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11864</w:t>
            </w:r>
          </w:p>
        </w:tc>
        <w:tc>
          <w:tcPr>
            <w:tcW w:w="1080" w:type="dxa"/>
          </w:tcPr>
          <w:p w14:paraId="277C20F2" w14:textId="77777777" w:rsidR="00491E94"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 xml:space="preserve">Alfred </w:t>
            </w:r>
            <w:proofErr w:type="spellStart"/>
            <w:r w:rsidRPr="00303F8C">
              <w:rPr>
                <w:rFonts w:ascii="Times New Roman" w:hAnsi="Times New Roman" w:cs="Times New Roman"/>
                <w:sz w:val="16"/>
                <w:szCs w:val="16"/>
              </w:rPr>
              <w:t>Asterjadhi</w:t>
            </w:r>
            <w:proofErr w:type="spellEnd"/>
          </w:p>
        </w:tc>
        <w:tc>
          <w:tcPr>
            <w:tcW w:w="900" w:type="dxa"/>
            <w:shd w:val="clear" w:color="auto" w:fill="auto"/>
            <w:noWrap/>
          </w:tcPr>
          <w:p w14:paraId="6008A94C"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753AA17" w14:textId="77777777" w:rsidR="00491E94"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206.37</w:t>
            </w:r>
          </w:p>
        </w:tc>
        <w:tc>
          <w:tcPr>
            <w:tcW w:w="2520" w:type="dxa"/>
            <w:shd w:val="clear" w:color="auto" w:fill="auto"/>
            <w:noWrap/>
          </w:tcPr>
          <w:p w14:paraId="6FB11A41" w14:textId="77777777" w:rsidR="00491E94" w:rsidRPr="00436D10"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 xml:space="preserve">What is the difference of a B-TWT that contains a mix of b-TWT </w:t>
            </w:r>
            <w:proofErr w:type="spellStart"/>
            <w:r w:rsidRPr="00303F8C">
              <w:rPr>
                <w:rFonts w:ascii="Times New Roman" w:hAnsi="Times New Roman" w:cs="Times New Roman"/>
                <w:sz w:val="16"/>
                <w:szCs w:val="16"/>
              </w:rPr>
              <w:t>shcedules</w:t>
            </w:r>
            <w:proofErr w:type="spellEnd"/>
            <w:r w:rsidRPr="00303F8C">
              <w:rPr>
                <w:rFonts w:ascii="Times New Roman" w:hAnsi="Times New Roman" w:cs="Times New Roman"/>
                <w:sz w:val="16"/>
                <w:szCs w:val="16"/>
              </w:rPr>
              <w:t xml:space="preserve"> and r-</w:t>
            </w:r>
            <w:proofErr w:type="spellStart"/>
            <w:r w:rsidRPr="00303F8C">
              <w:rPr>
                <w:rFonts w:ascii="Times New Roman" w:hAnsi="Times New Roman" w:cs="Times New Roman"/>
                <w:sz w:val="16"/>
                <w:szCs w:val="16"/>
              </w:rPr>
              <w:t>twt</w:t>
            </w:r>
            <w:proofErr w:type="spellEnd"/>
            <w:r w:rsidRPr="00303F8C">
              <w:rPr>
                <w:rFonts w:ascii="Times New Roman" w:hAnsi="Times New Roman" w:cs="Times New Roman"/>
                <w:sz w:val="16"/>
                <w:szCs w:val="16"/>
              </w:rPr>
              <w:t xml:space="preserve"> schedules and a BTWT that only contains r-TWT schedules? I.e., do we need the term r-TWT element?</w:t>
            </w:r>
          </w:p>
        </w:tc>
        <w:tc>
          <w:tcPr>
            <w:tcW w:w="2340" w:type="dxa"/>
            <w:shd w:val="clear" w:color="auto" w:fill="auto"/>
            <w:noWrap/>
          </w:tcPr>
          <w:p w14:paraId="78493103" w14:textId="77777777" w:rsidR="00491E94" w:rsidRPr="00436D10" w:rsidRDefault="00491E94" w:rsidP="00491E94">
            <w:pPr>
              <w:suppressAutoHyphens/>
              <w:spacing w:after="0"/>
              <w:rPr>
                <w:rFonts w:ascii="Times New Roman" w:hAnsi="Times New Roman" w:cs="Times New Roman"/>
                <w:sz w:val="16"/>
                <w:szCs w:val="16"/>
              </w:rPr>
            </w:pPr>
            <w:r w:rsidRPr="00FF0B7E">
              <w:rPr>
                <w:rFonts w:ascii="Times New Roman" w:hAnsi="Times New Roman" w:cs="Times New Roman"/>
                <w:sz w:val="16"/>
                <w:szCs w:val="16"/>
              </w:rPr>
              <w:t>As in comment.</w:t>
            </w:r>
          </w:p>
        </w:tc>
        <w:tc>
          <w:tcPr>
            <w:tcW w:w="3150" w:type="dxa"/>
            <w:shd w:val="clear" w:color="auto" w:fill="auto"/>
          </w:tcPr>
          <w:p w14:paraId="2AEA349B"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jected</w:t>
            </w:r>
          </w:p>
          <w:p w14:paraId="75F0E32A" w14:textId="77777777" w:rsidR="00491E94" w:rsidRDefault="00491E94" w:rsidP="00491E94">
            <w:pPr>
              <w:suppressAutoHyphens/>
              <w:spacing w:after="0"/>
              <w:rPr>
                <w:rFonts w:ascii="Times New Roman" w:hAnsi="Times New Roman" w:cs="Times New Roman"/>
                <w:bCs/>
                <w:sz w:val="16"/>
                <w:szCs w:val="16"/>
              </w:rPr>
            </w:pPr>
          </w:p>
          <w:p w14:paraId="3547BFB0"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term R-TWT element is defined for the special case when the element carries only R-TWT parameter set fields, for ease of reference. It will be useful to keep the term for any such reference, e.g., if an announcement or TWT setup only encompasses TWT element with R-TWT parameter set fields only, R-TWT element may be used.</w:t>
            </w:r>
          </w:p>
          <w:p w14:paraId="1C919F7A"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56378523" w14:textId="77777777" w:rsidTr="0051373D">
        <w:trPr>
          <w:trHeight w:val="220"/>
          <w:jc w:val="center"/>
        </w:trPr>
        <w:tc>
          <w:tcPr>
            <w:tcW w:w="625" w:type="dxa"/>
            <w:shd w:val="clear" w:color="auto" w:fill="auto"/>
            <w:noWrap/>
          </w:tcPr>
          <w:p w14:paraId="289369A9" w14:textId="1C4F1C80" w:rsidR="00491E94" w:rsidRPr="00303F8C" w:rsidRDefault="00491E94" w:rsidP="00491E94">
            <w:pPr>
              <w:suppressAutoHyphens/>
              <w:spacing w:after="0"/>
              <w:rPr>
                <w:rFonts w:ascii="Times New Roman" w:hAnsi="Times New Roman" w:cs="Times New Roman"/>
                <w:sz w:val="16"/>
                <w:szCs w:val="16"/>
              </w:rPr>
            </w:pPr>
            <w:r w:rsidRPr="00C06CC3">
              <w:rPr>
                <w:rFonts w:ascii="Times New Roman" w:hAnsi="Times New Roman" w:cs="Times New Roman"/>
                <w:color w:val="000000" w:themeColor="text1"/>
                <w:sz w:val="16"/>
                <w:szCs w:val="16"/>
              </w:rPr>
              <w:t>12339</w:t>
            </w:r>
          </w:p>
        </w:tc>
        <w:tc>
          <w:tcPr>
            <w:tcW w:w="1080" w:type="dxa"/>
          </w:tcPr>
          <w:p w14:paraId="3A494CEA" w14:textId="220511F3" w:rsidR="00491E94" w:rsidRPr="00303F8C" w:rsidRDefault="00491E94" w:rsidP="00491E94">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Guogang</w:t>
            </w:r>
            <w:proofErr w:type="spellEnd"/>
            <w:r w:rsidRPr="00E509B6">
              <w:rPr>
                <w:rFonts w:ascii="Times New Roman" w:hAnsi="Times New Roman" w:cs="Times New Roman"/>
                <w:sz w:val="16"/>
                <w:szCs w:val="16"/>
              </w:rPr>
              <w:t xml:space="preserve"> Huang</w:t>
            </w:r>
          </w:p>
        </w:tc>
        <w:tc>
          <w:tcPr>
            <w:tcW w:w="900" w:type="dxa"/>
            <w:shd w:val="clear" w:color="auto" w:fill="auto"/>
            <w:noWrap/>
          </w:tcPr>
          <w:p w14:paraId="291882A7" w14:textId="378E5AA4" w:rsidR="00491E94" w:rsidRPr="0071336C"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2C590BBF" w14:textId="6B38045E" w:rsidR="00491E94" w:rsidRPr="00303F8C"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511.21</w:t>
            </w:r>
          </w:p>
        </w:tc>
        <w:tc>
          <w:tcPr>
            <w:tcW w:w="2520" w:type="dxa"/>
            <w:shd w:val="clear" w:color="auto" w:fill="auto"/>
            <w:noWrap/>
          </w:tcPr>
          <w:p w14:paraId="6F24785F" w14:textId="5F0C6C3A" w:rsidR="00491E94" w:rsidRPr="00303F8C"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Please clarify whether the Restricted TWT Traffic Info belongs to the TWT Parameters</w:t>
            </w:r>
          </w:p>
        </w:tc>
        <w:tc>
          <w:tcPr>
            <w:tcW w:w="2340" w:type="dxa"/>
            <w:shd w:val="clear" w:color="auto" w:fill="auto"/>
            <w:noWrap/>
          </w:tcPr>
          <w:p w14:paraId="652ADA7B" w14:textId="7AA0E46E" w:rsidR="00491E94" w:rsidRPr="00FF0B7E"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403FF847" w14:textId="6DEDFF26" w:rsidR="00491E94" w:rsidRPr="003D613B" w:rsidRDefault="00491E94" w:rsidP="00491E94">
            <w:pPr>
              <w:suppressAutoHyphens/>
              <w:spacing w:after="0"/>
              <w:rPr>
                <w:rFonts w:ascii="Times New Roman" w:hAnsi="Times New Roman" w:cs="Times New Roman"/>
                <w:b/>
                <w:sz w:val="16"/>
                <w:szCs w:val="16"/>
              </w:rPr>
            </w:pPr>
            <w:r w:rsidRPr="00E509B6">
              <w:rPr>
                <w:rFonts w:ascii="Calibri" w:hAnsi="Calibri" w:cs="Calibri"/>
                <w:sz w:val="16"/>
                <w:szCs w:val="16"/>
              </w:rPr>
              <w:t>﻿</w:t>
            </w:r>
            <w:r w:rsidRPr="003D613B">
              <w:rPr>
                <w:rFonts w:ascii="Times New Roman" w:hAnsi="Times New Roman" w:cs="Times New Roman"/>
                <w:b/>
                <w:sz w:val="16"/>
                <w:szCs w:val="16"/>
              </w:rPr>
              <w:t>Re</w:t>
            </w:r>
            <w:r>
              <w:rPr>
                <w:rFonts w:ascii="Times New Roman" w:hAnsi="Times New Roman" w:cs="Times New Roman"/>
                <w:b/>
                <w:sz w:val="16"/>
                <w:szCs w:val="16"/>
              </w:rPr>
              <w:t>vised</w:t>
            </w:r>
          </w:p>
          <w:p w14:paraId="22486824" w14:textId="1576C095" w:rsidR="00491E94" w:rsidRDefault="00491E94" w:rsidP="00491E94">
            <w:pPr>
              <w:suppressAutoHyphens/>
              <w:spacing w:after="0"/>
              <w:rPr>
                <w:rFonts w:ascii="Times New Roman" w:hAnsi="Times New Roman" w:cs="Times New Roman"/>
                <w:bCs/>
                <w:sz w:val="16"/>
                <w:szCs w:val="16"/>
              </w:rPr>
            </w:pPr>
          </w:p>
          <w:p w14:paraId="07C6E07C" w14:textId="2DFED0AC"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TID(s) indicated in Restricted TWT Traffic Info are included in TWT element and hence are TWT parameters. Text is added to clarify.</w:t>
            </w:r>
          </w:p>
          <w:p w14:paraId="0968375E" w14:textId="4E815519"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add the following sentence at the end of NOTE at bottom of Table 9-338</w:t>
            </w:r>
            <w:del w:id="43" w:author="Muhammad Kumail Haider" w:date="2022-08-25T19:26:00Z">
              <w:r w:rsidDel="00C06CC3">
                <w:rPr>
                  <w:rFonts w:ascii="Times New Roman" w:hAnsi="Times New Roman" w:cs="Times New Roman"/>
                  <w:b/>
                  <w:sz w:val="16"/>
                  <w:szCs w:val="16"/>
                </w:rPr>
                <w:delText xml:space="preserve"> in REVmeD1.3</w:delText>
              </w:r>
            </w:del>
            <w:r>
              <w:rPr>
                <w:rFonts w:ascii="Times New Roman" w:hAnsi="Times New Roman" w:cs="Times New Roman"/>
                <w:b/>
                <w:sz w:val="16"/>
                <w:szCs w:val="16"/>
              </w:rPr>
              <w:t>.</w:t>
            </w:r>
          </w:p>
          <w:p w14:paraId="55F3870B" w14:textId="5AEE8DE4" w:rsidR="00491E94" w:rsidRPr="003D613B" w:rsidRDefault="00491E94" w:rsidP="00491E94">
            <w:pPr>
              <w:suppressAutoHyphens/>
              <w:spacing w:after="0"/>
              <w:rPr>
                <w:rFonts w:ascii="Times New Roman" w:hAnsi="Times New Roman" w:cs="Times New Roman"/>
                <w:b/>
                <w:sz w:val="16"/>
                <w:szCs w:val="16"/>
              </w:rPr>
            </w:pPr>
            <w:commentRangeStart w:id="44"/>
            <w:r>
              <w:rPr>
                <w:rFonts w:ascii="Times New Roman" w:hAnsi="Times New Roman" w:cs="Times New Roman"/>
                <w:b/>
                <w:sz w:val="16"/>
                <w:szCs w:val="16"/>
              </w:rPr>
              <w:t>“TID(s) indicated in Restricted TWT Traffic Info field, when included in a restricted TWT parameter set field in the TWT element, are also TWT parameters for an EHT STA.”</w:t>
            </w:r>
            <w:commentRangeEnd w:id="44"/>
            <w:r>
              <w:rPr>
                <w:rStyle w:val="CommentReference"/>
              </w:rPr>
              <w:commentReference w:id="44"/>
            </w:r>
          </w:p>
          <w:p w14:paraId="380C9832" w14:textId="02C38813"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5838B999" w14:textId="77777777" w:rsidTr="0051373D">
        <w:trPr>
          <w:trHeight w:val="220"/>
          <w:jc w:val="center"/>
        </w:trPr>
        <w:tc>
          <w:tcPr>
            <w:tcW w:w="625" w:type="dxa"/>
            <w:shd w:val="clear" w:color="auto" w:fill="auto"/>
            <w:noWrap/>
          </w:tcPr>
          <w:p w14:paraId="39EC8822" w14:textId="2571800C" w:rsidR="00491E94" w:rsidRPr="00E509B6" w:rsidRDefault="00491E94" w:rsidP="00491E94">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12337</w:t>
            </w:r>
          </w:p>
        </w:tc>
        <w:tc>
          <w:tcPr>
            <w:tcW w:w="1080" w:type="dxa"/>
          </w:tcPr>
          <w:p w14:paraId="422F4EE0" w14:textId="0E4A08FB" w:rsidR="00491E94" w:rsidRPr="00E509B6" w:rsidRDefault="00491E94" w:rsidP="00491E94">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Guogang</w:t>
            </w:r>
            <w:proofErr w:type="spellEnd"/>
            <w:r w:rsidRPr="00E509B6">
              <w:rPr>
                <w:rFonts w:ascii="Times New Roman" w:hAnsi="Times New Roman" w:cs="Times New Roman"/>
                <w:sz w:val="16"/>
                <w:szCs w:val="16"/>
              </w:rPr>
              <w:t xml:space="preserve"> Huang</w:t>
            </w:r>
          </w:p>
        </w:tc>
        <w:tc>
          <w:tcPr>
            <w:tcW w:w="900" w:type="dxa"/>
            <w:shd w:val="clear" w:color="auto" w:fill="auto"/>
            <w:noWrap/>
          </w:tcPr>
          <w:p w14:paraId="2BF1CF01" w14:textId="49474506"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769F14DA" w14:textId="4E2FC7BA"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511.50</w:t>
            </w:r>
          </w:p>
        </w:tc>
        <w:tc>
          <w:tcPr>
            <w:tcW w:w="2520" w:type="dxa"/>
            <w:shd w:val="clear" w:color="auto" w:fill="auto"/>
            <w:noWrap/>
          </w:tcPr>
          <w:p w14:paraId="4FEFF7F0" w14:textId="1A0E0E87"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Please clarify whether the r-TWT AP can change the TID info and the decision basis on which is accepted or rejected</w:t>
            </w:r>
          </w:p>
        </w:tc>
        <w:tc>
          <w:tcPr>
            <w:tcW w:w="2340" w:type="dxa"/>
            <w:shd w:val="clear" w:color="auto" w:fill="auto"/>
            <w:noWrap/>
          </w:tcPr>
          <w:p w14:paraId="44079F0F" w14:textId="2850105C"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22905F8F" w14:textId="7A064E0C" w:rsidR="00491E94" w:rsidRPr="00E509B6" w:rsidRDefault="00491E94" w:rsidP="00491E94">
            <w:pPr>
              <w:suppressAutoHyphens/>
              <w:spacing w:after="0"/>
              <w:rPr>
                <w:rFonts w:ascii="Times New Roman" w:hAnsi="Times New Roman" w:cs="Times New Roman"/>
                <w:b/>
                <w:bCs/>
                <w:sz w:val="16"/>
                <w:szCs w:val="16"/>
              </w:rPr>
            </w:pPr>
            <w:r w:rsidRPr="00D635F5">
              <w:rPr>
                <w:rFonts w:ascii="Times New Roman" w:hAnsi="Times New Roman" w:cs="Times New Roman"/>
                <w:b/>
                <w:bCs/>
                <w:sz w:val="16"/>
                <w:szCs w:val="16"/>
              </w:rPr>
              <w:t>Re</w:t>
            </w:r>
            <w:r w:rsidR="00B8235A">
              <w:rPr>
                <w:rFonts w:ascii="Times New Roman" w:hAnsi="Times New Roman" w:cs="Times New Roman"/>
                <w:b/>
                <w:bCs/>
                <w:sz w:val="16"/>
                <w:szCs w:val="16"/>
              </w:rPr>
              <w:t>vised</w:t>
            </w:r>
          </w:p>
          <w:p w14:paraId="17AEA507" w14:textId="77777777" w:rsidR="00491E94" w:rsidRPr="00E509B6" w:rsidRDefault="00491E94" w:rsidP="00491E94">
            <w:pPr>
              <w:suppressAutoHyphens/>
              <w:spacing w:after="0"/>
              <w:rPr>
                <w:rFonts w:ascii="Times New Roman" w:hAnsi="Times New Roman" w:cs="Times New Roman"/>
                <w:sz w:val="16"/>
                <w:szCs w:val="16"/>
              </w:rPr>
            </w:pPr>
          </w:p>
          <w:p w14:paraId="21FDBA3D" w14:textId="5AABE82C" w:rsidR="00491E94" w:rsidRDefault="00AF6283" w:rsidP="00491E9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clarified in resolution to #12339, </w:t>
            </w:r>
            <w:r w:rsidR="00491E94">
              <w:rPr>
                <w:rFonts w:ascii="Times New Roman" w:hAnsi="Times New Roman" w:cs="Times New Roman"/>
                <w:sz w:val="16"/>
                <w:szCs w:val="16"/>
              </w:rPr>
              <w:t>R-TWT</w:t>
            </w:r>
            <w:r w:rsidR="00491E94" w:rsidRPr="00E509B6">
              <w:rPr>
                <w:rFonts w:ascii="Times New Roman" w:hAnsi="Times New Roman" w:cs="Times New Roman"/>
                <w:sz w:val="16"/>
                <w:szCs w:val="16"/>
              </w:rPr>
              <w:t xml:space="preserve"> scheduling AP may </w:t>
            </w:r>
            <w:r w:rsidR="00491E94">
              <w:rPr>
                <w:rFonts w:ascii="Times New Roman" w:hAnsi="Times New Roman" w:cs="Times New Roman"/>
                <w:sz w:val="16"/>
                <w:szCs w:val="16"/>
              </w:rPr>
              <w:t>set/change TID info</w:t>
            </w:r>
            <w:r w:rsidR="00491E94" w:rsidRPr="00E509B6">
              <w:rPr>
                <w:rFonts w:ascii="Times New Roman" w:hAnsi="Times New Roman" w:cs="Times New Roman"/>
                <w:sz w:val="16"/>
                <w:szCs w:val="16"/>
              </w:rPr>
              <w:t xml:space="preserve"> in TWT response frame </w:t>
            </w:r>
            <w:r w:rsidR="00491E94">
              <w:rPr>
                <w:rFonts w:ascii="Times New Roman" w:hAnsi="Times New Roman" w:cs="Times New Roman"/>
                <w:sz w:val="16"/>
                <w:szCs w:val="16"/>
              </w:rPr>
              <w:t>as specified in baseline broadcast TWT spec in Table 9-338—TWT Setup Command field values</w:t>
            </w:r>
            <w:r w:rsidR="00491E94" w:rsidRPr="00E509B6">
              <w:rPr>
                <w:rFonts w:ascii="Times New Roman" w:hAnsi="Times New Roman" w:cs="Times New Roman"/>
                <w:sz w:val="16"/>
                <w:szCs w:val="16"/>
              </w:rPr>
              <w:t xml:space="preserve">. </w:t>
            </w:r>
            <w:r w:rsidR="00491E94" w:rsidRPr="006047D3">
              <w:rPr>
                <w:rFonts w:ascii="Times New Roman" w:hAnsi="Times New Roman" w:cs="Times New Roman"/>
                <w:sz w:val="16"/>
                <w:szCs w:val="16"/>
              </w:rPr>
              <w:t xml:space="preserve">This field’s value, </w:t>
            </w:r>
            <w:proofErr w:type="gramStart"/>
            <w:r w:rsidR="00491E94" w:rsidRPr="006047D3">
              <w:rPr>
                <w:rFonts w:ascii="Times New Roman" w:hAnsi="Times New Roman" w:cs="Times New Roman"/>
                <w:sz w:val="16"/>
                <w:szCs w:val="16"/>
              </w:rPr>
              <w:t>similar to</w:t>
            </w:r>
            <w:proofErr w:type="gramEnd"/>
            <w:r w:rsidR="00491E94" w:rsidRPr="006047D3">
              <w:rPr>
                <w:rFonts w:ascii="Times New Roman" w:hAnsi="Times New Roman" w:cs="Times New Roman"/>
                <w:sz w:val="16"/>
                <w:szCs w:val="16"/>
              </w:rPr>
              <w:t xml:space="preserve"> other TWT parameters, is subject to TWT scheduling AP’s final decision (to accept/reject).</w:t>
            </w:r>
          </w:p>
          <w:p w14:paraId="0FF6C7D7" w14:textId="77777777" w:rsidR="00AF6283" w:rsidRDefault="00AF6283" w:rsidP="00491E94">
            <w:pPr>
              <w:suppressAutoHyphens/>
              <w:spacing w:after="0"/>
              <w:rPr>
                <w:rFonts w:ascii="Times New Roman" w:hAnsi="Times New Roman" w:cs="Times New Roman"/>
                <w:sz w:val="16"/>
                <w:szCs w:val="16"/>
              </w:rPr>
            </w:pPr>
          </w:p>
          <w:p w14:paraId="02CBACAC" w14:textId="775B26B5" w:rsidR="00AF6283" w:rsidRDefault="00AF6283" w:rsidP="00AF6283">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 xml:space="preserve">please edit the NOTE at bottom of Table 9-338 </w:t>
            </w:r>
            <w:del w:id="45" w:author="Muhammad Kumail Haider" w:date="2022-08-25T19:26:00Z">
              <w:r w:rsidDel="00C06CC3">
                <w:rPr>
                  <w:rFonts w:ascii="Times New Roman" w:hAnsi="Times New Roman" w:cs="Times New Roman"/>
                  <w:b/>
                  <w:sz w:val="16"/>
                  <w:szCs w:val="16"/>
                </w:rPr>
                <w:delText xml:space="preserve">in REVmeD1.3 </w:delText>
              </w:r>
            </w:del>
            <w:r>
              <w:rPr>
                <w:rFonts w:ascii="Times New Roman" w:hAnsi="Times New Roman" w:cs="Times New Roman"/>
                <w:b/>
                <w:sz w:val="16"/>
                <w:szCs w:val="16"/>
              </w:rPr>
              <w:t>as specified in resolution to #12339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46" w:author="Muhammad Kumail Haider" w:date="2022-08-25T20:06:00Z">
              <w:r w:rsidR="00F80DF2" w:rsidDel="00C5252A">
                <w:rPr>
                  <w:rFonts w:ascii="Times New Roman" w:hAnsi="Times New Roman" w:cs="Times New Roman"/>
                  <w:b/>
                  <w:sz w:val="16"/>
                  <w:szCs w:val="16"/>
                </w:rPr>
                <w:delText>0r3</w:delText>
              </w:r>
            </w:del>
            <w:ins w:id="47" w:author="Muhammad Kumail Haider" w:date="2022-08-25T20:06:00Z">
              <w:r w:rsidR="00C5252A">
                <w:rPr>
                  <w:rFonts w:ascii="Times New Roman" w:hAnsi="Times New Roman" w:cs="Times New Roman"/>
                  <w:b/>
                  <w:sz w:val="16"/>
                  <w:szCs w:val="16"/>
                </w:rPr>
                <w:t>0r4</w:t>
              </w:r>
            </w:ins>
            <w:r>
              <w:rPr>
                <w:rFonts w:ascii="Times New Roman" w:hAnsi="Times New Roman" w:cs="Times New Roman"/>
                <w:b/>
                <w:sz w:val="16"/>
                <w:szCs w:val="16"/>
              </w:rPr>
              <w:t>.</w:t>
            </w:r>
          </w:p>
          <w:p w14:paraId="736DD95D" w14:textId="77777777" w:rsidR="00491E94" w:rsidRPr="00E509B6" w:rsidRDefault="00491E94" w:rsidP="00491E94">
            <w:pPr>
              <w:suppressAutoHyphens/>
              <w:spacing w:after="0"/>
              <w:rPr>
                <w:rFonts w:ascii="Calibri" w:hAnsi="Calibri" w:cs="Calibri"/>
                <w:sz w:val="16"/>
                <w:szCs w:val="16"/>
              </w:rPr>
            </w:pPr>
          </w:p>
        </w:tc>
      </w:tr>
    </w:tbl>
    <w:p w14:paraId="22477430" w14:textId="77777777" w:rsidR="003E246A" w:rsidRDefault="003E246A" w:rsidP="003E246A">
      <w:pPr>
        <w:rPr>
          <w:rFonts w:ascii="Times New Roman" w:hAnsi="Times New Roman" w:cs="Times New Roman"/>
          <w:sz w:val="20"/>
          <w:szCs w:val="20"/>
        </w:rPr>
      </w:pPr>
    </w:p>
    <w:p w14:paraId="3564A672" w14:textId="77777777" w:rsidR="0055720A" w:rsidRDefault="0055720A" w:rsidP="003E246A">
      <w:pPr>
        <w:rPr>
          <w:b/>
          <w:bCs/>
          <w:sz w:val="20"/>
          <w:szCs w:val="20"/>
        </w:rPr>
      </w:pPr>
    </w:p>
    <w:p w14:paraId="77CBBD66" w14:textId="77777777" w:rsidR="0055720A" w:rsidRDefault="0055720A" w:rsidP="003E246A">
      <w:pPr>
        <w:rPr>
          <w:b/>
          <w:bCs/>
          <w:sz w:val="20"/>
          <w:szCs w:val="20"/>
        </w:rPr>
      </w:pPr>
    </w:p>
    <w:p w14:paraId="22AB2BA0" w14:textId="77777777" w:rsidR="0055720A" w:rsidRDefault="0055720A" w:rsidP="003E246A">
      <w:pPr>
        <w:rPr>
          <w:b/>
          <w:bCs/>
          <w:sz w:val="20"/>
          <w:szCs w:val="20"/>
        </w:rPr>
      </w:pPr>
    </w:p>
    <w:p w14:paraId="15961E21" w14:textId="77777777" w:rsidR="0055720A" w:rsidRDefault="0055720A" w:rsidP="003E246A">
      <w:pPr>
        <w:rPr>
          <w:b/>
          <w:bCs/>
          <w:sz w:val="20"/>
          <w:szCs w:val="20"/>
        </w:rPr>
      </w:pPr>
    </w:p>
    <w:p w14:paraId="388A8015" w14:textId="77777777" w:rsidR="0055720A" w:rsidRDefault="0055720A" w:rsidP="003E246A">
      <w:pPr>
        <w:rPr>
          <w:b/>
          <w:bCs/>
          <w:sz w:val="20"/>
          <w:szCs w:val="20"/>
        </w:rPr>
      </w:pPr>
    </w:p>
    <w:p w14:paraId="2A410ACA" w14:textId="3B0E8ED6" w:rsidR="003E246A" w:rsidRDefault="003E246A" w:rsidP="003E246A">
      <w:pPr>
        <w:rPr>
          <w:b/>
          <w:bCs/>
          <w:sz w:val="20"/>
          <w:szCs w:val="20"/>
        </w:rPr>
      </w:pPr>
      <w:r>
        <w:rPr>
          <w:b/>
          <w:bCs/>
          <w:sz w:val="20"/>
          <w:szCs w:val="20"/>
        </w:rPr>
        <w:lastRenderedPageBreak/>
        <w:t>9.4.2.199 TWT element</w:t>
      </w:r>
    </w:p>
    <w:p w14:paraId="1C47A773" w14:textId="3FB70D28" w:rsidR="003E246A" w:rsidRPr="008342B4" w:rsidRDefault="003E246A" w:rsidP="003E246A">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the </w:t>
      </w:r>
      <w:r w:rsidR="00931664">
        <w:rPr>
          <w:b/>
          <w:i/>
          <w:iCs/>
          <w:highlight w:val="yellow"/>
        </w:rPr>
        <w:t>1</w:t>
      </w:r>
      <w:r w:rsidR="00931664" w:rsidRPr="00931664">
        <w:rPr>
          <w:b/>
          <w:i/>
          <w:iCs/>
          <w:highlight w:val="yellow"/>
          <w:vertAlign w:val="superscript"/>
        </w:rPr>
        <w:t>st</w:t>
      </w:r>
      <w:r w:rsidRPr="008D7610">
        <w:rPr>
          <w:b/>
          <w:i/>
          <w:iCs/>
          <w:highlight w:val="yellow"/>
        </w:rPr>
        <w:t xml:space="preserve"> paragraph in this subclause </w:t>
      </w:r>
      <w:r>
        <w:rPr>
          <w:b/>
          <w:i/>
          <w:iCs/>
          <w:highlight w:val="yellow"/>
        </w:rPr>
        <w:t>(A Restricted TWT …) on Page 2</w:t>
      </w:r>
      <w:ins w:id="48" w:author="Muhammad Kumail Haider" w:date="2022-08-16T04:39:00Z">
        <w:r w:rsidR="009B0A61">
          <w:rPr>
            <w:b/>
            <w:i/>
            <w:iCs/>
            <w:highlight w:val="yellow"/>
          </w:rPr>
          <w:t>10</w:t>
        </w:r>
      </w:ins>
      <w:del w:id="49" w:author="Muhammad Kumail Haider" w:date="2022-08-16T04:39:00Z">
        <w:r w:rsidDel="009B0A61">
          <w:rPr>
            <w:b/>
            <w:i/>
            <w:iCs/>
            <w:highlight w:val="yellow"/>
          </w:rPr>
          <w:delText>0</w:delText>
        </w:r>
        <w:r w:rsidR="00931664" w:rsidDel="009B0A61">
          <w:rPr>
            <w:b/>
            <w:i/>
            <w:iCs/>
            <w:highlight w:val="yellow"/>
          </w:rPr>
          <w:delText>9</w:delText>
        </w:r>
      </w:del>
      <w:r>
        <w:rPr>
          <w:b/>
          <w:i/>
          <w:iCs/>
          <w:highlight w:val="yellow"/>
        </w:rPr>
        <w:t xml:space="preserve"> in 11beD2.</w:t>
      </w:r>
      <w:r w:rsidR="00931664">
        <w:rPr>
          <w:b/>
          <w:i/>
          <w:iCs/>
          <w:highlight w:val="yellow"/>
        </w:rPr>
        <w:t>1</w:t>
      </w:r>
      <w:ins w:id="50" w:author="Muhammad Kumail Haider" w:date="2022-08-16T04:37:00Z">
        <w:r w:rsidR="009B0A61">
          <w:rPr>
            <w:b/>
            <w:i/>
            <w:iCs/>
            <w:highlight w:val="yellow"/>
          </w:rPr>
          <w:t>.1</w:t>
        </w:r>
      </w:ins>
      <w:r>
        <w:rPr>
          <w:b/>
          <w:i/>
          <w:iCs/>
          <w:highlight w:val="yellow"/>
        </w:rPr>
        <w:t xml:space="preserve"> </w:t>
      </w:r>
      <w:r w:rsidRPr="008D7610">
        <w:rPr>
          <w:b/>
          <w:i/>
          <w:iCs/>
          <w:highlight w:val="yellow"/>
        </w:rPr>
        <w:t>as shown below:</w:t>
      </w:r>
      <w:r w:rsidRPr="008D7610">
        <w:rPr>
          <w:b/>
          <w:i/>
          <w:iCs/>
        </w:rPr>
        <w:t xml:space="preserve"> </w:t>
      </w:r>
    </w:p>
    <w:p w14:paraId="03EFA5DF" w14:textId="33714652" w:rsidR="003E246A" w:rsidRDefault="003E246A" w:rsidP="003E246A">
      <w:pPr>
        <w:rPr>
          <w:rFonts w:ascii="Times New Roman" w:hAnsi="Times New Roman" w:cs="Times New Roman"/>
          <w:sz w:val="20"/>
          <w:szCs w:val="20"/>
        </w:rPr>
      </w:pPr>
      <w:r w:rsidRPr="00491E94">
        <w:rPr>
          <w:rFonts w:ascii="Calibri" w:hAnsi="Calibri" w:cs="Calibri"/>
          <w:color w:val="0070C0"/>
          <w:sz w:val="20"/>
          <w:szCs w:val="20"/>
        </w:rPr>
        <w:t>﻿</w:t>
      </w:r>
      <w:r w:rsidRPr="00491E94">
        <w:rPr>
          <w:rFonts w:ascii="Times New Roman" w:hAnsi="Times New Roman" w:cs="Times New Roman"/>
          <w:color w:val="0070C0"/>
          <w:sz w:val="20"/>
          <w:szCs w:val="20"/>
        </w:rPr>
        <w:t>(#</w:t>
      </w:r>
      <w:proofErr w:type="gramStart"/>
      <w:r w:rsidRPr="00491E94">
        <w:rPr>
          <w:rFonts w:ascii="Times New Roman" w:hAnsi="Times New Roman" w:cs="Times New Roman"/>
          <w:color w:val="0070C0"/>
          <w:sz w:val="20"/>
          <w:szCs w:val="20"/>
        </w:rPr>
        <w:t>13227)</w:t>
      </w:r>
      <w:r w:rsidRPr="006E117D">
        <w:rPr>
          <w:rFonts w:ascii="Times New Roman" w:hAnsi="Times New Roman" w:cs="Times New Roman"/>
          <w:strike/>
          <w:color w:val="0070C0"/>
          <w:sz w:val="20"/>
          <w:szCs w:val="20"/>
        </w:rPr>
        <w:t>A</w:t>
      </w:r>
      <w:proofErr w:type="gramEnd"/>
      <w:r w:rsidRPr="006E117D">
        <w:rPr>
          <w:rFonts w:ascii="Times New Roman" w:hAnsi="Times New Roman" w:cs="Times New Roman"/>
          <w:strike/>
          <w:color w:val="0070C0"/>
          <w:sz w:val="20"/>
          <w:szCs w:val="20"/>
        </w:rPr>
        <w:t xml:space="preserve"> </w:t>
      </w:r>
      <w:r w:rsidRPr="006E117D">
        <w:rPr>
          <w:rFonts w:ascii="Times New Roman" w:hAnsi="Times New Roman" w:cs="Times New Roman"/>
          <w:color w:val="0070C0"/>
          <w:sz w:val="20"/>
          <w:szCs w:val="20"/>
          <w:u w:val="single"/>
        </w:rPr>
        <w:t xml:space="preserve">The </w:t>
      </w:r>
      <w:r w:rsidRPr="00DB62F7">
        <w:rPr>
          <w:rFonts w:ascii="Times New Roman" w:hAnsi="Times New Roman" w:cs="Times New Roman"/>
          <w:sz w:val="20"/>
          <w:szCs w:val="20"/>
        </w:rPr>
        <w:t>Restricted TWT Traffic Info Present subfield</w:t>
      </w:r>
      <w:r w:rsidRPr="006E117D">
        <w:rPr>
          <w:rFonts w:ascii="Times New Roman" w:hAnsi="Times New Roman" w:cs="Times New Roman"/>
          <w:strike/>
          <w:color w:val="0070C0"/>
          <w:sz w:val="20"/>
          <w:szCs w:val="20"/>
        </w:rPr>
        <w:t>, when</w:t>
      </w:r>
      <w:r w:rsidRPr="00354C19">
        <w:rPr>
          <w:rFonts w:ascii="Times New Roman" w:hAnsi="Times New Roman" w:cs="Times New Roman"/>
          <w:strike/>
          <w:color w:val="0070C0"/>
          <w:sz w:val="20"/>
          <w:szCs w:val="20"/>
        </w:rPr>
        <w:t xml:space="preserve"> included in</w:t>
      </w:r>
      <w:r w:rsidRPr="00354C19">
        <w:rPr>
          <w:rFonts w:ascii="Times New Roman" w:hAnsi="Times New Roman" w:cs="Times New Roman"/>
          <w:color w:val="0070C0"/>
          <w:sz w:val="20"/>
          <w:szCs w:val="20"/>
          <w:u w:val="single"/>
        </w:rPr>
        <w:t xml:space="preserve"> </w:t>
      </w:r>
      <w:r w:rsidR="00354C19" w:rsidRPr="00354C19">
        <w:rPr>
          <w:rFonts w:ascii="Times New Roman" w:hAnsi="Times New Roman" w:cs="Times New Roman"/>
          <w:color w:val="0070C0"/>
          <w:sz w:val="20"/>
          <w:szCs w:val="20"/>
          <w:u w:val="single"/>
        </w:rPr>
        <w:t xml:space="preserve">of </w:t>
      </w:r>
      <w:r w:rsidRPr="00DB62F7">
        <w:rPr>
          <w:rFonts w:ascii="Times New Roman" w:hAnsi="Times New Roman" w:cs="Times New Roman"/>
          <w:sz w:val="20"/>
          <w:szCs w:val="20"/>
        </w:rPr>
        <w:t>the Restricted TWT Parameter Set field</w:t>
      </w:r>
      <w:r w:rsidRPr="006E117D">
        <w:rPr>
          <w:rFonts w:ascii="Times New Roman" w:hAnsi="Times New Roman" w:cs="Times New Roman"/>
          <w:strike/>
          <w:color w:val="0070C0"/>
          <w:sz w:val="20"/>
          <w:szCs w:val="20"/>
        </w:rPr>
        <w:t>,</w:t>
      </w:r>
      <w:r>
        <w:rPr>
          <w:rFonts w:ascii="Times New Roman" w:hAnsi="Times New Roman" w:cs="Times New Roman"/>
          <w:sz w:val="20"/>
          <w:szCs w:val="20"/>
        </w:rPr>
        <w:t xml:space="preserve"> </w:t>
      </w:r>
      <w:r w:rsidRPr="00DB62F7">
        <w:rPr>
          <w:rFonts w:ascii="Times New Roman" w:hAnsi="Times New Roman" w:cs="Times New Roman"/>
          <w:sz w:val="20"/>
          <w:szCs w:val="20"/>
        </w:rPr>
        <w:t xml:space="preserve">is set to 1 </w:t>
      </w:r>
      <w:r w:rsidRPr="00354C19">
        <w:rPr>
          <w:rFonts w:ascii="Times New Roman" w:hAnsi="Times New Roman" w:cs="Times New Roman"/>
          <w:strike/>
          <w:color w:val="0070C0"/>
          <w:sz w:val="20"/>
          <w:szCs w:val="20"/>
        </w:rPr>
        <w:t>to indicate that</w:t>
      </w:r>
      <w:r w:rsidRPr="00354C19">
        <w:rPr>
          <w:rFonts w:ascii="Times New Roman" w:hAnsi="Times New Roman" w:cs="Times New Roman"/>
          <w:color w:val="0070C0"/>
          <w:sz w:val="20"/>
          <w:szCs w:val="20"/>
        </w:rPr>
        <w:t xml:space="preserve"> </w:t>
      </w:r>
      <w:r w:rsidR="00354C19" w:rsidRPr="00354C19">
        <w:rPr>
          <w:rFonts w:ascii="Times New Roman" w:hAnsi="Times New Roman" w:cs="Times New Roman"/>
          <w:color w:val="0070C0"/>
          <w:sz w:val="20"/>
          <w:szCs w:val="20"/>
          <w:u w:val="single"/>
        </w:rPr>
        <w:t xml:space="preserve">if </w:t>
      </w:r>
      <w:r w:rsidRPr="00DB62F7">
        <w:rPr>
          <w:rFonts w:ascii="Times New Roman" w:hAnsi="Times New Roman" w:cs="Times New Roman"/>
          <w:sz w:val="20"/>
          <w:szCs w:val="20"/>
        </w:rPr>
        <w:t>the Restricted TWT Traffic Info field is present; and set to 0 otherwise. It is</w:t>
      </w:r>
      <w:r>
        <w:rPr>
          <w:rFonts w:ascii="Times New Roman" w:hAnsi="Times New Roman" w:cs="Times New Roman"/>
          <w:sz w:val="20"/>
          <w:szCs w:val="20"/>
        </w:rPr>
        <w:t xml:space="preserve"> </w:t>
      </w:r>
      <w:r w:rsidRPr="00DB62F7">
        <w:rPr>
          <w:rFonts w:ascii="Times New Roman" w:hAnsi="Times New Roman" w:cs="Times New Roman"/>
          <w:sz w:val="20"/>
          <w:szCs w:val="20"/>
        </w:rPr>
        <w:t>reserved for non-EHT STAs.</w:t>
      </w:r>
    </w:p>
    <w:p w14:paraId="1BBB0D3E" w14:textId="77777777" w:rsidR="003E246A" w:rsidRPr="008D7610" w:rsidRDefault="003E246A" w:rsidP="003E246A">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the </w:t>
      </w:r>
      <w:r>
        <w:rPr>
          <w:b/>
          <w:i/>
          <w:iCs/>
          <w:highlight w:val="yellow"/>
        </w:rPr>
        <w:t>last three paragraphs</w:t>
      </w:r>
      <w:r w:rsidRPr="008D7610">
        <w:rPr>
          <w:b/>
          <w:i/>
          <w:iCs/>
          <w:highlight w:val="yellow"/>
        </w:rPr>
        <w:t xml:space="preserve"> in this subclause as shown below:</w:t>
      </w:r>
      <w:r w:rsidRPr="008D7610">
        <w:rPr>
          <w:b/>
          <w:i/>
          <w:iCs/>
        </w:rPr>
        <w:t xml:space="preserve"> </w:t>
      </w:r>
    </w:p>
    <w:p w14:paraId="71F7C3F6" w14:textId="4D67B14A" w:rsidR="003E246A" w:rsidRPr="00EB011B" w:rsidRDefault="003E246A" w:rsidP="003E246A">
      <w:pPr>
        <w:suppressAutoHyphens/>
        <w:jc w:val="both"/>
        <w:rPr>
          <w:rFonts w:ascii="Times New Roman" w:hAnsi="Times New Roman" w:cs="Times New Roman"/>
          <w:sz w:val="20"/>
          <w:szCs w:val="20"/>
        </w:rPr>
      </w:pPr>
      <w:r w:rsidRPr="006E117D">
        <w:rPr>
          <w:rFonts w:ascii="Times New Roman" w:hAnsi="Times New Roman" w:cs="Times New Roman"/>
          <w:color w:val="0070C0"/>
          <w:sz w:val="20"/>
          <w:szCs w:val="20"/>
        </w:rPr>
        <w:t>(#</w:t>
      </w:r>
      <w:proofErr w:type="gramStart"/>
      <w:r w:rsidRPr="006E117D">
        <w:rPr>
          <w:rFonts w:ascii="Times New Roman" w:hAnsi="Times New Roman" w:cs="Times New Roman"/>
          <w:color w:val="0070C0"/>
          <w:sz w:val="20"/>
          <w:szCs w:val="20"/>
        </w:rPr>
        <w:t>12054)</w:t>
      </w:r>
      <w:r w:rsidRPr="00EB011B">
        <w:rPr>
          <w:rFonts w:ascii="Times New Roman" w:hAnsi="Times New Roman" w:cs="Times New Roman"/>
          <w:sz w:val="20"/>
          <w:szCs w:val="20"/>
        </w:rPr>
        <w:t>The</w:t>
      </w:r>
      <w:proofErr w:type="gramEnd"/>
      <w:r w:rsidRPr="00EB011B">
        <w:rPr>
          <w:rFonts w:ascii="Times New Roman" w:hAnsi="Times New Roman" w:cs="Times New Roman"/>
          <w:sz w:val="20"/>
          <w:szCs w:val="20"/>
        </w:rPr>
        <w:t xml:space="preserve"> DL TID Bitmap Valid subfield</w:t>
      </w:r>
      <w:r w:rsidR="00CC46B1">
        <w:rPr>
          <w:rFonts w:ascii="Times New Roman" w:hAnsi="Times New Roman" w:cs="Times New Roman"/>
          <w:color w:val="0070C0"/>
          <w:sz w:val="20"/>
          <w:szCs w:val="20"/>
          <w:u w:val="single"/>
        </w:rPr>
        <w:t xml:space="preserve"> is set to 1 to</w:t>
      </w:r>
      <w:r w:rsidRPr="006E117D">
        <w:rPr>
          <w:rFonts w:ascii="Times New Roman" w:hAnsi="Times New Roman" w:cs="Times New Roman"/>
          <w:color w:val="0070C0"/>
          <w:sz w:val="20"/>
          <w:szCs w:val="20"/>
        </w:rPr>
        <w:t xml:space="preserve"> </w:t>
      </w:r>
      <w:r w:rsidRPr="00EB011B">
        <w:rPr>
          <w:rFonts w:ascii="Times New Roman" w:hAnsi="Times New Roman" w:cs="Times New Roman"/>
          <w:sz w:val="20"/>
          <w:szCs w:val="20"/>
        </w:rPr>
        <w:t>indicate</w:t>
      </w:r>
      <w:r w:rsidRPr="00CC46B1">
        <w:rPr>
          <w:rFonts w:ascii="Times New Roman" w:hAnsi="Times New Roman" w:cs="Times New Roman"/>
          <w:strike/>
          <w:color w:val="0070C0"/>
          <w:sz w:val="20"/>
          <w:szCs w:val="20"/>
        </w:rPr>
        <w:t xml:space="preserve">s </w:t>
      </w:r>
      <w:r w:rsidRPr="006E117D">
        <w:rPr>
          <w:rFonts w:ascii="Times New Roman" w:hAnsi="Times New Roman" w:cs="Times New Roman"/>
          <w:strike/>
          <w:color w:val="0070C0"/>
          <w:sz w:val="20"/>
          <w:szCs w:val="20"/>
        </w:rPr>
        <w:t>if</w:t>
      </w:r>
      <w:r w:rsidRPr="006E117D">
        <w:rPr>
          <w:rFonts w:ascii="Times New Roman" w:hAnsi="Times New Roman" w:cs="Times New Roman"/>
          <w:color w:val="0070C0"/>
          <w:sz w:val="20"/>
          <w:szCs w:val="20"/>
          <w:u w:val="single"/>
        </w:rPr>
        <w:t xml:space="preserve"> that</w:t>
      </w:r>
      <w:r w:rsidRPr="00EB011B">
        <w:rPr>
          <w:rFonts w:ascii="Times New Roman" w:hAnsi="Times New Roman" w:cs="Times New Roman"/>
          <w:sz w:val="20"/>
          <w:szCs w:val="20"/>
        </w:rPr>
        <w:t xml:space="preserve"> the Restricted TWT DL TID Bitmap field </w:t>
      </w:r>
      <w:r w:rsidRPr="006E117D">
        <w:rPr>
          <w:rFonts w:ascii="Times New Roman" w:hAnsi="Times New Roman" w:cs="Times New Roman"/>
          <w:strike/>
          <w:color w:val="0070C0"/>
          <w:sz w:val="20"/>
          <w:szCs w:val="20"/>
        </w:rPr>
        <w:t xml:space="preserve">has </w:t>
      </w:r>
      <w:r w:rsidRPr="006E117D">
        <w:rPr>
          <w:rFonts w:ascii="Times New Roman" w:hAnsi="Times New Roman" w:cs="Times New Roman"/>
          <w:color w:val="0070C0"/>
          <w:sz w:val="20"/>
          <w:szCs w:val="20"/>
          <w:u w:val="single"/>
        </w:rPr>
        <w:t xml:space="preserve">is </w:t>
      </w:r>
      <w:r w:rsidRPr="00EB011B">
        <w:rPr>
          <w:rFonts w:ascii="Times New Roman" w:hAnsi="Times New Roman" w:cs="Times New Roman"/>
          <w:sz w:val="20"/>
          <w:szCs w:val="20"/>
        </w:rPr>
        <w:t>valid</w:t>
      </w:r>
      <w:r w:rsidRPr="00C93101">
        <w:rPr>
          <w:rFonts w:ascii="Times New Roman" w:hAnsi="Times New Roman" w:cs="Times New Roman"/>
          <w:strike/>
          <w:color w:val="0070C0"/>
          <w:sz w:val="20"/>
          <w:szCs w:val="20"/>
        </w:rPr>
        <w:t xml:space="preserve"> information</w:t>
      </w:r>
      <w:r w:rsidRPr="00EB011B">
        <w:rPr>
          <w:rFonts w:ascii="Times New Roman" w:hAnsi="Times New Roman" w:cs="Times New Roman"/>
          <w:sz w:val="20"/>
          <w:szCs w:val="20"/>
        </w:rPr>
        <w:t xml:space="preserve">. </w:t>
      </w:r>
      <w:r w:rsidRPr="00CC46B1">
        <w:rPr>
          <w:rFonts w:ascii="Times New Roman" w:hAnsi="Times New Roman" w:cs="Times New Roman"/>
          <w:strike/>
          <w:color w:val="0070C0"/>
          <w:sz w:val="20"/>
          <w:szCs w:val="20"/>
        </w:rPr>
        <w:t xml:space="preserve">When the </w:t>
      </w:r>
      <w:proofErr w:type="spellStart"/>
      <w:r w:rsidRPr="00CC46B1">
        <w:rPr>
          <w:rFonts w:ascii="Times New Roman" w:hAnsi="Times New Roman" w:cs="Times New Roman"/>
          <w:strike/>
          <w:color w:val="0070C0"/>
          <w:sz w:val="20"/>
          <w:szCs w:val="20"/>
        </w:rPr>
        <w:t>value</w:t>
      </w:r>
      <w:r w:rsidR="00CC46B1" w:rsidRPr="00CC46B1">
        <w:rPr>
          <w:rFonts w:ascii="Times New Roman" w:hAnsi="Times New Roman" w:cs="Times New Roman"/>
          <w:color w:val="0070C0"/>
          <w:sz w:val="20"/>
          <w:szCs w:val="20"/>
        </w:rPr>
        <w:t>The</w:t>
      </w:r>
      <w:proofErr w:type="spellEnd"/>
      <w:r w:rsidR="00CC46B1" w:rsidRPr="00CC46B1">
        <w:rPr>
          <w:rFonts w:ascii="Times New Roman" w:hAnsi="Times New Roman" w:cs="Times New Roman"/>
          <w:color w:val="0070C0"/>
          <w:sz w:val="20"/>
          <w:szCs w:val="20"/>
        </w:rPr>
        <w:t xml:space="preserve"> DL TID Bitmap Valid subfield</w:t>
      </w:r>
      <w:r w:rsidRPr="00CC46B1">
        <w:rPr>
          <w:rFonts w:ascii="Times New Roman" w:hAnsi="Times New Roman" w:cs="Times New Roman"/>
          <w:color w:val="0070C0"/>
          <w:sz w:val="20"/>
          <w:szCs w:val="20"/>
        </w:rPr>
        <w:t xml:space="preserve"> </w:t>
      </w:r>
      <w:r w:rsidRPr="00EB011B">
        <w:rPr>
          <w:rFonts w:ascii="Times New Roman" w:hAnsi="Times New Roman" w:cs="Times New Roman"/>
          <w:sz w:val="20"/>
          <w:szCs w:val="20"/>
        </w:rPr>
        <w:t>is set to 0</w:t>
      </w:r>
      <w:r w:rsidRPr="00CC46B1">
        <w:rPr>
          <w:rFonts w:ascii="Times New Roman" w:hAnsi="Times New Roman" w:cs="Times New Roman"/>
          <w:strike/>
          <w:color w:val="0070C0"/>
          <w:sz w:val="20"/>
          <w:szCs w:val="20"/>
        </w:rPr>
        <w:t>, it</w:t>
      </w:r>
      <w:r w:rsidRPr="00CC46B1">
        <w:rPr>
          <w:rFonts w:ascii="Times New Roman" w:hAnsi="Times New Roman" w:cs="Times New Roman"/>
          <w:color w:val="0070C0"/>
          <w:sz w:val="20"/>
          <w:szCs w:val="20"/>
          <w:u w:val="single"/>
        </w:rPr>
        <w:t xml:space="preserve"> </w:t>
      </w:r>
      <w:r w:rsidR="00CC46B1" w:rsidRPr="00CC46B1">
        <w:rPr>
          <w:rFonts w:ascii="Times New Roman" w:hAnsi="Times New Roman" w:cs="Times New Roman"/>
          <w:color w:val="0070C0"/>
          <w:sz w:val="20"/>
          <w:szCs w:val="20"/>
          <w:u w:val="single"/>
        </w:rPr>
        <w:t xml:space="preserve">to </w:t>
      </w:r>
      <w:r w:rsidRPr="00EB011B">
        <w:rPr>
          <w:rFonts w:ascii="Times New Roman" w:hAnsi="Times New Roman" w:cs="Times New Roman"/>
          <w:sz w:val="20"/>
          <w:szCs w:val="20"/>
        </w:rPr>
        <w:t>indicate</w:t>
      </w:r>
      <w:r w:rsidRPr="00CC46B1">
        <w:rPr>
          <w:rFonts w:ascii="Times New Roman" w:hAnsi="Times New Roman" w:cs="Times New Roman"/>
          <w:strike/>
          <w:color w:val="0070C0"/>
          <w:sz w:val="20"/>
          <w:szCs w:val="20"/>
        </w:rPr>
        <w:t>s</w:t>
      </w:r>
      <w:r w:rsidRPr="00EB011B">
        <w:rPr>
          <w:rFonts w:ascii="Times New Roman" w:hAnsi="Times New Roman" w:cs="Times New Roman"/>
          <w:sz w:val="20"/>
          <w:szCs w:val="20"/>
        </w:rPr>
        <w:t xml:space="preserve"> that </w:t>
      </w:r>
      <w:r w:rsidR="00CC46B1" w:rsidRPr="00CC46B1">
        <w:rPr>
          <w:rFonts w:ascii="Times New Roman" w:hAnsi="Times New Roman" w:cs="Times New Roman"/>
          <w:color w:val="0070C0"/>
          <w:sz w:val="20"/>
          <w:szCs w:val="20"/>
          <w:u w:val="single"/>
        </w:rPr>
        <w:t xml:space="preserve">the </w:t>
      </w:r>
      <w:r w:rsidRPr="00EB011B">
        <w:rPr>
          <w:rFonts w:ascii="Times New Roman" w:hAnsi="Times New Roman" w:cs="Times New Roman"/>
          <w:sz w:val="20"/>
          <w:szCs w:val="20"/>
        </w:rPr>
        <w:t xml:space="preserve">DL traffic of all </w:t>
      </w:r>
      <w:r w:rsidR="00CC46B1" w:rsidRPr="00CC46B1">
        <w:rPr>
          <w:rFonts w:ascii="Times New Roman" w:hAnsi="Times New Roman" w:cs="Times New Roman"/>
          <w:color w:val="0070C0"/>
          <w:sz w:val="20"/>
          <w:szCs w:val="20"/>
          <w:u w:val="single"/>
        </w:rPr>
        <w:t xml:space="preserve">the </w:t>
      </w:r>
      <w:r w:rsidRPr="00EB011B">
        <w:rPr>
          <w:rFonts w:ascii="Times New Roman" w:hAnsi="Times New Roman" w:cs="Times New Roman"/>
          <w:sz w:val="20"/>
          <w:szCs w:val="20"/>
        </w:rPr>
        <w:t>TIDs</w:t>
      </w:r>
      <w:r w:rsidR="00AF5231">
        <w:rPr>
          <w:rFonts w:ascii="Times New Roman" w:hAnsi="Times New Roman" w:cs="Times New Roman"/>
          <w:sz w:val="20"/>
          <w:szCs w:val="20"/>
        </w:rPr>
        <w:t xml:space="preserve"> </w:t>
      </w:r>
      <w:r w:rsidR="00AF5231" w:rsidRPr="00AF5231">
        <w:rPr>
          <w:rFonts w:ascii="Times New Roman" w:hAnsi="Times New Roman" w:cs="Times New Roman"/>
          <w:color w:val="0070C0"/>
          <w:sz w:val="20"/>
          <w:szCs w:val="20"/>
        </w:rPr>
        <w:t>(#</w:t>
      </w:r>
      <w:proofErr w:type="gramStart"/>
      <w:r w:rsidR="00AF5231" w:rsidRPr="00AF5231">
        <w:rPr>
          <w:rFonts w:ascii="Times New Roman" w:hAnsi="Times New Roman" w:cs="Times New Roman"/>
          <w:color w:val="0070C0"/>
          <w:sz w:val="20"/>
          <w:szCs w:val="20"/>
        </w:rPr>
        <w:t>13315)</w:t>
      </w:r>
      <w:r w:rsidR="00AF5231" w:rsidRPr="007C1D95">
        <w:rPr>
          <w:rFonts w:ascii="Times New Roman" w:hAnsi="Times New Roman" w:cs="Times New Roman"/>
          <w:color w:val="0070C0"/>
          <w:sz w:val="20"/>
          <w:szCs w:val="20"/>
          <w:u w:val="single"/>
        </w:rPr>
        <w:t>mapped</w:t>
      </w:r>
      <w:proofErr w:type="gramEnd"/>
      <w:r w:rsidR="00AF5231" w:rsidRPr="007C1D95">
        <w:rPr>
          <w:rFonts w:ascii="Times New Roman" w:hAnsi="Times New Roman" w:cs="Times New Roman"/>
          <w:color w:val="0070C0"/>
          <w:sz w:val="20"/>
          <w:szCs w:val="20"/>
          <w:u w:val="single"/>
        </w:rPr>
        <w:t xml:space="preserve"> in DL to the link </w:t>
      </w:r>
      <w:r w:rsidR="00CC46B1">
        <w:rPr>
          <w:rFonts w:ascii="Times New Roman" w:hAnsi="Times New Roman" w:cs="Times New Roman"/>
          <w:color w:val="0070C0"/>
          <w:sz w:val="20"/>
          <w:szCs w:val="20"/>
          <w:u w:val="single"/>
        </w:rPr>
        <w:t>i</w:t>
      </w:r>
      <w:r w:rsidR="00AF5231" w:rsidRPr="007C1D95">
        <w:rPr>
          <w:rFonts w:ascii="Times New Roman" w:hAnsi="Times New Roman" w:cs="Times New Roman"/>
          <w:color w:val="0070C0"/>
          <w:sz w:val="20"/>
          <w:szCs w:val="20"/>
          <w:u w:val="single"/>
        </w:rPr>
        <w:t>n which the R-TWT membership is being setup,</w:t>
      </w:r>
      <w:r w:rsidRPr="007C1D95">
        <w:rPr>
          <w:rFonts w:ascii="Times New Roman" w:hAnsi="Times New Roman" w:cs="Times New Roman"/>
          <w:color w:val="0070C0"/>
          <w:sz w:val="20"/>
          <w:szCs w:val="20"/>
          <w:u w:val="single"/>
        </w:rPr>
        <w:t xml:space="preserve"> </w:t>
      </w:r>
      <w:r w:rsidRPr="00EB011B">
        <w:rPr>
          <w:rFonts w:ascii="Times New Roman" w:hAnsi="Times New Roman" w:cs="Times New Roman"/>
          <w:sz w:val="20"/>
          <w:szCs w:val="20"/>
        </w:rPr>
        <w:t>is identified as latency sensitive traffic, and the Restricted TWT DL TID Bitmap field is reserved.</w:t>
      </w:r>
    </w:p>
    <w:p w14:paraId="69EF5990" w14:textId="3B773AAD" w:rsidR="0062733B" w:rsidRPr="00EB011B" w:rsidRDefault="0062733B" w:rsidP="0062733B">
      <w:pPr>
        <w:suppressAutoHyphens/>
        <w:jc w:val="both"/>
        <w:rPr>
          <w:rFonts w:ascii="Times New Roman" w:hAnsi="Times New Roman" w:cs="Times New Roman"/>
          <w:sz w:val="20"/>
          <w:szCs w:val="20"/>
        </w:rPr>
      </w:pPr>
      <w:r w:rsidRPr="006E117D">
        <w:rPr>
          <w:rFonts w:ascii="Times New Roman" w:hAnsi="Times New Roman" w:cs="Times New Roman"/>
          <w:color w:val="0070C0"/>
          <w:sz w:val="20"/>
          <w:szCs w:val="20"/>
        </w:rPr>
        <w:t>(#</w:t>
      </w:r>
      <w:proofErr w:type="gramStart"/>
      <w:r w:rsidRPr="006E117D">
        <w:rPr>
          <w:rFonts w:ascii="Times New Roman" w:hAnsi="Times New Roman" w:cs="Times New Roman"/>
          <w:color w:val="0070C0"/>
          <w:sz w:val="20"/>
          <w:szCs w:val="20"/>
        </w:rPr>
        <w:t>12054)</w:t>
      </w:r>
      <w:r w:rsidRPr="00EB011B">
        <w:rPr>
          <w:rFonts w:ascii="Times New Roman" w:hAnsi="Times New Roman" w:cs="Times New Roman"/>
          <w:sz w:val="20"/>
          <w:szCs w:val="20"/>
        </w:rPr>
        <w:t>The</w:t>
      </w:r>
      <w:proofErr w:type="gramEnd"/>
      <w:r w:rsidRPr="00EB011B">
        <w:rPr>
          <w:rFonts w:ascii="Times New Roman" w:hAnsi="Times New Roman" w:cs="Times New Roman"/>
          <w:sz w:val="20"/>
          <w:szCs w:val="20"/>
        </w:rPr>
        <w:t xml:space="preserve"> </w:t>
      </w:r>
      <w:r>
        <w:rPr>
          <w:rFonts w:ascii="Times New Roman" w:hAnsi="Times New Roman" w:cs="Times New Roman"/>
          <w:sz w:val="20"/>
          <w:szCs w:val="20"/>
        </w:rPr>
        <w:t>U</w:t>
      </w:r>
      <w:r w:rsidRPr="00EB011B">
        <w:rPr>
          <w:rFonts w:ascii="Times New Roman" w:hAnsi="Times New Roman" w:cs="Times New Roman"/>
          <w:sz w:val="20"/>
          <w:szCs w:val="20"/>
        </w:rPr>
        <w:t>L TID Bitmap Valid subfield</w:t>
      </w:r>
      <w:r>
        <w:rPr>
          <w:rFonts w:ascii="Times New Roman" w:hAnsi="Times New Roman" w:cs="Times New Roman"/>
          <w:color w:val="0070C0"/>
          <w:sz w:val="20"/>
          <w:szCs w:val="20"/>
          <w:u w:val="single"/>
        </w:rPr>
        <w:t xml:space="preserve"> is set to 1 to</w:t>
      </w:r>
      <w:r w:rsidRPr="006E117D">
        <w:rPr>
          <w:rFonts w:ascii="Times New Roman" w:hAnsi="Times New Roman" w:cs="Times New Roman"/>
          <w:color w:val="0070C0"/>
          <w:sz w:val="20"/>
          <w:szCs w:val="20"/>
        </w:rPr>
        <w:t xml:space="preserve"> </w:t>
      </w:r>
      <w:r w:rsidRPr="00EB011B">
        <w:rPr>
          <w:rFonts w:ascii="Times New Roman" w:hAnsi="Times New Roman" w:cs="Times New Roman"/>
          <w:sz w:val="20"/>
          <w:szCs w:val="20"/>
        </w:rPr>
        <w:t>indicate</w:t>
      </w:r>
      <w:r w:rsidRPr="00CC46B1">
        <w:rPr>
          <w:rFonts w:ascii="Times New Roman" w:hAnsi="Times New Roman" w:cs="Times New Roman"/>
          <w:strike/>
          <w:color w:val="0070C0"/>
          <w:sz w:val="20"/>
          <w:szCs w:val="20"/>
        </w:rPr>
        <w:t xml:space="preserve">s </w:t>
      </w:r>
      <w:r w:rsidRPr="006E117D">
        <w:rPr>
          <w:rFonts w:ascii="Times New Roman" w:hAnsi="Times New Roman" w:cs="Times New Roman"/>
          <w:strike/>
          <w:color w:val="0070C0"/>
          <w:sz w:val="20"/>
          <w:szCs w:val="20"/>
        </w:rPr>
        <w:t>if</w:t>
      </w:r>
      <w:r w:rsidRPr="006E117D">
        <w:rPr>
          <w:rFonts w:ascii="Times New Roman" w:hAnsi="Times New Roman" w:cs="Times New Roman"/>
          <w:color w:val="0070C0"/>
          <w:sz w:val="20"/>
          <w:szCs w:val="20"/>
          <w:u w:val="single"/>
        </w:rPr>
        <w:t xml:space="preserve"> that</w:t>
      </w:r>
      <w:r w:rsidRPr="00EB011B">
        <w:rPr>
          <w:rFonts w:ascii="Times New Roman" w:hAnsi="Times New Roman" w:cs="Times New Roman"/>
          <w:sz w:val="20"/>
          <w:szCs w:val="20"/>
        </w:rPr>
        <w:t xml:space="preserve"> the Restricted TWT </w:t>
      </w:r>
      <w:r>
        <w:rPr>
          <w:rFonts w:ascii="Times New Roman" w:hAnsi="Times New Roman" w:cs="Times New Roman"/>
          <w:sz w:val="20"/>
          <w:szCs w:val="20"/>
        </w:rPr>
        <w:t>U</w:t>
      </w:r>
      <w:r w:rsidRPr="00EB011B">
        <w:rPr>
          <w:rFonts w:ascii="Times New Roman" w:hAnsi="Times New Roman" w:cs="Times New Roman"/>
          <w:sz w:val="20"/>
          <w:szCs w:val="20"/>
        </w:rPr>
        <w:t xml:space="preserve">L TID Bitmap field </w:t>
      </w:r>
      <w:r w:rsidRPr="006E117D">
        <w:rPr>
          <w:rFonts w:ascii="Times New Roman" w:hAnsi="Times New Roman" w:cs="Times New Roman"/>
          <w:strike/>
          <w:color w:val="0070C0"/>
          <w:sz w:val="20"/>
          <w:szCs w:val="20"/>
        </w:rPr>
        <w:t xml:space="preserve">has </w:t>
      </w:r>
      <w:r w:rsidRPr="006E117D">
        <w:rPr>
          <w:rFonts w:ascii="Times New Roman" w:hAnsi="Times New Roman" w:cs="Times New Roman"/>
          <w:color w:val="0070C0"/>
          <w:sz w:val="20"/>
          <w:szCs w:val="20"/>
          <w:u w:val="single"/>
        </w:rPr>
        <w:t xml:space="preserve">is </w:t>
      </w:r>
      <w:r w:rsidRPr="00EB011B">
        <w:rPr>
          <w:rFonts w:ascii="Times New Roman" w:hAnsi="Times New Roman" w:cs="Times New Roman"/>
          <w:sz w:val="20"/>
          <w:szCs w:val="20"/>
        </w:rPr>
        <w:t>valid</w:t>
      </w:r>
      <w:r w:rsidRPr="00C93101">
        <w:rPr>
          <w:rFonts w:ascii="Times New Roman" w:hAnsi="Times New Roman" w:cs="Times New Roman"/>
          <w:strike/>
          <w:color w:val="0070C0"/>
          <w:sz w:val="20"/>
          <w:szCs w:val="20"/>
        </w:rPr>
        <w:t xml:space="preserve"> information</w:t>
      </w:r>
      <w:r w:rsidRPr="00EB011B">
        <w:rPr>
          <w:rFonts w:ascii="Times New Roman" w:hAnsi="Times New Roman" w:cs="Times New Roman"/>
          <w:sz w:val="20"/>
          <w:szCs w:val="20"/>
        </w:rPr>
        <w:t xml:space="preserve">. </w:t>
      </w:r>
      <w:r w:rsidRPr="00CC46B1">
        <w:rPr>
          <w:rFonts w:ascii="Times New Roman" w:hAnsi="Times New Roman" w:cs="Times New Roman"/>
          <w:strike/>
          <w:color w:val="0070C0"/>
          <w:sz w:val="20"/>
          <w:szCs w:val="20"/>
        </w:rPr>
        <w:t xml:space="preserve">When the </w:t>
      </w:r>
      <w:proofErr w:type="spellStart"/>
      <w:r w:rsidRPr="00CC46B1">
        <w:rPr>
          <w:rFonts w:ascii="Times New Roman" w:hAnsi="Times New Roman" w:cs="Times New Roman"/>
          <w:strike/>
          <w:color w:val="0070C0"/>
          <w:sz w:val="20"/>
          <w:szCs w:val="20"/>
        </w:rPr>
        <w:t>value</w:t>
      </w:r>
      <w:r w:rsidRPr="00CC46B1">
        <w:rPr>
          <w:rFonts w:ascii="Times New Roman" w:hAnsi="Times New Roman" w:cs="Times New Roman"/>
          <w:color w:val="0070C0"/>
          <w:sz w:val="20"/>
          <w:szCs w:val="20"/>
        </w:rPr>
        <w:t>The</w:t>
      </w:r>
      <w:proofErr w:type="spellEnd"/>
      <w:r w:rsidRPr="00CC46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U</w:t>
      </w:r>
      <w:r w:rsidRPr="00CC46B1">
        <w:rPr>
          <w:rFonts w:ascii="Times New Roman" w:hAnsi="Times New Roman" w:cs="Times New Roman"/>
          <w:color w:val="0070C0"/>
          <w:sz w:val="20"/>
          <w:szCs w:val="20"/>
        </w:rPr>
        <w:t xml:space="preserve">L TID Bitmap Valid subfield </w:t>
      </w:r>
      <w:r w:rsidRPr="00EB011B">
        <w:rPr>
          <w:rFonts w:ascii="Times New Roman" w:hAnsi="Times New Roman" w:cs="Times New Roman"/>
          <w:sz w:val="20"/>
          <w:szCs w:val="20"/>
        </w:rPr>
        <w:t>is set to 0</w:t>
      </w:r>
      <w:r w:rsidRPr="00CC46B1">
        <w:rPr>
          <w:rFonts w:ascii="Times New Roman" w:hAnsi="Times New Roman" w:cs="Times New Roman"/>
          <w:strike/>
          <w:color w:val="0070C0"/>
          <w:sz w:val="20"/>
          <w:szCs w:val="20"/>
        </w:rPr>
        <w:t>, it</w:t>
      </w:r>
      <w:r w:rsidRPr="00CC46B1">
        <w:rPr>
          <w:rFonts w:ascii="Times New Roman" w:hAnsi="Times New Roman" w:cs="Times New Roman"/>
          <w:color w:val="0070C0"/>
          <w:sz w:val="20"/>
          <w:szCs w:val="20"/>
          <w:u w:val="single"/>
        </w:rPr>
        <w:t xml:space="preserve"> to </w:t>
      </w:r>
      <w:r w:rsidRPr="00EB011B">
        <w:rPr>
          <w:rFonts w:ascii="Times New Roman" w:hAnsi="Times New Roman" w:cs="Times New Roman"/>
          <w:sz w:val="20"/>
          <w:szCs w:val="20"/>
        </w:rPr>
        <w:t>indicate</w:t>
      </w:r>
      <w:r w:rsidRPr="00CC46B1">
        <w:rPr>
          <w:rFonts w:ascii="Times New Roman" w:hAnsi="Times New Roman" w:cs="Times New Roman"/>
          <w:strike/>
          <w:color w:val="0070C0"/>
          <w:sz w:val="20"/>
          <w:szCs w:val="20"/>
        </w:rPr>
        <w:t>s</w:t>
      </w:r>
      <w:r w:rsidRPr="00EB011B">
        <w:rPr>
          <w:rFonts w:ascii="Times New Roman" w:hAnsi="Times New Roman" w:cs="Times New Roman"/>
          <w:sz w:val="20"/>
          <w:szCs w:val="20"/>
        </w:rPr>
        <w:t xml:space="preserve"> that </w:t>
      </w:r>
      <w:r w:rsidRPr="00CC46B1">
        <w:rPr>
          <w:rFonts w:ascii="Times New Roman" w:hAnsi="Times New Roman" w:cs="Times New Roman"/>
          <w:color w:val="0070C0"/>
          <w:sz w:val="20"/>
          <w:szCs w:val="20"/>
          <w:u w:val="single"/>
        </w:rPr>
        <w:t xml:space="preserve">the </w:t>
      </w:r>
      <w:r>
        <w:rPr>
          <w:rFonts w:ascii="Times New Roman" w:hAnsi="Times New Roman" w:cs="Times New Roman"/>
          <w:sz w:val="20"/>
          <w:szCs w:val="20"/>
        </w:rPr>
        <w:t>U</w:t>
      </w:r>
      <w:r w:rsidRPr="00EB011B">
        <w:rPr>
          <w:rFonts w:ascii="Times New Roman" w:hAnsi="Times New Roman" w:cs="Times New Roman"/>
          <w:sz w:val="20"/>
          <w:szCs w:val="20"/>
        </w:rPr>
        <w:t xml:space="preserve">L traffic of all </w:t>
      </w:r>
      <w:r w:rsidRPr="00CC46B1">
        <w:rPr>
          <w:rFonts w:ascii="Times New Roman" w:hAnsi="Times New Roman" w:cs="Times New Roman"/>
          <w:color w:val="0070C0"/>
          <w:sz w:val="20"/>
          <w:szCs w:val="20"/>
          <w:u w:val="single"/>
        </w:rPr>
        <w:t xml:space="preserve">the </w:t>
      </w:r>
      <w:r w:rsidRPr="00EB011B">
        <w:rPr>
          <w:rFonts w:ascii="Times New Roman" w:hAnsi="Times New Roman" w:cs="Times New Roman"/>
          <w:sz w:val="20"/>
          <w:szCs w:val="20"/>
        </w:rPr>
        <w:t>TIDs</w:t>
      </w:r>
      <w:r>
        <w:rPr>
          <w:rFonts w:ascii="Times New Roman" w:hAnsi="Times New Roman" w:cs="Times New Roman"/>
          <w:sz w:val="20"/>
          <w:szCs w:val="20"/>
        </w:rPr>
        <w:t xml:space="preserve"> </w:t>
      </w:r>
      <w:r w:rsidRPr="00AF5231">
        <w:rPr>
          <w:rFonts w:ascii="Times New Roman" w:hAnsi="Times New Roman" w:cs="Times New Roman"/>
          <w:color w:val="0070C0"/>
          <w:sz w:val="20"/>
          <w:szCs w:val="20"/>
        </w:rPr>
        <w:t>(#</w:t>
      </w:r>
      <w:proofErr w:type="gramStart"/>
      <w:r w:rsidRPr="00AF5231">
        <w:rPr>
          <w:rFonts w:ascii="Times New Roman" w:hAnsi="Times New Roman" w:cs="Times New Roman"/>
          <w:color w:val="0070C0"/>
          <w:sz w:val="20"/>
          <w:szCs w:val="20"/>
        </w:rPr>
        <w:t>13315)</w:t>
      </w:r>
      <w:r w:rsidRPr="007C1D95">
        <w:rPr>
          <w:rFonts w:ascii="Times New Roman" w:hAnsi="Times New Roman" w:cs="Times New Roman"/>
          <w:color w:val="0070C0"/>
          <w:sz w:val="20"/>
          <w:szCs w:val="20"/>
          <w:u w:val="single"/>
        </w:rPr>
        <w:t>mapped</w:t>
      </w:r>
      <w:proofErr w:type="gramEnd"/>
      <w:r w:rsidRPr="007C1D95">
        <w:rPr>
          <w:rFonts w:ascii="Times New Roman" w:hAnsi="Times New Roman" w:cs="Times New Roman"/>
          <w:color w:val="0070C0"/>
          <w:sz w:val="20"/>
          <w:szCs w:val="20"/>
          <w:u w:val="single"/>
        </w:rPr>
        <w:t xml:space="preserve"> in </w:t>
      </w:r>
      <w:r>
        <w:rPr>
          <w:rFonts w:ascii="Times New Roman" w:hAnsi="Times New Roman" w:cs="Times New Roman"/>
          <w:color w:val="0070C0"/>
          <w:sz w:val="20"/>
          <w:szCs w:val="20"/>
          <w:u w:val="single"/>
        </w:rPr>
        <w:t>U</w:t>
      </w:r>
      <w:r w:rsidRPr="007C1D95">
        <w:rPr>
          <w:rFonts w:ascii="Times New Roman" w:hAnsi="Times New Roman" w:cs="Times New Roman"/>
          <w:color w:val="0070C0"/>
          <w:sz w:val="20"/>
          <w:szCs w:val="20"/>
          <w:u w:val="single"/>
        </w:rPr>
        <w:t xml:space="preserve">L to the link </w:t>
      </w:r>
      <w:r>
        <w:rPr>
          <w:rFonts w:ascii="Times New Roman" w:hAnsi="Times New Roman" w:cs="Times New Roman"/>
          <w:color w:val="0070C0"/>
          <w:sz w:val="20"/>
          <w:szCs w:val="20"/>
          <w:u w:val="single"/>
        </w:rPr>
        <w:t>i</w:t>
      </w:r>
      <w:r w:rsidRPr="007C1D95">
        <w:rPr>
          <w:rFonts w:ascii="Times New Roman" w:hAnsi="Times New Roman" w:cs="Times New Roman"/>
          <w:color w:val="0070C0"/>
          <w:sz w:val="20"/>
          <w:szCs w:val="20"/>
          <w:u w:val="single"/>
        </w:rPr>
        <w:t xml:space="preserve">n which the R-TWT membership is being setup, </w:t>
      </w:r>
      <w:r w:rsidRPr="00EB011B">
        <w:rPr>
          <w:rFonts w:ascii="Times New Roman" w:hAnsi="Times New Roman" w:cs="Times New Roman"/>
          <w:sz w:val="20"/>
          <w:szCs w:val="20"/>
        </w:rPr>
        <w:t xml:space="preserve">is identified as latency sensitive traffic, and the Restricted TWT </w:t>
      </w:r>
      <w:r>
        <w:rPr>
          <w:rFonts w:ascii="Times New Roman" w:hAnsi="Times New Roman" w:cs="Times New Roman"/>
          <w:sz w:val="20"/>
          <w:szCs w:val="20"/>
        </w:rPr>
        <w:t>U</w:t>
      </w:r>
      <w:r w:rsidRPr="00EB011B">
        <w:rPr>
          <w:rFonts w:ascii="Times New Roman" w:hAnsi="Times New Roman" w:cs="Times New Roman"/>
          <w:sz w:val="20"/>
          <w:szCs w:val="20"/>
        </w:rPr>
        <w:t>L TID Bitmap field is reserved.</w:t>
      </w:r>
    </w:p>
    <w:p w14:paraId="09AC19D2" w14:textId="33805290" w:rsidR="003E246A" w:rsidRPr="00E9314A" w:rsidRDefault="003E246A" w:rsidP="00E9314A">
      <w:pPr>
        <w:suppressAutoHyphens/>
        <w:jc w:val="both"/>
        <w:rPr>
          <w:rFonts w:ascii="Times New Roman" w:hAnsi="Times New Roman" w:cs="Times New Roman"/>
          <w:sz w:val="20"/>
          <w:szCs w:val="20"/>
        </w:rPr>
      </w:pPr>
      <w:r w:rsidRPr="00733C24">
        <w:rPr>
          <w:rFonts w:ascii="Calibri" w:hAnsi="Calibri" w:cs="Calibri"/>
          <w:sz w:val="20"/>
          <w:szCs w:val="20"/>
        </w:rPr>
        <w:t>﻿</w:t>
      </w:r>
      <w:r w:rsidRPr="00733C24">
        <w:rPr>
          <w:rFonts w:ascii="Times New Roman" w:hAnsi="Times New Roman" w:cs="Times New Roman"/>
          <w:sz w:val="20"/>
          <w:szCs w:val="20"/>
        </w:rPr>
        <w:t xml:space="preserve">The Restricted TWT DL TID Bitmap and Restricted TWT UL TID Bitmap subfields specify </w:t>
      </w:r>
      <w:r w:rsidRPr="00C93101">
        <w:rPr>
          <w:rFonts w:ascii="Times New Roman" w:hAnsi="Times New Roman" w:cs="Times New Roman"/>
          <w:color w:val="0070C0"/>
          <w:sz w:val="20"/>
          <w:szCs w:val="20"/>
          <w:u w:val="single"/>
        </w:rPr>
        <w:t>(#</w:t>
      </w:r>
      <w:proofErr w:type="gramStart"/>
      <w:r w:rsidRPr="00C93101">
        <w:rPr>
          <w:rFonts w:ascii="Times New Roman" w:hAnsi="Times New Roman" w:cs="Times New Roman"/>
          <w:color w:val="0070C0"/>
          <w:sz w:val="20"/>
          <w:szCs w:val="20"/>
          <w:u w:val="single"/>
        </w:rPr>
        <w:t>12967)</w:t>
      </w:r>
      <w:r w:rsidRPr="00C93101">
        <w:rPr>
          <w:rFonts w:ascii="Times New Roman" w:hAnsi="Times New Roman" w:cs="Times New Roman"/>
          <w:strike/>
          <w:color w:val="0070C0"/>
          <w:sz w:val="20"/>
          <w:szCs w:val="20"/>
        </w:rPr>
        <w:t>which</w:t>
      </w:r>
      <w:proofErr w:type="gramEnd"/>
      <w:r w:rsidRPr="00C93101">
        <w:rPr>
          <w:rFonts w:ascii="Times New Roman" w:hAnsi="Times New Roman" w:cs="Times New Roman"/>
          <w:strike/>
          <w:color w:val="0070C0"/>
          <w:sz w:val="20"/>
          <w:szCs w:val="20"/>
        </w:rPr>
        <w:t xml:space="preserve"> TID(s)</w:t>
      </w:r>
      <w:r w:rsidRPr="00C93101">
        <w:rPr>
          <w:rFonts w:ascii="Times New Roman" w:hAnsi="Times New Roman" w:cs="Times New Roman"/>
          <w:color w:val="0070C0"/>
          <w:sz w:val="20"/>
          <w:szCs w:val="20"/>
          <w:u w:val="single"/>
        </w:rPr>
        <w:t>the TID</w:t>
      </w:r>
      <w:r w:rsidR="0062733B">
        <w:rPr>
          <w:rFonts w:ascii="Times New Roman" w:hAnsi="Times New Roman" w:cs="Times New Roman"/>
          <w:color w:val="0070C0"/>
          <w:sz w:val="20"/>
          <w:szCs w:val="20"/>
          <w:u w:val="single"/>
        </w:rPr>
        <w:t>(</w:t>
      </w:r>
      <w:r w:rsidRPr="00C93101">
        <w:rPr>
          <w:rFonts w:ascii="Times New Roman" w:hAnsi="Times New Roman" w:cs="Times New Roman"/>
          <w:color w:val="0070C0"/>
          <w:sz w:val="20"/>
          <w:szCs w:val="20"/>
          <w:u w:val="single"/>
        </w:rPr>
        <w:t>s</w:t>
      </w:r>
      <w:r w:rsidR="0062733B">
        <w:rPr>
          <w:rFonts w:ascii="Times New Roman" w:hAnsi="Times New Roman" w:cs="Times New Roman"/>
          <w:color w:val="0070C0"/>
          <w:sz w:val="20"/>
          <w:szCs w:val="20"/>
          <w:u w:val="single"/>
        </w:rPr>
        <w:t>)</w:t>
      </w:r>
      <w:r w:rsidRPr="00C93101">
        <w:rPr>
          <w:rFonts w:ascii="Times New Roman" w:hAnsi="Times New Roman" w:cs="Times New Roman"/>
          <w:color w:val="0070C0"/>
          <w:sz w:val="20"/>
          <w:szCs w:val="20"/>
          <w:u w:val="single"/>
        </w:rPr>
        <w:t xml:space="preserve"> that</w:t>
      </w:r>
      <w:r>
        <w:rPr>
          <w:rFonts w:ascii="Times New Roman" w:hAnsi="Times New Roman" w:cs="Times New Roman"/>
          <w:sz w:val="20"/>
          <w:szCs w:val="20"/>
        </w:rPr>
        <w:t xml:space="preserve"> </w:t>
      </w:r>
      <w:r w:rsidRPr="00733C24">
        <w:rPr>
          <w:rFonts w:ascii="Times New Roman" w:hAnsi="Times New Roman" w:cs="Times New Roman"/>
          <w:sz w:val="20"/>
          <w:szCs w:val="20"/>
        </w:rPr>
        <w:t xml:space="preserve">are identified by the </w:t>
      </w:r>
      <w:r w:rsidRPr="00C93101">
        <w:rPr>
          <w:rFonts w:ascii="Times New Roman" w:hAnsi="Times New Roman" w:cs="Times New Roman"/>
          <w:color w:val="0070C0"/>
          <w:sz w:val="20"/>
          <w:szCs w:val="20"/>
        </w:rPr>
        <w:t>(#13316)</w:t>
      </w:r>
      <w:r w:rsidRPr="00C93101">
        <w:rPr>
          <w:rFonts w:ascii="Times New Roman" w:hAnsi="Times New Roman" w:cs="Times New Roman"/>
          <w:color w:val="0070C0"/>
          <w:sz w:val="20"/>
          <w:szCs w:val="20"/>
          <w:u w:val="single"/>
        </w:rPr>
        <w:t>R-</w:t>
      </w:r>
      <w:r w:rsidRPr="00733C24">
        <w:rPr>
          <w:rFonts w:ascii="Times New Roman" w:hAnsi="Times New Roman" w:cs="Times New Roman"/>
          <w:sz w:val="20"/>
          <w:szCs w:val="20"/>
        </w:rPr>
        <w:t xml:space="preserve">TWT scheduling AP or the </w:t>
      </w:r>
      <w:r w:rsidRPr="00C93101">
        <w:rPr>
          <w:rFonts w:ascii="Times New Roman" w:hAnsi="Times New Roman" w:cs="Times New Roman"/>
          <w:color w:val="0070C0"/>
          <w:sz w:val="20"/>
          <w:szCs w:val="20"/>
        </w:rPr>
        <w:t>(#13316)</w:t>
      </w:r>
      <w:r w:rsidRPr="00C93101">
        <w:rPr>
          <w:rFonts w:ascii="Times New Roman" w:hAnsi="Times New Roman" w:cs="Times New Roman"/>
          <w:color w:val="0070C0"/>
          <w:sz w:val="20"/>
          <w:szCs w:val="20"/>
          <w:u w:val="single"/>
        </w:rPr>
        <w:t>R-</w:t>
      </w:r>
      <w:r w:rsidRPr="00733C24">
        <w:rPr>
          <w:rFonts w:ascii="Times New Roman" w:hAnsi="Times New Roman" w:cs="Times New Roman"/>
          <w:sz w:val="20"/>
          <w:szCs w:val="20"/>
        </w:rPr>
        <w:t>TWT scheduled STA as latency sensitive traffic streams in</w:t>
      </w:r>
      <w:r>
        <w:rPr>
          <w:rFonts w:ascii="Times New Roman" w:hAnsi="Times New Roman" w:cs="Times New Roman"/>
          <w:sz w:val="20"/>
          <w:szCs w:val="20"/>
        </w:rPr>
        <w:t xml:space="preserve"> </w:t>
      </w:r>
      <w:r w:rsidRPr="00733C24">
        <w:rPr>
          <w:rFonts w:ascii="Calibri" w:hAnsi="Calibri" w:cs="Calibri"/>
          <w:sz w:val="20"/>
          <w:szCs w:val="20"/>
        </w:rPr>
        <w:t>﻿</w:t>
      </w:r>
      <w:r w:rsidRPr="00733C24">
        <w:rPr>
          <w:rFonts w:ascii="Times New Roman" w:hAnsi="Times New Roman" w:cs="Times New Roman"/>
          <w:sz w:val="20"/>
          <w:szCs w:val="20"/>
        </w:rPr>
        <w:t>the downlink and uplink direction, respectively. A value of 1 at bit position k in the bitmap indicates that</w:t>
      </w:r>
      <w:r>
        <w:rPr>
          <w:rFonts w:ascii="Times New Roman" w:hAnsi="Times New Roman" w:cs="Times New Roman"/>
          <w:sz w:val="20"/>
          <w:szCs w:val="20"/>
        </w:rPr>
        <w:t xml:space="preserve"> </w:t>
      </w:r>
      <w:r w:rsidRPr="00733C24">
        <w:rPr>
          <w:rFonts w:ascii="Times New Roman" w:hAnsi="Times New Roman" w:cs="Times New Roman"/>
          <w:sz w:val="20"/>
          <w:szCs w:val="20"/>
        </w:rPr>
        <w:t>TID k is classified as latency sensitive traffic stream. A value of 0 at bit position k in the bitmap indicates</w:t>
      </w:r>
      <w:r>
        <w:rPr>
          <w:rFonts w:ascii="Times New Roman" w:hAnsi="Times New Roman" w:cs="Times New Roman"/>
          <w:sz w:val="20"/>
          <w:szCs w:val="20"/>
        </w:rPr>
        <w:t xml:space="preserve"> </w:t>
      </w:r>
      <w:r w:rsidRPr="00733C24">
        <w:rPr>
          <w:rFonts w:ascii="Times New Roman" w:hAnsi="Times New Roman" w:cs="Times New Roman"/>
          <w:sz w:val="20"/>
          <w:szCs w:val="20"/>
        </w:rPr>
        <w:t>that TID k is not classified as latency sensitive traffic stream.</w:t>
      </w:r>
    </w:p>
    <w:p w14:paraId="53B12D75" w14:textId="34608563" w:rsidR="003E246A" w:rsidRDefault="003E246A">
      <w:pPr>
        <w:rPr>
          <w:rFonts w:ascii="Arial" w:hAnsi="Arial" w:cs="Arial"/>
          <w:b/>
          <w:bCs/>
          <w:color w:val="000000"/>
          <w:sz w:val="20"/>
          <w:szCs w:val="20"/>
        </w:rPr>
      </w:pPr>
    </w:p>
    <w:p w14:paraId="75EA060C" w14:textId="2DF6E775" w:rsidR="0055720A" w:rsidRDefault="0055720A">
      <w:pPr>
        <w:rPr>
          <w:rFonts w:ascii="Arial" w:hAnsi="Arial" w:cs="Arial"/>
          <w:b/>
          <w:bCs/>
          <w:color w:val="000000"/>
          <w:sz w:val="20"/>
          <w:szCs w:val="20"/>
        </w:rPr>
      </w:pPr>
    </w:p>
    <w:p w14:paraId="741A38F6" w14:textId="2D081DD2" w:rsidR="0055720A" w:rsidRDefault="0055720A">
      <w:pPr>
        <w:rPr>
          <w:rFonts w:ascii="Arial" w:hAnsi="Arial" w:cs="Arial"/>
          <w:b/>
          <w:bCs/>
          <w:color w:val="000000"/>
          <w:sz w:val="20"/>
          <w:szCs w:val="20"/>
        </w:rPr>
      </w:pPr>
    </w:p>
    <w:p w14:paraId="2B6CBCDC" w14:textId="059606E9" w:rsidR="0055720A" w:rsidRDefault="0055720A">
      <w:pPr>
        <w:rPr>
          <w:rFonts w:ascii="Arial" w:hAnsi="Arial" w:cs="Arial"/>
          <w:b/>
          <w:bCs/>
          <w:color w:val="000000"/>
          <w:sz w:val="20"/>
          <w:szCs w:val="20"/>
        </w:rPr>
      </w:pPr>
    </w:p>
    <w:p w14:paraId="6793DAF4" w14:textId="2E43B954" w:rsidR="0055720A" w:rsidRDefault="0055720A">
      <w:pPr>
        <w:rPr>
          <w:rFonts w:ascii="Arial" w:hAnsi="Arial" w:cs="Arial"/>
          <w:b/>
          <w:bCs/>
          <w:color w:val="000000"/>
          <w:sz w:val="20"/>
          <w:szCs w:val="20"/>
        </w:rPr>
      </w:pPr>
    </w:p>
    <w:p w14:paraId="77299A90" w14:textId="121B785B" w:rsidR="0055720A" w:rsidRDefault="0055720A">
      <w:pPr>
        <w:rPr>
          <w:rFonts w:ascii="Arial" w:hAnsi="Arial" w:cs="Arial"/>
          <w:b/>
          <w:bCs/>
          <w:color w:val="000000"/>
          <w:sz w:val="20"/>
          <w:szCs w:val="20"/>
        </w:rPr>
      </w:pPr>
    </w:p>
    <w:p w14:paraId="42E50038" w14:textId="664630EB" w:rsidR="0055720A" w:rsidRDefault="0055720A">
      <w:pPr>
        <w:rPr>
          <w:rFonts w:ascii="Arial" w:hAnsi="Arial" w:cs="Arial"/>
          <w:b/>
          <w:bCs/>
          <w:color w:val="000000"/>
          <w:sz w:val="20"/>
          <w:szCs w:val="20"/>
        </w:rPr>
      </w:pPr>
    </w:p>
    <w:p w14:paraId="2DCF99A3" w14:textId="1045DC22" w:rsidR="0055720A" w:rsidRDefault="0055720A">
      <w:pPr>
        <w:rPr>
          <w:rFonts w:ascii="Arial" w:hAnsi="Arial" w:cs="Arial"/>
          <w:b/>
          <w:bCs/>
          <w:color w:val="000000"/>
          <w:sz w:val="20"/>
          <w:szCs w:val="20"/>
        </w:rPr>
      </w:pPr>
    </w:p>
    <w:p w14:paraId="631AB6A0" w14:textId="12DD13C2" w:rsidR="0055720A" w:rsidRDefault="0055720A">
      <w:pPr>
        <w:rPr>
          <w:rFonts w:ascii="Arial" w:hAnsi="Arial" w:cs="Arial"/>
          <w:b/>
          <w:bCs/>
          <w:color w:val="000000"/>
          <w:sz w:val="20"/>
          <w:szCs w:val="20"/>
        </w:rPr>
      </w:pPr>
    </w:p>
    <w:p w14:paraId="464BC814" w14:textId="64476F7F" w:rsidR="0055720A" w:rsidRDefault="0055720A">
      <w:pPr>
        <w:rPr>
          <w:rFonts w:ascii="Arial" w:hAnsi="Arial" w:cs="Arial"/>
          <w:b/>
          <w:bCs/>
          <w:color w:val="000000"/>
          <w:sz w:val="20"/>
          <w:szCs w:val="20"/>
        </w:rPr>
      </w:pPr>
    </w:p>
    <w:p w14:paraId="238D38E0" w14:textId="7BCBA5C4" w:rsidR="0055720A" w:rsidRDefault="0055720A">
      <w:pPr>
        <w:rPr>
          <w:rFonts w:ascii="Arial" w:hAnsi="Arial" w:cs="Arial"/>
          <w:b/>
          <w:bCs/>
          <w:color w:val="000000"/>
          <w:sz w:val="20"/>
          <w:szCs w:val="20"/>
        </w:rPr>
      </w:pPr>
    </w:p>
    <w:p w14:paraId="4EA3397A" w14:textId="66E0DF1A" w:rsidR="0055720A" w:rsidRDefault="0055720A">
      <w:pPr>
        <w:rPr>
          <w:rFonts w:ascii="Arial" w:hAnsi="Arial" w:cs="Arial"/>
          <w:b/>
          <w:bCs/>
          <w:color w:val="000000"/>
          <w:sz w:val="20"/>
          <w:szCs w:val="20"/>
        </w:rPr>
      </w:pPr>
    </w:p>
    <w:p w14:paraId="5BDBC3DB" w14:textId="18F5997A" w:rsidR="0055720A" w:rsidRDefault="0055720A">
      <w:pPr>
        <w:rPr>
          <w:rFonts w:ascii="Arial" w:hAnsi="Arial" w:cs="Arial"/>
          <w:b/>
          <w:bCs/>
          <w:color w:val="000000"/>
          <w:sz w:val="20"/>
          <w:szCs w:val="20"/>
        </w:rPr>
      </w:pPr>
    </w:p>
    <w:p w14:paraId="210DACE5" w14:textId="24AEA349" w:rsidR="0055720A" w:rsidRDefault="0055720A">
      <w:pPr>
        <w:rPr>
          <w:rFonts w:ascii="Arial" w:hAnsi="Arial" w:cs="Arial"/>
          <w:b/>
          <w:bCs/>
          <w:color w:val="000000"/>
          <w:sz w:val="20"/>
          <w:szCs w:val="20"/>
        </w:rPr>
      </w:pPr>
    </w:p>
    <w:p w14:paraId="5ABAF60B" w14:textId="517DEB9F" w:rsidR="0055720A" w:rsidRDefault="0055720A">
      <w:pPr>
        <w:rPr>
          <w:rFonts w:ascii="Arial" w:hAnsi="Arial" w:cs="Arial"/>
          <w:b/>
          <w:bCs/>
          <w:color w:val="000000"/>
          <w:sz w:val="20"/>
          <w:szCs w:val="20"/>
        </w:rPr>
      </w:pPr>
    </w:p>
    <w:p w14:paraId="66C5149E" w14:textId="31B4D3C8" w:rsidR="0055720A" w:rsidRDefault="0055720A">
      <w:pPr>
        <w:rPr>
          <w:rFonts w:ascii="Arial" w:hAnsi="Arial" w:cs="Arial"/>
          <w:b/>
          <w:bCs/>
          <w:color w:val="000000"/>
          <w:sz w:val="20"/>
          <w:szCs w:val="20"/>
        </w:rPr>
      </w:pPr>
    </w:p>
    <w:p w14:paraId="012D6618" w14:textId="45B2504E" w:rsidR="0055720A" w:rsidRDefault="0055720A">
      <w:pPr>
        <w:rPr>
          <w:rFonts w:ascii="Arial" w:hAnsi="Arial" w:cs="Arial"/>
          <w:b/>
          <w:bCs/>
          <w:color w:val="000000"/>
          <w:sz w:val="20"/>
          <w:szCs w:val="20"/>
        </w:rPr>
      </w:pPr>
    </w:p>
    <w:p w14:paraId="64BF92E8" w14:textId="2473BA08" w:rsidR="0055720A" w:rsidRDefault="0055720A">
      <w:pPr>
        <w:rPr>
          <w:rFonts w:ascii="Arial" w:hAnsi="Arial" w:cs="Arial"/>
          <w:b/>
          <w:bCs/>
          <w:color w:val="000000"/>
          <w:sz w:val="20"/>
          <w:szCs w:val="20"/>
        </w:rPr>
      </w:pPr>
    </w:p>
    <w:p w14:paraId="06B48007" w14:textId="77777777" w:rsidR="0055720A" w:rsidRDefault="0055720A">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880"/>
        <w:gridCol w:w="1980"/>
        <w:gridCol w:w="3150"/>
      </w:tblGrid>
      <w:tr w:rsidR="00EE4BBB" w:rsidRPr="00E509B6" w14:paraId="31FE4390" w14:textId="77777777" w:rsidTr="0055720A">
        <w:trPr>
          <w:trHeight w:val="220"/>
          <w:jc w:val="center"/>
        </w:trPr>
        <w:tc>
          <w:tcPr>
            <w:tcW w:w="625" w:type="dxa"/>
            <w:shd w:val="clear" w:color="auto" w:fill="BFBFBF" w:themeFill="background1" w:themeFillShade="BF"/>
            <w:noWrap/>
            <w:vAlign w:val="center"/>
            <w:hideMark/>
          </w:tcPr>
          <w:p w14:paraId="2D4F374C"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3091D53"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E509B6" w:rsidRDefault="002A59FE"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E509B6" w:rsidRDefault="002A59FE"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Pg/Ln</w:t>
            </w:r>
          </w:p>
        </w:tc>
        <w:tc>
          <w:tcPr>
            <w:tcW w:w="2880" w:type="dxa"/>
            <w:shd w:val="clear" w:color="auto" w:fill="BFBFBF" w:themeFill="background1" w:themeFillShade="BF"/>
            <w:noWrap/>
            <w:vAlign w:val="bottom"/>
            <w:hideMark/>
          </w:tcPr>
          <w:p w14:paraId="6A54C471"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51011E02"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Resolution</w:t>
            </w:r>
          </w:p>
        </w:tc>
      </w:tr>
      <w:tr w:rsidR="006A0FF2" w:rsidRPr="00E509B6" w14:paraId="6CD34039" w14:textId="77777777" w:rsidTr="0055720A">
        <w:trPr>
          <w:trHeight w:val="220"/>
          <w:jc w:val="center"/>
        </w:trPr>
        <w:tc>
          <w:tcPr>
            <w:tcW w:w="625" w:type="dxa"/>
            <w:shd w:val="clear" w:color="auto" w:fill="auto"/>
            <w:noWrap/>
          </w:tcPr>
          <w:p w14:paraId="0AE15F6C" w14:textId="3659D4CE"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13017</w:t>
            </w:r>
          </w:p>
        </w:tc>
        <w:tc>
          <w:tcPr>
            <w:tcW w:w="1080" w:type="dxa"/>
          </w:tcPr>
          <w:p w14:paraId="03165C59" w14:textId="2F45C37F"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Chunyu Hu</w:t>
            </w:r>
          </w:p>
        </w:tc>
        <w:tc>
          <w:tcPr>
            <w:tcW w:w="900" w:type="dxa"/>
            <w:shd w:val="clear" w:color="auto" w:fill="auto"/>
            <w:noWrap/>
          </w:tcPr>
          <w:p w14:paraId="0BE178F5" w14:textId="22699EC1"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35.9.4.1</w:t>
            </w:r>
          </w:p>
        </w:tc>
        <w:tc>
          <w:tcPr>
            <w:tcW w:w="720" w:type="dxa"/>
          </w:tcPr>
          <w:p w14:paraId="63EA1271" w14:textId="48FC0DC2"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511.02</w:t>
            </w:r>
          </w:p>
        </w:tc>
        <w:tc>
          <w:tcPr>
            <w:tcW w:w="2880" w:type="dxa"/>
            <w:shd w:val="clear" w:color="auto" w:fill="auto"/>
            <w:noWrap/>
          </w:tcPr>
          <w:p w14:paraId="25D255CE" w14:textId="08A8956F"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 xml:space="preserve">r-TWT operation assumes broadcast TWT operation as baseline. Is it required to have bTWT related capabilities set for r-TWT supporting STAs? Need to clarify this </w:t>
            </w:r>
            <w:proofErr w:type="spellStart"/>
            <w:r w:rsidRPr="00A40FF5">
              <w:rPr>
                <w:rFonts w:ascii="Times New Roman" w:hAnsi="Times New Roman" w:cs="Times New Roman"/>
                <w:sz w:val="16"/>
                <w:szCs w:val="16"/>
              </w:rPr>
              <w:t>dependancy</w:t>
            </w:r>
            <w:proofErr w:type="spellEnd"/>
            <w:r w:rsidRPr="00A40FF5">
              <w:rPr>
                <w:rFonts w:ascii="Times New Roman" w:hAnsi="Times New Roman" w:cs="Times New Roman"/>
                <w:sz w:val="16"/>
                <w:szCs w:val="16"/>
              </w:rPr>
              <w:t>.</w:t>
            </w:r>
          </w:p>
        </w:tc>
        <w:tc>
          <w:tcPr>
            <w:tcW w:w="1980" w:type="dxa"/>
            <w:shd w:val="clear" w:color="auto" w:fill="auto"/>
            <w:noWrap/>
          </w:tcPr>
          <w:p w14:paraId="11328573" w14:textId="46798184"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See comment.</w:t>
            </w:r>
          </w:p>
        </w:tc>
        <w:tc>
          <w:tcPr>
            <w:tcW w:w="3150" w:type="dxa"/>
            <w:shd w:val="clear" w:color="auto" w:fill="auto"/>
          </w:tcPr>
          <w:p w14:paraId="3E6A75A7"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15305333" w14:textId="77777777" w:rsidR="006A0FF2" w:rsidRPr="00E509B6" w:rsidRDefault="006A0FF2" w:rsidP="006A0FF2">
            <w:pPr>
              <w:suppressAutoHyphens/>
              <w:spacing w:after="0"/>
              <w:rPr>
                <w:rFonts w:ascii="Times New Roman" w:hAnsi="Times New Roman" w:cs="Times New Roman"/>
                <w:b/>
                <w:sz w:val="16"/>
                <w:szCs w:val="16"/>
              </w:rPr>
            </w:pPr>
          </w:p>
          <w:p w14:paraId="33FB9B0B" w14:textId="7A22A76E"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Text is added to specify that a STA that supports R-TWT operation also supports Broadcast TWT operation.</w:t>
            </w:r>
          </w:p>
          <w:p w14:paraId="344314D4" w14:textId="77777777" w:rsidR="006A0FF2" w:rsidRPr="00E509B6" w:rsidRDefault="006A0FF2" w:rsidP="006A0FF2">
            <w:pPr>
              <w:suppressAutoHyphens/>
              <w:spacing w:after="0"/>
              <w:rPr>
                <w:rFonts w:ascii="Times New Roman" w:hAnsi="Times New Roman" w:cs="Times New Roman"/>
                <w:bCs/>
                <w:sz w:val="16"/>
                <w:szCs w:val="16"/>
              </w:rPr>
            </w:pPr>
          </w:p>
          <w:p w14:paraId="5A363670" w14:textId="7EE8DD18"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#13017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51" w:author="Muhammad Kumail Haider" w:date="2022-08-25T20:06:00Z">
              <w:r w:rsidR="00F80DF2" w:rsidDel="00C5252A">
                <w:rPr>
                  <w:rFonts w:ascii="Times New Roman" w:hAnsi="Times New Roman" w:cs="Times New Roman"/>
                  <w:b/>
                  <w:sz w:val="16"/>
                  <w:szCs w:val="16"/>
                </w:rPr>
                <w:delText>0r3</w:delText>
              </w:r>
            </w:del>
            <w:ins w:id="52"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755094C3" w14:textId="77777777" w:rsidTr="0055720A">
        <w:trPr>
          <w:trHeight w:val="220"/>
          <w:jc w:val="center"/>
        </w:trPr>
        <w:tc>
          <w:tcPr>
            <w:tcW w:w="625" w:type="dxa"/>
            <w:shd w:val="clear" w:color="auto" w:fill="auto"/>
            <w:noWrap/>
          </w:tcPr>
          <w:p w14:paraId="23B82158" w14:textId="65A143F2" w:rsidR="006A0FF2" w:rsidRPr="00A40FF5"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13230</w:t>
            </w:r>
          </w:p>
        </w:tc>
        <w:tc>
          <w:tcPr>
            <w:tcW w:w="1080" w:type="dxa"/>
          </w:tcPr>
          <w:p w14:paraId="69E3E10B" w14:textId="76B88DED" w:rsidR="006A0FF2" w:rsidRPr="00A40FF5" w:rsidRDefault="006A0FF2" w:rsidP="006A0FF2">
            <w:pPr>
              <w:suppressAutoHyphens/>
              <w:spacing w:after="0"/>
              <w:rPr>
                <w:rFonts w:ascii="Times New Roman" w:hAnsi="Times New Roman" w:cs="Times New Roman"/>
                <w:sz w:val="16"/>
                <w:szCs w:val="16"/>
              </w:rPr>
            </w:pPr>
            <w:proofErr w:type="spellStart"/>
            <w:r w:rsidRPr="00A40FF5">
              <w:rPr>
                <w:rFonts w:ascii="Times New Roman" w:hAnsi="Times New Roman" w:cs="Times New Roman"/>
                <w:sz w:val="16"/>
                <w:szCs w:val="16"/>
              </w:rPr>
              <w:t>Binita</w:t>
            </w:r>
            <w:proofErr w:type="spellEnd"/>
            <w:r w:rsidRPr="00A40FF5">
              <w:rPr>
                <w:rFonts w:ascii="Times New Roman" w:hAnsi="Times New Roman" w:cs="Times New Roman"/>
                <w:sz w:val="16"/>
                <w:szCs w:val="16"/>
              </w:rPr>
              <w:t xml:space="preserve"> Gupta</w:t>
            </w:r>
          </w:p>
        </w:tc>
        <w:tc>
          <w:tcPr>
            <w:tcW w:w="900" w:type="dxa"/>
            <w:shd w:val="clear" w:color="auto" w:fill="auto"/>
            <w:noWrap/>
          </w:tcPr>
          <w:p w14:paraId="663D460D" w14:textId="2129B655"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35.9.4.2</w:t>
            </w:r>
          </w:p>
        </w:tc>
        <w:tc>
          <w:tcPr>
            <w:tcW w:w="720" w:type="dxa"/>
          </w:tcPr>
          <w:p w14:paraId="57B53F81" w14:textId="5844B0D2"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511.24</w:t>
            </w:r>
          </w:p>
        </w:tc>
        <w:tc>
          <w:tcPr>
            <w:tcW w:w="2880" w:type="dxa"/>
            <w:shd w:val="clear" w:color="auto" w:fill="auto"/>
            <w:noWrap/>
          </w:tcPr>
          <w:p w14:paraId="5F522F72" w14:textId="5E404F3D"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The text needs to clarify that the r-TWT scheduling AP also supports bTWT and sets the Broadcast TWT Support field in the HE Capabilities element it transmits to 1, since rTWT is built on top of bTWT feature. See TWT scheduling AP definition in baseline.</w:t>
            </w:r>
          </w:p>
        </w:tc>
        <w:tc>
          <w:tcPr>
            <w:tcW w:w="1980" w:type="dxa"/>
            <w:shd w:val="clear" w:color="auto" w:fill="auto"/>
            <w:noWrap/>
          </w:tcPr>
          <w:p w14:paraId="642CC707" w14:textId="77777777"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Modify as follows "An r-TWT scheduling AP is an EHT AP that supports r-TWT operation and sets the Restricted TWT Support subfield in transmitted EHT Capabilities elements to 1, and supports broadcast TWT operation and sets the Broadcast</w:t>
            </w:r>
          </w:p>
          <w:p w14:paraId="6EF324B8" w14:textId="24DC38A7"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TWT Support field in the HE Capabilities element it transmits to 1."</w:t>
            </w:r>
          </w:p>
        </w:tc>
        <w:tc>
          <w:tcPr>
            <w:tcW w:w="3150" w:type="dxa"/>
            <w:shd w:val="clear" w:color="auto" w:fill="auto"/>
          </w:tcPr>
          <w:p w14:paraId="2F7621BB"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61F8CC36" w14:textId="77777777" w:rsidR="006A0FF2" w:rsidRPr="00E509B6" w:rsidRDefault="006A0FF2" w:rsidP="006A0FF2">
            <w:pPr>
              <w:suppressAutoHyphens/>
              <w:spacing w:after="0"/>
              <w:rPr>
                <w:rFonts w:ascii="Times New Roman" w:hAnsi="Times New Roman" w:cs="Times New Roman"/>
                <w:b/>
                <w:sz w:val="16"/>
                <w:szCs w:val="16"/>
              </w:rPr>
            </w:pPr>
          </w:p>
          <w:p w14:paraId="20BF262F" w14:textId="6FFC536E"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Resolution to #13017 also satisfies this comment.</w:t>
            </w:r>
          </w:p>
          <w:p w14:paraId="6028A87F" w14:textId="77777777" w:rsidR="006A0FF2" w:rsidRPr="00E509B6" w:rsidRDefault="006A0FF2" w:rsidP="006A0FF2">
            <w:pPr>
              <w:suppressAutoHyphens/>
              <w:spacing w:after="0"/>
              <w:rPr>
                <w:rFonts w:ascii="Times New Roman" w:hAnsi="Times New Roman" w:cs="Times New Roman"/>
                <w:bCs/>
                <w:sz w:val="16"/>
                <w:szCs w:val="16"/>
              </w:rPr>
            </w:pPr>
          </w:p>
          <w:p w14:paraId="00D48DCD" w14:textId="4676DEED"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3017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53" w:author="Muhammad Kumail Haider" w:date="2022-08-25T20:06:00Z">
              <w:r w:rsidR="00F80DF2" w:rsidDel="00C5252A">
                <w:rPr>
                  <w:rFonts w:ascii="Times New Roman" w:hAnsi="Times New Roman" w:cs="Times New Roman"/>
                  <w:b/>
                  <w:sz w:val="16"/>
                  <w:szCs w:val="16"/>
                </w:rPr>
                <w:delText>0r3</w:delText>
              </w:r>
            </w:del>
            <w:ins w:id="54"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0CD4D353" w14:textId="77777777" w:rsidTr="0055720A">
        <w:trPr>
          <w:trHeight w:val="220"/>
          <w:jc w:val="center"/>
        </w:trPr>
        <w:tc>
          <w:tcPr>
            <w:tcW w:w="625" w:type="dxa"/>
            <w:shd w:val="clear" w:color="auto" w:fill="auto"/>
            <w:noWrap/>
          </w:tcPr>
          <w:p w14:paraId="588DBE82" w14:textId="103A49CD" w:rsidR="006A0FF2" w:rsidRPr="00A40FF5"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13231</w:t>
            </w:r>
          </w:p>
        </w:tc>
        <w:tc>
          <w:tcPr>
            <w:tcW w:w="1080" w:type="dxa"/>
          </w:tcPr>
          <w:p w14:paraId="50D2536D" w14:textId="272DFDFD" w:rsidR="006A0FF2" w:rsidRPr="00A40FF5" w:rsidRDefault="006A0FF2" w:rsidP="006A0FF2">
            <w:pPr>
              <w:suppressAutoHyphens/>
              <w:spacing w:after="0"/>
              <w:rPr>
                <w:rFonts w:ascii="Times New Roman" w:hAnsi="Times New Roman" w:cs="Times New Roman"/>
                <w:sz w:val="16"/>
                <w:szCs w:val="16"/>
              </w:rPr>
            </w:pPr>
            <w:proofErr w:type="spellStart"/>
            <w:r w:rsidRPr="00A40FF5">
              <w:rPr>
                <w:rFonts w:ascii="Times New Roman" w:hAnsi="Times New Roman" w:cs="Times New Roman"/>
                <w:sz w:val="16"/>
                <w:szCs w:val="16"/>
              </w:rPr>
              <w:t>Binita</w:t>
            </w:r>
            <w:proofErr w:type="spellEnd"/>
            <w:r w:rsidRPr="00A40FF5">
              <w:rPr>
                <w:rFonts w:ascii="Times New Roman" w:hAnsi="Times New Roman" w:cs="Times New Roman"/>
                <w:sz w:val="16"/>
                <w:szCs w:val="16"/>
              </w:rPr>
              <w:t xml:space="preserve"> Gupta</w:t>
            </w:r>
          </w:p>
        </w:tc>
        <w:tc>
          <w:tcPr>
            <w:tcW w:w="900" w:type="dxa"/>
            <w:shd w:val="clear" w:color="auto" w:fill="auto"/>
            <w:noWrap/>
          </w:tcPr>
          <w:p w14:paraId="2FD7510B" w14:textId="2A759573"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35.9.4.2</w:t>
            </w:r>
          </w:p>
        </w:tc>
        <w:tc>
          <w:tcPr>
            <w:tcW w:w="720" w:type="dxa"/>
          </w:tcPr>
          <w:p w14:paraId="724CE1AB" w14:textId="7BF31BA4"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511.28</w:t>
            </w:r>
          </w:p>
        </w:tc>
        <w:tc>
          <w:tcPr>
            <w:tcW w:w="2880" w:type="dxa"/>
            <w:shd w:val="clear" w:color="auto" w:fill="auto"/>
            <w:noWrap/>
          </w:tcPr>
          <w:p w14:paraId="0A7A52B0" w14:textId="38784BA1"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The text needs to clarify that the r-TWT scheduled STA also supports bTWT and sets the Broadcast TWT Support field in the HE Capabilities element it transmits to 1. See TWT scheduled STA definition in baseline.</w:t>
            </w:r>
          </w:p>
        </w:tc>
        <w:tc>
          <w:tcPr>
            <w:tcW w:w="1980" w:type="dxa"/>
            <w:shd w:val="clear" w:color="auto" w:fill="auto"/>
            <w:noWrap/>
          </w:tcPr>
          <w:p w14:paraId="11C2DD44" w14:textId="79FA2C70"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 xml:space="preserve">Modify as follows "An r-TWT scheduled STA is a non-AP EHT STA that supports r-TWT operation and sets the Restricted TWT Support subfield in transmitted EHT Capabilities elements to </w:t>
            </w:r>
            <w:proofErr w:type="gramStart"/>
            <w:r w:rsidRPr="00A40FF5">
              <w:rPr>
                <w:rFonts w:ascii="Times New Roman" w:hAnsi="Times New Roman" w:cs="Times New Roman"/>
                <w:sz w:val="16"/>
                <w:szCs w:val="16"/>
              </w:rPr>
              <w:t>1, and</w:t>
            </w:r>
            <w:proofErr w:type="gramEnd"/>
            <w:r w:rsidRPr="00A40FF5">
              <w:rPr>
                <w:rFonts w:ascii="Times New Roman" w:hAnsi="Times New Roman" w:cs="Times New Roman"/>
                <w:sz w:val="16"/>
                <w:szCs w:val="16"/>
              </w:rPr>
              <w:t xml:space="preserve"> supports broadcast TWT operation and sets the Broadcast TWT Support field in the HE Capabilities element it transmits to 1."</w:t>
            </w:r>
          </w:p>
        </w:tc>
        <w:tc>
          <w:tcPr>
            <w:tcW w:w="3150" w:type="dxa"/>
            <w:shd w:val="clear" w:color="auto" w:fill="auto"/>
          </w:tcPr>
          <w:p w14:paraId="3BDE6605"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DFCB1B2" w14:textId="77777777" w:rsidR="006A0FF2" w:rsidRPr="00E509B6" w:rsidRDefault="006A0FF2" w:rsidP="006A0FF2">
            <w:pPr>
              <w:suppressAutoHyphens/>
              <w:spacing w:after="0"/>
              <w:rPr>
                <w:rFonts w:ascii="Times New Roman" w:hAnsi="Times New Roman" w:cs="Times New Roman"/>
                <w:b/>
                <w:sz w:val="16"/>
                <w:szCs w:val="16"/>
              </w:rPr>
            </w:pPr>
          </w:p>
          <w:p w14:paraId="4239D860" w14:textId="77777777"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Resolution to #13017 also satisfies this comment.</w:t>
            </w:r>
          </w:p>
          <w:p w14:paraId="402EA521" w14:textId="77777777" w:rsidR="006A0FF2" w:rsidRPr="00E509B6" w:rsidRDefault="006A0FF2" w:rsidP="006A0FF2">
            <w:pPr>
              <w:suppressAutoHyphens/>
              <w:spacing w:after="0"/>
              <w:rPr>
                <w:rFonts w:ascii="Times New Roman" w:hAnsi="Times New Roman" w:cs="Times New Roman"/>
                <w:bCs/>
                <w:sz w:val="16"/>
                <w:szCs w:val="16"/>
              </w:rPr>
            </w:pPr>
          </w:p>
          <w:p w14:paraId="7BAF3D6F" w14:textId="5952F1A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3017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55" w:author="Muhammad Kumail Haider" w:date="2022-08-25T20:06:00Z">
              <w:r w:rsidR="00F80DF2" w:rsidDel="00C5252A">
                <w:rPr>
                  <w:rFonts w:ascii="Times New Roman" w:hAnsi="Times New Roman" w:cs="Times New Roman"/>
                  <w:b/>
                  <w:sz w:val="16"/>
                  <w:szCs w:val="16"/>
                </w:rPr>
                <w:delText>0r3</w:delText>
              </w:r>
            </w:del>
            <w:ins w:id="56"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00B867DC" w14:textId="77777777" w:rsidTr="0055720A">
        <w:trPr>
          <w:trHeight w:val="220"/>
          <w:jc w:val="center"/>
        </w:trPr>
        <w:tc>
          <w:tcPr>
            <w:tcW w:w="625" w:type="dxa"/>
            <w:shd w:val="clear" w:color="auto" w:fill="auto"/>
            <w:noWrap/>
          </w:tcPr>
          <w:p w14:paraId="02FDF1FE" w14:textId="77CB759E" w:rsidR="006A0FF2" w:rsidRPr="00A40FF5"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10682</w:t>
            </w:r>
          </w:p>
        </w:tc>
        <w:tc>
          <w:tcPr>
            <w:tcW w:w="1080" w:type="dxa"/>
          </w:tcPr>
          <w:p w14:paraId="63394C2D" w14:textId="536C2456" w:rsidR="006A0FF2" w:rsidRPr="00A40FF5" w:rsidRDefault="006A0FF2" w:rsidP="006A0FF2">
            <w:pPr>
              <w:suppressAutoHyphens/>
              <w:spacing w:after="0"/>
              <w:rPr>
                <w:rFonts w:ascii="Times New Roman" w:hAnsi="Times New Roman" w:cs="Times New Roman"/>
                <w:sz w:val="16"/>
                <w:szCs w:val="16"/>
              </w:rPr>
            </w:pPr>
            <w:proofErr w:type="spellStart"/>
            <w:r w:rsidRPr="00A40FF5">
              <w:rPr>
                <w:rFonts w:ascii="Times New Roman" w:hAnsi="Times New Roman" w:cs="Times New Roman"/>
                <w:sz w:val="16"/>
                <w:szCs w:val="16"/>
              </w:rPr>
              <w:t>Liangxiao</w:t>
            </w:r>
            <w:proofErr w:type="spellEnd"/>
            <w:r w:rsidRPr="00A40FF5">
              <w:rPr>
                <w:rFonts w:ascii="Times New Roman" w:hAnsi="Times New Roman" w:cs="Times New Roman"/>
                <w:sz w:val="16"/>
                <w:szCs w:val="16"/>
              </w:rPr>
              <w:t xml:space="preserve"> Xin</w:t>
            </w:r>
          </w:p>
        </w:tc>
        <w:tc>
          <w:tcPr>
            <w:tcW w:w="900" w:type="dxa"/>
            <w:shd w:val="clear" w:color="auto" w:fill="auto"/>
            <w:noWrap/>
          </w:tcPr>
          <w:p w14:paraId="282C4F51" w14:textId="76BACD7B"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w:t>
            </w:r>
          </w:p>
        </w:tc>
        <w:tc>
          <w:tcPr>
            <w:tcW w:w="720" w:type="dxa"/>
          </w:tcPr>
          <w:p w14:paraId="46EB8F4C" w14:textId="7769EA81"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511.06</w:t>
            </w:r>
          </w:p>
        </w:tc>
        <w:tc>
          <w:tcPr>
            <w:tcW w:w="2880" w:type="dxa"/>
            <w:shd w:val="clear" w:color="auto" w:fill="auto"/>
            <w:noWrap/>
          </w:tcPr>
          <w:p w14:paraId="55E52B47" w14:textId="35565CC3"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Does an EHT STA that support R-TWT operation follow the rules of a TWT scheduled STA?</w:t>
            </w:r>
          </w:p>
        </w:tc>
        <w:tc>
          <w:tcPr>
            <w:tcW w:w="1980" w:type="dxa"/>
            <w:shd w:val="clear" w:color="auto" w:fill="auto"/>
            <w:noWrap/>
          </w:tcPr>
          <w:p w14:paraId="53BA265F" w14:textId="4D316F18"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A R-TWT scheduled STA is a TWT scheduled STA</w:t>
            </w:r>
          </w:p>
        </w:tc>
        <w:tc>
          <w:tcPr>
            <w:tcW w:w="3150" w:type="dxa"/>
            <w:shd w:val="clear" w:color="auto" w:fill="auto"/>
          </w:tcPr>
          <w:p w14:paraId="6D1990FF"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08DC7C5A" w14:textId="77777777" w:rsidR="006A0FF2" w:rsidRPr="00E509B6" w:rsidRDefault="006A0FF2" w:rsidP="006A0FF2">
            <w:pPr>
              <w:suppressAutoHyphens/>
              <w:spacing w:after="0"/>
              <w:rPr>
                <w:rFonts w:ascii="Times New Roman" w:hAnsi="Times New Roman" w:cs="Times New Roman"/>
                <w:b/>
                <w:sz w:val="16"/>
                <w:szCs w:val="16"/>
              </w:rPr>
            </w:pPr>
          </w:p>
          <w:p w14:paraId="0D9B49F6" w14:textId="77777777"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Resolution to #13017 also satisfies this comment.</w:t>
            </w:r>
          </w:p>
          <w:p w14:paraId="19711DDD" w14:textId="77777777" w:rsidR="006A0FF2" w:rsidRPr="00E509B6" w:rsidRDefault="006A0FF2" w:rsidP="006A0FF2">
            <w:pPr>
              <w:suppressAutoHyphens/>
              <w:spacing w:after="0"/>
              <w:rPr>
                <w:rFonts w:ascii="Times New Roman" w:hAnsi="Times New Roman" w:cs="Times New Roman"/>
                <w:bCs/>
                <w:sz w:val="16"/>
                <w:szCs w:val="16"/>
              </w:rPr>
            </w:pPr>
          </w:p>
          <w:p w14:paraId="275EF3B6" w14:textId="5E0D7F6A"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3017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57" w:author="Muhammad Kumail Haider" w:date="2022-08-25T20:06:00Z">
              <w:r w:rsidR="00F80DF2" w:rsidDel="00C5252A">
                <w:rPr>
                  <w:rFonts w:ascii="Times New Roman" w:hAnsi="Times New Roman" w:cs="Times New Roman"/>
                  <w:b/>
                  <w:sz w:val="16"/>
                  <w:szCs w:val="16"/>
                </w:rPr>
                <w:delText>0r3</w:delText>
              </w:r>
            </w:del>
            <w:ins w:id="58"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70815B1E" w14:textId="77777777" w:rsidTr="0055720A">
        <w:trPr>
          <w:trHeight w:val="220"/>
          <w:jc w:val="center"/>
        </w:trPr>
        <w:tc>
          <w:tcPr>
            <w:tcW w:w="625" w:type="dxa"/>
            <w:shd w:val="clear" w:color="auto" w:fill="auto"/>
            <w:noWrap/>
          </w:tcPr>
          <w:p w14:paraId="02843CB5" w14:textId="77777777" w:rsidR="006A0FF2" w:rsidRPr="00A40FF5" w:rsidRDefault="006A0FF2" w:rsidP="006A0FF2">
            <w:pPr>
              <w:suppressAutoHyphens/>
              <w:spacing w:after="0"/>
              <w:rPr>
                <w:rFonts w:ascii="Times New Roman" w:hAnsi="Times New Roman" w:cs="Times New Roman"/>
                <w:sz w:val="16"/>
                <w:szCs w:val="16"/>
              </w:rPr>
            </w:pPr>
          </w:p>
        </w:tc>
        <w:tc>
          <w:tcPr>
            <w:tcW w:w="1080" w:type="dxa"/>
          </w:tcPr>
          <w:p w14:paraId="2619A6E0" w14:textId="77777777" w:rsidR="006A0FF2" w:rsidRPr="00A40FF5"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41239EEB" w14:textId="77777777" w:rsidR="006A0FF2" w:rsidRPr="00A40FF5" w:rsidRDefault="006A0FF2" w:rsidP="006A0FF2">
            <w:pPr>
              <w:suppressAutoHyphens/>
              <w:spacing w:after="0"/>
              <w:rPr>
                <w:rFonts w:ascii="Times New Roman" w:hAnsi="Times New Roman" w:cs="Times New Roman"/>
                <w:sz w:val="16"/>
                <w:szCs w:val="16"/>
              </w:rPr>
            </w:pPr>
          </w:p>
        </w:tc>
        <w:tc>
          <w:tcPr>
            <w:tcW w:w="720" w:type="dxa"/>
          </w:tcPr>
          <w:p w14:paraId="0E94690D" w14:textId="77777777" w:rsidR="006A0FF2" w:rsidRPr="00A40FF5"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6E8EDCBB" w14:textId="77777777" w:rsidR="006A0FF2" w:rsidRPr="00A40FF5"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79B6D6EF" w14:textId="77777777" w:rsidR="006A0FF2" w:rsidRPr="00A40FF5"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76608954"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4CE77D52" w14:textId="77777777" w:rsidTr="0055720A">
        <w:trPr>
          <w:trHeight w:val="220"/>
          <w:jc w:val="center"/>
        </w:trPr>
        <w:tc>
          <w:tcPr>
            <w:tcW w:w="625" w:type="dxa"/>
            <w:shd w:val="clear" w:color="auto" w:fill="auto"/>
            <w:noWrap/>
          </w:tcPr>
          <w:p w14:paraId="26D9A607" w14:textId="50F77F01"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13308</w:t>
            </w:r>
          </w:p>
        </w:tc>
        <w:tc>
          <w:tcPr>
            <w:tcW w:w="1080" w:type="dxa"/>
          </w:tcPr>
          <w:p w14:paraId="06C33044" w14:textId="41D01C4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Muhammad Kumail Haider</w:t>
            </w:r>
          </w:p>
        </w:tc>
        <w:tc>
          <w:tcPr>
            <w:tcW w:w="900" w:type="dxa"/>
            <w:shd w:val="clear" w:color="auto" w:fill="auto"/>
            <w:noWrap/>
          </w:tcPr>
          <w:p w14:paraId="091F4C64" w14:textId="67DADF7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ï»¿35.9.2.2</w:t>
            </w:r>
          </w:p>
        </w:tc>
        <w:tc>
          <w:tcPr>
            <w:tcW w:w="720" w:type="dxa"/>
          </w:tcPr>
          <w:p w14:paraId="10C247D6" w14:textId="52BB86C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511.19</w:t>
            </w:r>
          </w:p>
        </w:tc>
        <w:tc>
          <w:tcPr>
            <w:tcW w:w="2880" w:type="dxa"/>
            <w:shd w:val="clear" w:color="auto" w:fill="auto"/>
            <w:noWrap/>
          </w:tcPr>
          <w:p w14:paraId="084A965E" w14:textId="7F2DB8F5"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ï»¿"An</w:t>
            </w:r>
            <w:proofErr w:type="spellEnd"/>
            <w:r w:rsidRPr="00E509B6">
              <w:rPr>
                <w:rFonts w:ascii="Times New Roman" w:hAnsi="Times New Roman" w:cs="Times New Roman"/>
                <w:sz w:val="16"/>
                <w:szCs w:val="16"/>
              </w:rPr>
              <w:t xml:space="preserve"> r-TWT agreement is established using the same procedure used to set up a broadcast TWT agreement as described in 26.8.3 (Broadcast TWT operation) except that the TWT setup frames contain a broadcast TWT element that includes a Restricted TWT Parameter Set field as described in 9.4.2.199 (TWT element)" The TWT setup frame may carry multiple bTWT elements and each element may contain one or more r-TWT Parameter Set fields. Please revise the sentence to reflect this.</w:t>
            </w:r>
          </w:p>
        </w:tc>
        <w:tc>
          <w:tcPr>
            <w:tcW w:w="1980" w:type="dxa"/>
            <w:shd w:val="clear" w:color="auto" w:fill="auto"/>
            <w:noWrap/>
          </w:tcPr>
          <w:p w14:paraId="30773B6A" w14:textId="181D923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0B1590CA"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5603C92" w14:textId="77777777" w:rsidR="006A0FF2" w:rsidRPr="00E509B6" w:rsidRDefault="006A0FF2" w:rsidP="006A0FF2">
            <w:pPr>
              <w:suppressAutoHyphens/>
              <w:spacing w:after="0"/>
              <w:rPr>
                <w:rFonts w:ascii="Times New Roman" w:hAnsi="Times New Roman" w:cs="Times New Roman"/>
                <w:b/>
                <w:sz w:val="16"/>
                <w:szCs w:val="16"/>
              </w:rPr>
            </w:pPr>
          </w:p>
          <w:p w14:paraId="680086CD" w14:textId="762F3A32"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Agreed </w:t>
            </w:r>
            <w:r>
              <w:rPr>
                <w:rFonts w:ascii="Times New Roman" w:hAnsi="Times New Roman" w:cs="Times New Roman"/>
                <w:bCs/>
                <w:sz w:val="16"/>
                <w:szCs w:val="16"/>
              </w:rPr>
              <w:t>in principle</w:t>
            </w:r>
            <w:r w:rsidRPr="00E509B6">
              <w:rPr>
                <w:rFonts w:ascii="Times New Roman" w:hAnsi="Times New Roman" w:cs="Times New Roman"/>
                <w:bCs/>
                <w:sz w:val="16"/>
                <w:szCs w:val="16"/>
              </w:rPr>
              <w:t>. Text is revised to reflect the missing information identified by the comment.</w:t>
            </w:r>
          </w:p>
          <w:p w14:paraId="77405789" w14:textId="77777777" w:rsidR="006A0FF2" w:rsidRPr="00E509B6" w:rsidRDefault="006A0FF2" w:rsidP="006A0FF2">
            <w:pPr>
              <w:suppressAutoHyphens/>
              <w:spacing w:after="0"/>
              <w:rPr>
                <w:rFonts w:ascii="Times New Roman" w:hAnsi="Times New Roman" w:cs="Times New Roman"/>
                <w:bCs/>
                <w:sz w:val="16"/>
                <w:szCs w:val="16"/>
              </w:rPr>
            </w:pPr>
          </w:p>
          <w:p w14:paraId="692F0BE0" w14:textId="46DDE6FD"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 #</w:t>
            </w:r>
            <w:r w:rsidRPr="00E509B6">
              <w:rPr>
                <w:rFonts w:ascii="Times New Roman" w:hAnsi="Times New Roman" w:cs="Times New Roman"/>
                <w:b/>
                <w:sz w:val="16"/>
                <w:szCs w:val="16"/>
              </w:rPr>
              <w:t>13308</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59" w:author="Muhammad Kumail Haider" w:date="2022-08-25T20:06:00Z">
              <w:r w:rsidR="00F80DF2" w:rsidDel="00C5252A">
                <w:rPr>
                  <w:rFonts w:ascii="Times New Roman" w:hAnsi="Times New Roman" w:cs="Times New Roman"/>
                  <w:b/>
                  <w:sz w:val="16"/>
                  <w:szCs w:val="16"/>
                </w:rPr>
                <w:delText>0r3</w:delText>
              </w:r>
            </w:del>
            <w:ins w:id="60"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7FAA1411" w14:textId="77777777" w:rsidTr="0055720A">
        <w:trPr>
          <w:trHeight w:val="220"/>
          <w:jc w:val="center"/>
        </w:trPr>
        <w:tc>
          <w:tcPr>
            <w:tcW w:w="625" w:type="dxa"/>
            <w:shd w:val="clear" w:color="auto" w:fill="auto"/>
            <w:noWrap/>
          </w:tcPr>
          <w:p w14:paraId="41935FED" w14:textId="2981C866"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13228</w:t>
            </w:r>
          </w:p>
        </w:tc>
        <w:tc>
          <w:tcPr>
            <w:tcW w:w="1080" w:type="dxa"/>
          </w:tcPr>
          <w:p w14:paraId="4DD3EAD4" w14:textId="72F1A7E6"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55E497CA" w14:textId="3BC3214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3D9FF2E1" w14:textId="47DFC0C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511.19</w:t>
            </w:r>
          </w:p>
        </w:tc>
        <w:tc>
          <w:tcPr>
            <w:tcW w:w="2880" w:type="dxa"/>
            <w:shd w:val="clear" w:color="auto" w:fill="auto"/>
            <w:noWrap/>
          </w:tcPr>
          <w:p w14:paraId="3C357B0E" w14:textId="6DF4AB4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 broadcast TWT element can include multiple 'Broadcast TWT Parameter Set' fields each of which can be a Restricted TWT Parameter Set. Hence the bTWT element can include multiple Restricted TWT Parameter Set fields as well. Update to reflect this.</w:t>
            </w:r>
          </w:p>
        </w:tc>
        <w:tc>
          <w:tcPr>
            <w:tcW w:w="1980" w:type="dxa"/>
            <w:shd w:val="clear" w:color="auto" w:fill="auto"/>
            <w:noWrap/>
          </w:tcPr>
          <w:p w14:paraId="6ABE8F57" w14:textId="5E5A9F3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Update to following "An r-TWT agreement is established using the same procedure used to set up a broadcast TWT agreement as</w:t>
            </w:r>
            <w:r w:rsidRPr="00E509B6">
              <w:rPr>
                <w:rFonts w:ascii="Times New Roman" w:hAnsi="Times New Roman" w:cs="Times New Roman"/>
                <w:sz w:val="16"/>
                <w:szCs w:val="16"/>
              </w:rPr>
              <w:br/>
              <w:t xml:space="preserve">described in 26.8.3 (Broadcast TWT operation) except that the </w:t>
            </w:r>
            <w:r w:rsidRPr="00E509B6">
              <w:rPr>
                <w:rFonts w:ascii="Times New Roman" w:hAnsi="Times New Roman" w:cs="Times New Roman"/>
                <w:sz w:val="16"/>
                <w:szCs w:val="16"/>
              </w:rPr>
              <w:lastRenderedPageBreak/>
              <w:t>TWT setup frames contain a broadcast TWT element that includes one or more Restricted TWT Parameter Set fields as described in 9.4.2.199 (TWT element)."</w:t>
            </w:r>
          </w:p>
        </w:tc>
        <w:tc>
          <w:tcPr>
            <w:tcW w:w="3150" w:type="dxa"/>
            <w:shd w:val="clear" w:color="auto" w:fill="auto"/>
          </w:tcPr>
          <w:p w14:paraId="72E6329E"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lastRenderedPageBreak/>
              <w:t>Revised</w:t>
            </w:r>
          </w:p>
          <w:p w14:paraId="0430D50F" w14:textId="77777777" w:rsidR="006A0FF2" w:rsidRPr="00E509B6" w:rsidRDefault="006A0FF2" w:rsidP="006A0FF2">
            <w:pPr>
              <w:suppressAutoHyphens/>
              <w:spacing w:after="0"/>
              <w:rPr>
                <w:rFonts w:ascii="Times New Roman" w:hAnsi="Times New Roman" w:cs="Times New Roman"/>
                <w:b/>
                <w:sz w:val="16"/>
                <w:szCs w:val="16"/>
              </w:rPr>
            </w:pPr>
          </w:p>
          <w:p w14:paraId="606A4516" w14:textId="73DD4AF5"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Agreed </w:t>
            </w:r>
            <w:r>
              <w:rPr>
                <w:rFonts w:ascii="Times New Roman" w:hAnsi="Times New Roman" w:cs="Times New Roman"/>
                <w:bCs/>
                <w:sz w:val="16"/>
                <w:szCs w:val="16"/>
              </w:rPr>
              <w:t>in principle</w:t>
            </w:r>
            <w:r w:rsidRPr="00E509B6">
              <w:rPr>
                <w:rFonts w:ascii="Times New Roman" w:hAnsi="Times New Roman" w:cs="Times New Roman"/>
                <w:bCs/>
                <w:sz w:val="16"/>
                <w:szCs w:val="16"/>
              </w:rPr>
              <w:t>. Resolution to #13308 addresses the problem identified by this comment as well.</w:t>
            </w:r>
          </w:p>
          <w:p w14:paraId="67E95660" w14:textId="77777777" w:rsidR="006A0FF2" w:rsidRPr="00E509B6" w:rsidRDefault="006A0FF2" w:rsidP="006A0FF2">
            <w:pPr>
              <w:suppressAutoHyphens/>
              <w:spacing w:after="0"/>
              <w:rPr>
                <w:rFonts w:ascii="Times New Roman" w:hAnsi="Times New Roman" w:cs="Times New Roman"/>
                <w:bCs/>
                <w:sz w:val="16"/>
                <w:szCs w:val="16"/>
              </w:rPr>
            </w:pPr>
          </w:p>
          <w:p w14:paraId="2B8DF2D8" w14:textId="49F35DD0"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 #</w:t>
            </w:r>
            <w:r w:rsidRPr="00E509B6">
              <w:rPr>
                <w:rFonts w:ascii="Times New Roman" w:hAnsi="Times New Roman" w:cs="Times New Roman"/>
                <w:b/>
                <w:sz w:val="16"/>
                <w:szCs w:val="16"/>
              </w:rPr>
              <w:t>13308</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61" w:author="Muhammad Kumail Haider" w:date="2022-08-25T20:06:00Z">
              <w:r w:rsidR="00F80DF2" w:rsidDel="00C5252A">
                <w:rPr>
                  <w:rFonts w:ascii="Times New Roman" w:hAnsi="Times New Roman" w:cs="Times New Roman"/>
                  <w:b/>
                  <w:sz w:val="16"/>
                  <w:szCs w:val="16"/>
                </w:rPr>
                <w:delText>0r3</w:delText>
              </w:r>
            </w:del>
            <w:ins w:id="62"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7249EB68" w14:textId="77777777" w:rsidTr="0055720A">
        <w:trPr>
          <w:trHeight w:val="50"/>
          <w:jc w:val="center"/>
        </w:trPr>
        <w:tc>
          <w:tcPr>
            <w:tcW w:w="625" w:type="dxa"/>
            <w:shd w:val="clear" w:color="auto" w:fill="auto"/>
            <w:noWrap/>
          </w:tcPr>
          <w:p w14:paraId="341571F9" w14:textId="43521191" w:rsidR="006A0FF2" w:rsidRPr="00E509B6" w:rsidRDefault="006A0FF2" w:rsidP="006A0FF2">
            <w:pPr>
              <w:suppressAutoHyphens/>
              <w:spacing w:after="0"/>
              <w:rPr>
                <w:rFonts w:ascii="Times New Roman" w:hAnsi="Times New Roman" w:cs="Times New Roman"/>
                <w:sz w:val="16"/>
                <w:szCs w:val="16"/>
              </w:rPr>
            </w:pPr>
            <w:r w:rsidRPr="00C5252A">
              <w:rPr>
                <w:rFonts w:ascii="Times New Roman" w:hAnsi="Times New Roman" w:cs="Times New Roman"/>
                <w:color w:val="000000" w:themeColor="text1"/>
                <w:sz w:val="16"/>
                <w:szCs w:val="16"/>
                <w:highlight w:val="yellow"/>
                <w:rPrChange w:id="63" w:author="Muhammad Kumail Haider" w:date="2022-08-25T20:07:00Z">
                  <w:rPr>
                    <w:rFonts w:ascii="Times New Roman" w:hAnsi="Times New Roman" w:cs="Times New Roman"/>
                    <w:color w:val="000000" w:themeColor="text1"/>
                    <w:sz w:val="16"/>
                    <w:szCs w:val="16"/>
                  </w:rPr>
                </w:rPrChange>
              </w:rPr>
              <w:t>13021</w:t>
            </w:r>
          </w:p>
        </w:tc>
        <w:tc>
          <w:tcPr>
            <w:tcW w:w="1080" w:type="dxa"/>
          </w:tcPr>
          <w:p w14:paraId="35C22DDB" w14:textId="3E78C56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Chunyu Hu</w:t>
            </w:r>
          </w:p>
        </w:tc>
        <w:tc>
          <w:tcPr>
            <w:tcW w:w="900" w:type="dxa"/>
            <w:shd w:val="clear" w:color="auto" w:fill="auto"/>
            <w:noWrap/>
          </w:tcPr>
          <w:p w14:paraId="75660093" w14:textId="3A3A2FE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35.9.4.1</w:t>
            </w:r>
          </w:p>
        </w:tc>
        <w:tc>
          <w:tcPr>
            <w:tcW w:w="720" w:type="dxa"/>
          </w:tcPr>
          <w:p w14:paraId="6530F552" w14:textId="654C73D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511.24</w:t>
            </w:r>
          </w:p>
        </w:tc>
        <w:tc>
          <w:tcPr>
            <w:tcW w:w="2880" w:type="dxa"/>
            <w:shd w:val="clear" w:color="auto" w:fill="auto"/>
            <w:noWrap/>
          </w:tcPr>
          <w:p w14:paraId="2240369D" w14:textId="41046DB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definition of r-TWT scheduling AP and r-TWT scheduled STA are done from perspective of capability rather than if engaging in a schedule/membership </w:t>
            </w:r>
            <w:proofErr w:type="gramStart"/>
            <w:r w:rsidRPr="00E509B6">
              <w:rPr>
                <w:rFonts w:ascii="Times New Roman" w:hAnsi="Times New Roman" w:cs="Times New Roman"/>
                <w:sz w:val="16"/>
                <w:szCs w:val="16"/>
              </w:rPr>
              <w:t>setup, and</w:t>
            </w:r>
            <w:proofErr w:type="gramEnd"/>
            <w:r w:rsidRPr="00E509B6">
              <w:rPr>
                <w:rFonts w:ascii="Times New Roman" w:hAnsi="Times New Roman" w:cs="Times New Roman"/>
                <w:sz w:val="16"/>
                <w:szCs w:val="16"/>
              </w:rPr>
              <w:t xml:space="preserve"> have some misalignment in the natural interpretation (scheduling/scheduled). Consider a better definition of these two terms, respectively.</w:t>
            </w:r>
          </w:p>
        </w:tc>
        <w:tc>
          <w:tcPr>
            <w:tcW w:w="1980" w:type="dxa"/>
            <w:shd w:val="clear" w:color="auto" w:fill="auto"/>
            <w:noWrap/>
          </w:tcPr>
          <w:p w14:paraId="147BE720" w14:textId="61F226A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See comment.</w:t>
            </w:r>
          </w:p>
        </w:tc>
        <w:tc>
          <w:tcPr>
            <w:tcW w:w="3150" w:type="dxa"/>
            <w:shd w:val="clear" w:color="auto" w:fill="auto"/>
          </w:tcPr>
          <w:p w14:paraId="21C1A358"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1CA4362C" w14:textId="77777777" w:rsidR="006A0FF2" w:rsidRPr="00E509B6" w:rsidRDefault="006A0FF2" w:rsidP="006A0FF2">
            <w:pPr>
              <w:suppressAutoHyphens/>
              <w:spacing w:after="0"/>
              <w:rPr>
                <w:rFonts w:ascii="Times New Roman" w:hAnsi="Times New Roman" w:cs="Times New Roman"/>
                <w:b/>
                <w:sz w:val="16"/>
                <w:szCs w:val="16"/>
              </w:rPr>
            </w:pPr>
          </w:p>
          <w:p w14:paraId="62BEE93C"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xml:space="preserve">. </w:t>
            </w:r>
            <w:r>
              <w:rPr>
                <w:rFonts w:ascii="Times New Roman" w:hAnsi="Times New Roman" w:cs="Times New Roman"/>
                <w:bCs/>
                <w:sz w:val="16"/>
                <w:szCs w:val="16"/>
              </w:rPr>
              <w:t>The definitions of R-TWT scheduling AP and R-TWT scheduled STA are revised.</w:t>
            </w:r>
          </w:p>
          <w:p w14:paraId="510685ED" w14:textId="77777777" w:rsidR="006A0FF2" w:rsidRPr="00E509B6" w:rsidRDefault="006A0FF2" w:rsidP="006A0FF2">
            <w:pPr>
              <w:suppressAutoHyphens/>
              <w:spacing w:after="0"/>
              <w:rPr>
                <w:rFonts w:ascii="Times New Roman" w:hAnsi="Times New Roman" w:cs="Times New Roman"/>
                <w:bCs/>
                <w:sz w:val="16"/>
                <w:szCs w:val="16"/>
              </w:rPr>
            </w:pPr>
          </w:p>
          <w:p w14:paraId="705E720A" w14:textId="7D3734B3"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64" w:author="Muhammad Kumail Haider" w:date="2022-08-25T20:06:00Z">
              <w:r w:rsidR="00F80DF2" w:rsidDel="00C5252A">
                <w:rPr>
                  <w:rFonts w:ascii="Times New Roman" w:hAnsi="Times New Roman" w:cs="Times New Roman"/>
                  <w:b/>
                  <w:sz w:val="16"/>
                  <w:szCs w:val="16"/>
                </w:rPr>
                <w:delText>0r3</w:delText>
              </w:r>
            </w:del>
            <w:ins w:id="65" w:author="Muhammad Kumail Haider" w:date="2022-08-25T20:06:00Z">
              <w:r w:rsidR="00C5252A">
                <w:rPr>
                  <w:rFonts w:ascii="Times New Roman" w:hAnsi="Times New Roman" w:cs="Times New Roman"/>
                  <w:b/>
                  <w:sz w:val="16"/>
                  <w:szCs w:val="16"/>
                </w:rPr>
                <w:t>0r</w:t>
              </w:r>
            </w:ins>
            <w:ins w:id="66" w:author="Muhammad Kumail Haider" w:date="2022-09-12T10:47:00Z">
              <w:r w:rsidR="00366E2A">
                <w:rPr>
                  <w:rFonts w:ascii="Times New Roman" w:hAnsi="Times New Roman" w:cs="Times New Roman"/>
                  <w:b/>
                  <w:sz w:val="16"/>
                  <w:szCs w:val="16"/>
                </w:rPr>
                <w:t>6</w:t>
              </w:r>
            </w:ins>
            <w:r w:rsidRPr="00E509B6">
              <w:rPr>
                <w:rFonts w:ascii="Times New Roman" w:hAnsi="Times New Roman" w:cs="Times New Roman"/>
                <w:b/>
                <w:sz w:val="16"/>
                <w:szCs w:val="16"/>
              </w:rPr>
              <w:t>.</w:t>
            </w:r>
          </w:p>
        </w:tc>
      </w:tr>
      <w:tr w:rsidR="006A0FF2" w:rsidRPr="00E509B6" w14:paraId="495603C3" w14:textId="77777777" w:rsidTr="0055720A">
        <w:trPr>
          <w:trHeight w:val="50"/>
          <w:jc w:val="center"/>
        </w:trPr>
        <w:tc>
          <w:tcPr>
            <w:tcW w:w="625" w:type="dxa"/>
            <w:shd w:val="clear" w:color="auto" w:fill="auto"/>
            <w:noWrap/>
          </w:tcPr>
          <w:p w14:paraId="5209304D" w14:textId="54A90A4C"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13232</w:t>
            </w:r>
          </w:p>
        </w:tc>
        <w:tc>
          <w:tcPr>
            <w:tcW w:w="1080" w:type="dxa"/>
          </w:tcPr>
          <w:p w14:paraId="458ED9BB" w14:textId="73FCDBED"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1443BA05" w14:textId="468E0D8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0544188D" w14:textId="52A9ECC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511.28</w:t>
            </w:r>
          </w:p>
        </w:tc>
        <w:tc>
          <w:tcPr>
            <w:tcW w:w="2880" w:type="dxa"/>
            <w:shd w:val="clear" w:color="auto" w:fill="auto"/>
            <w:noWrap/>
          </w:tcPr>
          <w:p w14:paraId="206E9EAF" w14:textId="5BEC737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In the baseline definition of TWT Scheduled STA, the non-AP STA is a TWT scheduled STA if it receives a broadcast TWT element transmitted by a TWT scheduling AP. See following text from baseline "A TWT scheduled STA is a non-AP HE STA that sets the Broadcast TWT Support field in the HE</w:t>
            </w:r>
            <w:r w:rsidRPr="00E509B6">
              <w:rPr>
                <w:rFonts w:ascii="Times New Roman" w:hAnsi="Times New Roman" w:cs="Times New Roman"/>
                <w:sz w:val="16"/>
                <w:szCs w:val="16"/>
              </w:rPr>
              <w:br/>
              <w:t>Capabilities element it transmits to 1 and receives a broadcast TWT element transmitted by an HE AP that is</w:t>
            </w:r>
            <w:r w:rsidRPr="00E509B6">
              <w:rPr>
                <w:rFonts w:ascii="Times New Roman" w:hAnsi="Times New Roman" w:cs="Times New Roman"/>
                <w:sz w:val="16"/>
                <w:szCs w:val="16"/>
              </w:rPr>
              <w:br/>
              <w:t>a TWT scheduling AP." In the definition of rTWT scheduled STA, this part is not included. Given this what is the difference between a non-AP STA which supports rTWT (rTWT supporting STA) and an rTWT scheduled STA. Clarify in the text.</w:t>
            </w:r>
          </w:p>
        </w:tc>
        <w:tc>
          <w:tcPr>
            <w:tcW w:w="1980" w:type="dxa"/>
            <w:shd w:val="clear" w:color="auto" w:fill="auto"/>
            <w:noWrap/>
          </w:tcPr>
          <w:p w14:paraId="4ECA61A9" w14:textId="1917784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Suggest </w:t>
            </w:r>
            <w:proofErr w:type="gramStart"/>
            <w:r w:rsidRPr="00E509B6">
              <w:rPr>
                <w:rFonts w:ascii="Times New Roman" w:hAnsi="Times New Roman" w:cs="Times New Roman"/>
                <w:sz w:val="16"/>
                <w:szCs w:val="16"/>
              </w:rPr>
              <w:t>to modify</w:t>
            </w:r>
            <w:proofErr w:type="gramEnd"/>
            <w:r w:rsidRPr="00E509B6">
              <w:rPr>
                <w:rFonts w:ascii="Times New Roman" w:hAnsi="Times New Roman" w:cs="Times New Roman"/>
                <w:sz w:val="16"/>
                <w:szCs w:val="16"/>
              </w:rPr>
              <w:t xml:space="preserve"> the definition of rTWT scheduled STA to indicate rTWT supporting STAs which have received or initiated transmission of broadcast TWT element with Restricted TWT Parameter Set field.</w:t>
            </w:r>
          </w:p>
        </w:tc>
        <w:tc>
          <w:tcPr>
            <w:tcW w:w="3150" w:type="dxa"/>
            <w:shd w:val="clear" w:color="auto" w:fill="auto"/>
          </w:tcPr>
          <w:p w14:paraId="346DE48E"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76E5EE3B" w14:textId="77777777" w:rsidR="006A0FF2" w:rsidRPr="00E509B6" w:rsidRDefault="006A0FF2" w:rsidP="006A0FF2">
            <w:pPr>
              <w:suppressAutoHyphens/>
              <w:spacing w:after="0"/>
              <w:rPr>
                <w:rFonts w:ascii="Times New Roman" w:hAnsi="Times New Roman" w:cs="Times New Roman"/>
                <w:b/>
                <w:sz w:val="16"/>
                <w:szCs w:val="16"/>
              </w:rPr>
            </w:pPr>
          </w:p>
          <w:p w14:paraId="6DF134AF"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w:t>
            </w:r>
            <w:r>
              <w:rPr>
                <w:rFonts w:ascii="Times New Roman" w:hAnsi="Times New Roman" w:cs="Times New Roman"/>
                <w:bCs/>
                <w:sz w:val="16"/>
                <w:szCs w:val="16"/>
              </w:rPr>
              <w:t xml:space="preserve"> Same resolution as #13021.</w:t>
            </w:r>
          </w:p>
          <w:p w14:paraId="597F031A" w14:textId="77777777" w:rsidR="006A0FF2" w:rsidRPr="00E509B6" w:rsidRDefault="006A0FF2" w:rsidP="006A0FF2">
            <w:pPr>
              <w:suppressAutoHyphens/>
              <w:spacing w:after="0"/>
              <w:rPr>
                <w:rFonts w:ascii="Times New Roman" w:hAnsi="Times New Roman" w:cs="Times New Roman"/>
                <w:bCs/>
                <w:sz w:val="16"/>
                <w:szCs w:val="16"/>
              </w:rPr>
            </w:pPr>
          </w:p>
          <w:p w14:paraId="4511722D" w14:textId="117E10E6"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67" w:author="Muhammad Kumail Haider" w:date="2022-08-25T20:06:00Z">
              <w:r w:rsidR="00F80DF2" w:rsidDel="00C5252A">
                <w:rPr>
                  <w:rFonts w:ascii="Times New Roman" w:hAnsi="Times New Roman" w:cs="Times New Roman"/>
                  <w:b/>
                  <w:sz w:val="16"/>
                  <w:szCs w:val="16"/>
                </w:rPr>
                <w:delText>0r3</w:delText>
              </w:r>
            </w:del>
            <w:ins w:id="68" w:author="Muhammad Kumail Haider" w:date="2022-08-25T20:06:00Z">
              <w:r w:rsidR="00C5252A">
                <w:rPr>
                  <w:rFonts w:ascii="Times New Roman" w:hAnsi="Times New Roman" w:cs="Times New Roman"/>
                  <w:b/>
                  <w:sz w:val="16"/>
                  <w:szCs w:val="16"/>
                </w:rPr>
                <w:t>0r</w:t>
              </w:r>
            </w:ins>
            <w:ins w:id="69" w:author="Muhammad Kumail Haider" w:date="2022-09-12T10:48:00Z">
              <w:r w:rsidR="00366E2A">
                <w:rPr>
                  <w:rFonts w:ascii="Times New Roman" w:hAnsi="Times New Roman" w:cs="Times New Roman"/>
                  <w:b/>
                  <w:sz w:val="16"/>
                  <w:szCs w:val="16"/>
                </w:rPr>
                <w:t>6</w:t>
              </w:r>
            </w:ins>
            <w:r w:rsidRPr="00E509B6">
              <w:rPr>
                <w:rFonts w:ascii="Times New Roman" w:hAnsi="Times New Roman" w:cs="Times New Roman"/>
                <w:b/>
                <w:sz w:val="16"/>
                <w:szCs w:val="16"/>
              </w:rPr>
              <w:t>.</w:t>
            </w:r>
          </w:p>
        </w:tc>
      </w:tr>
      <w:tr w:rsidR="006A0FF2" w:rsidRPr="00E509B6" w14:paraId="4E5DD83F" w14:textId="77777777" w:rsidTr="0055720A">
        <w:trPr>
          <w:trHeight w:val="50"/>
          <w:jc w:val="center"/>
        </w:trPr>
        <w:tc>
          <w:tcPr>
            <w:tcW w:w="625" w:type="dxa"/>
            <w:shd w:val="clear" w:color="auto" w:fill="auto"/>
            <w:noWrap/>
          </w:tcPr>
          <w:p w14:paraId="31497E5E" w14:textId="342F77EA"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13107</w:t>
            </w:r>
          </w:p>
        </w:tc>
        <w:tc>
          <w:tcPr>
            <w:tcW w:w="1080" w:type="dxa"/>
          </w:tcPr>
          <w:p w14:paraId="6B81AC18" w14:textId="1C182A58"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Chittabrata</w:t>
            </w:r>
            <w:proofErr w:type="spellEnd"/>
            <w:r w:rsidRPr="00E509B6">
              <w:rPr>
                <w:rFonts w:ascii="Times New Roman" w:hAnsi="Times New Roman" w:cs="Times New Roman"/>
                <w:sz w:val="16"/>
                <w:szCs w:val="16"/>
              </w:rPr>
              <w:t xml:space="preserve"> Ghosh</w:t>
            </w:r>
          </w:p>
        </w:tc>
        <w:tc>
          <w:tcPr>
            <w:tcW w:w="900" w:type="dxa"/>
            <w:shd w:val="clear" w:color="auto" w:fill="auto"/>
            <w:noWrap/>
          </w:tcPr>
          <w:p w14:paraId="68B40DA7" w14:textId="661D3FB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5E7CA019" w14:textId="0B234AB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511.28</w:t>
            </w:r>
          </w:p>
        </w:tc>
        <w:tc>
          <w:tcPr>
            <w:tcW w:w="2880" w:type="dxa"/>
            <w:shd w:val="clear" w:color="auto" w:fill="auto"/>
            <w:noWrap/>
          </w:tcPr>
          <w:p w14:paraId="6E16D684" w14:textId="63F54D0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In the baseline definition of TWT Scheduled STA, the non-AP STA is a TWT scheduled STA if it receives a broadcast TWT element transmitted by a TWT scheduling AP. See following text from baseline "A TWT scheduled STA is a non-AP HE STA that sets the Broadcast TWT Support field in the HE</w:t>
            </w:r>
            <w:r w:rsidRPr="00E509B6">
              <w:rPr>
                <w:rFonts w:ascii="Times New Roman" w:hAnsi="Times New Roman" w:cs="Times New Roman"/>
                <w:sz w:val="16"/>
                <w:szCs w:val="16"/>
              </w:rPr>
              <w:br/>
              <w:t>Capabilities element it transmits to 1 and receives a broadcast TWT element transmitted by an HE AP that is</w:t>
            </w:r>
            <w:r w:rsidRPr="00E509B6">
              <w:rPr>
                <w:rFonts w:ascii="Times New Roman" w:hAnsi="Times New Roman" w:cs="Times New Roman"/>
                <w:sz w:val="16"/>
                <w:szCs w:val="16"/>
              </w:rPr>
              <w:br/>
              <w:t>a TWT scheduling AP." In the definition of rTWT scheduled STA, this part is not included. Given this what is the difference between a non-AP STA which supports rTWT (rTWT supporting STA) and an rTWT scheduled STA. Clarify in the text.</w:t>
            </w:r>
          </w:p>
        </w:tc>
        <w:tc>
          <w:tcPr>
            <w:tcW w:w="1980" w:type="dxa"/>
            <w:shd w:val="clear" w:color="auto" w:fill="auto"/>
            <w:noWrap/>
          </w:tcPr>
          <w:p w14:paraId="7D307452" w14:textId="5497FDF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Suggest </w:t>
            </w:r>
            <w:proofErr w:type="gramStart"/>
            <w:r w:rsidRPr="00E509B6">
              <w:rPr>
                <w:rFonts w:ascii="Times New Roman" w:hAnsi="Times New Roman" w:cs="Times New Roman"/>
                <w:sz w:val="16"/>
                <w:szCs w:val="16"/>
              </w:rPr>
              <w:t>to modify</w:t>
            </w:r>
            <w:proofErr w:type="gramEnd"/>
            <w:r w:rsidRPr="00E509B6">
              <w:rPr>
                <w:rFonts w:ascii="Times New Roman" w:hAnsi="Times New Roman" w:cs="Times New Roman"/>
                <w:sz w:val="16"/>
                <w:szCs w:val="16"/>
              </w:rPr>
              <w:t xml:space="preserve"> the definition of rTWT scheduled STA to indicate rTWT supporting STAs which have received or initiated transmission of broadcast TWT element with Restricted TWT Parameter Set field.</w:t>
            </w:r>
          </w:p>
        </w:tc>
        <w:tc>
          <w:tcPr>
            <w:tcW w:w="3150" w:type="dxa"/>
            <w:shd w:val="clear" w:color="auto" w:fill="auto"/>
          </w:tcPr>
          <w:p w14:paraId="65F80949"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778913B4" w14:textId="77777777" w:rsidR="006A0FF2" w:rsidRPr="00E509B6" w:rsidRDefault="006A0FF2" w:rsidP="006A0FF2">
            <w:pPr>
              <w:suppressAutoHyphens/>
              <w:spacing w:after="0"/>
              <w:rPr>
                <w:rFonts w:ascii="Times New Roman" w:hAnsi="Times New Roman" w:cs="Times New Roman"/>
                <w:b/>
                <w:sz w:val="16"/>
                <w:szCs w:val="16"/>
              </w:rPr>
            </w:pPr>
          </w:p>
          <w:p w14:paraId="60C5C697"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Same resolution as #13</w:t>
            </w:r>
            <w:r>
              <w:rPr>
                <w:rFonts w:ascii="Times New Roman" w:hAnsi="Times New Roman" w:cs="Times New Roman"/>
                <w:bCs/>
                <w:sz w:val="16"/>
                <w:szCs w:val="16"/>
              </w:rPr>
              <w:t>021</w:t>
            </w:r>
            <w:r w:rsidRPr="00E509B6">
              <w:rPr>
                <w:rFonts w:ascii="Times New Roman" w:hAnsi="Times New Roman" w:cs="Times New Roman"/>
                <w:bCs/>
                <w:sz w:val="16"/>
                <w:szCs w:val="16"/>
              </w:rPr>
              <w:t>.</w:t>
            </w:r>
          </w:p>
          <w:p w14:paraId="1E6085C5" w14:textId="77777777" w:rsidR="006A0FF2" w:rsidRPr="00E509B6" w:rsidRDefault="006A0FF2" w:rsidP="006A0FF2">
            <w:pPr>
              <w:suppressAutoHyphens/>
              <w:spacing w:after="0"/>
              <w:rPr>
                <w:rFonts w:ascii="Times New Roman" w:hAnsi="Times New Roman" w:cs="Times New Roman"/>
                <w:bCs/>
                <w:sz w:val="16"/>
                <w:szCs w:val="16"/>
              </w:rPr>
            </w:pPr>
          </w:p>
          <w:p w14:paraId="46EB5D0F" w14:textId="2E9BF262"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70" w:author="Muhammad Kumail Haider" w:date="2022-08-25T20:06:00Z">
              <w:r w:rsidR="00F80DF2" w:rsidDel="00C5252A">
                <w:rPr>
                  <w:rFonts w:ascii="Times New Roman" w:hAnsi="Times New Roman" w:cs="Times New Roman"/>
                  <w:b/>
                  <w:sz w:val="16"/>
                  <w:szCs w:val="16"/>
                </w:rPr>
                <w:delText>0r3</w:delText>
              </w:r>
            </w:del>
            <w:ins w:id="71" w:author="Muhammad Kumail Haider" w:date="2022-08-25T20:06:00Z">
              <w:r w:rsidR="00C5252A">
                <w:rPr>
                  <w:rFonts w:ascii="Times New Roman" w:hAnsi="Times New Roman" w:cs="Times New Roman"/>
                  <w:b/>
                  <w:sz w:val="16"/>
                  <w:szCs w:val="16"/>
                </w:rPr>
                <w:t>0r</w:t>
              </w:r>
            </w:ins>
            <w:ins w:id="72" w:author="Muhammad Kumail Haider" w:date="2022-09-12T10:48:00Z">
              <w:r w:rsidR="00366E2A">
                <w:rPr>
                  <w:rFonts w:ascii="Times New Roman" w:hAnsi="Times New Roman" w:cs="Times New Roman"/>
                  <w:b/>
                  <w:sz w:val="16"/>
                  <w:szCs w:val="16"/>
                </w:rPr>
                <w:t>6</w:t>
              </w:r>
            </w:ins>
            <w:r w:rsidRPr="00E509B6">
              <w:rPr>
                <w:rFonts w:ascii="Times New Roman" w:hAnsi="Times New Roman" w:cs="Times New Roman"/>
                <w:b/>
                <w:sz w:val="16"/>
                <w:szCs w:val="16"/>
              </w:rPr>
              <w:t>.</w:t>
            </w:r>
          </w:p>
        </w:tc>
      </w:tr>
      <w:tr w:rsidR="006A0FF2" w:rsidRPr="00E509B6" w14:paraId="140C3B2A" w14:textId="77777777" w:rsidTr="0055720A">
        <w:trPr>
          <w:trHeight w:val="50"/>
          <w:jc w:val="center"/>
        </w:trPr>
        <w:tc>
          <w:tcPr>
            <w:tcW w:w="625" w:type="dxa"/>
            <w:shd w:val="clear" w:color="auto" w:fill="auto"/>
            <w:noWrap/>
          </w:tcPr>
          <w:p w14:paraId="4BD793EA" w14:textId="1658A836"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13304</w:t>
            </w:r>
          </w:p>
        </w:tc>
        <w:tc>
          <w:tcPr>
            <w:tcW w:w="1080" w:type="dxa"/>
          </w:tcPr>
          <w:p w14:paraId="28526687" w14:textId="6239E5D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Muhammad Kumail Haider</w:t>
            </w:r>
          </w:p>
        </w:tc>
        <w:tc>
          <w:tcPr>
            <w:tcW w:w="900" w:type="dxa"/>
            <w:shd w:val="clear" w:color="auto" w:fill="auto"/>
            <w:noWrap/>
          </w:tcPr>
          <w:p w14:paraId="7C341FCE" w14:textId="6232B10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ï»¿35.9.3</w:t>
            </w:r>
          </w:p>
        </w:tc>
        <w:tc>
          <w:tcPr>
            <w:tcW w:w="720" w:type="dxa"/>
          </w:tcPr>
          <w:p w14:paraId="76B52F13" w14:textId="4DBF6B6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511.59</w:t>
            </w:r>
          </w:p>
        </w:tc>
        <w:tc>
          <w:tcPr>
            <w:tcW w:w="2880" w:type="dxa"/>
            <w:shd w:val="clear" w:color="auto" w:fill="auto"/>
            <w:noWrap/>
          </w:tcPr>
          <w:p w14:paraId="1FDBD4E1" w14:textId="43876DC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Definition of r-TWT scheduling AP/scheduled STA should be revised to be consistent with TWT scheduling AP/scheduled STA where it is not just based on capability, but on participation in operation in that a membership is established.</w:t>
            </w:r>
          </w:p>
        </w:tc>
        <w:tc>
          <w:tcPr>
            <w:tcW w:w="1980" w:type="dxa"/>
            <w:shd w:val="clear" w:color="auto" w:fill="auto"/>
            <w:noWrap/>
          </w:tcPr>
          <w:p w14:paraId="4F8281A5" w14:textId="3D8A9F8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0A1758D6"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3CB7CC34" w14:textId="77777777" w:rsidR="006A0FF2" w:rsidRPr="00E509B6" w:rsidRDefault="006A0FF2" w:rsidP="006A0FF2">
            <w:pPr>
              <w:suppressAutoHyphens/>
              <w:spacing w:after="0"/>
              <w:rPr>
                <w:rFonts w:ascii="Times New Roman" w:hAnsi="Times New Roman" w:cs="Times New Roman"/>
                <w:b/>
                <w:sz w:val="16"/>
                <w:szCs w:val="16"/>
              </w:rPr>
            </w:pPr>
          </w:p>
          <w:p w14:paraId="7221C526"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Same resolution as #13</w:t>
            </w:r>
            <w:r>
              <w:rPr>
                <w:rFonts w:ascii="Times New Roman" w:hAnsi="Times New Roman" w:cs="Times New Roman"/>
                <w:bCs/>
                <w:sz w:val="16"/>
                <w:szCs w:val="16"/>
              </w:rPr>
              <w:t>021</w:t>
            </w:r>
            <w:r w:rsidRPr="00E509B6">
              <w:rPr>
                <w:rFonts w:ascii="Times New Roman" w:hAnsi="Times New Roman" w:cs="Times New Roman"/>
                <w:bCs/>
                <w:sz w:val="16"/>
                <w:szCs w:val="16"/>
              </w:rPr>
              <w:t>.</w:t>
            </w:r>
          </w:p>
          <w:p w14:paraId="14952FFA" w14:textId="77777777" w:rsidR="006A0FF2" w:rsidRPr="00E509B6" w:rsidRDefault="006A0FF2" w:rsidP="006A0FF2">
            <w:pPr>
              <w:suppressAutoHyphens/>
              <w:spacing w:after="0"/>
              <w:rPr>
                <w:rFonts w:ascii="Times New Roman" w:hAnsi="Times New Roman" w:cs="Times New Roman"/>
                <w:bCs/>
                <w:sz w:val="16"/>
                <w:szCs w:val="16"/>
              </w:rPr>
            </w:pPr>
          </w:p>
          <w:p w14:paraId="5CB482D6" w14:textId="51A99645"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73" w:author="Muhammad Kumail Haider" w:date="2022-08-25T20:06:00Z">
              <w:r w:rsidR="00F80DF2" w:rsidDel="00C5252A">
                <w:rPr>
                  <w:rFonts w:ascii="Times New Roman" w:hAnsi="Times New Roman" w:cs="Times New Roman"/>
                  <w:b/>
                  <w:sz w:val="16"/>
                  <w:szCs w:val="16"/>
                </w:rPr>
                <w:delText>0r3</w:delText>
              </w:r>
            </w:del>
            <w:ins w:id="74" w:author="Muhammad Kumail Haider" w:date="2022-08-25T20:06:00Z">
              <w:r w:rsidR="00C5252A">
                <w:rPr>
                  <w:rFonts w:ascii="Times New Roman" w:hAnsi="Times New Roman" w:cs="Times New Roman"/>
                  <w:b/>
                  <w:sz w:val="16"/>
                  <w:szCs w:val="16"/>
                </w:rPr>
                <w:t>0r</w:t>
              </w:r>
            </w:ins>
            <w:ins w:id="75" w:author="Muhammad Kumail Haider" w:date="2022-09-12T10:48:00Z">
              <w:r w:rsidR="00366E2A">
                <w:rPr>
                  <w:rFonts w:ascii="Times New Roman" w:hAnsi="Times New Roman" w:cs="Times New Roman"/>
                  <w:b/>
                  <w:sz w:val="16"/>
                  <w:szCs w:val="16"/>
                </w:rPr>
                <w:t>6</w:t>
              </w:r>
            </w:ins>
            <w:r w:rsidRPr="00E509B6">
              <w:rPr>
                <w:rFonts w:ascii="Times New Roman" w:hAnsi="Times New Roman" w:cs="Times New Roman"/>
                <w:b/>
                <w:sz w:val="16"/>
                <w:szCs w:val="16"/>
              </w:rPr>
              <w:t>.</w:t>
            </w:r>
          </w:p>
        </w:tc>
      </w:tr>
      <w:tr w:rsidR="006A0FF2" w:rsidRPr="00E509B6" w14:paraId="6D79A739" w14:textId="77777777" w:rsidTr="0055720A">
        <w:trPr>
          <w:trHeight w:val="50"/>
          <w:jc w:val="center"/>
        </w:trPr>
        <w:tc>
          <w:tcPr>
            <w:tcW w:w="625" w:type="dxa"/>
            <w:shd w:val="clear" w:color="auto" w:fill="auto"/>
            <w:noWrap/>
          </w:tcPr>
          <w:p w14:paraId="4DB3A4E8"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7FCA2F58"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0A8745B9"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028A7C57"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15D0B694"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02F8FC40"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24F1DB60"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2C1997CF" w14:textId="77777777" w:rsidTr="0055720A">
        <w:trPr>
          <w:trHeight w:val="220"/>
          <w:jc w:val="center"/>
        </w:trPr>
        <w:tc>
          <w:tcPr>
            <w:tcW w:w="625" w:type="dxa"/>
            <w:shd w:val="clear" w:color="auto" w:fill="auto"/>
            <w:noWrap/>
          </w:tcPr>
          <w:p w14:paraId="5BECFDEB" w14:textId="646D1982"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12689</w:t>
            </w:r>
          </w:p>
        </w:tc>
        <w:tc>
          <w:tcPr>
            <w:tcW w:w="1080" w:type="dxa"/>
          </w:tcPr>
          <w:p w14:paraId="2DD60513" w14:textId="4878851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Arik Klein</w:t>
            </w:r>
          </w:p>
        </w:tc>
        <w:tc>
          <w:tcPr>
            <w:tcW w:w="900" w:type="dxa"/>
            <w:shd w:val="clear" w:color="auto" w:fill="auto"/>
            <w:noWrap/>
          </w:tcPr>
          <w:p w14:paraId="068D888A" w14:textId="5297912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w:t>
            </w:r>
          </w:p>
        </w:tc>
        <w:tc>
          <w:tcPr>
            <w:tcW w:w="720" w:type="dxa"/>
          </w:tcPr>
          <w:p w14:paraId="7EBBD96A" w14:textId="1BA8B3C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511.25</w:t>
            </w:r>
          </w:p>
        </w:tc>
        <w:tc>
          <w:tcPr>
            <w:tcW w:w="2880" w:type="dxa"/>
            <w:shd w:val="clear" w:color="auto" w:fill="auto"/>
            <w:noWrap/>
          </w:tcPr>
          <w:p w14:paraId="0790BC0F" w14:textId="3204AF2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Typo: should be "element" (instead of elements) in the sentence: "...and sets the Restricted TWT Support subfield in transmitted EHT Capabilities elements to 1"</w:t>
            </w:r>
          </w:p>
        </w:tc>
        <w:tc>
          <w:tcPr>
            <w:tcW w:w="1980" w:type="dxa"/>
            <w:shd w:val="clear" w:color="auto" w:fill="auto"/>
            <w:noWrap/>
          </w:tcPr>
          <w:p w14:paraId="568B4B5D" w14:textId="78BF71C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5205C10E" w14:textId="77777777" w:rsidR="0068571F" w:rsidRPr="00E509B6" w:rsidRDefault="0068571F" w:rsidP="0068571F">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6CBA9743" w14:textId="77777777" w:rsidR="0068571F" w:rsidRPr="00E509B6" w:rsidRDefault="0068571F" w:rsidP="0068571F">
            <w:pPr>
              <w:suppressAutoHyphens/>
              <w:spacing w:after="0"/>
              <w:rPr>
                <w:rFonts w:ascii="Times New Roman" w:hAnsi="Times New Roman" w:cs="Times New Roman"/>
                <w:bCs/>
                <w:sz w:val="16"/>
                <w:szCs w:val="16"/>
              </w:rPr>
            </w:pPr>
          </w:p>
          <w:p w14:paraId="38D7064D" w14:textId="5C77B7B1" w:rsidR="006A0FF2" w:rsidRPr="00E509B6" w:rsidRDefault="0068571F" w:rsidP="0068571F">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2689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76" w:author="Muhammad Kumail Haider" w:date="2022-08-25T20:06:00Z">
              <w:r w:rsidR="00F80DF2" w:rsidDel="00C5252A">
                <w:rPr>
                  <w:rFonts w:ascii="Times New Roman" w:hAnsi="Times New Roman" w:cs="Times New Roman"/>
                  <w:b/>
                  <w:sz w:val="16"/>
                  <w:szCs w:val="16"/>
                </w:rPr>
                <w:delText>0r3</w:delText>
              </w:r>
            </w:del>
            <w:ins w:id="77"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3AC747A1" w14:textId="77777777" w:rsidTr="0055720A">
        <w:trPr>
          <w:trHeight w:val="220"/>
          <w:jc w:val="center"/>
        </w:trPr>
        <w:tc>
          <w:tcPr>
            <w:tcW w:w="625" w:type="dxa"/>
            <w:shd w:val="clear" w:color="auto" w:fill="auto"/>
            <w:noWrap/>
          </w:tcPr>
          <w:p w14:paraId="03EACAB7" w14:textId="4CDB2BBD"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12690</w:t>
            </w:r>
          </w:p>
        </w:tc>
        <w:tc>
          <w:tcPr>
            <w:tcW w:w="1080" w:type="dxa"/>
          </w:tcPr>
          <w:p w14:paraId="616F8135" w14:textId="0F29D8E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Arik Klein</w:t>
            </w:r>
          </w:p>
        </w:tc>
        <w:tc>
          <w:tcPr>
            <w:tcW w:w="900" w:type="dxa"/>
            <w:shd w:val="clear" w:color="auto" w:fill="auto"/>
            <w:noWrap/>
          </w:tcPr>
          <w:p w14:paraId="0DBCA6F9" w14:textId="5373480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w:t>
            </w:r>
          </w:p>
        </w:tc>
        <w:tc>
          <w:tcPr>
            <w:tcW w:w="720" w:type="dxa"/>
          </w:tcPr>
          <w:p w14:paraId="195E5455" w14:textId="089EDEC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511.29</w:t>
            </w:r>
          </w:p>
        </w:tc>
        <w:tc>
          <w:tcPr>
            <w:tcW w:w="2880" w:type="dxa"/>
            <w:shd w:val="clear" w:color="auto" w:fill="auto"/>
            <w:noWrap/>
          </w:tcPr>
          <w:p w14:paraId="52D60B5B" w14:textId="51D6496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Typo: should be "element" (instead of elements) in the sentence: "...and sets the Restricted TWT Support subfield in </w:t>
            </w:r>
            <w:r w:rsidRPr="00E509B6">
              <w:rPr>
                <w:rFonts w:ascii="Times New Roman" w:hAnsi="Times New Roman" w:cs="Times New Roman"/>
                <w:sz w:val="16"/>
                <w:szCs w:val="16"/>
              </w:rPr>
              <w:lastRenderedPageBreak/>
              <w:t>transmitted EHT Capabilities elements to 1"</w:t>
            </w:r>
          </w:p>
        </w:tc>
        <w:tc>
          <w:tcPr>
            <w:tcW w:w="1980" w:type="dxa"/>
            <w:shd w:val="clear" w:color="auto" w:fill="auto"/>
            <w:noWrap/>
          </w:tcPr>
          <w:p w14:paraId="787E9106" w14:textId="24CA894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As in comment</w:t>
            </w:r>
          </w:p>
        </w:tc>
        <w:tc>
          <w:tcPr>
            <w:tcW w:w="3150" w:type="dxa"/>
            <w:shd w:val="clear" w:color="auto" w:fill="auto"/>
          </w:tcPr>
          <w:p w14:paraId="26B5BA25" w14:textId="77777777" w:rsidR="0068571F" w:rsidRPr="00E509B6" w:rsidRDefault="0068571F" w:rsidP="0068571F">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B7048B1" w14:textId="77777777" w:rsidR="0068571F" w:rsidRPr="00E509B6" w:rsidRDefault="0068571F" w:rsidP="0068571F">
            <w:pPr>
              <w:suppressAutoHyphens/>
              <w:spacing w:after="0"/>
              <w:rPr>
                <w:rFonts w:ascii="Times New Roman" w:hAnsi="Times New Roman" w:cs="Times New Roman"/>
                <w:bCs/>
                <w:sz w:val="16"/>
                <w:szCs w:val="16"/>
              </w:rPr>
            </w:pPr>
          </w:p>
          <w:p w14:paraId="2A8E93C2" w14:textId="77CEDCDC" w:rsidR="006A0FF2" w:rsidRPr="00E509B6" w:rsidRDefault="0068571F" w:rsidP="0068571F">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2690</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78" w:author="Muhammad Kumail Haider" w:date="2022-08-25T20:06:00Z">
              <w:r w:rsidR="00F80DF2" w:rsidDel="00C5252A">
                <w:rPr>
                  <w:rFonts w:ascii="Times New Roman" w:hAnsi="Times New Roman" w:cs="Times New Roman"/>
                  <w:b/>
                  <w:sz w:val="16"/>
                  <w:szCs w:val="16"/>
                </w:rPr>
                <w:delText>0r3</w:delText>
              </w:r>
            </w:del>
            <w:ins w:id="79"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016E1409" w14:textId="77777777" w:rsidTr="0055720A">
        <w:trPr>
          <w:trHeight w:val="220"/>
          <w:jc w:val="center"/>
        </w:trPr>
        <w:tc>
          <w:tcPr>
            <w:tcW w:w="625" w:type="dxa"/>
            <w:shd w:val="clear" w:color="auto" w:fill="auto"/>
            <w:noWrap/>
          </w:tcPr>
          <w:p w14:paraId="7F15C7B1"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019ACDF3"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2ADB89B8"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433F124A"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65AD79EF"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4B2BAE46"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65C99536"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0B6B62C4" w14:textId="77777777" w:rsidTr="0055720A">
        <w:trPr>
          <w:trHeight w:val="220"/>
          <w:jc w:val="center"/>
        </w:trPr>
        <w:tc>
          <w:tcPr>
            <w:tcW w:w="625" w:type="dxa"/>
            <w:shd w:val="clear" w:color="auto" w:fill="auto"/>
            <w:noWrap/>
          </w:tcPr>
          <w:p w14:paraId="6BCE80E0" w14:textId="126954A5"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12336</w:t>
            </w:r>
          </w:p>
        </w:tc>
        <w:tc>
          <w:tcPr>
            <w:tcW w:w="1080" w:type="dxa"/>
          </w:tcPr>
          <w:p w14:paraId="6C330DFA" w14:textId="6DE0F922"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Guogang</w:t>
            </w:r>
            <w:proofErr w:type="spellEnd"/>
            <w:r w:rsidRPr="00E509B6">
              <w:rPr>
                <w:rFonts w:ascii="Times New Roman" w:hAnsi="Times New Roman" w:cs="Times New Roman"/>
                <w:sz w:val="16"/>
                <w:szCs w:val="16"/>
              </w:rPr>
              <w:t xml:space="preserve"> Huang</w:t>
            </w:r>
          </w:p>
        </w:tc>
        <w:tc>
          <w:tcPr>
            <w:tcW w:w="900" w:type="dxa"/>
            <w:shd w:val="clear" w:color="auto" w:fill="auto"/>
            <w:noWrap/>
          </w:tcPr>
          <w:p w14:paraId="7DAC32B7" w14:textId="6AC27A3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5222A345" w14:textId="41D7B3B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511.32</w:t>
            </w:r>
          </w:p>
        </w:tc>
        <w:tc>
          <w:tcPr>
            <w:tcW w:w="2880" w:type="dxa"/>
            <w:shd w:val="clear" w:color="auto" w:fill="auto"/>
            <w:noWrap/>
          </w:tcPr>
          <w:p w14:paraId="15DE7399" w14:textId="0B15AF7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If considering that an r-TWT scheduling AP also can be an AP that supports broadcast TWT, the text is </w:t>
            </w:r>
            <w:proofErr w:type="gramStart"/>
            <w:r w:rsidRPr="00E509B6">
              <w:rPr>
                <w:rFonts w:ascii="Times New Roman" w:hAnsi="Times New Roman" w:cs="Times New Roman"/>
                <w:sz w:val="16"/>
                <w:szCs w:val="16"/>
              </w:rPr>
              <w:t>not exactly correct</w:t>
            </w:r>
            <w:proofErr w:type="gramEnd"/>
            <w:r w:rsidRPr="00E509B6">
              <w:rPr>
                <w:rFonts w:ascii="Times New Roman" w:hAnsi="Times New Roman" w:cs="Times New Roman"/>
                <w:sz w:val="16"/>
                <w:szCs w:val="16"/>
              </w:rPr>
              <w:t xml:space="preserve">. Please revise this paragraph. For example, when the Broadcast TWT Recommendation field for a broadcast TWT element included in an individually addressed TWT Setup frame transmitted by an r-TWT scheduling AP or r-TWT scheduled </w:t>
            </w:r>
            <w:proofErr w:type="gramStart"/>
            <w:r w:rsidRPr="00E509B6">
              <w:rPr>
                <w:rFonts w:ascii="Times New Roman" w:hAnsi="Times New Roman" w:cs="Times New Roman"/>
                <w:sz w:val="16"/>
                <w:szCs w:val="16"/>
              </w:rPr>
              <w:t>STA  is</w:t>
            </w:r>
            <w:proofErr w:type="gramEnd"/>
            <w:r w:rsidRPr="00E509B6">
              <w:rPr>
                <w:rFonts w:ascii="Times New Roman" w:hAnsi="Times New Roman" w:cs="Times New Roman"/>
                <w:sz w:val="16"/>
                <w:szCs w:val="16"/>
              </w:rPr>
              <w:t xml:space="preserve"> set to 4, the Restricted TWT Traffic Info Present subfield of the Broadcast TWT Info field shall be set to 1.</w:t>
            </w:r>
          </w:p>
        </w:tc>
        <w:tc>
          <w:tcPr>
            <w:tcW w:w="1980" w:type="dxa"/>
            <w:shd w:val="clear" w:color="auto" w:fill="auto"/>
            <w:noWrap/>
          </w:tcPr>
          <w:p w14:paraId="12056CC8" w14:textId="59F884F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Please replace "When included in an individually addressed TWT Setup frame transmitted by an r-TWT scheduling AP or r-TWT scheduled STA, the Restricted TWT Traffic Info Present subfield of the Broadcast TWT Info field shall be set to 1." with "When the Broadcast TWT Recommendation field of a broadcast TWT element included in an individually addressed TWT Setup frame transmitted by an r-TWT scheduling AP or r-TWT scheduled STA  is set to 4, the Restricted TWT Traffic Info Present subfield of the Broadcast TWT Info field shall be set to 1."</w:t>
            </w:r>
          </w:p>
        </w:tc>
        <w:tc>
          <w:tcPr>
            <w:tcW w:w="3150" w:type="dxa"/>
            <w:shd w:val="clear" w:color="auto" w:fill="auto"/>
          </w:tcPr>
          <w:p w14:paraId="2E1144A1"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6782B2F9" w14:textId="77777777" w:rsidR="006A0FF2" w:rsidRPr="00E509B6" w:rsidRDefault="006A0FF2" w:rsidP="006A0FF2">
            <w:pPr>
              <w:suppressAutoHyphens/>
              <w:spacing w:after="0"/>
              <w:rPr>
                <w:rFonts w:ascii="Times New Roman" w:hAnsi="Times New Roman" w:cs="Times New Roman"/>
                <w:bCs/>
                <w:sz w:val="16"/>
                <w:szCs w:val="16"/>
              </w:rPr>
            </w:pPr>
          </w:p>
          <w:p w14:paraId="1C18D62C" w14:textId="3910595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Restricted TWT Traffic Info Present subfield is only defined for an </w:t>
            </w:r>
            <w:r>
              <w:rPr>
                <w:rFonts w:ascii="Times New Roman" w:hAnsi="Times New Roman" w:cs="Times New Roman"/>
                <w:sz w:val="16"/>
                <w:szCs w:val="16"/>
              </w:rPr>
              <w:t>R-TWT</w:t>
            </w:r>
            <w:r w:rsidRPr="00E509B6">
              <w:rPr>
                <w:rFonts w:ascii="Times New Roman" w:hAnsi="Times New Roman" w:cs="Times New Roman"/>
                <w:sz w:val="16"/>
                <w:szCs w:val="16"/>
              </w:rPr>
              <w:t xml:space="preserve"> parameter set field and is reserved in a broadcast TWT parameter set field and hence cannot be set. However, based on comment, the paragraph is revised to clarify.</w:t>
            </w:r>
          </w:p>
          <w:p w14:paraId="7FDD160B" w14:textId="77777777" w:rsidR="006A0FF2" w:rsidRPr="00E509B6" w:rsidRDefault="006A0FF2" w:rsidP="006A0FF2">
            <w:pPr>
              <w:suppressAutoHyphens/>
              <w:spacing w:after="0"/>
              <w:rPr>
                <w:rFonts w:ascii="Times New Roman" w:hAnsi="Times New Roman" w:cs="Times New Roman"/>
                <w:sz w:val="16"/>
                <w:szCs w:val="16"/>
              </w:rPr>
            </w:pPr>
          </w:p>
          <w:p w14:paraId="752AF0F8" w14:textId="55FBE2C6"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12336</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80" w:author="Muhammad Kumail Haider" w:date="2022-08-25T20:06:00Z">
              <w:r w:rsidR="00F80DF2" w:rsidDel="00C5252A">
                <w:rPr>
                  <w:rFonts w:ascii="Times New Roman" w:hAnsi="Times New Roman" w:cs="Times New Roman"/>
                  <w:b/>
                  <w:sz w:val="16"/>
                  <w:szCs w:val="16"/>
                </w:rPr>
                <w:delText>0r3</w:delText>
              </w:r>
            </w:del>
            <w:ins w:id="81"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44E3172E" w14:textId="77777777" w:rsidTr="0055720A">
        <w:trPr>
          <w:trHeight w:val="220"/>
          <w:jc w:val="center"/>
        </w:trPr>
        <w:tc>
          <w:tcPr>
            <w:tcW w:w="625" w:type="dxa"/>
            <w:shd w:val="clear" w:color="auto" w:fill="auto"/>
            <w:noWrap/>
          </w:tcPr>
          <w:p w14:paraId="0A2C1D61" w14:textId="259C964E"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13225</w:t>
            </w:r>
          </w:p>
        </w:tc>
        <w:tc>
          <w:tcPr>
            <w:tcW w:w="1080" w:type="dxa"/>
          </w:tcPr>
          <w:p w14:paraId="596FCD81" w14:textId="033EFCB7"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312BC1B4" w14:textId="2271ABC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76B2E92F" w14:textId="7DD8E7E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511.31</w:t>
            </w:r>
          </w:p>
        </w:tc>
        <w:tc>
          <w:tcPr>
            <w:tcW w:w="2880" w:type="dxa"/>
            <w:shd w:val="clear" w:color="auto" w:fill="auto"/>
            <w:noWrap/>
          </w:tcPr>
          <w:p w14:paraId="48A8A543" w14:textId="0546B47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This text seems to imply that an rTWT supporting STA/AP can't setup a bTWT agreement which is not rTWT, since it says that the Restricted TWT Traffic Info Present subfield shall be set to 1 in individually addressed TWT setup frame. This should only be done for TWT setup frame for rTWT indicated by the Broadcast TWT Recommendation field value equal to 4</w:t>
            </w:r>
          </w:p>
        </w:tc>
        <w:tc>
          <w:tcPr>
            <w:tcW w:w="1980" w:type="dxa"/>
            <w:shd w:val="clear" w:color="auto" w:fill="auto"/>
            <w:noWrap/>
          </w:tcPr>
          <w:p w14:paraId="08D8D87B" w14:textId="0485D76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Update as follows "An r-TWT scheduling AP or rTWT scheduled STA shall set the Restricted TWT Traffic Info Present subfield of the Broadcast TWT Info field to 1 in an individually addressed TWT Setup frame (has Negotiation Type subfield equal to 3) it transmits with Broadcast TWT Recommendation field value equal to 4"</w:t>
            </w:r>
          </w:p>
        </w:tc>
        <w:tc>
          <w:tcPr>
            <w:tcW w:w="3150" w:type="dxa"/>
            <w:shd w:val="clear" w:color="auto" w:fill="auto"/>
          </w:tcPr>
          <w:p w14:paraId="1DA65228"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10AA8F0B" w14:textId="77777777" w:rsidR="006A0FF2" w:rsidRPr="00E509B6" w:rsidRDefault="006A0FF2" w:rsidP="006A0FF2">
            <w:pPr>
              <w:suppressAutoHyphens/>
              <w:spacing w:after="0"/>
              <w:rPr>
                <w:rFonts w:ascii="Times New Roman" w:hAnsi="Times New Roman" w:cs="Times New Roman"/>
                <w:bCs/>
                <w:sz w:val="16"/>
                <w:szCs w:val="16"/>
              </w:rPr>
            </w:pPr>
          </w:p>
          <w:p w14:paraId="7A3E498C" w14:textId="7777777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Same resolution as #12336</w:t>
            </w:r>
          </w:p>
          <w:p w14:paraId="429874AC" w14:textId="77777777" w:rsidR="006A0FF2" w:rsidRPr="00E509B6" w:rsidRDefault="006A0FF2" w:rsidP="006A0FF2">
            <w:pPr>
              <w:suppressAutoHyphens/>
              <w:spacing w:after="0"/>
              <w:rPr>
                <w:rFonts w:ascii="Times New Roman" w:hAnsi="Times New Roman" w:cs="Times New Roman"/>
                <w:sz w:val="16"/>
                <w:szCs w:val="16"/>
              </w:rPr>
            </w:pPr>
          </w:p>
          <w:p w14:paraId="01F591B2" w14:textId="3B37B3B3"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12336</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82" w:author="Muhammad Kumail Haider" w:date="2022-08-25T20:06:00Z">
              <w:r w:rsidR="00F80DF2" w:rsidDel="00C5252A">
                <w:rPr>
                  <w:rFonts w:ascii="Times New Roman" w:hAnsi="Times New Roman" w:cs="Times New Roman"/>
                  <w:b/>
                  <w:sz w:val="16"/>
                  <w:szCs w:val="16"/>
                </w:rPr>
                <w:delText>0r3</w:delText>
              </w:r>
            </w:del>
            <w:ins w:id="83"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2338A3CF" w14:textId="77777777" w:rsidTr="0055720A">
        <w:trPr>
          <w:trHeight w:val="220"/>
          <w:jc w:val="center"/>
        </w:trPr>
        <w:tc>
          <w:tcPr>
            <w:tcW w:w="625" w:type="dxa"/>
            <w:shd w:val="clear" w:color="auto" w:fill="auto"/>
            <w:noWrap/>
          </w:tcPr>
          <w:p w14:paraId="1BF32065"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592E865A"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68E5055B"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350B6C05"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123BCE3E"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1B63CC82"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5EA9629A" w14:textId="77777777" w:rsidR="006A0FF2" w:rsidRPr="00E509B6" w:rsidRDefault="006A0FF2" w:rsidP="006A0FF2">
            <w:pPr>
              <w:suppressAutoHyphens/>
              <w:spacing w:after="0"/>
              <w:rPr>
                <w:rFonts w:ascii="Times New Roman" w:hAnsi="Times New Roman" w:cs="Times New Roman"/>
                <w:b/>
                <w:sz w:val="16"/>
                <w:szCs w:val="16"/>
              </w:rPr>
            </w:pPr>
          </w:p>
        </w:tc>
      </w:tr>
      <w:tr w:rsidR="00876992" w:rsidRPr="00E509B6" w14:paraId="4929F767" w14:textId="77777777" w:rsidTr="0055720A">
        <w:trPr>
          <w:trHeight w:val="220"/>
          <w:jc w:val="center"/>
        </w:trPr>
        <w:tc>
          <w:tcPr>
            <w:tcW w:w="625" w:type="dxa"/>
            <w:shd w:val="clear" w:color="auto" w:fill="auto"/>
            <w:noWrap/>
          </w:tcPr>
          <w:p w14:paraId="60C68717" w14:textId="42BC73BD" w:rsidR="00876992" w:rsidRPr="00E509B6" w:rsidRDefault="0087699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13242</w:t>
            </w:r>
          </w:p>
        </w:tc>
        <w:tc>
          <w:tcPr>
            <w:tcW w:w="1080" w:type="dxa"/>
          </w:tcPr>
          <w:p w14:paraId="3B395CAA" w14:textId="363E4A1D" w:rsidR="00876992" w:rsidRPr="00E509B6" w:rsidRDefault="00876992" w:rsidP="006A0FF2">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Binita</w:t>
            </w:r>
            <w:proofErr w:type="spellEnd"/>
            <w:r>
              <w:rPr>
                <w:rFonts w:ascii="Times New Roman" w:hAnsi="Times New Roman" w:cs="Times New Roman"/>
                <w:sz w:val="16"/>
                <w:szCs w:val="16"/>
              </w:rPr>
              <w:t xml:space="preserve"> Gupta</w:t>
            </w:r>
          </w:p>
        </w:tc>
        <w:tc>
          <w:tcPr>
            <w:tcW w:w="900" w:type="dxa"/>
            <w:shd w:val="clear" w:color="auto" w:fill="auto"/>
            <w:noWrap/>
          </w:tcPr>
          <w:p w14:paraId="22A4C166" w14:textId="32F464F9" w:rsidR="00876992" w:rsidRPr="00E509B6" w:rsidRDefault="0087699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35.9.2.2</w:t>
            </w:r>
          </w:p>
        </w:tc>
        <w:tc>
          <w:tcPr>
            <w:tcW w:w="720" w:type="dxa"/>
          </w:tcPr>
          <w:p w14:paraId="259C1F27" w14:textId="3107AB56" w:rsidR="00876992" w:rsidRPr="00E509B6" w:rsidRDefault="0087699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511.36</w:t>
            </w:r>
          </w:p>
        </w:tc>
        <w:tc>
          <w:tcPr>
            <w:tcW w:w="2880" w:type="dxa"/>
            <w:shd w:val="clear" w:color="auto" w:fill="auto"/>
            <w:noWrap/>
          </w:tcPr>
          <w:p w14:paraId="7163DE60" w14:textId="1CC3C5D7" w:rsidR="00876992" w:rsidRPr="00E509B6" w:rsidRDefault="00876992" w:rsidP="006A0FF2">
            <w:pPr>
              <w:suppressAutoHyphens/>
              <w:spacing w:after="0"/>
              <w:rPr>
                <w:rFonts w:ascii="Times New Roman" w:hAnsi="Times New Roman" w:cs="Times New Roman"/>
                <w:sz w:val="16"/>
                <w:szCs w:val="16"/>
              </w:rPr>
            </w:pPr>
            <w:r w:rsidRPr="00876992">
              <w:rPr>
                <w:rFonts w:ascii="Times New Roman" w:hAnsi="Times New Roman" w:cs="Times New Roman"/>
                <w:sz w:val="16"/>
                <w:szCs w:val="16"/>
              </w:rPr>
              <w:t>This req "An r-TWT scheduling AP that includes a Restricted TWT Parameter Set field in a broadcast TWT element shall set the Restricted TWT Traffic Info Present subfield of the Restricted TWT Parameter Set field to 0 if the Negotiation Type subfield of the TWT element is equal to 2." applies to the announcement of rTWT schedules in bTWT element, hence it should be moved under 35.9.3. This does not apply to individual negotiation for rTWT setup.</w:t>
            </w:r>
          </w:p>
        </w:tc>
        <w:tc>
          <w:tcPr>
            <w:tcW w:w="1980" w:type="dxa"/>
            <w:shd w:val="clear" w:color="auto" w:fill="auto"/>
            <w:noWrap/>
          </w:tcPr>
          <w:p w14:paraId="1F570675" w14:textId="16962AFB" w:rsidR="00876992" w:rsidRPr="00E509B6" w:rsidRDefault="0087699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61F9738D" w14:textId="77777777" w:rsidR="00876992" w:rsidRPr="00E509B6" w:rsidRDefault="00876992" w:rsidP="0087699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39D2DCE3" w14:textId="77777777" w:rsidR="00876992" w:rsidRPr="00E509B6" w:rsidRDefault="00876992" w:rsidP="00876992">
            <w:pPr>
              <w:suppressAutoHyphens/>
              <w:spacing w:after="0"/>
              <w:rPr>
                <w:rFonts w:ascii="Times New Roman" w:hAnsi="Times New Roman" w:cs="Times New Roman"/>
                <w:bCs/>
                <w:sz w:val="16"/>
                <w:szCs w:val="16"/>
              </w:rPr>
            </w:pPr>
          </w:p>
          <w:p w14:paraId="6970C32F" w14:textId="0EFEEB5C" w:rsidR="00876992" w:rsidRPr="00E509B6" w:rsidRDefault="00876992" w:rsidP="0087699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The text is moved to 35.9.3.</w:t>
            </w:r>
          </w:p>
          <w:p w14:paraId="25FCD04C" w14:textId="77777777" w:rsidR="00876992" w:rsidRPr="00E509B6" w:rsidRDefault="00876992" w:rsidP="00876992">
            <w:pPr>
              <w:suppressAutoHyphens/>
              <w:spacing w:after="0"/>
              <w:rPr>
                <w:rFonts w:ascii="Times New Roman" w:hAnsi="Times New Roman" w:cs="Times New Roman"/>
                <w:sz w:val="16"/>
                <w:szCs w:val="16"/>
              </w:rPr>
            </w:pPr>
          </w:p>
          <w:p w14:paraId="689F7A76" w14:textId="62F5B7D6" w:rsidR="00876992" w:rsidRPr="00E509B6" w:rsidRDefault="00876992" w:rsidP="0087699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#13242 in 22/128</w:t>
            </w:r>
            <w:del w:id="84" w:author="Muhammad Kumail Haider" w:date="2022-08-25T20:06:00Z">
              <w:r w:rsidR="00F80DF2" w:rsidDel="00C5252A">
                <w:rPr>
                  <w:rFonts w:ascii="Times New Roman" w:hAnsi="Times New Roman" w:cs="Times New Roman"/>
                  <w:b/>
                  <w:sz w:val="16"/>
                  <w:szCs w:val="16"/>
                </w:rPr>
                <w:delText>0r3</w:delText>
              </w:r>
            </w:del>
            <w:ins w:id="85"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876992" w:rsidRPr="00E509B6" w14:paraId="55DBBF26" w14:textId="77777777" w:rsidTr="0055720A">
        <w:trPr>
          <w:trHeight w:val="220"/>
          <w:jc w:val="center"/>
        </w:trPr>
        <w:tc>
          <w:tcPr>
            <w:tcW w:w="625" w:type="dxa"/>
            <w:shd w:val="clear" w:color="auto" w:fill="auto"/>
            <w:noWrap/>
          </w:tcPr>
          <w:p w14:paraId="7B060BC2" w14:textId="77777777" w:rsidR="00876992" w:rsidRPr="00E509B6" w:rsidRDefault="00876992" w:rsidP="006A0FF2">
            <w:pPr>
              <w:suppressAutoHyphens/>
              <w:spacing w:after="0"/>
              <w:rPr>
                <w:rFonts w:ascii="Times New Roman" w:hAnsi="Times New Roman" w:cs="Times New Roman"/>
                <w:sz w:val="16"/>
                <w:szCs w:val="16"/>
              </w:rPr>
            </w:pPr>
          </w:p>
        </w:tc>
        <w:tc>
          <w:tcPr>
            <w:tcW w:w="1080" w:type="dxa"/>
          </w:tcPr>
          <w:p w14:paraId="31FDFF3F" w14:textId="77777777" w:rsidR="00876992" w:rsidRPr="00E509B6" w:rsidRDefault="00876992" w:rsidP="006A0FF2">
            <w:pPr>
              <w:suppressAutoHyphens/>
              <w:spacing w:after="0"/>
              <w:rPr>
                <w:rFonts w:ascii="Times New Roman" w:hAnsi="Times New Roman" w:cs="Times New Roman"/>
                <w:sz w:val="16"/>
                <w:szCs w:val="16"/>
              </w:rPr>
            </w:pPr>
          </w:p>
        </w:tc>
        <w:tc>
          <w:tcPr>
            <w:tcW w:w="900" w:type="dxa"/>
            <w:shd w:val="clear" w:color="auto" w:fill="auto"/>
            <w:noWrap/>
          </w:tcPr>
          <w:p w14:paraId="7835F1C5" w14:textId="77777777" w:rsidR="00876992" w:rsidRPr="00E509B6" w:rsidRDefault="00876992" w:rsidP="006A0FF2">
            <w:pPr>
              <w:suppressAutoHyphens/>
              <w:spacing w:after="0"/>
              <w:rPr>
                <w:rFonts w:ascii="Times New Roman" w:hAnsi="Times New Roman" w:cs="Times New Roman"/>
                <w:sz w:val="16"/>
                <w:szCs w:val="16"/>
              </w:rPr>
            </w:pPr>
          </w:p>
        </w:tc>
        <w:tc>
          <w:tcPr>
            <w:tcW w:w="720" w:type="dxa"/>
          </w:tcPr>
          <w:p w14:paraId="48890342" w14:textId="77777777" w:rsidR="00876992" w:rsidRPr="00E509B6" w:rsidRDefault="00876992" w:rsidP="006A0FF2">
            <w:pPr>
              <w:suppressAutoHyphens/>
              <w:spacing w:after="0"/>
              <w:rPr>
                <w:rFonts w:ascii="Times New Roman" w:hAnsi="Times New Roman" w:cs="Times New Roman"/>
                <w:sz w:val="16"/>
                <w:szCs w:val="16"/>
              </w:rPr>
            </w:pPr>
          </w:p>
        </w:tc>
        <w:tc>
          <w:tcPr>
            <w:tcW w:w="2880" w:type="dxa"/>
            <w:shd w:val="clear" w:color="auto" w:fill="auto"/>
            <w:noWrap/>
          </w:tcPr>
          <w:p w14:paraId="4B4EDC02" w14:textId="77777777" w:rsidR="00876992" w:rsidRPr="00E509B6" w:rsidRDefault="00876992" w:rsidP="006A0FF2">
            <w:pPr>
              <w:suppressAutoHyphens/>
              <w:spacing w:after="0"/>
              <w:rPr>
                <w:rFonts w:ascii="Times New Roman" w:hAnsi="Times New Roman" w:cs="Times New Roman"/>
                <w:sz w:val="16"/>
                <w:szCs w:val="16"/>
              </w:rPr>
            </w:pPr>
          </w:p>
        </w:tc>
        <w:tc>
          <w:tcPr>
            <w:tcW w:w="1980" w:type="dxa"/>
            <w:shd w:val="clear" w:color="auto" w:fill="auto"/>
            <w:noWrap/>
          </w:tcPr>
          <w:p w14:paraId="2B5B1B2F" w14:textId="77777777" w:rsidR="00876992" w:rsidRPr="00E509B6" w:rsidRDefault="00876992" w:rsidP="006A0FF2">
            <w:pPr>
              <w:suppressAutoHyphens/>
              <w:spacing w:after="0"/>
              <w:rPr>
                <w:rFonts w:ascii="Times New Roman" w:hAnsi="Times New Roman" w:cs="Times New Roman"/>
                <w:sz w:val="16"/>
                <w:szCs w:val="16"/>
              </w:rPr>
            </w:pPr>
          </w:p>
        </w:tc>
        <w:tc>
          <w:tcPr>
            <w:tcW w:w="3150" w:type="dxa"/>
            <w:shd w:val="clear" w:color="auto" w:fill="auto"/>
          </w:tcPr>
          <w:p w14:paraId="612EA779" w14:textId="77777777" w:rsidR="00876992" w:rsidRPr="00E509B6" w:rsidRDefault="00876992" w:rsidP="006A0FF2">
            <w:pPr>
              <w:suppressAutoHyphens/>
              <w:spacing w:after="0"/>
              <w:rPr>
                <w:rFonts w:ascii="Times New Roman" w:hAnsi="Times New Roman" w:cs="Times New Roman"/>
                <w:b/>
                <w:sz w:val="16"/>
                <w:szCs w:val="16"/>
              </w:rPr>
            </w:pPr>
          </w:p>
        </w:tc>
      </w:tr>
      <w:tr w:rsidR="006A0FF2" w:rsidRPr="00E509B6" w14:paraId="0E3B4D51" w14:textId="77777777" w:rsidTr="0055720A">
        <w:trPr>
          <w:trHeight w:val="220"/>
          <w:jc w:val="center"/>
        </w:trPr>
        <w:tc>
          <w:tcPr>
            <w:tcW w:w="625" w:type="dxa"/>
            <w:shd w:val="clear" w:color="auto" w:fill="auto"/>
            <w:noWrap/>
          </w:tcPr>
          <w:p w14:paraId="715EDE19" w14:textId="38FCE646" w:rsidR="006A0FF2" w:rsidRPr="00E509B6" w:rsidRDefault="006A0FF2" w:rsidP="006A0FF2">
            <w:pPr>
              <w:suppressAutoHyphens/>
              <w:spacing w:after="0"/>
              <w:rPr>
                <w:rFonts w:ascii="Times New Roman" w:hAnsi="Times New Roman" w:cs="Times New Roman"/>
                <w:sz w:val="16"/>
                <w:szCs w:val="16"/>
              </w:rPr>
            </w:pPr>
            <w:r w:rsidRPr="009C0E1A">
              <w:rPr>
                <w:rFonts w:ascii="Times New Roman" w:hAnsi="Times New Roman" w:cs="Times New Roman"/>
                <w:sz w:val="16"/>
                <w:szCs w:val="16"/>
                <w:highlight w:val="yellow"/>
                <w:rPrChange w:id="86" w:author="Muhammad Kumail Haider" w:date="2022-08-25T19:55:00Z">
                  <w:rPr>
                    <w:rFonts w:ascii="Times New Roman" w:hAnsi="Times New Roman" w:cs="Times New Roman"/>
                    <w:sz w:val="16"/>
                    <w:szCs w:val="16"/>
                  </w:rPr>
                </w:rPrChange>
              </w:rPr>
              <w:t>10429</w:t>
            </w:r>
          </w:p>
        </w:tc>
        <w:tc>
          <w:tcPr>
            <w:tcW w:w="1080" w:type="dxa"/>
          </w:tcPr>
          <w:p w14:paraId="5F7B4D02" w14:textId="591AD64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Yan li</w:t>
            </w:r>
          </w:p>
        </w:tc>
        <w:tc>
          <w:tcPr>
            <w:tcW w:w="900" w:type="dxa"/>
            <w:shd w:val="clear" w:color="auto" w:fill="auto"/>
            <w:noWrap/>
          </w:tcPr>
          <w:p w14:paraId="18461D2C" w14:textId="759B739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w:t>
            </w:r>
          </w:p>
        </w:tc>
        <w:tc>
          <w:tcPr>
            <w:tcW w:w="720" w:type="dxa"/>
          </w:tcPr>
          <w:p w14:paraId="54D9D37C" w14:textId="67AEC6E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511.40</w:t>
            </w:r>
          </w:p>
        </w:tc>
        <w:tc>
          <w:tcPr>
            <w:tcW w:w="2880" w:type="dxa"/>
            <w:shd w:val="clear" w:color="auto" w:fill="auto"/>
            <w:noWrap/>
          </w:tcPr>
          <w:p w14:paraId="43932638" w14:textId="3711F57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Since these paragraphs describe same requirement for the r-TWT scheduling AP and scheduled </w:t>
            </w:r>
            <w:proofErr w:type="spellStart"/>
            <w:proofErr w:type="gramStart"/>
            <w:r w:rsidRPr="00E509B6">
              <w:rPr>
                <w:rFonts w:ascii="Times New Roman" w:hAnsi="Times New Roman" w:cs="Times New Roman"/>
                <w:sz w:val="16"/>
                <w:szCs w:val="16"/>
              </w:rPr>
              <w:t>STA,this</w:t>
            </w:r>
            <w:proofErr w:type="spellEnd"/>
            <w:proofErr w:type="gramEnd"/>
            <w:r w:rsidRPr="00E509B6">
              <w:rPr>
                <w:rFonts w:ascii="Times New Roman" w:hAnsi="Times New Roman" w:cs="Times New Roman"/>
                <w:sz w:val="16"/>
                <w:szCs w:val="16"/>
              </w:rPr>
              <w:t xml:space="preserve"> paragraph should be merged with the following one</w:t>
            </w:r>
          </w:p>
        </w:tc>
        <w:tc>
          <w:tcPr>
            <w:tcW w:w="1980" w:type="dxa"/>
            <w:shd w:val="clear" w:color="auto" w:fill="auto"/>
            <w:noWrap/>
          </w:tcPr>
          <w:p w14:paraId="7F2E1AF1" w14:textId="4702DD1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the comment</w:t>
            </w:r>
          </w:p>
        </w:tc>
        <w:tc>
          <w:tcPr>
            <w:tcW w:w="3150" w:type="dxa"/>
            <w:shd w:val="clear" w:color="auto" w:fill="auto"/>
          </w:tcPr>
          <w:p w14:paraId="53E9067C" w14:textId="38E25DE3"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2DAAAD4C" w14:textId="77777777" w:rsidR="006A0FF2" w:rsidRPr="0056240E" w:rsidRDefault="006A0FF2" w:rsidP="006A0FF2">
            <w:pPr>
              <w:suppressAutoHyphens/>
              <w:spacing w:after="0"/>
              <w:rPr>
                <w:rFonts w:ascii="Times New Roman" w:hAnsi="Times New Roman" w:cs="Times New Roman"/>
                <w:sz w:val="16"/>
                <w:szCs w:val="16"/>
              </w:rPr>
            </w:pPr>
          </w:p>
          <w:p w14:paraId="6B3FA957" w14:textId="34E0592B"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The two paragraphs are merged, and text is revised to make it more concise.</w:t>
            </w:r>
          </w:p>
          <w:p w14:paraId="1CC90C2C" w14:textId="4CFE68C0" w:rsidR="006A0FF2" w:rsidRDefault="006A0FF2" w:rsidP="006A0FF2">
            <w:pPr>
              <w:suppressAutoHyphens/>
              <w:spacing w:after="0"/>
              <w:rPr>
                <w:rFonts w:ascii="Times New Roman" w:hAnsi="Times New Roman" w:cs="Times New Roman"/>
                <w:sz w:val="16"/>
                <w:szCs w:val="16"/>
              </w:rPr>
            </w:pPr>
          </w:p>
          <w:p w14:paraId="57056B1C" w14:textId="3FAA0EDE"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0429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87" w:author="Muhammad Kumail Haider" w:date="2022-08-25T20:06:00Z">
              <w:r w:rsidR="00F80DF2" w:rsidDel="00C5252A">
                <w:rPr>
                  <w:rFonts w:ascii="Times New Roman" w:hAnsi="Times New Roman" w:cs="Times New Roman"/>
                  <w:b/>
                  <w:sz w:val="16"/>
                  <w:szCs w:val="16"/>
                </w:rPr>
                <w:delText>0r3</w:delText>
              </w:r>
            </w:del>
            <w:ins w:id="88" w:author="Muhammad Kumail Haider" w:date="2022-08-25T20:06:00Z">
              <w:r w:rsidR="00C5252A">
                <w:rPr>
                  <w:rFonts w:ascii="Times New Roman" w:hAnsi="Times New Roman" w:cs="Times New Roman"/>
                  <w:b/>
                  <w:sz w:val="16"/>
                  <w:szCs w:val="16"/>
                </w:rPr>
                <w:t>0r</w:t>
              </w:r>
            </w:ins>
            <w:ins w:id="89" w:author="Muhammad Kumail Haider" w:date="2022-09-12T10:48:00Z">
              <w:r w:rsidR="00366E2A">
                <w:rPr>
                  <w:rFonts w:ascii="Times New Roman" w:hAnsi="Times New Roman" w:cs="Times New Roman"/>
                  <w:b/>
                  <w:sz w:val="16"/>
                  <w:szCs w:val="16"/>
                </w:rPr>
                <w:t>6</w:t>
              </w:r>
            </w:ins>
            <w:r w:rsidRPr="00E509B6">
              <w:rPr>
                <w:rFonts w:ascii="Times New Roman" w:hAnsi="Times New Roman" w:cs="Times New Roman"/>
                <w:b/>
                <w:sz w:val="16"/>
                <w:szCs w:val="16"/>
              </w:rPr>
              <w:t>.</w:t>
            </w:r>
          </w:p>
          <w:p w14:paraId="26CC7F45" w14:textId="04506F43"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48340335" w14:textId="77777777" w:rsidTr="0055720A">
        <w:trPr>
          <w:trHeight w:val="220"/>
          <w:jc w:val="center"/>
        </w:trPr>
        <w:tc>
          <w:tcPr>
            <w:tcW w:w="625" w:type="dxa"/>
            <w:shd w:val="clear" w:color="auto" w:fill="auto"/>
            <w:noWrap/>
          </w:tcPr>
          <w:p w14:paraId="53DF4B1F" w14:textId="7936E828"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12400</w:t>
            </w:r>
          </w:p>
        </w:tc>
        <w:tc>
          <w:tcPr>
            <w:tcW w:w="1080" w:type="dxa"/>
          </w:tcPr>
          <w:p w14:paraId="3851C31F" w14:textId="4A754070"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33B75474" w14:textId="0F35F6E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1B2FB7F7" w14:textId="244E038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511.46</w:t>
            </w:r>
          </w:p>
        </w:tc>
        <w:tc>
          <w:tcPr>
            <w:tcW w:w="2880" w:type="dxa"/>
            <w:shd w:val="clear" w:color="auto" w:fill="auto"/>
            <w:noWrap/>
          </w:tcPr>
          <w:p w14:paraId="10B13FB2" w14:textId="5FEA962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This is almost a repeat of the previous paragraph except </w:t>
            </w:r>
            <w:proofErr w:type="spellStart"/>
            <w:r w:rsidRPr="00E509B6">
              <w:rPr>
                <w:rFonts w:ascii="Times New Roman" w:hAnsi="Times New Roman" w:cs="Times New Roman"/>
                <w:sz w:val="16"/>
                <w:szCs w:val="16"/>
              </w:rPr>
              <w:t>its</w:t>
            </w:r>
            <w:proofErr w:type="spellEnd"/>
            <w:r w:rsidRPr="00E509B6">
              <w:rPr>
                <w:rFonts w:ascii="Times New Roman" w:hAnsi="Times New Roman" w:cs="Times New Roman"/>
                <w:sz w:val="16"/>
                <w:szCs w:val="16"/>
              </w:rPr>
              <w:t xml:space="preserve"> for non-AP STA. Why not just combine the two </w:t>
            </w:r>
            <w:r w:rsidRPr="00E509B6">
              <w:rPr>
                <w:rFonts w:ascii="Times New Roman" w:hAnsi="Times New Roman" w:cs="Times New Roman"/>
                <w:sz w:val="16"/>
                <w:szCs w:val="16"/>
              </w:rPr>
              <w:lastRenderedPageBreak/>
              <w:t>paragraphs since the focus here is how the fields are set and not who sets the fields.</w:t>
            </w:r>
          </w:p>
        </w:tc>
        <w:tc>
          <w:tcPr>
            <w:tcW w:w="1980" w:type="dxa"/>
            <w:shd w:val="clear" w:color="auto" w:fill="auto"/>
            <w:noWrap/>
          </w:tcPr>
          <w:p w14:paraId="7AE555A5" w14:textId="458E576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Combine the paragraph with the previous one.</w:t>
            </w:r>
          </w:p>
        </w:tc>
        <w:tc>
          <w:tcPr>
            <w:tcW w:w="3150" w:type="dxa"/>
            <w:shd w:val="clear" w:color="auto" w:fill="auto"/>
          </w:tcPr>
          <w:p w14:paraId="2EC57EEE"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69A32F79" w14:textId="77777777" w:rsidR="006A0FF2" w:rsidRPr="0056240E" w:rsidRDefault="006A0FF2" w:rsidP="006A0FF2">
            <w:pPr>
              <w:suppressAutoHyphens/>
              <w:spacing w:after="0"/>
              <w:rPr>
                <w:rFonts w:ascii="Times New Roman" w:hAnsi="Times New Roman" w:cs="Times New Roman"/>
                <w:sz w:val="16"/>
                <w:szCs w:val="16"/>
              </w:rPr>
            </w:pPr>
          </w:p>
          <w:p w14:paraId="34612BF2" w14:textId="4674717B"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Same resolution as #10429.</w:t>
            </w:r>
          </w:p>
          <w:p w14:paraId="0EDFA77A" w14:textId="77777777" w:rsidR="006A0FF2" w:rsidRDefault="006A0FF2" w:rsidP="006A0FF2">
            <w:pPr>
              <w:suppressAutoHyphens/>
              <w:spacing w:after="0"/>
              <w:rPr>
                <w:rFonts w:ascii="Times New Roman" w:hAnsi="Times New Roman" w:cs="Times New Roman"/>
                <w:sz w:val="16"/>
                <w:szCs w:val="16"/>
              </w:rPr>
            </w:pPr>
          </w:p>
          <w:p w14:paraId="3528AE84" w14:textId="4BBF9862"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0429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90" w:author="Muhammad Kumail Haider" w:date="2022-08-25T20:06:00Z">
              <w:r w:rsidR="00F80DF2" w:rsidDel="00C5252A">
                <w:rPr>
                  <w:rFonts w:ascii="Times New Roman" w:hAnsi="Times New Roman" w:cs="Times New Roman"/>
                  <w:b/>
                  <w:sz w:val="16"/>
                  <w:szCs w:val="16"/>
                </w:rPr>
                <w:delText>0r3</w:delText>
              </w:r>
            </w:del>
            <w:ins w:id="91"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p w14:paraId="4B138DCE" w14:textId="7D7C90A1"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375E08CA" w14:textId="77777777" w:rsidTr="0055720A">
        <w:trPr>
          <w:trHeight w:val="220"/>
          <w:jc w:val="center"/>
        </w:trPr>
        <w:tc>
          <w:tcPr>
            <w:tcW w:w="625" w:type="dxa"/>
            <w:shd w:val="clear" w:color="auto" w:fill="auto"/>
            <w:noWrap/>
          </w:tcPr>
          <w:p w14:paraId="75D8374F" w14:textId="175043A4" w:rsidR="006A0FF2" w:rsidRPr="00E509B6" w:rsidRDefault="006A0FF2" w:rsidP="006A0FF2">
            <w:pPr>
              <w:suppressAutoHyphens/>
              <w:spacing w:after="0"/>
              <w:rPr>
                <w:rFonts w:ascii="Times New Roman" w:hAnsi="Times New Roman" w:cs="Times New Roman"/>
                <w:sz w:val="16"/>
                <w:szCs w:val="16"/>
              </w:rPr>
            </w:pPr>
            <w:r w:rsidRPr="009C0E1A">
              <w:rPr>
                <w:rFonts w:ascii="Times New Roman" w:hAnsi="Times New Roman" w:cs="Times New Roman"/>
                <w:sz w:val="16"/>
                <w:szCs w:val="16"/>
                <w:highlight w:val="yellow"/>
                <w:rPrChange w:id="92" w:author="Muhammad Kumail Haider" w:date="2022-08-25T19:55:00Z">
                  <w:rPr>
                    <w:rFonts w:ascii="Times New Roman" w:hAnsi="Times New Roman" w:cs="Times New Roman"/>
                    <w:sz w:val="16"/>
                    <w:szCs w:val="16"/>
                  </w:rPr>
                </w:rPrChange>
              </w:rPr>
              <w:lastRenderedPageBreak/>
              <w:t>13241</w:t>
            </w:r>
          </w:p>
        </w:tc>
        <w:tc>
          <w:tcPr>
            <w:tcW w:w="1080" w:type="dxa"/>
          </w:tcPr>
          <w:p w14:paraId="02CED7C0" w14:textId="7D3FB534"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54379294" w14:textId="101788C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35.9.5</w:t>
            </w:r>
          </w:p>
        </w:tc>
        <w:tc>
          <w:tcPr>
            <w:tcW w:w="720" w:type="dxa"/>
          </w:tcPr>
          <w:p w14:paraId="72FF0996" w14:textId="71E7CC2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511.40</w:t>
            </w:r>
          </w:p>
        </w:tc>
        <w:tc>
          <w:tcPr>
            <w:tcW w:w="2880" w:type="dxa"/>
            <w:shd w:val="clear" w:color="auto" w:fill="auto"/>
            <w:noWrap/>
          </w:tcPr>
          <w:p w14:paraId="3D1FBDD2" w14:textId="648FF06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part of the rTWT setup procedures, should add requirements for the rTWT scheduling AP and rTWT scheduled STA to indicate LS traffic streams using rTWT TIDs.</w:t>
            </w:r>
          </w:p>
        </w:tc>
        <w:tc>
          <w:tcPr>
            <w:tcW w:w="1980" w:type="dxa"/>
            <w:shd w:val="clear" w:color="auto" w:fill="auto"/>
            <w:noWrap/>
          </w:tcPr>
          <w:p w14:paraId="05C204B9" w14:textId="0106593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Add following requirements:</w:t>
            </w:r>
            <w:r w:rsidRPr="00E509B6">
              <w:rPr>
                <w:rFonts w:ascii="Times New Roman" w:hAnsi="Times New Roman" w:cs="Times New Roman"/>
                <w:sz w:val="16"/>
                <w:szCs w:val="16"/>
              </w:rPr>
              <w:br/>
              <w:t>"An rTWT scheduled STA should indicate specific TIDs for latency sensitive traffic streams in the Restricted TWT DL TID Bitmap and Restricted TWT UL TID Bitmap subfields of the Restricted TWT Parameter Set field in the TWT request sent to the rTWT scheduling AP for an rTWT setup"</w:t>
            </w:r>
            <w:r w:rsidRPr="00E509B6">
              <w:rPr>
                <w:rFonts w:ascii="Times New Roman" w:hAnsi="Times New Roman" w:cs="Times New Roman"/>
                <w:sz w:val="16"/>
                <w:szCs w:val="16"/>
              </w:rPr>
              <w:br/>
            </w:r>
            <w:r w:rsidRPr="00E509B6">
              <w:rPr>
                <w:rFonts w:ascii="Times New Roman" w:hAnsi="Times New Roman" w:cs="Times New Roman"/>
                <w:sz w:val="16"/>
                <w:szCs w:val="16"/>
              </w:rPr>
              <w:br/>
              <w:t>"An rTWT scheduling AP should indicate specific TIDs for latency sensitive traffic streams in the Restricted TWT DL TID Bitmap and Restricted TWT UL TID Bitmap subfields of the Restricted TWT Parameter Set field in the TWT response sent to the rTWT scheduled STA for an rTWT setup"</w:t>
            </w:r>
          </w:p>
        </w:tc>
        <w:tc>
          <w:tcPr>
            <w:tcW w:w="3150" w:type="dxa"/>
            <w:shd w:val="clear" w:color="auto" w:fill="auto"/>
          </w:tcPr>
          <w:p w14:paraId="615C7242"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32983527" w14:textId="77777777" w:rsidR="006A0FF2" w:rsidRPr="0056240E" w:rsidRDefault="006A0FF2" w:rsidP="006A0FF2">
            <w:pPr>
              <w:suppressAutoHyphens/>
              <w:spacing w:after="0"/>
              <w:rPr>
                <w:rFonts w:ascii="Times New Roman" w:hAnsi="Times New Roman" w:cs="Times New Roman"/>
                <w:sz w:val="16"/>
                <w:szCs w:val="16"/>
              </w:rPr>
            </w:pPr>
          </w:p>
          <w:p w14:paraId="143BF795" w14:textId="49F32B67"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in principle. </w:t>
            </w:r>
          </w:p>
          <w:p w14:paraId="5B95BD82" w14:textId="77777777" w:rsidR="006A0FF2" w:rsidRDefault="006A0FF2" w:rsidP="006A0FF2">
            <w:pPr>
              <w:suppressAutoHyphens/>
              <w:spacing w:after="0"/>
              <w:rPr>
                <w:rFonts w:ascii="Times New Roman" w:hAnsi="Times New Roman" w:cs="Times New Roman"/>
                <w:sz w:val="16"/>
                <w:szCs w:val="16"/>
              </w:rPr>
            </w:pPr>
          </w:p>
          <w:p w14:paraId="1A940EC7" w14:textId="25AFF358"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3241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93" w:author="Muhammad Kumail Haider" w:date="2022-08-25T20:06:00Z">
              <w:r w:rsidR="00F80DF2" w:rsidDel="00C5252A">
                <w:rPr>
                  <w:rFonts w:ascii="Times New Roman" w:hAnsi="Times New Roman" w:cs="Times New Roman"/>
                  <w:b/>
                  <w:sz w:val="16"/>
                  <w:szCs w:val="16"/>
                </w:rPr>
                <w:delText>0r3</w:delText>
              </w:r>
            </w:del>
            <w:ins w:id="94" w:author="Muhammad Kumail Haider" w:date="2022-08-25T20:06:00Z">
              <w:r w:rsidR="00C5252A">
                <w:rPr>
                  <w:rFonts w:ascii="Times New Roman" w:hAnsi="Times New Roman" w:cs="Times New Roman"/>
                  <w:b/>
                  <w:sz w:val="16"/>
                  <w:szCs w:val="16"/>
                </w:rPr>
                <w:t>0r</w:t>
              </w:r>
            </w:ins>
            <w:ins w:id="95" w:author="Muhammad Kumail Haider" w:date="2022-09-12T10:48:00Z">
              <w:r w:rsidR="00366E2A">
                <w:rPr>
                  <w:rFonts w:ascii="Times New Roman" w:hAnsi="Times New Roman" w:cs="Times New Roman"/>
                  <w:b/>
                  <w:sz w:val="16"/>
                  <w:szCs w:val="16"/>
                </w:rPr>
                <w:t>6</w:t>
              </w:r>
            </w:ins>
            <w:r w:rsidRPr="00E509B6">
              <w:rPr>
                <w:rFonts w:ascii="Times New Roman" w:hAnsi="Times New Roman" w:cs="Times New Roman"/>
                <w:b/>
                <w:sz w:val="16"/>
                <w:szCs w:val="16"/>
              </w:rPr>
              <w:t>.</w:t>
            </w:r>
          </w:p>
          <w:p w14:paraId="7F3BE21A" w14:textId="70A76862"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7F1F81AC" w14:textId="77777777" w:rsidTr="0055720A">
        <w:trPr>
          <w:trHeight w:val="220"/>
          <w:jc w:val="center"/>
        </w:trPr>
        <w:tc>
          <w:tcPr>
            <w:tcW w:w="625" w:type="dxa"/>
            <w:shd w:val="clear" w:color="auto" w:fill="auto"/>
            <w:noWrap/>
          </w:tcPr>
          <w:p w14:paraId="19CAE889" w14:textId="55141BE9" w:rsidR="006A0FF2" w:rsidRPr="00530E81"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13444</w:t>
            </w:r>
          </w:p>
        </w:tc>
        <w:tc>
          <w:tcPr>
            <w:tcW w:w="1080" w:type="dxa"/>
          </w:tcPr>
          <w:p w14:paraId="18477F80" w14:textId="7F7F9847" w:rsidR="006A0FF2" w:rsidRPr="00530E81" w:rsidRDefault="006A0FF2" w:rsidP="006A0FF2">
            <w:pPr>
              <w:suppressAutoHyphens/>
              <w:spacing w:after="0"/>
              <w:rPr>
                <w:rFonts w:ascii="Times New Roman" w:hAnsi="Times New Roman" w:cs="Times New Roman"/>
                <w:sz w:val="16"/>
                <w:szCs w:val="16"/>
              </w:rPr>
            </w:pPr>
            <w:proofErr w:type="spellStart"/>
            <w:r w:rsidRPr="00530E81">
              <w:rPr>
                <w:rFonts w:ascii="Times New Roman" w:hAnsi="Times New Roman" w:cs="Times New Roman"/>
                <w:sz w:val="16"/>
                <w:szCs w:val="16"/>
              </w:rPr>
              <w:t>Liwen</w:t>
            </w:r>
            <w:proofErr w:type="spellEnd"/>
            <w:r w:rsidRPr="00530E81">
              <w:rPr>
                <w:rFonts w:ascii="Times New Roman" w:hAnsi="Times New Roman" w:cs="Times New Roman"/>
                <w:sz w:val="16"/>
                <w:szCs w:val="16"/>
              </w:rPr>
              <w:t xml:space="preserve"> Chu</w:t>
            </w:r>
          </w:p>
        </w:tc>
        <w:tc>
          <w:tcPr>
            <w:tcW w:w="900" w:type="dxa"/>
            <w:shd w:val="clear" w:color="auto" w:fill="auto"/>
            <w:noWrap/>
          </w:tcPr>
          <w:p w14:paraId="09F32007" w14:textId="5D01C571"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35.9.5</w:t>
            </w:r>
          </w:p>
        </w:tc>
        <w:tc>
          <w:tcPr>
            <w:tcW w:w="720" w:type="dxa"/>
          </w:tcPr>
          <w:p w14:paraId="4F206DCE" w14:textId="28005E63"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511.45</w:t>
            </w:r>
          </w:p>
        </w:tc>
        <w:tc>
          <w:tcPr>
            <w:tcW w:w="2880" w:type="dxa"/>
            <w:shd w:val="clear" w:color="auto" w:fill="auto"/>
            <w:noWrap/>
          </w:tcPr>
          <w:p w14:paraId="2A2159B2" w14:textId="3131C9BE"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 xml:space="preserve">The "should" in the sentence may means that the TIDs for r-TWT SP may be different from the negotiation TID to link </w:t>
            </w:r>
            <w:proofErr w:type="spellStart"/>
            <w:r w:rsidRPr="00530E81">
              <w:rPr>
                <w:rFonts w:ascii="Times New Roman" w:hAnsi="Times New Roman" w:cs="Times New Roman"/>
                <w:sz w:val="16"/>
                <w:szCs w:val="16"/>
              </w:rPr>
              <w:t>mpping</w:t>
            </w:r>
            <w:proofErr w:type="spellEnd"/>
            <w:r w:rsidRPr="00530E81">
              <w:rPr>
                <w:rFonts w:ascii="Times New Roman" w:hAnsi="Times New Roman" w:cs="Times New Roman"/>
                <w:sz w:val="16"/>
                <w:szCs w:val="16"/>
              </w:rPr>
              <w:t>. If the answer is no, make it clear by updating the text.</w:t>
            </w:r>
          </w:p>
        </w:tc>
        <w:tc>
          <w:tcPr>
            <w:tcW w:w="1980" w:type="dxa"/>
            <w:shd w:val="clear" w:color="auto" w:fill="auto"/>
            <w:noWrap/>
          </w:tcPr>
          <w:p w14:paraId="5C7ABDAE" w14:textId="5E154654"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fix the issue mentioned in the comment</w:t>
            </w:r>
          </w:p>
        </w:tc>
        <w:tc>
          <w:tcPr>
            <w:tcW w:w="3150" w:type="dxa"/>
            <w:shd w:val="clear" w:color="auto" w:fill="auto"/>
          </w:tcPr>
          <w:p w14:paraId="6CA606B4"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385C1CA7" w14:textId="77777777" w:rsidR="006A0FF2" w:rsidRPr="0056240E" w:rsidRDefault="006A0FF2" w:rsidP="006A0FF2">
            <w:pPr>
              <w:suppressAutoHyphens/>
              <w:spacing w:after="0"/>
              <w:rPr>
                <w:rFonts w:ascii="Times New Roman" w:hAnsi="Times New Roman" w:cs="Times New Roman"/>
                <w:sz w:val="16"/>
                <w:szCs w:val="16"/>
              </w:rPr>
            </w:pPr>
          </w:p>
          <w:p w14:paraId="40C416D9" w14:textId="489328AD"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Text is revised to replace “should” with “shall” requirement.</w:t>
            </w:r>
          </w:p>
          <w:p w14:paraId="3DAD570D" w14:textId="77777777" w:rsidR="006A0FF2" w:rsidRDefault="006A0FF2" w:rsidP="006A0FF2">
            <w:pPr>
              <w:suppressAutoHyphens/>
              <w:spacing w:after="0"/>
              <w:rPr>
                <w:rFonts w:ascii="Times New Roman" w:hAnsi="Times New Roman" w:cs="Times New Roman"/>
                <w:sz w:val="16"/>
                <w:szCs w:val="16"/>
              </w:rPr>
            </w:pPr>
          </w:p>
          <w:p w14:paraId="3DF16DDB" w14:textId="60570F7F"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3444</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96" w:author="Muhammad Kumail Haider" w:date="2022-08-25T20:06:00Z">
              <w:r w:rsidR="00F80DF2" w:rsidDel="00C5252A">
                <w:rPr>
                  <w:rFonts w:ascii="Times New Roman" w:hAnsi="Times New Roman" w:cs="Times New Roman"/>
                  <w:b/>
                  <w:sz w:val="16"/>
                  <w:szCs w:val="16"/>
                </w:rPr>
                <w:delText>0r3</w:delText>
              </w:r>
            </w:del>
            <w:ins w:id="97"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p w14:paraId="6BCBA901" w14:textId="2761C3EC" w:rsidR="006A0FF2" w:rsidRPr="00530E81" w:rsidRDefault="006A0FF2" w:rsidP="006A0FF2">
            <w:pPr>
              <w:suppressAutoHyphens/>
              <w:spacing w:after="0"/>
              <w:rPr>
                <w:rFonts w:ascii="Times New Roman" w:hAnsi="Times New Roman" w:cs="Times New Roman"/>
                <w:b/>
                <w:bCs/>
                <w:sz w:val="16"/>
                <w:szCs w:val="16"/>
              </w:rPr>
            </w:pPr>
          </w:p>
        </w:tc>
      </w:tr>
      <w:tr w:rsidR="006A0FF2" w:rsidRPr="00E509B6" w14:paraId="032F2DB1" w14:textId="77777777" w:rsidTr="0055720A">
        <w:trPr>
          <w:trHeight w:val="220"/>
          <w:jc w:val="center"/>
        </w:trPr>
        <w:tc>
          <w:tcPr>
            <w:tcW w:w="625" w:type="dxa"/>
            <w:shd w:val="clear" w:color="auto" w:fill="auto"/>
            <w:noWrap/>
          </w:tcPr>
          <w:p w14:paraId="7FF77F2C" w14:textId="08FAE7FB" w:rsidR="006A0FF2" w:rsidRPr="00530E81"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13445</w:t>
            </w:r>
          </w:p>
        </w:tc>
        <w:tc>
          <w:tcPr>
            <w:tcW w:w="1080" w:type="dxa"/>
          </w:tcPr>
          <w:p w14:paraId="54D6C6CD" w14:textId="1CA24B8C" w:rsidR="006A0FF2" w:rsidRPr="00530E81" w:rsidRDefault="006A0FF2" w:rsidP="006A0FF2">
            <w:pPr>
              <w:suppressAutoHyphens/>
              <w:spacing w:after="0"/>
              <w:rPr>
                <w:rFonts w:ascii="Times New Roman" w:hAnsi="Times New Roman" w:cs="Times New Roman"/>
                <w:sz w:val="16"/>
                <w:szCs w:val="16"/>
              </w:rPr>
            </w:pPr>
            <w:proofErr w:type="spellStart"/>
            <w:r w:rsidRPr="00530E81">
              <w:rPr>
                <w:rFonts w:ascii="Times New Roman" w:hAnsi="Times New Roman" w:cs="Times New Roman"/>
                <w:sz w:val="16"/>
                <w:szCs w:val="16"/>
              </w:rPr>
              <w:t>Liwen</w:t>
            </w:r>
            <w:proofErr w:type="spellEnd"/>
            <w:r w:rsidRPr="00530E81">
              <w:rPr>
                <w:rFonts w:ascii="Times New Roman" w:hAnsi="Times New Roman" w:cs="Times New Roman"/>
                <w:sz w:val="16"/>
                <w:szCs w:val="16"/>
              </w:rPr>
              <w:t xml:space="preserve"> Chu</w:t>
            </w:r>
          </w:p>
        </w:tc>
        <w:tc>
          <w:tcPr>
            <w:tcW w:w="900" w:type="dxa"/>
            <w:shd w:val="clear" w:color="auto" w:fill="auto"/>
            <w:noWrap/>
          </w:tcPr>
          <w:p w14:paraId="4E957E37" w14:textId="1938F8A7"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35.9.5</w:t>
            </w:r>
          </w:p>
        </w:tc>
        <w:tc>
          <w:tcPr>
            <w:tcW w:w="720" w:type="dxa"/>
          </w:tcPr>
          <w:p w14:paraId="5817D25B" w14:textId="39A7DA63"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511.41</w:t>
            </w:r>
          </w:p>
        </w:tc>
        <w:tc>
          <w:tcPr>
            <w:tcW w:w="2880" w:type="dxa"/>
            <w:shd w:val="clear" w:color="auto" w:fill="auto"/>
            <w:noWrap/>
          </w:tcPr>
          <w:p w14:paraId="24EDC6C0" w14:textId="7771D8E2"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 xml:space="preserve">The "should" in the sentence may means that the TIDs for r-TWT SP may be different from the negotiation TID to link </w:t>
            </w:r>
            <w:proofErr w:type="spellStart"/>
            <w:r w:rsidRPr="00530E81">
              <w:rPr>
                <w:rFonts w:ascii="Times New Roman" w:hAnsi="Times New Roman" w:cs="Times New Roman"/>
                <w:sz w:val="16"/>
                <w:szCs w:val="16"/>
              </w:rPr>
              <w:t>mpping</w:t>
            </w:r>
            <w:proofErr w:type="spellEnd"/>
            <w:r w:rsidRPr="00530E81">
              <w:rPr>
                <w:rFonts w:ascii="Times New Roman" w:hAnsi="Times New Roman" w:cs="Times New Roman"/>
                <w:sz w:val="16"/>
                <w:szCs w:val="16"/>
              </w:rPr>
              <w:t xml:space="preserve">. If the answer is no, make it clear by updating the text. Another thing that needs to be </w:t>
            </w:r>
            <w:proofErr w:type="spellStart"/>
            <w:r w:rsidRPr="00530E81">
              <w:rPr>
                <w:rFonts w:ascii="Times New Roman" w:hAnsi="Times New Roman" w:cs="Times New Roman"/>
                <w:sz w:val="16"/>
                <w:szCs w:val="16"/>
              </w:rPr>
              <w:t>clrafied</w:t>
            </w:r>
            <w:proofErr w:type="spellEnd"/>
            <w:r w:rsidRPr="00530E81">
              <w:rPr>
                <w:rFonts w:ascii="Times New Roman" w:hAnsi="Times New Roman" w:cs="Times New Roman"/>
                <w:sz w:val="16"/>
                <w:szCs w:val="16"/>
              </w:rPr>
              <w:t xml:space="preserve"> is that whether the spec allows an AP to accept the request with the TIDs that are different from the requested TIDs.</w:t>
            </w:r>
          </w:p>
        </w:tc>
        <w:tc>
          <w:tcPr>
            <w:tcW w:w="1980" w:type="dxa"/>
            <w:shd w:val="clear" w:color="auto" w:fill="auto"/>
            <w:noWrap/>
          </w:tcPr>
          <w:p w14:paraId="50EE777C" w14:textId="659A5CE5"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fix the issue mentioned in the comment</w:t>
            </w:r>
          </w:p>
        </w:tc>
        <w:tc>
          <w:tcPr>
            <w:tcW w:w="3150" w:type="dxa"/>
            <w:shd w:val="clear" w:color="auto" w:fill="auto"/>
          </w:tcPr>
          <w:p w14:paraId="104EED8C"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3EFBDC3E" w14:textId="77777777" w:rsidR="006A0FF2" w:rsidRPr="0056240E" w:rsidRDefault="006A0FF2" w:rsidP="006A0FF2">
            <w:pPr>
              <w:suppressAutoHyphens/>
              <w:spacing w:after="0"/>
              <w:rPr>
                <w:rFonts w:ascii="Times New Roman" w:hAnsi="Times New Roman" w:cs="Times New Roman"/>
                <w:sz w:val="16"/>
                <w:szCs w:val="16"/>
              </w:rPr>
            </w:pPr>
          </w:p>
          <w:p w14:paraId="5F3CFBD5" w14:textId="587AA6A1"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about revising “should” requirement to “shall”. This is addressed by resolution to #13444.</w:t>
            </w:r>
          </w:p>
          <w:p w14:paraId="74575AAF" w14:textId="77777777" w:rsidR="006A0FF2" w:rsidRDefault="006A0FF2" w:rsidP="006A0FF2">
            <w:pPr>
              <w:suppressAutoHyphens/>
              <w:spacing w:after="0"/>
              <w:rPr>
                <w:rFonts w:ascii="Times New Roman" w:hAnsi="Times New Roman" w:cs="Times New Roman"/>
                <w:sz w:val="16"/>
                <w:szCs w:val="16"/>
              </w:rPr>
            </w:pPr>
          </w:p>
          <w:p w14:paraId="206720F8" w14:textId="5E7C0F43"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For 2</w:t>
            </w:r>
            <w:r w:rsidRPr="00B73927">
              <w:rPr>
                <w:rFonts w:ascii="Times New Roman" w:hAnsi="Times New Roman" w:cs="Times New Roman"/>
                <w:sz w:val="16"/>
                <w:szCs w:val="16"/>
                <w:vertAlign w:val="superscript"/>
              </w:rPr>
              <w:t>nd</w:t>
            </w:r>
            <w:r>
              <w:rPr>
                <w:rFonts w:ascii="Times New Roman" w:hAnsi="Times New Roman" w:cs="Times New Roman"/>
                <w:sz w:val="16"/>
                <w:szCs w:val="16"/>
              </w:rPr>
              <w:t xml:space="preserve"> part of comment, </w:t>
            </w:r>
            <w:r w:rsidR="00AF6283">
              <w:rPr>
                <w:rFonts w:ascii="Times New Roman" w:hAnsi="Times New Roman" w:cs="Times New Roman"/>
                <w:sz w:val="16"/>
                <w:szCs w:val="16"/>
              </w:rPr>
              <w:t xml:space="preserve">the NOTE added as resolution to #12339 clarifies that </w:t>
            </w:r>
            <w:r>
              <w:rPr>
                <w:rFonts w:ascii="Times New Roman" w:hAnsi="Times New Roman" w:cs="Times New Roman"/>
                <w:sz w:val="16"/>
                <w:szCs w:val="16"/>
              </w:rPr>
              <w:t>R-TWT</w:t>
            </w:r>
            <w:r w:rsidRPr="00E509B6">
              <w:rPr>
                <w:rFonts w:ascii="Times New Roman" w:hAnsi="Times New Roman" w:cs="Times New Roman"/>
                <w:sz w:val="16"/>
                <w:szCs w:val="16"/>
              </w:rPr>
              <w:t xml:space="preserve"> scheduling AP may </w:t>
            </w:r>
            <w:r>
              <w:rPr>
                <w:rFonts w:ascii="Times New Roman" w:hAnsi="Times New Roman" w:cs="Times New Roman"/>
                <w:sz w:val="16"/>
                <w:szCs w:val="16"/>
              </w:rPr>
              <w:t>set/change TID info</w:t>
            </w:r>
            <w:r w:rsidRPr="00E509B6">
              <w:rPr>
                <w:rFonts w:ascii="Times New Roman" w:hAnsi="Times New Roman" w:cs="Times New Roman"/>
                <w:sz w:val="16"/>
                <w:szCs w:val="16"/>
              </w:rPr>
              <w:t xml:space="preserve"> in TWT response frame </w:t>
            </w:r>
            <w:r>
              <w:rPr>
                <w:rFonts w:ascii="Times New Roman" w:hAnsi="Times New Roman" w:cs="Times New Roman"/>
                <w:sz w:val="16"/>
                <w:szCs w:val="16"/>
              </w:rPr>
              <w:t>as specified in baseline broadcast TWT spec in Table 9-338—TWT Setup Command field values</w:t>
            </w:r>
            <w:r w:rsidRPr="00E509B6">
              <w:rPr>
                <w:rFonts w:ascii="Times New Roman" w:hAnsi="Times New Roman" w:cs="Times New Roman"/>
                <w:sz w:val="16"/>
                <w:szCs w:val="16"/>
              </w:rPr>
              <w:t>.</w:t>
            </w:r>
          </w:p>
          <w:p w14:paraId="4195F4E4" w14:textId="77777777" w:rsidR="006A0FF2" w:rsidRDefault="006A0FF2" w:rsidP="006A0FF2">
            <w:pPr>
              <w:suppressAutoHyphens/>
              <w:spacing w:after="0"/>
              <w:rPr>
                <w:rFonts w:ascii="Times New Roman" w:hAnsi="Times New Roman" w:cs="Times New Roman"/>
                <w:sz w:val="16"/>
                <w:szCs w:val="16"/>
              </w:rPr>
            </w:pPr>
          </w:p>
          <w:p w14:paraId="77BE2D61" w14:textId="06FA5B93" w:rsidR="00AF6283" w:rsidRDefault="006A0FF2" w:rsidP="00AF6283">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3444</w:t>
            </w:r>
            <w:r w:rsidR="00AF6283">
              <w:rPr>
                <w:rFonts w:ascii="Times New Roman" w:hAnsi="Times New Roman" w:cs="Times New Roman"/>
                <w:b/>
                <w:sz w:val="16"/>
                <w:szCs w:val="16"/>
              </w:rPr>
              <w:t xml:space="preserve"> and edit the NOTE at bottom of Table 9-338 in REVmeD1.3 as specified in resolution to #12339 </w:t>
            </w:r>
            <w:r w:rsidR="0055720A">
              <w:rPr>
                <w:rFonts w:ascii="Times New Roman" w:hAnsi="Times New Roman" w:cs="Times New Roman"/>
                <w:b/>
                <w:sz w:val="16"/>
                <w:szCs w:val="16"/>
              </w:rPr>
              <w:t>in 22/</w:t>
            </w:r>
            <w:r w:rsidR="00876992">
              <w:rPr>
                <w:rFonts w:ascii="Times New Roman" w:hAnsi="Times New Roman" w:cs="Times New Roman"/>
                <w:b/>
                <w:sz w:val="16"/>
                <w:szCs w:val="16"/>
              </w:rPr>
              <w:t>128</w:t>
            </w:r>
            <w:del w:id="98" w:author="Muhammad Kumail Haider" w:date="2022-08-25T20:06:00Z">
              <w:r w:rsidR="00F80DF2" w:rsidDel="00C5252A">
                <w:rPr>
                  <w:rFonts w:ascii="Times New Roman" w:hAnsi="Times New Roman" w:cs="Times New Roman"/>
                  <w:b/>
                  <w:sz w:val="16"/>
                  <w:szCs w:val="16"/>
                </w:rPr>
                <w:delText>0r3</w:delText>
              </w:r>
            </w:del>
            <w:ins w:id="99" w:author="Muhammad Kumail Haider" w:date="2022-08-25T20:06:00Z">
              <w:r w:rsidR="00C5252A">
                <w:rPr>
                  <w:rFonts w:ascii="Times New Roman" w:hAnsi="Times New Roman" w:cs="Times New Roman"/>
                  <w:b/>
                  <w:sz w:val="16"/>
                  <w:szCs w:val="16"/>
                </w:rPr>
                <w:t>0r4</w:t>
              </w:r>
            </w:ins>
            <w:r w:rsidR="00AF6283">
              <w:rPr>
                <w:rFonts w:ascii="Times New Roman" w:hAnsi="Times New Roman" w:cs="Times New Roman"/>
                <w:b/>
                <w:sz w:val="16"/>
                <w:szCs w:val="16"/>
              </w:rPr>
              <w:t>.</w:t>
            </w:r>
          </w:p>
          <w:p w14:paraId="06A4B4F1" w14:textId="77777777" w:rsidR="00AF6283" w:rsidRDefault="00AF6283" w:rsidP="006A0FF2">
            <w:pPr>
              <w:suppressAutoHyphens/>
              <w:spacing w:after="0"/>
              <w:rPr>
                <w:rFonts w:ascii="Times New Roman" w:hAnsi="Times New Roman" w:cs="Times New Roman"/>
                <w:sz w:val="16"/>
                <w:szCs w:val="16"/>
              </w:rPr>
            </w:pPr>
          </w:p>
          <w:p w14:paraId="676AB1AD" w14:textId="16CCEBBF" w:rsidR="006A0FF2" w:rsidRPr="00530E81" w:rsidRDefault="006A0FF2" w:rsidP="006A0FF2">
            <w:pPr>
              <w:suppressAutoHyphens/>
              <w:spacing w:after="0"/>
              <w:rPr>
                <w:rFonts w:ascii="Times New Roman" w:hAnsi="Times New Roman" w:cs="Times New Roman"/>
                <w:b/>
                <w:bCs/>
                <w:sz w:val="16"/>
                <w:szCs w:val="16"/>
              </w:rPr>
            </w:pPr>
          </w:p>
        </w:tc>
      </w:tr>
      <w:tr w:rsidR="006A0FF2" w:rsidRPr="00E509B6" w14:paraId="3F6B6B81" w14:textId="77777777" w:rsidTr="0055720A">
        <w:trPr>
          <w:trHeight w:val="220"/>
          <w:jc w:val="center"/>
        </w:trPr>
        <w:tc>
          <w:tcPr>
            <w:tcW w:w="625" w:type="dxa"/>
            <w:shd w:val="clear" w:color="auto" w:fill="auto"/>
            <w:noWrap/>
          </w:tcPr>
          <w:p w14:paraId="291BF477" w14:textId="7EF11A39"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B050"/>
                <w:sz w:val="16"/>
                <w:szCs w:val="16"/>
              </w:rPr>
              <w:t>10929</w:t>
            </w:r>
          </w:p>
        </w:tc>
        <w:tc>
          <w:tcPr>
            <w:tcW w:w="1080" w:type="dxa"/>
          </w:tcPr>
          <w:p w14:paraId="307E3ED7" w14:textId="366E636C"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Thomas </w:t>
            </w:r>
            <w:proofErr w:type="spellStart"/>
            <w:r w:rsidRPr="00E509B6">
              <w:rPr>
                <w:rFonts w:ascii="Times New Roman" w:hAnsi="Times New Roman" w:cs="Times New Roman"/>
                <w:sz w:val="16"/>
                <w:szCs w:val="16"/>
              </w:rPr>
              <w:t>Handte</w:t>
            </w:r>
            <w:proofErr w:type="spellEnd"/>
          </w:p>
        </w:tc>
        <w:tc>
          <w:tcPr>
            <w:tcW w:w="900" w:type="dxa"/>
            <w:shd w:val="clear" w:color="auto" w:fill="auto"/>
            <w:noWrap/>
          </w:tcPr>
          <w:p w14:paraId="763D8E20" w14:textId="5DA356D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35.9.2.1</w:t>
            </w:r>
          </w:p>
        </w:tc>
        <w:tc>
          <w:tcPr>
            <w:tcW w:w="720" w:type="dxa"/>
          </w:tcPr>
          <w:p w14:paraId="32826187" w14:textId="75A1113B"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511.42</w:t>
            </w:r>
          </w:p>
        </w:tc>
        <w:tc>
          <w:tcPr>
            <w:tcW w:w="2880" w:type="dxa"/>
            <w:shd w:val="clear" w:color="auto" w:fill="auto"/>
            <w:noWrap/>
          </w:tcPr>
          <w:p w14:paraId="4EE45447" w14:textId="2412F23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word only seems not adequate in the context "...TID Bitmap subfields only the TIDs that are mapped to the link...", because it suggests that the TID Bitmap </w:t>
            </w:r>
            <w:proofErr w:type="spellStart"/>
            <w:r w:rsidRPr="00E509B6">
              <w:rPr>
                <w:rFonts w:ascii="Times New Roman" w:hAnsi="Times New Roman" w:cs="Times New Roman"/>
                <w:sz w:val="16"/>
                <w:szCs w:val="16"/>
              </w:rPr>
              <w:t>subfiled</w:t>
            </w:r>
            <w:proofErr w:type="spellEnd"/>
            <w:r w:rsidRPr="00E509B6">
              <w:rPr>
                <w:rFonts w:ascii="Times New Roman" w:hAnsi="Times New Roman" w:cs="Times New Roman"/>
                <w:sz w:val="16"/>
                <w:szCs w:val="16"/>
              </w:rPr>
              <w:t xml:space="preserve"> is equal to the TIDs that are mapped to the respective link</w:t>
            </w:r>
          </w:p>
        </w:tc>
        <w:tc>
          <w:tcPr>
            <w:tcW w:w="1980" w:type="dxa"/>
            <w:shd w:val="clear" w:color="auto" w:fill="auto"/>
            <w:noWrap/>
          </w:tcPr>
          <w:p w14:paraId="288218A3" w14:textId="45D0F5E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Suggest </w:t>
            </w:r>
            <w:proofErr w:type="gramStart"/>
            <w:r w:rsidRPr="00E509B6">
              <w:rPr>
                <w:rFonts w:ascii="Times New Roman" w:hAnsi="Times New Roman" w:cs="Times New Roman"/>
                <w:sz w:val="16"/>
                <w:szCs w:val="16"/>
              </w:rPr>
              <w:t>to replace</w:t>
            </w:r>
            <w:proofErr w:type="gramEnd"/>
            <w:r w:rsidRPr="00E509B6">
              <w:rPr>
                <w:rFonts w:ascii="Times New Roman" w:hAnsi="Times New Roman" w:cs="Times New Roman"/>
                <w:sz w:val="16"/>
                <w:szCs w:val="16"/>
              </w:rPr>
              <w:t xml:space="preserve"> the "only" by "no more than"</w:t>
            </w:r>
          </w:p>
        </w:tc>
        <w:tc>
          <w:tcPr>
            <w:tcW w:w="3150" w:type="dxa"/>
            <w:shd w:val="clear" w:color="auto" w:fill="auto"/>
          </w:tcPr>
          <w:p w14:paraId="7583D0E8" w14:textId="36FB174A"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9B94115" w14:textId="7A0C2760" w:rsidR="006A0FF2" w:rsidRPr="00E509B6" w:rsidRDefault="006A0FF2" w:rsidP="006A0FF2">
            <w:pPr>
              <w:suppressAutoHyphens/>
              <w:spacing w:after="0"/>
              <w:rPr>
                <w:rFonts w:ascii="Times New Roman" w:hAnsi="Times New Roman" w:cs="Times New Roman"/>
                <w:b/>
                <w:sz w:val="16"/>
                <w:szCs w:val="16"/>
              </w:rPr>
            </w:pPr>
          </w:p>
          <w:p w14:paraId="3F4F8F80" w14:textId="0C99B001" w:rsidR="006A0FF2" w:rsidRPr="00E509B6"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r w:rsidRPr="00E509B6">
              <w:rPr>
                <w:rFonts w:ascii="Times New Roman" w:hAnsi="Times New Roman" w:cs="Times New Roman"/>
                <w:bCs/>
                <w:sz w:val="16"/>
                <w:szCs w:val="16"/>
              </w:rPr>
              <w:t>. Text is revised to make it clear.</w:t>
            </w:r>
          </w:p>
          <w:p w14:paraId="5CF25AB4" w14:textId="77777777" w:rsidR="006A0FF2" w:rsidRPr="00E509B6" w:rsidRDefault="006A0FF2" w:rsidP="006A0FF2">
            <w:pPr>
              <w:suppressAutoHyphens/>
              <w:spacing w:after="0"/>
              <w:rPr>
                <w:rFonts w:ascii="Times New Roman" w:hAnsi="Times New Roman" w:cs="Times New Roman"/>
                <w:bCs/>
                <w:sz w:val="16"/>
                <w:szCs w:val="16"/>
              </w:rPr>
            </w:pPr>
          </w:p>
          <w:p w14:paraId="21F7EDD3" w14:textId="4D97C11C"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10929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100" w:author="Muhammad Kumail Haider" w:date="2022-08-25T20:06:00Z">
              <w:r w:rsidR="00F80DF2" w:rsidDel="00C5252A">
                <w:rPr>
                  <w:rFonts w:ascii="Times New Roman" w:hAnsi="Times New Roman" w:cs="Times New Roman"/>
                  <w:b/>
                  <w:sz w:val="16"/>
                  <w:szCs w:val="16"/>
                </w:rPr>
                <w:delText>0r3</w:delText>
              </w:r>
            </w:del>
            <w:ins w:id="101"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3E2345B7" w14:textId="77777777" w:rsidTr="0055720A">
        <w:trPr>
          <w:trHeight w:val="220"/>
          <w:jc w:val="center"/>
        </w:trPr>
        <w:tc>
          <w:tcPr>
            <w:tcW w:w="625" w:type="dxa"/>
            <w:shd w:val="clear" w:color="auto" w:fill="auto"/>
            <w:noWrap/>
          </w:tcPr>
          <w:p w14:paraId="32B54204" w14:textId="574B5CB7"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B050"/>
                <w:sz w:val="16"/>
                <w:szCs w:val="16"/>
              </w:rPr>
              <w:t>10930</w:t>
            </w:r>
          </w:p>
        </w:tc>
        <w:tc>
          <w:tcPr>
            <w:tcW w:w="1080" w:type="dxa"/>
          </w:tcPr>
          <w:p w14:paraId="6EB266B2" w14:textId="43DF895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Thomas </w:t>
            </w:r>
            <w:proofErr w:type="spellStart"/>
            <w:r w:rsidRPr="00E509B6">
              <w:rPr>
                <w:rFonts w:ascii="Times New Roman" w:hAnsi="Times New Roman" w:cs="Times New Roman"/>
                <w:sz w:val="16"/>
                <w:szCs w:val="16"/>
              </w:rPr>
              <w:t>Handte</w:t>
            </w:r>
            <w:proofErr w:type="spellEnd"/>
          </w:p>
        </w:tc>
        <w:tc>
          <w:tcPr>
            <w:tcW w:w="900" w:type="dxa"/>
            <w:shd w:val="clear" w:color="auto" w:fill="auto"/>
            <w:noWrap/>
          </w:tcPr>
          <w:p w14:paraId="4D1AB34C" w14:textId="56156C9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35.9.2.1</w:t>
            </w:r>
          </w:p>
        </w:tc>
        <w:tc>
          <w:tcPr>
            <w:tcW w:w="720" w:type="dxa"/>
          </w:tcPr>
          <w:p w14:paraId="145D5589" w14:textId="2C3D94D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511.46</w:t>
            </w:r>
          </w:p>
        </w:tc>
        <w:tc>
          <w:tcPr>
            <w:tcW w:w="2880" w:type="dxa"/>
            <w:shd w:val="clear" w:color="auto" w:fill="auto"/>
            <w:noWrap/>
          </w:tcPr>
          <w:p w14:paraId="5BA723F6" w14:textId="728CE01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word only seems not adequate in the context "...TID Bitmap subfields only the </w:t>
            </w:r>
            <w:r w:rsidRPr="00E509B6">
              <w:rPr>
                <w:rFonts w:ascii="Times New Roman" w:hAnsi="Times New Roman" w:cs="Times New Roman"/>
                <w:sz w:val="16"/>
                <w:szCs w:val="16"/>
              </w:rPr>
              <w:lastRenderedPageBreak/>
              <w:t xml:space="preserve">TIDs that are mapped to the link...", because it suggests that the TID Bitmap </w:t>
            </w:r>
            <w:proofErr w:type="spellStart"/>
            <w:r w:rsidRPr="00E509B6">
              <w:rPr>
                <w:rFonts w:ascii="Times New Roman" w:hAnsi="Times New Roman" w:cs="Times New Roman"/>
                <w:sz w:val="16"/>
                <w:szCs w:val="16"/>
              </w:rPr>
              <w:t>subfiled</w:t>
            </w:r>
            <w:proofErr w:type="spellEnd"/>
            <w:r w:rsidRPr="00E509B6">
              <w:rPr>
                <w:rFonts w:ascii="Times New Roman" w:hAnsi="Times New Roman" w:cs="Times New Roman"/>
                <w:sz w:val="16"/>
                <w:szCs w:val="16"/>
              </w:rPr>
              <w:t xml:space="preserve"> is equal to the TIDs that are mapped to the respective link</w:t>
            </w:r>
          </w:p>
        </w:tc>
        <w:tc>
          <w:tcPr>
            <w:tcW w:w="1980" w:type="dxa"/>
            <w:shd w:val="clear" w:color="auto" w:fill="auto"/>
            <w:noWrap/>
          </w:tcPr>
          <w:p w14:paraId="361B813D" w14:textId="79D73B1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 xml:space="preserve">Suggest </w:t>
            </w:r>
            <w:proofErr w:type="gramStart"/>
            <w:r w:rsidRPr="00E509B6">
              <w:rPr>
                <w:rFonts w:ascii="Times New Roman" w:hAnsi="Times New Roman" w:cs="Times New Roman"/>
                <w:sz w:val="16"/>
                <w:szCs w:val="16"/>
              </w:rPr>
              <w:t>to replace</w:t>
            </w:r>
            <w:proofErr w:type="gramEnd"/>
            <w:r w:rsidRPr="00E509B6">
              <w:rPr>
                <w:rFonts w:ascii="Times New Roman" w:hAnsi="Times New Roman" w:cs="Times New Roman"/>
                <w:sz w:val="16"/>
                <w:szCs w:val="16"/>
              </w:rPr>
              <w:t xml:space="preserve"> the "only" by "no more than"</w:t>
            </w:r>
          </w:p>
        </w:tc>
        <w:tc>
          <w:tcPr>
            <w:tcW w:w="3150" w:type="dxa"/>
            <w:shd w:val="clear" w:color="auto" w:fill="auto"/>
          </w:tcPr>
          <w:p w14:paraId="05B6C528"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4FB651FE" w14:textId="77777777" w:rsidR="006A0FF2" w:rsidRPr="00E509B6" w:rsidRDefault="006A0FF2" w:rsidP="006A0FF2">
            <w:pPr>
              <w:suppressAutoHyphens/>
              <w:spacing w:after="0"/>
              <w:rPr>
                <w:rFonts w:ascii="Times New Roman" w:hAnsi="Times New Roman" w:cs="Times New Roman"/>
                <w:b/>
                <w:sz w:val="16"/>
                <w:szCs w:val="16"/>
              </w:rPr>
            </w:pPr>
          </w:p>
          <w:p w14:paraId="31D145B9" w14:textId="77777777" w:rsidR="006A0FF2" w:rsidRPr="00E509B6"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Agree in principle</w:t>
            </w:r>
            <w:r w:rsidRPr="00E509B6">
              <w:rPr>
                <w:rFonts w:ascii="Times New Roman" w:hAnsi="Times New Roman" w:cs="Times New Roman"/>
                <w:bCs/>
                <w:sz w:val="16"/>
                <w:szCs w:val="16"/>
              </w:rPr>
              <w:t>. Text is revised to make it clear.</w:t>
            </w:r>
          </w:p>
          <w:p w14:paraId="2AE85D94" w14:textId="77777777" w:rsidR="006A0FF2" w:rsidRPr="00E509B6" w:rsidRDefault="006A0FF2" w:rsidP="006A0FF2">
            <w:pPr>
              <w:suppressAutoHyphens/>
              <w:spacing w:after="0"/>
              <w:rPr>
                <w:rFonts w:ascii="Times New Roman" w:hAnsi="Times New Roman" w:cs="Times New Roman"/>
                <w:bCs/>
                <w:sz w:val="16"/>
                <w:szCs w:val="16"/>
              </w:rPr>
            </w:pPr>
          </w:p>
          <w:p w14:paraId="5839D813" w14:textId="51D83D8A"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10930</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102" w:author="Muhammad Kumail Haider" w:date="2022-08-25T20:06:00Z">
              <w:r w:rsidR="00F80DF2" w:rsidDel="00C5252A">
                <w:rPr>
                  <w:rFonts w:ascii="Times New Roman" w:hAnsi="Times New Roman" w:cs="Times New Roman"/>
                  <w:b/>
                  <w:sz w:val="16"/>
                  <w:szCs w:val="16"/>
                </w:rPr>
                <w:delText>0r3</w:delText>
              </w:r>
            </w:del>
            <w:ins w:id="103"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5A13847B" w14:textId="77777777" w:rsidTr="0055720A">
        <w:trPr>
          <w:trHeight w:val="220"/>
          <w:jc w:val="center"/>
        </w:trPr>
        <w:tc>
          <w:tcPr>
            <w:tcW w:w="625" w:type="dxa"/>
            <w:shd w:val="clear" w:color="auto" w:fill="auto"/>
            <w:noWrap/>
          </w:tcPr>
          <w:p w14:paraId="6B2C6B80" w14:textId="5D37596F"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B050"/>
                <w:sz w:val="16"/>
                <w:szCs w:val="16"/>
              </w:rPr>
              <w:lastRenderedPageBreak/>
              <w:t>12399</w:t>
            </w:r>
          </w:p>
        </w:tc>
        <w:tc>
          <w:tcPr>
            <w:tcW w:w="1080" w:type="dxa"/>
          </w:tcPr>
          <w:p w14:paraId="2224FCFF" w14:textId="2F6ED0B7"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000A80E8" w14:textId="4949CAB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2DFFF596" w14:textId="2EF24D8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511.41</w:t>
            </w:r>
          </w:p>
        </w:tc>
        <w:tc>
          <w:tcPr>
            <w:tcW w:w="2880" w:type="dxa"/>
            <w:shd w:val="clear" w:color="auto" w:fill="auto"/>
            <w:noWrap/>
          </w:tcPr>
          <w:p w14:paraId="4F7D42E6" w14:textId="2094403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It is not clear what </w:t>
            </w:r>
            <w:proofErr w:type="gramStart"/>
            <w:r w:rsidRPr="00E509B6">
              <w:rPr>
                <w:rFonts w:ascii="Times New Roman" w:hAnsi="Times New Roman" w:cs="Times New Roman"/>
                <w:sz w:val="16"/>
                <w:szCs w:val="16"/>
              </w:rPr>
              <w:t>"..</w:t>
            </w:r>
            <w:proofErr w:type="gramEnd"/>
            <w:r w:rsidRPr="00E509B6">
              <w:rPr>
                <w:rFonts w:ascii="Times New Roman" w:hAnsi="Times New Roman" w:cs="Times New Roman"/>
                <w:sz w:val="16"/>
                <w:szCs w:val="16"/>
              </w:rPr>
              <w:t>should indicate.." mean here. Each bit in the bitmap can only have two values: 0 or 1 and each has its own meaning. If the intention is to mean that only TIDs that are mapped to the link can be set to 1, that should be explicitly mentioned.</w:t>
            </w:r>
          </w:p>
        </w:tc>
        <w:tc>
          <w:tcPr>
            <w:tcW w:w="1980" w:type="dxa"/>
            <w:shd w:val="clear" w:color="auto" w:fill="auto"/>
            <w:noWrap/>
          </w:tcPr>
          <w:p w14:paraId="137C5D01" w14:textId="726FEBC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Clarify what "should indicate" mean here. If the intention is to mean that only TIDs that are mapped to the link can be set to 1, that should be explicitly mentioned.</w:t>
            </w:r>
          </w:p>
        </w:tc>
        <w:tc>
          <w:tcPr>
            <w:tcW w:w="3150" w:type="dxa"/>
            <w:shd w:val="clear" w:color="auto" w:fill="auto"/>
          </w:tcPr>
          <w:p w14:paraId="35FEBBE3"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087AD2DA" w14:textId="77777777" w:rsidR="006A0FF2" w:rsidRPr="00E509B6" w:rsidRDefault="006A0FF2" w:rsidP="006A0FF2">
            <w:pPr>
              <w:suppressAutoHyphens/>
              <w:spacing w:after="0"/>
              <w:rPr>
                <w:rFonts w:ascii="Times New Roman" w:hAnsi="Times New Roman" w:cs="Times New Roman"/>
                <w:b/>
                <w:sz w:val="16"/>
                <w:szCs w:val="16"/>
              </w:rPr>
            </w:pPr>
          </w:p>
          <w:p w14:paraId="6AF7B16F" w14:textId="4E635E6C"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xml:space="preserve"> and adopt the same resolution as #10930.</w:t>
            </w:r>
          </w:p>
          <w:p w14:paraId="3B5EF107" w14:textId="77777777" w:rsidR="006A0FF2" w:rsidRPr="00E509B6" w:rsidRDefault="006A0FF2" w:rsidP="006A0FF2">
            <w:pPr>
              <w:suppressAutoHyphens/>
              <w:spacing w:after="0"/>
              <w:rPr>
                <w:rFonts w:ascii="Times New Roman" w:hAnsi="Times New Roman" w:cs="Times New Roman"/>
                <w:bCs/>
                <w:sz w:val="16"/>
                <w:szCs w:val="16"/>
              </w:rPr>
            </w:pPr>
          </w:p>
          <w:p w14:paraId="2508B4F9" w14:textId="6FBDC653"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10930</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104" w:author="Muhammad Kumail Haider" w:date="2022-08-25T20:06:00Z">
              <w:r w:rsidR="00F80DF2" w:rsidDel="00C5252A">
                <w:rPr>
                  <w:rFonts w:ascii="Times New Roman" w:hAnsi="Times New Roman" w:cs="Times New Roman"/>
                  <w:b/>
                  <w:sz w:val="16"/>
                  <w:szCs w:val="16"/>
                </w:rPr>
                <w:delText>0r3</w:delText>
              </w:r>
            </w:del>
            <w:ins w:id="105"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7E0D43FD" w14:textId="77777777" w:rsidTr="0055720A">
        <w:trPr>
          <w:trHeight w:val="220"/>
          <w:jc w:val="center"/>
        </w:trPr>
        <w:tc>
          <w:tcPr>
            <w:tcW w:w="625" w:type="dxa"/>
            <w:shd w:val="clear" w:color="auto" w:fill="auto"/>
            <w:noWrap/>
          </w:tcPr>
          <w:p w14:paraId="18823200"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55C4F228"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7F8ABF4B"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08D9AD7D"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21E15706"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5CD44703"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56B52304"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642B1981" w14:textId="77777777" w:rsidTr="0055720A">
        <w:trPr>
          <w:trHeight w:val="220"/>
          <w:jc w:val="center"/>
        </w:trPr>
        <w:tc>
          <w:tcPr>
            <w:tcW w:w="625" w:type="dxa"/>
            <w:shd w:val="clear" w:color="auto" w:fill="auto"/>
            <w:noWrap/>
          </w:tcPr>
          <w:p w14:paraId="38A14A67" w14:textId="2577C414"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B050"/>
                <w:sz w:val="16"/>
                <w:szCs w:val="16"/>
              </w:rPr>
              <w:t>12401</w:t>
            </w:r>
          </w:p>
        </w:tc>
        <w:tc>
          <w:tcPr>
            <w:tcW w:w="1080" w:type="dxa"/>
          </w:tcPr>
          <w:p w14:paraId="1EB0274A" w14:textId="7EA9E9BC"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66DFFB80" w14:textId="5778D38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39C0517D" w14:textId="515789D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511.51</w:t>
            </w:r>
          </w:p>
        </w:tc>
        <w:tc>
          <w:tcPr>
            <w:tcW w:w="2880" w:type="dxa"/>
            <w:shd w:val="clear" w:color="auto" w:fill="auto"/>
            <w:noWrap/>
          </w:tcPr>
          <w:p w14:paraId="22030925" w14:textId="264F752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And what if the DL or UL TID Bitmap Valid subfield set to 0; the TIDs in that case are not r-TWT TIDs? Aren't all TIDs considered latency sensitive in that case?</w:t>
            </w:r>
          </w:p>
        </w:tc>
        <w:tc>
          <w:tcPr>
            <w:tcW w:w="1980" w:type="dxa"/>
            <w:shd w:val="clear" w:color="auto" w:fill="auto"/>
            <w:noWrap/>
          </w:tcPr>
          <w:p w14:paraId="69829706" w14:textId="514E9C5B"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the comment.</w:t>
            </w:r>
          </w:p>
        </w:tc>
        <w:tc>
          <w:tcPr>
            <w:tcW w:w="3150" w:type="dxa"/>
            <w:shd w:val="clear" w:color="auto" w:fill="auto"/>
          </w:tcPr>
          <w:p w14:paraId="4FD12F91"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271AA5B8" w14:textId="77777777" w:rsidR="006A0FF2" w:rsidRPr="00E509B6" w:rsidRDefault="006A0FF2" w:rsidP="006A0FF2">
            <w:pPr>
              <w:suppressAutoHyphens/>
              <w:spacing w:after="0"/>
              <w:rPr>
                <w:rFonts w:ascii="Times New Roman" w:hAnsi="Times New Roman" w:cs="Times New Roman"/>
                <w:b/>
                <w:sz w:val="16"/>
                <w:szCs w:val="16"/>
              </w:rPr>
            </w:pPr>
          </w:p>
          <w:p w14:paraId="445447BB" w14:textId="77777777" w:rsidR="006A0FF2" w:rsidRDefault="006A0FF2" w:rsidP="006A0FF2">
            <w:pPr>
              <w:suppressAutoHyphens/>
              <w:spacing w:after="0"/>
              <w:rPr>
                <w:rFonts w:ascii="Times New Roman" w:hAnsi="Times New Roman" w:cs="Times New Roman"/>
                <w:bCs/>
                <w:sz w:val="16"/>
                <w:szCs w:val="16"/>
              </w:rPr>
            </w:pPr>
            <w:r w:rsidRPr="00A70D6B">
              <w:rPr>
                <w:rFonts w:ascii="Times New Roman" w:hAnsi="Times New Roman" w:cs="Times New Roman"/>
                <w:bCs/>
                <w:sz w:val="16"/>
                <w:szCs w:val="16"/>
              </w:rPr>
              <w:t>Revised the text to be comprehensive by referring to the field description (as in 9.4.2.199.)</w:t>
            </w:r>
          </w:p>
          <w:p w14:paraId="70509A23" w14:textId="77777777" w:rsidR="006A0FF2" w:rsidRPr="00E509B6" w:rsidRDefault="006A0FF2" w:rsidP="006A0FF2">
            <w:pPr>
              <w:suppressAutoHyphens/>
              <w:spacing w:after="0"/>
              <w:rPr>
                <w:rFonts w:ascii="Times New Roman" w:hAnsi="Times New Roman" w:cs="Times New Roman"/>
                <w:bCs/>
                <w:sz w:val="16"/>
                <w:szCs w:val="16"/>
              </w:rPr>
            </w:pPr>
          </w:p>
          <w:p w14:paraId="51E89F10" w14:textId="5E6E4D45"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12401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w:t>
            </w:r>
            <w:del w:id="106" w:author="Muhammad Kumail Haider" w:date="2022-08-25T20:06:00Z">
              <w:r w:rsidR="00F80DF2" w:rsidDel="00C5252A">
                <w:rPr>
                  <w:rFonts w:ascii="Times New Roman" w:hAnsi="Times New Roman" w:cs="Times New Roman"/>
                  <w:b/>
                  <w:sz w:val="16"/>
                  <w:szCs w:val="16"/>
                </w:rPr>
                <w:delText>0r3</w:delText>
              </w:r>
            </w:del>
            <w:ins w:id="107" w:author="Muhammad Kumail Haider" w:date="2022-08-25T20:06:00Z">
              <w:r w:rsidR="00C5252A">
                <w:rPr>
                  <w:rFonts w:ascii="Times New Roman" w:hAnsi="Times New Roman" w:cs="Times New Roman"/>
                  <w:b/>
                  <w:sz w:val="16"/>
                  <w:szCs w:val="16"/>
                </w:rPr>
                <w:t>0r4</w:t>
              </w:r>
            </w:ins>
            <w:r w:rsidRPr="00E509B6">
              <w:rPr>
                <w:rFonts w:ascii="Times New Roman" w:hAnsi="Times New Roman" w:cs="Times New Roman"/>
                <w:b/>
                <w:sz w:val="16"/>
                <w:szCs w:val="16"/>
              </w:rPr>
              <w:t>.</w:t>
            </w:r>
          </w:p>
        </w:tc>
      </w:tr>
      <w:tr w:rsidR="006A0FF2" w:rsidRPr="00E509B6" w14:paraId="75EE4A3A" w14:textId="77777777" w:rsidTr="0055720A">
        <w:trPr>
          <w:trHeight w:val="220"/>
          <w:jc w:val="center"/>
        </w:trPr>
        <w:tc>
          <w:tcPr>
            <w:tcW w:w="625" w:type="dxa"/>
            <w:shd w:val="clear" w:color="auto" w:fill="auto"/>
            <w:noWrap/>
          </w:tcPr>
          <w:p w14:paraId="5B3E61D5"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033C0FEF"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323BF85A"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41B354D6"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17CA72CE"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4CA3133D"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2725F32A"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697FE9F0" w14:textId="77777777" w:rsidTr="0055720A">
        <w:trPr>
          <w:trHeight w:val="220"/>
          <w:jc w:val="center"/>
        </w:trPr>
        <w:tc>
          <w:tcPr>
            <w:tcW w:w="625" w:type="dxa"/>
            <w:shd w:val="clear" w:color="auto" w:fill="auto"/>
            <w:noWrap/>
          </w:tcPr>
          <w:p w14:paraId="75003791" w14:textId="02F959C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11784</w:t>
            </w:r>
          </w:p>
        </w:tc>
        <w:tc>
          <w:tcPr>
            <w:tcW w:w="1080" w:type="dxa"/>
          </w:tcPr>
          <w:p w14:paraId="2460BB93" w14:textId="4667EA7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Osama </w:t>
            </w:r>
            <w:proofErr w:type="spellStart"/>
            <w:r w:rsidRPr="00E509B6">
              <w:rPr>
                <w:rFonts w:ascii="Times New Roman" w:hAnsi="Times New Roman" w:cs="Times New Roman"/>
                <w:sz w:val="16"/>
                <w:szCs w:val="16"/>
              </w:rPr>
              <w:t>Aboulmagd</w:t>
            </w:r>
            <w:proofErr w:type="spellEnd"/>
          </w:p>
        </w:tc>
        <w:tc>
          <w:tcPr>
            <w:tcW w:w="900" w:type="dxa"/>
            <w:shd w:val="clear" w:color="auto" w:fill="auto"/>
            <w:noWrap/>
          </w:tcPr>
          <w:p w14:paraId="2E08C0A8" w14:textId="2945B06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20D3C719" w14:textId="39D5DF4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512.48</w:t>
            </w:r>
          </w:p>
        </w:tc>
        <w:tc>
          <w:tcPr>
            <w:tcW w:w="2880" w:type="dxa"/>
            <w:shd w:val="clear" w:color="auto" w:fill="auto"/>
            <w:noWrap/>
          </w:tcPr>
          <w:p w14:paraId="7789CA4B" w14:textId="1D71A80C"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What is r-TWT TID(s). It is not defined </w:t>
            </w:r>
            <w:proofErr w:type="spellStart"/>
            <w:r w:rsidRPr="00E509B6">
              <w:rPr>
                <w:rFonts w:ascii="Times New Roman" w:hAnsi="Times New Roman" w:cs="Times New Roman"/>
                <w:sz w:val="16"/>
                <w:szCs w:val="16"/>
              </w:rPr>
              <w:t>any where</w:t>
            </w:r>
            <w:proofErr w:type="spellEnd"/>
            <w:r w:rsidRPr="00E509B6">
              <w:rPr>
                <w:rFonts w:ascii="Times New Roman" w:hAnsi="Times New Roman" w:cs="Times New Roman"/>
                <w:sz w:val="16"/>
                <w:szCs w:val="16"/>
              </w:rPr>
              <w:t>. Please define and specify how it would be used.</w:t>
            </w:r>
          </w:p>
        </w:tc>
        <w:tc>
          <w:tcPr>
            <w:tcW w:w="1980" w:type="dxa"/>
            <w:shd w:val="clear" w:color="auto" w:fill="auto"/>
            <w:noWrap/>
          </w:tcPr>
          <w:p w14:paraId="7C2292A2" w14:textId="0E9DA64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408720E7"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Rejected</w:t>
            </w:r>
          </w:p>
          <w:p w14:paraId="7152A15B" w14:textId="77777777" w:rsidR="006A0FF2" w:rsidRPr="00E509B6" w:rsidRDefault="006A0FF2" w:rsidP="006A0FF2">
            <w:pPr>
              <w:suppressAutoHyphens/>
              <w:spacing w:after="0"/>
              <w:rPr>
                <w:rFonts w:ascii="Times New Roman" w:hAnsi="Times New Roman" w:cs="Times New Roman"/>
                <w:b/>
                <w:sz w:val="16"/>
                <w:szCs w:val="16"/>
              </w:rPr>
            </w:pPr>
          </w:p>
          <w:p w14:paraId="1EC77657" w14:textId="2E04525F" w:rsidR="006A0FF2" w:rsidRPr="00E509B6" w:rsidRDefault="006A0FF2" w:rsidP="006A0FF2">
            <w:pPr>
              <w:suppressAutoHyphens/>
              <w:spacing w:after="0"/>
              <w:rPr>
                <w:rFonts w:ascii="Times New Roman" w:hAnsi="Times New Roman" w:cs="Times New Roman"/>
                <w:bCs/>
                <w:sz w:val="16"/>
                <w:szCs w:val="16"/>
              </w:rPr>
            </w:pPr>
            <w:r w:rsidRPr="00F21804">
              <w:rPr>
                <w:rFonts w:ascii="Times New Roman" w:hAnsi="Times New Roman" w:cs="Times New Roman"/>
                <w:bCs/>
                <w:sz w:val="16"/>
                <w:szCs w:val="16"/>
              </w:rPr>
              <w:t>The term R-TWT TID(s) is already defined, please refer to 11beD2.1 35.9.2.2 P522L56</w:t>
            </w:r>
            <w:r>
              <w:rPr>
                <w:rFonts w:ascii="Times New Roman" w:hAnsi="Times New Roman" w:cs="Times New Roman"/>
                <w:bCs/>
                <w:sz w:val="16"/>
                <w:szCs w:val="16"/>
              </w:rPr>
              <w:t>.</w:t>
            </w:r>
          </w:p>
          <w:p w14:paraId="55604690" w14:textId="36B32DA1" w:rsidR="006A0FF2" w:rsidRPr="00E509B6" w:rsidRDefault="006A0FF2" w:rsidP="006A0FF2">
            <w:pPr>
              <w:suppressAutoHyphens/>
              <w:spacing w:after="0"/>
              <w:rPr>
                <w:rFonts w:ascii="Times New Roman" w:hAnsi="Times New Roman" w:cs="Times New Roman"/>
                <w:bCs/>
                <w:sz w:val="16"/>
                <w:szCs w:val="16"/>
              </w:rPr>
            </w:pPr>
          </w:p>
        </w:tc>
      </w:tr>
      <w:tr w:rsidR="006A0FF2" w:rsidRPr="00E509B6" w14:paraId="74A0A3B3" w14:textId="77777777" w:rsidTr="0055720A">
        <w:trPr>
          <w:trHeight w:val="220"/>
          <w:jc w:val="center"/>
        </w:trPr>
        <w:tc>
          <w:tcPr>
            <w:tcW w:w="625" w:type="dxa"/>
            <w:shd w:val="clear" w:color="auto" w:fill="auto"/>
            <w:noWrap/>
          </w:tcPr>
          <w:p w14:paraId="15ED053C" w14:textId="078BE55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12271</w:t>
            </w:r>
          </w:p>
        </w:tc>
        <w:tc>
          <w:tcPr>
            <w:tcW w:w="1080" w:type="dxa"/>
          </w:tcPr>
          <w:p w14:paraId="40EE8379" w14:textId="4E1E80D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Rajat </w:t>
            </w:r>
            <w:proofErr w:type="spellStart"/>
            <w:r w:rsidRPr="00E509B6">
              <w:rPr>
                <w:rFonts w:ascii="Times New Roman" w:hAnsi="Times New Roman" w:cs="Times New Roman"/>
                <w:sz w:val="16"/>
                <w:szCs w:val="16"/>
              </w:rPr>
              <w:t>Pushkarna</w:t>
            </w:r>
            <w:proofErr w:type="spellEnd"/>
          </w:p>
        </w:tc>
        <w:tc>
          <w:tcPr>
            <w:tcW w:w="900" w:type="dxa"/>
            <w:shd w:val="clear" w:color="auto" w:fill="auto"/>
            <w:noWrap/>
          </w:tcPr>
          <w:p w14:paraId="19368709" w14:textId="0D7BE70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5BE72216" w14:textId="61FE0BE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512.15</w:t>
            </w:r>
          </w:p>
        </w:tc>
        <w:tc>
          <w:tcPr>
            <w:tcW w:w="2880" w:type="dxa"/>
            <w:shd w:val="clear" w:color="auto" w:fill="auto"/>
            <w:noWrap/>
          </w:tcPr>
          <w:p w14:paraId="4D137A36" w14:textId="25FBD03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Does TIDs during rTWT needs to be prioritized? A prioritization between TIDs in rTWT SP should be defined</w:t>
            </w:r>
          </w:p>
        </w:tc>
        <w:tc>
          <w:tcPr>
            <w:tcW w:w="1980" w:type="dxa"/>
            <w:shd w:val="clear" w:color="auto" w:fill="auto"/>
            <w:noWrap/>
          </w:tcPr>
          <w:p w14:paraId="7F4449BF" w14:textId="1F97581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467AC07D" w14:textId="0F5D4CF2"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5DF35138" w14:textId="77777777" w:rsidR="006A0FF2" w:rsidRPr="00E509B6" w:rsidRDefault="006A0FF2" w:rsidP="006A0FF2">
            <w:pPr>
              <w:suppressAutoHyphens/>
              <w:spacing w:after="0"/>
              <w:rPr>
                <w:rFonts w:ascii="Times New Roman" w:hAnsi="Times New Roman" w:cs="Times New Roman"/>
                <w:sz w:val="16"/>
                <w:szCs w:val="16"/>
              </w:rPr>
            </w:pPr>
          </w:p>
          <w:p w14:paraId="2237187D" w14:textId="5AECE626" w:rsidR="006A0FF2" w:rsidRPr="00E509B6"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R-TWT</w:t>
            </w:r>
            <w:r w:rsidRPr="00E509B6">
              <w:rPr>
                <w:rFonts w:ascii="Times New Roman" w:hAnsi="Times New Roman" w:cs="Times New Roman"/>
                <w:sz w:val="16"/>
                <w:szCs w:val="16"/>
              </w:rPr>
              <w:t xml:space="preserve"> TIDs are prioritized as described in 35.9.5. Any prioritization among </w:t>
            </w:r>
            <w:r>
              <w:rPr>
                <w:rFonts w:ascii="Times New Roman" w:hAnsi="Times New Roman" w:cs="Times New Roman"/>
                <w:sz w:val="16"/>
                <w:szCs w:val="16"/>
              </w:rPr>
              <w:t>R-TWT</w:t>
            </w:r>
            <w:r w:rsidRPr="00E509B6">
              <w:rPr>
                <w:rFonts w:ascii="Times New Roman" w:hAnsi="Times New Roman" w:cs="Times New Roman"/>
                <w:sz w:val="16"/>
                <w:szCs w:val="16"/>
              </w:rPr>
              <w:t xml:space="preserve"> TIDs is subject to STA’s scheduling and existing EDCA rules</w:t>
            </w:r>
          </w:p>
          <w:p w14:paraId="79CE264F" w14:textId="3721AEAE" w:rsidR="006A0FF2" w:rsidRPr="00E509B6" w:rsidRDefault="006A0FF2" w:rsidP="006A0FF2">
            <w:pPr>
              <w:suppressAutoHyphens/>
              <w:spacing w:after="0"/>
              <w:rPr>
                <w:rFonts w:ascii="Times New Roman" w:hAnsi="Times New Roman" w:cs="Times New Roman"/>
                <w:b/>
                <w:bCs/>
                <w:sz w:val="16"/>
                <w:szCs w:val="16"/>
              </w:rPr>
            </w:pPr>
          </w:p>
        </w:tc>
      </w:tr>
      <w:tr w:rsidR="006A0FF2" w:rsidRPr="00E509B6" w14:paraId="67B852C7" w14:textId="77777777" w:rsidTr="0055720A">
        <w:trPr>
          <w:trHeight w:val="220"/>
          <w:jc w:val="center"/>
        </w:trPr>
        <w:tc>
          <w:tcPr>
            <w:tcW w:w="625" w:type="dxa"/>
            <w:shd w:val="clear" w:color="auto" w:fill="auto"/>
            <w:noWrap/>
          </w:tcPr>
          <w:p w14:paraId="6AA8995D" w14:textId="55A7BDA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12397</w:t>
            </w:r>
          </w:p>
        </w:tc>
        <w:tc>
          <w:tcPr>
            <w:tcW w:w="1080" w:type="dxa"/>
          </w:tcPr>
          <w:p w14:paraId="611078C6" w14:textId="39551635"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4FF624A9" w14:textId="45CC9AE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35.9.2.4</w:t>
            </w:r>
          </w:p>
        </w:tc>
        <w:tc>
          <w:tcPr>
            <w:tcW w:w="720" w:type="dxa"/>
          </w:tcPr>
          <w:p w14:paraId="30E95457" w14:textId="45D1070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511.24</w:t>
            </w:r>
          </w:p>
        </w:tc>
        <w:tc>
          <w:tcPr>
            <w:tcW w:w="2880" w:type="dxa"/>
            <w:shd w:val="clear" w:color="auto" w:fill="auto"/>
            <w:noWrap/>
          </w:tcPr>
          <w:p w14:paraId="02556B7F" w14:textId="54B37D8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Is it necessary to define the term "r-TWT scheduling AP"? In baseline, TWT roles (scheduling, scheduled) are not restricted, refer to clause 10.47: "STAs that request a TWT agreement are called TWT requesting STAs and the STAs that respond to their requests are TWT responding STAs." Why not use the same terms for rTWT: rTWT responding STA?</w:t>
            </w:r>
          </w:p>
        </w:tc>
        <w:tc>
          <w:tcPr>
            <w:tcW w:w="1980" w:type="dxa"/>
            <w:shd w:val="clear" w:color="auto" w:fill="auto"/>
            <w:noWrap/>
          </w:tcPr>
          <w:p w14:paraId="22098B1B" w14:textId="47F3D61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Rename "r-TWT scheduling AP" as "rTWT responding STA" to preserve the flexibility of the scheduling/scheduled roles as done in baseline.</w:t>
            </w:r>
          </w:p>
        </w:tc>
        <w:tc>
          <w:tcPr>
            <w:tcW w:w="3150" w:type="dxa"/>
            <w:shd w:val="clear" w:color="auto" w:fill="auto"/>
            <w:vAlign w:val="bottom"/>
          </w:tcPr>
          <w:p w14:paraId="458695A7"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4AA16DEF" w14:textId="32948B2D" w:rsidR="006A0FF2" w:rsidRPr="00E509B6" w:rsidRDefault="006A0FF2" w:rsidP="006A0FF2">
            <w:pPr>
              <w:suppressAutoHyphens/>
              <w:spacing w:after="0"/>
              <w:rPr>
                <w:rFonts w:ascii="Times New Roman" w:hAnsi="Times New Roman" w:cs="Times New Roman"/>
                <w:sz w:val="16"/>
                <w:szCs w:val="16"/>
              </w:rPr>
            </w:pPr>
          </w:p>
          <w:p w14:paraId="50C005FA" w14:textId="6550F08F" w:rsidR="006A0FF2" w:rsidRPr="00E509B6"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The quoted text in comment from 10.47 is in context of individual TWT.</w:t>
            </w:r>
          </w:p>
          <w:p w14:paraId="5BCD4A87" w14:textId="77777777" w:rsidR="006A0FF2" w:rsidRPr="00E509B6" w:rsidRDefault="006A0FF2" w:rsidP="006A0FF2">
            <w:pPr>
              <w:suppressAutoHyphens/>
              <w:spacing w:after="0"/>
              <w:rPr>
                <w:rFonts w:ascii="Times New Roman" w:hAnsi="Times New Roman" w:cs="Times New Roman"/>
                <w:sz w:val="16"/>
                <w:szCs w:val="16"/>
              </w:rPr>
            </w:pPr>
          </w:p>
          <w:p w14:paraId="5348CE6B" w14:textId="2404D7D3" w:rsidR="006A0FF2" w:rsidRPr="00E509B6" w:rsidRDefault="006A0FF2" w:rsidP="006A0FF2">
            <w:pPr>
              <w:suppressAutoHyphens/>
              <w:spacing w:after="0"/>
              <w:rPr>
                <w:rFonts w:ascii="Times New Roman" w:hAnsi="Times New Roman" w:cs="Times New Roman"/>
                <w:b/>
                <w:bCs/>
                <w:sz w:val="16"/>
                <w:szCs w:val="16"/>
              </w:rPr>
            </w:pPr>
            <w:r>
              <w:rPr>
                <w:rFonts w:ascii="Times New Roman" w:hAnsi="Times New Roman" w:cs="Times New Roman"/>
                <w:sz w:val="16"/>
                <w:szCs w:val="16"/>
              </w:rPr>
              <w:t xml:space="preserve">REVmeD1.3 in </w:t>
            </w:r>
            <w:r w:rsidRPr="00E509B6">
              <w:rPr>
                <w:rFonts w:ascii="Times New Roman" w:hAnsi="Times New Roman" w:cs="Times New Roman"/>
                <w:sz w:val="16"/>
                <w:szCs w:val="16"/>
              </w:rPr>
              <w:t xml:space="preserve">26.8 uses the terms TWT requesting STA and TWT responding AP in context of individual TWT and TWT scheduled STA/ TWT scheduling AP for broadcast TWT. Since </w:t>
            </w:r>
            <w:r>
              <w:rPr>
                <w:rFonts w:ascii="Times New Roman" w:hAnsi="Times New Roman" w:cs="Times New Roman"/>
                <w:sz w:val="16"/>
                <w:szCs w:val="16"/>
              </w:rPr>
              <w:t>R-TWT</w:t>
            </w:r>
            <w:r w:rsidRPr="00E509B6">
              <w:rPr>
                <w:rFonts w:ascii="Times New Roman" w:hAnsi="Times New Roman" w:cs="Times New Roman"/>
                <w:sz w:val="16"/>
                <w:szCs w:val="16"/>
              </w:rPr>
              <w:t xml:space="preserve"> is based on broadcast TWT, it inherits the same terminology as broadcast TWT from baseline, with a “</w:t>
            </w:r>
            <w:r>
              <w:rPr>
                <w:rFonts w:ascii="Times New Roman" w:hAnsi="Times New Roman" w:cs="Times New Roman"/>
                <w:sz w:val="16"/>
                <w:szCs w:val="16"/>
              </w:rPr>
              <w:t>R</w:t>
            </w:r>
            <w:proofErr w:type="gramStart"/>
            <w:r w:rsidRPr="00E509B6">
              <w:rPr>
                <w:rFonts w:ascii="Times New Roman" w:hAnsi="Times New Roman" w:cs="Times New Roman"/>
                <w:sz w:val="16"/>
                <w:szCs w:val="16"/>
              </w:rPr>
              <w:t>-“ added</w:t>
            </w:r>
            <w:proofErr w:type="gramEnd"/>
            <w:r w:rsidRPr="00E509B6">
              <w:rPr>
                <w:rFonts w:ascii="Times New Roman" w:hAnsi="Times New Roman" w:cs="Times New Roman"/>
                <w:sz w:val="16"/>
                <w:szCs w:val="16"/>
              </w:rPr>
              <w:t xml:space="preserve"> for additional qualification. </w:t>
            </w:r>
          </w:p>
          <w:p w14:paraId="632A457A" w14:textId="10633ABB"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0720679E" w14:textId="77777777" w:rsidTr="0055720A">
        <w:trPr>
          <w:trHeight w:val="220"/>
          <w:jc w:val="center"/>
        </w:trPr>
        <w:tc>
          <w:tcPr>
            <w:tcW w:w="625" w:type="dxa"/>
            <w:shd w:val="clear" w:color="auto" w:fill="auto"/>
            <w:noWrap/>
          </w:tcPr>
          <w:p w14:paraId="104E4130" w14:textId="078DFF4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12398</w:t>
            </w:r>
          </w:p>
        </w:tc>
        <w:tc>
          <w:tcPr>
            <w:tcW w:w="1080" w:type="dxa"/>
          </w:tcPr>
          <w:p w14:paraId="252798C5" w14:textId="006CA93C"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7B1C783B" w14:textId="4F264F2C"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0E3D7842" w14:textId="327223F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511.27</w:t>
            </w:r>
          </w:p>
        </w:tc>
        <w:tc>
          <w:tcPr>
            <w:tcW w:w="2880" w:type="dxa"/>
            <w:shd w:val="clear" w:color="auto" w:fill="auto"/>
            <w:noWrap/>
          </w:tcPr>
          <w:p w14:paraId="673B2329" w14:textId="3558BC5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Is it necessary to define the term "r-TWT scheduled STAP"? In baseline, TWT roles (scheduling, scheduled) are not restricted, refer to clause 10.47: "STAs that request a TWT agreement are called TWT requesting STAs and the STAs that respond to their requests are TWT responding STAs." Why not use the same terms for rTWT: rTWT requesting STA?</w:t>
            </w:r>
          </w:p>
        </w:tc>
        <w:tc>
          <w:tcPr>
            <w:tcW w:w="1980" w:type="dxa"/>
            <w:shd w:val="clear" w:color="auto" w:fill="auto"/>
            <w:noWrap/>
          </w:tcPr>
          <w:p w14:paraId="62C0DC05" w14:textId="657DC91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Rename "r-TWT scheduled STA" as "r-TWT requesting STA" to preserve the flexibility of the scheduling/scheduled roles as done in baseline.</w:t>
            </w:r>
          </w:p>
        </w:tc>
        <w:tc>
          <w:tcPr>
            <w:tcW w:w="3150" w:type="dxa"/>
            <w:shd w:val="clear" w:color="auto" w:fill="auto"/>
          </w:tcPr>
          <w:p w14:paraId="1AD5DF23"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19DDFCFC" w14:textId="77777777" w:rsidR="006A0FF2" w:rsidRPr="00E509B6" w:rsidRDefault="006A0FF2" w:rsidP="006A0FF2">
            <w:pPr>
              <w:suppressAutoHyphens/>
              <w:spacing w:after="0"/>
              <w:rPr>
                <w:rFonts w:ascii="Times New Roman" w:hAnsi="Times New Roman" w:cs="Times New Roman"/>
                <w:sz w:val="16"/>
                <w:szCs w:val="16"/>
              </w:rPr>
            </w:pPr>
          </w:p>
          <w:p w14:paraId="2FAC12CE" w14:textId="77777777" w:rsidR="006A0FF2" w:rsidRPr="00E509B6"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The quoted text in comment from 10.47 is in context of individual TWT.</w:t>
            </w:r>
          </w:p>
          <w:p w14:paraId="775A46A5" w14:textId="77777777" w:rsidR="006A0FF2" w:rsidRPr="00E509B6" w:rsidRDefault="006A0FF2" w:rsidP="006A0FF2">
            <w:pPr>
              <w:suppressAutoHyphens/>
              <w:spacing w:after="0"/>
              <w:rPr>
                <w:rFonts w:ascii="Times New Roman" w:hAnsi="Times New Roman" w:cs="Times New Roman"/>
                <w:sz w:val="16"/>
                <w:szCs w:val="16"/>
              </w:rPr>
            </w:pPr>
          </w:p>
          <w:p w14:paraId="1BC59CE3" w14:textId="5D5511AA" w:rsidR="006A0FF2" w:rsidRPr="00E509B6" w:rsidRDefault="006A0FF2" w:rsidP="006A0FF2">
            <w:pPr>
              <w:suppressAutoHyphens/>
              <w:spacing w:after="0"/>
              <w:rPr>
                <w:rFonts w:ascii="Times New Roman" w:hAnsi="Times New Roman" w:cs="Times New Roman"/>
                <w:bCs/>
                <w:sz w:val="16"/>
                <w:szCs w:val="16"/>
              </w:rPr>
            </w:pPr>
            <w:r>
              <w:rPr>
                <w:rFonts w:ascii="Times New Roman" w:hAnsi="Times New Roman" w:cs="Times New Roman"/>
                <w:sz w:val="16"/>
                <w:szCs w:val="16"/>
              </w:rPr>
              <w:t xml:space="preserve">REVmeD1.3 in </w:t>
            </w:r>
            <w:r w:rsidRPr="00E509B6">
              <w:rPr>
                <w:rFonts w:ascii="Times New Roman" w:hAnsi="Times New Roman" w:cs="Times New Roman"/>
                <w:sz w:val="16"/>
                <w:szCs w:val="16"/>
              </w:rPr>
              <w:t xml:space="preserve">26.8 uses the terms TWT requesting STA and TWT responding AP in context of individual TWT and TWT scheduled STA/ TWT scheduling AP for broadcast TWT. Since </w:t>
            </w:r>
            <w:r>
              <w:rPr>
                <w:rFonts w:ascii="Times New Roman" w:hAnsi="Times New Roman" w:cs="Times New Roman"/>
                <w:sz w:val="16"/>
                <w:szCs w:val="16"/>
              </w:rPr>
              <w:t>R-TWT</w:t>
            </w:r>
            <w:r w:rsidRPr="00E509B6">
              <w:rPr>
                <w:rFonts w:ascii="Times New Roman" w:hAnsi="Times New Roman" w:cs="Times New Roman"/>
                <w:sz w:val="16"/>
                <w:szCs w:val="16"/>
              </w:rPr>
              <w:t xml:space="preserve"> is based on broadcast TWT, it inherits the same terminology as broadcast TWT from baseline, with a “</w:t>
            </w:r>
            <w:r>
              <w:rPr>
                <w:rFonts w:ascii="Times New Roman" w:hAnsi="Times New Roman" w:cs="Times New Roman"/>
                <w:sz w:val="16"/>
                <w:szCs w:val="16"/>
              </w:rPr>
              <w:t>R</w:t>
            </w:r>
            <w:proofErr w:type="gramStart"/>
            <w:r w:rsidRPr="00E509B6">
              <w:rPr>
                <w:rFonts w:ascii="Times New Roman" w:hAnsi="Times New Roman" w:cs="Times New Roman"/>
                <w:sz w:val="16"/>
                <w:szCs w:val="16"/>
              </w:rPr>
              <w:t>-“ added</w:t>
            </w:r>
            <w:proofErr w:type="gramEnd"/>
            <w:r w:rsidRPr="00E509B6">
              <w:rPr>
                <w:rFonts w:ascii="Times New Roman" w:hAnsi="Times New Roman" w:cs="Times New Roman"/>
                <w:sz w:val="16"/>
                <w:szCs w:val="16"/>
              </w:rPr>
              <w:t xml:space="preserve"> for additional qualification. </w:t>
            </w:r>
          </w:p>
        </w:tc>
      </w:tr>
      <w:tr w:rsidR="006A0FF2" w:rsidRPr="00E509B6" w14:paraId="4B0A768E" w14:textId="77777777" w:rsidTr="0055720A">
        <w:trPr>
          <w:trHeight w:val="220"/>
          <w:jc w:val="center"/>
        </w:trPr>
        <w:tc>
          <w:tcPr>
            <w:tcW w:w="625" w:type="dxa"/>
            <w:shd w:val="clear" w:color="auto" w:fill="auto"/>
            <w:noWrap/>
          </w:tcPr>
          <w:p w14:paraId="3B6944E2" w14:textId="1997C3A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12434</w:t>
            </w:r>
          </w:p>
        </w:tc>
        <w:tc>
          <w:tcPr>
            <w:tcW w:w="1080" w:type="dxa"/>
          </w:tcPr>
          <w:p w14:paraId="50847588" w14:textId="63348DB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Bo Yang</w:t>
            </w:r>
          </w:p>
        </w:tc>
        <w:tc>
          <w:tcPr>
            <w:tcW w:w="900" w:type="dxa"/>
            <w:shd w:val="clear" w:color="auto" w:fill="auto"/>
            <w:noWrap/>
          </w:tcPr>
          <w:p w14:paraId="049DBDAC" w14:textId="59939AC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32822C1A" w14:textId="736AFFE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512.48</w:t>
            </w:r>
          </w:p>
        </w:tc>
        <w:tc>
          <w:tcPr>
            <w:tcW w:w="2880" w:type="dxa"/>
            <w:shd w:val="clear" w:color="auto" w:fill="auto"/>
            <w:noWrap/>
          </w:tcPr>
          <w:p w14:paraId="46E2B943" w14:textId="6B8FCE9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spec </w:t>
            </w:r>
            <w:proofErr w:type="gramStart"/>
            <w:r w:rsidRPr="00E509B6">
              <w:rPr>
                <w:rFonts w:ascii="Times New Roman" w:hAnsi="Times New Roman" w:cs="Times New Roman"/>
                <w:sz w:val="16"/>
                <w:szCs w:val="16"/>
              </w:rPr>
              <w:t>need</w:t>
            </w:r>
            <w:proofErr w:type="gramEnd"/>
            <w:r w:rsidRPr="00E509B6">
              <w:rPr>
                <w:rFonts w:ascii="Times New Roman" w:hAnsi="Times New Roman" w:cs="Times New Roman"/>
                <w:sz w:val="16"/>
                <w:szCs w:val="16"/>
              </w:rPr>
              <w:t xml:space="preserve"> to specify whether PS-poll or QoS Null frame is needed during trigger-enabled rTWT SPs for r-TWT </w:t>
            </w:r>
            <w:r w:rsidRPr="00E509B6">
              <w:rPr>
                <w:rFonts w:ascii="Times New Roman" w:hAnsi="Times New Roman" w:cs="Times New Roman"/>
                <w:sz w:val="16"/>
                <w:szCs w:val="16"/>
              </w:rPr>
              <w:lastRenderedPageBreak/>
              <w:t>scheduled STAs to indicate that they are awake</w:t>
            </w:r>
          </w:p>
        </w:tc>
        <w:tc>
          <w:tcPr>
            <w:tcW w:w="1980" w:type="dxa"/>
            <w:shd w:val="clear" w:color="auto" w:fill="auto"/>
            <w:noWrap/>
          </w:tcPr>
          <w:p w14:paraId="02EA14B0" w14:textId="78F22B8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 xml:space="preserve">add </w:t>
            </w:r>
            <w:proofErr w:type="gramStart"/>
            <w:r w:rsidRPr="00E509B6">
              <w:rPr>
                <w:rFonts w:ascii="Times New Roman" w:hAnsi="Times New Roman" w:cs="Times New Roman"/>
                <w:sz w:val="16"/>
                <w:szCs w:val="16"/>
              </w:rPr>
              <w:t>a</w:t>
            </w:r>
            <w:proofErr w:type="gram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exmple</w:t>
            </w:r>
            <w:proofErr w:type="spellEnd"/>
            <w:r w:rsidRPr="00E509B6">
              <w:rPr>
                <w:rFonts w:ascii="Times New Roman" w:hAnsi="Times New Roman" w:cs="Times New Roman"/>
                <w:sz w:val="16"/>
                <w:szCs w:val="16"/>
              </w:rPr>
              <w:t xml:space="preserve"> figure if </w:t>
            </w:r>
            <w:proofErr w:type="spellStart"/>
            <w:r w:rsidRPr="00E509B6">
              <w:rPr>
                <w:rFonts w:ascii="Times New Roman" w:hAnsi="Times New Roman" w:cs="Times New Roman"/>
                <w:sz w:val="16"/>
                <w:szCs w:val="16"/>
              </w:rPr>
              <w:t>ps</w:t>
            </w:r>
            <w:proofErr w:type="spellEnd"/>
            <w:r w:rsidRPr="00E509B6">
              <w:rPr>
                <w:rFonts w:ascii="Times New Roman" w:hAnsi="Times New Roman" w:cs="Times New Roman"/>
                <w:sz w:val="16"/>
                <w:szCs w:val="16"/>
              </w:rPr>
              <w:t xml:space="preserve">-poll or QoS Null frame is not needed. The spec </w:t>
            </w:r>
            <w:r w:rsidRPr="00E509B6">
              <w:rPr>
                <w:rFonts w:ascii="Times New Roman" w:hAnsi="Times New Roman" w:cs="Times New Roman"/>
                <w:sz w:val="16"/>
                <w:szCs w:val="16"/>
              </w:rPr>
              <w:lastRenderedPageBreak/>
              <w:t>should explicitly stat that the responding frame to the trigger frame is QoS data frame.</w:t>
            </w:r>
          </w:p>
        </w:tc>
        <w:tc>
          <w:tcPr>
            <w:tcW w:w="3150" w:type="dxa"/>
            <w:shd w:val="clear" w:color="auto" w:fill="auto"/>
          </w:tcPr>
          <w:p w14:paraId="3DAEC064"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lastRenderedPageBreak/>
              <w:t>Rejected</w:t>
            </w:r>
          </w:p>
          <w:p w14:paraId="4602F726" w14:textId="77777777" w:rsidR="006A0FF2" w:rsidRPr="00E509B6" w:rsidRDefault="006A0FF2" w:rsidP="006A0FF2">
            <w:pPr>
              <w:suppressAutoHyphens/>
              <w:spacing w:after="0"/>
              <w:rPr>
                <w:rFonts w:ascii="Times New Roman" w:hAnsi="Times New Roman" w:cs="Times New Roman"/>
                <w:sz w:val="16"/>
                <w:szCs w:val="16"/>
              </w:rPr>
            </w:pPr>
          </w:p>
          <w:p w14:paraId="69285324" w14:textId="522C6643"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sz w:val="16"/>
                <w:szCs w:val="16"/>
              </w:rPr>
              <w:lastRenderedPageBreak/>
              <w:t>As per baseline broadcast TWT operation spec in 26.8, whether PS-Poll or QoS NULL frame is required is determined by rules for announced/unannounced TWT. R-TWT follows the same spec; no further change is needed.</w:t>
            </w:r>
          </w:p>
        </w:tc>
      </w:tr>
      <w:tr w:rsidR="006A0FF2" w:rsidRPr="00E509B6" w14:paraId="0942C773" w14:textId="77777777" w:rsidTr="0055720A">
        <w:trPr>
          <w:trHeight w:val="220"/>
          <w:jc w:val="center"/>
        </w:trPr>
        <w:tc>
          <w:tcPr>
            <w:tcW w:w="625" w:type="dxa"/>
            <w:shd w:val="clear" w:color="auto" w:fill="auto"/>
            <w:noWrap/>
          </w:tcPr>
          <w:p w14:paraId="45170A9C" w14:textId="54F8C36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13827</w:t>
            </w:r>
          </w:p>
        </w:tc>
        <w:tc>
          <w:tcPr>
            <w:tcW w:w="1080" w:type="dxa"/>
          </w:tcPr>
          <w:p w14:paraId="1FFEDF96" w14:textId="666E65B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Yuchen Guo</w:t>
            </w:r>
          </w:p>
        </w:tc>
        <w:tc>
          <w:tcPr>
            <w:tcW w:w="900" w:type="dxa"/>
            <w:shd w:val="clear" w:color="auto" w:fill="auto"/>
            <w:noWrap/>
          </w:tcPr>
          <w:p w14:paraId="0FD439F6" w14:textId="3440B3F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35.9.5</w:t>
            </w:r>
          </w:p>
        </w:tc>
        <w:tc>
          <w:tcPr>
            <w:tcW w:w="720" w:type="dxa"/>
          </w:tcPr>
          <w:p w14:paraId="5BC05C3F" w14:textId="3144AAB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510.51</w:t>
            </w:r>
          </w:p>
        </w:tc>
        <w:tc>
          <w:tcPr>
            <w:tcW w:w="2880" w:type="dxa"/>
            <w:shd w:val="clear" w:color="auto" w:fill="auto"/>
            <w:noWrap/>
          </w:tcPr>
          <w:p w14:paraId="7D9FBA78" w14:textId="32566A8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If the non-AP STA wants to use r-TWT, but the AP has not announced any r-TWT element in the Beacon, how could the non-AP STA request to join an r-TWT agreement?</w:t>
            </w:r>
          </w:p>
        </w:tc>
        <w:tc>
          <w:tcPr>
            <w:tcW w:w="1980" w:type="dxa"/>
            <w:shd w:val="clear" w:color="auto" w:fill="auto"/>
            <w:noWrap/>
          </w:tcPr>
          <w:p w14:paraId="73C188C6" w14:textId="384279E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Define a mechanism so that the non-AP STA can request the AP to establish a new r-TWT agreement</w:t>
            </w:r>
          </w:p>
        </w:tc>
        <w:tc>
          <w:tcPr>
            <w:tcW w:w="3150" w:type="dxa"/>
            <w:shd w:val="clear" w:color="auto" w:fill="auto"/>
          </w:tcPr>
          <w:p w14:paraId="7099F2CF"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5D04DCBE" w14:textId="77777777" w:rsidR="006A0FF2" w:rsidRPr="00E509B6" w:rsidRDefault="006A0FF2" w:rsidP="006A0FF2">
            <w:pPr>
              <w:suppressAutoHyphens/>
              <w:spacing w:after="0"/>
              <w:rPr>
                <w:rFonts w:ascii="Times New Roman" w:hAnsi="Times New Roman" w:cs="Times New Roman"/>
                <w:b/>
                <w:bCs/>
                <w:sz w:val="16"/>
                <w:szCs w:val="16"/>
              </w:rPr>
            </w:pPr>
          </w:p>
          <w:p w14:paraId="62A90572" w14:textId="558FE7F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As per baseline bTWT operation spec in 26.8, a STA may send a TWT request proposing its own schedule, different from those being announced by the AP. </w:t>
            </w:r>
            <w:proofErr w:type="gramStart"/>
            <w:r w:rsidRPr="00E509B6">
              <w:rPr>
                <w:rFonts w:ascii="Times New Roman" w:hAnsi="Times New Roman" w:cs="Times New Roman"/>
                <w:sz w:val="16"/>
                <w:szCs w:val="16"/>
              </w:rPr>
              <w:t>So</w:t>
            </w:r>
            <w:proofErr w:type="gramEnd"/>
            <w:r w:rsidRPr="00E509B6">
              <w:rPr>
                <w:rFonts w:ascii="Times New Roman" w:hAnsi="Times New Roman" w:cs="Times New Roman"/>
                <w:sz w:val="16"/>
                <w:szCs w:val="16"/>
              </w:rPr>
              <w:t xml:space="preserve"> if the AP is not announcing any schedules, the STA may still send a request with its desired set of TWT parameters. </w:t>
            </w:r>
            <w:r>
              <w:rPr>
                <w:rFonts w:ascii="Times New Roman" w:hAnsi="Times New Roman" w:cs="Times New Roman"/>
                <w:sz w:val="16"/>
                <w:szCs w:val="16"/>
              </w:rPr>
              <w:t>(Please refer to Table 9-338 in REVmeD1.3)</w:t>
            </w:r>
          </w:p>
        </w:tc>
      </w:tr>
      <w:tr w:rsidR="006A0FF2" w:rsidRPr="00E509B6" w14:paraId="73A34286" w14:textId="77777777" w:rsidTr="0055720A">
        <w:trPr>
          <w:trHeight w:val="220"/>
          <w:jc w:val="center"/>
        </w:trPr>
        <w:tc>
          <w:tcPr>
            <w:tcW w:w="625" w:type="dxa"/>
            <w:shd w:val="clear" w:color="auto" w:fill="auto"/>
            <w:noWrap/>
          </w:tcPr>
          <w:p w14:paraId="1F59B3A1" w14:textId="56F2B448"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12395</w:t>
            </w:r>
          </w:p>
        </w:tc>
        <w:tc>
          <w:tcPr>
            <w:tcW w:w="1080" w:type="dxa"/>
          </w:tcPr>
          <w:p w14:paraId="4F4CEE72" w14:textId="45E14861" w:rsidR="006A0FF2" w:rsidRDefault="006A0FF2" w:rsidP="006A0FF2">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Rojan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Chitrakar</w:t>
            </w:r>
            <w:proofErr w:type="spellEnd"/>
          </w:p>
        </w:tc>
        <w:tc>
          <w:tcPr>
            <w:tcW w:w="900" w:type="dxa"/>
            <w:shd w:val="clear" w:color="auto" w:fill="auto"/>
            <w:noWrap/>
          </w:tcPr>
          <w:p w14:paraId="556465C7" w14:textId="7182BD7C"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35.9.2.2</w:t>
            </w:r>
          </w:p>
        </w:tc>
        <w:tc>
          <w:tcPr>
            <w:tcW w:w="720" w:type="dxa"/>
          </w:tcPr>
          <w:p w14:paraId="07A15F62" w14:textId="49BB5DFA"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511.02</w:t>
            </w:r>
          </w:p>
        </w:tc>
        <w:tc>
          <w:tcPr>
            <w:tcW w:w="2880" w:type="dxa"/>
            <w:shd w:val="clear" w:color="auto" w:fill="auto"/>
            <w:noWrap/>
          </w:tcPr>
          <w:p w14:paraId="54D4EF25" w14:textId="24D5AE5F" w:rsidR="006A0FF2" w:rsidRPr="00230795" w:rsidRDefault="006A0FF2" w:rsidP="006A0FF2">
            <w:pPr>
              <w:suppressAutoHyphens/>
              <w:spacing w:after="0"/>
              <w:rPr>
                <w:rFonts w:ascii="Times New Roman" w:hAnsi="Times New Roman" w:cs="Times New Roman"/>
                <w:sz w:val="16"/>
                <w:szCs w:val="16"/>
              </w:rPr>
            </w:pPr>
            <w:r w:rsidRPr="00123C64">
              <w:rPr>
                <w:rFonts w:ascii="Times New Roman" w:hAnsi="Times New Roman" w:cs="Times New Roman"/>
                <w:sz w:val="16"/>
                <w:szCs w:val="16"/>
              </w:rPr>
              <w:t>r-TWT should also be extended to individual TWT.</w:t>
            </w:r>
          </w:p>
        </w:tc>
        <w:tc>
          <w:tcPr>
            <w:tcW w:w="1980" w:type="dxa"/>
            <w:shd w:val="clear" w:color="auto" w:fill="auto"/>
            <w:noWrap/>
          </w:tcPr>
          <w:p w14:paraId="07E72F4B" w14:textId="585E4CBD" w:rsidR="006A0FF2" w:rsidRPr="00230795"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078EBE80"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0A2EE296" w14:textId="77777777" w:rsidR="006A0FF2" w:rsidRPr="00E509B6" w:rsidRDefault="006A0FF2" w:rsidP="006A0FF2">
            <w:pPr>
              <w:suppressAutoHyphens/>
              <w:spacing w:after="0"/>
              <w:rPr>
                <w:rFonts w:ascii="Times New Roman" w:hAnsi="Times New Roman" w:cs="Times New Roman"/>
                <w:b/>
                <w:bCs/>
                <w:sz w:val="16"/>
                <w:szCs w:val="16"/>
              </w:rPr>
            </w:pPr>
          </w:p>
          <w:p w14:paraId="4B0E0359" w14:textId="6DD140DC"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 key part of R-TWT is the channel access rules as defined in 35.9.4. This requires that R-TWT schedules be announced, which is accomplished by bTWT signaling but is lacking in individual TWT. The motivation of extending R-TWT to individual TWT is not clear. </w:t>
            </w:r>
          </w:p>
        </w:tc>
      </w:tr>
    </w:tbl>
    <w:p w14:paraId="2B796A55" w14:textId="77777777" w:rsidR="00E939C8" w:rsidRDefault="00E939C8" w:rsidP="008342B4">
      <w:pPr>
        <w:pStyle w:val="T"/>
        <w:suppressAutoHyphens/>
        <w:spacing w:after="120" w:line="240" w:lineRule="auto"/>
        <w:rPr>
          <w:rFonts w:asciiTheme="minorHAnsi" w:hAnsiTheme="minorHAnsi" w:cstheme="minorBidi"/>
          <w:b/>
          <w:bCs/>
          <w:color w:val="auto"/>
          <w:w w:val="100"/>
        </w:rPr>
      </w:pPr>
    </w:p>
    <w:p w14:paraId="29D64F2D" w14:textId="0D9EED5D" w:rsidR="00E62BB8" w:rsidRPr="00E62BB8" w:rsidRDefault="00E62BB8" w:rsidP="00E62BB8">
      <w:pPr>
        <w:pStyle w:val="T"/>
        <w:suppressAutoHyphens/>
        <w:spacing w:after="120" w:line="240" w:lineRule="auto"/>
        <w:rPr>
          <w:rFonts w:asciiTheme="minorHAnsi" w:hAnsiTheme="minorHAnsi" w:cstheme="minorBidi"/>
          <w:b/>
          <w:bCs/>
          <w:color w:val="auto"/>
          <w:w w:val="100"/>
          <w:sz w:val="28"/>
          <w:szCs w:val="28"/>
        </w:rPr>
      </w:pPr>
      <w:r w:rsidRPr="00E62BB8">
        <w:rPr>
          <w:rFonts w:asciiTheme="minorHAnsi" w:hAnsiTheme="minorHAnsi" w:cstheme="minorBidi"/>
          <w:b/>
          <w:bCs/>
          <w:color w:val="auto"/>
          <w:w w:val="100"/>
          <w:sz w:val="28"/>
          <w:szCs w:val="28"/>
        </w:rPr>
        <w:t xml:space="preserve">35.9 </w:t>
      </w:r>
      <w:r>
        <w:rPr>
          <w:rFonts w:asciiTheme="minorHAnsi" w:hAnsiTheme="minorHAnsi" w:cstheme="minorBidi"/>
          <w:b/>
          <w:bCs/>
          <w:color w:val="auto"/>
          <w:w w:val="100"/>
          <w:sz w:val="28"/>
          <w:szCs w:val="28"/>
        </w:rPr>
        <w:t>Restricted TWT (R-TWT)</w:t>
      </w:r>
    </w:p>
    <w:p w14:paraId="26A91ED0" w14:textId="184F5428" w:rsidR="00E62BB8" w:rsidRDefault="00E62BB8" w:rsidP="00E62BB8">
      <w:pPr>
        <w:pStyle w:val="T"/>
        <w:suppressAutoHyphens/>
        <w:spacing w:after="120" w:line="240" w:lineRule="auto"/>
        <w:rPr>
          <w:rFonts w:asciiTheme="minorHAnsi" w:hAnsiTheme="minorHAnsi" w:cstheme="minorBidi"/>
          <w:b/>
          <w:bCs/>
          <w:color w:val="auto"/>
          <w:w w:val="100"/>
          <w:sz w:val="24"/>
          <w:szCs w:val="24"/>
        </w:rPr>
      </w:pPr>
      <w:r w:rsidRPr="00E62BB8">
        <w:rPr>
          <w:rFonts w:asciiTheme="minorHAnsi" w:hAnsiTheme="minorHAnsi" w:cstheme="minorBidi"/>
          <w:b/>
          <w:bCs/>
          <w:color w:val="auto"/>
          <w:w w:val="100"/>
          <w:sz w:val="24"/>
          <w:szCs w:val="24"/>
        </w:rPr>
        <w:t>35.9.1 General</w:t>
      </w:r>
    </w:p>
    <w:p w14:paraId="365C4BE3" w14:textId="5D3FB6C7" w:rsidR="00931664" w:rsidRPr="00931664" w:rsidRDefault="00931664" w:rsidP="00E62BB8">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w:t>
      </w:r>
      <w:r>
        <w:rPr>
          <w:b/>
          <w:i/>
          <w:iCs/>
          <w:highlight w:val="yellow"/>
        </w:rPr>
        <w:t>e second paragraph of this subclause</w:t>
      </w:r>
      <w:r w:rsidRPr="008D7610">
        <w:rPr>
          <w:b/>
          <w:i/>
          <w:iCs/>
          <w:highlight w:val="yellow"/>
        </w:rPr>
        <w:t xml:space="preserve"> </w:t>
      </w:r>
      <w:r>
        <w:rPr>
          <w:b/>
          <w:i/>
          <w:iCs/>
          <w:highlight w:val="yellow"/>
        </w:rPr>
        <w:t>in 11beD2.1</w:t>
      </w:r>
      <w:ins w:id="108" w:author="Muhammad Kumail Haider" w:date="2022-08-16T04:35:00Z">
        <w:r w:rsidR="009B0A61">
          <w:rPr>
            <w:b/>
            <w:i/>
            <w:iCs/>
            <w:highlight w:val="yellow"/>
          </w:rPr>
          <w:t>.1</w:t>
        </w:r>
      </w:ins>
      <w:r>
        <w:rPr>
          <w:b/>
          <w:i/>
          <w:iCs/>
          <w:highlight w:val="yellow"/>
        </w:rPr>
        <w:t xml:space="preserve"> </w:t>
      </w:r>
      <w:r w:rsidRPr="008D7610">
        <w:rPr>
          <w:b/>
          <w:i/>
          <w:iCs/>
          <w:highlight w:val="yellow"/>
        </w:rPr>
        <w:t>as shown below:</w:t>
      </w:r>
      <w:r w:rsidRPr="008D7610">
        <w:rPr>
          <w:b/>
          <w:i/>
          <w:iCs/>
        </w:rPr>
        <w:t xml:space="preserve"> </w:t>
      </w:r>
    </w:p>
    <w:p w14:paraId="69F0917A" w14:textId="7E80BC35" w:rsidR="00E62BB8" w:rsidRPr="00E62BB8" w:rsidRDefault="00E62BB8" w:rsidP="00E62BB8">
      <w:pPr>
        <w:pStyle w:val="T"/>
        <w:suppressAutoHyphens/>
        <w:spacing w:after="120" w:line="240" w:lineRule="auto"/>
      </w:pPr>
      <w:r>
        <w:t xml:space="preserve">An EHT STA that supports R-TWT operation has dot11RestrictedTWTOptionImplemented set to true, otherwise, the EHT STA has dot11RestrictedTWTOptionImplemented set to false. An EHT STA with dot11RestrictedTWTOptionImplemented equal to true shall set the Restricted TWT Support subfield in </w:t>
      </w:r>
      <w:ins w:id="109" w:author="Muhammad Kumail Haider" w:date="2022-08-25T19:36:00Z">
        <w:r w:rsidR="00362A27">
          <w:t xml:space="preserve">the </w:t>
        </w:r>
      </w:ins>
      <w:r>
        <w:t xml:space="preserve">transmitted EHT Capabilities </w:t>
      </w:r>
      <w:proofErr w:type="gramStart"/>
      <w:r>
        <w:t>element</w:t>
      </w:r>
      <w:r w:rsidRPr="009B121D">
        <w:rPr>
          <w:strike/>
          <w:color w:val="0070C0"/>
        </w:rPr>
        <w:t>s</w:t>
      </w:r>
      <w:r w:rsidR="0068571F">
        <w:rPr>
          <w:color w:val="0070C0"/>
        </w:rPr>
        <w:t>(</w:t>
      </w:r>
      <w:proofErr w:type="gramEnd"/>
      <w:r w:rsidR="0068571F">
        <w:rPr>
          <w:color w:val="0070C0"/>
        </w:rPr>
        <w:t>#12689)</w:t>
      </w:r>
      <w:r>
        <w:t xml:space="preserve"> to 1</w:t>
      </w:r>
      <w:r w:rsidR="0068571F" w:rsidRPr="00D53FC6">
        <w:rPr>
          <w:color w:val="0070C0"/>
        </w:rPr>
        <w:t>(#</w:t>
      </w:r>
      <w:r w:rsidR="0068571F">
        <w:rPr>
          <w:color w:val="0070C0"/>
        </w:rPr>
        <w:t>13017</w:t>
      </w:r>
      <w:r w:rsidR="0068571F" w:rsidRPr="00D53FC6">
        <w:rPr>
          <w:color w:val="0070C0"/>
        </w:rPr>
        <w:t>)</w:t>
      </w:r>
      <w:r w:rsidR="006A0FF2" w:rsidRPr="0068571F">
        <w:rPr>
          <w:color w:val="0070C0"/>
          <w:u w:val="single"/>
        </w:rPr>
        <w:t xml:space="preserve"> </w:t>
      </w:r>
      <w:r w:rsidR="009B121D" w:rsidRPr="00D53FC6">
        <w:rPr>
          <w:color w:val="0070C0"/>
          <w:u w:val="single"/>
        </w:rPr>
        <w:t>and shall set the Broadcast TWT Support subfield in transmitted HE Capabilities element to 1</w:t>
      </w:r>
      <w:r>
        <w:t xml:space="preserve">; otherwise, the EHT STA shall set the Restricted TWT Support subfield in </w:t>
      </w:r>
      <w:ins w:id="110" w:author="Muhammad Kumail Haider" w:date="2022-08-25T19:36:00Z">
        <w:r w:rsidR="00362A27">
          <w:t xml:space="preserve">the </w:t>
        </w:r>
      </w:ins>
      <w:r>
        <w:t>transmitted EHT Capabilities element</w:t>
      </w:r>
      <w:r w:rsidRPr="006A0FF2">
        <w:rPr>
          <w:strike/>
          <w:color w:val="0070C0"/>
        </w:rPr>
        <w:t>s</w:t>
      </w:r>
      <w:r w:rsidR="0068571F">
        <w:rPr>
          <w:color w:val="0070C0"/>
        </w:rPr>
        <w:t>(#12689)</w:t>
      </w:r>
      <w:r>
        <w:t xml:space="preserve"> to 0.</w:t>
      </w:r>
    </w:p>
    <w:p w14:paraId="0D379FBE" w14:textId="77777777" w:rsidR="00E62BB8" w:rsidRDefault="00E62BB8" w:rsidP="00E62BB8">
      <w:pPr>
        <w:pStyle w:val="T"/>
        <w:suppressAutoHyphens/>
        <w:spacing w:after="120" w:line="240" w:lineRule="auto"/>
        <w:rPr>
          <w:rFonts w:asciiTheme="minorHAnsi" w:hAnsiTheme="minorHAnsi" w:cstheme="minorBidi"/>
          <w:b/>
          <w:bCs/>
          <w:color w:val="auto"/>
          <w:w w:val="100"/>
        </w:rPr>
      </w:pPr>
    </w:p>
    <w:p w14:paraId="57A1F86D" w14:textId="77777777" w:rsidR="00E62BB8" w:rsidRDefault="00E62BB8" w:rsidP="008342B4">
      <w:pPr>
        <w:pStyle w:val="T"/>
        <w:suppressAutoHyphens/>
        <w:spacing w:after="120" w:line="240" w:lineRule="auto"/>
        <w:rPr>
          <w:rFonts w:asciiTheme="minorHAnsi" w:hAnsiTheme="minorHAnsi" w:cstheme="minorBidi"/>
          <w:b/>
          <w:bCs/>
          <w:color w:val="auto"/>
          <w:w w:val="100"/>
          <w:sz w:val="22"/>
          <w:szCs w:val="22"/>
        </w:rPr>
      </w:pPr>
    </w:p>
    <w:p w14:paraId="5C8F2B5C" w14:textId="1DA82BB8" w:rsidR="00C57CFD" w:rsidRDefault="00C57CFD" w:rsidP="008342B4">
      <w:pPr>
        <w:pStyle w:val="T"/>
        <w:suppressAutoHyphens/>
        <w:spacing w:after="120" w:line="240" w:lineRule="auto"/>
        <w:rPr>
          <w:rFonts w:asciiTheme="minorHAnsi" w:hAnsiTheme="minorHAnsi" w:cstheme="minorBidi"/>
          <w:b/>
          <w:bCs/>
          <w:color w:val="auto"/>
          <w:w w:val="100"/>
        </w:rPr>
      </w:pPr>
      <w:r w:rsidRPr="00C57CFD">
        <w:rPr>
          <w:rFonts w:asciiTheme="minorHAnsi" w:hAnsiTheme="minorHAnsi" w:cstheme="minorBidi"/>
          <w:b/>
          <w:bCs/>
          <w:color w:val="auto"/>
          <w:w w:val="100"/>
          <w:sz w:val="22"/>
          <w:szCs w:val="22"/>
        </w:rPr>
        <w:t xml:space="preserve">35.9.2 </w:t>
      </w:r>
      <w:r w:rsidR="00E55212">
        <w:rPr>
          <w:rFonts w:asciiTheme="minorHAnsi" w:hAnsiTheme="minorHAnsi" w:cstheme="minorBidi"/>
          <w:b/>
          <w:bCs/>
          <w:color w:val="auto"/>
          <w:w w:val="100"/>
          <w:sz w:val="22"/>
          <w:szCs w:val="22"/>
        </w:rPr>
        <w:t>R-TWT</w:t>
      </w:r>
      <w:r w:rsidRPr="00C57CFD">
        <w:rPr>
          <w:rFonts w:asciiTheme="minorHAnsi" w:hAnsiTheme="minorHAnsi" w:cstheme="minorBidi"/>
          <w:b/>
          <w:bCs/>
          <w:color w:val="auto"/>
          <w:w w:val="100"/>
          <w:sz w:val="22"/>
          <w:szCs w:val="22"/>
        </w:rPr>
        <w:t xml:space="preserve"> </w:t>
      </w:r>
      <w:r w:rsidR="00AA54A9">
        <w:rPr>
          <w:rFonts w:asciiTheme="minorHAnsi" w:hAnsiTheme="minorHAnsi" w:cstheme="minorBidi"/>
          <w:b/>
          <w:bCs/>
          <w:color w:val="auto"/>
          <w:w w:val="100"/>
          <w:sz w:val="22"/>
          <w:szCs w:val="22"/>
        </w:rPr>
        <w:t>membership</w:t>
      </w:r>
      <w:r w:rsidRPr="00C57CFD">
        <w:rPr>
          <w:rFonts w:asciiTheme="minorHAnsi" w:hAnsiTheme="minorHAnsi" w:cstheme="minorBidi"/>
          <w:b/>
          <w:bCs/>
          <w:color w:val="auto"/>
          <w:w w:val="100"/>
          <w:sz w:val="22"/>
          <w:szCs w:val="22"/>
        </w:rPr>
        <w:t xml:space="preserve"> setup</w:t>
      </w:r>
    </w:p>
    <w:p w14:paraId="51124EF0" w14:textId="3D0AA600" w:rsidR="00B14B95" w:rsidRPr="00C57CFD" w:rsidRDefault="00B14B95" w:rsidP="008342B4">
      <w:pPr>
        <w:pStyle w:val="T"/>
        <w:suppressAutoHyphens/>
        <w:spacing w:after="120" w:line="240" w:lineRule="auto"/>
        <w:rPr>
          <w:rFonts w:asciiTheme="minorHAnsi" w:hAnsiTheme="minorHAnsi" w:cstheme="minorBidi"/>
          <w:b/>
          <w:bCs/>
          <w:color w:val="auto"/>
          <w:w w:val="100"/>
          <w:sz w:val="18"/>
          <w:szCs w:val="18"/>
        </w:rPr>
      </w:pPr>
      <w:r w:rsidRPr="00C57CFD">
        <w:rPr>
          <w:rFonts w:asciiTheme="minorHAnsi" w:hAnsiTheme="minorHAnsi" w:cstheme="minorBidi"/>
          <w:b/>
          <w:bCs/>
          <w:color w:val="auto"/>
          <w:w w:val="100"/>
          <w:sz w:val="21"/>
          <w:szCs w:val="21"/>
        </w:rPr>
        <w:t>35.9.2.2 The setup procedure</w:t>
      </w:r>
    </w:p>
    <w:p w14:paraId="7489AA10" w14:textId="24BE456B" w:rsidR="00DB62F7" w:rsidRPr="008342B4" w:rsidRDefault="008342B4" w:rsidP="008342B4">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w:t>
      </w:r>
      <w:r w:rsidR="00C57CFD">
        <w:rPr>
          <w:b/>
          <w:i/>
          <w:iCs/>
          <w:highlight w:val="yellow"/>
        </w:rPr>
        <w:t>e entire</w:t>
      </w:r>
      <w:r w:rsidRPr="008D7610">
        <w:rPr>
          <w:b/>
          <w:i/>
          <w:iCs/>
          <w:highlight w:val="yellow"/>
        </w:rPr>
        <w:t xml:space="preserve"> subclause </w:t>
      </w:r>
      <w:r>
        <w:rPr>
          <w:b/>
          <w:i/>
          <w:iCs/>
          <w:highlight w:val="yellow"/>
        </w:rPr>
        <w:t>in 11beD2.</w:t>
      </w:r>
      <w:r w:rsidR="00931664">
        <w:rPr>
          <w:b/>
          <w:i/>
          <w:iCs/>
          <w:highlight w:val="yellow"/>
        </w:rPr>
        <w:t>1</w:t>
      </w:r>
      <w:ins w:id="111" w:author="Muhammad Kumail Haider" w:date="2022-08-16T03:35:00Z">
        <w:r w:rsidR="00944DF4">
          <w:rPr>
            <w:b/>
            <w:i/>
            <w:iCs/>
            <w:highlight w:val="yellow"/>
          </w:rPr>
          <w:t>.1</w:t>
        </w:r>
      </w:ins>
      <w:r>
        <w:rPr>
          <w:b/>
          <w:i/>
          <w:iCs/>
          <w:highlight w:val="yellow"/>
        </w:rPr>
        <w:t xml:space="preserve"> </w:t>
      </w:r>
      <w:r w:rsidRPr="008D7610">
        <w:rPr>
          <w:b/>
          <w:i/>
          <w:iCs/>
          <w:highlight w:val="yellow"/>
        </w:rPr>
        <w:t>as shown below:</w:t>
      </w:r>
      <w:r w:rsidRPr="008D7610">
        <w:rPr>
          <w:b/>
          <w:i/>
          <w:iCs/>
        </w:rPr>
        <w:t xml:space="preserve"> </w:t>
      </w:r>
    </w:p>
    <w:p w14:paraId="4D4F2927" w14:textId="0F98ED60" w:rsidR="00AF731C" w:rsidRDefault="00374E01" w:rsidP="00AF731C">
      <w:pPr>
        <w:rPr>
          <w:rFonts w:ascii="Times New Roman" w:hAnsi="Times New Roman" w:cs="Times New Roman"/>
          <w:sz w:val="20"/>
          <w:szCs w:val="20"/>
        </w:rPr>
      </w:pPr>
      <w:r w:rsidRPr="00374E01">
        <w:rPr>
          <w:rFonts w:ascii="Calibri" w:hAnsi="Calibri" w:cs="Calibri"/>
          <w:sz w:val="20"/>
          <w:szCs w:val="20"/>
        </w:rPr>
        <w:t>﻿</w:t>
      </w:r>
      <w:r w:rsidR="009D47E9" w:rsidRPr="009D47E9">
        <w:rPr>
          <w:rFonts w:ascii="Calibri" w:hAnsi="Calibri" w:cs="Calibri"/>
          <w:sz w:val="20"/>
          <w:szCs w:val="20"/>
        </w:rPr>
        <w:t>﻿</w:t>
      </w:r>
      <w:r w:rsidR="00AF731C" w:rsidRPr="00AF731C">
        <w:rPr>
          <w:rFonts w:ascii="Calibri" w:hAnsi="Calibri" w:cs="Calibri"/>
          <w:sz w:val="20"/>
          <w:szCs w:val="20"/>
        </w:rPr>
        <w:t>﻿</w:t>
      </w:r>
      <w:r w:rsidR="00EB19CC" w:rsidRPr="00FB69AD">
        <w:rPr>
          <w:rFonts w:ascii="Times New Roman" w:hAnsi="Times New Roman" w:cs="Times New Roman"/>
          <w:color w:val="0070C0"/>
          <w:sz w:val="20"/>
          <w:szCs w:val="20"/>
        </w:rPr>
        <w:t>(#</w:t>
      </w:r>
      <w:proofErr w:type="gramStart"/>
      <w:r w:rsidR="00EB19CC" w:rsidRPr="00FB69AD">
        <w:rPr>
          <w:rFonts w:ascii="Times New Roman" w:hAnsi="Times New Roman" w:cs="Times New Roman"/>
          <w:color w:val="0070C0"/>
          <w:sz w:val="20"/>
          <w:szCs w:val="20"/>
        </w:rPr>
        <w:t>1</w:t>
      </w:r>
      <w:r w:rsidR="00EB19CC">
        <w:rPr>
          <w:rFonts w:ascii="Times New Roman" w:hAnsi="Times New Roman" w:cs="Times New Roman"/>
          <w:color w:val="0070C0"/>
          <w:sz w:val="20"/>
          <w:szCs w:val="20"/>
        </w:rPr>
        <w:t>3308</w:t>
      </w:r>
      <w:r w:rsidR="00EB19CC" w:rsidRPr="00FB69AD">
        <w:rPr>
          <w:rFonts w:ascii="Times New Roman" w:hAnsi="Times New Roman" w:cs="Times New Roman"/>
          <w:color w:val="0070C0"/>
          <w:sz w:val="20"/>
          <w:szCs w:val="20"/>
        </w:rPr>
        <w:t>)</w:t>
      </w:r>
      <w:r w:rsidR="00AF731C" w:rsidRPr="00AF731C">
        <w:rPr>
          <w:rFonts w:ascii="Times New Roman" w:hAnsi="Times New Roman" w:cs="Times New Roman"/>
          <w:sz w:val="20"/>
          <w:szCs w:val="20"/>
        </w:rPr>
        <w:t>An</w:t>
      </w:r>
      <w:proofErr w:type="gramEnd"/>
      <w:r w:rsidR="00AF731C" w:rsidRPr="00AF731C">
        <w:rPr>
          <w:rFonts w:ascii="Times New Roman" w:hAnsi="Times New Roman" w:cs="Times New Roman"/>
          <w:sz w:val="20"/>
          <w:szCs w:val="20"/>
        </w:rPr>
        <w:t xml:space="preserve"> </w:t>
      </w:r>
      <w:r w:rsidR="00E55212">
        <w:rPr>
          <w:rFonts w:ascii="Times New Roman" w:hAnsi="Times New Roman" w:cs="Times New Roman"/>
          <w:sz w:val="20"/>
          <w:szCs w:val="20"/>
        </w:rPr>
        <w:t>R-TWT</w:t>
      </w:r>
      <w:r w:rsidR="00AF731C" w:rsidRPr="00AF731C">
        <w:rPr>
          <w:rFonts w:ascii="Times New Roman" w:hAnsi="Times New Roman" w:cs="Times New Roman"/>
          <w:sz w:val="20"/>
          <w:szCs w:val="20"/>
        </w:rPr>
        <w:t xml:space="preserve"> </w:t>
      </w:r>
      <w:r w:rsidR="007E17D2">
        <w:rPr>
          <w:rFonts w:ascii="Times New Roman" w:hAnsi="Times New Roman" w:cs="Times New Roman"/>
          <w:sz w:val="20"/>
          <w:szCs w:val="20"/>
        </w:rPr>
        <w:t>membership</w:t>
      </w:r>
      <w:r w:rsidR="00AF731C" w:rsidRPr="00AF731C">
        <w:rPr>
          <w:rFonts w:ascii="Times New Roman" w:hAnsi="Times New Roman" w:cs="Times New Roman"/>
          <w:sz w:val="20"/>
          <w:szCs w:val="20"/>
        </w:rPr>
        <w:t xml:space="preserve"> is established using the same procedure used to set up a broadcast TWT </w:t>
      </w:r>
      <w:r w:rsidR="00BE0481">
        <w:rPr>
          <w:rFonts w:ascii="Times New Roman" w:hAnsi="Times New Roman" w:cs="Times New Roman"/>
          <w:sz w:val="20"/>
          <w:szCs w:val="20"/>
        </w:rPr>
        <w:t>membership</w:t>
      </w:r>
      <w:r w:rsidR="00BE0481" w:rsidRPr="00AF731C">
        <w:rPr>
          <w:rFonts w:ascii="Times New Roman" w:hAnsi="Times New Roman" w:cs="Times New Roman"/>
          <w:sz w:val="20"/>
          <w:szCs w:val="20"/>
        </w:rPr>
        <w:t xml:space="preserve"> </w:t>
      </w:r>
      <w:r w:rsidR="00AF731C" w:rsidRPr="00AF731C">
        <w:rPr>
          <w:rFonts w:ascii="Times New Roman" w:hAnsi="Times New Roman" w:cs="Times New Roman"/>
          <w:sz w:val="20"/>
          <w:szCs w:val="20"/>
        </w:rPr>
        <w:t>as</w:t>
      </w:r>
      <w:r w:rsidR="00AF731C">
        <w:rPr>
          <w:rFonts w:ascii="Times New Roman" w:hAnsi="Times New Roman" w:cs="Times New Roman"/>
          <w:sz w:val="20"/>
          <w:szCs w:val="20"/>
        </w:rPr>
        <w:t xml:space="preserve"> </w:t>
      </w:r>
      <w:r w:rsidR="00AF731C" w:rsidRPr="00AF731C">
        <w:rPr>
          <w:rFonts w:ascii="Times New Roman" w:hAnsi="Times New Roman" w:cs="Times New Roman"/>
          <w:sz w:val="20"/>
          <w:szCs w:val="20"/>
        </w:rPr>
        <w:t xml:space="preserve">described in 26.8.3 (Broadcast TWT operation) except that the </w:t>
      </w:r>
      <w:r w:rsidR="00EB19CC">
        <w:rPr>
          <w:rFonts w:ascii="Times New Roman" w:hAnsi="Times New Roman" w:cs="Times New Roman"/>
          <w:color w:val="0070C0"/>
          <w:sz w:val="20"/>
          <w:szCs w:val="20"/>
          <w:u w:val="single"/>
        </w:rPr>
        <w:t xml:space="preserve">broadcast TWT element(s) carried in the </w:t>
      </w:r>
      <w:r w:rsidR="00AF731C" w:rsidRPr="00AF731C">
        <w:rPr>
          <w:rFonts w:ascii="Times New Roman" w:hAnsi="Times New Roman" w:cs="Times New Roman"/>
          <w:sz w:val="20"/>
          <w:szCs w:val="20"/>
        </w:rPr>
        <w:t xml:space="preserve">TWT </w:t>
      </w:r>
      <w:proofErr w:type="spellStart"/>
      <w:r w:rsidR="00AF731C" w:rsidRPr="00CB3E65">
        <w:rPr>
          <w:rFonts w:ascii="Times New Roman" w:hAnsi="Times New Roman" w:cs="Times New Roman"/>
          <w:strike/>
          <w:color w:val="0070C0"/>
          <w:sz w:val="20"/>
          <w:szCs w:val="20"/>
        </w:rPr>
        <w:t>s</w:t>
      </w:r>
      <w:r w:rsidR="00CB3E65" w:rsidRPr="00CB3E65">
        <w:rPr>
          <w:rFonts w:ascii="Times New Roman" w:hAnsi="Times New Roman" w:cs="Times New Roman"/>
          <w:color w:val="0070C0"/>
          <w:sz w:val="20"/>
          <w:szCs w:val="20"/>
          <w:u w:val="single"/>
        </w:rPr>
        <w:t>S</w:t>
      </w:r>
      <w:r w:rsidR="00AF731C" w:rsidRPr="00CB3E65">
        <w:rPr>
          <w:rFonts w:ascii="Times New Roman" w:hAnsi="Times New Roman" w:cs="Times New Roman"/>
          <w:color w:val="000000" w:themeColor="text1"/>
          <w:sz w:val="20"/>
          <w:szCs w:val="20"/>
        </w:rPr>
        <w:t>etup</w:t>
      </w:r>
      <w:proofErr w:type="spellEnd"/>
      <w:r w:rsidR="00AF731C" w:rsidRPr="00AF731C">
        <w:rPr>
          <w:rFonts w:ascii="Times New Roman" w:hAnsi="Times New Roman" w:cs="Times New Roman"/>
          <w:sz w:val="20"/>
          <w:szCs w:val="20"/>
        </w:rPr>
        <w:t xml:space="preserve"> frame</w:t>
      </w:r>
      <w:r w:rsidR="00AF731C" w:rsidRPr="00EB19CC">
        <w:rPr>
          <w:rFonts w:ascii="Times New Roman" w:hAnsi="Times New Roman" w:cs="Times New Roman"/>
          <w:strike/>
          <w:color w:val="0070C0"/>
          <w:sz w:val="20"/>
          <w:szCs w:val="20"/>
        </w:rPr>
        <w:t>s</w:t>
      </w:r>
      <w:r w:rsidR="00AF731C" w:rsidRPr="00EB19CC">
        <w:rPr>
          <w:rFonts w:ascii="Times New Roman" w:hAnsi="Times New Roman" w:cs="Times New Roman"/>
          <w:strike/>
          <w:sz w:val="20"/>
          <w:szCs w:val="20"/>
        </w:rPr>
        <w:t xml:space="preserve"> </w:t>
      </w:r>
      <w:r w:rsidR="00AF731C" w:rsidRPr="00EB19CC">
        <w:rPr>
          <w:rFonts w:ascii="Times New Roman" w:hAnsi="Times New Roman" w:cs="Times New Roman"/>
          <w:strike/>
          <w:color w:val="0070C0"/>
          <w:sz w:val="20"/>
          <w:szCs w:val="20"/>
        </w:rPr>
        <w:t>contain a broadcast TWT element that</w:t>
      </w:r>
      <w:r w:rsidR="00AF731C" w:rsidRPr="00EB19CC">
        <w:rPr>
          <w:rFonts w:ascii="Times New Roman" w:hAnsi="Times New Roman" w:cs="Times New Roman"/>
          <w:color w:val="0070C0"/>
          <w:sz w:val="20"/>
          <w:szCs w:val="20"/>
        </w:rPr>
        <w:t xml:space="preserve"> </w:t>
      </w:r>
      <w:ins w:id="112" w:author="Muhammad Kumail Haider" w:date="2022-08-25T19:45:00Z">
        <w:r w:rsidR="005845F3">
          <w:rPr>
            <w:rFonts w:ascii="Times New Roman" w:hAnsi="Times New Roman" w:cs="Times New Roman"/>
            <w:color w:val="0070C0"/>
            <w:sz w:val="20"/>
            <w:szCs w:val="20"/>
          </w:rPr>
          <w:t xml:space="preserve">(9.6.24.8 TWT Setup frame format) </w:t>
        </w:r>
      </w:ins>
      <w:r w:rsidR="00AF731C" w:rsidRPr="00AF731C">
        <w:rPr>
          <w:rFonts w:ascii="Times New Roman" w:hAnsi="Times New Roman" w:cs="Times New Roman"/>
          <w:sz w:val="20"/>
          <w:szCs w:val="20"/>
        </w:rPr>
        <w:t>include</w:t>
      </w:r>
      <w:r w:rsidR="00AF731C" w:rsidRPr="00EB19CC">
        <w:rPr>
          <w:rFonts w:ascii="Times New Roman" w:hAnsi="Times New Roman" w:cs="Times New Roman"/>
          <w:strike/>
          <w:color w:val="0070C0"/>
          <w:sz w:val="20"/>
          <w:szCs w:val="20"/>
        </w:rPr>
        <w:t>s</w:t>
      </w:r>
      <w:r w:rsidR="00C70B88">
        <w:rPr>
          <w:rFonts w:ascii="Times New Roman" w:hAnsi="Times New Roman" w:cs="Times New Roman"/>
          <w:sz w:val="20"/>
          <w:szCs w:val="20"/>
        </w:rPr>
        <w:t xml:space="preserve"> </w:t>
      </w:r>
      <w:r w:rsidR="00EB19CC">
        <w:rPr>
          <w:rFonts w:ascii="Times New Roman" w:hAnsi="Times New Roman" w:cs="Times New Roman"/>
          <w:color w:val="0070C0"/>
          <w:sz w:val="20"/>
          <w:szCs w:val="20"/>
          <w:u w:val="single"/>
        </w:rPr>
        <w:t xml:space="preserve">one or more </w:t>
      </w:r>
      <w:r w:rsidR="00AF731C" w:rsidRPr="00EB19CC">
        <w:rPr>
          <w:rFonts w:ascii="Times New Roman" w:hAnsi="Times New Roman" w:cs="Times New Roman"/>
          <w:strike/>
          <w:color w:val="0070C0"/>
          <w:sz w:val="20"/>
          <w:szCs w:val="20"/>
        </w:rPr>
        <w:t>a</w:t>
      </w:r>
      <w:r w:rsidR="00923DF4">
        <w:rPr>
          <w:rFonts w:ascii="Times New Roman" w:hAnsi="Times New Roman" w:cs="Times New Roman"/>
          <w:strike/>
          <w:color w:val="0070C0"/>
          <w:sz w:val="20"/>
          <w:szCs w:val="20"/>
        </w:rPr>
        <w:t xml:space="preserve"> </w:t>
      </w:r>
      <w:r w:rsidR="00AF731C" w:rsidRPr="00AF731C">
        <w:rPr>
          <w:rFonts w:ascii="Times New Roman" w:hAnsi="Times New Roman" w:cs="Times New Roman"/>
          <w:sz w:val="20"/>
          <w:szCs w:val="20"/>
        </w:rPr>
        <w:t>Restricted TWT Parameter Set field</w:t>
      </w:r>
      <w:r w:rsidR="00EB19CC" w:rsidRPr="00EB19CC">
        <w:rPr>
          <w:rFonts w:ascii="Times New Roman" w:hAnsi="Times New Roman" w:cs="Times New Roman"/>
          <w:color w:val="0070C0"/>
          <w:sz w:val="20"/>
          <w:szCs w:val="20"/>
          <w:u w:val="single"/>
        </w:rPr>
        <w:t>s</w:t>
      </w:r>
      <w:r w:rsidR="00AF731C" w:rsidRPr="00AF731C">
        <w:rPr>
          <w:rFonts w:ascii="Times New Roman" w:hAnsi="Times New Roman" w:cs="Times New Roman"/>
          <w:sz w:val="20"/>
          <w:szCs w:val="20"/>
        </w:rPr>
        <w:t xml:space="preserve"> as described in 9.4.2.199 (TWT element).</w:t>
      </w:r>
    </w:p>
    <w:p w14:paraId="5B5D9C08" w14:textId="174126C1" w:rsidR="009A6081" w:rsidRPr="00001215" w:rsidRDefault="009A6081" w:rsidP="009A6081">
      <w:pPr>
        <w:rPr>
          <w:rFonts w:ascii="Times New Roman" w:hAnsi="Times New Roman" w:cs="Times New Roman"/>
          <w:sz w:val="20"/>
          <w:szCs w:val="20"/>
          <w:highlight w:val="cyan"/>
        </w:rPr>
      </w:pPr>
      <w:r w:rsidRPr="00001215">
        <w:rPr>
          <w:rFonts w:ascii="Times New Roman" w:hAnsi="Times New Roman" w:cs="Times New Roman"/>
          <w:sz w:val="20"/>
          <w:szCs w:val="20"/>
          <w:highlight w:val="cyan"/>
        </w:rPr>
        <w:t xml:space="preserve">An R-TWT scheduling AP is an EHT AP </w:t>
      </w:r>
      <w:r w:rsidR="009E2901" w:rsidRPr="00001215">
        <w:rPr>
          <w:rFonts w:ascii="Times New Roman" w:hAnsi="Times New Roman" w:cs="Times New Roman"/>
          <w:color w:val="0070C0"/>
          <w:sz w:val="20"/>
          <w:szCs w:val="20"/>
          <w:highlight w:val="cyan"/>
        </w:rPr>
        <w:t>(#</w:t>
      </w:r>
      <w:proofErr w:type="gramStart"/>
      <w:r w:rsidR="009E2901" w:rsidRPr="00001215">
        <w:rPr>
          <w:rFonts w:ascii="Times New Roman" w:hAnsi="Times New Roman" w:cs="Times New Roman"/>
          <w:color w:val="0070C0"/>
          <w:sz w:val="20"/>
          <w:szCs w:val="20"/>
          <w:highlight w:val="cyan"/>
        </w:rPr>
        <w:t>13021)</w:t>
      </w:r>
      <w:r w:rsidRPr="00001215">
        <w:rPr>
          <w:rFonts w:ascii="Times New Roman" w:hAnsi="Times New Roman" w:cs="Times New Roman"/>
          <w:color w:val="0070C0"/>
          <w:sz w:val="20"/>
          <w:szCs w:val="20"/>
          <w:highlight w:val="cyan"/>
          <w:u w:val="single"/>
        </w:rPr>
        <w:t>with</w:t>
      </w:r>
      <w:proofErr w:type="gramEnd"/>
      <w:r w:rsidRPr="00001215">
        <w:rPr>
          <w:rFonts w:ascii="Times New Roman" w:hAnsi="Times New Roman" w:cs="Times New Roman"/>
          <w:color w:val="0070C0"/>
          <w:sz w:val="20"/>
          <w:szCs w:val="20"/>
          <w:highlight w:val="cyan"/>
          <w:u w:val="single"/>
        </w:rPr>
        <w:t xml:space="preserve"> dot11TWTOptionActivated equal to true</w:t>
      </w:r>
      <w:r w:rsidRPr="00001215">
        <w:rPr>
          <w:rFonts w:ascii="Times New Roman" w:hAnsi="Times New Roman" w:cs="Times New Roman"/>
          <w:color w:val="0070C0"/>
          <w:sz w:val="20"/>
          <w:szCs w:val="20"/>
          <w:highlight w:val="cyan"/>
        </w:rPr>
        <w:t xml:space="preserve"> </w:t>
      </w:r>
      <w:r w:rsidRPr="00001215">
        <w:rPr>
          <w:rFonts w:ascii="Times New Roman" w:hAnsi="Times New Roman" w:cs="Times New Roman"/>
          <w:sz w:val="20"/>
          <w:szCs w:val="20"/>
          <w:highlight w:val="cyan"/>
        </w:rPr>
        <w:t xml:space="preserve">that </w:t>
      </w:r>
      <w:r w:rsidR="009E2901" w:rsidRPr="00001215">
        <w:rPr>
          <w:rFonts w:ascii="Times New Roman" w:hAnsi="Times New Roman" w:cs="Times New Roman"/>
          <w:color w:val="0070C0"/>
          <w:sz w:val="20"/>
          <w:szCs w:val="20"/>
          <w:highlight w:val="cyan"/>
        </w:rPr>
        <w:t>(#13021)</w:t>
      </w:r>
      <w:r w:rsidRPr="00001215">
        <w:rPr>
          <w:rFonts w:ascii="Times New Roman" w:hAnsi="Times New Roman" w:cs="Times New Roman"/>
          <w:strike/>
          <w:color w:val="0070C0"/>
          <w:sz w:val="20"/>
          <w:szCs w:val="20"/>
          <w:highlight w:val="cyan"/>
        </w:rPr>
        <w:t xml:space="preserve">supports R-TWT operation and </w:t>
      </w:r>
      <w:r w:rsidRPr="00001215">
        <w:rPr>
          <w:rFonts w:ascii="Times New Roman" w:hAnsi="Times New Roman" w:cs="Times New Roman"/>
          <w:sz w:val="20"/>
          <w:szCs w:val="20"/>
          <w:highlight w:val="cyan"/>
        </w:rPr>
        <w:t xml:space="preserve">sets the Restricted TWT Support subfield in </w:t>
      </w:r>
      <w:ins w:id="113" w:author="Muhammad Kumail Haider" w:date="2022-08-25T19:36:00Z">
        <w:r w:rsidR="00362A27" w:rsidRPr="00001215">
          <w:rPr>
            <w:rFonts w:ascii="Times New Roman" w:hAnsi="Times New Roman" w:cs="Times New Roman"/>
            <w:color w:val="0070C0"/>
            <w:sz w:val="20"/>
            <w:szCs w:val="20"/>
            <w:highlight w:val="cyan"/>
            <w:u w:val="single"/>
          </w:rPr>
          <w:t xml:space="preserve">the </w:t>
        </w:r>
      </w:ins>
      <w:del w:id="114" w:author="Muhammad Kumail Haider" w:date="2022-08-25T19:36:00Z">
        <w:r w:rsidR="0062733B" w:rsidRPr="00001215" w:rsidDel="00362A27">
          <w:rPr>
            <w:rFonts w:ascii="Times New Roman" w:hAnsi="Times New Roman" w:cs="Times New Roman"/>
            <w:color w:val="0070C0"/>
            <w:sz w:val="20"/>
            <w:szCs w:val="20"/>
            <w:highlight w:val="cyan"/>
            <w:u w:val="single"/>
          </w:rPr>
          <w:delText xml:space="preserve">a </w:delText>
        </w:r>
      </w:del>
      <w:r w:rsidRPr="00001215">
        <w:rPr>
          <w:rFonts w:ascii="Times New Roman" w:hAnsi="Times New Roman" w:cs="Times New Roman"/>
          <w:sz w:val="20"/>
          <w:szCs w:val="20"/>
          <w:highlight w:val="cyan"/>
        </w:rPr>
        <w:t>transmitted EHT Capabilities element</w:t>
      </w:r>
      <w:r w:rsidRPr="00001215">
        <w:rPr>
          <w:rFonts w:ascii="Times New Roman" w:hAnsi="Times New Roman" w:cs="Times New Roman"/>
          <w:strike/>
          <w:color w:val="0070C0"/>
          <w:sz w:val="20"/>
          <w:szCs w:val="20"/>
          <w:highlight w:val="cyan"/>
        </w:rPr>
        <w:t>s</w:t>
      </w:r>
      <w:r w:rsidRPr="00001215">
        <w:rPr>
          <w:rFonts w:ascii="Times New Roman" w:hAnsi="Times New Roman" w:cs="Times New Roman"/>
          <w:color w:val="0070C0"/>
          <w:sz w:val="20"/>
          <w:szCs w:val="20"/>
          <w:highlight w:val="cyan"/>
        </w:rPr>
        <w:t>(#12689)</w:t>
      </w:r>
      <w:r w:rsidRPr="00001215">
        <w:rPr>
          <w:rFonts w:ascii="Times New Roman" w:hAnsi="Times New Roman" w:cs="Times New Roman"/>
          <w:sz w:val="20"/>
          <w:szCs w:val="20"/>
          <w:highlight w:val="cyan"/>
        </w:rPr>
        <w:t xml:space="preserve"> to 1</w:t>
      </w:r>
      <w:commentRangeStart w:id="115"/>
      <w:r w:rsidRPr="00001215">
        <w:rPr>
          <w:rFonts w:ascii="Times New Roman" w:hAnsi="Times New Roman" w:cs="Times New Roman"/>
          <w:sz w:val="20"/>
          <w:szCs w:val="20"/>
          <w:highlight w:val="cyan"/>
        </w:rPr>
        <w:t>.</w:t>
      </w:r>
      <w:commentRangeEnd w:id="115"/>
      <w:r w:rsidRPr="00001215">
        <w:rPr>
          <w:rStyle w:val="CommentReference"/>
          <w:highlight w:val="cyan"/>
        </w:rPr>
        <w:commentReference w:id="115"/>
      </w:r>
      <w:r w:rsidR="00980982" w:rsidRPr="00001215">
        <w:rPr>
          <w:rFonts w:ascii="Times New Roman" w:hAnsi="Times New Roman" w:cs="Times New Roman"/>
          <w:sz w:val="20"/>
          <w:szCs w:val="20"/>
          <w:highlight w:val="cyan"/>
        </w:rPr>
        <w:t xml:space="preserve"> </w:t>
      </w:r>
    </w:p>
    <w:p w14:paraId="3137C2C9" w14:textId="37DD9EF4" w:rsidR="009A6081" w:rsidRPr="00001215" w:rsidDel="00F80DF2" w:rsidRDefault="009A6081" w:rsidP="009A6081">
      <w:pPr>
        <w:rPr>
          <w:del w:id="116" w:author="Muhammad Kumail Haider" w:date="2022-08-24T05:29:00Z"/>
          <w:rFonts w:ascii="Times New Roman" w:hAnsi="Times New Roman" w:cs="Times New Roman"/>
          <w:color w:val="0070C0"/>
          <w:sz w:val="20"/>
          <w:szCs w:val="20"/>
          <w:highlight w:val="cyan"/>
          <w:u w:val="single"/>
        </w:rPr>
      </w:pPr>
      <w:r w:rsidRPr="00001215">
        <w:rPr>
          <w:rFonts w:ascii="Times New Roman" w:hAnsi="Times New Roman" w:cs="Times New Roman"/>
          <w:sz w:val="20"/>
          <w:szCs w:val="20"/>
          <w:highlight w:val="cyan"/>
        </w:rPr>
        <w:t xml:space="preserve">An R-TWT </w:t>
      </w:r>
      <w:commentRangeStart w:id="117"/>
      <w:r w:rsidRPr="00001215">
        <w:rPr>
          <w:rFonts w:ascii="Times New Roman" w:hAnsi="Times New Roman" w:cs="Times New Roman"/>
          <w:sz w:val="20"/>
          <w:szCs w:val="20"/>
          <w:highlight w:val="cyan"/>
        </w:rPr>
        <w:t>scheduled</w:t>
      </w:r>
      <w:commentRangeEnd w:id="117"/>
      <w:r w:rsidR="00584E8B" w:rsidRPr="00001215">
        <w:rPr>
          <w:rStyle w:val="CommentReference"/>
          <w:highlight w:val="cyan"/>
        </w:rPr>
        <w:commentReference w:id="117"/>
      </w:r>
      <w:r w:rsidRPr="00001215">
        <w:rPr>
          <w:rFonts w:ascii="Times New Roman" w:hAnsi="Times New Roman" w:cs="Times New Roman"/>
          <w:sz w:val="20"/>
          <w:szCs w:val="20"/>
          <w:highlight w:val="cyan"/>
        </w:rPr>
        <w:t xml:space="preserve"> STA is a non-AP EHT STA that </w:t>
      </w:r>
      <w:r w:rsidRPr="00001215">
        <w:rPr>
          <w:rFonts w:ascii="Times New Roman" w:hAnsi="Times New Roman" w:cs="Times New Roman"/>
          <w:color w:val="0070C0"/>
          <w:sz w:val="20"/>
          <w:szCs w:val="20"/>
          <w:highlight w:val="cyan"/>
        </w:rPr>
        <w:t>(#</w:t>
      </w:r>
      <w:proofErr w:type="gramStart"/>
      <w:r w:rsidRPr="00001215">
        <w:rPr>
          <w:rFonts w:ascii="Times New Roman" w:hAnsi="Times New Roman" w:cs="Times New Roman"/>
          <w:color w:val="0070C0"/>
          <w:sz w:val="20"/>
          <w:szCs w:val="20"/>
          <w:highlight w:val="cyan"/>
        </w:rPr>
        <w:t>13</w:t>
      </w:r>
      <w:r w:rsidR="002A486C" w:rsidRPr="00001215">
        <w:rPr>
          <w:rFonts w:ascii="Times New Roman" w:hAnsi="Times New Roman" w:cs="Times New Roman"/>
          <w:color w:val="0070C0"/>
          <w:sz w:val="20"/>
          <w:szCs w:val="20"/>
          <w:highlight w:val="cyan"/>
        </w:rPr>
        <w:t>021</w:t>
      </w:r>
      <w:r w:rsidRPr="00001215">
        <w:rPr>
          <w:rFonts w:ascii="Times New Roman" w:hAnsi="Times New Roman" w:cs="Times New Roman"/>
          <w:color w:val="0070C0"/>
          <w:sz w:val="20"/>
          <w:szCs w:val="20"/>
          <w:highlight w:val="cyan"/>
        </w:rPr>
        <w:t>)</w:t>
      </w:r>
      <w:r w:rsidRPr="00001215">
        <w:rPr>
          <w:rFonts w:ascii="Times New Roman" w:hAnsi="Times New Roman" w:cs="Times New Roman"/>
          <w:strike/>
          <w:color w:val="0070C0"/>
          <w:sz w:val="20"/>
          <w:szCs w:val="20"/>
          <w:highlight w:val="cyan"/>
        </w:rPr>
        <w:t>supports</w:t>
      </w:r>
      <w:proofErr w:type="gramEnd"/>
      <w:r w:rsidRPr="00001215">
        <w:rPr>
          <w:rFonts w:ascii="Times New Roman" w:hAnsi="Times New Roman" w:cs="Times New Roman"/>
          <w:strike/>
          <w:color w:val="0070C0"/>
          <w:sz w:val="20"/>
          <w:szCs w:val="20"/>
          <w:highlight w:val="cyan"/>
        </w:rPr>
        <w:t xml:space="preserve"> R-TWT operation and </w:t>
      </w:r>
      <w:r w:rsidRPr="00001215">
        <w:rPr>
          <w:rFonts w:ascii="Times New Roman" w:hAnsi="Times New Roman" w:cs="Times New Roman"/>
          <w:sz w:val="20"/>
          <w:szCs w:val="20"/>
          <w:highlight w:val="cyan"/>
        </w:rPr>
        <w:t xml:space="preserve">sets the Restricted TWT Support subfield in </w:t>
      </w:r>
      <w:ins w:id="118" w:author="Muhammad Kumail Haider" w:date="2022-08-25T19:36:00Z">
        <w:r w:rsidR="00362A27" w:rsidRPr="00001215">
          <w:rPr>
            <w:rFonts w:ascii="Times New Roman" w:hAnsi="Times New Roman" w:cs="Times New Roman"/>
            <w:color w:val="0070C0"/>
            <w:sz w:val="20"/>
            <w:szCs w:val="20"/>
            <w:highlight w:val="cyan"/>
            <w:u w:val="single"/>
          </w:rPr>
          <w:t xml:space="preserve">the </w:t>
        </w:r>
      </w:ins>
      <w:del w:id="119" w:author="Muhammad Kumail Haider" w:date="2022-08-25T19:36:00Z">
        <w:r w:rsidR="0062733B" w:rsidRPr="00001215" w:rsidDel="00362A27">
          <w:rPr>
            <w:rFonts w:ascii="Times New Roman" w:hAnsi="Times New Roman" w:cs="Times New Roman"/>
            <w:color w:val="0070C0"/>
            <w:sz w:val="20"/>
            <w:szCs w:val="20"/>
            <w:highlight w:val="cyan"/>
            <w:u w:val="single"/>
          </w:rPr>
          <w:delText xml:space="preserve">a </w:delText>
        </w:r>
      </w:del>
      <w:r w:rsidRPr="00001215">
        <w:rPr>
          <w:rFonts w:ascii="Times New Roman" w:hAnsi="Times New Roman" w:cs="Times New Roman"/>
          <w:sz w:val="20"/>
          <w:szCs w:val="20"/>
          <w:highlight w:val="cyan"/>
        </w:rPr>
        <w:t>transmitted EHT Capabilities element</w:t>
      </w:r>
      <w:r w:rsidRPr="00001215">
        <w:rPr>
          <w:rFonts w:ascii="Times New Roman" w:hAnsi="Times New Roman" w:cs="Times New Roman"/>
          <w:strike/>
          <w:color w:val="0070C0"/>
          <w:sz w:val="20"/>
          <w:szCs w:val="20"/>
          <w:highlight w:val="cyan"/>
        </w:rPr>
        <w:t>s</w:t>
      </w:r>
      <w:r w:rsidRPr="00001215">
        <w:rPr>
          <w:rFonts w:ascii="Times New Roman" w:hAnsi="Times New Roman" w:cs="Times New Roman"/>
          <w:color w:val="0070C0"/>
          <w:sz w:val="20"/>
          <w:szCs w:val="20"/>
          <w:highlight w:val="cyan"/>
        </w:rPr>
        <w:t xml:space="preserve">(#12690) </w:t>
      </w:r>
      <w:r w:rsidRPr="00001215">
        <w:rPr>
          <w:rFonts w:ascii="Times New Roman" w:hAnsi="Times New Roman" w:cs="Times New Roman"/>
          <w:sz w:val="20"/>
          <w:szCs w:val="20"/>
          <w:highlight w:val="cyan"/>
        </w:rPr>
        <w:t xml:space="preserve">to 1 </w:t>
      </w:r>
      <w:r w:rsidR="00584E8B" w:rsidRPr="00001215">
        <w:rPr>
          <w:rFonts w:ascii="Times New Roman" w:hAnsi="Times New Roman" w:cs="Times New Roman"/>
          <w:color w:val="0070C0"/>
          <w:sz w:val="20"/>
          <w:szCs w:val="20"/>
          <w:highlight w:val="cyan"/>
        </w:rPr>
        <w:t>(#13</w:t>
      </w:r>
      <w:r w:rsidR="009E2901" w:rsidRPr="00001215">
        <w:rPr>
          <w:rFonts w:ascii="Times New Roman" w:hAnsi="Times New Roman" w:cs="Times New Roman"/>
          <w:color w:val="0070C0"/>
          <w:sz w:val="20"/>
          <w:szCs w:val="20"/>
          <w:highlight w:val="cyan"/>
        </w:rPr>
        <w:t>021</w:t>
      </w:r>
      <w:r w:rsidR="00584E8B" w:rsidRPr="00001215">
        <w:rPr>
          <w:rFonts w:ascii="Times New Roman" w:hAnsi="Times New Roman" w:cs="Times New Roman"/>
          <w:color w:val="0070C0"/>
          <w:sz w:val="20"/>
          <w:szCs w:val="20"/>
          <w:highlight w:val="cyan"/>
        </w:rPr>
        <w:t>)</w:t>
      </w:r>
      <w:r w:rsidRPr="00001215">
        <w:rPr>
          <w:rFonts w:ascii="Times New Roman" w:hAnsi="Times New Roman" w:cs="Times New Roman"/>
          <w:color w:val="0070C0"/>
          <w:sz w:val="20"/>
          <w:szCs w:val="20"/>
          <w:highlight w:val="cyan"/>
          <w:u w:val="single"/>
        </w:rPr>
        <w:t>and</w:t>
      </w:r>
      <w:ins w:id="120" w:author="Muhammad Kumail Haider" w:date="2022-08-24T05:29:00Z">
        <w:r w:rsidR="00F80DF2" w:rsidRPr="00001215">
          <w:rPr>
            <w:rFonts w:ascii="Times New Roman" w:hAnsi="Times New Roman" w:cs="Times New Roman"/>
            <w:color w:val="0070C0"/>
            <w:sz w:val="20"/>
            <w:szCs w:val="20"/>
            <w:highlight w:val="cyan"/>
            <w:u w:val="single"/>
          </w:rPr>
          <w:t xml:space="preserve"> sends to or re</w:t>
        </w:r>
      </w:ins>
      <w:ins w:id="121" w:author="Muhammad Kumail Haider" w:date="2022-08-24T05:30:00Z">
        <w:r w:rsidR="00F80DF2" w:rsidRPr="00001215">
          <w:rPr>
            <w:rFonts w:ascii="Times New Roman" w:hAnsi="Times New Roman" w:cs="Times New Roman"/>
            <w:color w:val="0070C0"/>
            <w:sz w:val="20"/>
            <w:szCs w:val="20"/>
            <w:highlight w:val="cyan"/>
            <w:u w:val="single"/>
          </w:rPr>
          <w:t xml:space="preserve">ceives from an R-TWT scheduling AP </w:t>
        </w:r>
      </w:ins>
      <w:del w:id="122" w:author="Muhammad Kumail Haider" w:date="2022-08-24T05:29:00Z">
        <w:r w:rsidRPr="00001215" w:rsidDel="00F80DF2">
          <w:rPr>
            <w:rFonts w:ascii="Times New Roman" w:hAnsi="Times New Roman" w:cs="Times New Roman"/>
            <w:color w:val="0070C0"/>
            <w:sz w:val="20"/>
            <w:szCs w:val="20"/>
            <w:highlight w:val="cyan"/>
            <w:u w:val="single"/>
          </w:rPr>
          <w:delText>:</w:delText>
        </w:r>
      </w:del>
    </w:p>
    <w:p w14:paraId="433877BB" w14:textId="41EBEC54" w:rsidR="009A6081" w:rsidRPr="00F80DF2" w:rsidDel="00F80DF2" w:rsidRDefault="009A6081" w:rsidP="00F80DF2">
      <w:pPr>
        <w:rPr>
          <w:del w:id="123" w:author="Muhammad Kumail Haider" w:date="2022-08-24T05:30:00Z"/>
          <w:rFonts w:ascii="Times New Roman" w:hAnsi="Times New Roman" w:cs="Times New Roman"/>
          <w:color w:val="0070C0"/>
          <w:sz w:val="20"/>
          <w:szCs w:val="20"/>
          <w:u w:val="single"/>
          <w:rPrChange w:id="124" w:author="Muhammad Kumail Haider" w:date="2022-08-24T05:29:00Z">
            <w:rPr>
              <w:del w:id="125" w:author="Muhammad Kumail Haider" w:date="2022-08-24T05:30:00Z"/>
            </w:rPr>
          </w:rPrChange>
        </w:rPr>
      </w:pPr>
      <w:del w:id="126" w:author="Muhammad Kumail Haider" w:date="2022-08-24T05:30:00Z">
        <w:r w:rsidRPr="00366E2A" w:rsidDel="00F80DF2">
          <w:rPr>
            <w:rFonts w:ascii="Times New Roman" w:hAnsi="Times New Roman" w:cs="Times New Roman"/>
            <w:color w:val="0070C0"/>
            <w:sz w:val="20"/>
            <w:szCs w:val="20"/>
            <w:highlight w:val="cyan"/>
            <w:u w:val="single"/>
            <w:rPrChange w:id="127" w:author="Muhammad Kumail Haider" w:date="2022-09-12T10:42:00Z">
              <w:rPr/>
            </w:rPrChange>
          </w:rPr>
          <w:delText xml:space="preserve">Receives </w:delText>
        </w:r>
      </w:del>
      <w:r w:rsidRPr="00366E2A">
        <w:rPr>
          <w:rFonts w:ascii="Times New Roman" w:hAnsi="Times New Roman" w:cs="Times New Roman"/>
          <w:color w:val="0070C0"/>
          <w:sz w:val="20"/>
          <w:szCs w:val="20"/>
          <w:highlight w:val="cyan"/>
          <w:u w:val="single"/>
          <w:rPrChange w:id="128" w:author="Muhammad Kumail Haider" w:date="2022-09-12T10:42:00Z">
            <w:rPr/>
          </w:rPrChange>
        </w:rPr>
        <w:t xml:space="preserve">a broadcast TWT element carrying one or more </w:t>
      </w:r>
      <w:r w:rsidR="00B45ADF" w:rsidRPr="00366E2A">
        <w:rPr>
          <w:rFonts w:ascii="Times New Roman" w:hAnsi="Times New Roman" w:cs="Times New Roman"/>
          <w:color w:val="0070C0"/>
          <w:sz w:val="20"/>
          <w:szCs w:val="20"/>
          <w:highlight w:val="cyan"/>
          <w:u w:val="single"/>
          <w:rPrChange w:id="129" w:author="Muhammad Kumail Haider" w:date="2022-09-12T10:42:00Z">
            <w:rPr/>
          </w:rPrChange>
        </w:rPr>
        <w:t>R</w:t>
      </w:r>
      <w:r w:rsidR="0068571F" w:rsidRPr="00366E2A">
        <w:rPr>
          <w:rFonts w:ascii="Times New Roman" w:hAnsi="Times New Roman" w:cs="Times New Roman"/>
          <w:color w:val="0070C0"/>
          <w:sz w:val="20"/>
          <w:szCs w:val="20"/>
          <w:highlight w:val="cyan"/>
          <w:u w:val="single"/>
          <w:rPrChange w:id="130" w:author="Muhammad Kumail Haider" w:date="2022-09-12T10:42:00Z">
            <w:rPr/>
          </w:rPrChange>
        </w:rPr>
        <w:t xml:space="preserve">estricted </w:t>
      </w:r>
      <w:r w:rsidRPr="00366E2A">
        <w:rPr>
          <w:rFonts w:ascii="Times New Roman" w:hAnsi="Times New Roman" w:cs="Times New Roman"/>
          <w:color w:val="0070C0"/>
          <w:sz w:val="20"/>
          <w:szCs w:val="20"/>
          <w:highlight w:val="cyan"/>
          <w:u w:val="single"/>
          <w:rPrChange w:id="131" w:author="Muhammad Kumail Haider" w:date="2022-09-12T10:42:00Z">
            <w:rPr/>
          </w:rPrChange>
        </w:rPr>
        <w:t xml:space="preserve">TWT </w:t>
      </w:r>
      <w:r w:rsidR="0068571F" w:rsidRPr="00366E2A">
        <w:rPr>
          <w:rFonts w:ascii="Times New Roman" w:hAnsi="Times New Roman" w:cs="Times New Roman"/>
          <w:color w:val="0070C0"/>
          <w:sz w:val="20"/>
          <w:szCs w:val="20"/>
          <w:highlight w:val="cyan"/>
          <w:u w:val="single"/>
          <w:rPrChange w:id="132" w:author="Muhammad Kumail Haider" w:date="2022-09-12T10:42:00Z">
            <w:rPr/>
          </w:rPrChange>
        </w:rPr>
        <w:t>Parameter Set</w:t>
      </w:r>
      <w:r w:rsidRPr="00366E2A">
        <w:rPr>
          <w:rFonts w:ascii="Times New Roman" w:hAnsi="Times New Roman" w:cs="Times New Roman"/>
          <w:color w:val="0070C0"/>
          <w:sz w:val="20"/>
          <w:szCs w:val="20"/>
          <w:highlight w:val="cyan"/>
          <w:u w:val="single"/>
          <w:rPrChange w:id="133" w:author="Muhammad Kumail Haider" w:date="2022-09-12T10:42:00Z">
            <w:rPr/>
          </w:rPrChange>
        </w:rPr>
        <w:t xml:space="preserve"> field(s)</w:t>
      </w:r>
      <w:ins w:id="134" w:author="Muhammad Kumail Haider" w:date="2022-08-24T05:30:00Z">
        <w:r w:rsidR="00F80DF2" w:rsidRPr="00001215">
          <w:rPr>
            <w:rFonts w:ascii="Times New Roman" w:hAnsi="Times New Roman" w:cs="Times New Roman"/>
            <w:color w:val="0070C0"/>
            <w:sz w:val="20"/>
            <w:szCs w:val="20"/>
            <w:highlight w:val="cyan"/>
            <w:u w:val="single"/>
          </w:rPr>
          <w:t>.</w:t>
        </w:r>
      </w:ins>
      <w:del w:id="135" w:author="Muhammad Kumail Haider" w:date="2022-08-24T05:30:00Z">
        <w:r w:rsidRPr="00366E2A" w:rsidDel="00F80DF2">
          <w:rPr>
            <w:rFonts w:ascii="Times New Roman" w:hAnsi="Times New Roman" w:cs="Times New Roman"/>
            <w:color w:val="0070C0"/>
            <w:sz w:val="20"/>
            <w:szCs w:val="20"/>
            <w:highlight w:val="cyan"/>
            <w:u w:val="single"/>
            <w:rPrChange w:id="136" w:author="Muhammad Kumail Haider" w:date="2022-09-12T10:42:00Z">
              <w:rPr/>
            </w:rPrChange>
          </w:rPr>
          <w:delText xml:space="preserve"> transmitted by an R-TWT scheduling AP</w:delText>
        </w:r>
      </w:del>
    </w:p>
    <w:p w14:paraId="2CB81297" w14:textId="6F2FAE72" w:rsidR="00584E8B" w:rsidRPr="00817483" w:rsidRDefault="009A6081" w:rsidP="00F80DF2">
      <w:pPr>
        <w:rPr>
          <w:rFonts w:ascii="Times New Roman" w:hAnsi="Times New Roman" w:cs="Times New Roman"/>
          <w:color w:val="0070C0"/>
          <w:sz w:val="20"/>
          <w:szCs w:val="20"/>
          <w:u w:val="single"/>
        </w:rPr>
      </w:pPr>
      <w:del w:id="137" w:author="Muhammad Kumail Haider" w:date="2022-08-24T05:30:00Z">
        <w:r w:rsidRPr="00817483" w:rsidDel="00F80DF2">
          <w:rPr>
            <w:rFonts w:ascii="Times New Roman" w:hAnsi="Times New Roman" w:cs="Times New Roman"/>
            <w:color w:val="0070C0"/>
            <w:sz w:val="20"/>
            <w:szCs w:val="20"/>
            <w:u w:val="single"/>
          </w:rPr>
          <w:delText xml:space="preserve">Sends to and/or receives from the R-TWT scheduling AP a TWT Setup frame carrying TWT element(s) with Negotiation Type set to  and which include at least one </w:delText>
        </w:r>
        <w:r w:rsidR="007356E4" w:rsidRPr="00817483" w:rsidDel="00F80DF2">
          <w:rPr>
            <w:rFonts w:ascii="Times New Roman" w:hAnsi="Times New Roman" w:cs="Times New Roman"/>
            <w:color w:val="0070C0"/>
            <w:sz w:val="20"/>
            <w:szCs w:val="20"/>
            <w:u w:val="single"/>
          </w:rPr>
          <w:delText xml:space="preserve">restricted </w:delText>
        </w:r>
        <w:r w:rsidRPr="00817483" w:rsidDel="00F80DF2">
          <w:rPr>
            <w:rFonts w:ascii="Times New Roman" w:hAnsi="Times New Roman" w:cs="Times New Roman"/>
            <w:color w:val="0070C0"/>
            <w:sz w:val="20"/>
            <w:szCs w:val="20"/>
            <w:u w:val="single"/>
          </w:rPr>
          <w:delText>TWT parameter set field.</w:delText>
        </w:r>
      </w:del>
    </w:p>
    <w:p w14:paraId="16F0C935" w14:textId="47ACDBEB" w:rsidR="00374E01" w:rsidRDefault="009D47E9" w:rsidP="009D47E9">
      <w:pPr>
        <w:rPr>
          <w:rFonts w:ascii="Times New Roman" w:hAnsi="Times New Roman" w:cs="Times New Roman"/>
          <w:sz w:val="20"/>
          <w:szCs w:val="20"/>
        </w:rPr>
      </w:pPr>
      <w:r>
        <w:rPr>
          <w:rFonts w:ascii="Times New Roman" w:hAnsi="Times New Roman" w:cs="Times New Roman"/>
          <w:sz w:val="20"/>
          <w:szCs w:val="20"/>
        </w:rPr>
        <w:lastRenderedPageBreak/>
        <w:t>W</w:t>
      </w:r>
      <w:r w:rsidR="00374E01" w:rsidRPr="00374E01">
        <w:rPr>
          <w:rFonts w:ascii="Times New Roman" w:hAnsi="Times New Roman" w:cs="Times New Roman"/>
          <w:sz w:val="20"/>
          <w:szCs w:val="20"/>
        </w:rPr>
        <w:t xml:space="preserve">hen included in an individually addressed TWT Setup frame transmitted by an </w:t>
      </w:r>
      <w:r w:rsidR="00E55212">
        <w:rPr>
          <w:rFonts w:ascii="Times New Roman" w:hAnsi="Times New Roman" w:cs="Times New Roman"/>
          <w:sz w:val="20"/>
          <w:szCs w:val="20"/>
        </w:rPr>
        <w:t>R-TWT</w:t>
      </w:r>
      <w:r w:rsidR="00374E01" w:rsidRPr="00374E01">
        <w:rPr>
          <w:rFonts w:ascii="Times New Roman" w:hAnsi="Times New Roman" w:cs="Times New Roman"/>
          <w:sz w:val="20"/>
          <w:szCs w:val="20"/>
        </w:rPr>
        <w:t xml:space="preserve"> scheduling AP or </w:t>
      </w:r>
      <w:r w:rsidR="00E55212">
        <w:rPr>
          <w:rFonts w:ascii="Times New Roman" w:hAnsi="Times New Roman" w:cs="Times New Roman"/>
          <w:sz w:val="20"/>
          <w:szCs w:val="20"/>
        </w:rPr>
        <w:t>R-TWT</w:t>
      </w:r>
      <w:r w:rsidR="00374E01" w:rsidRPr="00374E01">
        <w:rPr>
          <w:rFonts w:ascii="Times New Roman" w:hAnsi="Times New Roman" w:cs="Times New Roman"/>
          <w:sz w:val="20"/>
          <w:szCs w:val="20"/>
        </w:rPr>
        <w:t xml:space="preserve"> scheduled STA, the Restricted TWT Traffic Info Present subfield of the Broadcast TWT Info field</w:t>
      </w:r>
      <w:r w:rsidR="00055C26">
        <w:rPr>
          <w:rFonts w:ascii="Times New Roman" w:hAnsi="Times New Roman" w:cs="Times New Roman"/>
          <w:sz w:val="20"/>
          <w:szCs w:val="20"/>
        </w:rPr>
        <w:t xml:space="preserve"> </w:t>
      </w:r>
      <w:r w:rsidR="00055C26" w:rsidRPr="00CB3E65">
        <w:rPr>
          <w:rFonts w:ascii="Times New Roman" w:hAnsi="Times New Roman" w:cs="Times New Roman"/>
          <w:color w:val="0070C0"/>
          <w:sz w:val="20"/>
          <w:szCs w:val="20"/>
        </w:rPr>
        <w:t>(#</w:t>
      </w:r>
      <w:proofErr w:type="gramStart"/>
      <w:r w:rsidR="00055C26" w:rsidRPr="00CB3E65">
        <w:rPr>
          <w:rFonts w:ascii="Times New Roman" w:hAnsi="Times New Roman" w:cs="Times New Roman"/>
          <w:color w:val="0070C0"/>
          <w:sz w:val="20"/>
          <w:szCs w:val="20"/>
        </w:rPr>
        <w:t>12336)</w:t>
      </w:r>
      <w:r w:rsidR="00B348B4" w:rsidRPr="007356E4">
        <w:rPr>
          <w:rFonts w:ascii="Times New Roman" w:hAnsi="Times New Roman" w:cs="Times New Roman"/>
          <w:color w:val="0070C0"/>
          <w:sz w:val="20"/>
          <w:szCs w:val="20"/>
          <w:u w:val="single"/>
        </w:rPr>
        <w:t>included</w:t>
      </w:r>
      <w:proofErr w:type="gramEnd"/>
      <w:r w:rsidR="00B348B4" w:rsidRPr="007356E4">
        <w:rPr>
          <w:rFonts w:ascii="Times New Roman" w:hAnsi="Times New Roman" w:cs="Times New Roman"/>
          <w:color w:val="0070C0"/>
          <w:sz w:val="20"/>
          <w:szCs w:val="20"/>
          <w:u w:val="single"/>
        </w:rPr>
        <w:t xml:space="preserve"> in a </w:t>
      </w:r>
      <w:r w:rsidR="00253D30">
        <w:rPr>
          <w:rFonts w:ascii="Times New Roman" w:hAnsi="Times New Roman" w:cs="Times New Roman"/>
          <w:color w:val="0070C0"/>
          <w:sz w:val="20"/>
          <w:szCs w:val="20"/>
          <w:u w:val="single"/>
        </w:rPr>
        <w:t>R</w:t>
      </w:r>
      <w:r w:rsidR="00B348B4" w:rsidRPr="007356E4">
        <w:rPr>
          <w:rFonts w:ascii="Times New Roman" w:hAnsi="Times New Roman" w:cs="Times New Roman"/>
          <w:color w:val="0070C0"/>
          <w:sz w:val="20"/>
          <w:szCs w:val="20"/>
          <w:u w:val="single"/>
        </w:rPr>
        <w:t xml:space="preserve">estricted TWT </w:t>
      </w:r>
      <w:r w:rsidR="00253D30">
        <w:rPr>
          <w:rFonts w:ascii="Times New Roman" w:hAnsi="Times New Roman" w:cs="Times New Roman"/>
          <w:color w:val="0070C0"/>
          <w:sz w:val="20"/>
          <w:szCs w:val="20"/>
          <w:u w:val="single"/>
        </w:rPr>
        <w:t>P</w:t>
      </w:r>
      <w:r w:rsidR="00B348B4" w:rsidRPr="007356E4">
        <w:rPr>
          <w:rFonts w:ascii="Times New Roman" w:hAnsi="Times New Roman" w:cs="Times New Roman"/>
          <w:color w:val="0070C0"/>
          <w:sz w:val="20"/>
          <w:szCs w:val="20"/>
          <w:u w:val="single"/>
        </w:rPr>
        <w:t xml:space="preserve">arameter </w:t>
      </w:r>
      <w:r w:rsidR="00253D30">
        <w:rPr>
          <w:rFonts w:ascii="Times New Roman" w:hAnsi="Times New Roman" w:cs="Times New Roman"/>
          <w:color w:val="0070C0"/>
          <w:sz w:val="20"/>
          <w:szCs w:val="20"/>
          <w:u w:val="single"/>
        </w:rPr>
        <w:t>S</w:t>
      </w:r>
      <w:r w:rsidR="00B348B4" w:rsidRPr="007356E4">
        <w:rPr>
          <w:rFonts w:ascii="Times New Roman" w:hAnsi="Times New Roman" w:cs="Times New Roman"/>
          <w:color w:val="0070C0"/>
          <w:sz w:val="20"/>
          <w:szCs w:val="20"/>
          <w:u w:val="single"/>
        </w:rPr>
        <w:t xml:space="preserve">et field </w:t>
      </w:r>
      <w:r w:rsidR="00374E01" w:rsidRPr="00374E01">
        <w:rPr>
          <w:rFonts w:ascii="Times New Roman" w:hAnsi="Times New Roman" w:cs="Times New Roman"/>
          <w:sz w:val="20"/>
          <w:szCs w:val="20"/>
        </w:rPr>
        <w:t>shall be set to 1.</w:t>
      </w:r>
    </w:p>
    <w:p w14:paraId="4D7DA741" w14:textId="3864CEBA" w:rsidR="000E08C3" w:rsidRDefault="000E08C3" w:rsidP="000E08C3">
      <w:pPr>
        <w:rPr>
          <w:rFonts w:ascii="Times New Roman" w:hAnsi="Times New Roman" w:cs="Times New Roman"/>
          <w:sz w:val="20"/>
          <w:szCs w:val="20"/>
        </w:rPr>
      </w:pPr>
      <w:r w:rsidRPr="000E08C3">
        <w:rPr>
          <w:rFonts w:ascii="Calibri" w:hAnsi="Calibri" w:cs="Calibri"/>
          <w:color w:val="0070C0"/>
          <w:sz w:val="20"/>
          <w:szCs w:val="20"/>
        </w:rPr>
        <w:t>﻿</w:t>
      </w:r>
      <w:r w:rsidRPr="000E08C3">
        <w:rPr>
          <w:rFonts w:ascii="Times New Roman" w:hAnsi="Times New Roman" w:cs="Times New Roman"/>
          <w:color w:val="0070C0"/>
          <w:sz w:val="20"/>
          <w:szCs w:val="20"/>
        </w:rPr>
        <w:t>(#</w:t>
      </w:r>
      <w:proofErr w:type="gramStart"/>
      <w:r w:rsidRPr="000E08C3">
        <w:rPr>
          <w:rFonts w:ascii="Times New Roman" w:hAnsi="Times New Roman" w:cs="Times New Roman"/>
          <w:color w:val="0070C0"/>
          <w:sz w:val="20"/>
          <w:szCs w:val="20"/>
        </w:rPr>
        <w:t>13242)</w:t>
      </w:r>
      <w:r w:rsidRPr="000E08C3">
        <w:rPr>
          <w:rFonts w:ascii="Times New Roman" w:hAnsi="Times New Roman" w:cs="Times New Roman"/>
          <w:strike/>
          <w:color w:val="0070C0"/>
          <w:sz w:val="20"/>
          <w:szCs w:val="20"/>
        </w:rPr>
        <w:t>An</w:t>
      </w:r>
      <w:proofErr w:type="gramEnd"/>
      <w:r w:rsidRPr="000E08C3">
        <w:rPr>
          <w:rFonts w:ascii="Times New Roman" w:hAnsi="Times New Roman" w:cs="Times New Roman"/>
          <w:strike/>
          <w:color w:val="0070C0"/>
          <w:sz w:val="20"/>
          <w:szCs w:val="20"/>
        </w:rPr>
        <w:t xml:space="preserve">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472EC3C8" w14:textId="7632C776" w:rsidR="00AA2F7D" w:rsidRPr="00001215" w:rsidRDefault="00AA2F7D" w:rsidP="00AA2F7D">
      <w:pPr>
        <w:rPr>
          <w:rFonts w:ascii="Times New Roman" w:hAnsi="Times New Roman" w:cs="Times New Roman"/>
          <w:strike/>
          <w:color w:val="0070C0"/>
          <w:sz w:val="20"/>
          <w:szCs w:val="20"/>
          <w:highlight w:val="cyan"/>
        </w:rPr>
      </w:pPr>
      <w:r w:rsidRPr="00001215">
        <w:rPr>
          <w:rFonts w:ascii="Calibri" w:hAnsi="Calibri" w:cs="Calibri"/>
          <w:color w:val="0070C0"/>
          <w:sz w:val="20"/>
          <w:szCs w:val="20"/>
          <w:highlight w:val="cyan"/>
        </w:rPr>
        <w:t>﻿</w:t>
      </w:r>
      <w:r w:rsidR="00F20798" w:rsidRPr="00001215">
        <w:rPr>
          <w:rFonts w:ascii="Times New Roman" w:hAnsi="Times New Roman" w:cs="Times New Roman"/>
          <w:color w:val="0070C0"/>
          <w:sz w:val="20"/>
          <w:szCs w:val="20"/>
          <w:highlight w:val="cyan"/>
        </w:rPr>
        <w:t>(#</w:t>
      </w:r>
      <w:proofErr w:type="gramStart"/>
      <w:r w:rsidR="00F20798" w:rsidRPr="00001215">
        <w:rPr>
          <w:rFonts w:ascii="Times New Roman" w:hAnsi="Times New Roman" w:cs="Times New Roman"/>
          <w:color w:val="0070C0"/>
          <w:sz w:val="20"/>
          <w:szCs w:val="20"/>
          <w:highlight w:val="cyan"/>
        </w:rPr>
        <w:t>10429)</w:t>
      </w:r>
      <w:r w:rsidR="00F20798" w:rsidRPr="00001215">
        <w:rPr>
          <w:rFonts w:ascii="Times New Roman" w:hAnsi="Times New Roman" w:cs="Times New Roman"/>
          <w:strike/>
          <w:color w:val="0070C0"/>
          <w:sz w:val="20"/>
          <w:szCs w:val="20"/>
          <w:highlight w:val="cyan"/>
        </w:rPr>
        <w:t>T</w:t>
      </w:r>
      <w:r w:rsidRPr="00001215">
        <w:rPr>
          <w:rFonts w:ascii="Times New Roman" w:hAnsi="Times New Roman" w:cs="Times New Roman"/>
          <w:strike/>
          <w:color w:val="0070C0"/>
          <w:sz w:val="20"/>
          <w:szCs w:val="20"/>
          <w:highlight w:val="cyan"/>
        </w:rPr>
        <w:t>he</w:t>
      </w:r>
      <w:proofErr w:type="gramEnd"/>
      <w:r w:rsidRPr="00001215">
        <w:rPr>
          <w:rFonts w:ascii="Times New Roman" w:hAnsi="Times New Roman" w:cs="Times New Roman"/>
          <w:strike/>
          <w:color w:val="0070C0"/>
          <w:sz w:val="20"/>
          <w:szCs w:val="20"/>
          <w:highlight w:val="cyan"/>
        </w:rPr>
        <w:t xml:space="preserve"> R-TWT scheduling AP should indicate in the Restricted TWT DL TID Bitmap and Restricted TWT UL TID Bitmap subfields only the TIDs that are mapped to the link on which the R-TWT membership is being set up (see 35.3.7.1 (TID-to-link mapping)).</w:t>
      </w:r>
    </w:p>
    <w:p w14:paraId="5221AD6A" w14:textId="25E3D067" w:rsidR="00AA2F7D" w:rsidRPr="0046042B" w:rsidRDefault="00F20798" w:rsidP="00ED14AC">
      <w:pPr>
        <w:rPr>
          <w:rFonts w:ascii="Times New Roman" w:hAnsi="Times New Roman" w:cs="Times New Roman"/>
          <w:strike/>
          <w:color w:val="0070C0"/>
          <w:sz w:val="20"/>
          <w:szCs w:val="20"/>
        </w:rPr>
      </w:pPr>
      <w:r w:rsidRPr="00001215">
        <w:rPr>
          <w:rFonts w:ascii="Times New Roman" w:hAnsi="Times New Roman" w:cs="Times New Roman"/>
          <w:color w:val="0070C0"/>
          <w:sz w:val="20"/>
          <w:szCs w:val="20"/>
          <w:highlight w:val="cyan"/>
        </w:rPr>
        <w:t>(#</w:t>
      </w:r>
      <w:proofErr w:type="gramStart"/>
      <w:r w:rsidRPr="00001215">
        <w:rPr>
          <w:rFonts w:ascii="Times New Roman" w:hAnsi="Times New Roman" w:cs="Times New Roman"/>
          <w:color w:val="0070C0"/>
          <w:sz w:val="20"/>
          <w:szCs w:val="20"/>
          <w:highlight w:val="cyan"/>
        </w:rPr>
        <w:t>10429)</w:t>
      </w:r>
      <w:r w:rsidR="00AA2F7D" w:rsidRPr="00001215">
        <w:rPr>
          <w:rFonts w:ascii="Times New Roman" w:hAnsi="Times New Roman" w:cs="Times New Roman"/>
          <w:strike/>
          <w:color w:val="0070C0"/>
          <w:sz w:val="20"/>
          <w:szCs w:val="20"/>
          <w:highlight w:val="cyan"/>
        </w:rPr>
        <w:t>The</w:t>
      </w:r>
      <w:proofErr w:type="gramEnd"/>
      <w:r w:rsidR="00AA2F7D" w:rsidRPr="00001215">
        <w:rPr>
          <w:rFonts w:ascii="Times New Roman" w:hAnsi="Times New Roman" w:cs="Times New Roman"/>
          <w:strike/>
          <w:color w:val="0070C0"/>
          <w:sz w:val="20"/>
          <w:szCs w:val="20"/>
          <w:highlight w:val="cyan"/>
        </w:rPr>
        <w:t xml:space="preserve"> R-TWT scheduled STA should indicate in the Restricted TWT DL TID Bitmap and Restricted TWT UL TID Bitmap subfields only the TIDs that are mapped to the link on which the R-TWT membership is being set up (see 35.3.7.1 (TID-to-link mapping)).</w:t>
      </w:r>
    </w:p>
    <w:p w14:paraId="22414D54" w14:textId="6B9C3D6D" w:rsidR="009B72B0" w:rsidRPr="00530E81" w:rsidRDefault="009B72B0" w:rsidP="00ED14AC">
      <w:pPr>
        <w:rPr>
          <w:rFonts w:ascii="Times New Roman" w:hAnsi="Times New Roman" w:cs="Times New Roman"/>
          <w:color w:val="0070C0"/>
          <w:sz w:val="20"/>
          <w:szCs w:val="20"/>
          <w:u w:val="single"/>
        </w:rPr>
      </w:pPr>
      <w:r w:rsidRPr="00001215">
        <w:rPr>
          <w:rFonts w:ascii="Times New Roman" w:hAnsi="Times New Roman" w:cs="Times New Roman"/>
          <w:color w:val="0070C0"/>
          <w:sz w:val="20"/>
          <w:szCs w:val="20"/>
          <w:highlight w:val="cyan"/>
          <w:u w:val="single"/>
        </w:rPr>
        <w:t>(#10</w:t>
      </w:r>
      <w:r w:rsidR="00F20798" w:rsidRPr="00001215">
        <w:rPr>
          <w:rFonts w:ascii="Times New Roman" w:hAnsi="Times New Roman" w:cs="Times New Roman"/>
          <w:color w:val="0070C0"/>
          <w:sz w:val="20"/>
          <w:szCs w:val="20"/>
          <w:highlight w:val="cyan"/>
          <w:u w:val="single"/>
        </w:rPr>
        <w:t>429</w:t>
      </w:r>
      <w:r w:rsidRPr="00001215">
        <w:rPr>
          <w:rFonts w:ascii="Times New Roman" w:hAnsi="Times New Roman" w:cs="Times New Roman"/>
          <w:color w:val="0070C0"/>
          <w:sz w:val="20"/>
          <w:szCs w:val="20"/>
          <w:highlight w:val="cyan"/>
          <w:u w:val="single"/>
        </w:rPr>
        <w:t>,</w:t>
      </w:r>
      <w:r w:rsidR="00F20798" w:rsidRPr="00001215">
        <w:rPr>
          <w:rFonts w:ascii="Times New Roman" w:hAnsi="Times New Roman" w:cs="Times New Roman"/>
          <w:color w:val="0070C0"/>
          <w:sz w:val="20"/>
          <w:szCs w:val="20"/>
          <w:highlight w:val="cyan"/>
          <w:u w:val="single"/>
        </w:rPr>
        <w:t>#13241</w:t>
      </w:r>
      <w:r w:rsidRPr="00001215">
        <w:rPr>
          <w:rFonts w:ascii="Times New Roman" w:hAnsi="Times New Roman" w:cs="Times New Roman"/>
          <w:color w:val="0070C0"/>
          <w:sz w:val="20"/>
          <w:szCs w:val="20"/>
          <w:highlight w:val="cyan"/>
          <w:u w:val="single"/>
        </w:rPr>
        <w:t xml:space="preserve">)The R-TWT scheduling AP and the R-TWT scheduled STA should </w:t>
      </w:r>
      <w:r w:rsidR="00375D8C" w:rsidRPr="00001215">
        <w:rPr>
          <w:rFonts w:ascii="Times New Roman" w:hAnsi="Times New Roman" w:cs="Times New Roman"/>
          <w:color w:val="0070C0"/>
          <w:sz w:val="20"/>
          <w:szCs w:val="20"/>
          <w:highlight w:val="cyan"/>
          <w:u w:val="single"/>
        </w:rPr>
        <w:t>set</w:t>
      </w:r>
      <w:r w:rsidRPr="00001215">
        <w:rPr>
          <w:rFonts w:ascii="Times New Roman" w:hAnsi="Times New Roman" w:cs="Times New Roman"/>
          <w:color w:val="0070C0"/>
          <w:sz w:val="20"/>
          <w:szCs w:val="20"/>
          <w:highlight w:val="cyan"/>
          <w:u w:val="single"/>
        </w:rPr>
        <w:t xml:space="preserve"> </w:t>
      </w:r>
      <w:r w:rsidR="000C6902" w:rsidRPr="00001215">
        <w:rPr>
          <w:rFonts w:ascii="Times New Roman" w:hAnsi="Times New Roman" w:cs="Times New Roman"/>
          <w:color w:val="0070C0"/>
          <w:sz w:val="20"/>
          <w:szCs w:val="20"/>
          <w:highlight w:val="cyan"/>
          <w:u w:val="single"/>
        </w:rPr>
        <w:t xml:space="preserve">the </w:t>
      </w:r>
      <w:ins w:id="138" w:author="Muhammad Kumail Haider" w:date="2022-09-06T15:27:00Z">
        <w:r w:rsidR="005D74AF" w:rsidRPr="00001215">
          <w:rPr>
            <w:rFonts w:ascii="Times New Roman" w:hAnsi="Times New Roman" w:cs="Times New Roman"/>
            <w:color w:val="0070C0"/>
            <w:sz w:val="20"/>
            <w:szCs w:val="20"/>
            <w:highlight w:val="cyan"/>
            <w:u w:val="single"/>
          </w:rPr>
          <w:t xml:space="preserve">Restricted TWT Traffic Info field (see 9.4.2.199 (TWT element)) </w:t>
        </w:r>
      </w:ins>
      <w:del w:id="139" w:author="Muhammad Kumail Haider" w:date="2022-09-06T15:27:00Z">
        <w:r w:rsidR="000C6902" w:rsidRPr="00001215" w:rsidDel="00BF37AB">
          <w:rPr>
            <w:rFonts w:ascii="Times New Roman" w:hAnsi="Times New Roman" w:cs="Times New Roman"/>
            <w:color w:val="0070C0"/>
            <w:sz w:val="20"/>
            <w:szCs w:val="20"/>
            <w:highlight w:val="cyan"/>
            <w:u w:val="single"/>
          </w:rPr>
          <w:delText xml:space="preserve">values in </w:delText>
        </w:r>
        <w:r w:rsidRPr="00001215" w:rsidDel="00BF37AB">
          <w:rPr>
            <w:rFonts w:ascii="Times New Roman" w:hAnsi="Times New Roman" w:cs="Times New Roman"/>
            <w:color w:val="0070C0"/>
            <w:sz w:val="20"/>
            <w:szCs w:val="20"/>
            <w:highlight w:val="cyan"/>
            <w:u w:val="single"/>
          </w:rPr>
          <w:delText>the Restricted TWT DL TID Bitmap</w:delText>
        </w:r>
        <w:r w:rsidR="006836DD" w:rsidRPr="00001215" w:rsidDel="00BF37AB">
          <w:rPr>
            <w:rFonts w:ascii="Times New Roman" w:hAnsi="Times New Roman" w:cs="Times New Roman"/>
            <w:color w:val="0070C0"/>
            <w:sz w:val="20"/>
            <w:szCs w:val="20"/>
            <w:highlight w:val="cyan"/>
            <w:u w:val="single"/>
          </w:rPr>
          <w:delText xml:space="preserve"> and the Restricted TWT UL TID Bitmap subfields</w:delText>
        </w:r>
        <w:r w:rsidR="00375D8C" w:rsidRPr="00001215" w:rsidDel="00BF37AB">
          <w:rPr>
            <w:rFonts w:ascii="Times New Roman" w:hAnsi="Times New Roman" w:cs="Times New Roman"/>
            <w:color w:val="0070C0"/>
            <w:sz w:val="20"/>
            <w:szCs w:val="20"/>
            <w:highlight w:val="cyan"/>
            <w:u w:val="single"/>
          </w:rPr>
          <w:delText xml:space="preserve"> </w:delText>
        </w:r>
      </w:del>
      <w:r w:rsidR="00375D8C" w:rsidRPr="00001215">
        <w:rPr>
          <w:rFonts w:ascii="Times New Roman" w:hAnsi="Times New Roman" w:cs="Times New Roman"/>
          <w:color w:val="0070C0"/>
          <w:sz w:val="20"/>
          <w:szCs w:val="20"/>
          <w:highlight w:val="cyan"/>
          <w:u w:val="single"/>
        </w:rPr>
        <w:t xml:space="preserve">to identify the </w:t>
      </w:r>
      <w:ins w:id="140" w:author="Muhammad Kumail Haider" w:date="2022-08-16T04:27:00Z">
        <w:r w:rsidR="00D755C1" w:rsidRPr="00001215">
          <w:rPr>
            <w:rFonts w:ascii="Times New Roman" w:hAnsi="Times New Roman" w:cs="Times New Roman"/>
            <w:color w:val="0070C0"/>
            <w:sz w:val="20"/>
            <w:szCs w:val="20"/>
            <w:highlight w:val="cyan"/>
            <w:u w:val="single"/>
          </w:rPr>
          <w:t>TID</w:t>
        </w:r>
      </w:ins>
      <w:ins w:id="141" w:author="Muhammad Kumail Haider" w:date="2022-08-16T04:34:00Z">
        <w:r w:rsidR="00E3629C" w:rsidRPr="00001215">
          <w:rPr>
            <w:rFonts w:ascii="Times New Roman" w:hAnsi="Times New Roman" w:cs="Times New Roman"/>
            <w:color w:val="0070C0"/>
            <w:sz w:val="20"/>
            <w:szCs w:val="20"/>
            <w:highlight w:val="cyan"/>
            <w:u w:val="single"/>
          </w:rPr>
          <w:t>(</w:t>
        </w:r>
      </w:ins>
      <w:ins w:id="142" w:author="Muhammad Kumail Haider" w:date="2022-08-16T04:27:00Z">
        <w:r w:rsidR="00D755C1" w:rsidRPr="00001215">
          <w:rPr>
            <w:rFonts w:ascii="Times New Roman" w:hAnsi="Times New Roman" w:cs="Times New Roman"/>
            <w:color w:val="0070C0"/>
            <w:sz w:val="20"/>
            <w:szCs w:val="20"/>
            <w:highlight w:val="cyan"/>
            <w:u w:val="single"/>
          </w:rPr>
          <w:t>s</w:t>
        </w:r>
      </w:ins>
      <w:ins w:id="143" w:author="Muhammad Kumail Haider" w:date="2022-08-16T04:34:00Z">
        <w:r w:rsidR="00E3629C" w:rsidRPr="00001215">
          <w:rPr>
            <w:rFonts w:ascii="Times New Roman" w:hAnsi="Times New Roman" w:cs="Times New Roman"/>
            <w:color w:val="0070C0"/>
            <w:sz w:val="20"/>
            <w:szCs w:val="20"/>
            <w:highlight w:val="cyan"/>
            <w:u w:val="single"/>
          </w:rPr>
          <w:t>)</w:t>
        </w:r>
      </w:ins>
      <w:ins w:id="144" w:author="Muhammad Kumail Haider" w:date="2022-08-16T04:27:00Z">
        <w:r w:rsidR="00D755C1" w:rsidRPr="00001215">
          <w:rPr>
            <w:rFonts w:ascii="Times New Roman" w:hAnsi="Times New Roman" w:cs="Times New Roman"/>
            <w:color w:val="0070C0"/>
            <w:sz w:val="20"/>
            <w:szCs w:val="20"/>
            <w:highlight w:val="cyan"/>
            <w:u w:val="single"/>
          </w:rPr>
          <w:t xml:space="preserve"> </w:t>
        </w:r>
      </w:ins>
      <w:ins w:id="145" w:author="Muhammad Kumail Haider" w:date="2022-08-16T05:42:00Z">
        <w:r w:rsidR="003A1A73" w:rsidRPr="00001215">
          <w:rPr>
            <w:rFonts w:ascii="Times New Roman" w:hAnsi="Times New Roman" w:cs="Times New Roman"/>
            <w:color w:val="0070C0"/>
            <w:sz w:val="20"/>
            <w:szCs w:val="20"/>
            <w:highlight w:val="cyan"/>
            <w:u w:val="single"/>
          </w:rPr>
          <w:t xml:space="preserve">that </w:t>
        </w:r>
      </w:ins>
      <w:ins w:id="146" w:author="Muhammad Kumail Haider" w:date="2022-08-16T04:27:00Z">
        <w:r w:rsidR="00D755C1" w:rsidRPr="00001215">
          <w:rPr>
            <w:rFonts w:ascii="Times New Roman" w:hAnsi="Times New Roman" w:cs="Times New Roman"/>
            <w:color w:val="0070C0"/>
            <w:sz w:val="20"/>
            <w:szCs w:val="20"/>
            <w:highlight w:val="cyan"/>
            <w:u w:val="single"/>
          </w:rPr>
          <w:t xml:space="preserve">carry </w:t>
        </w:r>
      </w:ins>
      <w:r w:rsidR="00375D8C" w:rsidRPr="00001215">
        <w:rPr>
          <w:rFonts w:ascii="Times New Roman" w:hAnsi="Times New Roman" w:cs="Times New Roman"/>
          <w:color w:val="0070C0"/>
          <w:sz w:val="20"/>
          <w:szCs w:val="20"/>
          <w:highlight w:val="cyan"/>
          <w:u w:val="single"/>
        </w:rPr>
        <w:t xml:space="preserve">latency sensitive traffic </w:t>
      </w:r>
      <w:del w:id="147" w:author="Muhammad Kumail Haider" w:date="2022-08-16T05:41:00Z">
        <w:r w:rsidR="00375D8C" w:rsidRPr="00001215" w:rsidDel="003A1A73">
          <w:rPr>
            <w:rFonts w:ascii="Times New Roman" w:hAnsi="Times New Roman" w:cs="Times New Roman"/>
            <w:color w:val="0070C0"/>
            <w:sz w:val="20"/>
            <w:szCs w:val="20"/>
            <w:highlight w:val="cyan"/>
            <w:u w:val="single"/>
          </w:rPr>
          <w:delText xml:space="preserve">stream(s) </w:delText>
        </w:r>
      </w:del>
      <w:r w:rsidR="004B41DE" w:rsidRPr="00001215">
        <w:rPr>
          <w:rFonts w:ascii="Times New Roman" w:hAnsi="Times New Roman" w:cs="Times New Roman"/>
          <w:color w:val="0070C0"/>
          <w:sz w:val="20"/>
          <w:szCs w:val="20"/>
          <w:highlight w:val="cyan"/>
          <w:u w:val="single"/>
        </w:rPr>
        <w:t xml:space="preserve">in DL </w:t>
      </w:r>
      <w:r w:rsidR="00DD6E4F" w:rsidRPr="00001215">
        <w:rPr>
          <w:rFonts w:ascii="Times New Roman" w:hAnsi="Times New Roman" w:cs="Times New Roman"/>
          <w:color w:val="0070C0"/>
          <w:sz w:val="20"/>
          <w:szCs w:val="20"/>
          <w:highlight w:val="cyan"/>
          <w:u w:val="single"/>
        </w:rPr>
        <w:t>and UL</w:t>
      </w:r>
      <w:ins w:id="148" w:author="Muhammad Kumail Haider" w:date="2022-09-12T10:44:00Z">
        <w:r w:rsidR="00366E2A" w:rsidRPr="00001215">
          <w:rPr>
            <w:rFonts w:ascii="Times New Roman" w:hAnsi="Times New Roman" w:cs="Times New Roman"/>
            <w:color w:val="0070C0"/>
            <w:sz w:val="20"/>
            <w:szCs w:val="20"/>
            <w:highlight w:val="cyan"/>
            <w:u w:val="single"/>
          </w:rPr>
          <w:t xml:space="preserve"> </w:t>
        </w:r>
      </w:ins>
      <w:del w:id="149" w:author="Muhammad Kumail Haider" w:date="2022-09-12T10:44:00Z">
        <w:r w:rsidR="00DD6E4F" w:rsidRPr="00001215" w:rsidDel="00366E2A">
          <w:rPr>
            <w:rFonts w:ascii="Times New Roman" w:hAnsi="Times New Roman" w:cs="Times New Roman"/>
            <w:color w:val="0070C0"/>
            <w:sz w:val="20"/>
            <w:szCs w:val="20"/>
            <w:highlight w:val="cyan"/>
            <w:u w:val="single"/>
          </w:rPr>
          <w:delText>, respectively, that correspond to</w:delText>
        </w:r>
      </w:del>
      <w:ins w:id="150" w:author="Muhammad Kumail Haider" w:date="2022-09-12T10:44:00Z">
        <w:r w:rsidR="00366E2A" w:rsidRPr="00001215">
          <w:rPr>
            <w:rFonts w:ascii="Times New Roman" w:hAnsi="Times New Roman" w:cs="Times New Roman"/>
            <w:color w:val="0070C0"/>
            <w:sz w:val="20"/>
            <w:szCs w:val="20"/>
            <w:highlight w:val="cyan"/>
            <w:u w:val="single"/>
          </w:rPr>
          <w:t>for</w:t>
        </w:r>
      </w:ins>
      <w:r w:rsidR="00DD6E4F" w:rsidRPr="00001215">
        <w:rPr>
          <w:rFonts w:ascii="Times New Roman" w:hAnsi="Times New Roman" w:cs="Times New Roman"/>
          <w:color w:val="0070C0"/>
          <w:sz w:val="20"/>
          <w:szCs w:val="20"/>
          <w:highlight w:val="cyan"/>
          <w:u w:val="single"/>
        </w:rPr>
        <w:t xml:space="preserve"> the R-TWT membership being set up</w:t>
      </w:r>
      <w:r w:rsidR="00375D8C" w:rsidRPr="00001215">
        <w:rPr>
          <w:rFonts w:ascii="Times New Roman" w:hAnsi="Times New Roman" w:cs="Times New Roman"/>
          <w:color w:val="0070C0"/>
          <w:sz w:val="20"/>
          <w:szCs w:val="20"/>
          <w:highlight w:val="cyan"/>
          <w:u w:val="single"/>
        </w:rPr>
        <w:t xml:space="preserve">. The </w:t>
      </w:r>
      <w:del w:id="151" w:author="Muhammad Kumail Haider" w:date="2022-08-24T05:31:00Z">
        <w:r w:rsidR="00375D8C" w:rsidRPr="00001215" w:rsidDel="00F80DF2">
          <w:rPr>
            <w:rFonts w:ascii="Times New Roman" w:hAnsi="Times New Roman" w:cs="Times New Roman"/>
            <w:color w:val="0070C0"/>
            <w:sz w:val="20"/>
            <w:szCs w:val="20"/>
            <w:highlight w:val="cyan"/>
            <w:u w:val="single"/>
          </w:rPr>
          <w:delText xml:space="preserve">specified </w:delText>
        </w:r>
      </w:del>
      <w:del w:id="152" w:author="Muhammad Kumail Haider" w:date="2022-09-06T15:31:00Z">
        <w:r w:rsidR="00AA151A" w:rsidRPr="00001215" w:rsidDel="00BF37AB">
          <w:rPr>
            <w:rFonts w:ascii="Times New Roman" w:hAnsi="Times New Roman" w:cs="Times New Roman"/>
            <w:color w:val="0070C0"/>
            <w:sz w:val="20"/>
            <w:szCs w:val="20"/>
            <w:highlight w:val="cyan"/>
            <w:u w:val="single"/>
          </w:rPr>
          <w:delText xml:space="preserve">DL and UL </w:delText>
        </w:r>
        <w:r w:rsidR="00375D8C" w:rsidRPr="00001215" w:rsidDel="00BF37AB">
          <w:rPr>
            <w:rFonts w:ascii="Times New Roman" w:hAnsi="Times New Roman" w:cs="Times New Roman"/>
            <w:color w:val="0070C0"/>
            <w:sz w:val="20"/>
            <w:szCs w:val="20"/>
            <w:highlight w:val="cyan"/>
            <w:u w:val="single"/>
          </w:rPr>
          <w:delText xml:space="preserve">TIDs </w:delText>
        </w:r>
      </w:del>
      <w:ins w:id="153" w:author="Muhammad Kumail Haider" w:date="2022-09-06T15:31:00Z">
        <w:r w:rsidR="00BF37AB" w:rsidRPr="00001215">
          <w:rPr>
            <w:rFonts w:ascii="Times New Roman" w:hAnsi="Times New Roman" w:cs="Times New Roman"/>
            <w:color w:val="0070C0"/>
            <w:sz w:val="20"/>
            <w:szCs w:val="20"/>
            <w:highlight w:val="cyan"/>
            <w:u w:val="single"/>
          </w:rPr>
          <w:t>TID(s) indicated as latency sensitive traffic in DL and UL</w:t>
        </w:r>
      </w:ins>
      <w:ins w:id="154" w:author="Muhammad Kumail Haider" w:date="2022-08-25T19:47:00Z">
        <w:r w:rsidR="005845F3" w:rsidRPr="00001215">
          <w:rPr>
            <w:rFonts w:ascii="Times New Roman" w:hAnsi="Times New Roman" w:cs="Times New Roman"/>
            <w:color w:val="0070C0"/>
            <w:sz w:val="20"/>
            <w:szCs w:val="20"/>
            <w:highlight w:val="cyan"/>
            <w:u w:val="single"/>
          </w:rPr>
          <w:t xml:space="preserve"> </w:t>
        </w:r>
      </w:ins>
      <w:ins w:id="155" w:author="Muhammad Kumail Haider" w:date="2022-09-12T10:44:00Z">
        <w:r w:rsidR="00366E2A" w:rsidRPr="00001215">
          <w:rPr>
            <w:rFonts w:ascii="Times New Roman" w:hAnsi="Times New Roman" w:cs="Times New Roman"/>
            <w:color w:val="0070C0"/>
            <w:sz w:val="20"/>
            <w:szCs w:val="20"/>
            <w:highlight w:val="cyan"/>
            <w:u w:val="single"/>
          </w:rPr>
          <w:t xml:space="preserve">in the Restricted </w:t>
        </w:r>
      </w:ins>
      <w:ins w:id="156" w:author="Muhammad Kumail Haider" w:date="2022-09-12T10:45:00Z">
        <w:r w:rsidR="00366E2A" w:rsidRPr="00001215">
          <w:rPr>
            <w:rFonts w:ascii="Times New Roman" w:hAnsi="Times New Roman" w:cs="Times New Roman"/>
            <w:color w:val="0070C0"/>
            <w:sz w:val="20"/>
            <w:szCs w:val="20"/>
            <w:highlight w:val="cyan"/>
            <w:u w:val="single"/>
          </w:rPr>
          <w:t>TWT Traffic Info field</w:t>
        </w:r>
      </w:ins>
      <w:r w:rsidR="00530E81" w:rsidRPr="00001215">
        <w:rPr>
          <w:rFonts w:ascii="Times New Roman" w:hAnsi="Times New Roman" w:cs="Times New Roman"/>
          <w:color w:val="0070C0"/>
          <w:sz w:val="20"/>
          <w:szCs w:val="20"/>
          <w:highlight w:val="cyan"/>
          <w:u w:val="single"/>
        </w:rPr>
        <w:t>(#13444)</w:t>
      </w:r>
      <w:r w:rsidR="00375D8C" w:rsidRPr="00001215">
        <w:rPr>
          <w:rFonts w:ascii="Times New Roman" w:hAnsi="Times New Roman" w:cs="Times New Roman"/>
          <w:color w:val="0070C0"/>
          <w:sz w:val="20"/>
          <w:szCs w:val="20"/>
          <w:highlight w:val="cyan"/>
          <w:u w:val="single"/>
        </w:rPr>
        <w:t xml:space="preserve">shall be </w:t>
      </w:r>
      <w:r w:rsidR="00F20798" w:rsidRPr="00001215">
        <w:rPr>
          <w:rFonts w:ascii="Times New Roman" w:hAnsi="Times New Roman" w:cs="Times New Roman"/>
          <w:color w:val="0070C0"/>
          <w:sz w:val="20"/>
          <w:szCs w:val="20"/>
          <w:highlight w:val="cyan"/>
          <w:u w:val="single"/>
        </w:rPr>
        <w:t>(</w:t>
      </w:r>
      <w:r w:rsidR="0046042B" w:rsidRPr="00001215">
        <w:rPr>
          <w:rFonts w:ascii="Times New Roman" w:hAnsi="Times New Roman" w:cs="Times New Roman"/>
          <w:color w:val="0070C0"/>
          <w:sz w:val="20"/>
          <w:szCs w:val="20"/>
          <w:highlight w:val="cyan"/>
          <w:u w:val="single"/>
        </w:rPr>
        <w:t>#10929,#10930</w:t>
      </w:r>
      <w:r w:rsidR="00F20798" w:rsidRPr="00001215">
        <w:rPr>
          <w:rFonts w:ascii="Times New Roman" w:hAnsi="Times New Roman" w:cs="Times New Roman"/>
          <w:color w:val="0070C0"/>
          <w:sz w:val="20"/>
          <w:szCs w:val="20"/>
          <w:highlight w:val="cyan"/>
          <w:u w:val="single"/>
        </w:rPr>
        <w:t>)</w:t>
      </w:r>
      <w:r w:rsidR="00375D8C" w:rsidRPr="00001215">
        <w:rPr>
          <w:rFonts w:ascii="Times New Roman" w:hAnsi="Times New Roman" w:cs="Times New Roman"/>
          <w:color w:val="0070C0"/>
          <w:sz w:val="20"/>
          <w:szCs w:val="20"/>
          <w:highlight w:val="cyan"/>
          <w:u w:val="single"/>
        </w:rPr>
        <w:t>within the set of TIDs that are mapped in DL and UL, respectively, to the link on which the R-TWT membership is being setup (see 35.</w:t>
      </w:r>
      <w:r w:rsidR="0046042B" w:rsidRPr="00001215">
        <w:rPr>
          <w:rFonts w:ascii="Times New Roman" w:hAnsi="Times New Roman" w:cs="Times New Roman"/>
          <w:color w:val="0070C0"/>
          <w:sz w:val="20"/>
          <w:szCs w:val="20"/>
          <w:highlight w:val="cyan"/>
          <w:u w:val="single"/>
        </w:rPr>
        <w:t>3.</w:t>
      </w:r>
      <w:r w:rsidR="00375D8C" w:rsidRPr="00001215">
        <w:rPr>
          <w:rFonts w:ascii="Times New Roman" w:hAnsi="Times New Roman" w:cs="Times New Roman"/>
          <w:color w:val="0070C0"/>
          <w:sz w:val="20"/>
          <w:szCs w:val="20"/>
          <w:highlight w:val="cyan"/>
          <w:u w:val="single"/>
        </w:rPr>
        <w:t>7.1. (TID-to-link mapping)).</w:t>
      </w:r>
    </w:p>
    <w:p w14:paraId="4567B013" w14:textId="21DF0225" w:rsidR="007E6E19" w:rsidRDefault="003C5D3D" w:rsidP="00817483">
      <w:pPr>
        <w:rPr>
          <w:rFonts w:ascii="Times New Roman" w:hAnsi="Times New Roman" w:cs="Times New Roman"/>
          <w:sz w:val="20"/>
          <w:szCs w:val="20"/>
        </w:rPr>
      </w:pPr>
      <w:r w:rsidRPr="003C5D3D">
        <w:rPr>
          <w:rFonts w:ascii="Calibri" w:hAnsi="Calibri" w:cs="Calibri"/>
          <w:sz w:val="20"/>
          <w:szCs w:val="20"/>
        </w:rPr>
        <w:t>﻿</w:t>
      </w:r>
      <w:r w:rsidR="0080398A" w:rsidRPr="006D434A">
        <w:rPr>
          <w:rFonts w:ascii="Times New Roman" w:hAnsi="Times New Roman" w:cs="Times New Roman"/>
          <w:color w:val="0070C0"/>
          <w:sz w:val="20"/>
          <w:szCs w:val="20"/>
        </w:rPr>
        <w:t>(#12401)</w:t>
      </w:r>
      <w:r w:rsidRPr="003C5D3D">
        <w:rPr>
          <w:rFonts w:ascii="Times New Roman" w:hAnsi="Times New Roman" w:cs="Times New Roman"/>
          <w:sz w:val="20"/>
          <w:szCs w:val="20"/>
        </w:rPr>
        <w:t xml:space="preserve">The TID(s) that are specified in the </w:t>
      </w:r>
      <w:r w:rsidRPr="0080398A">
        <w:rPr>
          <w:rFonts w:ascii="Times New Roman" w:hAnsi="Times New Roman" w:cs="Times New Roman"/>
          <w:strike/>
          <w:color w:val="0070C0"/>
          <w:sz w:val="20"/>
          <w:szCs w:val="20"/>
        </w:rPr>
        <w:t xml:space="preserve">Restricted TWT DL TID Bitmap subfield or Restricted TWT UL TID Bitmap subfield with the corresponding DL or UL TID Bitmap Valid subfield set to 1 </w:t>
      </w:r>
      <w:r w:rsidRPr="006D434A">
        <w:rPr>
          <w:rFonts w:ascii="Times New Roman" w:hAnsi="Times New Roman" w:cs="Times New Roman"/>
          <w:color w:val="0070C0"/>
          <w:sz w:val="20"/>
          <w:szCs w:val="20"/>
          <w:u w:val="single"/>
        </w:rPr>
        <w:t>Restricted TWT Traffic Info field of the TWT element</w:t>
      </w:r>
      <w:r w:rsidR="00EE5A48">
        <w:rPr>
          <w:rFonts w:ascii="Times New Roman" w:hAnsi="Times New Roman" w:cs="Times New Roman"/>
          <w:color w:val="0070C0"/>
          <w:sz w:val="20"/>
          <w:szCs w:val="20"/>
          <w:u w:val="single"/>
        </w:rPr>
        <w:t xml:space="preserve"> (as </w:t>
      </w:r>
      <w:r w:rsidR="00CF5E5C">
        <w:rPr>
          <w:rFonts w:ascii="Times New Roman" w:hAnsi="Times New Roman" w:cs="Times New Roman"/>
          <w:color w:val="0070C0"/>
          <w:sz w:val="20"/>
          <w:szCs w:val="20"/>
          <w:u w:val="single"/>
        </w:rPr>
        <w:t>described</w:t>
      </w:r>
      <w:r w:rsidR="00EE5A48">
        <w:rPr>
          <w:rFonts w:ascii="Times New Roman" w:hAnsi="Times New Roman" w:cs="Times New Roman"/>
          <w:color w:val="0070C0"/>
          <w:sz w:val="20"/>
          <w:szCs w:val="20"/>
          <w:u w:val="single"/>
        </w:rPr>
        <w:t xml:space="preserve"> in 9.4.2.199 (TWT element))</w:t>
      </w:r>
      <w:r>
        <w:rPr>
          <w:rFonts w:ascii="Times New Roman" w:hAnsi="Times New Roman" w:cs="Times New Roman"/>
          <w:sz w:val="20"/>
          <w:szCs w:val="20"/>
        </w:rPr>
        <w:t xml:space="preserve"> </w:t>
      </w:r>
      <w:r w:rsidRPr="003C5D3D">
        <w:rPr>
          <w:rFonts w:ascii="Times New Roman" w:hAnsi="Times New Roman" w:cs="Times New Roman"/>
          <w:sz w:val="20"/>
          <w:szCs w:val="20"/>
        </w:rPr>
        <w:t>in a TWT Response</w:t>
      </w:r>
      <w:r>
        <w:rPr>
          <w:rFonts w:ascii="Times New Roman" w:hAnsi="Times New Roman" w:cs="Times New Roman"/>
          <w:sz w:val="20"/>
          <w:szCs w:val="20"/>
        </w:rPr>
        <w:t xml:space="preserve"> </w:t>
      </w:r>
      <w:r w:rsidRPr="003C5D3D">
        <w:rPr>
          <w:rFonts w:ascii="Times New Roman" w:hAnsi="Times New Roman" w:cs="Times New Roman"/>
          <w:sz w:val="20"/>
          <w:szCs w:val="20"/>
        </w:rPr>
        <w:t xml:space="preserve">frame that indicates Accept TWT are referred to as </w:t>
      </w:r>
      <w:r w:rsidR="00E55212">
        <w:rPr>
          <w:rFonts w:ascii="Times New Roman" w:hAnsi="Times New Roman" w:cs="Times New Roman"/>
          <w:sz w:val="20"/>
          <w:szCs w:val="20"/>
        </w:rPr>
        <w:t>R-TWT</w:t>
      </w:r>
      <w:r w:rsidRPr="003C5D3D">
        <w:rPr>
          <w:rFonts w:ascii="Times New Roman" w:hAnsi="Times New Roman" w:cs="Times New Roman"/>
          <w:sz w:val="20"/>
          <w:szCs w:val="20"/>
        </w:rPr>
        <w:t xml:space="preserve"> DL TID(s) or </w:t>
      </w:r>
      <w:r w:rsidR="00E55212">
        <w:rPr>
          <w:rFonts w:ascii="Times New Roman" w:hAnsi="Times New Roman" w:cs="Times New Roman"/>
          <w:sz w:val="20"/>
          <w:szCs w:val="20"/>
        </w:rPr>
        <w:t>R-TWT</w:t>
      </w:r>
      <w:r w:rsidRPr="003C5D3D">
        <w:rPr>
          <w:rFonts w:ascii="Times New Roman" w:hAnsi="Times New Roman" w:cs="Times New Roman"/>
          <w:sz w:val="20"/>
          <w:szCs w:val="20"/>
        </w:rPr>
        <w:t xml:space="preserve"> UL TID(s), and collectively</w:t>
      </w:r>
      <w:r>
        <w:rPr>
          <w:rFonts w:ascii="Times New Roman" w:hAnsi="Times New Roman" w:cs="Times New Roman"/>
          <w:sz w:val="20"/>
          <w:szCs w:val="20"/>
        </w:rPr>
        <w:t xml:space="preserve"> </w:t>
      </w:r>
      <w:r w:rsidRPr="003C5D3D">
        <w:rPr>
          <w:rFonts w:ascii="Times New Roman" w:hAnsi="Times New Roman" w:cs="Times New Roman"/>
          <w:sz w:val="20"/>
          <w:szCs w:val="20"/>
        </w:rPr>
        <w:t xml:space="preserve">as </w:t>
      </w:r>
      <w:r w:rsidR="00E55212">
        <w:rPr>
          <w:rFonts w:ascii="Times New Roman" w:hAnsi="Times New Roman" w:cs="Times New Roman"/>
          <w:sz w:val="20"/>
          <w:szCs w:val="20"/>
        </w:rPr>
        <w:t>R-TWT</w:t>
      </w:r>
      <w:r w:rsidRPr="003C5D3D">
        <w:rPr>
          <w:rFonts w:ascii="Times New Roman" w:hAnsi="Times New Roman" w:cs="Times New Roman"/>
          <w:sz w:val="20"/>
          <w:szCs w:val="20"/>
        </w:rPr>
        <w:t xml:space="preserve"> TID(s), in the following subclauses.</w:t>
      </w:r>
      <w:commentRangeStart w:id="157"/>
      <w:r w:rsidR="008A58D2">
        <w:rPr>
          <w:rFonts w:ascii="Times New Roman" w:hAnsi="Times New Roman" w:cs="Times New Roman"/>
          <w:sz w:val="20"/>
          <w:szCs w:val="20"/>
        </w:rPr>
        <w:t xml:space="preserve"> </w:t>
      </w:r>
      <w:commentRangeEnd w:id="157"/>
      <w:r w:rsidR="00A63B0B">
        <w:rPr>
          <w:rStyle w:val="CommentReference"/>
        </w:rPr>
        <w:commentReference w:id="157"/>
      </w:r>
    </w:p>
    <w:p w14:paraId="5E8FD6C6" w14:textId="4F2F615D" w:rsidR="000E08C3" w:rsidRDefault="000E08C3" w:rsidP="00817483">
      <w:pPr>
        <w:rPr>
          <w:rFonts w:ascii="Times New Roman" w:hAnsi="Times New Roman" w:cs="Times New Roman"/>
          <w:sz w:val="20"/>
          <w:szCs w:val="20"/>
        </w:rPr>
      </w:pPr>
    </w:p>
    <w:p w14:paraId="7699965C" w14:textId="0942FB98" w:rsidR="000E08C3" w:rsidRDefault="000E08C3" w:rsidP="000E08C3">
      <w:pPr>
        <w:pStyle w:val="T"/>
        <w:suppressAutoHyphens/>
        <w:spacing w:after="120" w:line="240" w:lineRule="auto"/>
        <w:rPr>
          <w:rFonts w:asciiTheme="minorHAnsi" w:hAnsiTheme="minorHAnsi" w:cstheme="minorBidi"/>
          <w:b/>
          <w:bCs/>
          <w:color w:val="auto"/>
          <w:w w:val="100"/>
          <w:sz w:val="21"/>
          <w:szCs w:val="21"/>
        </w:rPr>
      </w:pPr>
      <w:r w:rsidRPr="00C57CFD">
        <w:rPr>
          <w:rFonts w:asciiTheme="minorHAnsi" w:hAnsiTheme="minorHAnsi" w:cstheme="minorBidi"/>
          <w:b/>
          <w:bCs/>
          <w:color w:val="auto"/>
          <w:w w:val="100"/>
          <w:sz w:val="21"/>
          <w:szCs w:val="21"/>
        </w:rPr>
        <w:t>35.9.</w:t>
      </w:r>
      <w:r>
        <w:rPr>
          <w:rFonts w:asciiTheme="minorHAnsi" w:hAnsiTheme="minorHAnsi" w:cstheme="minorBidi"/>
          <w:b/>
          <w:bCs/>
          <w:color w:val="auto"/>
          <w:w w:val="100"/>
          <w:sz w:val="21"/>
          <w:szCs w:val="21"/>
        </w:rPr>
        <w:t>3 R-TWT SPs announcement</w:t>
      </w:r>
    </w:p>
    <w:p w14:paraId="048D2A89" w14:textId="5799EE1D" w:rsidR="00944DF4" w:rsidRPr="00B67796" w:rsidRDefault="00944DF4" w:rsidP="00944DF4">
      <w:pPr>
        <w:pStyle w:val="T"/>
        <w:spacing w:after="0" w:line="240" w:lineRule="auto"/>
        <w:rPr>
          <w:ins w:id="158" w:author="Muhammad Kumail Haider" w:date="2022-08-16T03:38:00Z"/>
          <w:b/>
          <w:i/>
          <w:iCs/>
        </w:rPr>
      </w:pPr>
      <w:proofErr w:type="spellStart"/>
      <w:ins w:id="159" w:author="Muhammad Kumail Haider" w:date="2022-08-16T03:38:00Z">
        <w:r>
          <w:rPr>
            <w:b/>
            <w:i/>
            <w:iCs/>
            <w:highlight w:val="yellow"/>
          </w:rPr>
          <w:t>TGbe</w:t>
        </w:r>
        <w:proofErr w:type="spellEnd"/>
        <w:r>
          <w:rPr>
            <w:b/>
            <w:i/>
            <w:iCs/>
            <w:highlight w:val="yellow"/>
          </w:rPr>
          <w:t xml:space="preserve"> editor: </w:t>
        </w:r>
      </w:ins>
      <w:ins w:id="160" w:author="Muhammad Kumail Haider" w:date="2022-08-16T04:26:00Z">
        <w:r w:rsidR="00D755C1">
          <w:rPr>
            <w:b/>
            <w:i/>
            <w:iCs/>
            <w:highlight w:val="yellow"/>
          </w:rPr>
          <w:t>P</w:t>
        </w:r>
      </w:ins>
      <w:ins w:id="161" w:author="Muhammad Kumail Haider" w:date="2022-08-16T03:38:00Z">
        <w:r>
          <w:rPr>
            <w:b/>
            <w:i/>
            <w:iCs/>
            <w:highlight w:val="yellow"/>
          </w:rPr>
          <w:t>lease insert the following paragraph (that was removed from the 5</w:t>
        </w:r>
        <w:r w:rsidRPr="0077263E">
          <w:rPr>
            <w:b/>
            <w:i/>
            <w:iCs/>
            <w:highlight w:val="yellow"/>
            <w:vertAlign w:val="superscript"/>
          </w:rPr>
          <w:t>th</w:t>
        </w:r>
        <w:r>
          <w:rPr>
            <w:b/>
            <w:i/>
            <w:iCs/>
            <w:highlight w:val="yellow"/>
          </w:rPr>
          <w:t xml:space="preserve"> paragraph in subclause 35.9.2.2) to be after the first paragraph (If there is any R-TWT membership set up …) as follows:</w:t>
        </w:r>
      </w:ins>
    </w:p>
    <w:p w14:paraId="69BA9AB5" w14:textId="77777777" w:rsidR="000E08C3" w:rsidRPr="00C57CFD" w:rsidRDefault="000E08C3" w:rsidP="000E08C3">
      <w:pPr>
        <w:pStyle w:val="T"/>
        <w:suppressAutoHyphens/>
        <w:spacing w:after="120" w:line="240" w:lineRule="auto"/>
        <w:rPr>
          <w:rFonts w:asciiTheme="minorHAnsi" w:hAnsiTheme="minorHAnsi" w:cstheme="minorBidi"/>
          <w:b/>
          <w:bCs/>
          <w:color w:val="auto"/>
          <w:w w:val="100"/>
          <w:sz w:val="18"/>
          <w:szCs w:val="18"/>
        </w:rPr>
      </w:pPr>
    </w:p>
    <w:p w14:paraId="67B71B27" w14:textId="4CF4953C" w:rsidR="000E08C3" w:rsidRPr="009B0A61" w:rsidRDefault="000E08C3" w:rsidP="00817483">
      <w:pPr>
        <w:rPr>
          <w:rFonts w:ascii="Times New Roman" w:hAnsi="Times New Roman" w:cs="Times New Roman"/>
          <w:color w:val="0070C0"/>
          <w:sz w:val="20"/>
          <w:szCs w:val="20"/>
        </w:rPr>
      </w:pPr>
      <w:r w:rsidRPr="00D755C1">
        <w:rPr>
          <w:rFonts w:ascii="Calibri" w:hAnsi="Calibri" w:cs="Calibri"/>
          <w:color w:val="0070C0"/>
          <w:sz w:val="20"/>
          <w:szCs w:val="20"/>
        </w:rPr>
        <w:t>﻿</w:t>
      </w:r>
      <w:r w:rsidRPr="00D755C1">
        <w:rPr>
          <w:rFonts w:ascii="Times New Roman" w:hAnsi="Times New Roman" w:cs="Times New Roman"/>
          <w:color w:val="0070C0"/>
          <w:sz w:val="20"/>
          <w:szCs w:val="20"/>
        </w:rPr>
        <w:t>(#</w:t>
      </w:r>
      <w:proofErr w:type="gramStart"/>
      <w:r w:rsidRPr="00D755C1">
        <w:rPr>
          <w:rFonts w:ascii="Times New Roman" w:hAnsi="Times New Roman" w:cs="Times New Roman"/>
          <w:color w:val="0070C0"/>
          <w:sz w:val="20"/>
          <w:szCs w:val="20"/>
        </w:rPr>
        <w:t>13242)</w:t>
      </w:r>
      <w:r w:rsidRPr="009B0A61">
        <w:rPr>
          <w:rFonts w:ascii="Times New Roman" w:hAnsi="Times New Roman" w:cs="Times New Roman"/>
          <w:color w:val="0070C0"/>
          <w:sz w:val="20"/>
          <w:szCs w:val="20"/>
        </w:rPr>
        <w:t>An</w:t>
      </w:r>
      <w:proofErr w:type="gramEnd"/>
      <w:r w:rsidRPr="009B0A61">
        <w:rPr>
          <w:rFonts w:ascii="Times New Roman" w:hAnsi="Times New Roman" w:cs="Times New Roman"/>
          <w:color w:val="0070C0"/>
          <w:sz w:val="20"/>
          <w:szCs w:val="20"/>
        </w:rPr>
        <w:t xml:space="preserve">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577B345B" w14:textId="77777777" w:rsidR="000E08C3" w:rsidRPr="00C5456F" w:rsidRDefault="000E08C3" w:rsidP="00817483">
      <w:pPr>
        <w:rPr>
          <w:rFonts w:ascii="Times New Roman" w:hAnsi="Times New Roman" w:cs="Times New Roman"/>
          <w:sz w:val="20"/>
          <w:szCs w:val="20"/>
        </w:rPr>
      </w:pPr>
    </w:p>
    <w:sectPr w:rsidR="000E08C3" w:rsidRPr="00C5456F" w:rsidSect="00810D3D">
      <w:headerReference w:type="even" r:id="rId17"/>
      <w:headerReference w:type="default" r:id="rId18"/>
      <w:footerReference w:type="even" r:id="rId19"/>
      <w:footerReference w:type="default" r:id="rId20"/>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Muhammad Kumail Haider" w:date="2022-07-30T10:06:00Z" w:initials="MKH">
    <w:p w14:paraId="4C92744A" w14:textId="2B55FEE5" w:rsidR="00491E94" w:rsidRDefault="00491E94" w:rsidP="006B6E93">
      <w:r>
        <w:rPr>
          <w:rStyle w:val="CommentReference"/>
        </w:rPr>
        <w:annotationRef/>
      </w:r>
      <w:r>
        <w:rPr>
          <w:sz w:val="20"/>
          <w:szCs w:val="20"/>
        </w:rPr>
        <w:t>Existing text:</w:t>
      </w:r>
      <w:r>
        <w:rPr>
          <w:sz w:val="20"/>
          <w:szCs w:val="20"/>
        </w:rPr>
        <w:cr/>
        <w:t>“NOTE—TWT Parameters are TWT, Nominal Minimum TWT Wake Duration, TWT Wake Interval, and TWT Channel subfield values indicated in the TWT element. The Trigger subfield value indicated in the TWT element is also a TWT parameter for an HE STA.(11ax)”</w:t>
      </w:r>
    </w:p>
  </w:comment>
  <w:comment w:id="115" w:author="Muhammad Kumail Haider" w:date="2022-07-15T10:45:00Z" w:initials="MKH">
    <w:p w14:paraId="11B7B714" w14:textId="39657E73" w:rsidR="009A6081" w:rsidRDefault="009A6081" w:rsidP="009A6081">
      <w:r>
        <w:rPr>
          <w:rStyle w:val="CommentReference"/>
        </w:rPr>
        <w:annotationRef/>
      </w:r>
      <w:r>
        <w:rPr>
          <w:sz w:val="20"/>
          <w:szCs w:val="20"/>
        </w:rPr>
        <w:t>REVmeD1.3 26.8.3.1: “A TWT scheduling AP is an HE AP with dot11TWTOptionActivated equal to true that sets the Broadcast TWT Support field in the HE Capabilities element it transmits to 1”</w:t>
      </w:r>
    </w:p>
  </w:comment>
  <w:comment w:id="117" w:author="Muhammad Kumail Haider" w:date="2022-07-28T08:12:00Z" w:initials="MKH">
    <w:p w14:paraId="5A414F37" w14:textId="77777777" w:rsidR="00584E8B" w:rsidRDefault="00584E8B" w:rsidP="00C36309">
      <w:r>
        <w:rPr>
          <w:rStyle w:val="CommentReference"/>
        </w:rPr>
        <w:annotationRef/>
      </w:r>
      <w:r>
        <w:rPr>
          <w:sz w:val="20"/>
          <w:szCs w:val="20"/>
        </w:rPr>
        <w:t>REVmeD1.3 26.8.3.1: “A TWT scheduled STA is a non-AP HE STA that sets the Broadcast TWT Support field in the HE Capabilities element it transmits to 1 and receives a broadcast TWT element transmitted by an HE AP that is a TWT scheduling AP.</w:t>
      </w:r>
    </w:p>
  </w:comment>
  <w:comment w:id="157" w:author="Muhammad Kumail Haider" w:date="2022-08-05T11:11:00Z" w:initials="MKH">
    <w:p w14:paraId="5C43815E" w14:textId="3108D24D" w:rsidR="00A63B0B" w:rsidRDefault="00A63B0B" w:rsidP="004429DA">
      <w:r>
        <w:rPr>
          <w:rStyle w:val="CommentReference"/>
        </w:rPr>
        <w:annotationRef/>
      </w:r>
      <w:r>
        <w:rPr>
          <w:sz w:val="20"/>
          <w:szCs w:val="20"/>
        </w:rPr>
        <w:t>Could add following note for further clarification. (#12401)NOTE: If the Restricted TWT DL (UL) TID Bitmap Valid field is set to 1 in a TWT Response frame which indicates Accept TWT, then the TIDs indicated in the Restricted TWT DL (UL) TID Bitmap are the R-TWT DL (UL) TID(s); otherwise, all TIDs mapped to the link on which the R-TWT membership is being setup in the DL (UL) direction are the R-TWT DL (UL) TIDs.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92744A" w15:done="0"/>
  <w15:commentEx w15:paraId="11B7B714" w15:done="0"/>
  <w15:commentEx w15:paraId="5A414F37" w15:done="0"/>
  <w15:commentEx w15:paraId="5C438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F8142" w16cex:dateUtc="2022-07-30T17:06:00Z"/>
  <w16cex:commentExtensible w16cex:durableId="268CBC6F" w16cex:dateUtc="2022-07-15T17:45:00Z"/>
  <w16cex:commentExtensible w16cex:durableId="268CC38A" w16cex:dateUtc="2022-07-28T15:12:00Z"/>
  <w16cex:commentExtensible w16cex:durableId="2697796A" w16cex:dateUtc="2022-08-05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92744A" w16cid:durableId="268F8142"/>
  <w16cid:commentId w16cid:paraId="11B7B714" w16cid:durableId="268CBC6F"/>
  <w16cid:commentId w16cid:paraId="5A414F37" w16cid:durableId="268CC38A"/>
  <w16cid:commentId w16cid:paraId="5C43815E" w16cid:durableId="269779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3501" w14:textId="77777777" w:rsidR="00722584" w:rsidRDefault="00722584">
      <w:pPr>
        <w:spacing w:after="0" w:line="240" w:lineRule="auto"/>
      </w:pPr>
      <w:r>
        <w:separator/>
      </w:r>
    </w:p>
  </w:endnote>
  <w:endnote w:type="continuationSeparator" w:id="0">
    <w:p w14:paraId="0BE04C65" w14:textId="77777777" w:rsidR="00722584" w:rsidRDefault="00722584">
      <w:pPr>
        <w:spacing w:after="0" w:line="240" w:lineRule="auto"/>
      </w:pPr>
      <w:r>
        <w:continuationSeparator/>
      </w:r>
    </w:p>
  </w:endnote>
  <w:endnote w:type="continuationNotice" w:id="1">
    <w:p w14:paraId="36D23A48" w14:textId="77777777" w:rsidR="00722584" w:rsidRDefault="00722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77777777" w:rsidR="00466524" w:rsidRPr="00A2420F" w:rsidRDefault="00BF026D" w:rsidP="0046652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466524">
      <w:rPr>
        <w:rFonts w:ascii="Times New Roman" w:eastAsia="Malgun Gothic" w:hAnsi="Times New Roman" w:cs="Times New Roman"/>
        <w:sz w:val="24"/>
        <w:szCs w:val="20"/>
        <w:lang w:val="en-GB" w:eastAsia="ko-KR"/>
      </w:rPr>
      <w:t>M. Kumail Haider, Meta Inc.</w:t>
    </w:r>
  </w:p>
  <w:p w14:paraId="30945F82" w14:textId="1D99A738" w:rsidR="00AD19F1" w:rsidRPr="00A2420F" w:rsidRDefault="00AD19F1"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2C8426F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57EC7">
      <w:rPr>
        <w:rFonts w:ascii="Times New Roman" w:eastAsia="Malgun Gothic" w:hAnsi="Times New Roman" w:cs="Times New Roman"/>
        <w:sz w:val="24"/>
        <w:szCs w:val="20"/>
        <w:lang w:val="en-GB" w:eastAsia="ko-KR"/>
      </w:rPr>
      <w:t>M. Kumail Haider, Meta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F7DC4" w14:textId="77777777" w:rsidR="00722584" w:rsidRDefault="00722584">
      <w:pPr>
        <w:spacing w:after="0" w:line="240" w:lineRule="auto"/>
      </w:pPr>
      <w:r>
        <w:separator/>
      </w:r>
    </w:p>
  </w:footnote>
  <w:footnote w:type="continuationSeparator" w:id="0">
    <w:p w14:paraId="11E1A09A" w14:textId="77777777" w:rsidR="00722584" w:rsidRDefault="00722584">
      <w:pPr>
        <w:spacing w:after="0" w:line="240" w:lineRule="auto"/>
      </w:pPr>
      <w:r>
        <w:continuationSeparator/>
      </w:r>
    </w:p>
  </w:footnote>
  <w:footnote w:type="continuationNotice" w:id="1">
    <w:p w14:paraId="45EF74C2" w14:textId="77777777" w:rsidR="00722584" w:rsidRDefault="007225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D3D2F9" w:rsidR="00BF026D" w:rsidRPr="00466524" w:rsidRDefault="00154AD1" w:rsidP="0046652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00466524" w:rsidRPr="00B31A3B">
      <w:rPr>
        <w:rFonts w:ascii="Times New Roman" w:eastAsia="Malgun Gothic" w:hAnsi="Times New Roman" w:cs="Times New Roman"/>
        <w:b/>
        <w:sz w:val="28"/>
        <w:szCs w:val="20"/>
        <w:lang w:val="en-GB"/>
      </w:rPr>
      <w:t>doc.: IEEE 802.11-</w:t>
    </w:r>
    <w:r w:rsidR="00466524">
      <w:rPr>
        <w:rFonts w:ascii="Times New Roman" w:eastAsia="Malgun Gothic" w:hAnsi="Times New Roman" w:cs="Times New Roman"/>
        <w:b/>
        <w:sz w:val="28"/>
        <w:szCs w:val="20"/>
        <w:lang w:val="en-GB"/>
      </w:rPr>
      <w:t>22/</w:t>
    </w:r>
    <w:r w:rsidR="00807203">
      <w:rPr>
        <w:rFonts w:ascii="Times New Roman" w:eastAsia="Malgun Gothic" w:hAnsi="Times New Roman" w:cs="Times New Roman"/>
        <w:b/>
        <w:sz w:val="28"/>
        <w:szCs w:val="20"/>
        <w:lang w:val="en-GB"/>
      </w:rPr>
      <w:t>128</w:t>
    </w:r>
    <w:del w:id="162" w:author="Muhammad Kumail Haider" w:date="2022-08-25T20:06:00Z">
      <w:r w:rsidR="00F80DF2" w:rsidDel="00C5252A">
        <w:rPr>
          <w:rFonts w:ascii="Times New Roman" w:eastAsia="Malgun Gothic" w:hAnsi="Times New Roman" w:cs="Times New Roman"/>
          <w:b/>
          <w:sz w:val="28"/>
          <w:szCs w:val="20"/>
          <w:lang w:val="en-GB"/>
        </w:rPr>
        <w:delText>0r3</w:delText>
      </w:r>
    </w:del>
    <w:ins w:id="163" w:author="Muhammad Kumail Haider" w:date="2022-08-25T20:06:00Z">
      <w:r w:rsidR="00C5252A">
        <w:rPr>
          <w:rFonts w:ascii="Times New Roman" w:eastAsia="Malgun Gothic" w:hAnsi="Times New Roman" w:cs="Times New Roman"/>
          <w:b/>
          <w:sz w:val="28"/>
          <w:szCs w:val="20"/>
          <w:lang w:val="en-GB"/>
        </w:rPr>
        <w:t>0r</w:t>
      </w:r>
    </w:ins>
    <w:ins w:id="164" w:author="Muhammad Kumail Haider" w:date="2022-09-12T10:48:00Z">
      <w:r w:rsidR="00366E2A">
        <w:rPr>
          <w:rFonts w:ascii="Times New Roman" w:eastAsia="Malgun Gothic" w:hAnsi="Times New Roman" w:cs="Times New Roman"/>
          <w:b/>
          <w:sz w:val="28"/>
          <w:szCs w:val="20"/>
          <w:lang w:val="en-GB"/>
        </w:rPr>
        <w:t>6</w:t>
      </w:r>
    </w:ins>
    <w:r w:rsidR="00466524" w:rsidRPr="00CB5571">
      <w:rPr>
        <w:rFonts w:ascii="Times New Roman" w:eastAsia="Malgun Gothic" w:hAnsi="Times New Roman" w:cs="Times New Roman"/>
        <w:b/>
        <w:sz w:val="28"/>
        <w:szCs w:val="20"/>
        <w:lang w:val="en-GB"/>
      </w:rPr>
      <w:fldChar w:fldCharType="begin"/>
    </w:r>
    <w:r w:rsidR="00466524" w:rsidRPr="00CB5571">
      <w:rPr>
        <w:rFonts w:ascii="Times New Roman" w:eastAsia="Malgun Gothic" w:hAnsi="Times New Roman" w:cs="Times New Roman"/>
        <w:b/>
        <w:sz w:val="28"/>
        <w:szCs w:val="20"/>
        <w:lang w:val="en-GB"/>
      </w:rPr>
      <w:instrText xml:space="preserve"> TITLE  \* MERGEFORMAT </w:instrText>
    </w:r>
    <w:r w:rsidR="00466524"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2604F93"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807203">
      <w:rPr>
        <w:rFonts w:ascii="Times New Roman" w:eastAsia="Malgun Gothic" w:hAnsi="Times New Roman" w:cs="Times New Roman"/>
        <w:b/>
        <w:sz w:val="28"/>
        <w:szCs w:val="20"/>
        <w:lang w:val="en-GB"/>
      </w:rPr>
      <w:t>1280</w:t>
    </w:r>
    <w:r w:rsidR="00BF026D">
      <w:rPr>
        <w:rFonts w:ascii="Times New Roman" w:eastAsia="Malgun Gothic" w:hAnsi="Times New Roman" w:cs="Times New Roman"/>
        <w:b/>
        <w:sz w:val="28"/>
        <w:szCs w:val="20"/>
        <w:lang w:val="en-GB"/>
      </w:rPr>
      <w:t>r</w:t>
    </w:r>
    <w:ins w:id="165" w:author="Muhammad Kumail Haider" w:date="2022-09-12T10:47:00Z">
      <w:r w:rsidR="00366E2A">
        <w:rPr>
          <w:rFonts w:ascii="Times New Roman" w:eastAsia="Malgun Gothic" w:hAnsi="Times New Roman" w:cs="Times New Roman"/>
          <w:b/>
          <w:sz w:val="28"/>
          <w:szCs w:val="20"/>
          <w:lang w:val="en-GB"/>
        </w:rPr>
        <w:t>6</w:t>
      </w:r>
    </w:ins>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547"/>
    <w:multiLevelType w:val="multilevel"/>
    <w:tmpl w:val="FFFFFFFF"/>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548"/>
    <w:multiLevelType w:val="multilevel"/>
    <w:tmpl w:val="FFFFFFFF"/>
    <w:lvl w:ilvl="0">
      <w:start w:val="38"/>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6"/>
  </w:num>
  <w:num w:numId="2" w16cid:durableId="218636364">
    <w:abstractNumId w:val="18"/>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0"/>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5"/>
  </w:num>
  <w:num w:numId="28" w16cid:durableId="1867208883">
    <w:abstractNumId w:val="17"/>
  </w:num>
  <w:num w:numId="29" w16cid:durableId="1191844542">
    <w:abstractNumId w:val="7"/>
  </w:num>
  <w:num w:numId="30" w16cid:durableId="1527602554">
    <w:abstractNumId w:val="6"/>
  </w:num>
  <w:num w:numId="31" w16cid:durableId="834032419">
    <w:abstractNumId w:val="19"/>
  </w:num>
  <w:num w:numId="32" w16cid:durableId="166292877">
    <w:abstractNumId w:val="12"/>
  </w:num>
  <w:num w:numId="33" w16cid:durableId="737217173">
    <w:abstractNumId w:val="13"/>
  </w:num>
  <w:num w:numId="34" w16cid:durableId="205605543">
    <w:abstractNumId w:val="22"/>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11"/>
  </w:num>
  <w:num w:numId="42" w16cid:durableId="2131780345">
    <w:abstractNumId w:val="10"/>
  </w:num>
  <w:num w:numId="43" w16cid:durableId="587426964">
    <w:abstractNumId w:val="14"/>
  </w:num>
  <w:num w:numId="44" w16cid:durableId="386685076">
    <w:abstractNumId w:val="21"/>
  </w:num>
  <w:num w:numId="45" w16cid:durableId="2063170670">
    <w:abstractNumId w:val="9"/>
  </w:num>
  <w:num w:numId="46" w16cid:durableId="1241255885">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215"/>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3CB6"/>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47A7F"/>
    <w:rsid w:val="000501BC"/>
    <w:rsid w:val="0005039F"/>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77EED"/>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698"/>
    <w:rsid w:val="000A174B"/>
    <w:rsid w:val="000A1884"/>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1F2"/>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7BB"/>
    <w:rsid w:val="000C28DE"/>
    <w:rsid w:val="000C2E2D"/>
    <w:rsid w:val="000C3764"/>
    <w:rsid w:val="000C37C5"/>
    <w:rsid w:val="000C3CFB"/>
    <w:rsid w:val="000C3D42"/>
    <w:rsid w:val="000C40FF"/>
    <w:rsid w:val="000C454F"/>
    <w:rsid w:val="000C46A3"/>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8C3"/>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69"/>
    <w:rsid w:val="000E5CC7"/>
    <w:rsid w:val="000E5E88"/>
    <w:rsid w:val="000E5F88"/>
    <w:rsid w:val="000E6377"/>
    <w:rsid w:val="000E63C8"/>
    <w:rsid w:val="000E671C"/>
    <w:rsid w:val="000E6939"/>
    <w:rsid w:val="000E6A02"/>
    <w:rsid w:val="000E6CEA"/>
    <w:rsid w:val="000E6F2A"/>
    <w:rsid w:val="000E704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DAE"/>
    <w:rsid w:val="000F5E7C"/>
    <w:rsid w:val="000F5E96"/>
    <w:rsid w:val="000F6420"/>
    <w:rsid w:val="000F6461"/>
    <w:rsid w:val="000F6922"/>
    <w:rsid w:val="000F69F4"/>
    <w:rsid w:val="000F6FBF"/>
    <w:rsid w:val="000F74AD"/>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4E7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D0"/>
    <w:rsid w:val="00123DD2"/>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37F96"/>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003"/>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6F8B"/>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1F5"/>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29"/>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70F"/>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C7F3D"/>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2D7"/>
    <w:rsid w:val="001D57DC"/>
    <w:rsid w:val="001D5BEE"/>
    <w:rsid w:val="001D5E08"/>
    <w:rsid w:val="001D5E81"/>
    <w:rsid w:val="001D6AA4"/>
    <w:rsid w:val="001D6F80"/>
    <w:rsid w:val="001D70EC"/>
    <w:rsid w:val="001D742C"/>
    <w:rsid w:val="001D7A5D"/>
    <w:rsid w:val="001D7D4C"/>
    <w:rsid w:val="001E0321"/>
    <w:rsid w:val="001E0410"/>
    <w:rsid w:val="001E0914"/>
    <w:rsid w:val="001E0945"/>
    <w:rsid w:val="001E0D06"/>
    <w:rsid w:val="001E0EAC"/>
    <w:rsid w:val="001E0FB3"/>
    <w:rsid w:val="001E1238"/>
    <w:rsid w:val="001E12CD"/>
    <w:rsid w:val="001E14E8"/>
    <w:rsid w:val="001E1666"/>
    <w:rsid w:val="001E1855"/>
    <w:rsid w:val="001E1A07"/>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0F41"/>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E4B"/>
    <w:rsid w:val="00207025"/>
    <w:rsid w:val="002078BF"/>
    <w:rsid w:val="002079A0"/>
    <w:rsid w:val="00210230"/>
    <w:rsid w:val="002103BB"/>
    <w:rsid w:val="002104BB"/>
    <w:rsid w:val="00210678"/>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76"/>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7D2"/>
    <w:rsid w:val="002238C7"/>
    <w:rsid w:val="00223954"/>
    <w:rsid w:val="0022398A"/>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795"/>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E1"/>
    <w:rsid w:val="00235B6C"/>
    <w:rsid w:val="0023607B"/>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0"/>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3EE"/>
    <w:rsid w:val="00260567"/>
    <w:rsid w:val="0026086D"/>
    <w:rsid w:val="00260ADB"/>
    <w:rsid w:val="0026104E"/>
    <w:rsid w:val="002610BD"/>
    <w:rsid w:val="0026125D"/>
    <w:rsid w:val="00261645"/>
    <w:rsid w:val="002616E3"/>
    <w:rsid w:val="00262BBF"/>
    <w:rsid w:val="0026307B"/>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357"/>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593"/>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525"/>
    <w:rsid w:val="002A01AE"/>
    <w:rsid w:val="002A0612"/>
    <w:rsid w:val="002A0E94"/>
    <w:rsid w:val="002A1183"/>
    <w:rsid w:val="002A27A1"/>
    <w:rsid w:val="002A2A44"/>
    <w:rsid w:val="002A2AB2"/>
    <w:rsid w:val="002A2CFC"/>
    <w:rsid w:val="002A3970"/>
    <w:rsid w:val="002A3A53"/>
    <w:rsid w:val="002A3F92"/>
    <w:rsid w:val="002A486C"/>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5B7"/>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A38"/>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0B6"/>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663"/>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625"/>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4C19"/>
    <w:rsid w:val="00355202"/>
    <w:rsid w:val="0035584B"/>
    <w:rsid w:val="00355C0D"/>
    <w:rsid w:val="00355CE4"/>
    <w:rsid w:val="00355F3C"/>
    <w:rsid w:val="003563B5"/>
    <w:rsid w:val="00356549"/>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27"/>
    <w:rsid w:val="00362AC2"/>
    <w:rsid w:val="00362C70"/>
    <w:rsid w:val="00362F1B"/>
    <w:rsid w:val="003635F3"/>
    <w:rsid w:val="00363BF9"/>
    <w:rsid w:val="00363CC3"/>
    <w:rsid w:val="003640BA"/>
    <w:rsid w:val="003644D9"/>
    <w:rsid w:val="003645B1"/>
    <w:rsid w:val="00364753"/>
    <w:rsid w:val="00364960"/>
    <w:rsid w:val="00364ACB"/>
    <w:rsid w:val="003654BB"/>
    <w:rsid w:val="00365DA9"/>
    <w:rsid w:val="00365E85"/>
    <w:rsid w:val="003661CB"/>
    <w:rsid w:val="00366588"/>
    <w:rsid w:val="00366A85"/>
    <w:rsid w:val="00366BBD"/>
    <w:rsid w:val="00366E2A"/>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D1D"/>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1A73"/>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043"/>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3D"/>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48C"/>
    <w:rsid w:val="003E5555"/>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2FD2"/>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4D5"/>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8D6"/>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C9A"/>
    <w:rsid w:val="00436D10"/>
    <w:rsid w:val="00437118"/>
    <w:rsid w:val="004374BE"/>
    <w:rsid w:val="0043765C"/>
    <w:rsid w:val="00437A68"/>
    <w:rsid w:val="00437A6D"/>
    <w:rsid w:val="00437C35"/>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A5D"/>
    <w:rsid w:val="00452BEA"/>
    <w:rsid w:val="00452C66"/>
    <w:rsid w:val="00453093"/>
    <w:rsid w:val="00453613"/>
    <w:rsid w:val="00453E09"/>
    <w:rsid w:val="00453FCE"/>
    <w:rsid w:val="004543C2"/>
    <w:rsid w:val="0045475B"/>
    <w:rsid w:val="0045477B"/>
    <w:rsid w:val="00454C15"/>
    <w:rsid w:val="00454E23"/>
    <w:rsid w:val="004553B0"/>
    <w:rsid w:val="004561A8"/>
    <w:rsid w:val="0045627D"/>
    <w:rsid w:val="004566A1"/>
    <w:rsid w:val="004567AC"/>
    <w:rsid w:val="00457037"/>
    <w:rsid w:val="004573B9"/>
    <w:rsid w:val="00457499"/>
    <w:rsid w:val="00457C26"/>
    <w:rsid w:val="00457E97"/>
    <w:rsid w:val="00457FE9"/>
    <w:rsid w:val="0046042B"/>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9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67"/>
    <w:rsid w:val="004951DC"/>
    <w:rsid w:val="00495625"/>
    <w:rsid w:val="00495A7E"/>
    <w:rsid w:val="00495D54"/>
    <w:rsid w:val="00496144"/>
    <w:rsid w:val="00496709"/>
    <w:rsid w:val="004967B3"/>
    <w:rsid w:val="00496EC2"/>
    <w:rsid w:val="00497934"/>
    <w:rsid w:val="00497ACA"/>
    <w:rsid w:val="00497B26"/>
    <w:rsid w:val="00497EF9"/>
    <w:rsid w:val="004A015D"/>
    <w:rsid w:val="004A0670"/>
    <w:rsid w:val="004A12C0"/>
    <w:rsid w:val="004A1603"/>
    <w:rsid w:val="004A1BEC"/>
    <w:rsid w:val="004A1CB5"/>
    <w:rsid w:val="004A1EF9"/>
    <w:rsid w:val="004A21A0"/>
    <w:rsid w:val="004A256A"/>
    <w:rsid w:val="004A31A6"/>
    <w:rsid w:val="004A3704"/>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00C"/>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73F"/>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0CC2"/>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DAA"/>
    <w:rsid w:val="00512E6B"/>
    <w:rsid w:val="00512F7C"/>
    <w:rsid w:val="00512FAD"/>
    <w:rsid w:val="0051360C"/>
    <w:rsid w:val="0051367C"/>
    <w:rsid w:val="005139C5"/>
    <w:rsid w:val="00513FAB"/>
    <w:rsid w:val="005148C7"/>
    <w:rsid w:val="00514FE0"/>
    <w:rsid w:val="005152B6"/>
    <w:rsid w:val="005152FC"/>
    <w:rsid w:val="00515650"/>
    <w:rsid w:val="005157F5"/>
    <w:rsid w:val="00515D09"/>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0E81"/>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0D5"/>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063"/>
    <w:rsid w:val="005562DE"/>
    <w:rsid w:val="005563F1"/>
    <w:rsid w:val="0055668F"/>
    <w:rsid w:val="00556744"/>
    <w:rsid w:val="00556C10"/>
    <w:rsid w:val="0055720A"/>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40E"/>
    <w:rsid w:val="005627D8"/>
    <w:rsid w:val="00562E81"/>
    <w:rsid w:val="0056374C"/>
    <w:rsid w:val="00563B0D"/>
    <w:rsid w:val="00563B88"/>
    <w:rsid w:val="00563C9F"/>
    <w:rsid w:val="00563CD2"/>
    <w:rsid w:val="00563F15"/>
    <w:rsid w:val="00564820"/>
    <w:rsid w:val="00564A78"/>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5F3"/>
    <w:rsid w:val="00584853"/>
    <w:rsid w:val="00584E8B"/>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68B"/>
    <w:rsid w:val="00594C86"/>
    <w:rsid w:val="00594E9C"/>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309"/>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4AF"/>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124"/>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7D3"/>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E95"/>
    <w:rsid w:val="00625F55"/>
    <w:rsid w:val="0062601D"/>
    <w:rsid w:val="00626737"/>
    <w:rsid w:val="00626C69"/>
    <w:rsid w:val="00627037"/>
    <w:rsid w:val="006271C3"/>
    <w:rsid w:val="0062733B"/>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3FEF"/>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D8"/>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4F9C"/>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36DD"/>
    <w:rsid w:val="00684532"/>
    <w:rsid w:val="0068471D"/>
    <w:rsid w:val="00684F79"/>
    <w:rsid w:val="006850A9"/>
    <w:rsid w:val="00685674"/>
    <w:rsid w:val="0068571F"/>
    <w:rsid w:val="00685723"/>
    <w:rsid w:val="006858F3"/>
    <w:rsid w:val="00685CD8"/>
    <w:rsid w:val="0068618D"/>
    <w:rsid w:val="0068628A"/>
    <w:rsid w:val="006867BE"/>
    <w:rsid w:val="00687AAE"/>
    <w:rsid w:val="00687C17"/>
    <w:rsid w:val="00687C92"/>
    <w:rsid w:val="00687DAE"/>
    <w:rsid w:val="00687E0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0E3"/>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34A"/>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F1"/>
    <w:rsid w:val="006E7007"/>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81"/>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AAE"/>
    <w:rsid w:val="00710EB4"/>
    <w:rsid w:val="00710F59"/>
    <w:rsid w:val="0071104F"/>
    <w:rsid w:val="00711159"/>
    <w:rsid w:val="00711582"/>
    <w:rsid w:val="00712274"/>
    <w:rsid w:val="007126E4"/>
    <w:rsid w:val="00712B10"/>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584"/>
    <w:rsid w:val="00722AEC"/>
    <w:rsid w:val="00722D75"/>
    <w:rsid w:val="00723A7A"/>
    <w:rsid w:val="00723AD7"/>
    <w:rsid w:val="00723CBA"/>
    <w:rsid w:val="00723F67"/>
    <w:rsid w:val="00723FD8"/>
    <w:rsid w:val="007240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C24"/>
    <w:rsid w:val="00733D95"/>
    <w:rsid w:val="00733EED"/>
    <w:rsid w:val="0073457F"/>
    <w:rsid w:val="007345BE"/>
    <w:rsid w:val="00734AEE"/>
    <w:rsid w:val="00735165"/>
    <w:rsid w:val="007351FD"/>
    <w:rsid w:val="007352BE"/>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15"/>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840"/>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19E"/>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C"/>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BF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7D2"/>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19"/>
    <w:rsid w:val="007E6E49"/>
    <w:rsid w:val="007E7377"/>
    <w:rsid w:val="007E74DA"/>
    <w:rsid w:val="007E7863"/>
    <w:rsid w:val="007E7BF2"/>
    <w:rsid w:val="007E7D0A"/>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807"/>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8A"/>
    <w:rsid w:val="008040CD"/>
    <w:rsid w:val="008049FD"/>
    <w:rsid w:val="00804DE5"/>
    <w:rsid w:val="00805573"/>
    <w:rsid w:val="00805A35"/>
    <w:rsid w:val="00805C50"/>
    <w:rsid w:val="00805EB4"/>
    <w:rsid w:val="0080603C"/>
    <w:rsid w:val="00806458"/>
    <w:rsid w:val="00806932"/>
    <w:rsid w:val="00806B32"/>
    <w:rsid w:val="00806D68"/>
    <w:rsid w:val="00806D7C"/>
    <w:rsid w:val="00807203"/>
    <w:rsid w:val="00807A39"/>
    <w:rsid w:val="00807B25"/>
    <w:rsid w:val="00810237"/>
    <w:rsid w:val="00810273"/>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92E"/>
    <w:rsid w:val="00813B4D"/>
    <w:rsid w:val="00813BDE"/>
    <w:rsid w:val="008143C0"/>
    <w:rsid w:val="0081512A"/>
    <w:rsid w:val="00815A9B"/>
    <w:rsid w:val="00815F3E"/>
    <w:rsid w:val="00816437"/>
    <w:rsid w:val="008165C7"/>
    <w:rsid w:val="00816970"/>
    <w:rsid w:val="00816D78"/>
    <w:rsid w:val="00816F68"/>
    <w:rsid w:val="00817053"/>
    <w:rsid w:val="008171AF"/>
    <w:rsid w:val="00817483"/>
    <w:rsid w:val="0081799D"/>
    <w:rsid w:val="00820A39"/>
    <w:rsid w:val="00820E0C"/>
    <w:rsid w:val="008213A9"/>
    <w:rsid w:val="008215CB"/>
    <w:rsid w:val="00821758"/>
    <w:rsid w:val="00821881"/>
    <w:rsid w:val="008219BD"/>
    <w:rsid w:val="00821B05"/>
    <w:rsid w:val="00821B73"/>
    <w:rsid w:val="00821C11"/>
    <w:rsid w:val="00821CB9"/>
    <w:rsid w:val="008223C3"/>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B67"/>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2B4"/>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4EE6"/>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E1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8D2"/>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18A"/>
    <w:rsid w:val="008C6BC8"/>
    <w:rsid w:val="008C72BF"/>
    <w:rsid w:val="008C7865"/>
    <w:rsid w:val="008C7ACB"/>
    <w:rsid w:val="008C7EA1"/>
    <w:rsid w:val="008D0085"/>
    <w:rsid w:val="008D023B"/>
    <w:rsid w:val="008D098D"/>
    <w:rsid w:val="008D0AC4"/>
    <w:rsid w:val="008D0DA4"/>
    <w:rsid w:val="008D0DE1"/>
    <w:rsid w:val="008D0EEA"/>
    <w:rsid w:val="008D0FB3"/>
    <w:rsid w:val="008D1072"/>
    <w:rsid w:val="008D1248"/>
    <w:rsid w:val="008D198F"/>
    <w:rsid w:val="008D1B6A"/>
    <w:rsid w:val="008D21C5"/>
    <w:rsid w:val="008D226B"/>
    <w:rsid w:val="008D23D1"/>
    <w:rsid w:val="008D246E"/>
    <w:rsid w:val="008D2E69"/>
    <w:rsid w:val="008D3483"/>
    <w:rsid w:val="008D35B5"/>
    <w:rsid w:val="008D38E8"/>
    <w:rsid w:val="008D4316"/>
    <w:rsid w:val="008D433B"/>
    <w:rsid w:val="008D474E"/>
    <w:rsid w:val="008D49C6"/>
    <w:rsid w:val="008D4CAB"/>
    <w:rsid w:val="008D4F0F"/>
    <w:rsid w:val="008D4F3D"/>
    <w:rsid w:val="008D5110"/>
    <w:rsid w:val="008D5365"/>
    <w:rsid w:val="008D54A6"/>
    <w:rsid w:val="008D559E"/>
    <w:rsid w:val="008D5794"/>
    <w:rsid w:val="008D5A8A"/>
    <w:rsid w:val="008D5B35"/>
    <w:rsid w:val="008D6394"/>
    <w:rsid w:val="008D63E0"/>
    <w:rsid w:val="008D6441"/>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25"/>
    <w:rsid w:val="00916676"/>
    <w:rsid w:val="009166C5"/>
    <w:rsid w:val="00916C93"/>
    <w:rsid w:val="00916E52"/>
    <w:rsid w:val="00916F8A"/>
    <w:rsid w:val="00917867"/>
    <w:rsid w:val="00917E91"/>
    <w:rsid w:val="0092025D"/>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645"/>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664"/>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9FF"/>
    <w:rsid w:val="00940A2A"/>
    <w:rsid w:val="00940B72"/>
    <w:rsid w:val="00940F3E"/>
    <w:rsid w:val="0094101E"/>
    <w:rsid w:val="009410A8"/>
    <w:rsid w:val="00941182"/>
    <w:rsid w:val="00941522"/>
    <w:rsid w:val="009417B5"/>
    <w:rsid w:val="00941AAA"/>
    <w:rsid w:val="00941CF2"/>
    <w:rsid w:val="00941FB9"/>
    <w:rsid w:val="00942B26"/>
    <w:rsid w:val="009431C7"/>
    <w:rsid w:val="009431DD"/>
    <w:rsid w:val="0094446D"/>
    <w:rsid w:val="009445E4"/>
    <w:rsid w:val="00944847"/>
    <w:rsid w:val="00944DF4"/>
    <w:rsid w:val="00945169"/>
    <w:rsid w:val="00945378"/>
    <w:rsid w:val="00945623"/>
    <w:rsid w:val="00945917"/>
    <w:rsid w:val="00945A0F"/>
    <w:rsid w:val="009460E4"/>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6F11"/>
    <w:rsid w:val="0097703D"/>
    <w:rsid w:val="00977A2E"/>
    <w:rsid w:val="00977C3C"/>
    <w:rsid w:val="00977D44"/>
    <w:rsid w:val="00977EC9"/>
    <w:rsid w:val="0098019C"/>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32EA"/>
    <w:rsid w:val="0098334E"/>
    <w:rsid w:val="009835C2"/>
    <w:rsid w:val="009837E7"/>
    <w:rsid w:val="0098383F"/>
    <w:rsid w:val="00983B11"/>
    <w:rsid w:val="00983ED1"/>
    <w:rsid w:val="00984407"/>
    <w:rsid w:val="009846DE"/>
    <w:rsid w:val="0098498D"/>
    <w:rsid w:val="00985058"/>
    <w:rsid w:val="0098576C"/>
    <w:rsid w:val="00985989"/>
    <w:rsid w:val="0098691C"/>
    <w:rsid w:val="00987074"/>
    <w:rsid w:val="009871AF"/>
    <w:rsid w:val="00987507"/>
    <w:rsid w:val="009876FE"/>
    <w:rsid w:val="0098785C"/>
    <w:rsid w:val="009878B5"/>
    <w:rsid w:val="00987A9A"/>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2F0"/>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81"/>
    <w:rsid w:val="009A6091"/>
    <w:rsid w:val="009A657B"/>
    <w:rsid w:val="009A6ABC"/>
    <w:rsid w:val="009A6BA3"/>
    <w:rsid w:val="009A707A"/>
    <w:rsid w:val="009A789F"/>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2B0"/>
    <w:rsid w:val="009B735E"/>
    <w:rsid w:val="009B73A4"/>
    <w:rsid w:val="009B784E"/>
    <w:rsid w:val="009B7978"/>
    <w:rsid w:val="009B7E1F"/>
    <w:rsid w:val="009C0675"/>
    <w:rsid w:val="009C0B42"/>
    <w:rsid w:val="009C0E1A"/>
    <w:rsid w:val="009C0E7D"/>
    <w:rsid w:val="009C10BE"/>
    <w:rsid w:val="009C12AD"/>
    <w:rsid w:val="009C142A"/>
    <w:rsid w:val="009C1579"/>
    <w:rsid w:val="009C1AFA"/>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901"/>
    <w:rsid w:val="009E2BEB"/>
    <w:rsid w:val="009E2CFB"/>
    <w:rsid w:val="009E31DD"/>
    <w:rsid w:val="009E340B"/>
    <w:rsid w:val="009E3879"/>
    <w:rsid w:val="009E3C00"/>
    <w:rsid w:val="009E4597"/>
    <w:rsid w:val="009E45F2"/>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14D"/>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5DC1"/>
    <w:rsid w:val="00A1619C"/>
    <w:rsid w:val="00A16A45"/>
    <w:rsid w:val="00A16BCB"/>
    <w:rsid w:val="00A16EBD"/>
    <w:rsid w:val="00A175DB"/>
    <w:rsid w:val="00A1778C"/>
    <w:rsid w:val="00A1790F"/>
    <w:rsid w:val="00A207BC"/>
    <w:rsid w:val="00A20A56"/>
    <w:rsid w:val="00A20F7D"/>
    <w:rsid w:val="00A215E8"/>
    <w:rsid w:val="00A21931"/>
    <w:rsid w:val="00A21A3C"/>
    <w:rsid w:val="00A21B66"/>
    <w:rsid w:val="00A21E50"/>
    <w:rsid w:val="00A22378"/>
    <w:rsid w:val="00A22967"/>
    <w:rsid w:val="00A22CFB"/>
    <w:rsid w:val="00A231E9"/>
    <w:rsid w:val="00A2363B"/>
    <w:rsid w:val="00A23E79"/>
    <w:rsid w:val="00A2420F"/>
    <w:rsid w:val="00A245F2"/>
    <w:rsid w:val="00A24DA4"/>
    <w:rsid w:val="00A25776"/>
    <w:rsid w:val="00A263CA"/>
    <w:rsid w:val="00A2678F"/>
    <w:rsid w:val="00A2680A"/>
    <w:rsid w:val="00A26D04"/>
    <w:rsid w:val="00A2702B"/>
    <w:rsid w:val="00A27080"/>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97F"/>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D3A"/>
    <w:rsid w:val="00A36EE7"/>
    <w:rsid w:val="00A37469"/>
    <w:rsid w:val="00A37706"/>
    <w:rsid w:val="00A37B1E"/>
    <w:rsid w:val="00A37B26"/>
    <w:rsid w:val="00A37EB4"/>
    <w:rsid w:val="00A4061F"/>
    <w:rsid w:val="00A407E0"/>
    <w:rsid w:val="00A4081C"/>
    <w:rsid w:val="00A40F32"/>
    <w:rsid w:val="00A40FF5"/>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47"/>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B0B"/>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F64"/>
    <w:rsid w:val="00A72198"/>
    <w:rsid w:val="00A723CD"/>
    <w:rsid w:val="00A72689"/>
    <w:rsid w:val="00A72DEE"/>
    <w:rsid w:val="00A72E78"/>
    <w:rsid w:val="00A72FEF"/>
    <w:rsid w:val="00A7319F"/>
    <w:rsid w:val="00A737C0"/>
    <w:rsid w:val="00A73A63"/>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1A"/>
    <w:rsid w:val="00AA1552"/>
    <w:rsid w:val="00AA16EF"/>
    <w:rsid w:val="00AA17F6"/>
    <w:rsid w:val="00AA1880"/>
    <w:rsid w:val="00AA18BD"/>
    <w:rsid w:val="00AA1903"/>
    <w:rsid w:val="00AA23EE"/>
    <w:rsid w:val="00AA284C"/>
    <w:rsid w:val="00AA2DBB"/>
    <w:rsid w:val="00AA2F7D"/>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5D06"/>
    <w:rsid w:val="00AC6131"/>
    <w:rsid w:val="00AC61CF"/>
    <w:rsid w:val="00AC6494"/>
    <w:rsid w:val="00AC65CB"/>
    <w:rsid w:val="00AC69AF"/>
    <w:rsid w:val="00AC6A1C"/>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2EFD"/>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31"/>
    <w:rsid w:val="00AF5297"/>
    <w:rsid w:val="00AF533D"/>
    <w:rsid w:val="00AF5627"/>
    <w:rsid w:val="00AF582A"/>
    <w:rsid w:val="00AF609D"/>
    <w:rsid w:val="00AF6283"/>
    <w:rsid w:val="00AF6702"/>
    <w:rsid w:val="00AF692A"/>
    <w:rsid w:val="00AF696C"/>
    <w:rsid w:val="00AF6B62"/>
    <w:rsid w:val="00AF731C"/>
    <w:rsid w:val="00AF7738"/>
    <w:rsid w:val="00AF79C8"/>
    <w:rsid w:val="00AF7B5C"/>
    <w:rsid w:val="00AF7B81"/>
    <w:rsid w:val="00AF7C93"/>
    <w:rsid w:val="00B003D7"/>
    <w:rsid w:val="00B01192"/>
    <w:rsid w:val="00B01516"/>
    <w:rsid w:val="00B01517"/>
    <w:rsid w:val="00B016AC"/>
    <w:rsid w:val="00B019C1"/>
    <w:rsid w:val="00B01AC0"/>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B95"/>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1B07"/>
    <w:rsid w:val="00B32297"/>
    <w:rsid w:val="00B3233B"/>
    <w:rsid w:val="00B32401"/>
    <w:rsid w:val="00B325DF"/>
    <w:rsid w:val="00B32840"/>
    <w:rsid w:val="00B3292F"/>
    <w:rsid w:val="00B32EF0"/>
    <w:rsid w:val="00B33109"/>
    <w:rsid w:val="00B3398F"/>
    <w:rsid w:val="00B33D46"/>
    <w:rsid w:val="00B33FFC"/>
    <w:rsid w:val="00B34485"/>
    <w:rsid w:val="00B346F8"/>
    <w:rsid w:val="00B348B4"/>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5ADF"/>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35A"/>
    <w:rsid w:val="00B826E7"/>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64E"/>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0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EB4"/>
    <w:rsid w:val="00BD7F7B"/>
    <w:rsid w:val="00BE01E1"/>
    <w:rsid w:val="00BE0308"/>
    <w:rsid w:val="00BE0481"/>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7A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98C"/>
    <w:rsid w:val="00C03E3F"/>
    <w:rsid w:val="00C04157"/>
    <w:rsid w:val="00C0489C"/>
    <w:rsid w:val="00C04ADE"/>
    <w:rsid w:val="00C054A9"/>
    <w:rsid w:val="00C0564A"/>
    <w:rsid w:val="00C05E35"/>
    <w:rsid w:val="00C061E9"/>
    <w:rsid w:val="00C0625D"/>
    <w:rsid w:val="00C06BB9"/>
    <w:rsid w:val="00C06CC3"/>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781"/>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52A"/>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55FE"/>
    <w:rsid w:val="00C5589B"/>
    <w:rsid w:val="00C55919"/>
    <w:rsid w:val="00C55C62"/>
    <w:rsid w:val="00C55DDD"/>
    <w:rsid w:val="00C56922"/>
    <w:rsid w:val="00C56B17"/>
    <w:rsid w:val="00C57599"/>
    <w:rsid w:val="00C57703"/>
    <w:rsid w:val="00C57CFD"/>
    <w:rsid w:val="00C57EC7"/>
    <w:rsid w:val="00C57F17"/>
    <w:rsid w:val="00C600EE"/>
    <w:rsid w:val="00C602DC"/>
    <w:rsid w:val="00C6069B"/>
    <w:rsid w:val="00C60B88"/>
    <w:rsid w:val="00C60D32"/>
    <w:rsid w:val="00C60DEE"/>
    <w:rsid w:val="00C61037"/>
    <w:rsid w:val="00C6106B"/>
    <w:rsid w:val="00C61129"/>
    <w:rsid w:val="00C61BB8"/>
    <w:rsid w:val="00C61FD5"/>
    <w:rsid w:val="00C62041"/>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1180"/>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868"/>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6E7"/>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0CE"/>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6B1"/>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1B6"/>
    <w:rsid w:val="00CF1279"/>
    <w:rsid w:val="00CF18B4"/>
    <w:rsid w:val="00CF19D9"/>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5E5C"/>
    <w:rsid w:val="00CF63FC"/>
    <w:rsid w:val="00CF6653"/>
    <w:rsid w:val="00CF6985"/>
    <w:rsid w:val="00CF69AA"/>
    <w:rsid w:val="00CF6A5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DA"/>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3FC6"/>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5F5"/>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585"/>
    <w:rsid w:val="00D718D1"/>
    <w:rsid w:val="00D71E71"/>
    <w:rsid w:val="00D72402"/>
    <w:rsid w:val="00D724A8"/>
    <w:rsid w:val="00D72745"/>
    <w:rsid w:val="00D73116"/>
    <w:rsid w:val="00D73608"/>
    <w:rsid w:val="00D739F0"/>
    <w:rsid w:val="00D73E8B"/>
    <w:rsid w:val="00D740A5"/>
    <w:rsid w:val="00D742CF"/>
    <w:rsid w:val="00D74646"/>
    <w:rsid w:val="00D74ADF"/>
    <w:rsid w:val="00D75271"/>
    <w:rsid w:val="00D755C1"/>
    <w:rsid w:val="00D7563F"/>
    <w:rsid w:val="00D7579A"/>
    <w:rsid w:val="00D7589C"/>
    <w:rsid w:val="00D75C90"/>
    <w:rsid w:val="00D75FA0"/>
    <w:rsid w:val="00D7636A"/>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21C"/>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18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6E4F"/>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18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65F"/>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1A"/>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29C"/>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212"/>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2BB8"/>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2F6"/>
    <w:rsid w:val="00E73688"/>
    <w:rsid w:val="00E73705"/>
    <w:rsid w:val="00E7379C"/>
    <w:rsid w:val="00E73A00"/>
    <w:rsid w:val="00E73ED5"/>
    <w:rsid w:val="00E74651"/>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64"/>
    <w:rsid w:val="00E808CD"/>
    <w:rsid w:val="00E808EE"/>
    <w:rsid w:val="00E809B0"/>
    <w:rsid w:val="00E80A98"/>
    <w:rsid w:val="00E80B37"/>
    <w:rsid w:val="00E80B8E"/>
    <w:rsid w:val="00E80B93"/>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47"/>
    <w:rsid w:val="00E920EA"/>
    <w:rsid w:val="00E92397"/>
    <w:rsid w:val="00E92ADD"/>
    <w:rsid w:val="00E92E21"/>
    <w:rsid w:val="00E9314A"/>
    <w:rsid w:val="00E93493"/>
    <w:rsid w:val="00E936CA"/>
    <w:rsid w:val="00E936D6"/>
    <w:rsid w:val="00E9384F"/>
    <w:rsid w:val="00E939C8"/>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11B"/>
    <w:rsid w:val="00EB04E8"/>
    <w:rsid w:val="00EB0540"/>
    <w:rsid w:val="00EB074B"/>
    <w:rsid w:val="00EB0784"/>
    <w:rsid w:val="00EB09C1"/>
    <w:rsid w:val="00EB124C"/>
    <w:rsid w:val="00EB1473"/>
    <w:rsid w:val="00EB18CD"/>
    <w:rsid w:val="00EB19CC"/>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1E"/>
    <w:rsid w:val="00EB5CC3"/>
    <w:rsid w:val="00EB5D71"/>
    <w:rsid w:val="00EB5DC8"/>
    <w:rsid w:val="00EB627F"/>
    <w:rsid w:val="00EB676D"/>
    <w:rsid w:val="00EB70DE"/>
    <w:rsid w:val="00EB72BE"/>
    <w:rsid w:val="00EB72FD"/>
    <w:rsid w:val="00EC1142"/>
    <w:rsid w:val="00EC12D1"/>
    <w:rsid w:val="00EC134B"/>
    <w:rsid w:val="00EC1482"/>
    <w:rsid w:val="00EC1495"/>
    <w:rsid w:val="00EC1880"/>
    <w:rsid w:val="00EC193F"/>
    <w:rsid w:val="00EC1C37"/>
    <w:rsid w:val="00EC27B3"/>
    <w:rsid w:val="00EC2C33"/>
    <w:rsid w:val="00EC3078"/>
    <w:rsid w:val="00EC31A6"/>
    <w:rsid w:val="00EC3285"/>
    <w:rsid w:val="00EC3449"/>
    <w:rsid w:val="00EC3631"/>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4AC"/>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48"/>
    <w:rsid w:val="00EE5AE9"/>
    <w:rsid w:val="00EE5CEB"/>
    <w:rsid w:val="00EE602B"/>
    <w:rsid w:val="00EE68A4"/>
    <w:rsid w:val="00EE6EC0"/>
    <w:rsid w:val="00EE6F35"/>
    <w:rsid w:val="00EE70EB"/>
    <w:rsid w:val="00EE7599"/>
    <w:rsid w:val="00EE7809"/>
    <w:rsid w:val="00EE7AC6"/>
    <w:rsid w:val="00EE7B27"/>
    <w:rsid w:val="00EF029D"/>
    <w:rsid w:val="00EF046C"/>
    <w:rsid w:val="00EF0598"/>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798"/>
    <w:rsid w:val="00F20D5E"/>
    <w:rsid w:val="00F20E89"/>
    <w:rsid w:val="00F21012"/>
    <w:rsid w:val="00F21804"/>
    <w:rsid w:val="00F21828"/>
    <w:rsid w:val="00F218D5"/>
    <w:rsid w:val="00F219E3"/>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636"/>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1D08"/>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DF2"/>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C70"/>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919"/>
    <w:rsid w:val="00FB69AD"/>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5524</Words>
  <Characters>31489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Muhammad Kumail Haider</cp:lastModifiedBy>
  <cp:revision>6</cp:revision>
  <dcterms:created xsi:type="dcterms:W3CDTF">2022-08-25T15:08:00Z</dcterms:created>
  <dcterms:modified xsi:type="dcterms:W3CDTF">2022-09-12T20:51:00Z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