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BC3B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13740, </w:t>
      </w:r>
      <w:r w:rsidR="00396D1D">
        <w:rPr>
          <w:rFonts w:ascii="Times New Roman" w:hAnsi="Times New Roman" w:cs="Times New Roman"/>
          <w:sz w:val="18"/>
          <w:szCs w:val="18"/>
          <w:lang w:eastAsia="ko-KR"/>
        </w:rPr>
        <w:t>10455, 10454, 11508, 10905, 12289, 11864, 12339, 12337</w:t>
      </w:r>
    </w:p>
    <w:p w14:paraId="1ECE3100" w14:textId="0E89323E" w:rsidR="005A7BD0" w:rsidRPr="00491E94" w:rsidRDefault="00C57CFD" w:rsidP="00396D1D">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13228, 13021, </w:t>
      </w:r>
      <w:r w:rsidR="00396D1D">
        <w:rPr>
          <w:rFonts w:ascii="Times New Roman" w:hAnsi="Times New Roman" w:cs="Times New Roman"/>
          <w:sz w:val="18"/>
          <w:szCs w:val="18"/>
          <w:lang w:eastAsia="ko-KR"/>
        </w:rPr>
        <w:t xml:space="preserve">13232, </w:t>
      </w:r>
      <w:r w:rsidRPr="00491E94">
        <w:rPr>
          <w:rFonts w:ascii="Times New Roman" w:hAnsi="Times New Roman" w:cs="Times New Roman"/>
          <w:sz w:val="18"/>
          <w:szCs w:val="18"/>
          <w:lang w:eastAsia="ko-KR"/>
        </w:rPr>
        <w:t xml:space="preserve">13107, 13304,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Pr>
          <w:rFonts w:ascii="Times New Roman" w:hAnsi="Times New Roman" w:cs="Times New Roman"/>
          <w:sz w:val="18"/>
          <w:szCs w:val="18"/>
          <w:lang w:eastAsia="ko-KR"/>
        </w:rPr>
        <w:t xml:space="preserve">10429, 12400, 13241,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2" w:author="Muhammad Kumail Haider" w:date="2022-08-14T19:38:00Z">
        <w:r w:rsidR="00876992">
          <w:rPr>
            <w:rFonts w:ascii="Times New Roman" w:hAnsi="Times New Roman" w:cs="Times New Roman"/>
            <w:sz w:val="18"/>
            <w:szCs w:val="18"/>
            <w:lang w:eastAsia="ko-KR"/>
          </w:rPr>
          <w:t xml:space="preserve"> 13242</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3"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5BD489DF" w:rsidR="00876992" w:rsidRDefault="00876992" w:rsidP="00253222">
      <w:pPr>
        <w:pStyle w:val="ListParagraph"/>
        <w:numPr>
          <w:ilvl w:val="0"/>
          <w:numId w:val="2"/>
        </w:numPr>
        <w:suppressAutoHyphens/>
        <w:spacing w:after="0" w:line="240" w:lineRule="auto"/>
        <w:rPr>
          <w:ins w:id="4" w:author="Muhammad Kumail Haider" w:date="2022-08-16T04:39:00Z"/>
          <w:rFonts w:ascii="Times New Roman" w:eastAsia="Malgun Gothic" w:hAnsi="Times New Roman" w:cs="Times New Roman"/>
          <w:sz w:val="18"/>
          <w:szCs w:val="20"/>
          <w:lang w:val="en-GB"/>
        </w:rPr>
      </w:pPr>
      <w:ins w:id="5"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6" w:author="Muhammad Kumail Haider" w:date="2022-08-14T19:39:00Z">
        <w:r w:rsidR="00DE518F">
          <w:rPr>
            <w:rFonts w:ascii="Times New Roman" w:eastAsia="Malgun Gothic" w:hAnsi="Times New Roman" w:cs="Times New Roman"/>
            <w:sz w:val="18"/>
            <w:szCs w:val="20"/>
            <w:lang w:val="en-GB"/>
          </w:rPr>
          <w:t>changes</w:t>
        </w:r>
      </w:ins>
      <w:ins w:id="7"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8"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1251E5AD" w14:textId="415347C4" w:rsidR="00F80DF2" w:rsidRDefault="009B0A61" w:rsidP="00F80DF2">
      <w:pPr>
        <w:pStyle w:val="ListParagraph"/>
        <w:numPr>
          <w:ilvl w:val="0"/>
          <w:numId w:val="2"/>
        </w:numPr>
        <w:suppressAutoHyphens/>
        <w:spacing w:after="0" w:line="240" w:lineRule="auto"/>
        <w:rPr>
          <w:ins w:id="9" w:author="Muhammad Kumail Haider" w:date="2022-08-24T05:28:00Z"/>
          <w:rFonts w:ascii="Times New Roman" w:eastAsia="Malgun Gothic" w:hAnsi="Times New Roman" w:cs="Times New Roman"/>
          <w:sz w:val="18"/>
          <w:szCs w:val="20"/>
          <w:lang w:val="en-GB"/>
        </w:rPr>
      </w:pPr>
      <w:ins w:id="10" w:author="Muhammad Kumail Haider" w:date="2022-08-16T04:39:00Z">
        <w:r>
          <w:rPr>
            <w:rFonts w:ascii="Times New Roman" w:eastAsia="Malgun Gothic" w:hAnsi="Times New Roman" w:cs="Times New Roman"/>
            <w:sz w:val="18"/>
            <w:szCs w:val="20"/>
            <w:lang w:val="en-GB"/>
          </w:rPr>
          <w:t xml:space="preserve">Rev 2: </w:t>
        </w:r>
        <w:r w:rsidR="00A56D47">
          <w:rPr>
            <w:rFonts w:ascii="Times New Roman" w:eastAsia="Malgun Gothic" w:hAnsi="Times New Roman" w:cs="Times New Roman"/>
            <w:sz w:val="18"/>
            <w:szCs w:val="20"/>
            <w:lang w:val="en-GB"/>
          </w:rPr>
          <w:t>Rebase on 11be D2.1.1, some editorial and technical changes based on offline feedback.</w:t>
        </w:r>
      </w:ins>
    </w:p>
    <w:p w14:paraId="32F4FFC6" w14:textId="6900CD95" w:rsidR="00F80DF2" w:rsidRPr="00F80DF2" w:rsidRDefault="00F80DF2" w:rsidP="00F80DF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1" w:author="Muhammad Kumail Haider" w:date="2022-08-24T05:28:00Z">
        <w:r>
          <w:rPr>
            <w:rFonts w:ascii="Times New Roman" w:eastAsia="Malgun Gothic" w:hAnsi="Times New Roman" w:cs="Times New Roman"/>
            <w:sz w:val="18"/>
            <w:szCs w:val="20"/>
            <w:lang w:val="en-GB"/>
          </w:rPr>
          <w:t>Rev 3: Some changes based on offline comments.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94885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ins w:id="12" w:author="Muhammad Kumail Haider" w:date="2022-08-16T03:34:00Z">
        <w:r w:rsidR="00944DF4">
          <w:rPr>
            <w:b/>
            <w:i/>
            <w:iCs/>
            <w:highlight w:val="yellow"/>
          </w:rPr>
          <w:t>.1</w:t>
        </w:r>
      </w:ins>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622F619D"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w:t>
            </w:r>
            <w:del w:id="13" w:author="Muhammad Kumail Haider" w:date="2022-08-25T20:06:00Z">
              <w:r w:rsidR="00F80DF2" w:rsidDel="00C5252A">
                <w:rPr>
                  <w:rFonts w:ascii="Times New Roman" w:hAnsi="Times New Roman" w:cs="Times New Roman"/>
                  <w:b/>
                  <w:sz w:val="16"/>
                  <w:szCs w:val="16"/>
                </w:rPr>
                <w:delText>0r3</w:delText>
              </w:r>
            </w:del>
            <w:ins w:id="14"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4EC0B6E6"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5" w:author="Muhammad Kumail Haider" w:date="2022-08-25T20:06:00Z">
              <w:r w:rsidR="00F80DF2" w:rsidDel="00C5252A">
                <w:rPr>
                  <w:rFonts w:ascii="Times New Roman" w:hAnsi="Times New Roman" w:cs="Times New Roman"/>
                  <w:b/>
                  <w:sz w:val="16"/>
                  <w:szCs w:val="16"/>
                </w:rPr>
                <w:delText>0r3</w:delText>
              </w:r>
            </w:del>
            <w:ins w:id="16"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523580DA"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7" w:author="Muhammad Kumail Haider" w:date="2022-08-25T20:06:00Z">
              <w:r w:rsidR="00F80DF2" w:rsidDel="00C5252A">
                <w:rPr>
                  <w:rFonts w:ascii="Times New Roman" w:hAnsi="Times New Roman" w:cs="Times New Roman"/>
                  <w:b/>
                  <w:sz w:val="16"/>
                  <w:szCs w:val="16"/>
                </w:rPr>
                <w:delText>0r3</w:delText>
              </w:r>
            </w:del>
            <w:ins w:id="18"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699D093A"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9" w:author="Muhammad Kumail Haider" w:date="2022-08-25T20:06:00Z">
              <w:r w:rsidR="00F80DF2" w:rsidDel="00C5252A">
                <w:rPr>
                  <w:rFonts w:ascii="Times New Roman" w:hAnsi="Times New Roman" w:cs="Times New Roman"/>
                  <w:b/>
                  <w:sz w:val="16"/>
                  <w:szCs w:val="16"/>
                </w:rPr>
                <w:delText>0r3</w:delText>
              </w:r>
            </w:del>
            <w:ins w:id="20"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4877F4B3"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21" w:author="Muhammad Kumail Haider" w:date="2022-08-25T20:06:00Z">
              <w:r w:rsidR="00F80DF2" w:rsidDel="00C5252A">
                <w:rPr>
                  <w:rFonts w:ascii="Times New Roman" w:hAnsi="Times New Roman" w:cs="Times New Roman"/>
                  <w:b/>
                  <w:sz w:val="16"/>
                  <w:szCs w:val="16"/>
                </w:rPr>
                <w:delText>0r3</w:delText>
              </w:r>
            </w:del>
            <w:ins w:id="22"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3CF34FD1"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23" w:author="Muhammad Kumail Haider" w:date="2022-08-25T20:06:00Z">
              <w:r w:rsidR="00F80DF2" w:rsidDel="00C5252A">
                <w:rPr>
                  <w:rFonts w:ascii="Times New Roman" w:hAnsi="Times New Roman" w:cs="Times New Roman"/>
                  <w:b/>
                  <w:sz w:val="16"/>
                  <w:szCs w:val="16"/>
                </w:rPr>
                <w:delText>0r3</w:delText>
              </w:r>
            </w:del>
            <w:ins w:id="24"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25" w:author="Muhammad Kumail Haider" w:date="2022-08-25T19:16:00Z">
                  <w:rPr>
                    <w:rFonts w:ascii="Times New Roman" w:hAnsi="Times New Roman" w:cs="Times New Roman"/>
                    <w:sz w:val="16"/>
                    <w:szCs w:val="16"/>
                  </w:rPr>
                </w:rPrChange>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26" w:author="Muhammad Kumail Haider" w:date="2022-08-25T19:19:00Z">
                  <w:rPr>
                    <w:rFonts w:ascii="Times New Roman" w:hAnsi="Times New Roman" w:cs="Times New Roman"/>
                    <w:sz w:val="16"/>
                    <w:szCs w:val="16"/>
                  </w:rPr>
                </w:rPrChange>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C06CC3">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4E815519"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w:t>
            </w:r>
            <w:del w:id="27" w:author="Muhammad Kumail Haider" w:date="2022-08-25T19:26:00Z">
              <w:r w:rsidDel="00C06CC3">
                <w:rPr>
                  <w:rFonts w:ascii="Times New Roman" w:hAnsi="Times New Roman" w:cs="Times New Roman"/>
                  <w:b/>
                  <w:sz w:val="16"/>
                  <w:szCs w:val="16"/>
                </w:rPr>
                <w:delText xml:space="preserve"> in REVmeD1.3</w:delText>
              </w:r>
            </w:del>
            <w:r>
              <w:rPr>
                <w:rFonts w:ascii="Times New Roman" w:hAnsi="Times New Roman" w:cs="Times New Roman"/>
                <w:b/>
                <w:sz w:val="16"/>
                <w:szCs w:val="16"/>
              </w:rPr>
              <w:t>.</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28"/>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28"/>
            <w:r>
              <w:rPr>
                <w:rStyle w:val="CommentReference"/>
              </w:rPr>
              <w:commentReference w:id="28"/>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775B26B5" w:rsidR="00AF6283" w:rsidRDefault="00AF6283" w:rsidP="00AF628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 xml:space="preserve">please edit the NOTE at bottom of Table 9-338 </w:t>
            </w:r>
            <w:del w:id="29" w:author="Muhammad Kumail Haider" w:date="2022-08-25T19:26:00Z">
              <w:r w:rsidDel="00C06CC3">
                <w:rPr>
                  <w:rFonts w:ascii="Times New Roman" w:hAnsi="Times New Roman" w:cs="Times New Roman"/>
                  <w:b/>
                  <w:sz w:val="16"/>
                  <w:szCs w:val="16"/>
                </w:rPr>
                <w:delText xml:space="preserve">in REVmeD1.3 </w:delText>
              </w:r>
            </w:del>
            <w:r>
              <w:rPr>
                <w:rFonts w:ascii="Times New Roman" w:hAnsi="Times New Roman" w:cs="Times New Roman"/>
                <w:b/>
                <w:sz w:val="16"/>
                <w:szCs w:val="16"/>
              </w:rPr>
              <w:t>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0" w:author="Muhammad Kumail Haider" w:date="2022-08-25T20:06:00Z">
              <w:r w:rsidR="00F80DF2" w:rsidDel="00C5252A">
                <w:rPr>
                  <w:rFonts w:ascii="Times New Roman" w:hAnsi="Times New Roman" w:cs="Times New Roman"/>
                  <w:b/>
                  <w:sz w:val="16"/>
                  <w:szCs w:val="16"/>
                </w:rPr>
                <w:delText>0r3</w:delText>
              </w:r>
            </w:del>
            <w:ins w:id="31"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3FB70D28"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w:t>
      </w:r>
      <w:ins w:id="32" w:author="Muhammad Kumail Haider" w:date="2022-08-16T04:39:00Z">
        <w:r w:rsidR="009B0A61">
          <w:rPr>
            <w:b/>
            <w:i/>
            <w:iCs/>
            <w:highlight w:val="yellow"/>
          </w:rPr>
          <w:t>10</w:t>
        </w:r>
      </w:ins>
      <w:del w:id="33" w:author="Muhammad Kumail Haider" w:date="2022-08-16T04:39:00Z">
        <w:r w:rsidDel="009B0A61">
          <w:rPr>
            <w:b/>
            <w:i/>
            <w:iCs/>
            <w:highlight w:val="yellow"/>
          </w:rPr>
          <w:delText>0</w:delText>
        </w:r>
        <w:r w:rsidR="00931664" w:rsidDel="009B0A61">
          <w:rPr>
            <w:b/>
            <w:i/>
            <w:iCs/>
            <w:highlight w:val="yellow"/>
          </w:rPr>
          <w:delText>9</w:delText>
        </w:r>
      </w:del>
      <w:r>
        <w:rPr>
          <w:b/>
          <w:i/>
          <w:iCs/>
          <w:highlight w:val="yellow"/>
        </w:rPr>
        <w:t xml:space="preserve"> in 11beD2.</w:t>
      </w:r>
      <w:r w:rsidR="00931664">
        <w:rPr>
          <w:b/>
          <w:i/>
          <w:iCs/>
          <w:highlight w:val="yellow"/>
        </w:rPr>
        <w:t>1</w:t>
      </w:r>
      <w:ins w:id="34" w:author="Muhammad Kumail Haider" w:date="2022-08-16T04:37: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Chunyu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bTWT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7EE8DD18"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5" w:author="Muhammad Kumail Haider" w:date="2022-08-25T20:06:00Z">
              <w:r w:rsidR="00F80DF2" w:rsidDel="00C5252A">
                <w:rPr>
                  <w:rFonts w:ascii="Times New Roman" w:hAnsi="Times New Roman" w:cs="Times New Roman"/>
                  <w:b/>
                  <w:sz w:val="16"/>
                  <w:szCs w:val="16"/>
                </w:rPr>
                <w:delText>0r3</w:delText>
              </w:r>
            </w:del>
            <w:ins w:id="3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scheduling AP also supports bTWT and sets the Broadcast TWT Support field in the HE Capabilities element it transmits to 1, since rTWT is built on top of bTWT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4676DEE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7" w:author="Muhammad Kumail Haider" w:date="2022-08-25T20:06:00Z">
              <w:r w:rsidR="00F80DF2" w:rsidDel="00C5252A">
                <w:rPr>
                  <w:rFonts w:ascii="Times New Roman" w:hAnsi="Times New Roman" w:cs="Times New Roman"/>
                  <w:b/>
                  <w:sz w:val="16"/>
                  <w:szCs w:val="16"/>
                </w:rPr>
                <w:delText>0r3</w:delText>
              </w:r>
            </w:del>
            <w:ins w:id="38"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scheduled STA also supports bTWT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5952F1A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9" w:author="Muhammad Kumail Haider" w:date="2022-08-25T20:06:00Z">
              <w:r w:rsidR="00F80DF2" w:rsidDel="00C5252A">
                <w:rPr>
                  <w:rFonts w:ascii="Times New Roman" w:hAnsi="Times New Roman" w:cs="Times New Roman"/>
                  <w:b/>
                  <w:sz w:val="16"/>
                  <w:szCs w:val="16"/>
                </w:rPr>
                <w:delText>0r3</w:delText>
              </w:r>
            </w:del>
            <w:ins w:id="40"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5E0D7F6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1" w:author="Muhammad Kumail Haider" w:date="2022-08-25T20:06:00Z">
              <w:r w:rsidR="00F80DF2" w:rsidDel="00C5252A">
                <w:rPr>
                  <w:rFonts w:ascii="Times New Roman" w:hAnsi="Times New Roman" w:cs="Times New Roman"/>
                  <w:b/>
                  <w:sz w:val="16"/>
                  <w:szCs w:val="16"/>
                </w:rPr>
                <w:delText>0r3</w:delText>
              </w:r>
            </w:del>
            <w:ins w:id="4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46DDE6F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3" w:author="Muhammad Kumail Haider" w:date="2022-08-25T20:06:00Z">
              <w:r w:rsidR="00F80DF2" w:rsidDel="00C5252A">
                <w:rPr>
                  <w:rFonts w:ascii="Times New Roman" w:hAnsi="Times New Roman" w:cs="Times New Roman"/>
                  <w:b/>
                  <w:sz w:val="16"/>
                  <w:szCs w:val="16"/>
                </w:rPr>
                <w:delText>0r3</w:delText>
              </w:r>
            </w:del>
            <w:ins w:id="44"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49F35DD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5" w:author="Muhammad Kumail Haider" w:date="2022-08-25T20:06:00Z">
              <w:r w:rsidR="00F80DF2" w:rsidDel="00C5252A">
                <w:rPr>
                  <w:rFonts w:ascii="Times New Roman" w:hAnsi="Times New Roman" w:cs="Times New Roman"/>
                  <w:b/>
                  <w:sz w:val="16"/>
                  <w:szCs w:val="16"/>
                </w:rPr>
                <w:delText>0r3</w:delText>
              </w:r>
            </w:del>
            <w:ins w:id="4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C5252A">
              <w:rPr>
                <w:rFonts w:ascii="Times New Roman" w:hAnsi="Times New Roman" w:cs="Times New Roman"/>
                <w:color w:val="000000" w:themeColor="text1"/>
                <w:sz w:val="16"/>
                <w:szCs w:val="16"/>
                <w:highlight w:val="yellow"/>
                <w:rPrChange w:id="47" w:author="Muhammad Kumail Haider" w:date="2022-08-25T20:07:00Z">
                  <w:rPr>
                    <w:rFonts w:ascii="Times New Roman" w:hAnsi="Times New Roman" w:cs="Times New Roman"/>
                    <w:color w:val="000000" w:themeColor="text1"/>
                    <w:sz w:val="16"/>
                    <w:szCs w:val="16"/>
                  </w:rPr>
                </w:rPrChange>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1862CF9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8" w:author="Muhammad Kumail Haider" w:date="2022-08-25T20:06:00Z">
              <w:r w:rsidR="00F80DF2" w:rsidDel="00C5252A">
                <w:rPr>
                  <w:rFonts w:ascii="Times New Roman" w:hAnsi="Times New Roman" w:cs="Times New Roman"/>
                  <w:b/>
                  <w:sz w:val="16"/>
                  <w:szCs w:val="16"/>
                </w:rPr>
                <w:delText>0r3</w:delText>
              </w:r>
            </w:del>
            <w:ins w:id="49"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21C3150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0" w:author="Muhammad Kumail Haider" w:date="2022-08-25T20:06:00Z">
              <w:r w:rsidR="00F80DF2" w:rsidDel="00C5252A">
                <w:rPr>
                  <w:rFonts w:ascii="Times New Roman" w:hAnsi="Times New Roman" w:cs="Times New Roman"/>
                  <w:b/>
                  <w:sz w:val="16"/>
                  <w:szCs w:val="16"/>
                </w:rPr>
                <w:delText>0r3</w:delText>
              </w:r>
            </w:del>
            <w:ins w:id="5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540A44F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2" w:author="Muhammad Kumail Haider" w:date="2022-08-25T20:06:00Z">
              <w:r w:rsidR="00F80DF2" w:rsidDel="00C5252A">
                <w:rPr>
                  <w:rFonts w:ascii="Times New Roman" w:hAnsi="Times New Roman" w:cs="Times New Roman"/>
                  <w:b/>
                  <w:sz w:val="16"/>
                  <w:szCs w:val="16"/>
                </w:rPr>
                <w:delText>0r3</w:delText>
              </w:r>
            </w:del>
            <w:ins w:id="5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2905BED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4" w:author="Muhammad Kumail Haider" w:date="2022-08-25T20:06:00Z">
              <w:r w:rsidR="00F80DF2" w:rsidDel="00C5252A">
                <w:rPr>
                  <w:rFonts w:ascii="Times New Roman" w:hAnsi="Times New Roman" w:cs="Times New Roman"/>
                  <w:b/>
                  <w:sz w:val="16"/>
                  <w:szCs w:val="16"/>
                </w:rPr>
                <w:delText>0r3</w:delText>
              </w:r>
            </w:del>
            <w:ins w:id="5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5C77B7B1"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6" w:author="Muhammad Kumail Haider" w:date="2022-08-25T20:06:00Z">
              <w:r w:rsidR="00F80DF2" w:rsidDel="00C5252A">
                <w:rPr>
                  <w:rFonts w:ascii="Times New Roman" w:hAnsi="Times New Roman" w:cs="Times New Roman"/>
                  <w:b/>
                  <w:sz w:val="16"/>
                  <w:szCs w:val="16"/>
                </w:rPr>
                <w:delText>0r3</w:delText>
              </w:r>
            </w:del>
            <w:ins w:id="5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77CEDCDC"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8" w:author="Muhammad Kumail Haider" w:date="2022-08-25T20:06:00Z">
              <w:r w:rsidR="00F80DF2" w:rsidDel="00C5252A">
                <w:rPr>
                  <w:rFonts w:ascii="Times New Roman" w:hAnsi="Times New Roman" w:cs="Times New Roman"/>
                  <w:b/>
                  <w:sz w:val="16"/>
                  <w:szCs w:val="16"/>
                </w:rPr>
                <w:delText>0r3</w:delText>
              </w:r>
            </w:del>
            <w:ins w:id="59"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55FBE2C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0" w:author="Muhammad Kumail Haider" w:date="2022-08-25T20:06:00Z">
              <w:r w:rsidR="00F80DF2" w:rsidDel="00C5252A">
                <w:rPr>
                  <w:rFonts w:ascii="Times New Roman" w:hAnsi="Times New Roman" w:cs="Times New Roman"/>
                  <w:b/>
                  <w:sz w:val="16"/>
                  <w:szCs w:val="16"/>
                </w:rPr>
                <w:delText>0r3</w:delText>
              </w:r>
            </w:del>
            <w:ins w:id="6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3B37B3B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2" w:author="Muhammad Kumail Haider" w:date="2022-08-25T20:06:00Z">
              <w:r w:rsidR="00F80DF2" w:rsidDel="00C5252A">
                <w:rPr>
                  <w:rFonts w:ascii="Times New Roman" w:hAnsi="Times New Roman" w:cs="Times New Roman"/>
                  <w:b/>
                  <w:sz w:val="16"/>
                  <w:szCs w:val="16"/>
                </w:rPr>
                <w:delText>0r3</w:delText>
              </w:r>
            </w:del>
            <w:ins w:id="6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rTWT schedules in bTWT element, hence it should be moved under 35.9.3. This does not apply to individual negotiation for rTWT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62F5B7D6"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w:t>
            </w:r>
            <w:del w:id="64" w:author="Muhammad Kumail Haider" w:date="2022-08-25T20:06:00Z">
              <w:r w:rsidR="00F80DF2" w:rsidDel="00C5252A">
                <w:rPr>
                  <w:rFonts w:ascii="Times New Roman" w:hAnsi="Times New Roman" w:cs="Times New Roman"/>
                  <w:b/>
                  <w:sz w:val="16"/>
                  <w:szCs w:val="16"/>
                </w:rPr>
                <w:delText>0r3</w:delText>
              </w:r>
            </w:del>
            <w:ins w:id="6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66" w:author="Muhammad Kumail Haider" w:date="2022-08-25T19:55:00Z">
                  <w:rPr>
                    <w:rFonts w:ascii="Times New Roman" w:hAnsi="Times New Roman" w:cs="Times New Roman"/>
                    <w:sz w:val="16"/>
                    <w:szCs w:val="16"/>
                  </w:rPr>
                </w:rPrChange>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079A7678"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7" w:author="Muhammad Kumail Haider" w:date="2022-08-25T20:06:00Z">
              <w:r w:rsidR="00F80DF2" w:rsidDel="00C5252A">
                <w:rPr>
                  <w:rFonts w:ascii="Times New Roman" w:hAnsi="Times New Roman" w:cs="Times New Roman"/>
                  <w:b/>
                  <w:sz w:val="16"/>
                  <w:szCs w:val="16"/>
                </w:rPr>
                <w:delText>0r3</w:delText>
              </w:r>
            </w:del>
            <w:ins w:id="68"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4BBF9862"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9" w:author="Muhammad Kumail Haider" w:date="2022-08-25T20:06:00Z">
              <w:r w:rsidR="00F80DF2" w:rsidDel="00C5252A">
                <w:rPr>
                  <w:rFonts w:ascii="Times New Roman" w:hAnsi="Times New Roman" w:cs="Times New Roman"/>
                  <w:b/>
                  <w:sz w:val="16"/>
                  <w:szCs w:val="16"/>
                </w:rPr>
                <w:delText>0r3</w:delText>
              </w:r>
            </w:del>
            <w:ins w:id="70"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71" w:author="Muhammad Kumail Haider" w:date="2022-08-25T19:55:00Z">
                  <w:rPr>
                    <w:rFonts w:ascii="Times New Roman" w:hAnsi="Times New Roman" w:cs="Times New Roman"/>
                    <w:sz w:val="16"/>
                    <w:szCs w:val="16"/>
                  </w:rPr>
                </w:rPrChange>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1045C9B0"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2" w:author="Muhammad Kumail Haider" w:date="2022-08-25T20:06:00Z">
              <w:r w:rsidR="00F80DF2" w:rsidDel="00C5252A">
                <w:rPr>
                  <w:rFonts w:ascii="Times New Roman" w:hAnsi="Times New Roman" w:cs="Times New Roman"/>
                  <w:b/>
                  <w:sz w:val="16"/>
                  <w:szCs w:val="16"/>
                </w:rPr>
                <w:delText>0r3</w:delText>
              </w:r>
            </w:del>
            <w:ins w:id="7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60570F7F"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4" w:author="Muhammad Kumail Haider" w:date="2022-08-25T20:06:00Z">
              <w:r w:rsidR="00F80DF2" w:rsidDel="00C5252A">
                <w:rPr>
                  <w:rFonts w:ascii="Times New Roman" w:hAnsi="Times New Roman" w:cs="Times New Roman"/>
                  <w:b/>
                  <w:sz w:val="16"/>
                  <w:szCs w:val="16"/>
                </w:rPr>
                <w:delText>0r3</w:delText>
              </w:r>
            </w:del>
            <w:ins w:id="7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06FA5B93"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w:t>
            </w:r>
            <w:del w:id="76" w:author="Muhammad Kumail Haider" w:date="2022-08-25T20:06:00Z">
              <w:r w:rsidR="00F80DF2" w:rsidDel="00C5252A">
                <w:rPr>
                  <w:rFonts w:ascii="Times New Roman" w:hAnsi="Times New Roman" w:cs="Times New Roman"/>
                  <w:b/>
                  <w:sz w:val="16"/>
                  <w:szCs w:val="16"/>
                </w:rPr>
                <w:delText>0r3</w:delText>
              </w:r>
            </w:del>
            <w:ins w:id="77" w:author="Muhammad Kumail Haider" w:date="2022-08-25T20:06:00Z">
              <w:r w:rsidR="00C5252A">
                <w:rPr>
                  <w:rFonts w:ascii="Times New Roman" w:hAnsi="Times New Roman" w:cs="Times New Roman"/>
                  <w:b/>
                  <w:sz w:val="16"/>
                  <w:szCs w:val="16"/>
                </w:rPr>
                <w:t>0r4</w:t>
              </w:r>
            </w:ins>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4D97C11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8" w:author="Muhammad Kumail Haider" w:date="2022-08-25T20:06:00Z">
              <w:r w:rsidR="00F80DF2" w:rsidDel="00C5252A">
                <w:rPr>
                  <w:rFonts w:ascii="Times New Roman" w:hAnsi="Times New Roman" w:cs="Times New Roman"/>
                  <w:b/>
                  <w:sz w:val="16"/>
                  <w:szCs w:val="16"/>
                </w:rPr>
                <w:delText>0r3</w:delText>
              </w:r>
            </w:del>
            <w:ins w:id="79"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51D83D8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0" w:author="Muhammad Kumail Haider" w:date="2022-08-25T20:06:00Z">
              <w:r w:rsidR="00F80DF2" w:rsidDel="00C5252A">
                <w:rPr>
                  <w:rFonts w:ascii="Times New Roman" w:hAnsi="Times New Roman" w:cs="Times New Roman"/>
                  <w:b/>
                  <w:sz w:val="16"/>
                  <w:szCs w:val="16"/>
                </w:rPr>
                <w:delText>0r3</w:delText>
              </w:r>
            </w:del>
            <w:ins w:id="8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6FBDC65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2" w:author="Muhammad Kumail Haider" w:date="2022-08-25T20:06:00Z">
              <w:r w:rsidR="00F80DF2" w:rsidDel="00C5252A">
                <w:rPr>
                  <w:rFonts w:ascii="Times New Roman" w:hAnsi="Times New Roman" w:cs="Times New Roman"/>
                  <w:b/>
                  <w:sz w:val="16"/>
                  <w:szCs w:val="16"/>
                </w:rPr>
                <w:delText>0r3</w:delText>
              </w:r>
            </w:del>
            <w:ins w:id="8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5E6E4D4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4" w:author="Muhammad Kumail Haider" w:date="2022-08-25T20:06:00Z">
              <w:r w:rsidR="00F80DF2" w:rsidDel="00C5252A">
                <w:rPr>
                  <w:rFonts w:ascii="Times New Roman" w:hAnsi="Times New Roman" w:cs="Times New Roman"/>
                  <w:b/>
                  <w:sz w:val="16"/>
                  <w:szCs w:val="16"/>
                </w:rPr>
                <w:delText>0r3</w:delText>
              </w:r>
            </w:del>
            <w:ins w:id="8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D3FB6C7" w:rsidR="00931664" w:rsidRPr="00931664" w:rsidRDefault="00931664" w:rsidP="00E62BB8">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in 11beD2.1</w:t>
      </w:r>
      <w:ins w:id="86" w:author="Muhammad Kumail Haider" w:date="2022-08-16T04:35: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69F0917A" w14:textId="7E80BC35"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w:t>
      </w:r>
      <w:ins w:id="87" w:author="Muhammad Kumail Haider" w:date="2022-08-25T19:36:00Z">
        <w:r w:rsidR="00362A27">
          <w:t xml:space="preserve">the </w:t>
        </w:r>
      </w:ins>
      <w:r>
        <w:t xml:space="preserve">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xml:space="preserve">; otherwise, the EHT STA shall set the Restricted TWT Support subfield in </w:t>
      </w:r>
      <w:ins w:id="88" w:author="Muhammad Kumail Haider" w:date="2022-08-25T19:36:00Z">
        <w:r w:rsidR="00362A27">
          <w:t xml:space="preserve">the </w:t>
        </w:r>
      </w:ins>
      <w:r>
        <w:t>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24BE456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ins w:id="89" w:author="Muhammad Kumail Haider" w:date="2022-08-16T03:35:00Z">
        <w:r w:rsidR="00944DF4">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4D4F2927" w14:textId="0F98ED60"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w:t>
      </w:r>
      <w:r w:rsidR="00BE0481">
        <w:rPr>
          <w:rFonts w:ascii="Times New Roman" w:hAnsi="Times New Roman" w:cs="Times New Roman"/>
          <w:sz w:val="20"/>
          <w:szCs w:val="20"/>
        </w:rPr>
        <w:t>membership</w:t>
      </w:r>
      <w:r w:rsidR="00BE0481" w:rsidRP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proofErr w:type="spellStart"/>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proofErr w:type="spellEnd"/>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ins w:id="90" w:author="Muhammad Kumail Haider" w:date="2022-08-25T19:45:00Z">
        <w:r w:rsidR="005845F3">
          <w:rPr>
            <w:rFonts w:ascii="Times New Roman" w:hAnsi="Times New Roman" w:cs="Times New Roman"/>
            <w:color w:val="0070C0"/>
            <w:sz w:val="20"/>
            <w:szCs w:val="20"/>
          </w:rPr>
          <w:t xml:space="preserve">(9.6.24.8 TWT Setup frame format) </w:t>
        </w:r>
      </w:ins>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174126C1"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 xml:space="preserve">Support subfield in </w:t>
      </w:r>
      <w:ins w:id="91" w:author="Muhammad Kumail Haider" w:date="2022-08-25T19:36:00Z">
        <w:r w:rsidR="00362A27">
          <w:rPr>
            <w:rFonts w:ascii="Times New Roman" w:hAnsi="Times New Roman" w:cs="Times New Roman"/>
            <w:color w:val="0070C0"/>
            <w:sz w:val="20"/>
            <w:szCs w:val="20"/>
            <w:u w:val="single"/>
          </w:rPr>
          <w:t xml:space="preserve">the </w:t>
        </w:r>
      </w:ins>
      <w:del w:id="92" w:author="Muhammad Kumail Haider" w:date="2022-08-25T19:36:00Z">
        <w:r w:rsidR="0062733B" w:rsidRPr="0062733B" w:rsidDel="00362A27">
          <w:rPr>
            <w:rFonts w:ascii="Times New Roman" w:hAnsi="Times New Roman" w:cs="Times New Roman"/>
            <w:color w:val="0070C0"/>
            <w:sz w:val="20"/>
            <w:szCs w:val="20"/>
            <w:u w:val="single"/>
          </w:rPr>
          <w:delText xml:space="preserve">a </w:delText>
        </w:r>
      </w:del>
      <w:r w:rsidRPr="009D47E9">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93"/>
      <w:r w:rsidRPr="009D47E9">
        <w:rPr>
          <w:rFonts w:ascii="Times New Roman" w:hAnsi="Times New Roman" w:cs="Times New Roman"/>
          <w:sz w:val="20"/>
          <w:szCs w:val="20"/>
        </w:rPr>
        <w:t>.</w:t>
      </w:r>
      <w:commentRangeEnd w:id="93"/>
      <w:r>
        <w:rPr>
          <w:rStyle w:val="CommentReference"/>
        </w:rPr>
        <w:commentReference w:id="93"/>
      </w:r>
      <w:r w:rsidR="00980982">
        <w:rPr>
          <w:rFonts w:ascii="Times New Roman" w:hAnsi="Times New Roman" w:cs="Times New Roman"/>
          <w:sz w:val="20"/>
          <w:szCs w:val="20"/>
        </w:rPr>
        <w:t xml:space="preserve"> </w:t>
      </w:r>
    </w:p>
    <w:p w14:paraId="3137C2C9" w14:textId="37DD9EF4" w:rsidR="009A6081" w:rsidDel="00F80DF2" w:rsidRDefault="009A6081" w:rsidP="009A6081">
      <w:pPr>
        <w:rPr>
          <w:del w:id="94" w:author="Muhammad Kumail Haider" w:date="2022-08-24T05:29:00Z"/>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95"/>
      <w:r w:rsidRPr="009D47E9">
        <w:rPr>
          <w:rFonts w:ascii="Times New Roman" w:hAnsi="Times New Roman" w:cs="Times New Roman"/>
          <w:sz w:val="20"/>
          <w:szCs w:val="20"/>
        </w:rPr>
        <w:t>scheduled</w:t>
      </w:r>
      <w:commentRangeEnd w:id="95"/>
      <w:r w:rsidR="00584E8B">
        <w:rPr>
          <w:rStyle w:val="CommentReference"/>
        </w:rPr>
        <w:commentReference w:id="95"/>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 xml:space="preserve">sets the Restricted TWT Support subfield in </w:t>
      </w:r>
      <w:ins w:id="96" w:author="Muhammad Kumail Haider" w:date="2022-08-25T19:36:00Z">
        <w:r w:rsidR="00362A27">
          <w:rPr>
            <w:rFonts w:ascii="Times New Roman" w:hAnsi="Times New Roman" w:cs="Times New Roman"/>
            <w:color w:val="0070C0"/>
            <w:sz w:val="20"/>
            <w:szCs w:val="20"/>
            <w:u w:val="single"/>
          </w:rPr>
          <w:t xml:space="preserve">the </w:t>
        </w:r>
      </w:ins>
      <w:del w:id="97" w:author="Muhammad Kumail Haider" w:date="2022-08-25T19:36:00Z">
        <w:r w:rsidR="0062733B" w:rsidRPr="0062733B" w:rsidDel="00362A27">
          <w:rPr>
            <w:rFonts w:ascii="Times New Roman" w:hAnsi="Times New Roman" w:cs="Times New Roman"/>
            <w:color w:val="0070C0"/>
            <w:sz w:val="20"/>
            <w:szCs w:val="20"/>
            <w:u w:val="single"/>
          </w:rPr>
          <w:delText xml:space="preserve">a </w:delText>
        </w:r>
      </w:del>
      <w:r w:rsidRPr="000A71F2">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ins w:id="98" w:author="Muhammad Kumail Haider" w:date="2022-08-24T05:29:00Z">
        <w:r w:rsidR="00F80DF2">
          <w:rPr>
            <w:rFonts w:ascii="Times New Roman" w:hAnsi="Times New Roman" w:cs="Times New Roman"/>
            <w:color w:val="0070C0"/>
            <w:sz w:val="20"/>
            <w:szCs w:val="20"/>
            <w:u w:val="single"/>
          </w:rPr>
          <w:t xml:space="preserve"> sends to or re</w:t>
        </w:r>
      </w:ins>
      <w:ins w:id="99" w:author="Muhammad Kumail Haider" w:date="2022-08-24T05:30:00Z">
        <w:r w:rsidR="00F80DF2">
          <w:rPr>
            <w:rFonts w:ascii="Times New Roman" w:hAnsi="Times New Roman" w:cs="Times New Roman"/>
            <w:color w:val="0070C0"/>
            <w:sz w:val="20"/>
            <w:szCs w:val="20"/>
            <w:u w:val="single"/>
          </w:rPr>
          <w:t xml:space="preserve">ceives from an R-TWT scheduling AP </w:t>
        </w:r>
      </w:ins>
      <w:del w:id="100" w:author="Muhammad Kumail Haider" w:date="2022-08-24T05:29:00Z">
        <w:r w:rsidDel="00F80DF2">
          <w:rPr>
            <w:rFonts w:ascii="Times New Roman" w:hAnsi="Times New Roman" w:cs="Times New Roman"/>
            <w:color w:val="0070C0"/>
            <w:sz w:val="20"/>
            <w:szCs w:val="20"/>
            <w:u w:val="single"/>
          </w:rPr>
          <w:delText>:</w:delText>
        </w:r>
      </w:del>
    </w:p>
    <w:p w14:paraId="433877BB" w14:textId="41EBEC54" w:rsidR="009A6081" w:rsidRPr="00F80DF2" w:rsidDel="00F80DF2" w:rsidRDefault="009A6081" w:rsidP="00F80DF2">
      <w:pPr>
        <w:rPr>
          <w:del w:id="101" w:author="Muhammad Kumail Haider" w:date="2022-08-24T05:30:00Z"/>
          <w:rFonts w:ascii="Times New Roman" w:hAnsi="Times New Roman" w:cs="Times New Roman"/>
          <w:color w:val="0070C0"/>
          <w:sz w:val="20"/>
          <w:szCs w:val="20"/>
          <w:u w:val="single"/>
          <w:rPrChange w:id="102" w:author="Muhammad Kumail Haider" w:date="2022-08-24T05:29:00Z">
            <w:rPr>
              <w:del w:id="103" w:author="Muhammad Kumail Haider" w:date="2022-08-24T05:30:00Z"/>
            </w:rPr>
          </w:rPrChange>
        </w:rPr>
      </w:pPr>
      <w:del w:id="104" w:author="Muhammad Kumail Haider" w:date="2022-08-24T05:30:00Z">
        <w:r w:rsidRPr="00F80DF2" w:rsidDel="00F80DF2">
          <w:rPr>
            <w:rFonts w:ascii="Times New Roman" w:hAnsi="Times New Roman" w:cs="Times New Roman"/>
            <w:color w:val="0070C0"/>
            <w:sz w:val="20"/>
            <w:szCs w:val="20"/>
            <w:u w:val="single"/>
            <w:rPrChange w:id="105" w:author="Muhammad Kumail Haider" w:date="2022-08-24T05:29:00Z">
              <w:rPr/>
            </w:rPrChange>
          </w:rPr>
          <w:delText xml:space="preserve">Receives </w:delText>
        </w:r>
      </w:del>
      <w:r w:rsidRPr="00F80DF2">
        <w:rPr>
          <w:rFonts w:ascii="Times New Roman" w:hAnsi="Times New Roman" w:cs="Times New Roman"/>
          <w:color w:val="0070C0"/>
          <w:sz w:val="20"/>
          <w:szCs w:val="20"/>
          <w:u w:val="single"/>
          <w:rPrChange w:id="106" w:author="Muhammad Kumail Haider" w:date="2022-08-24T05:29:00Z">
            <w:rPr/>
          </w:rPrChange>
        </w:rPr>
        <w:t xml:space="preserve">a broadcast TWT element carrying one or more </w:t>
      </w:r>
      <w:r w:rsidR="00B45ADF" w:rsidRPr="00F80DF2">
        <w:rPr>
          <w:rFonts w:ascii="Times New Roman" w:hAnsi="Times New Roman" w:cs="Times New Roman"/>
          <w:color w:val="0070C0"/>
          <w:sz w:val="20"/>
          <w:szCs w:val="20"/>
          <w:u w:val="single"/>
          <w:rPrChange w:id="107" w:author="Muhammad Kumail Haider" w:date="2022-08-24T05:29:00Z">
            <w:rPr/>
          </w:rPrChange>
        </w:rPr>
        <w:t>R</w:t>
      </w:r>
      <w:r w:rsidR="0068571F" w:rsidRPr="00F80DF2">
        <w:rPr>
          <w:rFonts w:ascii="Times New Roman" w:hAnsi="Times New Roman" w:cs="Times New Roman"/>
          <w:color w:val="0070C0"/>
          <w:sz w:val="20"/>
          <w:szCs w:val="20"/>
          <w:u w:val="single"/>
          <w:rPrChange w:id="108" w:author="Muhammad Kumail Haider" w:date="2022-08-24T05:29:00Z">
            <w:rPr/>
          </w:rPrChange>
        </w:rPr>
        <w:t xml:space="preserve">estricted </w:t>
      </w:r>
      <w:r w:rsidRPr="00F80DF2">
        <w:rPr>
          <w:rFonts w:ascii="Times New Roman" w:hAnsi="Times New Roman" w:cs="Times New Roman"/>
          <w:color w:val="0070C0"/>
          <w:sz w:val="20"/>
          <w:szCs w:val="20"/>
          <w:u w:val="single"/>
          <w:rPrChange w:id="109" w:author="Muhammad Kumail Haider" w:date="2022-08-24T05:29:00Z">
            <w:rPr/>
          </w:rPrChange>
        </w:rPr>
        <w:t xml:space="preserve">TWT </w:t>
      </w:r>
      <w:r w:rsidR="0068571F" w:rsidRPr="00F80DF2">
        <w:rPr>
          <w:rFonts w:ascii="Times New Roman" w:hAnsi="Times New Roman" w:cs="Times New Roman"/>
          <w:color w:val="0070C0"/>
          <w:sz w:val="20"/>
          <w:szCs w:val="20"/>
          <w:u w:val="single"/>
          <w:rPrChange w:id="110" w:author="Muhammad Kumail Haider" w:date="2022-08-24T05:29:00Z">
            <w:rPr/>
          </w:rPrChange>
        </w:rPr>
        <w:t>Parameter Set</w:t>
      </w:r>
      <w:r w:rsidRPr="00F80DF2">
        <w:rPr>
          <w:rFonts w:ascii="Times New Roman" w:hAnsi="Times New Roman" w:cs="Times New Roman"/>
          <w:color w:val="0070C0"/>
          <w:sz w:val="20"/>
          <w:szCs w:val="20"/>
          <w:u w:val="single"/>
          <w:rPrChange w:id="111" w:author="Muhammad Kumail Haider" w:date="2022-08-24T05:29:00Z">
            <w:rPr/>
          </w:rPrChange>
        </w:rPr>
        <w:t xml:space="preserve"> field(s)</w:t>
      </w:r>
      <w:ins w:id="112" w:author="Muhammad Kumail Haider" w:date="2022-08-24T05:30:00Z">
        <w:r w:rsidR="00F80DF2">
          <w:rPr>
            <w:rFonts w:ascii="Times New Roman" w:hAnsi="Times New Roman" w:cs="Times New Roman"/>
            <w:color w:val="0070C0"/>
            <w:sz w:val="20"/>
            <w:szCs w:val="20"/>
            <w:u w:val="single"/>
          </w:rPr>
          <w:t>.</w:t>
        </w:r>
      </w:ins>
      <w:del w:id="113" w:author="Muhammad Kumail Haider" w:date="2022-08-24T05:30:00Z">
        <w:r w:rsidRPr="00F80DF2" w:rsidDel="00F80DF2">
          <w:rPr>
            <w:rFonts w:ascii="Times New Roman" w:hAnsi="Times New Roman" w:cs="Times New Roman"/>
            <w:color w:val="0070C0"/>
            <w:sz w:val="20"/>
            <w:szCs w:val="20"/>
            <w:u w:val="single"/>
            <w:rPrChange w:id="114" w:author="Muhammad Kumail Haider" w:date="2022-08-24T05:29:00Z">
              <w:rPr/>
            </w:rPrChange>
          </w:rPr>
          <w:delText xml:space="preserve"> transmitted by an R-TWT scheduling AP</w:delText>
        </w:r>
      </w:del>
    </w:p>
    <w:p w14:paraId="2CB81297" w14:textId="6F2FAE72" w:rsidR="00584E8B" w:rsidRPr="00817483" w:rsidRDefault="009A6081" w:rsidP="00F80DF2">
      <w:pPr>
        <w:rPr>
          <w:rFonts w:ascii="Times New Roman" w:hAnsi="Times New Roman" w:cs="Times New Roman"/>
          <w:color w:val="0070C0"/>
          <w:sz w:val="20"/>
          <w:szCs w:val="20"/>
          <w:u w:val="single"/>
        </w:rPr>
      </w:pPr>
      <w:del w:id="115" w:author="Muhammad Kumail Haider" w:date="2022-08-24T05:30:00Z">
        <w:r w:rsidRPr="00817483" w:rsidDel="00F80DF2">
          <w:rPr>
            <w:rFonts w:ascii="Times New Roman" w:hAnsi="Times New Roman" w:cs="Times New Roman"/>
            <w:color w:val="0070C0"/>
            <w:sz w:val="20"/>
            <w:szCs w:val="20"/>
            <w:u w:val="single"/>
          </w:rPr>
          <w:delText xml:space="preserve">Sends to and/or receives from the R-TWT scheduling AP a TWT Setup frame carrying TWT element(s) with Negotiation Type set to  and which include at least one </w:delText>
        </w:r>
        <w:r w:rsidR="007356E4" w:rsidRPr="00817483" w:rsidDel="00F80DF2">
          <w:rPr>
            <w:rFonts w:ascii="Times New Roman" w:hAnsi="Times New Roman" w:cs="Times New Roman"/>
            <w:color w:val="0070C0"/>
            <w:sz w:val="20"/>
            <w:szCs w:val="20"/>
            <w:u w:val="single"/>
          </w:rPr>
          <w:delText xml:space="preserve">restricted </w:delText>
        </w:r>
        <w:r w:rsidRPr="00817483" w:rsidDel="00F80DF2">
          <w:rPr>
            <w:rFonts w:ascii="Times New Roman" w:hAnsi="Times New Roman" w:cs="Times New Roman"/>
            <w:color w:val="0070C0"/>
            <w:sz w:val="20"/>
            <w:szCs w:val="20"/>
            <w:u w:val="single"/>
          </w:rPr>
          <w:delText>TWT parameter set field.</w:delText>
        </w:r>
      </w:del>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lastRenderedPageBreak/>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56BA22DD"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w:t>
      </w:r>
      <w:proofErr w:type="gramStart"/>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w:t>
      </w:r>
      <w:proofErr w:type="gramEnd"/>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values in </w:t>
      </w:r>
      <w:r w:rsidRPr="00530E81">
        <w:rPr>
          <w:rFonts w:ascii="Times New Roman" w:hAnsi="Times New Roman" w:cs="Times New Roman"/>
          <w:color w:val="0070C0"/>
          <w:sz w:val="20"/>
          <w:szCs w:val="20"/>
          <w:u w:val="single"/>
        </w:rPr>
        <w:t>the Restricted TWT DL TID Bitmap</w:t>
      </w:r>
      <w:r w:rsidR="006836DD">
        <w:rPr>
          <w:rFonts w:ascii="Times New Roman" w:hAnsi="Times New Roman" w:cs="Times New Roman"/>
          <w:color w:val="0070C0"/>
          <w:sz w:val="20"/>
          <w:szCs w:val="20"/>
          <w:u w:val="single"/>
        </w:rPr>
        <w:t xml:space="preserve"> and the Restricted TWT UL TID Bitmap subfields</w:t>
      </w:r>
      <w:r w:rsidR="00375D8C" w:rsidRPr="00530E81">
        <w:rPr>
          <w:rFonts w:ascii="Times New Roman" w:hAnsi="Times New Roman" w:cs="Times New Roman"/>
          <w:color w:val="0070C0"/>
          <w:sz w:val="20"/>
          <w:szCs w:val="20"/>
          <w:u w:val="single"/>
        </w:rPr>
        <w:t xml:space="preserve"> to identify the </w:t>
      </w:r>
      <w:ins w:id="116" w:author="Muhammad Kumail Haider" w:date="2022-08-16T04:27:00Z">
        <w:r w:rsidR="00D755C1">
          <w:rPr>
            <w:rFonts w:ascii="Times New Roman" w:hAnsi="Times New Roman" w:cs="Times New Roman"/>
            <w:color w:val="0070C0"/>
            <w:sz w:val="20"/>
            <w:szCs w:val="20"/>
            <w:u w:val="single"/>
          </w:rPr>
          <w:t>TID</w:t>
        </w:r>
      </w:ins>
      <w:ins w:id="117" w:author="Muhammad Kumail Haider" w:date="2022-08-16T04:34:00Z">
        <w:r w:rsidR="00E3629C">
          <w:rPr>
            <w:rFonts w:ascii="Times New Roman" w:hAnsi="Times New Roman" w:cs="Times New Roman"/>
            <w:color w:val="0070C0"/>
            <w:sz w:val="20"/>
            <w:szCs w:val="20"/>
            <w:u w:val="single"/>
          </w:rPr>
          <w:t>(</w:t>
        </w:r>
      </w:ins>
      <w:ins w:id="118" w:author="Muhammad Kumail Haider" w:date="2022-08-16T04:27:00Z">
        <w:r w:rsidR="00D755C1">
          <w:rPr>
            <w:rFonts w:ascii="Times New Roman" w:hAnsi="Times New Roman" w:cs="Times New Roman"/>
            <w:color w:val="0070C0"/>
            <w:sz w:val="20"/>
            <w:szCs w:val="20"/>
            <w:u w:val="single"/>
          </w:rPr>
          <w:t>s</w:t>
        </w:r>
      </w:ins>
      <w:ins w:id="119" w:author="Muhammad Kumail Haider" w:date="2022-08-16T04:34:00Z">
        <w:r w:rsidR="00E3629C">
          <w:rPr>
            <w:rFonts w:ascii="Times New Roman" w:hAnsi="Times New Roman" w:cs="Times New Roman"/>
            <w:color w:val="0070C0"/>
            <w:sz w:val="20"/>
            <w:szCs w:val="20"/>
            <w:u w:val="single"/>
          </w:rPr>
          <w:t>)</w:t>
        </w:r>
      </w:ins>
      <w:ins w:id="120" w:author="Muhammad Kumail Haider" w:date="2022-08-16T04:27:00Z">
        <w:r w:rsidR="00D755C1">
          <w:rPr>
            <w:rFonts w:ascii="Times New Roman" w:hAnsi="Times New Roman" w:cs="Times New Roman"/>
            <w:color w:val="0070C0"/>
            <w:sz w:val="20"/>
            <w:szCs w:val="20"/>
            <w:u w:val="single"/>
          </w:rPr>
          <w:t xml:space="preserve"> </w:t>
        </w:r>
      </w:ins>
      <w:ins w:id="121" w:author="Muhammad Kumail Haider" w:date="2022-08-16T05:42:00Z">
        <w:r w:rsidR="003A1A73">
          <w:rPr>
            <w:rFonts w:ascii="Times New Roman" w:hAnsi="Times New Roman" w:cs="Times New Roman"/>
            <w:color w:val="0070C0"/>
            <w:sz w:val="20"/>
            <w:szCs w:val="20"/>
            <w:u w:val="single"/>
          </w:rPr>
          <w:t xml:space="preserve">that </w:t>
        </w:r>
      </w:ins>
      <w:ins w:id="122" w:author="Muhammad Kumail Haider" w:date="2022-08-16T04:27:00Z">
        <w:r w:rsidR="00D755C1">
          <w:rPr>
            <w:rFonts w:ascii="Times New Roman" w:hAnsi="Times New Roman" w:cs="Times New Roman"/>
            <w:color w:val="0070C0"/>
            <w:sz w:val="20"/>
            <w:szCs w:val="20"/>
            <w:u w:val="single"/>
          </w:rPr>
          <w:t xml:space="preserve">carry </w:t>
        </w:r>
      </w:ins>
      <w:r w:rsidR="00375D8C" w:rsidRPr="00530E81">
        <w:rPr>
          <w:rFonts w:ascii="Times New Roman" w:hAnsi="Times New Roman" w:cs="Times New Roman"/>
          <w:color w:val="0070C0"/>
          <w:sz w:val="20"/>
          <w:szCs w:val="20"/>
          <w:u w:val="single"/>
        </w:rPr>
        <w:t xml:space="preserve">latency sensitive traffic </w:t>
      </w:r>
      <w:del w:id="123" w:author="Muhammad Kumail Haider" w:date="2022-08-16T05:41:00Z">
        <w:r w:rsidR="00375D8C" w:rsidRPr="00530E81" w:rsidDel="003A1A73">
          <w:rPr>
            <w:rFonts w:ascii="Times New Roman" w:hAnsi="Times New Roman" w:cs="Times New Roman"/>
            <w:color w:val="0070C0"/>
            <w:sz w:val="20"/>
            <w:szCs w:val="20"/>
            <w:u w:val="single"/>
          </w:rPr>
          <w:delText xml:space="preserve">stream(s) </w:delText>
        </w:r>
      </w:del>
      <w:r w:rsidR="004B41DE" w:rsidRPr="00530E81">
        <w:rPr>
          <w:rFonts w:ascii="Times New Roman" w:hAnsi="Times New Roman" w:cs="Times New Roman"/>
          <w:color w:val="0070C0"/>
          <w:sz w:val="20"/>
          <w:szCs w:val="20"/>
          <w:u w:val="single"/>
        </w:rPr>
        <w:t xml:space="preserve">in DL </w:t>
      </w:r>
      <w:r w:rsidR="00DD6E4F">
        <w:rPr>
          <w:rFonts w:ascii="Times New Roman" w:hAnsi="Times New Roman" w:cs="Times New Roman"/>
          <w:color w:val="0070C0"/>
          <w:sz w:val="20"/>
          <w:szCs w:val="20"/>
          <w:u w:val="single"/>
        </w:rPr>
        <w:t>and UL, respectively, that correspond to the R-TWT membership being set up</w:t>
      </w:r>
      <w:r w:rsidR="00375D8C" w:rsidRPr="00530E81">
        <w:rPr>
          <w:rFonts w:ascii="Times New Roman" w:hAnsi="Times New Roman" w:cs="Times New Roman"/>
          <w:color w:val="0070C0"/>
          <w:sz w:val="20"/>
          <w:szCs w:val="20"/>
          <w:u w:val="single"/>
        </w:rPr>
        <w:t xml:space="preserve">. The </w:t>
      </w:r>
      <w:del w:id="124" w:author="Muhammad Kumail Haider" w:date="2022-08-24T05:31:00Z">
        <w:r w:rsidR="00375D8C" w:rsidRPr="00530E81" w:rsidDel="00F80DF2">
          <w:rPr>
            <w:rFonts w:ascii="Times New Roman" w:hAnsi="Times New Roman" w:cs="Times New Roman"/>
            <w:color w:val="0070C0"/>
            <w:sz w:val="20"/>
            <w:szCs w:val="20"/>
            <w:u w:val="single"/>
          </w:rPr>
          <w:delText xml:space="preserve">specified </w:delText>
        </w:r>
      </w:del>
      <w:r w:rsidR="00AA151A" w:rsidRPr="00530E81">
        <w:rPr>
          <w:rFonts w:ascii="Times New Roman" w:hAnsi="Times New Roman" w:cs="Times New Roman"/>
          <w:color w:val="0070C0"/>
          <w:sz w:val="20"/>
          <w:szCs w:val="20"/>
          <w:u w:val="single"/>
        </w:rPr>
        <w:t xml:space="preserve">DL and UL </w:t>
      </w:r>
      <w:r w:rsidR="00375D8C" w:rsidRPr="00530E81">
        <w:rPr>
          <w:rFonts w:ascii="Times New Roman" w:hAnsi="Times New Roman" w:cs="Times New Roman"/>
          <w:color w:val="0070C0"/>
          <w:sz w:val="20"/>
          <w:szCs w:val="20"/>
          <w:u w:val="single"/>
        </w:rPr>
        <w:t xml:space="preserve">TIDs </w:t>
      </w:r>
      <w:ins w:id="125" w:author="Muhammad Kumail Haider" w:date="2022-08-25T19:46:00Z">
        <w:r w:rsidR="005845F3">
          <w:rPr>
            <w:rFonts w:ascii="Times New Roman" w:hAnsi="Times New Roman" w:cs="Times New Roman"/>
            <w:color w:val="0070C0"/>
            <w:sz w:val="20"/>
            <w:szCs w:val="20"/>
            <w:u w:val="single"/>
          </w:rPr>
          <w:t>set to 1 in</w:t>
        </w:r>
      </w:ins>
      <w:ins w:id="126" w:author="Muhammad Kumail Haider" w:date="2022-08-25T19:47:00Z">
        <w:r w:rsidR="00D72402">
          <w:rPr>
            <w:rFonts w:ascii="Times New Roman" w:hAnsi="Times New Roman" w:cs="Times New Roman"/>
            <w:color w:val="0070C0"/>
            <w:sz w:val="20"/>
            <w:szCs w:val="20"/>
            <w:u w:val="single"/>
          </w:rPr>
          <w:t xml:space="preserve"> the</w:t>
        </w:r>
      </w:ins>
      <w:ins w:id="127" w:author="Muhammad Kumail Haider" w:date="2022-08-25T19:46:00Z">
        <w:r w:rsidR="005845F3">
          <w:rPr>
            <w:rFonts w:ascii="Times New Roman" w:hAnsi="Times New Roman" w:cs="Times New Roman"/>
            <w:color w:val="0070C0"/>
            <w:sz w:val="20"/>
            <w:szCs w:val="20"/>
            <w:u w:val="single"/>
          </w:rPr>
          <w:t xml:space="preserve"> respective </w:t>
        </w:r>
      </w:ins>
      <w:ins w:id="128" w:author="Muhammad Kumail Haider" w:date="2022-08-25T19:47:00Z">
        <w:r w:rsidR="005845F3">
          <w:rPr>
            <w:rFonts w:ascii="Times New Roman" w:hAnsi="Times New Roman" w:cs="Times New Roman"/>
            <w:color w:val="0070C0"/>
            <w:sz w:val="20"/>
            <w:szCs w:val="20"/>
            <w:u w:val="single"/>
          </w:rPr>
          <w:t xml:space="preserve">bitmaps </w:t>
        </w:r>
      </w:ins>
      <w:r w:rsidR="00530E81" w:rsidRPr="00530E81">
        <w:rPr>
          <w:rFonts w:ascii="Times New Roman" w:hAnsi="Times New Roman" w:cs="Times New Roman"/>
          <w:color w:val="0070C0"/>
          <w:sz w:val="20"/>
          <w:szCs w:val="20"/>
          <w:u w:val="single"/>
        </w:rPr>
        <w:t>(#</w:t>
      </w:r>
      <w:proofErr w:type="gramStart"/>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shall</w:t>
      </w:r>
      <w:proofErr w:type="gramEnd"/>
      <w:r w:rsidR="00375D8C" w:rsidRPr="00530E81">
        <w:rPr>
          <w:rFonts w:ascii="Times New Roman" w:hAnsi="Times New Roman" w:cs="Times New Roman"/>
          <w:color w:val="0070C0"/>
          <w:sz w:val="20"/>
          <w:szCs w:val="20"/>
          <w:u w:val="single"/>
        </w:rPr>
        <w:t xml:space="preserve">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3657BA38"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129"/>
      <w:r w:rsidR="008A58D2">
        <w:rPr>
          <w:rFonts w:ascii="Times New Roman" w:hAnsi="Times New Roman" w:cs="Times New Roman"/>
          <w:sz w:val="20"/>
          <w:szCs w:val="20"/>
        </w:rPr>
        <w:t xml:space="preserve"> </w:t>
      </w:r>
      <w:commentRangeEnd w:id="129"/>
      <w:r w:rsidR="00A63B0B">
        <w:rPr>
          <w:rStyle w:val="CommentReference"/>
        </w:rPr>
        <w:commentReference w:id="129"/>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048D2A89" w14:textId="5799EE1D" w:rsidR="00944DF4" w:rsidRPr="00B67796" w:rsidRDefault="00944DF4" w:rsidP="00944DF4">
      <w:pPr>
        <w:pStyle w:val="T"/>
        <w:spacing w:after="0" w:line="240" w:lineRule="auto"/>
        <w:rPr>
          <w:ins w:id="130" w:author="Muhammad Kumail Haider" w:date="2022-08-16T03:38:00Z"/>
          <w:b/>
          <w:i/>
          <w:iCs/>
        </w:rPr>
      </w:pPr>
      <w:proofErr w:type="spellStart"/>
      <w:ins w:id="131" w:author="Muhammad Kumail Haider" w:date="2022-08-16T03:38:00Z">
        <w:r>
          <w:rPr>
            <w:b/>
            <w:i/>
            <w:iCs/>
            <w:highlight w:val="yellow"/>
          </w:rPr>
          <w:t>TGbe</w:t>
        </w:r>
        <w:proofErr w:type="spellEnd"/>
        <w:r>
          <w:rPr>
            <w:b/>
            <w:i/>
            <w:iCs/>
            <w:highlight w:val="yellow"/>
          </w:rPr>
          <w:t xml:space="preserve"> editor: </w:t>
        </w:r>
      </w:ins>
      <w:ins w:id="132" w:author="Muhammad Kumail Haider" w:date="2022-08-16T04:26:00Z">
        <w:r w:rsidR="00D755C1">
          <w:rPr>
            <w:b/>
            <w:i/>
            <w:iCs/>
            <w:highlight w:val="yellow"/>
          </w:rPr>
          <w:t>P</w:t>
        </w:r>
      </w:ins>
      <w:ins w:id="133" w:author="Muhammad Kumail Haider" w:date="2022-08-16T03:38:00Z">
        <w:r>
          <w:rPr>
            <w:b/>
            <w:i/>
            <w:iCs/>
            <w:highlight w:val="yellow"/>
          </w:rPr>
          <w:t>lease insert the following paragraph (that was removed from the 5</w:t>
        </w:r>
        <w:r w:rsidRPr="0077263E">
          <w:rPr>
            <w:b/>
            <w:i/>
            <w:iCs/>
            <w:highlight w:val="yellow"/>
            <w:vertAlign w:val="superscript"/>
          </w:rPr>
          <w:t>th</w:t>
        </w:r>
        <w:r>
          <w:rPr>
            <w:b/>
            <w:i/>
            <w:iCs/>
            <w:highlight w:val="yellow"/>
          </w:rPr>
          <w:t xml:space="preserve"> paragraph in subclause 35.9.2.2) to be after the first paragraph (If there is any R-TWT membership set up …) as follows:</w:t>
        </w:r>
      </w:ins>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9B0A61" w:rsidRDefault="000E08C3" w:rsidP="00817483">
      <w:pPr>
        <w:rPr>
          <w:rFonts w:ascii="Times New Roman" w:hAnsi="Times New Roman" w:cs="Times New Roman"/>
          <w:color w:val="0070C0"/>
          <w:sz w:val="20"/>
          <w:szCs w:val="20"/>
        </w:rPr>
      </w:pPr>
      <w:r w:rsidRPr="00D755C1">
        <w:rPr>
          <w:rFonts w:ascii="Calibri" w:hAnsi="Calibri" w:cs="Calibri"/>
          <w:color w:val="0070C0"/>
          <w:sz w:val="20"/>
          <w:szCs w:val="20"/>
        </w:rPr>
        <w:t>﻿</w:t>
      </w:r>
      <w:r w:rsidRPr="00D755C1">
        <w:rPr>
          <w:rFonts w:ascii="Times New Roman" w:hAnsi="Times New Roman" w:cs="Times New Roman"/>
          <w:color w:val="0070C0"/>
          <w:sz w:val="20"/>
          <w:szCs w:val="20"/>
        </w:rPr>
        <w:t>(#</w:t>
      </w:r>
      <w:proofErr w:type="gramStart"/>
      <w:r w:rsidRPr="00D755C1">
        <w:rPr>
          <w:rFonts w:ascii="Times New Roman" w:hAnsi="Times New Roman" w:cs="Times New Roman"/>
          <w:color w:val="0070C0"/>
          <w:sz w:val="20"/>
          <w:szCs w:val="20"/>
        </w:rPr>
        <w:t>13242)</w:t>
      </w:r>
      <w:r w:rsidRPr="009B0A61">
        <w:rPr>
          <w:rFonts w:ascii="Times New Roman" w:hAnsi="Times New Roman" w:cs="Times New Roman"/>
          <w:color w:val="0070C0"/>
          <w:sz w:val="20"/>
          <w:szCs w:val="20"/>
        </w:rPr>
        <w:t>An</w:t>
      </w:r>
      <w:proofErr w:type="gramEnd"/>
      <w:r w:rsidRPr="009B0A61">
        <w:rPr>
          <w:rFonts w:ascii="Times New Roman" w:hAnsi="Times New Roman" w:cs="Times New Roman"/>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93" w:author="Muhammad Kumail Haider" w:date="2022-07-15T10:45:00Z" w:initials="MKH">
    <w:p w14:paraId="11B7B714" w14:textId="39657E73"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95"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129" w:author="Muhammad Kumail Haider" w:date="2022-08-05T11:11:00Z" w:initials="MKH">
    <w:p w14:paraId="5C43815E" w14:textId="3108D24D"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8E46" w14:textId="77777777" w:rsidR="000F5DAE" w:rsidRDefault="000F5DAE">
      <w:pPr>
        <w:spacing w:after="0" w:line="240" w:lineRule="auto"/>
      </w:pPr>
      <w:r>
        <w:separator/>
      </w:r>
    </w:p>
  </w:endnote>
  <w:endnote w:type="continuationSeparator" w:id="0">
    <w:p w14:paraId="2EBD4C07" w14:textId="77777777" w:rsidR="000F5DAE" w:rsidRDefault="000F5DAE">
      <w:pPr>
        <w:spacing w:after="0" w:line="240" w:lineRule="auto"/>
      </w:pPr>
      <w:r>
        <w:continuationSeparator/>
      </w:r>
    </w:p>
  </w:endnote>
  <w:endnote w:type="continuationNotice" w:id="1">
    <w:p w14:paraId="27B253A5" w14:textId="77777777" w:rsidR="000F5DAE" w:rsidRDefault="000F5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050B" w14:textId="77777777" w:rsidR="000F5DAE" w:rsidRDefault="000F5DAE">
      <w:pPr>
        <w:spacing w:after="0" w:line="240" w:lineRule="auto"/>
      </w:pPr>
      <w:r>
        <w:separator/>
      </w:r>
    </w:p>
  </w:footnote>
  <w:footnote w:type="continuationSeparator" w:id="0">
    <w:p w14:paraId="626EC29E" w14:textId="77777777" w:rsidR="000F5DAE" w:rsidRDefault="000F5DAE">
      <w:pPr>
        <w:spacing w:after="0" w:line="240" w:lineRule="auto"/>
      </w:pPr>
      <w:r>
        <w:continuationSeparator/>
      </w:r>
    </w:p>
  </w:footnote>
  <w:footnote w:type="continuationNotice" w:id="1">
    <w:p w14:paraId="30B7A5C5" w14:textId="77777777" w:rsidR="000F5DAE" w:rsidRDefault="000F5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897384B"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w:t>
    </w:r>
    <w:del w:id="134" w:author="Muhammad Kumail Haider" w:date="2022-08-25T20:06:00Z">
      <w:r w:rsidR="00F80DF2" w:rsidDel="00C5252A">
        <w:rPr>
          <w:rFonts w:ascii="Times New Roman" w:eastAsia="Malgun Gothic" w:hAnsi="Times New Roman" w:cs="Times New Roman"/>
          <w:b/>
          <w:sz w:val="28"/>
          <w:szCs w:val="20"/>
          <w:lang w:val="en-GB"/>
        </w:rPr>
        <w:delText>0r3</w:delText>
      </w:r>
    </w:del>
    <w:ins w:id="135" w:author="Muhammad Kumail Haider" w:date="2022-08-25T20:06:00Z">
      <w:r w:rsidR="00C5252A">
        <w:rPr>
          <w:rFonts w:ascii="Times New Roman" w:eastAsia="Malgun Gothic" w:hAnsi="Times New Roman" w:cs="Times New Roman"/>
          <w:b/>
          <w:sz w:val="28"/>
          <w:szCs w:val="20"/>
          <w:lang w:val="en-GB"/>
        </w:rPr>
        <w:t>0r4</w:t>
      </w:r>
    </w:ins>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01190E2"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ins w:id="136" w:author="Muhammad Kumail Haider" w:date="2022-08-25T20:06:00Z">
      <w:r w:rsidR="00C5252A">
        <w:rPr>
          <w:rFonts w:ascii="Times New Roman" w:eastAsia="Malgun Gothic" w:hAnsi="Times New Roman" w:cs="Times New Roman"/>
          <w:b/>
          <w:sz w:val="28"/>
          <w:szCs w:val="20"/>
          <w:lang w:val="en-GB"/>
        </w:rPr>
        <w:t>4</w:t>
      </w:r>
    </w:ins>
    <w:del w:id="137" w:author="Muhammad Kumail Haider" w:date="2022-08-25T20:06:00Z">
      <w:r w:rsidR="00F80DF2" w:rsidDel="00C5252A">
        <w:rPr>
          <w:rFonts w:ascii="Times New Roman" w:eastAsia="Malgun Gothic" w:hAnsi="Times New Roman" w:cs="Times New Roman"/>
          <w:b/>
          <w:sz w:val="28"/>
          <w:szCs w:val="20"/>
          <w:lang w:val="en-GB"/>
        </w:rPr>
        <w:delText>3</w:delText>
      </w:r>
    </w:del>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DAE"/>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98A"/>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27"/>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5F3"/>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840"/>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AC4"/>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4DF4"/>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1A"/>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47"/>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2EFD"/>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6CC3"/>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52A"/>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9D9"/>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02"/>
    <w:rsid w:val="00D724A8"/>
    <w:rsid w:val="00D72745"/>
    <w:rsid w:val="00D73116"/>
    <w:rsid w:val="00D73608"/>
    <w:rsid w:val="00D739F0"/>
    <w:rsid w:val="00D73E8B"/>
    <w:rsid w:val="00D740A5"/>
    <w:rsid w:val="00D742CF"/>
    <w:rsid w:val="00D74646"/>
    <w:rsid w:val="00D74ADF"/>
    <w:rsid w:val="00D75271"/>
    <w:rsid w:val="00D755C1"/>
    <w:rsid w:val="00D7563F"/>
    <w:rsid w:val="00D7579A"/>
    <w:rsid w:val="00D7589C"/>
    <w:rsid w:val="00D75C90"/>
    <w:rsid w:val="00D75FA0"/>
    <w:rsid w:val="00D7636A"/>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2</cp:revision>
  <dcterms:created xsi:type="dcterms:W3CDTF">2022-08-25T15:08:00Z</dcterms:created>
  <dcterms:modified xsi:type="dcterms:W3CDTF">2022-08-25T15:08:00Z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