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6496E7"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CA517B">
              <w:rPr>
                <w:b w:val="0"/>
              </w:rPr>
              <w:t>R</w:t>
            </w:r>
            <w:r w:rsidR="00860E1C">
              <w:rPr>
                <w:b w:val="0"/>
              </w:rPr>
              <w:t>-TWT related</w:t>
            </w:r>
            <w:r w:rsidR="00BB080E">
              <w:rPr>
                <w:b w:val="0"/>
              </w:rPr>
              <w:t xml:space="preserve"> </w:t>
            </w:r>
            <w:r w:rsidR="00E365E3">
              <w:rPr>
                <w:b w:val="0"/>
              </w:rPr>
              <w:t>CID</w:t>
            </w:r>
            <w:r w:rsidR="000D777C">
              <w:rPr>
                <w:b w:val="0"/>
              </w:rPr>
              <w:t>s</w:t>
            </w:r>
            <w:r w:rsidR="00C57CFD">
              <w:rPr>
                <w:b w:val="0"/>
              </w:rPr>
              <w:t xml:space="preserve"> </w:t>
            </w:r>
            <w:r w:rsidR="00515D09">
              <w:rPr>
                <w:b w:val="0"/>
              </w:rPr>
              <w:t>Part1</w:t>
            </w:r>
          </w:p>
        </w:tc>
      </w:tr>
      <w:tr w:rsidR="00A353D7" w:rsidRPr="00CC2C3C" w14:paraId="5101EAE9" w14:textId="77777777" w:rsidTr="007836FF">
        <w:trPr>
          <w:trHeight w:val="269"/>
          <w:jc w:val="center"/>
        </w:trPr>
        <w:tc>
          <w:tcPr>
            <w:tcW w:w="9576" w:type="dxa"/>
            <w:gridSpan w:val="5"/>
            <w:vAlign w:val="center"/>
          </w:tcPr>
          <w:p w14:paraId="3704DF93" w14:textId="39D2A9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August 5</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BC3B5"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80982">
        <w:rPr>
          <w:rFonts w:cs="Times New Roman"/>
          <w:color w:val="000000" w:themeColor="text1"/>
          <w:sz w:val="18"/>
          <w:szCs w:val="18"/>
          <w:lang w:eastAsia="ko-KR"/>
        </w:rPr>
        <w:t>4</w:t>
      </w:r>
      <w:ins w:id="1" w:author="Muhammad Kumail Haider" w:date="2022-08-14T19:43:00Z">
        <w:r w:rsidR="00DE518F">
          <w:rPr>
            <w:rFonts w:cs="Times New Roman"/>
            <w:color w:val="000000" w:themeColor="text1"/>
            <w:sz w:val="18"/>
            <w:szCs w:val="18"/>
            <w:lang w:eastAsia="ko-KR"/>
          </w:rPr>
          <w:t>6</w:t>
        </w:r>
      </w:ins>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327FF525" w14:textId="077DA44E" w:rsidR="00515D09" w:rsidRPr="00491E94" w:rsidRDefault="00491E94" w:rsidP="004C6CD4">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13227,</w:t>
      </w:r>
      <w:r>
        <w:rPr>
          <w:rFonts w:ascii="Times New Roman" w:hAnsi="Times New Roman" w:cs="Times New Roman"/>
          <w:sz w:val="18"/>
          <w:szCs w:val="18"/>
          <w:lang w:eastAsia="ko-KR"/>
        </w:rPr>
        <w:t xml:space="preserve"> 12054, 13464, </w:t>
      </w:r>
      <w:r w:rsidRPr="00E62BB8">
        <w:rPr>
          <w:rFonts w:ascii="Times New Roman" w:hAnsi="Times New Roman" w:cs="Times New Roman"/>
          <w:sz w:val="18"/>
          <w:szCs w:val="18"/>
          <w:lang w:eastAsia="ko-KR"/>
        </w:rPr>
        <w:t>13315</w:t>
      </w:r>
      <w:r>
        <w:rPr>
          <w:rFonts w:ascii="Times New Roman" w:hAnsi="Times New Roman" w:cs="Times New Roman"/>
          <w:sz w:val="18"/>
          <w:szCs w:val="18"/>
          <w:lang w:eastAsia="ko-KR"/>
        </w:rPr>
        <w:t xml:space="preserve">, 12967, 13316, 13740, </w:t>
      </w:r>
      <w:r w:rsidR="00396D1D">
        <w:rPr>
          <w:rFonts w:ascii="Times New Roman" w:hAnsi="Times New Roman" w:cs="Times New Roman"/>
          <w:sz w:val="18"/>
          <w:szCs w:val="18"/>
          <w:lang w:eastAsia="ko-KR"/>
        </w:rPr>
        <w:t>10455, 10454, 11508, 10905, 12289, 11864, 12339, 12337</w:t>
      </w:r>
    </w:p>
    <w:p w14:paraId="1ECE3100" w14:textId="0E89323E" w:rsidR="005A7BD0" w:rsidRPr="00491E94" w:rsidRDefault="00C57CFD" w:rsidP="00396D1D">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13308</w:t>
      </w:r>
      <w:r w:rsidR="00705E81" w:rsidRPr="00491E94">
        <w:rPr>
          <w:rFonts w:ascii="Times New Roman" w:hAnsi="Times New Roman" w:cs="Times New Roman"/>
          <w:sz w:val="18"/>
          <w:szCs w:val="18"/>
          <w:lang w:eastAsia="ko-KR"/>
        </w:rPr>
        <w:t xml:space="preserve">, </w:t>
      </w:r>
      <w:r w:rsidRPr="00491E94">
        <w:rPr>
          <w:rFonts w:ascii="Times New Roman" w:hAnsi="Times New Roman" w:cs="Times New Roman"/>
          <w:sz w:val="18"/>
          <w:szCs w:val="18"/>
          <w:lang w:eastAsia="ko-KR"/>
        </w:rPr>
        <w:t xml:space="preserve">13228, 13021, </w:t>
      </w:r>
      <w:r w:rsidR="00396D1D">
        <w:rPr>
          <w:rFonts w:ascii="Times New Roman" w:hAnsi="Times New Roman" w:cs="Times New Roman"/>
          <w:sz w:val="18"/>
          <w:szCs w:val="18"/>
          <w:lang w:eastAsia="ko-KR"/>
        </w:rPr>
        <w:t xml:space="preserve">13232, </w:t>
      </w:r>
      <w:r w:rsidRPr="00491E94">
        <w:rPr>
          <w:rFonts w:ascii="Times New Roman" w:hAnsi="Times New Roman" w:cs="Times New Roman"/>
          <w:sz w:val="18"/>
          <w:szCs w:val="18"/>
          <w:lang w:eastAsia="ko-KR"/>
        </w:rPr>
        <w:t xml:space="preserve">13107, 13304, </w:t>
      </w:r>
      <w:r w:rsidR="00CF6A5A" w:rsidRPr="00491E94">
        <w:rPr>
          <w:rFonts w:ascii="Times New Roman" w:hAnsi="Times New Roman" w:cs="Times New Roman"/>
          <w:sz w:val="18"/>
          <w:szCs w:val="18"/>
          <w:lang w:eastAsia="ko-KR"/>
        </w:rPr>
        <w:t xml:space="preserve">12689, 12690, </w:t>
      </w:r>
      <w:r w:rsidR="008A58D2">
        <w:rPr>
          <w:rFonts w:ascii="Times New Roman" w:hAnsi="Times New Roman" w:cs="Times New Roman"/>
          <w:sz w:val="18"/>
          <w:szCs w:val="18"/>
          <w:lang w:eastAsia="ko-KR"/>
        </w:rPr>
        <w:t xml:space="preserve">13230, 13231, 13017, 10682, </w:t>
      </w:r>
      <w:r w:rsidRPr="00491E94">
        <w:rPr>
          <w:rFonts w:ascii="Times New Roman" w:hAnsi="Times New Roman" w:cs="Times New Roman"/>
          <w:sz w:val="18"/>
          <w:szCs w:val="18"/>
          <w:lang w:eastAsia="ko-KR"/>
        </w:rPr>
        <w:t xml:space="preserve">12336, 13225, </w:t>
      </w:r>
      <w:r w:rsidR="00396D1D">
        <w:rPr>
          <w:rFonts w:ascii="Times New Roman" w:hAnsi="Times New Roman" w:cs="Times New Roman"/>
          <w:sz w:val="18"/>
          <w:szCs w:val="18"/>
          <w:lang w:eastAsia="ko-KR"/>
        </w:rPr>
        <w:t xml:space="preserve">10429, 12400, 13241, </w:t>
      </w:r>
      <w:r w:rsidR="00396D1D" w:rsidRPr="00E62BB8">
        <w:rPr>
          <w:rFonts w:ascii="Times New Roman" w:hAnsi="Times New Roman" w:cs="Times New Roman"/>
          <w:sz w:val="18"/>
          <w:szCs w:val="18"/>
          <w:lang w:eastAsia="ko-KR"/>
        </w:rPr>
        <w:t>13444, 13445,</w:t>
      </w:r>
      <w:r w:rsidR="00396D1D">
        <w:rPr>
          <w:rFonts w:ascii="Times New Roman" w:hAnsi="Times New Roman" w:cs="Times New Roman"/>
          <w:sz w:val="18"/>
          <w:szCs w:val="18"/>
          <w:lang w:eastAsia="ko-KR"/>
        </w:rPr>
        <w:t xml:space="preserve"> 10929, 10930, 12399, </w:t>
      </w:r>
      <w:r w:rsidR="008A58D2">
        <w:rPr>
          <w:rFonts w:ascii="Times New Roman" w:hAnsi="Times New Roman" w:cs="Times New Roman"/>
          <w:sz w:val="18"/>
          <w:szCs w:val="18"/>
          <w:lang w:eastAsia="ko-KR"/>
        </w:rPr>
        <w:t xml:space="preserve">12401, </w:t>
      </w:r>
      <w:r w:rsidR="00396D1D">
        <w:rPr>
          <w:rFonts w:ascii="Times New Roman" w:hAnsi="Times New Roman" w:cs="Times New Roman"/>
          <w:sz w:val="18"/>
          <w:szCs w:val="18"/>
          <w:lang w:eastAsia="ko-KR"/>
        </w:rPr>
        <w:t>11784, 12271, 12397, 12398, 12434, 13827, 12395</w:t>
      </w:r>
      <w:r w:rsidR="00876992">
        <w:rPr>
          <w:rFonts w:ascii="Times New Roman" w:hAnsi="Times New Roman" w:cs="Times New Roman"/>
          <w:sz w:val="18"/>
          <w:szCs w:val="18"/>
          <w:lang w:eastAsia="ko-KR"/>
        </w:rPr>
        <w:t>,</w:t>
      </w:r>
      <w:ins w:id="2" w:author="Muhammad Kumail Haider" w:date="2022-08-14T19:38:00Z">
        <w:r w:rsidR="00876992">
          <w:rPr>
            <w:rFonts w:ascii="Times New Roman" w:hAnsi="Times New Roman" w:cs="Times New Roman"/>
            <w:sz w:val="18"/>
            <w:szCs w:val="18"/>
            <w:lang w:eastAsia="ko-KR"/>
          </w:rPr>
          <w:t xml:space="preserve"> 13242</w:t>
        </w:r>
      </w:ins>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54DA36D" w:rsidR="00034CE8" w:rsidRDefault="0067472C" w:rsidP="00253222">
      <w:pPr>
        <w:pStyle w:val="ListParagraph"/>
        <w:numPr>
          <w:ilvl w:val="0"/>
          <w:numId w:val="2"/>
        </w:numPr>
        <w:suppressAutoHyphens/>
        <w:spacing w:after="0" w:line="240" w:lineRule="auto"/>
        <w:rPr>
          <w:ins w:id="3" w:author="Muhammad Kumail Haider" w:date="2022-08-14T19:38: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8364CA" w14:textId="5BD489DF" w:rsidR="00876992" w:rsidRDefault="00876992" w:rsidP="00253222">
      <w:pPr>
        <w:pStyle w:val="ListParagraph"/>
        <w:numPr>
          <w:ilvl w:val="0"/>
          <w:numId w:val="2"/>
        </w:numPr>
        <w:suppressAutoHyphens/>
        <w:spacing w:after="0" w:line="240" w:lineRule="auto"/>
        <w:rPr>
          <w:ins w:id="4" w:author="Muhammad Kumail Haider" w:date="2022-08-16T04:39:00Z"/>
          <w:rFonts w:ascii="Times New Roman" w:eastAsia="Malgun Gothic" w:hAnsi="Times New Roman" w:cs="Times New Roman"/>
          <w:sz w:val="18"/>
          <w:szCs w:val="20"/>
          <w:lang w:val="en-GB"/>
        </w:rPr>
      </w:pPr>
      <w:ins w:id="5" w:author="Muhammad Kumail Haider" w:date="2022-08-14T19:38:00Z">
        <w:r>
          <w:rPr>
            <w:rFonts w:ascii="Times New Roman" w:eastAsia="Malgun Gothic" w:hAnsi="Times New Roman" w:cs="Times New Roman"/>
            <w:sz w:val="18"/>
            <w:szCs w:val="20"/>
            <w:lang w:val="en-GB"/>
          </w:rPr>
          <w:t xml:space="preserve">Rev 1: </w:t>
        </w:r>
        <w:r w:rsidR="00DE518F">
          <w:rPr>
            <w:rFonts w:ascii="Times New Roman" w:eastAsia="Malgun Gothic" w:hAnsi="Times New Roman" w:cs="Times New Roman"/>
            <w:sz w:val="18"/>
            <w:szCs w:val="20"/>
            <w:lang w:val="en-GB"/>
          </w:rPr>
          <w:t xml:space="preserve">Some editorial </w:t>
        </w:r>
      </w:ins>
      <w:ins w:id="6" w:author="Muhammad Kumail Haider" w:date="2022-08-14T19:39:00Z">
        <w:r w:rsidR="00DE518F">
          <w:rPr>
            <w:rFonts w:ascii="Times New Roman" w:eastAsia="Malgun Gothic" w:hAnsi="Times New Roman" w:cs="Times New Roman"/>
            <w:sz w:val="18"/>
            <w:szCs w:val="20"/>
            <w:lang w:val="en-GB"/>
          </w:rPr>
          <w:t>changes</w:t>
        </w:r>
      </w:ins>
      <w:ins w:id="7" w:author="Muhammad Kumail Haider" w:date="2022-08-14T19:38:00Z">
        <w:r>
          <w:rPr>
            <w:rFonts w:ascii="Times New Roman" w:eastAsia="Malgun Gothic" w:hAnsi="Times New Roman" w:cs="Times New Roman"/>
            <w:sz w:val="18"/>
            <w:szCs w:val="20"/>
            <w:lang w:val="en-GB"/>
          </w:rPr>
          <w:t xml:space="preserve"> based on offline comments, added resolution to 13242</w:t>
        </w:r>
      </w:ins>
      <w:ins w:id="8" w:author="Muhammad Kumail Haider" w:date="2022-08-15T11:21:00Z">
        <w:r w:rsidR="00616628">
          <w:rPr>
            <w:rFonts w:ascii="Times New Roman" w:eastAsia="Malgun Gothic" w:hAnsi="Times New Roman" w:cs="Times New Roman"/>
            <w:sz w:val="18"/>
            <w:szCs w:val="20"/>
            <w:lang w:val="en-GB"/>
          </w:rPr>
          <w:t>, tagged some comments as “Green” based on chair’s recommendation.</w:t>
        </w:r>
      </w:ins>
    </w:p>
    <w:p w14:paraId="03BA2727" w14:textId="4B19EA0C" w:rsidR="009B0A61" w:rsidRDefault="009B0A6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9" w:author="Muhammad Kumail Haider" w:date="2022-08-16T04:39:00Z">
        <w:r>
          <w:rPr>
            <w:rFonts w:ascii="Times New Roman" w:eastAsia="Malgun Gothic" w:hAnsi="Times New Roman" w:cs="Times New Roman"/>
            <w:sz w:val="18"/>
            <w:szCs w:val="20"/>
            <w:lang w:val="en-GB"/>
          </w:rPr>
          <w:t xml:space="preserve">Rev 2: </w:t>
        </w:r>
        <w:r w:rsidR="00A56D47">
          <w:rPr>
            <w:rFonts w:ascii="Times New Roman" w:eastAsia="Malgun Gothic" w:hAnsi="Times New Roman" w:cs="Times New Roman"/>
            <w:sz w:val="18"/>
            <w:szCs w:val="20"/>
            <w:lang w:val="en-GB"/>
          </w:rPr>
          <w:t>Rebase on 11be D2.1.1, some editorial and technical changes based on offline feedback.</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948856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515D09">
        <w:rPr>
          <w:b/>
          <w:i/>
          <w:iCs/>
          <w:highlight w:val="yellow"/>
        </w:rPr>
        <w:t>1</w:t>
      </w:r>
      <w:ins w:id="10" w:author="Muhammad Kumail Haider" w:date="2022-08-16T03:34:00Z">
        <w:r w:rsidR="00944DF4">
          <w:rPr>
            <w:b/>
            <w:i/>
            <w:iCs/>
            <w:highlight w:val="yellow"/>
          </w:rPr>
          <w:t>.1</w:t>
        </w:r>
      </w:ins>
      <w:r w:rsidR="006E7007">
        <w:rPr>
          <w:b/>
          <w:i/>
          <w:iCs/>
          <w:highlight w:val="yellow"/>
        </w:rPr>
        <w:t xml:space="preserve">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FBAEFF3"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27F1CF4" w14:textId="4186A265"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p w14:paraId="6510C9CA" w14:textId="77777777" w:rsidR="00515D09" w:rsidRPr="00CE1ADE"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3E246A" w:rsidRPr="007E587A" w14:paraId="72A823CE" w14:textId="77777777" w:rsidTr="0051373D">
        <w:trPr>
          <w:trHeight w:val="220"/>
          <w:jc w:val="center"/>
        </w:trPr>
        <w:tc>
          <w:tcPr>
            <w:tcW w:w="625" w:type="dxa"/>
            <w:shd w:val="clear" w:color="auto" w:fill="BFBFBF" w:themeFill="background1" w:themeFillShade="BF"/>
            <w:noWrap/>
            <w:vAlign w:val="center"/>
            <w:hideMark/>
          </w:tcPr>
          <w:p w14:paraId="02B8A6A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0DE86D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3E80A6C"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27E4CF09"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FE7520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842B481"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72138A2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1E94" w:rsidRPr="008B0293" w14:paraId="5A8B190F" w14:textId="77777777" w:rsidTr="0051373D">
        <w:trPr>
          <w:trHeight w:val="220"/>
          <w:jc w:val="center"/>
        </w:trPr>
        <w:tc>
          <w:tcPr>
            <w:tcW w:w="625" w:type="dxa"/>
            <w:shd w:val="clear" w:color="auto" w:fill="auto"/>
            <w:noWrap/>
          </w:tcPr>
          <w:p w14:paraId="268FF110" w14:textId="7EBF29A8"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13227</w:t>
            </w:r>
          </w:p>
        </w:tc>
        <w:tc>
          <w:tcPr>
            <w:tcW w:w="1080" w:type="dxa"/>
          </w:tcPr>
          <w:p w14:paraId="7B1FBF50" w14:textId="06AE19E1"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0BFB4B5D" w14:textId="60238C5A"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286E675" w14:textId="4ECC3AB3"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0BF4D559" w14:textId="77777777" w:rsidR="00491E94" w:rsidRPr="00DB62F7"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3B2BD6A4" w14:textId="4E0AF553" w:rsidR="00491E94"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4C43EEC5" w14:textId="77777777" w:rsidR="00491E94" w:rsidRPr="006B0155"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52BD45B" w14:textId="1BD61876"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7F753A4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4F48FC8C" w14:textId="77777777" w:rsidR="00491E94" w:rsidRDefault="00491E94" w:rsidP="00491E94">
            <w:pPr>
              <w:suppressAutoHyphens/>
              <w:spacing w:after="0"/>
              <w:rPr>
                <w:rFonts w:ascii="Times New Roman" w:hAnsi="Times New Roman" w:cs="Times New Roman"/>
                <w:bCs/>
                <w:sz w:val="16"/>
                <w:szCs w:val="16"/>
              </w:rPr>
            </w:pPr>
          </w:p>
          <w:p w14:paraId="3E0D6964"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5D7E8A43" w14:textId="7BC9060E"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#13227</w:t>
            </w:r>
            <w:r w:rsidR="00807203">
              <w:rPr>
                <w:rFonts w:ascii="Times New Roman" w:hAnsi="Times New Roman" w:cs="Times New Roman"/>
                <w:b/>
                <w:sz w:val="16"/>
                <w:szCs w:val="16"/>
              </w:rPr>
              <w:t xml:space="preserve"> in </w:t>
            </w:r>
            <w:r w:rsidR="0055720A">
              <w:rPr>
                <w:rFonts w:ascii="Times New Roman" w:hAnsi="Times New Roman" w:cs="Times New Roman"/>
                <w:b/>
                <w:sz w:val="16"/>
                <w:szCs w:val="16"/>
              </w:rPr>
              <w:t>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Pr>
                <w:rFonts w:ascii="Times New Roman" w:hAnsi="Times New Roman" w:cs="Times New Roman"/>
                <w:b/>
                <w:sz w:val="16"/>
                <w:szCs w:val="16"/>
              </w:rPr>
              <w:t>.</w:t>
            </w:r>
          </w:p>
        </w:tc>
      </w:tr>
      <w:tr w:rsidR="00491E94" w:rsidRPr="008B0293" w14:paraId="0F402F88" w14:textId="77777777" w:rsidTr="0051373D">
        <w:trPr>
          <w:trHeight w:val="220"/>
          <w:jc w:val="center"/>
        </w:trPr>
        <w:tc>
          <w:tcPr>
            <w:tcW w:w="625" w:type="dxa"/>
            <w:shd w:val="clear" w:color="auto" w:fill="auto"/>
            <w:noWrap/>
          </w:tcPr>
          <w:p w14:paraId="377278AB" w14:textId="77777777" w:rsidR="00491E94" w:rsidRPr="0071336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12054</w:t>
            </w:r>
          </w:p>
        </w:tc>
        <w:tc>
          <w:tcPr>
            <w:tcW w:w="1080" w:type="dxa"/>
          </w:tcPr>
          <w:p w14:paraId="3D8C0213" w14:textId="77777777" w:rsidR="00491E94" w:rsidRPr="0071336C" w:rsidRDefault="00491E94" w:rsidP="00491E94">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3F387775"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44B9433"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12815A6C" w14:textId="77777777" w:rsidR="00491E94" w:rsidRPr="006B0155"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0776984F"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BBDD594"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6CB78886"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57FD5CF6" w14:textId="77777777" w:rsidR="00491E94" w:rsidRDefault="00491E94" w:rsidP="00491E94">
            <w:pPr>
              <w:suppressAutoHyphens/>
              <w:spacing w:after="0"/>
              <w:rPr>
                <w:rFonts w:ascii="Times New Roman" w:hAnsi="Times New Roman" w:cs="Times New Roman"/>
                <w:bCs/>
                <w:sz w:val="16"/>
                <w:szCs w:val="16"/>
              </w:rPr>
            </w:pPr>
          </w:p>
          <w:p w14:paraId="2DE432F1" w14:textId="573C7FB9"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revised to clarify the case when the Valid bit is set to 1.</w:t>
            </w:r>
          </w:p>
          <w:p w14:paraId="26831EC5" w14:textId="3DDBFE41" w:rsidR="00491E94" w:rsidRPr="0078119E"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Pr>
                <w:rFonts w:ascii="Times New Roman" w:hAnsi="Times New Roman" w:cs="Times New Roman"/>
                <w:b/>
                <w:sz w:val="16"/>
                <w:szCs w:val="16"/>
              </w:rPr>
              <w:t>.</w:t>
            </w:r>
          </w:p>
        </w:tc>
      </w:tr>
      <w:tr w:rsidR="00491E94" w:rsidRPr="008B0293" w14:paraId="5E31A1AE" w14:textId="77777777" w:rsidTr="0051373D">
        <w:trPr>
          <w:trHeight w:val="220"/>
          <w:jc w:val="center"/>
        </w:trPr>
        <w:tc>
          <w:tcPr>
            <w:tcW w:w="625" w:type="dxa"/>
            <w:shd w:val="clear" w:color="auto" w:fill="auto"/>
            <w:noWrap/>
          </w:tcPr>
          <w:p w14:paraId="2C6C1E38"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13464</w:t>
            </w:r>
          </w:p>
        </w:tc>
        <w:tc>
          <w:tcPr>
            <w:tcW w:w="1080" w:type="dxa"/>
          </w:tcPr>
          <w:p w14:paraId="4AD00B75" w14:textId="77777777"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2A545B6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14428D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2EE0459B"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6CDB224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DBFC4E5" w14:textId="77777777" w:rsidR="00491E94" w:rsidRPr="00217B76" w:rsidRDefault="00491E94" w:rsidP="00491E94">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vised</w:t>
            </w:r>
          </w:p>
          <w:p w14:paraId="30F14A0D" w14:textId="77777777" w:rsidR="00491E94" w:rsidRDefault="00491E94" w:rsidP="00491E94">
            <w:pPr>
              <w:suppressAutoHyphens/>
              <w:spacing w:after="0"/>
              <w:rPr>
                <w:rFonts w:ascii="Times New Roman" w:hAnsi="Times New Roman" w:cs="Times New Roman"/>
                <w:bCs/>
                <w:sz w:val="16"/>
                <w:szCs w:val="16"/>
              </w:rPr>
            </w:pPr>
          </w:p>
          <w:p w14:paraId="33B2ABCA"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#12054 above clarifies the case for Valid bit subfields set to </w:t>
            </w:r>
            <w:proofErr w:type="gramStart"/>
            <w:r>
              <w:rPr>
                <w:rFonts w:ascii="Times New Roman" w:hAnsi="Times New Roman" w:cs="Times New Roman"/>
                <w:bCs/>
                <w:sz w:val="16"/>
                <w:szCs w:val="16"/>
              </w:rPr>
              <w:t>1, and</w:t>
            </w:r>
            <w:proofErr w:type="gramEnd"/>
            <w:r>
              <w:rPr>
                <w:rFonts w:ascii="Times New Roman" w:hAnsi="Times New Roman" w:cs="Times New Roman"/>
                <w:bCs/>
                <w:sz w:val="16"/>
                <w:szCs w:val="16"/>
              </w:rPr>
              <w:t xml:space="preserve"> satisfies this comment as well.</w:t>
            </w:r>
          </w:p>
          <w:p w14:paraId="687540C4" w14:textId="77777777" w:rsidR="00491E94" w:rsidRDefault="00491E94" w:rsidP="00491E94">
            <w:pPr>
              <w:suppressAutoHyphens/>
              <w:spacing w:after="0"/>
              <w:rPr>
                <w:rFonts w:ascii="Times New Roman" w:hAnsi="Times New Roman" w:cs="Times New Roman"/>
                <w:bCs/>
                <w:sz w:val="16"/>
                <w:szCs w:val="16"/>
              </w:rPr>
            </w:pPr>
          </w:p>
          <w:p w14:paraId="75429DFB" w14:textId="493A311E" w:rsidR="00491E94"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Pr>
                <w:rFonts w:ascii="Times New Roman" w:hAnsi="Times New Roman" w:cs="Times New Roman"/>
                <w:b/>
                <w:sz w:val="16"/>
                <w:szCs w:val="16"/>
              </w:rPr>
              <w:t>.</w:t>
            </w:r>
          </w:p>
          <w:p w14:paraId="17B38CE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01243A04" w14:textId="77777777" w:rsidTr="0051373D">
        <w:trPr>
          <w:trHeight w:val="220"/>
          <w:jc w:val="center"/>
        </w:trPr>
        <w:tc>
          <w:tcPr>
            <w:tcW w:w="625" w:type="dxa"/>
            <w:shd w:val="clear" w:color="auto" w:fill="auto"/>
            <w:noWrap/>
          </w:tcPr>
          <w:p w14:paraId="3C3359BA" w14:textId="31BA0353"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13315</w:t>
            </w:r>
          </w:p>
        </w:tc>
        <w:tc>
          <w:tcPr>
            <w:tcW w:w="1080" w:type="dxa"/>
          </w:tcPr>
          <w:p w14:paraId="19061ADA" w14:textId="481E425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1A40CE5A" w14:textId="4BE416D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3390C2A" w14:textId="084D0D0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E948D4F" w14:textId="0EF96DA2"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23FDF8AD" w14:textId="11EF9A26"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w:t>
            </w:r>
            <w:r w:rsidRPr="00C81180">
              <w:rPr>
                <w:rFonts w:ascii="Times New Roman" w:hAnsi="Times New Roman" w:cs="Times New Roman"/>
                <w:sz w:val="16"/>
                <w:szCs w:val="16"/>
              </w:rPr>
              <w:lastRenderedPageBreak/>
              <w:t>field is reserved." Similar change for UL case</w:t>
            </w:r>
          </w:p>
        </w:tc>
        <w:tc>
          <w:tcPr>
            <w:tcW w:w="3150" w:type="dxa"/>
            <w:shd w:val="clear" w:color="auto" w:fill="auto"/>
          </w:tcPr>
          <w:p w14:paraId="2FF9636C"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Re</w:t>
            </w:r>
            <w:r>
              <w:rPr>
                <w:rFonts w:ascii="Times New Roman" w:hAnsi="Times New Roman" w:cs="Times New Roman"/>
                <w:b/>
                <w:sz w:val="16"/>
                <w:szCs w:val="16"/>
              </w:rPr>
              <w:t>vised</w:t>
            </w:r>
          </w:p>
          <w:p w14:paraId="0D67E1E1" w14:textId="77777777" w:rsidR="00491E94" w:rsidRDefault="00491E94" w:rsidP="00491E94">
            <w:pPr>
              <w:suppressAutoHyphens/>
              <w:spacing w:after="0"/>
              <w:rPr>
                <w:rFonts w:ascii="Times New Roman" w:hAnsi="Times New Roman" w:cs="Times New Roman"/>
                <w:bCs/>
                <w:sz w:val="16"/>
                <w:szCs w:val="16"/>
              </w:rPr>
            </w:pPr>
          </w:p>
          <w:p w14:paraId="65513EB1" w14:textId="4AC19FAF"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revised based on proposed resolution.</w:t>
            </w:r>
          </w:p>
          <w:p w14:paraId="6139CAC1" w14:textId="068BFF09"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#13315</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Pr>
                <w:rFonts w:ascii="Times New Roman" w:hAnsi="Times New Roman" w:cs="Times New Roman"/>
                <w:b/>
                <w:sz w:val="16"/>
                <w:szCs w:val="16"/>
              </w:rPr>
              <w:t>.</w:t>
            </w:r>
          </w:p>
        </w:tc>
      </w:tr>
      <w:tr w:rsidR="00491E94" w:rsidRPr="008B0293" w14:paraId="7B2961CA" w14:textId="77777777" w:rsidTr="0051373D">
        <w:trPr>
          <w:trHeight w:val="220"/>
          <w:jc w:val="center"/>
        </w:trPr>
        <w:tc>
          <w:tcPr>
            <w:tcW w:w="625" w:type="dxa"/>
            <w:shd w:val="clear" w:color="auto" w:fill="auto"/>
            <w:noWrap/>
          </w:tcPr>
          <w:p w14:paraId="311484A7" w14:textId="77777777" w:rsidR="00491E94" w:rsidRPr="0071336C"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12967</w:t>
            </w:r>
          </w:p>
        </w:tc>
        <w:tc>
          <w:tcPr>
            <w:tcW w:w="1080" w:type="dxa"/>
          </w:tcPr>
          <w:p w14:paraId="7B31B87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3D7F414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5F7ADD6"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19D4C64F"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12C876D4"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2F836A59"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F93AF2C" w14:textId="77777777" w:rsidR="00491E94" w:rsidRDefault="00491E94" w:rsidP="00491E94">
            <w:pPr>
              <w:suppressAutoHyphens/>
              <w:spacing w:after="0"/>
              <w:rPr>
                <w:rFonts w:ascii="Times New Roman" w:hAnsi="Times New Roman" w:cs="Times New Roman"/>
                <w:bCs/>
                <w:sz w:val="16"/>
                <w:szCs w:val="16"/>
              </w:rPr>
            </w:pPr>
          </w:p>
          <w:p w14:paraId="3FB418D4" w14:textId="457C2116" w:rsidR="00491E94" w:rsidRPr="003C48EC"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#12967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Pr>
                <w:rFonts w:ascii="Times New Roman" w:hAnsi="Times New Roman" w:cs="Times New Roman"/>
                <w:b/>
                <w:sz w:val="16"/>
                <w:szCs w:val="16"/>
              </w:rPr>
              <w:t>.</w:t>
            </w:r>
            <w:r>
              <w:rPr>
                <w:rFonts w:ascii="Times New Roman" w:hAnsi="Times New Roman" w:cs="Times New Roman"/>
                <w:bCs/>
                <w:sz w:val="16"/>
                <w:szCs w:val="16"/>
              </w:rPr>
              <w:br/>
            </w:r>
          </w:p>
        </w:tc>
      </w:tr>
      <w:tr w:rsidR="00491E94" w:rsidRPr="008B0293" w14:paraId="52391AB8" w14:textId="77777777" w:rsidTr="0051373D">
        <w:trPr>
          <w:trHeight w:val="220"/>
          <w:jc w:val="center"/>
        </w:trPr>
        <w:tc>
          <w:tcPr>
            <w:tcW w:w="625" w:type="dxa"/>
            <w:shd w:val="clear" w:color="auto" w:fill="auto"/>
            <w:noWrap/>
          </w:tcPr>
          <w:p w14:paraId="74C6D641"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13316</w:t>
            </w:r>
          </w:p>
        </w:tc>
        <w:tc>
          <w:tcPr>
            <w:tcW w:w="1080" w:type="dxa"/>
          </w:tcPr>
          <w:p w14:paraId="0B167ED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90BCD7F"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4D77C7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69CEE0D5" w14:textId="77777777" w:rsidR="00491E94" w:rsidRPr="00C81180" w:rsidRDefault="00491E94" w:rsidP="00491E94">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40943208" w14:textId="77777777" w:rsidR="00491E94" w:rsidRPr="00C81180"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05030E7"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F70D925" w14:textId="77777777" w:rsidR="00491E94" w:rsidRDefault="00491E94" w:rsidP="00491E94">
            <w:pPr>
              <w:suppressAutoHyphens/>
              <w:spacing w:after="0"/>
              <w:rPr>
                <w:rFonts w:ascii="Times New Roman" w:hAnsi="Times New Roman" w:cs="Times New Roman"/>
                <w:bCs/>
                <w:sz w:val="16"/>
                <w:szCs w:val="16"/>
              </w:rPr>
            </w:pPr>
          </w:p>
          <w:p w14:paraId="5747485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64B01596" w14:textId="249516FF"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#13316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Pr>
                <w:rFonts w:ascii="Times New Roman" w:hAnsi="Times New Roman" w:cs="Times New Roman"/>
                <w:b/>
                <w:sz w:val="16"/>
                <w:szCs w:val="16"/>
              </w:rPr>
              <w:t>.</w:t>
            </w:r>
          </w:p>
        </w:tc>
      </w:tr>
      <w:tr w:rsidR="00491E94" w:rsidRPr="008B0293" w14:paraId="7D6E17C3" w14:textId="77777777" w:rsidTr="0051373D">
        <w:trPr>
          <w:trHeight w:val="220"/>
          <w:jc w:val="center"/>
        </w:trPr>
        <w:tc>
          <w:tcPr>
            <w:tcW w:w="625" w:type="dxa"/>
            <w:shd w:val="clear" w:color="auto" w:fill="auto"/>
            <w:noWrap/>
          </w:tcPr>
          <w:p w14:paraId="73C2EF04"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13740</w:t>
            </w:r>
          </w:p>
        </w:tc>
        <w:tc>
          <w:tcPr>
            <w:tcW w:w="1080" w:type="dxa"/>
          </w:tcPr>
          <w:p w14:paraId="1858550E" w14:textId="77777777" w:rsidR="00491E94"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FC3C372"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42D9938" w14:textId="7777777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45BEB03"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15539AA0"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435F990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457DB3FF" w14:textId="77777777" w:rsidR="00491E94" w:rsidRDefault="00491E94" w:rsidP="00491E94">
            <w:pPr>
              <w:suppressAutoHyphens/>
              <w:spacing w:after="0"/>
              <w:rPr>
                <w:rFonts w:ascii="Times New Roman" w:hAnsi="Times New Roman" w:cs="Times New Roman"/>
                <w:bCs/>
                <w:sz w:val="16"/>
                <w:szCs w:val="16"/>
              </w:rPr>
            </w:pPr>
          </w:p>
          <w:p w14:paraId="026F286A" w14:textId="7777777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r w:rsidR="00491E94" w:rsidRPr="008B0293" w14:paraId="7EFD9F47" w14:textId="77777777" w:rsidTr="0051373D">
        <w:trPr>
          <w:trHeight w:val="220"/>
          <w:jc w:val="center"/>
        </w:trPr>
        <w:tc>
          <w:tcPr>
            <w:tcW w:w="625" w:type="dxa"/>
            <w:shd w:val="clear" w:color="auto" w:fill="auto"/>
            <w:noWrap/>
          </w:tcPr>
          <w:p w14:paraId="039288F6"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279CE5D0"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92928F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B16563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32F744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5304AF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C692BC"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DF82E1B" w14:textId="77777777" w:rsidR="00491E94" w:rsidRPr="0071336C" w:rsidRDefault="00491E94" w:rsidP="00491E94">
            <w:pPr>
              <w:suppressAutoHyphens/>
              <w:spacing w:after="0"/>
              <w:rPr>
                <w:rFonts w:ascii="Times New Roman" w:hAnsi="Times New Roman" w:cs="Times New Roman"/>
                <w:bCs/>
                <w:sz w:val="16"/>
                <w:szCs w:val="16"/>
              </w:rPr>
            </w:pPr>
          </w:p>
          <w:p w14:paraId="150DACBC" w14:textId="411D7C20"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 Bitmap size was initially proposed as 16 bits in 21/462r2 and was changed to 8 bits in later revisions based on feedback from group, which was subsequently approved by group. This is also consistent with TID-to-Link mapping which indicates TIDs 0-7.</w:t>
            </w:r>
          </w:p>
          <w:p w14:paraId="48A8637D"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7B1B072F" w14:textId="77777777" w:rsidTr="0051373D">
        <w:trPr>
          <w:trHeight w:val="220"/>
          <w:jc w:val="center"/>
        </w:trPr>
        <w:tc>
          <w:tcPr>
            <w:tcW w:w="625" w:type="dxa"/>
            <w:shd w:val="clear" w:color="auto" w:fill="auto"/>
            <w:noWrap/>
          </w:tcPr>
          <w:p w14:paraId="62D46412"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090FFB5B"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52A8C5A"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C573EA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0A0C2E7F"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106061BB"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5C92011F"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841F952" w14:textId="77777777" w:rsidR="00491E94" w:rsidRPr="0071336C" w:rsidRDefault="00491E94" w:rsidP="00491E94">
            <w:pPr>
              <w:suppressAutoHyphens/>
              <w:spacing w:after="0"/>
              <w:rPr>
                <w:rFonts w:ascii="Times New Roman" w:hAnsi="Times New Roman" w:cs="Times New Roman"/>
                <w:bCs/>
                <w:sz w:val="16"/>
                <w:szCs w:val="16"/>
              </w:rPr>
            </w:pPr>
          </w:p>
          <w:p w14:paraId="4606B0A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09B4E0A6" w14:textId="73B98D8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design/parsing simple (a constant length R-TWT Traffic Info Control subfield, when present.)</w:t>
            </w:r>
          </w:p>
        </w:tc>
      </w:tr>
      <w:tr w:rsidR="00491E94" w:rsidRPr="008B0293" w14:paraId="66109541" w14:textId="77777777" w:rsidTr="0051373D">
        <w:trPr>
          <w:trHeight w:val="220"/>
          <w:jc w:val="center"/>
        </w:trPr>
        <w:tc>
          <w:tcPr>
            <w:tcW w:w="625" w:type="dxa"/>
            <w:shd w:val="clear" w:color="auto" w:fill="auto"/>
            <w:noWrap/>
          </w:tcPr>
          <w:p w14:paraId="56EF8FD5"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11508</w:t>
            </w:r>
          </w:p>
        </w:tc>
        <w:tc>
          <w:tcPr>
            <w:tcW w:w="1080" w:type="dxa"/>
          </w:tcPr>
          <w:p w14:paraId="3F6DBEAA" w14:textId="77777777" w:rsidR="00491E94" w:rsidRDefault="00491E94" w:rsidP="00491E94">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703842E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96B1B71" w14:textId="77777777" w:rsidR="00491E94"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5D088635"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2B117606"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57E984B1"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4946334" w14:textId="77777777" w:rsidR="00491E94" w:rsidRDefault="00491E94" w:rsidP="00491E94">
            <w:pPr>
              <w:suppressAutoHyphens/>
              <w:spacing w:after="0"/>
              <w:rPr>
                <w:rFonts w:ascii="Times New Roman" w:hAnsi="Times New Roman" w:cs="Times New Roman"/>
                <w:b/>
                <w:sz w:val="16"/>
                <w:szCs w:val="16"/>
              </w:rPr>
            </w:pPr>
          </w:p>
          <w:p w14:paraId="3BAE80C2" w14:textId="4FCC6903"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identifies which UL/DL TIDs are latency sensitive traffic associated with the corresponding R-TWT schedule. It’s necessary and critical to serve the functionality. </w:t>
            </w:r>
          </w:p>
          <w:p w14:paraId="308E552A" w14:textId="3FAA0D61"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If the TID Bitmap Valid bits are set to 0, the Bitmap fields are still included to keep the design/parsing simple (constant length R-TWT Traffic Info Control subfield, when present.)</w:t>
            </w:r>
          </w:p>
          <w:p w14:paraId="5F65F90F"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10153AC3" w14:textId="77777777" w:rsidTr="0051373D">
        <w:trPr>
          <w:trHeight w:val="220"/>
          <w:jc w:val="center"/>
        </w:trPr>
        <w:tc>
          <w:tcPr>
            <w:tcW w:w="625" w:type="dxa"/>
            <w:shd w:val="clear" w:color="auto" w:fill="auto"/>
            <w:noWrap/>
          </w:tcPr>
          <w:p w14:paraId="253AD28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5CAB5EC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3560F5E7"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3C67C6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50A055D0"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3208DBD6"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18E68154" w14:textId="77777777" w:rsidR="00491E94" w:rsidRPr="00305217" w:rsidRDefault="00491E94" w:rsidP="00491E94">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455D53BF" w14:textId="77777777" w:rsidR="00491E94" w:rsidRPr="00D635F5" w:rsidRDefault="00491E94" w:rsidP="00491E94">
            <w:pPr>
              <w:suppressAutoHyphens/>
              <w:spacing w:after="0"/>
              <w:rPr>
                <w:rFonts w:ascii="Times New Roman" w:hAnsi="Times New Roman" w:cs="Times New Roman"/>
                <w:sz w:val="16"/>
                <w:szCs w:val="16"/>
                <w:highlight w:val="cyan"/>
              </w:rPr>
            </w:pPr>
          </w:p>
          <w:p w14:paraId="2E370706" w14:textId="19A6C710" w:rsidR="00491E94" w:rsidRPr="00DA7180" w:rsidRDefault="00491E94" w:rsidP="00491E94">
            <w:pPr>
              <w:suppressAutoHyphens/>
              <w:spacing w:after="0"/>
              <w:rPr>
                <w:rFonts w:ascii="Times New Roman" w:hAnsi="Times New Roman" w:cs="Times New Roman"/>
                <w:bCs/>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5EA66002" w14:textId="77777777" w:rsidTr="0051373D">
        <w:trPr>
          <w:trHeight w:val="220"/>
          <w:jc w:val="center"/>
        </w:trPr>
        <w:tc>
          <w:tcPr>
            <w:tcW w:w="625" w:type="dxa"/>
            <w:shd w:val="clear" w:color="auto" w:fill="auto"/>
            <w:noWrap/>
          </w:tcPr>
          <w:p w14:paraId="197C0C8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12289</w:t>
            </w:r>
          </w:p>
        </w:tc>
        <w:tc>
          <w:tcPr>
            <w:tcW w:w="1080" w:type="dxa"/>
          </w:tcPr>
          <w:p w14:paraId="46FA6287"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0EA29EB3"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FAF01B6"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7E15DF0"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2BDD8A38" w14:textId="77777777" w:rsidR="00491E94" w:rsidRPr="00436D10"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D0C4B80" w14:textId="77777777" w:rsidR="00491E94" w:rsidRPr="00436D10"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0BB9607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61B59B1A" w14:textId="77777777" w:rsidR="00491E94" w:rsidRDefault="00491E94" w:rsidP="00491E94">
            <w:pPr>
              <w:suppressAutoHyphens/>
              <w:spacing w:after="0"/>
              <w:rPr>
                <w:rFonts w:ascii="Times New Roman" w:hAnsi="Times New Roman" w:cs="Times New Roman"/>
                <w:bCs/>
                <w:sz w:val="16"/>
                <w:szCs w:val="16"/>
              </w:rPr>
            </w:pPr>
          </w:p>
          <w:p w14:paraId="0F0C1C4D" w14:textId="4789B13C" w:rsidR="00491E94" w:rsidRPr="003D613B" w:rsidRDefault="008A58D2" w:rsidP="00491E94">
            <w:pPr>
              <w:suppressAutoHyphens/>
              <w:spacing w:after="0"/>
              <w:rPr>
                <w:rFonts w:ascii="Times New Roman" w:hAnsi="Times New Roman" w:cs="Times New Roman"/>
                <w:b/>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199FCB50" w14:textId="77777777" w:rsidTr="0051373D">
        <w:trPr>
          <w:trHeight w:val="220"/>
          <w:jc w:val="center"/>
        </w:trPr>
        <w:tc>
          <w:tcPr>
            <w:tcW w:w="625" w:type="dxa"/>
            <w:shd w:val="clear" w:color="auto" w:fill="auto"/>
            <w:noWrap/>
          </w:tcPr>
          <w:p w14:paraId="2FBE02BF"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11864</w:t>
            </w:r>
          </w:p>
        </w:tc>
        <w:tc>
          <w:tcPr>
            <w:tcW w:w="1080" w:type="dxa"/>
          </w:tcPr>
          <w:p w14:paraId="277C20F2"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6008A94C"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53AA17"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6FB11A41" w14:textId="77777777" w:rsidR="00491E94" w:rsidRPr="00436D10"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78493103" w14:textId="77777777" w:rsidR="00491E94" w:rsidRPr="00436D10" w:rsidRDefault="00491E94" w:rsidP="00491E94">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2AEA349B"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75F0E32A" w14:textId="77777777" w:rsidR="00491E94" w:rsidRDefault="00491E94" w:rsidP="00491E94">
            <w:pPr>
              <w:suppressAutoHyphens/>
              <w:spacing w:after="0"/>
              <w:rPr>
                <w:rFonts w:ascii="Times New Roman" w:hAnsi="Times New Roman" w:cs="Times New Roman"/>
                <w:bCs/>
                <w:sz w:val="16"/>
                <w:szCs w:val="16"/>
              </w:rPr>
            </w:pPr>
          </w:p>
          <w:p w14:paraId="3547BFB0"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1C919F7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6378523" w14:textId="77777777" w:rsidTr="0051373D">
        <w:trPr>
          <w:trHeight w:val="220"/>
          <w:jc w:val="center"/>
        </w:trPr>
        <w:tc>
          <w:tcPr>
            <w:tcW w:w="625" w:type="dxa"/>
            <w:shd w:val="clear" w:color="auto" w:fill="auto"/>
            <w:noWrap/>
          </w:tcPr>
          <w:p w14:paraId="289369A9" w14:textId="1C4F1C80" w:rsidR="00491E94" w:rsidRPr="00303F8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12339</w:t>
            </w:r>
          </w:p>
        </w:tc>
        <w:tc>
          <w:tcPr>
            <w:tcW w:w="1080" w:type="dxa"/>
          </w:tcPr>
          <w:p w14:paraId="3A494CEA" w14:textId="220511F3" w:rsidR="00491E94" w:rsidRPr="00303F8C"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91882A7" w14:textId="378E5AA4" w:rsidR="00491E94" w:rsidRPr="0071336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C590BBF" w14:textId="6B38045E"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511.21</w:t>
            </w:r>
          </w:p>
        </w:tc>
        <w:tc>
          <w:tcPr>
            <w:tcW w:w="2520" w:type="dxa"/>
            <w:shd w:val="clear" w:color="auto" w:fill="auto"/>
            <w:noWrap/>
          </w:tcPr>
          <w:p w14:paraId="6F24785F" w14:textId="5F0C6C3A"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Restricted TWT Traffic Info belongs to the TWT Parameters</w:t>
            </w:r>
          </w:p>
        </w:tc>
        <w:tc>
          <w:tcPr>
            <w:tcW w:w="2340" w:type="dxa"/>
            <w:shd w:val="clear" w:color="auto" w:fill="auto"/>
            <w:noWrap/>
          </w:tcPr>
          <w:p w14:paraId="652ADA7B" w14:textId="7AA0E46E" w:rsidR="00491E94" w:rsidRPr="00FF0B7E"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3FF847" w14:textId="6DEDFF26" w:rsidR="00491E94" w:rsidRPr="003D613B" w:rsidRDefault="00491E94" w:rsidP="00491E94">
            <w:pPr>
              <w:suppressAutoHyphens/>
              <w:spacing w:after="0"/>
              <w:rPr>
                <w:rFonts w:ascii="Times New Roman" w:hAnsi="Times New Roman" w:cs="Times New Roman"/>
                <w:b/>
                <w:sz w:val="16"/>
                <w:szCs w:val="16"/>
              </w:rPr>
            </w:pPr>
            <w:r w:rsidRPr="00E509B6">
              <w:rPr>
                <w:rFonts w:ascii="Calibri" w:hAnsi="Calibri" w:cs="Calibri"/>
                <w:sz w:val="16"/>
                <w:szCs w:val="16"/>
              </w:rPr>
              <w:t>﻿</w:t>
            </w: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2486824" w14:textId="1576C095" w:rsidR="00491E94" w:rsidRDefault="00491E94" w:rsidP="00491E94">
            <w:pPr>
              <w:suppressAutoHyphens/>
              <w:spacing w:after="0"/>
              <w:rPr>
                <w:rFonts w:ascii="Times New Roman" w:hAnsi="Times New Roman" w:cs="Times New Roman"/>
                <w:bCs/>
                <w:sz w:val="16"/>
                <w:szCs w:val="16"/>
              </w:rPr>
            </w:pPr>
          </w:p>
          <w:p w14:paraId="07C6E07C" w14:textId="2DFED0AC"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TID(s) indicated in Restricted TWT Traffic Info are included in TWT element and hence are TWT parameters. Text is added to clarify.</w:t>
            </w:r>
          </w:p>
          <w:p w14:paraId="0968375E" w14:textId="5C6CD350"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add the following sentence at the end of NOTE at bottom of Table 9-338 in REVmeD1.3.</w:t>
            </w:r>
          </w:p>
          <w:p w14:paraId="55F3870B" w14:textId="5AEE8DE4" w:rsidR="00491E94" w:rsidRPr="003D613B" w:rsidRDefault="00491E94" w:rsidP="00491E94">
            <w:pPr>
              <w:suppressAutoHyphens/>
              <w:spacing w:after="0"/>
              <w:rPr>
                <w:rFonts w:ascii="Times New Roman" w:hAnsi="Times New Roman" w:cs="Times New Roman"/>
                <w:b/>
                <w:sz w:val="16"/>
                <w:szCs w:val="16"/>
              </w:rPr>
            </w:pPr>
            <w:commentRangeStart w:id="11"/>
            <w:r>
              <w:rPr>
                <w:rFonts w:ascii="Times New Roman" w:hAnsi="Times New Roman" w:cs="Times New Roman"/>
                <w:b/>
                <w:sz w:val="16"/>
                <w:szCs w:val="16"/>
              </w:rPr>
              <w:t>“TID(s) indicated in Restricted TWT Traffic Info field, when included in a restricted TWT parameter set field in the TWT element, are also TWT parameters for an EHT STA.”</w:t>
            </w:r>
            <w:commentRangeEnd w:id="11"/>
            <w:r>
              <w:rPr>
                <w:rStyle w:val="CommentReference"/>
              </w:rPr>
              <w:commentReference w:id="11"/>
            </w:r>
          </w:p>
          <w:p w14:paraId="380C9832" w14:textId="02C38813"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838B999" w14:textId="77777777" w:rsidTr="0051373D">
        <w:trPr>
          <w:trHeight w:val="220"/>
          <w:jc w:val="center"/>
        </w:trPr>
        <w:tc>
          <w:tcPr>
            <w:tcW w:w="625" w:type="dxa"/>
            <w:shd w:val="clear" w:color="auto" w:fill="auto"/>
            <w:noWrap/>
          </w:tcPr>
          <w:p w14:paraId="39EC8822" w14:textId="2571800C" w:rsidR="00491E94" w:rsidRPr="00E509B6"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12337</w:t>
            </w:r>
          </w:p>
        </w:tc>
        <w:tc>
          <w:tcPr>
            <w:tcW w:w="1080" w:type="dxa"/>
          </w:tcPr>
          <w:p w14:paraId="422F4EE0" w14:textId="0E4A08FB" w:rsidR="00491E94" w:rsidRPr="00E509B6"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BF1CF01" w14:textId="49474506"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769F14DA" w14:textId="4E2FC7BA"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511.50</w:t>
            </w:r>
          </w:p>
        </w:tc>
        <w:tc>
          <w:tcPr>
            <w:tcW w:w="2520" w:type="dxa"/>
            <w:shd w:val="clear" w:color="auto" w:fill="auto"/>
            <w:noWrap/>
          </w:tcPr>
          <w:p w14:paraId="4FEFF7F0" w14:textId="1A0E0E87"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r-TWT AP can change the TID info and the decision basis on which is accepted or rejected</w:t>
            </w:r>
          </w:p>
        </w:tc>
        <w:tc>
          <w:tcPr>
            <w:tcW w:w="2340" w:type="dxa"/>
            <w:shd w:val="clear" w:color="auto" w:fill="auto"/>
            <w:noWrap/>
          </w:tcPr>
          <w:p w14:paraId="44079F0F" w14:textId="2850105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22905F8F" w14:textId="7A064E0C" w:rsidR="00491E94" w:rsidRPr="00E509B6" w:rsidRDefault="00491E94" w:rsidP="00491E94">
            <w:pPr>
              <w:suppressAutoHyphens/>
              <w:spacing w:after="0"/>
              <w:rPr>
                <w:rFonts w:ascii="Times New Roman" w:hAnsi="Times New Roman" w:cs="Times New Roman"/>
                <w:b/>
                <w:bCs/>
                <w:sz w:val="16"/>
                <w:szCs w:val="16"/>
              </w:rPr>
            </w:pPr>
            <w:r w:rsidRPr="00D635F5">
              <w:rPr>
                <w:rFonts w:ascii="Times New Roman" w:hAnsi="Times New Roman" w:cs="Times New Roman"/>
                <w:b/>
                <w:bCs/>
                <w:sz w:val="16"/>
                <w:szCs w:val="16"/>
              </w:rPr>
              <w:t>Re</w:t>
            </w:r>
            <w:r w:rsidR="00B8235A">
              <w:rPr>
                <w:rFonts w:ascii="Times New Roman" w:hAnsi="Times New Roman" w:cs="Times New Roman"/>
                <w:b/>
                <w:bCs/>
                <w:sz w:val="16"/>
                <w:szCs w:val="16"/>
              </w:rPr>
              <w:t>vised</w:t>
            </w:r>
          </w:p>
          <w:p w14:paraId="17AEA507" w14:textId="77777777" w:rsidR="00491E94" w:rsidRPr="00E509B6" w:rsidRDefault="00491E94" w:rsidP="00491E94">
            <w:pPr>
              <w:suppressAutoHyphens/>
              <w:spacing w:after="0"/>
              <w:rPr>
                <w:rFonts w:ascii="Times New Roman" w:hAnsi="Times New Roman" w:cs="Times New Roman"/>
                <w:sz w:val="16"/>
                <w:szCs w:val="16"/>
              </w:rPr>
            </w:pPr>
          </w:p>
          <w:p w14:paraId="21FDBA3D" w14:textId="5AABE82C" w:rsidR="00491E94" w:rsidRDefault="00AF6283" w:rsidP="00491E9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clarified in resolution to #12339, </w:t>
            </w:r>
            <w:r w:rsidR="00491E94">
              <w:rPr>
                <w:rFonts w:ascii="Times New Roman" w:hAnsi="Times New Roman" w:cs="Times New Roman"/>
                <w:sz w:val="16"/>
                <w:szCs w:val="16"/>
              </w:rPr>
              <w:t>R-TWT</w:t>
            </w:r>
            <w:r w:rsidR="00491E94" w:rsidRPr="00E509B6">
              <w:rPr>
                <w:rFonts w:ascii="Times New Roman" w:hAnsi="Times New Roman" w:cs="Times New Roman"/>
                <w:sz w:val="16"/>
                <w:szCs w:val="16"/>
              </w:rPr>
              <w:t xml:space="preserve"> scheduling AP may </w:t>
            </w:r>
            <w:r w:rsidR="00491E94">
              <w:rPr>
                <w:rFonts w:ascii="Times New Roman" w:hAnsi="Times New Roman" w:cs="Times New Roman"/>
                <w:sz w:val="16"/>
                <w:szCs w:val="16"/>
              </w:rPr>
              <w:t>set/change TID info</w:t>
            </w:r>
            <w:r w:rsidR="00491E94" w:rsidRPr="00E509B6">
              <w:rPr>
                <w:rFonts w:ascii="Times New Roman" w:hAnsi="Times New Roman" w:cs="Times New Roman"/>
                <w:sz w:val="16"/>
                <w:szCs w:val="16"/>
              </w:rPr>
              <w:t xml:space="preserve"> in TWT response frame </w:t>
            </w:r>
            <w:r w:rsidR="00491E94">
              <w:rPr>
                <w:rFonts w:ascii="Times New Roman" w:hAnsi="Times New Roman" w:cs="Times New Roman"/>
                <w:sz w:val="16"/>
                <w:szCs w:val="16"/>
              </w:rPr>
              <w:t>as specified in baseline broadcast TWT spec in Table 9-338—TWT Setup Command field values</w:t>
            </w:r>
            <w:r w:rsidR="00491E94" w:rsidRPr="00E509B6">
              <w:rPr>
                <w:rFonts w:ascii="Times New Roman" w:hAnsi="Times New Roman" w:cs="Times New Roman"/>
                <w:sz w:val="16"/>
                <w:szCs w:val="16"/>
              </w:rPr>
              <w:t xml:space="preserve">. </w:t>
            </w:r>
            <w:r w:rsidR="00491E94" w:rsidRPr="006047D3">
              <w:rPr>
                <w:rFonts w:ascii="Times New Roman" w:hAnsi="Times New Roman" w:cs="Times New Roman"/>
                <w:sz w:val="16"/>
                <w:szCs w:val="16"/>
              </w:rPr>
              <w:t xml:space="preserve">This field’s value, </w:t>
            </w:r>
            <w:proofErr w:type="gramStart"/>
            <w:r w:rsidR="00491E94" w:rsidRPr="006047D3">
              <w:rPr>
                <w:rFonts w:ascii="Times New Roman" w:hAnsi="Times New Roman" w:cs="Times New Roman"/>
                <w:sz w:val="16"/>
                <w:szCs w:val="16"/>
              </w:rPr>
              <w:t>similar to</w:t>
            </w:r>
            <w:proofErr w:type="gramEnd"/>
            <w:r w:rsidR="00491E94" w:rsidRPr="006047D3">
              <w:rPr>
                <w:rFonts w:ascii="Times New Roman" w:hAnsi="Times New Roman" w:cs="Times New Roman"/>
                <w:sz w:val="16"/>
                <w:szCs w:val="16"/>
              </w:rPr>
              <w:t xml:space="preserve"> other TWT parameters, is subject to TWT scheduling AP’s final decision (to accept/reject).</w:t>
            </w:r>
          </w:p>
          <w:p w14:paraId="0FF6C7D7" w14:textId="77777777" w:rsidR="00AF6283" w:rsidRDefault="00AF6283" w:rsidP="00491E94">
            <w:pPr>
              <w:suppressAutoHyphens/>
              <w:spacing w:after="0"/>
              <w:rPr>
                <w:rFonts w:ascii="Times New Roman" w:hAnsi="Times New Roman" w:cs="Times New Roman"/>
                <w:sz w:val="16"/>
                <w:szCs w:val="16"/>
              </w:rPr>
            </w:pPr>
          </w:p>
          <w:p w14:paraId="02CBACAC" w14:textId="4297EFAD" w:rsidR="00AF6283" w:rsidRDefault="00AF6283" w:rsidP="00AF628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edit the NOTE at bottom of Table 9-338 in REVmeD1.3 as specified in resolution to #12339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Pr>
                <w:rFonts w:ascii="Times New Roman" w:hAnsi="Times New Roman" w:cs="Times New Roman"/>
                <w:b/>
                <w:sz w:val="16"/>
                <w:szCs w:val="16"/>
              </w:rPr>
              <w:t>.</w:t>
            </w:r>
          </w:p>
          <w:p w14:paraId="736DD95D" w14:textId="77777777" w:rsidR="00491E94" w:rsidRPr="00E509B6" w:rsidRDefault="00491E94" w:rsidP="00491E94">
            <w:pPr>
              <w:suppressAutoHyphens/>
              <w:spacing w:after="0"/>
              <w:rPr>
                <w:rFonts w:ascii="Calibri" w:hAnsi="Calibri" w:cs="Calibri"/>
                <w:sz w:val="16"/>
                <w:szCs w:val="16"/>
              </w:rPr>
            </w:pPr>
          </w:p>
        </w:tc>
      </w:tr>
    </w:tbl>
    <w:p w14:paraId="22477430" w14:textId="77777777" w:rsidR="003E246A" w:rsidRDefault="003E246A" w:rsidP="003E246A">
      <w:pPr>
        <w:rPr>
          <w:rFonts w:ascii="Times New Roman" w:hAnsi="Times New Roman" w:cs="Times New Roman"/>
          <w:sz w:val="20"/>
          <w:szCs w:val="20"/>
        </w:rPr>
      </w:pPr>
    </w:p>
    <w:p w14:paraId="3564A672" w14:textId="77777777" w:rsidR="0055720A" w:rsidRDefault="0055720A" w:rsidP="003E246A">
      <w:pPr>
        <w:rPr>
          <w:b/>
          <w:bCs/>
          <w:sz w:val="20"/>
          <w:szCs w:val="20"/>
        </w:rPr>
      </w:pPr>
    </w:p>
    <w:p w14:paraId="77CBBD66" w14:textId="77777777" w:rsidR="0055720A" w:rsidRDefault="0055720A" w:rsidP="003E246A">
      <w:pPr>
        <w:rPr>
          <w:b/>
          <w:bCs/>
          <w:sz w:val="20"/>
          <w:szCs w:val="20"/>
        </w:rPr>
      </w:pPr>
    </w:p>
    <w:p w14:paraId="22AB2BA0" w14:textId="77777777" w:rsidR="0055720A" w:rsidRDefault="0055720A" w:rsidP="003E246A">
      <w:pPr>
        <w:rPr>
          <w:b/>
          <w:bCs/>
          <w:sz w:val="20"/>
          <w:szCs w:val="20"/>
        </w:rPr>
      </w:pPr>
    </w:p>
    <w:p w14:paraId="15961E21" w14:textId="77777777" w:rsidR="0055720A" w:rsidRDefault="0055720A" w:rsidP="003E246A">
      <w:pPr>
        <w:rPr>
          <w:b/>
          <w:bCs/>
          <w:sz w:val="20"/>
          <w:szCs w:val="20"/>
        </w:rPr>
      </w:pPr>
    </w:p>
    <w:p w14:paraId="388A8015" w14:textId="77777777" w:rsidR="0055720A" w:rsidRDefault="0055720A" w:rsidP="003E246A">
      <w:pPr>
        <w:rPr>
          <w:b/>
          <w:bCs/>
          <w:sz w:val="20"/>
          <w:szCs w:val="20"/>
        </w:rPr>
      </w:pPr>
    </w:p>
    <w:p w14:paraId="2A410ACA" w14:textId="3B0E8ED6" w:rsidR="003E246A" w:rsidRDefault="003E246A" w:rsidP="003E246A">
      <w:pPr>
        <w:rPr>
          <w:b/>
          <w:bCs/>
          <w:sz w:val="20"/>
          <w:szCs w:val="20"/>
        </w:rPr>
      </w:pPr>
      <w:r>
        <w:rPr>
          <w:b/>
          <w:bCs/>
          <w:sz w:val="20"/>
          <w:szCs w:val="20"/>
        </w:rPr>
        <w:lastRenderedPageBreak/>
        <w:t>9.4.2.199 TWT element</w:t>
      </w:r>
    </w:p>
    <w:p w14:paraId="1C47A773" w14:textId="3FB70D28" w:rsidR="003E246A" w:rsidRPr="008342B4"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sidR="00931664">
        <w:rPr>
          <w:b/>
          <w:i/>
          <w:iCs/>
          <w:highlight w:val="yellow"/>
        </w:rPr>
        <w:t>1</w:t>
      </w:r>
      <w:r w:rsidR="00931664" w:rsidRPr="00931664">
        <w:rPr>
          <w:b/>
          <w:i/>
          <w:iCs/>
          <w:highlight w:val="yellow"/>
          <w:vertAlign w:val="superscript"/>
        </w:rPr>
        <w:t>st</w:t>
      </w:r>
      <w:r w:rsidRPr="008D7610">
        <w:rPr>
          <w:b/>
          <w:i/>
          <w:iCs/>
          <w:highlight w:val="yellow"/>
        </w:rPr>
        <w:t xml:space="preserve"> paragraph in this subclause </w:t>
      </w:r>
      <w:r>
        <w:rPr>
          <w:b/>
          <w:i/>
          <w:iCs/>
          <w:highlight w:val="yellow"/>
        </w:rPr>
        <w:t>(A Restricted TWT …) on Page 2</w:t>
      </w:r>
      <w:ins w:id="12" w:author="Muhammad Kumail Haider" w:date="2022-08-16T04:39:00Z">
        <w:r w:rsidR="009B0A61">
          <w:rPr>
            <w:b/>
            <w:i/>
            <w:iCs/>
            <w:highlight w:val="yellow"/>
          </w:rPr>
          <w:t>10</w:t>
        </w:r>
      </w:ins>
      <w:del w:id="13" w:author="Muhammad Kumail Haider" w:date="2022-08-16T04:39:00Z">
        <w:r w:rsidDel="009B0A61">
          <w:rPr>
            <w:b/>
            <w:i/>
            <w:iCs/>
            <w:highlight w:val="yellow"/>
          </w:rPr>
          <w:delText>0</w:delText>
        </w:r>
        <w:r w:rsidR="00931664" w:rsidDel="009B0A61">
          <w:rPr>
            <w:b/>
            <w:i/>
            <w:iCs/>
            <w:highlight w:val="yellow"/>
          </w:rPr>
          <w:delText>9</w:delText>
        </w:r>
      </w:del>
      <w:r>
        <w:rPr>
          <w:b/>
          <w:i/>
          <w:iCs/>
          <w:highlight w:val="yellow"/>
        </w:rPr>
        <w:t xml:space="preserve"> in 11beD2.</w:t>
      </w:r>
      <w:r w:rsidR="00931664">
        <w:rPr>
          <w:b/>
          <w:i/>
          <w:iCs/>
          <w:highlight w:val="yellow"/>
        </w:rPr>
        <w:t>1</w:t>
      </w:r>
      <w:ins w:id="14" w:author="Muhammad Kumail Haider" w:date="2022-08-16T04:37: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03EFA5DF" w14:textId="33714652" w:rsidR="003E246A" w:rsidRDefault="003E246A" w:rsidP="003E246A">
      <w:pPr>
        <w:rPr>
          <w:rFonts w:ascii="Times New Roman" w:hAnsi="Times New Roman" w:cs="Times New Roman"/>
          <w:sz w:val="20"/>
          <w:szCs w:val="20"/>
        </w:rPr>
      </w:pPr>
      <w:r w:rsidRPr="00491E94">
        <w:rPr>
          <w:rFonts w:ascii="Calibri" w:hAnsi="Calibri" w:cs="Calibri"/>
          <w:color w:val="0070C0"/>
          <w:sz w:val="20"/>
          <w:szCs w:val="20"/>
        </w:rPr>
        <w:t>﻿</w:t>
      </w:r>
      <w:r w:rsidRPr="00491E94">
        <w:rPr>
          <w:rFonts w:ascii="Times New Roman" w:hAnsi="Times New Roman" w:cs="Times New Roman"/>
          <w:color w:val="0070C0"/>
          <w:sz w:val="20"/>
          <w:szCs w:val="20"/>
        </w:rPr>
        <w:t>(#</w:t>
      </w:r>
      <w:proofErr w:type="gramStart"/>
      <w:r w:rsidRPr="00491E94">
        <w:rPr>
          <w:rFonts w:ascii="Times New Roman" w:hAnsi="Times New Roman" w:cs="Times New Roman"/>
          <w:color w:val="0070C0"/>
          <w:sz w:val="20"/>
          <w:szCs w:val="20"/>
        </w:rPr>
        <w:t>13227)</w:t>
      </w:r>
      <w:r w:rsidRPr="006E117D">
        <w:rPr>
          <w:rFonts w:ascii="Times New Roman" w:hAnsi="Times New Roman" w:cs="Times New Roman"/>
          <w:strike/>
          <w:color w:val="0070C0"/>
          <w:sz w:val="20"/>
          <w:szCs w:val="20"/>
        </w:rPr>
        <w:t>A</w:t>
      </w:r>
      <w:proofErr w:type="gramEnd"/>
      <w:r w:rsidRPr="006E117D">
        <w:rPr>
          <w:rFonts w:ascii="Times New Roman" w:hAnsi="Times New Roman" w:cs="Times New Roman"/>
          <w:strike/>
          <w:color w:val="0070C0"/>
          <w:sz w:val="20"/>
          <w:szCs w:val="20"/>
        </w:rPr>
        <w:t xml:space="preserve"> </w:t>
      </w:r>
      <w:r w:rsidRPr="006E117D">
        <w:rPr>
          <w:rFonts w:ascii="Times New Roman" w:hAnsi="Times New Roman" w:cs="Times New Roman"/>
          <w:color w:val="0070C0"/>
          <w:sz w:val="20"/>
          <w:szCs w:val="20"/>
          <w:u w:val="single"/>
        </w:rPr>
        <w:t xml:space="preserve">The </w:t>
      </w:r>
      <w:r w:rsidRPr="00DB62F7">
        <w:rPr>
          <w:rFonts w:ascii="Times New Roman" w:hAnsi="Times New Roman" w:cs="Times New Roman"/>
          <w:sz w:val="20"/>
          <w:szCs w:val="20"/>
        </w:rPr>
        <w:t>Restricted TWT Traffic Info Present subfield</w:t>
      </w:r>
      <w:r w:rsidRPr="006E117D">
        <w:rPr>
          <w:rFonts w:ascii="Times New Roman" w:hAnsi="Times New Roman" w:cs="Times New Roman"/>
          <w:strike/>
          <w:color w:val="0070C0"/>
          <w:sz w:val="20"/>
          <w:szCs w:val="20"/>
        </w:rPr>
        <w:t>, when</w:t>
      </w:r>
      <w:r w:rsidRPr="00354C19">
        <w:rPr>
          <w:rFonts w:ascii="Times New Roman" w:hAnsi="Times New Roman" w:cs="Times New Roman"/>
          <w:strike/>
          <w:color w:val="0070C0"/>
          <w:sz w:val="20"/>
          <w:szCs w:val="20"/>
        </w:rPr>
        <w:t xml:space="preserve"> included in</w:t>
      </w:r>
      <w:r w:rsidRPr="00354C19">
        <w:rPr>
          <w:rFonts w:ascii="Times New Roman" w:hAnsi="Times New Roman" w:cs="Times New Roman"/>
          <w:color w:val="0070C0"/>
          <w:sz w:val="20"/>
          <w:szCs w:val="20"/>
          <w:u w:val="single"/>
        </w:rPr>
        <w:t xml:space="preserve"> </w:t>
      </w:r>
      <w:r w:rsidR="00354C19" w:rsidRPr="00354C19">
        <w:rPr>
          <w:rFonts w:ascii="Times New Roman" w:hAnsi="Times New Roman" w:cs="Times New Roman"/>
          <w:color w:val="0070C0"/>
          <w:sz w:val="20"/>
          <w:szCs w:val="20"/>
          <w:u w:val="single"/>
        </w:rPr>
        <w:t xml:space="preserve">of </w:t>
      </w:r>
      <w:r w:rsidRPr="00DB62F7">
        <w:rPr>
          <w:rFonts w:ascii="Times New Roman" w:hAnsi="Times New Roman" w:cs="Times New Roman"/>
          <w:sz w:val="20"/>
          <w:szCs w:val="20"/>
        </w:rPr>
        <w:t>the Restricted TWT Parameter Set field</w:t>
      </w:r>
      <w:r w:rsidRPr="006E117D">
        <w:rPr>
          <w:rFonts w:ascii="Times New Roman" w:hAnsi="Times New Roman" w:cs="Times New Roman"/>
          <w:strike/>
          <w:color w:val="0070C0"/>
          <w:sz w:val="20"/>
          <w:szCs w:val="20"/>
        </w:rPr>
        <w:t>,</w:t>
      </w:r>
      <w:r>
        <w:rPr>
          <w:rFonts w:ascii="Times New Roman" w:hAnsi="Times New Roman" w:cs="Times New Roman"/>
          <w:sz w:val="20"/>
          <w:szCs w:val="20"/>
        </w:rPr>
        <w:t xml:space="preserve"> </w:t>
      </w:r>
      <w:r w:rsidRPr="00DB62F7">
        <w:rPr>
          <w:rFonts w:ascii="Times New Roman" w:hAnsi="Times New Roman" w:cs="Times New Roman"/>
          <w:sz w:val="20"/>
          <w:szCs w:val="20"/>
        </w:rPr>
        <w:t xml:space="preserve">is set to 1 </w:t>
      </w:r>
      <w:r w:rsidRPr="00354C19">
        <w:rPr>
          <w:rFonts w:ascii="Times New Roman" w:hAnsi="Times New Roman" w:cs="Times New Roman"/>
          <w:strike/>
          <w:color w:val="0070C0"/>
          <w:sz w:val="20"/>
          <w:szCs w:val="20"/>
        </w:rPr>
        <w:t>to indicate that</w:t>
      </w:r>
      <w:r w:rsidRPr="00354C19">
        <w:rPr>
          <w:rFonts w:ascii="Times New Roman" w:hAnsi="Times New Roman" w:cs="Times New Roman"/>
          <w:color w:val="0070C0"/>
          <w:sz w:val="20"/>
          <w:szCs w:val="20"/>
        </w:rPr>
        <w:t xml:space="preserve"> </w:t>
      </w:r>
      <w:r w:rsidR="00354C19" w:rsidRPr="00354C19">
        <w:rPr>
          <w:rFonts w:ascii="Times New Roman" w:hAnsi="Times New Roman" w:cs="Times New Roman"/>
          <w:color w:val="0070C0"/>
          <w:sz w:val="20"/>
          <w:szCs w:val="20"/>
          <w:u w:val="single"/>
        </w:rPr>
        <w:t xml:space="preserve">if </w:t>
      </w:r>
      <w:r w:rsidRPr="00DB62F7">
        <w:rPr>
          <w:rFonts w:ascii="Times New Roman" w:hAnsi="Times New Roman" w:cs="Times New Roman"/>
          <w:sz w:val="20"/>
          <w:szCs w:val="20"/>
        </w:rPr>
        <w:t>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1BBB0D3E" w14:textId="77777777" w:rsidR="003E246A" w:rsidRPr="008D7610"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last three paragraphs</w:t>
      </w:r>
      <w:r w:rsidRPr="008D7610">
        <w:rPr>
          <w:b/>
          <w:i/>
          <w:iCs/>
          <w:highlight w:val="yellow"/>
        </w:rPr>
        <w:t xml:space="preserve"> in this subclause as shown below:</w:t>
      </w:r>
      <w:r w:rsidRPr="008D7610">
        <w:rPr>
          <w:b/>
          <w:i/>
          <w:iCs/>
        </w:rPr>
        <w:t xml:space="preserve"> </w:t>
      </w:r>
    </w:p>
    <w:p w14:paraId="71F7C3F6" w14:textId="4D67B14A" w:rsidR="003E246A" w:rsidRPr="00EB011B"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DL TID Bitmap Valid subfield</w:t>
      </w:r>
      <w:r w:rsidR="00CC46B1">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DL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00CC46B1" w:rsidRPr="00CC46B1">
        <w:rPr>
          <w:rFonts w:ascii="Times New Roman" w:hAnsi="Times New Roman" w:cs="Times New Roman"/>
          <w:color w:val="0070C0"/>
          <w:sz w:val="20"/>
          <w:szCs w:val="20"/>
        </w:rPr>
        <w:t>The</w:t>
      </w:r>
      <w:proofErr w:type="spellEnd"/>
      <w:r w:rsidR="00CC46B1" w:rsidRPr="00CC46B1">
        <w:rPr>
          <w:rFonts w:ascii="Times New Roman" w:hAnsi="Times New Roman" w:cs="Times New Roman"/>
          <w:color w:val="0070C0"/>
          <w:sz w:val="20"/>
          <w:szCs w:val="20"/>
        </w:rPr>
        <w:t xml:space="preserve"> DL TID Bitmap Valid subfield</w:t>
      </w:r>
      <w:r w:rsidRPr="00CC46B1">
        <w:rPr>
          <w:rFonts w:ascii="Times New Roman" w:hAnsi="Times New Roman" w:cs="Times New Roman"/>
          <w:color w:val="0070C0"/>
          <w:sz w:val="20"/>
          <w:szCs w:val="20"/>
        </w:rPr>
        <w:t xml:space="preserve">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w:t>
      </w:r>
      <w:r w:rsidR="00CC46B1" w:rsidRPr="00CC46B1">
        <w:rPr>
          <w:rFonts w:ascii="Times New Roman" w:hAnsi="Times New Roman" w:cs="Times New Roman"/>
          <w:color w:val="0070C0"/>
          <w:sz w:val="20"/>
          <w:szCs w:val="20"/>
          <w:u w:val="single"/>
        </w:rPr>
        <w:t xml:space="preserve">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 xml:space="preserve">DL traffic of all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sidR="00AF5231">
        <w:rPr>
          <w:rFonts w:ascii="Times New Roman" w:hAnsi="Times New Roman" w:cs="Times New Roman"/>
          <w:sz w:val="20"/>
          <w:szCs w:val="20"/>
        </w:rPr>
        <w:t xml:space="preserve"> </w:t>
      </w:r>
      <w:r w:rsidR="00AF5231" w:rsidRPr="00AF5231">
        <w:rPr>
          <w:rFonts w:ascii="Times New Roman" w:hAnsi="Times New Roman" w:cs="Times New Roman"/>
          <w:color w:val="0070C0"/>
          <w:sz w:val="20"/>
          <w:szCs w:val="20"/>
        </w:rPr>
        <w:t>(#</w:t>
      </w:r>
      <w:proofErr w:type="gramStart"/>
      <w:r w:rsidR="00AF5231" w:rsidRPr="00AF5231">
        <w:rPr>
          <w:rFonts w:ascii="Times New Roman" w:hAnsi="Times New Roman" w:cs="Times New Roman"/>
          <w:color w:val="0070C0"/>
          <w:sz w:val="20"/>
          <w:szCs w:val="20"/>
        </w:rPr>
        <w:t>13315)</w:t>
      </w:r>
      <w:r w:rsidR="00AF5231" w:rsidRPr="007C1D95">
        <w:rPr>
          <w:rFonts w:ascii="Times New Roman" w:hAnsi="Times New Roman" w:cs="Times New Roman"/>
          <w:color w:val="0070C0"/>
          <w:sz w:val="20"/>
          <w:szCs w:val="20"/>
          <w:u w:val="single"/>
        </w:rPr>
        <w:t>mapped</w:t>
      </w:r>
      <w:proofErr w:type="gramEnd"/>
      <w:r w:rsidR="00AF5231" w:rsidRPr="007C1D95">
        <w:rPr>
          <w:rFonts w:ascii="Times New Roman" w:hAnsi="Times New Roman" w:cs="Times New Roman"/>
          <w:color w:val="0070C0"/>
          <w:sz w:val="20"/>
          <w:szCs w:val="20"/>
          <w:u w:val="single"/>
        </w:rPr>
        <w:t xml:space="preserve"> in DL to the link </w:t>
      </w:r>
      <w:r w:rsidR="00CC46B1">
        <w:rPr>
          <w:rFonts w:ascii="Times New Roman" w:hAnsi="Times New Roman" w:cs="Times New Roman"/>
          <w:color w:val="0070C0"/>
          <w:sz w:val="20"/>
          <w:szCs w:val="20"/>
          <w:u w:val="single"/>
        </w:rPr>
        <w:t>i</w:t>
      </w:r>
      <w:r w:rsidR="00AF5231" w:rsidRPr="007C1D95">
        <w:rPr>
          <w:rFonts w:ascii="Times New Roman" w:hAnsi="Times New Roman" w:cs="Times New Roman"/>
          <w:color w:val="0070C0"/>
          <w:sz w:val="20"/>
          <w:szCs w:val="20"/>
          <w:u w:val="single"/>
        </w:rPr>
        <w:t>n which the R-TWT membership is being setup,</w:t>
      </w:r>
      <w:r w:rsidRPr="007C1D95">
        <w:rPr>
          <w:rFonts w:ascii="Times New Roman" w:hAnsi="Times New Roman" w:cs="Times New Roman"/>
          <w:color w:val="0070C0"/>
          <w:sz w:val="20"/>
          <w:szCs w:val="20"/>
          <w:u w:val="single"/>
        </w:rPr>
        <w:t xml:space="preserve"> </w:t>
      </w:r>
      <w:r w:rsidRPr="00EB011B">
        <w:rPr>
          <w:rFonts w:ascii="Times New Roman" w:hAnsi="Times New Roman" w:cs="Times New Roman"/>
          <w:sz w:val="20"/>
          <w:szCs w:val="20"/>
        </w:rPr>
        <w:t>is identified as latency sensitive traffic, and the Restricted TWT DL TID Bitmap field is reserved.</w:t>
      </w:r>
    </w:p>
    <w:p w14:paraId="69EF5990" w14:textId="3B773AAD" w:rsidR="0062733B" w:rsidRPr="00EB011B" w:rsidRDefault="0062733B" w:rsidP="0062733B">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w:t>
      </w:r>
      <w:r>
        <w:rPr>
          <w:rFonts w:ascii="Times New Roman" w:hAnsi="Times New Roman" w:cs="Times New Roman"/>
          <w:sz w:val="20"/>
          <w:szCs w:val="20"/>
        </w:rPr>
        <w:t>U</w:t>
      </w:r>
      <w:r w:rsidRPr="00EB011B">
        <w:rPr>
          <w:rFonts w:ascii="Times New Roman" w:hAnsi="Times New Roman" w:cs="Times New Roman"/>
          <w:sz w:val="20"/>
          <w:szCs w:val="20"/>
        </w:rPr>
        <w:t>L TID Bitmap Valid subfield</w:t>
      </w:r>
      <w:r>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w:t>
      </w:r>
      <w:r>
        <w:rPr>
          <w:rFonts w:ascii="Times New Roman" w:hAnsi="Times New Roman" w:cs="Times New Roman"/>
          <w:sz w:val="20"/>
          <w:szCs w:val="20"/>
        </w:rPr>
        <w:t>U</w:t>
      </w:r>
      <w:r w:rsidRPr="00EB011B">
        <w:rPr>
          <w:rFonts w:ascii="Times New Roman" w:hAnsi="Times New Roman" w:cs="Times New Roman"/>
          <w:sz w:val="20"/>
          <w:szCs w:val="20"/>
        </w:rPr>
        <w:t xml:space="preserve">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Pr="00CC46B1">
        <w:rPr>
          <w:rFonts w:ascii="Times New Roman" w:hAnsi="Times New Roman" w:cs="Times New Roman"/>
          <w:color w:val="0070C0"/>
          <w:sz w:val="20"/>
          <w:szCs w:val="20"/>
        </w:rPr>
        <w:t>The</w:t>
      </w:r>
      <w:proofErr w:type="spellEnd"/>
      <w:r w:rsidRPr="00CC46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U</w:t>
      </w:r>
      <w:r w:rsidRPr="00CC46B1">
        <w:rPr>
          <w:rFonts w:ascii="Times New Roman" w:hAnsi="Times New Roman" w:cs="Times New Roman"/>
          <w:color w:val="0070C0"/>
          <w:sz w:val="20"/>
          <w:szCs w:val="20"/>
        </w:rPr>
        <w:t xml:space="preserve">L TID Bitmap Valid subfield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Pr="00CC46B1">
        <w:rPr>
          <w:rFonts w:ascii="Times New Roman" w:hAnsi="Times New Roman" w:cs="Times New Roman"/>
          <w:color w:val="0070C0"/>
          <w:sz w:val="20"/>
          <w:szCs w:val="20"/>
          <w:u w:val="single"/>
        </w:rPr>
        <w:t xml:space="preserve">the </w:t>
      </w:r>
      <w:r>
        <w:rPr>
          <w:rFonts w:ascii="Times New Roman" w:hAnsi="Times New Roman" w:cs="Times New Roman"/>
          <w:sz w:val="20"/>
          <w:szCs w:val="20"/>
        </w:rPr>
        <w:t>U</w:t>
      </w:r>
      <w:r w:rsidRPr="00EB011B">
        <w:rPr>
          <w:rFonts w:ascii="Times New Roman" w:hAnsi="Times New Roman" w:cs="Times New Roman"/>
          <w:sz w:val="20"/>
          <w:szCs w:val="20"/>
        </w:rPr>
        <w:t xml:space="preserve">L traffic of all </w:t>
      </w:r>
      <w:r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Pr>
          <w:rFonts w:ascii="Times New Roman" w:hAnsi="Times New Roman" w:cs="Times New Roman"/>
          <w:sz w:val="20"/>
          <w:szCs w:val="20"/>
        </w:rPr>
        <w:t xml:space="preserve"> </w:t>
      </w:r>
      <w:r w:rsidRPr="00AF5231">
        <w:rPr>
          <w:rFonts w:ascii="Times New Roman" w:hAnsi="Times New Roman" w:cs="Times New Roman"/>
          <w:color w:val="0070C0"/>
          <w:sz w:val="20"/>
          <w:szCs w:val="20"/>
        </w:rPr>
        <w:t>(#</w:t>
      </w:r>
      <w:proofErr w:type="gramStart"/>
      <w:r w:rsidRPr="00AF5231">
        <w:rPr>
          <w:rFonts w:ascii="Times New Roman" w:hAnsi="Times New Roman" w:cs="Times New Roman"/>
          <w:color w:val="0070C0"/>
          <w:sz w:val="20"/>
          <w:szCs w:val="20"/>
        </w:rPr>
        <w:t>13315)</w:t>
      </w:r>
      <w:r w:rsidRPr="007C1D95">
        <w:rPr>
          <w:rFonts w:ascii="Times New Roman" w:hAnsi="Times New Roman" w:cs="Times New Roman"/>
          <w:color w:val="0070C0"/>
          <w:sz w:val="20"/>
          <w:szCs w:val="20"/>
          <w:u w:val="single"/>
        </w:rPr>
        <w:t>mapped</w:t>
      </w:r>
      <w:proofErr w:type="gramEnd"/>
      <w:r w:rsidRPr="007C1D95">
        <w:rPr>
          <w:rFonts w:ascii="Times New Roman" w:hAnsi="Times New Roman" w:cs="Times New Roman"/>
          <w:color w:val="0070C0"/>
          <w:sz w:val="20"/>
          <w:szCs w:val="20"/>
          <w:u w:val="single"/>
        </w:rPr>
        <w:t xml:space="preserve"> in </w:t>
      </w:r>
      <w:r>
        <w:rPr>
          <w:rFonts w:ascii="Times New Roman" w:hAnsi="Times New Roman" w:cs="Times New Roman"/>
          <w:color w:val="0070C0"/>
          <w:sz w:val="20"/>
          <w:szCs w:val="20"/>
          <w:u w:val="single"/>
        </w:rPr>
        <w:t>U</w:t>
      </w:r>
      <w:r w:rsidRPr="007C1D95">
        <w:rPr>
          <w:rFonts w:ascii="Times New Roman" w:hAnsi="Times New Roman" w:cs="Times New Roman"/>
          <w:color w:val="0070C0"/>
          <w:sz w:val="20"/>
          <w:szCs w:val="20"/>
          <w:u w:val="single"/>
        </w:rPr>
        <w:t xml:space="preserve">L to the link </w:t>
      </w:r>
      <w:r>
        <w:rPr>
          <w:rFonts w:ascii="Times New Roman" w:hAnsi="Times New Roman" w:cs="Times New Roman"/>
          <w:color w:val="0070C0"/>
          <w:sz w:val="20"/>
          <w:szCs w:val="20"/>
          <w:u w:val="single"/>
        </w:rPr>
        <w:t>i</w:t>
      </w:r>
      <w:r w:rsidRPr="007C1D95">
        <w:rPr>
          <w:rFonts w:ascii="Times New Roman" w:hAnsi="Times New Roman" w:cs="Times New Roman"/>
          <w:color w:val="0070C0"/>
          <w:sz w:val="20"/>
          <w:szCs w:val="20"/>
          <w:u w:val="single"/>
        </w:rPr>
        <w:t xml:space="preserve">n which the R-TWT membership is being setup, </w:t>
      </w:r>
      <w:r w:rsidRPr="00EB011B">
        <w:rPr>
          <w:rFonts w:ascii="Times New Roman" w:hAnsi="Times New Roman" w:cs="Times New Roman"/>
          <w:sz w:val="20"/>
          <w:szCs w:val="20"/>
        </w:rPr>
        <w:t xml:space="preserve">is identified as latency sensitive traffic, and the Restricted TWT </w:t>
      </w:r>
      <w:r>
        <w:rPr>
          <w:rFonts w:ascii="Times New Roman" w:hAnsi="Times New Roman" w:cs="Times New Roman"/>
          <w:sz w:val="20"/>
          <w:szCs w:val="20"/>
        </w:rPr>
        <w:t>U</w:t>
      </w:r>
      <w:r w:rsidRPr="00EB011B">
        <w:rPr>
          <w:rFonts w:ascii="Times New Roman" w:hAnsi="Times New Roman" w:cs="Times New Roman"/>
          <w:sz w:val="20"/>
          <w:szCs w:val="20"/>
        </w:rPr>
        <w:t>L TID Bitmap field is reserved.</w:t>
      </w:r>
    </w:p>
    <w:p w14:paraId="09AC19D2" w14:textId="33805290" w:rsidR="003E246A" w:rsidRPr="00E9314A" w:rsidRDefault="003E246A" w:rsidP="00E9314A">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r w:rsidRPr="00C93101">
        <w:rPr>
          <w:rFonts w:ascii="Times New Roman" w:hAnsi="Times New Roman" w:cs="Times New Roman"/>
          <w:color w:val="0070C0"/>
          <w:sz w:val="20"/>
          <w:szCs w:val="20"/>
          <w:u w:val="single"/>
        </w:rPr>
        <w:t>(#</w:t>
      </w:r>
      <w:proofErr w:type="gramStart"/>
      <w:r w:rsidRPr="00C93101">
        <w:rPr>
          <w:rFonts w:ascii="Times New Roman" w:hAnsi="Times New Roman" w:cs="Times New Roman"/>
          <w:color w:val="0070C0"/>
          <w:sz w:val="20"/>
          <w:szCs w:val="20"/>
          <w:u w:val="single"/>
        </w:rPr>
        <w:t>12967)</w:t>
      </w:r>
      <w:r w:rsidRPr="00C93101">
        <w:rPr>
          <w:rFonts w:ascii="Times New Roman" w:hAnsi="Times New Roman" w:cs="Times New Roman"/>
          <w:strike/>
          <w:color w:val="0070C0"/>
          <w:sz w:val="20"/>
          <w:szCs w:val="20"/>
        </w:rPr>
        <w:t>which</w:t>
      </w:r>
      <w:proofErr w:type="gramEnd"/>
      <w:r w:rsidRPr="00C93101">
        <w:rPr>
          <w:rFonts w:ascii="Times New Roman" w:hAnsi="Times New Roman" w:cs="Times New Roman"/>
          <w:strike/>
          <w:color w:val="0070C0"/>
          <w:sz w:val="20"/>
          <w:szCs w:val="20"/>
        </w:rPr>
        <w:t xml:space="preserve"> TID(s)</w:t>
      </w:r>
      <w:r w:rsidRPr="00C93101">
        <w:rPr>
          <w:rFonts w:ascii="Times New Roman" w:hAnsi="Times New Roman" w:cs="Times New Roman"/>
          <w:color w:val="0070C0"/>
          <w:sz w:val="20"/>
          <w:szCs w:val="20"/>
          <w:u w:val="single"/>
        </w:rPr>
        <w:t>the TID</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s</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 xml:space="preserve"> that</w:t>
      </w:r>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 xml:space="preserve">TWT scheduling AP or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TWT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53B12D75" w14:textId="34608563" w:rsidR="003E246A" w:rsidRDefault="003E246A">
      <w:pPr>
        <w:rPr>
          <w:rFonts w:ascii="Arial" w:hAnsi="Arial" w:cs="Arial"/>
          <w:b/>
          <w:bCs/>
          <w:color w:val="000000"/>
          <w:sz w:val="20"/>
          <w:szCs w:val="20"/>
        </w:rPr>
      </w:pPr>
    </w:p>
    <w:p w14:paraId="75EA060C" w14:textId="2DF6E775" w:rsidR="0055720A" w:rsidRDefault="0055720A">
      <w:pPr>
        <w:rPr>
          <w:rFonts w:ascii="Arial" w:hAnsi="Arial" w:cs="Arial"/>
          <w:b/>
          <w:bCs/>
          <w:color w:val="000000"/>
          <w:sz w:val="20"/>
          <w:szCs w:val="20"/>
        </w:rPr>
      </w:pPr>
    </w:p>
    <w:p w14:paraId="741A38F6" w14:textId="2D081DD2" w:rsidR="0055720A" w:rsidRDefault="0055720A">
      <w:pPr>
        <w:rPr>
          <w:rFonts w:ascii="Arial" w:hAnsi="Arial" w:cs="Arial"/>
          <w:b/>
          <w:bCs/>
          <w:color w:val="000000"/>
          <w:sz w:val="20"/>
          <w:szCs w:val="20"/>
        </w:rPr>
      </w:pPr>
    </w:p>
    <w:p w14:paraId="2B6CBCDC" w14:textId="059606E9" w:rsidR="0055720A" w:rsidRDefault="0055720A">
      <w:pPr>
        <w:rPr>
          <w:rFonts w:ascii="Arial" w:hAnsi="Arial" w:cs="Arial"/>
          <w:b/>
          <w:bCs/>
          <w:color w:val="000000"/>
          <w:sz w:val="20"/>
          <w:szCs w:val="20"/>
        </w:rPr>
      </w:pPr>
    </w:p>
    <w:p w14:paraId="6793DAF4" w14:textId="2E43B954" w:rsidR="0055720A" w:rsidRDefault="0055720A">
      <w:pPr>
        <w:rPr>
          <w:rFonts w:ascii="Arial" w:hAnsi="Arial" w:cs="Arial"/>
          <w:b/>
          <w:bCs/>
          <w:color w:val="000000"/>
          <w:sz w:val="20"/>
          <w:szCs w:val="20"/>
        </w:rPr>
      </w:pPr>
    </w:p>
    <w:p w14:paraId="77299A90" w14:textId="121B785B" w:rsidR="0055720A" w:rsidRDefault="0055720A">
      <w:pPr>
        <w:rPr>
          <w:rFonts w:ascii="Arial" w:hAnsi="Arial" w:cs="Arial"/>
          <w:b/>
          <w:bCs/>
          <w:color w:val="000000"/>
          <w:sz w:val="20"/>
          <w:szCs w:val="20"/>
        </w:rPr>
      </w:pPr>
    </w:p>
    <w:p w14:paraId="42E50038" w14:textId="664630EB" w:rsidR="0055720A" w:rsidRDefault="0055720A">
      <w:pPr>
        <w:rPr>
          <w:rFonts w:ascii="Arial" w:hAnsi="Arial" w:cs="Arial"/>
          <w:b/>
          <w:bCs/>
          <w:color w:val="000000"/>
          <w:sz w:val="20"/>
          <w:szCs w:val="20"/>
        </w:rPr>
      </w:pPr>
    </w:p>
    <w:p w14:paraId="2DCF99A3" w14:textId="1045DC22" w:rsidR="0055720A" w:rsidRDefault="0055720A">
      <w:pPr>
        <w:rPr>
          <w:rFonts w:ascii="Arial" w:hAnsi="Arial" w:cs="Arial"/>
          <w:b/>
          <w:bCs/>
          <w:color w:val="000000"/>
          <w:sz w:val="20"/>
          <w:szCs w:val="20"/>
        </w:rPr>
      </w:pPr>
    </w:p>
    <w:p w14:paraId="631AB6A0" w14:textId="12DD13C2" w:rsidR="0055720A" w:rsidRDefault="0055720A">
      <w:pPr>
        <w:rPr>
          <w:rFonts w:ascii="Arial" w:hAnsi="Arial" w:cs="Arial"/>
          <w:b/>
          <w:bCs/>
          <w:color w:val="000000"/>
          <w:sz w:val="20"/>
          <w:szCs w:val="20"/>
        </w:rPr>
      </w:pPr>
    </w:p>
    <w:p w14:paraId="464BC814" w14:textId="64476F7F" w:rsidR="0055720A" w:rsidRDefault="0055720A">
      <w:pPr>
        <w:rPr>
          <w:rFonts w:ascii="Arial" w:hAnsi="Arial" w:cs="Arial"/>
          <w:b/>
          <w:bCs/>
          <w:color w:val="000000"/>
          <w:sz w:val="20"/>
          <w:szCs w:val="20"/>
        </w:rPr>
      </w:pPr>
    </w:p>
    <w:p w14:paraId="238D38E0" w14:textId="7BCBA5C4" w:rsidR="0055720A" w:rsidRDefault="0055720A">
      <w:pPr>
        <w:rPr>
          <w:rFonts w:ascii="Arial" w:hAnsi="Arial" w:cs="Arial"/>
          <w:b/>
          <w:bCs/>
          <w:color w:val="000000"/>
          <w:sz w:val="20"/>
          <w:szCs w:val="20"/>
        </w:rPr>
      </w:pPr>
    </w:p>
    <w:p w14:paraId="4EA3397A" w14:textId="66E0DF1A" w:rsidR="0055720A" w:rsidRDefault="0055720A">
      <w:pPr>
        <w:rPr>
          <w:rFonts w:ascii="Arial" w:hAnsi="Arial" w:cs="Arial"/>
          <w:b/>
          <w:bCs/>
          <w:color w:val="000000"/>
          <w:sz w:val="20"/>
          <w:szCs w:val="20"/>
        </w:rPr>
      </w:pPr>
    </w:p>
    <w:p w14:paraId="5BDBC3DB" w14:textId="18F5997A" w:rsidR="0055720A" w:rsidRDefault="0055720A">
      <w:pPr>
        <w:rPr>
          <w:rFonts w:ascii="Arial" w:hAnsi="Arial" w:cs="Arial"/>
          <w:b/>
          <w:bCs/>
          <w:color w:val="000000"/>
          <w:sz w:val="20"/>
          <w:szCs w:val="20"/>
        </w:rPr>
      </w:pPr>
    </w:p>
    <w:p w14:paraId="210DACE5" w14:textId="24AEA349" w:rsidR="0055720A" w:rsidRDefault="0055720A">
      <w:pPr>
        <w:rPr>
          <w:rFonts w:ascii="Arial" w:hAnsi="Arial" w:cs="Arial"/>
          <w:b/>
          <w:bCs/>
          <w:color w:val="000000"/>
          <w:sz w:val="20"/>
          <w:szCs w:val="20"/>
        </w:rPr>
      </w:pPr>
    </w:p>
    <w:p w14:paraId="5ABAF60B" w14:textId="517DEB9F" w:rsidR="0055720A" w:rsidRDefault="0055720A">
      <w:pPr>
        <w:rPr>
          <w:rFonts w:ascii="Arial" w:hAnsi="Arial" w:cs="Arial"/>
          <w:b/>
          <w:bCs/>
          <w:color w:val="000000"/>
          <w:sz w:val="20"/>
          <w:szCs w:val="20"/>
        </w:rPr>
      </w:pPr>
    </w:p>
    <w:p w14:paraId="66C5149E" w14:textId="31B4D3C8" w:rsidR="0055720A" w:rsidRDefault="0055720A">
      <w:pPr>
        <w:rPr>
          <w:rFonts w:ascii="Arial" w:hAnsi="Arial" w:cs="Arial"/>
          <w:b/>
          <w:bCs/>
          <w:color w:val="000000"/>
          <w:sz w:val="20"/>
          <w:szCs w:val="20"/>
        </w:rPr>
      </w:pPr>
    </w:p>
    <w:p w14:paraId="012D6618" w14:textId="45B2504E" w:rsidR="0055720A" w:rsidRDefault="0055720A">
      <w:pPr>
        <w:rPr>
          <w:rFonts w:ascii="Arial" w:hAnsi="Arial" w:cs="Arial"/>
          <w:b/>
          <w:bCs/>
          <w:color w:val="000000"/>
          <w:sz w:val="20"/>
          <w:szCs w:val="20"/>
        </w:rPr>
      </w:pPr>
    </w:p>
    <w:p w14:paraId="64BF92E8" w14:textId="2473BA08" w:rsidR="0055720A" w:rsidRDefault="0055720A">
      <w:pPr>
        <w:rPr>
          <w:rFonts w:ascii="Arial" w:hAnsi="Arial" w:cs="Arial"/>
          <w:b/>
          <w:bCs/>
          <w:color w:val="000000"/>
          <w:sz w:val="20"/>
          <w:szCs w:val="20"/>
        </w:rPr>
      </w:pPr>
    </w:p>
    <w:p w14:paraId="06B48007" w14:textId="77777777" w:rsidR="0055720A" w:rsidRDefault="0055720A">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880"/>
        <w:gridCol w:w="1980"/>
        <w:gridCol w:w="3150"/>
      </w:tblGrid>
      <w:tr w:rsidR="00EE4BBB" w:rsidRPr="00E509B6" w14:paraId="31FE4390" w14:textId="77777777" w:rsidTr="0055720A">
        <w:trPr>
          <w:trHeight w:val="220"/>
          <w:jc w:val="center"/>
        </w:trPr>
        <w:tc>
          <w:tcPr>
            <w:tcW w:w="625" w:type="dxa"/>
            <w:shd w:val="clear" w:color="auto" w:fill="BFBFBF" w:themeFill="background1" w:themeFillShade="BF"/>
            <w:noWrap/>
            <w:vAlign w:val="center"/>
            <w:hideMark/>
          </w:tcPr>
          <w:p w14:paraId="2D4F374C"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091D53"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6A54C471"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Resolution</w:t>
            </w:r>
          </w:p>
        </w:tc>
      </w:tr>
      <w:tr w:rsidR="006A0FF2" w:rsidRPr="00E509B6" w14:paraId="6CD34039" w14:textId="77777777" w:rsidTr="0055720A">
        <w:trPr>
          <w:trHeight w:val="220"/>
          <w:jc w:val="center"/>
        </w:trPr>
        <w:tc>
          <w:tcPr>
            <w:tcW w:w="625" w:type="dxa"/>
            <w:shd w:val="clear" w:color="auto" w:fill="auto"/>
            <w:noWrap/>
          </w:tcPr>
          <w:p w14:paraId="0AE15F6C" w14:textId="3659D4CE"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13017</w:t>
            </w:r>
          </w:p>
        </w:tc>
        <w:tc>
          <w:tcPr>
            <w:tcW w:w="1080" w:type="dxa"/>
          </w:tcPr>
          <w:p w14:paraId="03165C59" w14:textId="2F45C37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Chunyu Hu</w:t>
            </w:r>
          </w:p>
        </w:tc>
        <w:tc>
          <w:tcPr>
            <w:tcW w:w="900" w:type="dxa"/>
            <w:shd w:val="clear" w:color="auto" w:fill="auto"/>
            <w:noWrap/>
          </w:tcPr>
          <w:p w14:paraId="0BE178F5" w14:textId="22699EC1"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35.9.4.1</w:t>
            </w:r>
          </w:p>
        </w:tc>
        <w:tc>
          <w:tcPr>
            <w:tcW w:w="720" w:type="dxa"/>
          </w:tcPr>
          <w:p w14:paraId="63EA1271" w14:textId="48FC0DC2"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511.02</w:t>
            </w:r>
          </w:p>
        </w:tc>
        <w:tc>
          <w:tcPr>
            <w:tcW w:w="2880" w:type="dxa"/>
            <w:shd w:val="clear" w:color="auto" w:fill="auto"/>
            <w:noWrap/>
          </w:tcPr>
          <w:p w14:paraId="25D255CE" w14:textId="08A8956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r-TWT operation assumes broadcast TWT operation as baseline. Is it required to have bTWT related capabilities set for r-TWT supporting STAs? Need to clarify this </w:t>
            </w:r>
            <w:proofErr w:type="spellStart"/>
            <w:r w:rsidRPr="00A40FF5">
              <w:rPr>
                <w:rFonts w:ascii="Times New Roman" w:hAnsi="Times New Roman" w:cs="Times New Roman"/>
                <w:sz w:val="16"/>
                <w:szCs w:val="16"/>
              </w:rPr>
              <w:t>dependancy</w:t>
            </w:r>
            <w:proofErr w:type="spellEnd"/>
            <w:r w:rsidRPr="00A40FF5">
              <w:rPr>
                <w:rFonts w:ascii="Times New Roman" w:hAnsi="Times New Roman" w:cs="Times New Roman"/>
                <w:sz w:val="16"/>
                <w:szCs w:val="16"/>
              </w:rPr>
              <w:t>.</w:t>
            </w:r>
          </w:p>
        </w:tc>
        <w:tc>
          <w:tcPr>
            <w:tcW w:w="1980" w:type="dxa"/>
            <w:shd w:val="clear" w:color="auto" w:fill="auto"/>
            <w:noWrap/>
          </w:tcPr>
          <w:p w14:paraId="11328573" w14:textId="46798184"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See comment.</w:t>
            </w:r>
          </w:p>
        </w:tc>
        <w:tc>
          <w:tcPr>
            <w:tcW w:w="3150" w:type="dxa"/>
            <w:shd w:val="clear" w:color="auto" w:fill="auto"/>
          </w:tcPr>
          <w:p w14:paraId="3E6A75A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5305333" w14:textId="77777777" w:rsidR="006A0FF2" w:rsidRPr="00E509B6" w:rsidRDefault="006A0FF2" w:rsidP="006A0FF2">
            <w:pPr>
              <w:suppressAutoHyphens/>
              <w:spacing w:after="0"/>
              <w:rPr>
                <w:rFonts w:ascii="Times New Roman" w:hAnsi="Times New Roman" w:cs="Times New Roman"/>
                <w:b/>
                <w:sz w:val="16"/>
                <w:szCs w:val="16"/>
              </w:rPr>
            </w:pPr>
          </w:p>
          <w:p w14:paraId="33FB9B0B" w14:textId="7A22A7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Text is added to specify that a STA that supports R-TWT operation also supports Broadcast TWT operation.</w:t>
            </w:r>
          </w:p>
          <w:p w14:paraId="344314D4" w14:textId="77777777" w:rsidR="006A0FF2" w:rsidRPr="00E509B6" w:rsidRDefault="006A0FF2" w:rsidP="006A0FF2">
            <w:pPr>
              <w:suppressAutoHyphens/>
              <w:spacing w:after="0"/>
              <w:rPr>
                <w:rFonts w:ascii="Times New Roman" w:hAnsi="Times New Roman" w:cs="Times New Roman"/>
                <w:bCs/>
                <w:sz w:val="16"/>
                <w:szCs w:val="16"/>
              </w:rPr>
            </w:pPr>
          </w:p>
          <w:p w14:paraId="5A363670" w14:textId="0122124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755094C3" w14:textId="77777777" w:rsidTr="0055720A">
        <w:trPr>
          <w:trHeight w:val="220"/>
          <w:jc w:val="center"/>
        </w:trPr>
        <w:tc>
          <w:tcPr>
            <w:tcW w:w="625" w:type="dxa"/>
            <w:shd w:val="clear" w:color="auto" w:fill="auto"/>
            <w:noWrap/>
          </w:tcPr>
          <w:p w14:paraId="23B82158" w14:textId="65A143F2"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13230</w:t>
            </w:r>
          </w:p>
        </w:tc>
        <w:tc>
          <w:tcPr>
            <w:tcW w:w="1080" w:type="dxa"/>
          </w:tcPr>
          <w:p w14:paraId="69E3E10B" w14:textId="76B88DE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663D460D" w14:textId="2129B655"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57B53F81" w14:textId="5844B0D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511.24</w:t>
            </w:r>
          </w:p>
        </w:tc>
        <w:tc>
          <w:tcPr>
            <w:tcW w:w="2880" w:type="dxa"/>
            <w:shd w:val="clear" w:color="auto" w:fill="auto"/>
            <w:noWrap/>
          </w:tcPr>
          <w:p w14:paraId="5F522F72" w14:textId="5E404F3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scheduling AP also supports bTWT and sets the Broadcast TWT Support field in the HE Capabilities element it transmits to 1, since rTWT is built on top of bTWT feature. See TWT scheduling AP definition in baseline.</w:t>
            </w:r>
          </w:p>
        </w:tc>
        <w:tc>
          <w:tcPr>
            <w:tcW w:w="1980" w:type="dxa"/>
            <w:shd w:val="clear" w:color="auto" w:fill="auto"/>
            <w:noWrap/>
          </w:tcPr>
          <w:p w14:paraId="642CC707" w14:textId="7777777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Modify as follows "An r-TWT scheduling AP is an EHT AP that supports r-TWT operation and sets the Restricted TWT Support subfield in transmitted EHT Capabilities elements to 1, and supports broadcast TWT operation and sets the Broadcast</w:t>
            </w:r>
          </w:p>
          <w:p w14:paraId="6EF324B8" w14:textId="24DC38A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TWT Support field in the HE Capabilities element it transmits to 1."</w:t>
            </w:r>
          </w:p>
        </w:tc>
        <w:tc>
          <w:tcPr>
            <w:tcW w:w="3150" w:type="dxa"/>
            <w:shd w:val="clear" w:color="auto" w:fill="auto"/>
          </w:tcPr>
          <w:p w14:paraId="2F7621BB"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1F8CC36" w14:textId="77777777" w:rsidR="006A0FF2" w:rsidRPr="00E509B6" w:rsidRDefault="006A0FF2" w:rsidP="006A0FF2">
            <w:pPr>
              <w:suppressAutoHyphens/>
              <w:spacing w:after="0"/>
              <w:rPr>
                <w:rFonts w:ascii="Times New Roman" w:hAnsi="Times New Roman" w:cs="Times New Roman"/>
                <w:b/>
                <w:sz w:val="16"/>
                <w:szCs w:val="16"/>
              </w:rPr>
            </w:pPr>
          </w:p>
          <w:p w14:paraId="20BF262F" w14:textId="6FFC53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6028A87F" w14:textId="77777777" w:rsidR="006A0FF2" w:rsidRPr="00E509B6" w:rsidRDefault="006A0FF2" w:rsidP="006A0FF2">
            <w:pPr>
              <w:suppressAutoHyphens/>
              <w:spacing w:after="0"/>
              <w:rPr>
                <w:rFonts w:ascii="Times New Roman" w:hAnsi="Times New Roman" w:cs="Times New Roman"/>
                <w:bCs/>
                <w:sz w:val="16"/>
                <w:szCs w:val="16"/>
              </w:rPr>
            </w:pPr>
          </w:p>
          <w:p w14:paraId="00D48DCD" w14:textId="1138EBE0"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0CD4D353" w14:textId="77777777" w:rsidTr="0055720A">
        <w:trPr>
          <w:trHeight w:val="220"/>
          <w:jc w:val="center"/>
        </w:trPr>
        <w:tc>
          <w:tcPr>
            <w:tcW w:w="625" w:type="dxa"/>
            <w:shd w:val="clear" w:color="auto" w:fill="auto"/>
            <w:noWrap/>
          </w:tcPr>
          <w:p w14:paraId="588DBE82" w14:textId="103A49CD"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13231</w:t>
            </w:r>
          </w:p>
        </w:tc>
        <w:tc>
          <w:tcPr>
            <w:tcW w:w="1080" w:type="dxa"/>
          </w:tcPr>
          <w:p w14:paraId="50D2536D" w14:textId="272DFDF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2FD7510B" w14:textId="2A75957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724CE1AB" w14:textId="7BF31BA4"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511.28</w:t>
            </w:r>
          </w:p>
        </w:tc>
        <w:tc>
          <w:tcPr>
            <w:tcW w:w="2880" w:type="dxa"/>
            <w:shd w:val="clear" w:color="auto" w:fill="auto"/>
            <w:noWrap/>
          </w:tcPr>
          <w:p w14:paraId="0A7A52B0" w14:textId="38784BA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scheduled STA also supports bTWT and sets the Broadcast TWT Support field in the HE Capabilities element it transmits to 1. See TWT scheduled STA definition in baseline.</w:t>
            </w:r>
          </w:p>
        </w:tc>
        <w:tc>
          <w:tcPr>
            <w:tcW w:w="1980" w:type="dxa"/>
            <w:shd w:val="clear" w:color="auto" w:fill="auto"/>
            <w:noWrap/>
          </w:tcPr>
          <w:p w14:paraId="11C2DD44" w14:textId="79FA2C70"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Modify as follows "An r-TWT scheduled STA is a non-AP EHT STA that supports r-TWT operation and sets the Restricted TWT Support subfield in transmitted EHT Capabilities elements to </w:t>
            </w:r>
            <w:proofErr w:type="gramStart"/>
            <w:r w:rsidRPr="00A40FF5">
              <w:rPr>
                <w:rFonts w:ascii="Times New Roman" w:hAnsi="Times New Roman" w:cs="Times New Roman"/>
                <w:sz w:val="16"/>
                <w:szCs w:val="16"/>
              </w:rPr>
              <w:t>1, and</w:t>
            </w:r>
            <w:proofErr w:type="gramEnd"/>
            <w:r w:rsidRPr="00A40FF5">
              <w:rPr>
                <w:rFonts w:ascii="Times New Roman" w:hAnsi="Times New Roman" w:cs="Times New Roman"/>
                <w:sz w:val="16"/>
                <w:szCs w:val="16"/>
              </w:rPr>
              <w:t xml:space="preserve"> supports broadcast TWT operation and sets the Broadcast TWT Support field in the HE Capabilities element it transmits to 1."</w:t>
            </w:r>
          </w:p>
        </w:tc>
        <w:tc>
          <w:tcPr>
            <w:tcW w:w="3150" w:type="dxa"/>
            <w:shd w:val="clear" w:color="auto" w:fill="auto"/>
          </w:tcPr>
          <w:p w14:paraId="3BDE6605"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DFCB1B2" w14:textId="77777777" w:rsidR="006A0FF2" w:rsidRPr="00E509B6" w:rsidRDefault="006A0FF2" w:rsidP="006A0FF2">
            <w:pPr>
              <w:suppressAutoHyphens/>
              <w:spacing w:after="0"/>
              <w:rPr>
                <w:rFonts w:ascii="Times New Roman" w:hAnsi="Times New Roman" w:cs="Times New Roman"/>
                <w:b/>
                <w:sz w:val="16"/>
                <w:szCs w:val="16"/>
              </w:rPr>
            </w:pPr>
          </w:p>
          <w:p w14:paraId="4239D860"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402EA521" w14:textId="77777777" w:rsidR="006A0FF2" w:rsidRPr="00E509B6" w:rsidRDefault="006A0FF2" w:rsidP="006A0FF2">
            <w:pPr>
              <w:suppressAutoHyphens/>
              <w:spacing w:after="0"/>
              <w:rPr>
                <w:rFonts w:ascii="Times New Roman" w:hAnsi="Times New Roman" w:cs="Times New Roman"/>
                <w:bCs/>
                <w:sz w:val="16"/>
                <w:szCs w:val="16"/>
              </w:rPr>
            </w:pPr>
          </w:p>
          <w:p w14:paraId="7BAF3D6F" w14:textId="3C41C16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00B867DC" w14:textId="77777777" w:rsidTr="0055720A">
        <w:trPr>
          <w:trHeight w:val="220"/>
          <w:jc w:val="center"/>
        </w:trPr>
        <w:tc>
          <w:tcPr>
            <w:tcW w:w="625" w:type="dxa"/>
            <w:shd w:val="clear" w:color="auto" w:fill="auto"/>
            <w:noWrap/>
          </w:tcPr>
          <w:p w14:paraId="02FDF1FE" w14:textId="77CB759E"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10682</w:t>
            </w:r>
          </w:p>
        </w:tc>
        <w:tc>
          <w:tcPr>
            <w:tcW w:w="1080" w:type="dxa"/>
          </w:tcPr>
          <w:p w14:paraId="63394C2D" w14:textId="536C2456"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Liangxiao</w:t>
            </w:r>
            <w:proofErr w:type="spellEnd"/>
            <w:r w:rsidRPr="00A40FF5">
              <w:rPr>
                <w:rFonts w:ascii="Times New Roman" w:hAnsi="Times New Roman" w:cs="Times New Roman"/>
                <w:sz w:val="16"/>
                <w:szCs w:val="16"/>
              </w:rPr>
              <w:t xml:space="preserve"> Xin</w:t>
            </w:r>
          </w:p>
        </w:tc>
        <w:tc>
          <w:tcPr>
            <w:tcW w:w="900" w:type="dxa"/>
            <w:shd w:val="clear" w:color="auto" w:fill="auto"/>
            <w:noWrap/>
          </w:tcPr>
          <w:p w14:paraId="282C4F51" w14:textId="76BACD7B"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w:t>
            </w:r>
          </w:p>
        </w:tc>
        <w:tc>
          <w:tcPr>
            <w:tcW w:w="720" w:type="dxa"/>
          </w:tcPr>
          <w:p w14:paraId="46EB8F4C" w14:textId="7769EA8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511.06</w:t>
            </w:r>
          </w:p>
        </w:tc>
        <w:tc>
          <w:tcPr>
            <w:tcW w:w="2880" w:type="dxa"/>
            <w:shd w:val="clear" w:color="auto" w:fill="auto"/>
            <w:noWrap/>
          </w:tcPr>
          <w:p w14:paraId="55E52B47" w14:textId="35565CC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Does an EHT STA that support R-TWT operation follow the rules of a TWT scheduled STA?</w:t>
            </w:r>
          </w:p>
        </w:tc>
        <w:tc>
          <w:tcPr>
            <w:tcW w:w="1980" w:type="dxa"/>
            <w:shd w:val="clear" w:color="auto" w:fill="auto"/>
            <w:noWrap/>
          </w:tcPr>
          <w:p w14:paraId="53BA265F" w14:textId="4D316F18"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A R-TWT scheduled STA is a TWT scheduled STA</w:t>
            </w:r>
          </w:p>
        </w:tc>
        <w:tc>
          <w:tcPr>
            <w:tcW w:w="3150" w:type="dxa"/>
            <w:shd w:val="clear" w:color="auto" w:fill="auto"/>
          </w:tcPr>
          <w:p w14:paraId="6D1990FF"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DC7C5A" w14:textId="77777777" w:rsidR="006A0FF2" w:rsidRPr="00E509B6" w:rsidRDefault="006A0FF2" w:rsidP="006A0FF2">
            <w:pPr>
              <w:suppressAutoHyphens/>
              <w:spacing w:after="0"/>
              <w:rPr>
                <w:rFonts w:ascii="Times New Roman" w:hAnsi="Times New Roman" w:cs="Times New Roman"/>
                <w:b/>
                <w:sz w:val="16"/>
                <w:szCs w:val="16"/>
              </w:rPr>
            </w:pPr>
          </w:p>
          <w:p w14:paraId="0D9B49F6"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19711DDD" w14:textId="77777777" w:rsidR="006A0FF2" w:rsidRPr="00E509B6" w:rsidRDefault="006A0FF2" w:rsidP="006A0FF2">
            <w:pPr>
              <w:suppressAutoHyphens/>
              <w:spacing w:after="0"/>
              <w:rPr>
                <w:rFonts w:ascii="Times New Roman" w:hAnsi="Times New Roman" w:cs="Times New Roman"/>
                <w:bCs/>
                <w:sz w:val="16"/>
                <w:szCs w:val="16"/>
              </w:rPr>
            </w:pPr>
          </w:p>
          <w:p w14:paraId="275EF3B6" w14:textId="0084ACD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70815B1E" w14:textId="77777777" w:rsidTr="0055720A">
        <w:trPr>
          <w:trHeight w:val="220"/>
          <w:jc w:val="center"/>
        </w:trPr>
        <w:tc>
          <w:tcPr>
            <w:tcW w:w="625" w:type="dxa"/>
            <w:shd w:val="clear" w:color="auto" w:fill="auto"/>
            <w:noWrap/>
          </w:tcPr>
          <w:p w14:paraId="02843CB5" w14:textId="77777777" w:rsidR="006A0FF2" w:rsidRPr="00A40FF5" w:rsidRDefault="006A0FF2" w:rsidP="006A0FF2">
            <w:pPr>
              <w:suppressAutoHyphens/>
              <w:spacing w:after="0"/>
              <w:rPr>
                <w:rFonts w:ascii="Times New Roman" w:hAnsi="Times New Roman" w:cs="Times New Roman"/>
                <w:sz w:val="16"/>
                <w:szCs w:val="16"/>
              </w:rPr>
            </w:pPr>
          </w:p>
        </w:tc>
        <w:tc>
          <w:tcPr>
            <w:tcW w:w="1080" w:type="dxa"/>
          </w:tcPr>
          <w:p w14:paraId="2619A6E0" w14:textId="77777777" w:rsidR="006A0FF2" w:rsidRPr="00A40FF5"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41239EEB" w14:textId="77777777" w:rsidR="006A0FF2" w:rsidRPr="00A40FF5" w:rsidRDefault="006A0FF2" w:rsidP="006A0FF2">
            <w:pPr>
              <w:suppressAutoHyphens/>
              <w:spacing w:after="0"/>
              <w:rPr>
                <w:rFonts w:ascii="Times New Roman" w:hAnsi="Times New Roman" w:cs="Times New Roman"/>
                <w:sz w:val="16"/>
                <w:szCs w:val="16"/>
              </w:rPr>
            </w:pPr>
          </w:p>
        </w:tc>
        <w:tc>
          <w:tcPr>
            <w:tcW w:w="720" w:type="dxa"/>
          </w:tcPr>
          <w:p w14:paraId="0E94690D" w14:textId="77777777" w:rsidR="006A0FF2" w:rsidRPr="00A40FF5"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E8EDCBB" w14:textId="77777777" w:rsidR="006A0FF2" w:rsidRPr="00A40FF5"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79B6D6EF" w14:textId="77777777" w:rsidR="006A0FF2" w:rsidRPr="00A40FF5"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7660895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CE77D52" w14:textId="77777777" w:rsidTr="0055720A">
        <w:trPr>
          <w:trHeight w:val="220"/>
          <w:jc w:val="center"/>
        </w:trPr>
        <w:tc>
          <w:tcPr>
            <w:tcW w:w="625" w:type="dxa"/>
            <w:shd w:val="clear" w:color="auto" w:fill="auto"/>
            <w:noWrap/>
          </w:tcPr>
          <w:p w14:paraId="26D9A607" w14:textId="50F77F01"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13308</w:t>
            </w:r>
          </w:p>
        </w:tc>
        <w:tc>
          <w:tcPr>
            <w:tcW w:w="1080" w:type="dxa"/>
          </w:tcPr>
          <w:p w14:paraId="06C33044" w14:textId="41D01C4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091F4C64" w14:textId="67DADF7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ï»¿35.9.2.2</w:t>
            </w:r>
          </w:p>
        </w:tc>
        <w:tc>
          <w:tcPr>
            <w:tcW w:w="720" w:type="dxa"/>
          </w:tcPr>
          <w:p w14:paraId="10C247D6" w14:textId="52BB86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084A965E" w14:textId="7F2DB8F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ï»¿"An</w:t>
            </w:r>
            <w:proofErr w:type="spellEnd"/>
            <w:r w:rsidRPr="00E509B6">
              <w:rPr>
                <w:rFonts w:ascii="Times New Roman" w:hAnsi="Times New Roman" w:cs="Times New Roman"/>
                <w:sz w:val="16"/>
                <w:szCs w:val="16"/>
              </w:rPr>
              <w:t xml:space="preserve">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 The TWT setup frame may carry multiple bTWT elements and each element may contain one or more r-TWT Parameter Set fields. Please revise the sentence to reflect this.</w:t>
            </w:r>
          </w:p>
        </w:tc>
        <w:tc>
          <w:tcPr>
            <w:tcW w:w="1980" w:type="dxa"/>
            <w:shd w:val="clear" w:color="auto" w:fill="auto"/>
            <w:noWrap/>
          </w:tcPr>
          <w:p w14:paraId="30773B6A" w14:textId="181D92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B1590CA"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5603C92" w14:textId="77777777" w:rsidR="006A0FF2" w:rsidRPr="00E509B6" w:rsidRDefault="006A0FF2" w:rsidP="006A0FF2">
            <w:pPr>
              <w:suppressAutoHyphens/>
              <w:spacing w:after="0"/>
              <w:rPr>
                <w:rFonts w:ascii="Times New Roman" w:hAnsi="Times New Roman" w:cs="Times New Roman"/>
                <w:b/>
                <w:sz w:val="16"/>
                <w:szCs w:val="16"/>
              </w:rPr>
            </w:pPr>
          </w:p>
          <w:p w14:paraId="680086CD" w14:textId="762F3A32"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Text is revised to reflect the missing information identified by the comment.</w:t>
            </w:r>
          </w:p>
          <w:p w14:paraId="77405789" w14:textId="77777777" w:rsidR="006A0FF2" w:rsidRPr="00E509B6" w:rsidRDefault="006A0FF2" w:rsidP="006A0FF2">
            <w:pPr>
              <w:suppressAutoHyphens/>
              <w:spacing w:after="0"/>
              <w:rPr>
                <w:rFonts w:ascii="Times New Roman" w:hAnsi="Times New Roman" w:cs="Times New Roman"/>
                <w:bCs/>
                <w:sz w:val="16"/>
                <w:szCs w:val="16"/>
              </w:rPr>
            </w:pPr>
          </w:p>
          <w:p w14:paraId="692F0BE0" w14:textId="4C878C7E"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7FAA1411" w14:textId="77777777" w:rsidTr="0055720A">
        <w:trPr>
          <w:trHeight w:val="220"/>
          <w:jc w:val="center"/>
        </w:trPr>
        <w:tc>
          <w:tcPr>
            <w:tcW w:w="625" w:type="dxa"/>
            <w:shd w:val="clear" w:color="auto" w:fill="auto"/>
            <w:noWrap/>
          </w:tcPr>
          <w:p w14:paraId="41935FED" w14:textId="2981C86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13228</w:t>
            </w:r>
          </w:p>
        </w:tc>
        <w:tc>
          <w:tcPr>
            <w:tcW w:w="1080" w:type="dxa"/>
          </w:tcPr>
          <w:p w14:paraId="4DD3EAD4" w14:textId="72F1A7E6"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5E497CA" w14:textId="3BC3214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3D9FF2E1" w14:textId="47DFC0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3C357B0E" w14:textId="6DF4AB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 broadcast TWT element can include multiple 'Broadcast TWT Parameter Set' fields each of which can be a Restricted TWT Parameter Set. Hence the bTWT element can include multiple Restricted TWT Parameter Set fields as well. Update to reflect this.</w:t>
            </w:r>
          </w:p>
        </w:tc>
        <w:tc>
          <w:tcPr>
            <w:tcW w:w="1980" w:type="dxa"/>
            <w:shd w:val="clear" w:color="auto" w:fill="auto"/>
            <w:noWrap/>
          </w:tcPr>
          <w:p w14:paraId="6ABE8F57" w14:textId="5E5A9F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to following "An r-TWT agreement is established using the same procedure used to set up a broadcast TWT agreement as</w:t>
            </w:r>
            <w:r w:rsidRPr="00E509B6">
              <w:rPr>
                <w:rFonts w:ascii="Times New Roman" w:hAnsi="Times New Roman" w:cs="Times New Roman"/>
                <w:sz w:val="16"/>
                <w:szCs w:val="16"/>
              </w:rPr>
              <w:br/>
              <w:t xml:space="preserve">described in 26.8.3 (Broadcast TWT operation) except that the </w:t>
            </w:r>
            <w:r w:rsidRPr="00E509B6">
              <w:rPr>
                <w:rFonts w:ascii="Times New Roman" w:hAnsi="Times New Roman" w:cs="Times New Roman"/>
                <w:sz w:val="16"/>
                <w:szCs w:val="16"/>
              </w:rPr>
              <w:lastRenderedPageBreak/>
              <w:t>TWT setup frames contain a broadcast TWT element that includes one or more Restricted TWT Parameter Set fields as described in 9.4.2.199 (TWT element)."</w:t>
            </w:r>
          </w:p>
        </w:tc>
        <w:tc>
          <w:tcPr>
            <w:tcW w:w="3150" w:type="dxa"/>
            <w:shd w:val="clear" w:color="auto" w:fill="auto"/>
          </w:tcPr>
          <w:p w14:paraId="72E6329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lastRenderedPageBreak/>
              <w:t>Revised</w:t>
            </w:r>
          </w:p>
          <w:p w14:paraId="0430D50F" w14:textId="77777777" w:rsidR="006A0FF2" w:rsidRPr="00E509B6" w:rsidRDefault="006A0FF2" w:rsidP="006A0FF2">
            <w:pPr>
              <w:suppressAutoHyphens/>
              <w:spacing w:after="0"/>
              <w:rPr>
                <w:rFonts w:ascii="Times New Roman" w:hAnsi="Times New Roman" w:cs="Times New Roman"/>
                <w:b/>
                <w:sz w:val="16"/>
                <w:szCs w:val="16"/>
              </w:rPr>
            </w:pPr>
          </w:p>
          <w:p w14:paraId="606A4516" w14:textId="73DD4AF5"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Resolution to #13308 addresses the problem identified by this comment as well.</w:t>
            </w:r>
          </w:p>
          <w:p w14:paraId="67E95660" w14:textId="77777777" w:rsidR="006A0FF2" w:rsidRPr="00E509B6" w:rsidRDefault="006A0FF2" w:rsidP="006A0FF2">
            <w:pPr>
              <w:suppressAutoHyphens/>
              <w:spacing w:after="0"/>
              <w:rPr>
                <w:rFonts w:ascii="Times New Roman" w:hAnsi="Times New Roman" w:cs="Times New Roman"/>
                <w:bCs/>
                <w:sz w:val="16"/>
                <w:szCs w:val="16"/>
              </w:rPr>
            </w:pPr>
          </w:p>
          <w:p w14:paraId="2B8DF2D8" w14:textId="4AD115B4"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7249EB68" w14:textId="77777777" w:rsidTr="0055720A">
        <w:trPr>
          <w:trHeight w:val="50"/>
          <w:jc w:val="center"/>
        </w:trPr>
        <w:tc>
          <w:tcPr>
            <w:tcW w:w="625" w:type="dxa"/>
            <w:shd w:val="clear" w:color="auto" w:fill="auto"/>
            <w:noWrap/>
          </w:tcPr>
          <w:p w14:paraId="341571F9" w14:textId="43521191"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13021</w:t>
            </w:r>
          </w:p>
        </w:tc>
        <w:tc>
          <w:tcPr>
            <w:tcW w:w="1080" w:type="dxa"/>
          </w:tcPr>
          <w:p w14:paraId="35C22DDB" w14:textId="3E78C56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Chunyu Hu</w:t>
            </w:r>
          </w:p>
        </w:tc>
        <w:tc>
          <w:tcPr>
            <w:tcW w:w="900" w:type="dxa"/>
            <w:shd w:val="clear" w:color="auto" w:fill="auto"/>
            <w:noWrap/>
          </w:tcPr>
          <w:p w14:paraId="75660093" w14:textId="3A3A2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35.9.4.1</w:t>
            </w:r>
          </w:p>
        </w:tc>
        <w:tc>
          <w:tcPr>
            <w:tcW w:w="720" w:type="dxa"/>
          </w:tcPr>
          <w:p w14:paraId="6530F552" w14:textId="654C73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2240369D" w14:textId="41046DB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definition of r-TWT scheduling AP and r-TWT scheduled STA are done from perspective of capability rather than if engaging in a schedule/membership </w:t>
            </w:r>
            <w:proofErr w:type="gramStart"/>
            <w:r w:rsidRPr="00E509B6">
              <w:rPr>
                <w:rFonts w:ascii="Times New Roman" w:hAnsi="Times New Roman" w:cs="Times New Roman"/>
                <w:sz w:val="16"/>
                <w:szCs w:val="16"/>
              </w:rPr>
              <w:t>setup, and</w:t>
            </w:r>
            <w:proofErr w:type="gramEnd"/>
            <w:r w:rsidRPr="00E509B6">
              <w:rPr>
                <w:rFonts w:ascii="Times New Roman" w:hAnsi="Times New Roman" w:cs="Times New Roman"/>
                <w:sz w:val="16"/>
                <w:szCs w:val="16"/>
              </w:rPr>
              <w:t xml:space="preserve"> have some misalignment in the natural interpretation (scheduling/scheduled). Consider a better definition of these two terms, respectively.</w:t>
            </w:r>
          </w:p>
        </w:tc>
        <w:tc>
          <w:tcPr>
            <w:tcW w:w="1980" w:type="dxa"/>
            <w:shd w:val="clear" w:color="auto" w:fill="auto"/>
            <w:noWrap/>
          </w:tcPr>
          <w:p w14:paraId="147BE720" w14:textId="61F226A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See comment.</w:t>
            </w:r>
          </w:p>
        </w:tc>
        <w:tc>
          <w:tcPr>
            <w:tcW w:w="3150" w:type="dxa"/>
            <w:shd w:val="clear" w:color="auto" w:fill="auto"/>
          </w:tcPr>
          <w:p w14:paraId="21C1A35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CA4362C" w14:textId="77777777" w:rsidR="006A0FF2" w:rsidRPr="00E509B6" w:rsidRDefault="006A0FF2" w:rsidP="006A0FF2">
            <w:pPr>
              <w:suppressAutoHyphens/>
              <w:spacing w:after="0"/>
              <w:rPr>
                <w:rFonts w:ascii="Times New Roman" w:hAnsi="Times New Roman" w:cs="Times New Roman"/>
                <w:b/>
                <w:sz w:val="16"/>
                <w:szCs w:val="16"/>
              </w:rPr>
            </w:pPr>
          </w:p>
          <w:p w14:paraId="62BEE93C"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w:t>
            </w:r>
            <w:r>
              <w:rPr>
                <w:rFonts w:ascii="Times New Roman" w:hAnsi="Times New Roman" w:cs="Times New Roman"/>
                <w:bCs/>
                <w:sz w:val="16"/>
                <w:szCs w:val="16"/>
              </w:rPr>
              <w:t>The definitions of R-TWT scheduling AP and R-TWT scheduled STA are revised.</w:t>
            </w:r>
          </w:p>
          <w:p w14:paraId="510685ED" w14:textId="77777777" w:rsidR="006A0FF2" w:rsidRPr="00E509B6" w:rsidRDefault="006A0FF2" w:rsidP="006A0FF2">
            <w:pPr>
              <w:suppressAutoHyphens/>
              <w:spacing w:after="0"/>
              <w:rPr>
                <w:rFonts w:ascii="Times New Roman" w:hAnsi="Times New Roman" w:cs="Times New Roman"/>
                <w:bCs/>
                <w:sz w:val="16"/>
                <w:szCs w:val="16"/>
              </w:rPr>
            </w:pPr>
          </w:p>
          <w:p w14:paraId="705E720A" w14:textId="27EB88B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495603C3" w14:textId="77777777" w:rsidTr="0055720A">
        <w:trPr>
          <w:trHeight w:val="50"/>
          <w:jc w:val="center"/>
        </w:trPr>
        <w:tc>
          <w:tcPr>
            <w:tcW w:w="625" w:type="dxa"/>
            <w:shd w:val="clear" w:color="auto" w:fill="auto"/>
            <w:noWrap/>
          </w:tcPr>
          <w:p w14:paraId="5209304D" w14:textId="54A90A4C"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13232</w:t>
            </w:r>
          </w:p>
        </w:tc>
        <w:tc>
          <w:tcPr>
            <w:tcW w:w="1080" w:type="dxa"/>
          </w:tcPr>
          <w:p w14:paraId="458ED9BB" w14:textId="73FCDBED"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1443BA05" w14:textId="468E0D8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0544188D" w14:textId="52A9ECC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206E9EAF" w14:textId="5BEC737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4ECA61A9" w14:textId="191778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346DE48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6E5EE3B" w14:textId="77777777" w:rsidR="006A0FF2" w:rsidRPr="00E509B6" w:rsidRDefault="006A0FF2" w:rsidP="006A0FF2">
            <w:pPr>
              <w:suppressAutoHyphens/>
              <w:spacing w:after="0"/>
              <w:rPr>
                <w:rFonts w:ascii="Times New Roman" w:hAnsi="Times New Roman" w:cs="Times New Roman"/>
                <w:b/>
                <w:sz w:val="16"/>
                <w:szCs w:val="16"/>
              </w:rPr>
            </w:pPr>
          </w:p>
          <w:p w14:paraId="6DF134AF"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w:t>
            </w:r>
            <w:r>
              <w:rPr>
                <w:rFonts w:ascii="Times New Roman" w:hAnsi="Times New Roman" w:cs="Times New Roman"/>
                <w:bCs/>
                <w:sz w:val="16"/>
                <w:szCs w:val="16"/>
              </w:rPr>
              <w:t xml:space="preserve"> Same resolution as #13021.</w:t>
            </w:r>
          </w:p>
          <w:p w14:paraId="597F031A" w14:textId="77777777" w:rsidR="006A0FF2" w:rsidRPr="00E509B6" w:rsidRDefault="006A0FF2" w:rsidP="006A0FF2">
            <w:pPr>
              <w:suppressAutoHyphens/>
              <w:spacing w:after="0"/>
              <w:rPr>
                <w:rFonts w:ascii="Times New Roman" w:hAnsi="Times New Roman" w:cs="Times New Roman"/>
                <w:bCs/>
                <w:sz w:val="16"/>
                <w:szCs w:val="16"/>
              </w:rPr>
            </w:pPr>
          </w:p>
          <w:p w14:paraId="4511722D" w14:textId="1CE33FA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4E5DD83F" w14:textId="77777777" w:rsidTr="0055720A">
        <w:trPr>
          <w:trHeight w:val="50"/>
          <w:jc w:val="center"/>
        </w:trPr>
        <w:tc>
          <w:tcPr>
            <w:tcW w:w="625" w:type="dxa"/>
            <w:shd w:val="clear" w:color="auto" w:fill="auto"/>
            <w:noWrap/>
          </w:tcPr>
          <w:p w14:paraId="31497E5E" w14:textId="342F77EA"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13107</w:t>
            </w:r>
          </w:p>
        </w:tc>
        <w:tc>
          <w:tcPr>
            <w:tcW w:w="1080" w:type="dxa"/>
          </w:tcPr>
          <w:p w14:paraId="6B81AC18" w14:textId="1C182A58"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Chittabrata</w:t>
            </w:r>
            <w:proofErr w:type="spellEnd"/>
            <w:r w:rsidRPr="00E509B6">
              <w:rPr>
                <w:rFonts w:ascii="Times New Roman" w:hAnsi="Times New Roman" w:cs="Times New Roman"/>
                <w:sz w:val="16"/>
                <w:szCs w:val="16"/>
              </w:rPr>
              <w:t xml:space="preserve"> Ghosh</w:t>
            </w:r>
          </w:p>
        </w:tc>
        <w:tc>
          <w:tcPr>
            <w:tcW w:w="900" w:type="dxa"/>
            <w:shd w:val="clear" w:color="auto" w:fill="auto"/>
            <w:noWrap/>
          </w:tcPr>
          <w:p w14:paraId="68B40DA7" w14:textId="661D3FB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5E7CA019" w14:textId="0B234AB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6E16D684" w14:textId="63F54D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7D307452" w14:textId="5497FDF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65F80949"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78913B4" w14:textId="77777777" w:rsidR="006A0FF2" w:rsidRPr="00E509B6" w:rsidRDefault="006A0FF2" w:rsidP="006A0FF2">
            <w:pPr>
              <w:suppressAutoHyphens/>
              <w:spacing w:after="0"/>
              <w:rPr>
                <w:rFonts w:ascii="Times New Roman" w:hAnsi="Times New Roman" w:cs="Times New Roman"/>
                <w:b/>
                <w:sz w:val="16"/>
                <w:szCs w:val="16"/>
              </w:rPr>
            </w:pPr>
          </w:p>
          <w:p w14:paraId="60C5C697"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E6085C5" w14:textId="77777777" w:rsidR="006A0FF2" w:rsidRPr="00E509B6" w:rsidRDefault="006A0FF2" w:rsidP="006A0FF2">
            <w:pPr>
              <w:suppressAutoHyphens/>
              <w:spacing w:after="0"/>
              <w:rPr>
                <w:rFonts w:ascii="Times New Roman" w:hAnsi="Times New Roman" w:cs="Times New Roman"/>
                <w:bCs/>
                <w:sz w:val="16"/>
                <w:szCs w:val="16"/>
              </w:rPr>
            </w:pPr>
          </w:p>
          <w:p w14:paraId="46EB5D0F" w14:textId="0383C67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140C3B2A" w14:textId="77777777" w:rsidTr="0055720A">
        <w:trPr>
          <w:trHeight w:val="50"/>
          <w:jc w:val="center"/>
        </w:trPr>
        <w:tc>
          <w:tcPr>
            <w:tcW w:w="625" w:type="dxa"/>
            <w:shd w:val="clear" w:color="auto" w:fill="auto"/>
            <w:noWrap/>
          </w:tcPr>
          <w:p w14:paraId="4BD793EA" w14:textId="1658A83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13304</w:t>
            </w:r>
          </w:p>
        </w:tc>
        <w:tc>
          <w:tcPr>
            <w:tcW w:w="1080" w:type="dxa"/>
          </w:tcPr>
          <w:p w14:paraId="28526687" w14:textId="6239E5D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7C341FCE" w14:textId="6232B10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ï»¿35.9.3</w:t>
            </w:r>
          </w:p>
        </w:tc>
        <w:tc>
          <w:tcPr>
            <w:tcW w:w="720" w:type="dxa"/>
          </w:tcPr>
          <w:p w14:paraId="76B52F13" w14:textId="4DBF6B6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511.59</w:t>
            </w:r>
          </w:p>
        </w:tc>
        <w:tc>
          <w:tcPr>
            <w:tcW w:w="2880" w:type="dxa"/>
            <w:shd w:val="clear" w:color="auto" w:fill="auto"/>
            <w:noWrap/>
          </w:tcPr>
          <w:p w14:paraId="1FDBD4E1" w14:textId="43876D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Definition of r-TWT scheduling AP/scheduled STA should be revised to be consistent with TWT scheduling AP/scheduled STA where it is not just based on capability, but on participation in operation in that a membership is established.</w:t>
            </w:r>
          </w:p>
        </w:tc>
        <w:tc>
          <w:tcPr>
            <w:tcW w:w="1980" w:type="dxa"/>
            <w:shd w:val="clear" w:color="auto" w:fill="auto"/>
            <w:noWrap/>
          </w:tcPr>
          <w:p w14:paraId="4F8281A5" w14:textId="3D8A9F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A1758D6"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CB7CC34" w14:textId="77777777" w:rsidR="006A0FF2" w:rsidRPr="00E509B6" w:rsidRDefault="006A0FF2" w:rsidP="006A0FF2">
            <w:pPr>
              <w:suppressAutoHyphens/>
              <w:spacing w:after="0"/>
              <w:rPr>
                <w:rFonts w:ascii="Times New Roman" w:hAnsi="Times New Roman" w:cs="Times New Roman"/>
                <w:b/>
                <w:sz w:val="16"/>
                <w:szCs w:val="16"/>
              </w:rPr>
            </w:pPr>
          </w:p>
          <w:p w14:paraId="7221C526"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4952FFA" w14:textId="77777777" w:rsidR="006A0FF2" w:rsidRPr="00E509B6" w:rsidRDefault="006A0FF2" w:rsidP="006A0FF2">
            <w:pPr>
              <w:suppressAutoHyphens/>
              <w:spacing w:after="0"/>
              <w:rPr>
                <w:rFonts w:ascii="Times New Roman" w:hAnsi="Times New Roman" w:cs="Times New Roman"/>
                <w:bCs/>
                <w:sz w:val="16"/>
                <w:szCs w:val="16"/>
              </w:rPr>
            </w:pPr>
          </w:p>
          <w:p w14:paraId="5CB482D6" w14:textId="2B2EE2A2"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6D79A739" w14:textId="77777777" w:rsidTr="0055720A">
        <w:trPr>
          <w:trHeight w:val="50"/>
          <w:jc w:val="center"/>
        </w:trPr>
        <w:tc>
          <w:tcPr>
            <w:tcW w:w="625" w:type="dxa"/>
            <w:shd w:val="clear" w:color="auto" w:fill="auto"/>
            <w:noWrap/>
          </w:tcPr>
          <w:p w14:paraId="4DB3A4E8"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7FCA2F5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0A8745B9"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28A7C57"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5D0B694"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02F8FC40"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4F1DB60"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2C1997CF" w14:textId="77777777" w:rsidTr="0055720A">
        <w:trPr>
          <w:trHeight w:val="220"/>
          <w:jc w:val="center"/>
        </w:trPr>
        <w:tc>
          <w:tcPr>
            <w:tcW w:w="625" w:type="dxa"/>
            <w:shd w:val="clear" w:color="auto" w:fill="auto"/>
            <w:noWrap/>
          </w:tcPr>
          <w:p w14:paraId="5BECFDEB" w14:textId="646D1982"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12689</w:t>
            </w:r>
          </w:p>
        </w:tc>
        <w:tc>
          <w:tcPr>
            <w:tcW w:w="1080" w:type="dxa"/>
          </w:tcPr>
          <w:p w14:paraId="2DD60513" w14:textId="4878851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68D888A" w14:textId="5297912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7EBBD96A" w14:textId="1BA8B3C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511.25</w:t>
            </w:r>
          </w:p>
        </w:tc>
        <w:tc>
          <w:tcPr>
            <w:tcW w:w="2880" w:type="dxa"/>
            <w:shd w:val="clear" w:color="auto" w:fill="auto"/>
            <w:noWrap/>
          </w:tcPr>
          <w:p w14:paraId="0790BC0F" w14:textId="3204AF2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Typo: should be "element" (instead of elements) in the sentence: "...and sets the Restricted TWT Support subfield in transmitted EHT Capabilities elements to 1"</w:t>
            </w:r>
          </w:p>
        </w:tc>
        <w:tc>
          <w:tcPr>
            <w:tcW w:w="1980" w:type="dxa"/>
            <w:shd w:val="clear" w:color="auto" w:fill="auto"/>
            <w:noWrap/>
          </w:tcPr>
          <w:p w14:paraId="568B4B5D" w14:textId="78BF71C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5205C10E"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CBA9743" w14:textId="77777777" w:rsidR="0068571F" w:rsidRPr="00E509B6" w:rsidRDefault="0068571F" w:rsidP="0068571F">
            <w:pPr>
              <w:suppressAutoHyphens/>
              <w:spacing w:after="0"/>
              <w:rPr>
                <w:rFonts w:ascii="Times New Roman" w:hAnsi="Times New Roman" w:cs="Times New Roman"/>
                <w:bCs/>
                <w:sz w:val="16"/>
                <w:szCs w:val="16"/>
              </w:rPr>
            </w:pPr>
          </w:p>
          <w:p w14:paraId="38D7064D" w14:textId="1AAC0564"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2689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3AC747A1" w14:textId="77777777" w:rsidTr="0055720A">
        <w:trPr>
          <w:trHeight w:val="220"/>
          <w:jc w:val="center"/>
        </w:trPr>
        <w:tc>
          <w:tcPr>
            <w:tcW w:w="625" w:type="dxa"/>
            <w:shd w:val="clear" w:color="auto" w:fill="auto"/>
            <w:noWrap/>
          </w:tcPr>
          <w:p w14:paraId="03EACAB7" w14:textId="4CDB2BBD"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12690</w:t>
            </w:r>
          </w:p>
        </w:tc>
        <w:tc>
          <w:tcPr>
            <w:tcW w:w="1080" w:type="dxa"/>
          </w:tcPr>
          <w:p w14:paraId="616F8135" w14:textId="0F29D8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DBCA6F9" w14:textId="537348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195E5455" w14:textId="089EDE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511.29</w:t>
            </w:r>
          </w:p>
        </w:tc>
        <w:tc>
          <w:tcPr>
            <w:tcW w:w="2880" w:type="dxa"/>
            <w:shd w:val="clear" w:color="auto" w:fill="auto"/>
            <w:noWrap/>
          </w:tcPr>
          <w:p w14:paraId="52D60B5B" w14:textId="51D6496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Typo: should be "element" (instead of elements) in the sentence: "...and sets the Restricted TWT Support subfield in </w:t>
            </w:r>
            <w:r w:rsidRPr="00E509B6">
              <w:rPr>
                <w:rFonts w:ascii="Times New Roman" w:hAnsi="Times New Roman" w:cs="Times New Roman"/>
                <w:sz w:val="16"/>
                <w:szCs w:val="16"/>
              </w:rPr>
              <w:lastRenderedPageBreak/>
              <w:t>transmitted EHT Capabilities elements to 1"</w:t>
            </w:r>
          </w:p>
        </w:tc>
        <w:tc>
          <w:tcPr>
            <w:tcW w:w="1980" w:type="dxa"/>
            <w:shd w:val="clear" w:color="auto" w:fill="auto"/>
            <w:noWrap/>
          </w:tcPr>
          <w:p w14:paraId="787E9106" w14:textId="24CA89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As in comment</w:t>
            </w:r>
          </w:p>
        </w:tc>
        <w:tc>
          <w:tcPr>
            <w:tcW w:w="3150" w:type="dxa"/>
            <w:shd w:val="clear" w:color="auto" w:fill="auto"/>
          </w:tcPr>
          <w:p w14:paraId="26B5BA25"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B7048B1" w14:textId="77777777" w:rsidR="0068571F" w:rsidRPr="00E509B6" w:rsidRDefault="0068571F" w:rsidP="0068571F">
            <w:pPr>
              <w:suppressAutoHyphens/>
              <w:spacing w:after="0"/>
              <w:rPr>
                <w:rFonts w:ascii="Times New Roman" w:hAnsi="Times New Roman" w:cs="Times New Roman"/>
                <w:bCs/>
                <w:sz w:val="16"/>
                <w:szCs w:val="16"/>
              </w:rPr>
            </w:pPr>
          </w:p>
          <w:p w14:paraId="2A8E93C2" w14:textId="40563E12"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2690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016E1409" w14:textId="77777777" w:rsidTr="0055720A">
        <w:trPr>
          <w:trHeight w:val="220"/>
          <w:jc w:val="center"/>
        </w:trPr>
        <w:tc>
          <w:tcPr>
            <w:tcW w:w="625" w:type="dxa"/>
            <w:shd w:val="clear" w:color="auto" w:fill="auto"/>
            <w:noWrap/>
          </w:tcPr>
          <w:p w14:paraId="7F15C7B1"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19ACDF3"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2ADB89B8"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33F124A"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5AD79EF"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B2BAE46"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65C99536"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B6B62C4" w14:textId="77777777" w:rsidTr="0055720A">
        <w:trPr>
          <w:trHeight w:val="220"/>
          <w:jc w:val="center"/>
        </w:trPr>
        <w:tc>
          <w:tcPr>
            <w:tcW w:w="625" w:type="dxa"/>
            <w:shd w:val="clear" w:color="auto" w:fill="auto"/>
            <w:noWrap/>
          </w:tcPr>
          <w:p w14:paraId="6BCE80E0" w14:textId="126954A5"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12336</w:t>
            </w:r>
          </w:p>
        </w:tc>
        <w:tc>
          <w:tcPr>
            <w:tcW w:w="1080" w:type="dxa"/>
          </w:tcPr>
          <w:p w14:paraId="6C330DFA" w14:textId="6DE0F922"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7DAC32B7" w14:textId="6AC27A3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222A345" w14:textId="41D7B3B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511.32</w:t>
            </w:r>
          </w:p>
        </w:tc>
        <w:tc>
          <w:tcPr>
            <w:tcW w:w="2880" w:type="dxa"/>
            <w:shd w:val="clear" w:color="auto" w:fill="auto"/>
            <w:noWrap/>
          </w:tcPr>
          <w:p w14:paraId="15DE7399" w14:textId="0B15AF7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If considering that an r-TWT scheduling AP also can be an AP that supports broadcast TWT, the text is </w:t>
            </w:r>
            <w:proofErr w:type="gramStart"/>
            <w:r w:rsidRPr="00E509B6">
              <w:rPr>
                <w:rFonts w:ascii="Times New Roman" w:hAnsi="Times New Roman" w:cs="Times New Roman"/>
                <w:sz w:val="16"/>
                <w:szCs w:val="16"/>
              </w:rPr>
              <w:t>not exactly correct</w:t>
            </w:r>
            <w:proofErr w:type="gramEnd"/>
            <w:r w:rsidRPr="00E509B6">
              <w:rPr>
                <w:rFonts w:ascii="Times New Roman" w:hAnsi="Times New Roman" w:cs="Times New Roman"/>
                <w:sz w:val="16"/>
                <w:szCs w:val="16"/>
              </w:rPr>
              <w:t xml:space="preserve">. Please revise this paragraph. For example, when the Broadcast TWT Recommendation field for a broadcast TWT element included in an individually addressed TWT Setup frame transmitted by an r-TWT scheduling AP or r-TWT scheduled </w:t>
            </w:r>
            <w:proofErr w:type="gramStart"/>
            <w:r w:rsidRPr="00E509B6">
              <w:rPr>
                <w:rFonts w:ascii="Times New Roman" w:hAnsi="Times New Roman" w:cs="Times New Roman"/>
                <w:sz w:val="16"/>
                <w:szCs w:val="16"/>
              </w:rPr>
              <w:t>STA  is</w:t>
            </w:r>
            <w:proofErr w:type="gramEnd"/>
            <w:r w:rsidRPr="00E509B6">
              <w:rPr>
                <w:rFonts w:ascii="Times New Roman" w:hAnsi="Times New Roman" w:cs="Times New Roman"/>
                <w:sz w:val="16"/>
                <w:szCs w:val="16"/>
              </w:rPr>
              <w:t xml:space="preserve"> set to 4, the Restricted TWT Traffic Info Present subfield of the Broadcast TWT Info field shall be set to 1.</w:t>
            </w:r>
          </w:p>
        </w:tc>
        <w:tc>
          <w:tcPr>
            <w:tcW w:w="1980" w:type="dxa"/>
            <w:shd w:val="clear" w:color="auto" w:fill="auto"/>
            <w:noWrap/>
          </w:tcPr>
          <w:p w14:paraId="12056CC8" w14:textId="59F884F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replace "When included in an individually addressed TWT Setup frame transmitted by an r-TWT scheduling AP or r-TWT scheduled STA, the Restricted TWT Traffic Info Present subfield of the Broadcast TWT Info field shall be set to 1." with "When the Broadcast TWT Recommendation field of a broadcast TWT element included in an individually addressed TWT Setup frame transmitted by an r-TWT scheduling AP or r-TWT scheduled STA  is set to 4, the Restricted TWT Traffic Info Present subfield of the Broadcast TWT Info field shall be set to 1."</w:t>
            </w:r>
          </w:p>
        </w:tc>
        <w:tc>
          <w:tcPr>
            <w:tcW w:w="3150" w:type="dxa"/>
            <w:shd w:val="clear" w:color="auto" w:fill="auto"/>
          </w:tcPr>
          <w:p w14:paraId="2E1144A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782B2F9" w14:textId="77777777" w:rsidR="006A0FF2" w:rsidRPr="00E509B6" w:rsidRDefault="006A0FF2" w:rsidP="006A0FF2">
            <w:pPr>
              <w:suppressAutoHyphens/>
              <w:spacing w:after="0"/>
              <w:rPr>
                <w:rFonts w:ascii="Times New Roman" w:hAnsi="Times New Roman" w:cs="Times New Roman"/>
                <w:bCs/>
                <w:sz w:val="16"/>
                <w:szCs w:val="16"/>
              </w:rPr>
            </w:pPr>
          </w:p>
          <w:p w14:paraId="1C18D62C" w14:textId="3910595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Restricted TWT Traffic Info Present subfield is only defined for an </w:t>
            </w:r>
            <w:r>
              <w:rPr>
                <w:rFonts w:ascii="Times New Roman" w:hAnsi="Times New Roman" w:cs="Times New Roman"/>
                <w:sz w:val="16"/>
                <w:szCs w:val="16"/>
              </w:rPr>
              <w:t>R-TWT</w:t>
            </w:r>
            <w:r w:rsidRPr="00E509B6">
              <w:rPr>
                <w:rFonts w:ascii="Times New Roman" w:hAnsi="Times New Roman" w:cs="Times New Roman"/>
                <w:sz w:val="16"/>
                <w:szCs w:val="16"/>
              </w:rPr>
              <w:t xml:space="preserve"> parameter set field and is reserved in a broadcast TWT parameter set field and hence cannot be set. However, based on comment, the paragraph is revised to clarify.</w:t>
            </w:r>
          </w:p>
          <w:p w14:paraId="7FDD160B" w14:textId="77777777" w:rsidR="006A0FF2" w:rsidRPr="00E509B6" w:rsidRDefault="006A0FF2" w:rsidP="006A0FF2">
            <w:pPr>
              <w:suppressAutoHyphens/>
              <w:spacing w:after="0"/>
              <w:rPr>
                <w:rFonts w:ascii="Times New Roman" w:hAnsi="Times New Roman" w:cs="Times New Roman"/>
                <w:sz w:val="16"/>
                <w:szCs w:val="16"/>
              </w:rPr>
            </w:pPr>
          </w:p>
          <w:p w14:paraId="752AF0F8" w14:textId="308FDEB4"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44E3172E" w14:textId="77777777" w:rsidTr="0055720A">
        <w:trPr>
          <w:trHeight w:val="220"/>
          <w:jc w:val="center"/>
        </w:trPr>
        <w:tc>
          <w:tcPr>
            <w:tcW w:w="625" w:type="dxa"/>
            <w:shd w:val="clear" w:color="auto" w:fill="auto"/>
            <w:noWrap/>
          </w:tcPr>
          <w:p w14:paraId="0A2C1D61" w14:textId="259C964E"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13225</w:t>
            </w:r>
          </w:p>
        </w:tc>
        <w:tc>
          <w:tcPr>
            <w:tcW w:w="1080" w:type="dxa"/>
          </w:tcPr>
          <w:p w14:paraId="596FCD81" w14:textId="033EFC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312BC1B4" w14:textId="2271AB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76B2E92F" w14:textId="7DD8E7E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511.31</w:t>
            </w:r>
          </w:p>
        </w:tc>
        <w:tc>
          <w:tcPr>
            <w:tcW w:w="2880" w:type="dxa"/>
            <w:shd w:val="clear" w:color="auto" w:fill="auto"/>
            <w:noWrap/>
          </w:tcPr>
          <w:p w14:paraId="48A8A543" w14:textId="0546B47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This text seems to imply that an rTWT supporting STA/AP can't setup a bTWT agreement which is not rTWT, since it says that the Restricted TWT Traffic Info Present subfield shall be set to 1 in individually addressed TWT setup frame. This should only be done for TWT setup frame for rTWT indicated by the Broadcast TWT Recommendation field value equal to 4</w:t>
            </w:r>
          </w:p>
        </w:tc>
        <w:tc>
          <w:tcPr>
            <w:tcW w:w="1980" w:type="dxa"/>
            <w:shd w:val="clear" w:color="auto" w:fill="auto"/>
            <w:noWrap/>
          </w:tcPr>
          <w:p w14:paraId="08D8D87B" w14:textId="0485D76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as follows "An r-TWT scheduling AP or rTWT scheduled STA shall set the Restricted TWT Traffic Info Present subfield of the Broadcast TWT Info field to 1 in an individually addressed TWT Setup frame (has Negotiation Type subfield equal to 3) it transmits with Broadcast TWT Recommendation field value equal to 4"</w:t>
            </w:r>
          </w:p>
        </w:tc>
        <w:tc>
          <w:tcPr>
            <w:tcW w:w="3150" w:type="dxa"/>
            <w:shd w:val="clear" w:color="auto" w:fill="auto"/>
          </w:tcPr>
          <w:p w14:paraId="1DA652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0AA8F0B" w14:textId="77777777" w:rsidR="006A0FF2" w:rsidRPr="00E509B6" w:rsidRDefault="006A0FF2" w:rsidP="006A0FF2">
            <w:pPr>
              <w:suppressAutoHyphens/>
              <w:spacing w:after="0"/>
              <w:rPr>
                <w:rFonts w:ascii="Times New Roman" w:hAnsi="Times New Roman" w:cs="Times New Roman"/>
                <w:bCs/>
                <w:sz w:val="16"/>
                <w:szCs w:val="16"/>
              </w:rPr>
            </w:pPr>
          </w:p>
          <w:p w14:paraId="7A3E498C" w14:textId="7777777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Same resolution as #12336</w:t>
            </w:r>
          </w:p>
          <w:p w14:paraId="429874AC" w14:textId="77777777" w:rsidR="006A0FF2" w:rsidRPr="00E509B6" w:rsidRDefault="006A0FF2" w:rsidP="006A0FF2">
            <w:pPr>
              <w:suppressAutoHyphens/>
              <w:spacing w:after="0"/>
              <w:rPr>
                <w:rFonts w:ascii="Times New Roman" w:hAnsi="Times New Roman" w:cs="Times New Roman"/>
                <w:sz w:val="16"/>
                <w:szCs w:val="16"/>
              </w:rPr>
            </w:pPr>
          </w:p>
          <w:p w14:paraId="01F591B2" w14:textId="5AC3693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2338A3CF" w14:textId="77777777" w:rsidTr="0055720A">
        <w:trPr>
          <w:trHeight w:val="220"/>
          <w:jc w:val="center"/>
        </w:trPr>
        <w:tc>
          <w:tcPr>
            <w:tcW w:w="625" w:type="dxa"/>
            <w:shd w:val="clear" w:color="auto" w:fill="auto"/>
            <w:noWrap/>
          </w:tcPr>
          <w:p w14:paraId="1BF3206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92E865A"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68E5055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350B6C05"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23BCE3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1B63CC82"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EA9629A" w14:textId="77777777" w:rsidR="006A0FF2" w:rsidRPr="00E509B6" w:rsidRDefault="006A0FF2" w:rsidP="006A0FF2">
            <w:pPr>
              <w:suppressAutoHyphens/>
              <w:spacing w:after="0"/>
              <w:rPr>
                <w:rFonts w:ascii="Times New Roman" w:hAnsi="Times New Roman" w:cs="Times New Roman"/>
                <w:b/>
                <w:sz w:val="16"/>
                <w:szCs w:val="16"/>
              </w:rPr>
            </w:pPr>
          </w:p>
        </w:tc>
      </w:tr>
      <w:tr w:rsidR="00876992" w:rsidRPr="00E509B6" w14:paraId="4929F767" w14:textId="77777777" w:rsidTr="0055720A">
        <w:trPr>
          <w:trHeight w:val="220"/>
          <w:jc w:val="center"/>
        </w:trPr>
        <w:tc>
          <w:tcPr>
            <w:tcW w:w="625" w:type="dxa"/>
            <w:shd w:val="clear" w:color="auto" w:fill="auto"/>
            <w:noWrap/>
          </w:tcPr>
          <w:p w14:paraId="60C68717" w14:textId="42BC73BD"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13242</w:t>
            </w:r>
          </w:p>
        </w:tc>
        <w:tc>
          <w:tcPr>
            <w:tcW w:w="1080" w:type="dxa"/>
          </w:tcPr>
          <w:p w14:paraId="3B395CAA" w14:textId="363E4A1D" w:rsidR="00876992" w:rsidRPr="00E509B6" w:rsidRDefault="0087699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22A4C166" w14:textId="32F464F9"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259C1F27" w14:textId="3107AB56"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511.36</w:t>
            </w:r>
          </w:p>
        </w:tc>
        <w:tc>
          <w:tcPr>
            <w:tcW w:w="2880" w:type="dxa"/>
            <w:shd w:val="clear" w:color="auto" w:fill="auto"/>
            <w:noWrap/>
          </w:tcPr>
          <w:p w14:paraId="7163DE60" w14:textId="1CC3C5D7" w:rsidR="00876992" w:rsidRPr="00E509B6" w:rsidRDefault="00876992" w:rsidP="006A0FF2">
            <w:pPr>
              <w:suppressAutoHyphens/>
              <w:spacing w:after="0"/>
              <w:rPr>
                <w:rFonts w:ascii="Times New Roman" w:hAnsi="Times New Roman" w:cs="Times New Roman"/>
                <w:sz w:val="16"/>
                <w:szCs w:val="16"/>
              </w:rPr>
            </w:pPr>
            <w:r w:rsidRPr="00876992">
              <w:rPr>
                <w:rFonts w:ascii="Times New Roman" w:hAnsi="Times New Roman" w:cs="Times New Roman"/>
                <w:sz w:val="16"/>
                <w:szCs w:val="16"/>
              </w:rPr>
              <w:t>This req "An r-TWT scheduling AP that includes a Restricted TWT Parameter Set field in a broadcast TWT element shall set the Restricted TWT Traffic Info Present subfield of the Restricted TWT Parameter Set field to 0 if the Negotiation Type subfield of the TWT element is equal to 2." applies to the announcement of rTWT schedules in bTWT element, hence it should be moved under 35.9.3. This does not apply to individual negotiation for rTWT setup.</w:t>
            </w:r>
          </w:p>
        </w:tc>
        <w:tc>
          <w:tcPr>
            <w:tcW w:w="1980" w:type="dxa"/>
            <w:shd w:val="clear" w:color="auto" w:fill="auto"/>
            <w:noWrap/>
          </w:tcPr>
          <w:p w14:paraId="1F570675" w14:textId="16962AFB"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1F9738D" w14:textId="77777777"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9D2DCE3" w14:textId="77777777" w:rsidR="00876992" w:rsidRPr="00E509B6" w:rsidRDefault="00876992" w:rsidP="00876992">
            <w:pPr>
              <w:suppressAutoHyphens/>
              <w:spacing w:after="0"/>
              <w:rPr>
                <w:rFonts w:ascii="Times New Roman" w:hAnsi="Times New Roman" w:cs="Times New Roman"/>
                <w:bCs/>
                <w:sz w:val="16"/>
                <w:szCs w:val="16"/>
              </w:rPr>
            </w:pPr>
          </w:p>
          <w:p w14:paraId="6970C32F" w14:textId="0EFEEB5C" w:rsidR="00876992" w:rsidRPr="00E509B6" w:rsidRDefault="00876992" w:rsidP="0087699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text is moved to 35.9.3.</w:t>
            </w:r>
          </w:p>
          <w:p w14:paraId="25FCD04C" w14:textId="77777777" w:rsidR="00876992" w:rsidRPr="00E509B6" w:rsidRDefault="00876992" w:rsidP="00876992">
            <w:pPr>
              <w:suppressAutoHyphens/>
              <w:spacing w:after="0"/>
              <w:rPr>
                <w:rFonts w:ascii="Times New Roman" w:hAnsi="Times New Roman" w:cs="Times New Roman"/>
                <w:sz w:val="16"/>
                <w:szCs w:val="16"/>
              </w:rPr>
            </w:pPr>
          </w:p>
          <w:p w14:paraId="689F7A76" w14:textId="04BEC052"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#13242 in 22/128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876992" w:rsidRPr="00E509B6" w14:paraId="55DBBF26" w14:textId="77777777" w:rsidTr="0055720A">
        <w:trPr>
          <w:trHeight w:val="220"/>
          <w:jc w:val="center"/>
        </w:trPr>
        <w:tc>
          <w:tcPr>
            <w:tcW w:w="625" w:type="dxa"/>
            <w:shd w:val="clear" w:color="auto" w:fill="auto"/>
            <w:noWrap/>
          </w:tcPr>
          <w:p w14:paraId="7B060BC2" w14:textId="77777777" w:rsidR="00876992" w:rsidRPr="00E509B6" w:rsidRDefault="00876992" w:rsidP="006A0FF2">
            <w:pPr>
              <w:suppressAutoHyphens/>
              <w:spacing w:after="0"/>
              <w:rPr>
                <w:rFonts w:ascii="Times New Roman" w:hAnsi="Times New Roman" w:cs="Times New Roman"/>
                <w:sz w:val="16"/>
                <w:szCs w:val="16"/>
              </w:rPr>
            </w:pPr>
          </w:p>
        </w:tc>
        <w:tc>
          <w:tcPr>
            <w:tcW w:w="1080" w:type="dxa"/>
          </w:tcPr>
          <w:p w14:paraId="31FDFF3F" w14:textId="77777777" w:rsidR="00876992" w:rsidRPr="00E509B6" w:rsidRDefault="00876992" w:rsidP="006A0FF2">
            <w:pPr>
              <w:suppressAutoHyphens/>
              <w:spacing w:after="0"/>
              <w:rPr>
                <w:rFonts w:ascii="Times New Roman" w:hAnsi="Times New Roman" w:cs="Times New Roman"/>
                <w:sz w:val="16"/>
                <w:szCs w:val="16"/>
              </w:rPr>
            </w:pPr>
          </w:p>
        </w:tc>
        <w:tc>
          <w:tcPr>
            <w:tcW w:w="900" w:type="dxa"/>
            <w:shd w:val="clear" w:color="auto" w:fill="auto"/>
            <w:noWrap/>
          </w:tcPr>
          <w:p w14:paraId="7835F1C5" w14:textId="77777777" w:rsidR="00876992" w:rsidRPr="00E509B6" w:rsidRDefault="00876992" w:rsidP="006A0FF2">
            <w:pPr>
              <w:suppressAutoHyphens/>
              <w:spacing w:after="0"/>
              <w:rPr>
                <w:rFonts w:ascii="Times New Roman" w:hAnsi="Times New Roman" w:cs="Times New Roman"/>
                <w:sz w:val="16"/>
                <w:szCs w:val="16"/>
              </w:rPr>
            </w:pPr>
          </w:p>
        </w:tc>
        <w:tc>
          <w:tcPr>
            <w:tcW w:w="720" w:type="dxa"/>
          </w:tcPr>
          <w:p w14:paraId="48890342" w14:textId="77777777" w:rsidR="00876992" w:rsidRPr="00E509B6" w:rsidRDefault="00876992" w:rsidP="006A0FF2">
            <w:pPr>
              <w:suppressAutoHyphens/>
              <w:spacing w:after="0"/>
              <w:rPr>
                <w:rFonts w:ascii="Times New Roman" w:hAnsi="Times New Roman" w:cs="Times New Roman"/>
                <w:sz w:val="16"/>
                <w:szCs w:val="16"/>
              </w:rPr>
            </w:pPr>
          </w:p>
        </w:tc>
        <w:tc>
          <w:tcPr>
            <w:tcW w:w="2880" w:type="dxa"/>
            <w:shd w:val="clear" w:color="auto" w:fill="auto"/>
            <w:noWrap/>
          </w:tcPr>
          <w:p w14:paraId="4B4EDC02" w14:textId="77777777" w:rsidR="00876992" w:rsidRPr="00E509B6" w:rsidRDefault="00876992" w:rsidP="006A0FF2">
            <w:pPr>
              <w:suppressAutoHyphens/>
              <w:spacing w:after="0"/>
              <w:rPr>
                <w:rFonts w:ascii="Times New Roman" w:hAnsi="Times New Roman" w:cs="Times New Roman"/>
                <w:sz w:val="16"/>
                <w:szCs w:val="16"/>
              </w:rPr>
            </w:pPr>
          </w:p>
        </w:tc>
        <w:tc>
          <w:tcPr>
            <w:tcW w:w="1980" w:type="dxa"/>
            <w:shd w:val="clear" w:color="auto" w:fill="auto"/>
            <w:noWrap/>
          </w:tcPr>
          <w:p w14:paraId="2B5B1B2F" w14:textId="77777777" w:rsidR="00876992" w:rsidRPr="00E509B6" w:rsidRDefault="00876992" w:rsidP="006A0FF2">
            <w:pPr>
              <w:suppressAutoHyphens/>
              <w:spacing w:after="0"/>
              <w:rPr>
                <w:rFonts w:ascii="Times New Roman" w:hAnsi="Times New Roman" w:cs="Times New Roman"/>
                <w:sz w:val="16"/>
                <w:szCs w:val="16"/>
              </w:rPr>
            </w:pPr>
          </w:p>
        </w:tc>
        <w:tc>
          <w:tcPr>
            <w:tcW w:w="3150" w:type="dxa"/>
            <w:shd w:val="clear" w:color="auto" w:fill="auto"/>
          </w:tcPr>
          <w:p w14:paraId="612EA779" w14:textId="77777777" w:rsidR="00876992" w:rsidRPr="00E509B6" w:rsidRDefault="00876992" w:rsidP="006A0FF2">
            <w:pPr>
              <w:suppressAutoHyphens/>
              <w:spacing w:after="0"/>
              <w:rPr>
                <w:rFonts w:ascii="Times New Roman" w:hAnsi="Times New Roman" w:cs="Times New Roman"/>
                <w:b/>
                <w:sz w:val="16"/>
                <w:szCs w:val="16"/>
              </w:rPr>
            </w:pPr>
          </w:p>
        </w:tc>
      </w:tr>
      <w:tr w:rsidR="006A0FF2" w:rsidRPr="00E509B6" w14:paraId="0E3B4D51" w14:textId="77777777" w:rsidTr="0055720A">
        <w:trPr>
          <w:trHeight w:val="220"/>
          <w:jc w:val="center"/>
        </w:trPr>
        <w:tc>
          <w:tcPr>
            <w:tcW w:w="625" w:type="dxa"/>
            <w:shd w:val="clear" w:color="auto" w:fill="auto"/>
            <w:noWrap/>
          </w:tcPr>
          <w:p w14:paraId="715EDE19" w14:textId="38FCE6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10429</w:t>
            </w:r>
          </w:p>
        </w:tc>
        <w:tc>
          <w:tcPr>
            <w:tcW w:w="1080" w:type="dxa"/>
          </w:tcPr>
          <w:p w14:paraId="5F7B4D02" w14:textId="591AD64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Yan li</w:t>
            </w:r>
          </w:p>
        </w:tc>
        <w:tc>
          <w:tcPr>
            <w:tcW w:w="900" w:type="dxa"/>
            <w:shd w:val="clear" w:color="auto" w:fill="auto"/>
            <w:noWrap/>
          </w:tcPr>
          <w:p w14:paraId="18461D2C" w14:textId="759B739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w:t>
            </w:r>
          </w:p>
        </w:tc>
        <w:tc>
          <w:tcPr>
            <w:tcW w:w="720" w:type="dxa"/>
          </w:tcPr>
          <w:p w14:paraId="54D9D37C" w14:textId="67AEC6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43932638" w14:textId="3711F57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Since these paragraphs describe same requirement for the r-TWT scheduling AP and scheduled </w:t>
            </w:r>
            <w:proofErr w:type="spellStart"/>
            <w:proofErr w:type="gramStart"/>
            <w:r w:rsidRPr="00E509B6">
              <w:rPr>
                <w:rFonts w:ascii="Times New Roman" w:hAnsi="Times New Roman" w:cs="Times New Roman"/>
                <w:sz w:val="16"/>
                <w:szCs w:val="16"/>
              </w:rPr>
              <w:t>STA,this</w:t>
            </w:r>
            <w:proofErr w:type="spellEnd"/>
            <w:proofErr w:type="gramEnd"/>
            <w:r w:rsidRPr="00E509B6">
              <w:rPr>
                <w:rFonts w:ascii="Times New Roman" w:hAnsi="Times New Roman" w:cs="Times New Roman"/>
                <w:sz w:val="16"/>
                <w:szCs w:val="16"/>
              </w:rPr>
              <w:t xml:space="preserve"> paragraph should be merged with the following one</w:t>
            </w:r>
          </w:p>
        </w:tc>
        <w:tc>
          <w:tcPr>
            <w:tcW w:w="1980" w:type="dxa"/>
            <w:shd w:val="clear" w:color="auto" w:fill="auto"/>
            <w:noWrap/>
          </w:tcPr>
          <w:p w14:paraId="7F2E1AF1" w14:textId="4702DD1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the comment</w:t>
            </w:r>
          </w:p>
        </w:tc>
        <w:tc>
          <w:tcPr>
            <w:tcW w:w="3150" w:type="dxa"/>
            <w:shd w:val="clear" w:color="auto" w:fill="auto"/>
          </w:tcPr>
          <w:p w14:paraId="53E9067C" w14:textId="38E25DE3"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2DAAAD4C" w14:textId="77777777" w:rsidR="006A0FF2" w:rsidRPr="0056240E" w:rsidRDefault="006A0FF2" w:rsidP="006A0FF2">
            <w:pPr>
              <w:suppressAutoHyphens/>
              <w:spacing w:after="0"/>
              <w:rPr>
                <w:rFonts w:ascii="Times New Roman" w:hAnsi="Times New Roman" w:cs="Times New Roman"/>
                <w:sz w:val="16"/>
                <w:szCs w:val="16"/>
              </w:rPr>
            </w:pPr>
          </w:p>
          <w:p w14:paraId="6B3FA957" w14:textId="34E0592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two paragraphs are merged, and text is revised to make it more concise.</w:t>
            </w:r>
          </w:p>
          <w:p w14:paraId="1CC90C2C" w14:textId="4CFE68C0" w:rsidR="006A0FF2" w:rsidRDefault="006A0FF2" w:rsidP="006A0FF2">
            <w:pPr>
              <w:suppressAutoHyphens/>
              <w:spacing w:after="0"/>
              <w:rPr>
                <w:rFonts w:ascii="Times New Roman" w:hAnsi="Times New Roman" w:cs="Times New Roman"/>
                <w:sz w:val="16"/>
                <w:szCs w:val="16"/>
              </w:rPr>
            </w:pPr>
          </w:p>
          <w:p w14:paraId="57056B1C" w14:textId="73860AAB"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p w14:paraId="26CC7F45" w14:textId="04506F43"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8340335" w14:textId="77777777" w:rsidTr="0055720A">
        <w:trPr>
          <w:trHeight w:val="220"/>
          <w:jc w:val="center"/>
        </w:trPr>
        <w:tc>
          <w:tcPr>
            <w:tcW w:w="625" w:type="dxa"/>
            <w:shd w:val="clear" w:color="auto" w:fill="auto"/>
            <w:noWrap/>
          </w:tcPr>
          <w:p w14:paraId="53DF4B1F" w14:textId="7936E828"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12400</w:t>
            </w:r>
          </w:p>
        </w:tc>
        <w:tc>
          <w:tcPr>
            <w:tcW w:w="1080" w:type="dxa"/>
          </w:tcPr>
          <w:p w14:paraId="3851C31F" w14:textId="4A754070"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33B75474" w14:textId="0F35F6E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1B2FB7F7" w14:textId="244E03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10B13FB2" w14:textId="5FEA962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This is almost a repeat of the previous paragraph except </w:t>
            </w:r>
            <w:proofErr w:type="spellStart"/>
            <w:r w:rsidRPr="00E509B6">
              <w:rPr>
                <w:rFonts w:ascii="Times New Roman" w:hAnsi="Times New Roman" w:cs="Times New Roman"/>
                <w:sz w:val="16"/>
                <w:szCs w:val="16"/>
              </w:rPr>
              <w:t>its</w:t>
            </w:r>
            <w:proofErr w:type="spellEnd"/>
            <w:r w:rsidRPr="00E509B6">
              <w:rPr>
                <w:rFonts w:ascii="Times New Roman" w:hAnsi="Times New Roman" w:cs="Times New Roman"/>
                <w:sz w:val="16"/>
                <w:szCs w:val="16"/>
              </w:rPr>
              <w:t xml:space="preserve"> for non-AP STA. Why not just combine the two </w:t>
            </w:r>
            <w:r w:rsidRPr="00E509B6">
              <w:rPr>
                <w:rFonts w:ascii="Times New Roman" w:hAnsi="Times New Roman" w:cs="Times New Roman"/>
                <w:sz w:val="16"/>
                <w:szCs w:val="16"/>
              </w:rPr>
              <w:lastRenderedPageBreak/>
              <w:t>paragraphs since the focus here is how the fields are set and not who sets the fields.</w:t>
            </w:r>
          </w:p>
        </w:tc>
        <w:tc>
          <w:tcPr>
            <w:tcW w:w="1980" w:type="dxa"/>
            <w:shd w:val="clear" w:color="auto" w:fill="auto"/>
            <w:noWrap/>
          </w:tcPr>
          <w:p w14:paraId="7AE555A5" w14:textId="458E576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Combine the paragraph with the previous one.</w:t>
            </w:r>
          </w:p>
        </w:tc>
        <w:tc>
          <w:tcPr>
            <w:tcW w:w="3150" w:type="dxa"/>
            <w:shd w:val="clear" w:color="auto" w:fill="auto"/>
          </w:tcPr>
          <w:p w14:paraId="2EC57EEE"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69A32F79" w14:textId="77777777" w:rsidR="006A0FF2" w:rsidRPr="0056240E" w:rsidRDefault="006A0FF2" w:rsidP="006A0FF2">
            <w:pPr>
              <w:suppressAutoHyphens/>
              <w:spacing w:after="0"/>
              <w:rPr>
                <w:rFonts w:ascii="Times New Roman" w:hAnsi="Times New Roman" w:cs="Times New Roman"/>
                <w:sz w:val="16"/>
                <w:szCs w:val="16"/>
              </w:rPr>
            </w:pPr>
          </w:p>
          <w:p w14:paraId="34612BF2" w14:textId="4674717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Same resolution as #10429.</w:t>
            </w:r>
          </w:p>
          <w:p w14:paraId="0EDFA77A" w14:textId="77777777" w:rsidR="006A0FF2" w:rsidRDefault="006A0FF2" w:rsidP="006A0FF2">
            <w:pPr>
              <w:suppressAutoHyphens/>
              <w:spacing w:after="0"/>
              <w:rPr>
                <w:rFonts w:ascii="Times New Roman" w:hAnsi="Times New Roman" w:cs="Times New Roman"/>
                <w:sz w:val="16"/>
                <w:szCs w:val="16"/>
              </w:rPr>
            </w:pPr>
          </w:p>
          <w:p w14:paraId="3528AE84" w14:textId="536A3CEF"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p w14:paraId="4B138DCE" w14:textId="7D7C90A1"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375E08CA" w14:textId="77777777" w:rsidTr="0055720A">
        <w:trPr>
          <w:trHeight w:val="220"/>
          <w:jc w:val="center"/>
        </w:trPr>
        <w:tc>
          <w:tcPr>
            <w:tcW w:w="625" w:type="dxa"/>
            <w:shd w:val="clear" w:color="auto" w:fill="auto"/>
            <w:noWrap/>
          </w:tcPr>
          <w:p w14:paraId="75D8374F" w14:textId="175043A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13241</w:t>
            </w:r>
          </w:p>
        </w:tc>
        <w:tc>
          <w:tcPr>
            <w:tcW w:w="1080" w:type="dxa"/>
          </w:tcPr>
          <w:p w14:paraId="02CED7C0" w14:textId="7D3FB534"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4379294" w14:textId="101788C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72FF0996" w14:textId="71E7CC2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3D1FBDD2" w14:textId="648FF0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part of the rTWT setup procedures, should add requirements for the rTWT scheduling AP and rTWT scheduled STA to indicate LS traffic streams using rTWT TIDs.</w:t>
            </w:r>
          </w:p>
        </w:tc>
        <w:tc>
          <w:tcPr>
            <w:tcW w:w="1980" w:type="dxa"/>
            <w:shd w:val="clear" w:color="auto" w:fill="auto"/>
            <w:noWrap/>
          </w:tcPr>
          <w:p w14:paraId="05C204B9" w14:textId="0106593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Add following requirements:</w:t>
            </w:r>
            <w:r w:rsidRPr="00E509B6">
              <w:rPr>
                <w:rFonts w:ascii="Times New Roman" w:hAnsi="Times New Roman" w:cs="Times New Roman"/>
                <w:sz w:val="16"/>
                <w:szCs w:val="16"/>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E509B6">
              <w:rPr>
                <w:rFonts w:ascii="Times New Roman" w:hAnsi="Times New Roman" w:cs="Times New Roman"/>
                <w:sz w:val="16"/>
                <w:szCs w:val="16"/>
              </w:rPr>
              <w:br/>
            </w:r>
            <w:r w:rsidRPr="00E509B6">
              <w:rPr>
                <w:rFonts w:ascii="Times New Roman" w:hAnsi="Times New Roman" w:cs="Times New Roman"/>
                <w:sz w:val="16"/>
                <w:szCs w:val="16"/>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615C7242"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2983527" w14:textId="77777777" w:rsidR="006A0FF2" w:rsidRPr="0056240E" w:rsidRDefault="006A0FF2" w:rsidP="006A0FF2">
            <w:pPr>
              <w:suppressAutoHyphens/>
              <w:spacing w:after="0"/>
              <w:rPr>
                <w:rFonts w:ascii="Times New Roman" w:hAnsi="Times New Roman" w:cs="Times New Roman"/>
                <w:sz w:val="16"/>
                <w:szCs w:val="16"/>
              </w:rPr>
            </w:pPr>
          </w:p>
          <w:p w14:paraId="143BF795" w14:textId="49F32B67"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t>
            </w:r>
          </w:p>
          <w:p w14:paraId="5B95BD82" w14:textId="77777777" w:rsidR="006A0FF2" w:rsidRDefault="006A0FF2" w:rsidP="006A0FF2">
            <w:pPr>
              <w:suppressAutoHyphens/>
              <w:spacing w:after="0"/>
              <w:rPr>
                <w:rFonts w:ascii="Times New Roman" w:hAnsi="Times New Roman" w:cs="Times New Roman"/>
                <w:sz w:val="16"/>
                <w:szCs w:val="16"/>
              </w:rPr>
            </w:pPr>
          </w:p>
          <w:p w14:paraId="1A940EC7" w14:textId="65F3275C"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3241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p w14:paraId="7F3BE21A" w14:textId="70A76862"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7F1F81AC" w14:textId="77777777" w:rsidTr="0055720A">
        <w:trPr>
          <w:trHeight w:val="220"/>
          <w:jc w:val="center"/>
        </w:trPr>
        <w:tc>
          <w:tcPr>
            <w:tcW w:w="625" w:type="dxa"/>
            <w:shd w:val="clear" w:color="auto" w:fill="auto"/>
            <w:noWrap/>
          </w:tcPr>
          <w:p w14:paraId="19CAE889" w14:textId="55141BE9" w:rsidR="006A0FF2" w:rsidRPr="00530E81"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13444</w:t>
            </w:r>
          </w:p>
        </w:tc>
        <w:tc>
          <w:tcPr>
            <w:tcW w:w="1080" w:type="dxa"/>
          </w:tcPr>
          <w:p w14:paraId="18477F80" w14:textId="7F7F9847"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09F32007" w14:textId="5D01C571"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4F206DCE" w14:textId="28005E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511.45</w:t>
            </w:r>
          </w:p>
        </w:tc>
        <w:tc>
          <w:tcPr>
            <w:tcW w:w="2880" w:type="dxa"/>
            <w:shd w:val="clear" w:color="auto" w:fill="auto"/>
            <w:noWrap/>
          </w:tcPr>
          <w:p w14:paraId="2A2159B2" w14:textId="3131C9BE"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If the answer is no, make it clear by updating the text.</w:t>
            </w:r>
          </w:p>
        </w:tc>
        <w:tc>
          <w:tcPr>
            <w:tcW w:w="1980" w:type="dxa"/>
            <w:shd w:val="clear" w:color="auto" w:fill="auto"/>
            <w:noWrap/>
          </w:tcPr>
          <w:p w14:paraId="5C7ABDAE" w14:textId="5E154654"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6CA606B4"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85C1CA7" w14:textId="77777777" w:rsidR="006A0FF2" w:rsidRPr="0056240E" w:rsidRDefault="006A0FF2" w:rsidP="006A0FF2">
            <w:pPr>
              <w:suppressAutoHyphens/>
              <w:spacing w:after="0"/>
              <w:rPr>
                <w:rFonts w:ascii="Times New Roman" w:hAnsi="Times New Roman" w:cs="Times New Roman"/>
                <w:sz w:val="16"/>
                <w:szCs w:val="16"/>
              </w:rPr>
            </w:pPr>
          </w:p>
          <w:p w14:paraId="40C416D9" w14:textId="489328AD"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Text is revised to replace “should” with “shall” requirement.</w:t>
            </w:r>
          </w:p>
          <w:p w14:paraId="3DAD570D" w14:textId="77777777" w:rsidR="006A0FF2" w:rsidRDefault="006A0FF2" w:rsidP="006A0FF2">
            <w:pPr>
              <w:suppressAutoHyphens/>
              <w:spacing w:after="0"/>
              <w:rPr>
                <w:rFonts w:ascii="Times New Roman" w:hAnsi="Times New Roman" w:cs="Times New Roman"/>
                <w:sz w:val="16"/>
                <w:szCs w:val="16"/>
              </w:rPr>
            </w:pPr>
          </w:p>
          <w:p w14:paraId="3DF16DDB" w14:textId="1237602B"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p w14:paraId="6BCBA901" w14:textId="2761C3EC"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032F2DB1" w14:textId="77777777" w:rsidTr="0055720A">
        <w:trPr>
          <w:trHeight w:val="220"/>
          <w:jc w:val="center"/>
        </w:trPr>
        <w:tc>
          <w:tcPr>
            <w:tcW w:w="625" w:type="dxa"/>
            <w:shd w:val="clear" w:color="auto" w:fill="auto"/>
            <w:noWrap/>
          </w:tcPr>
          <w:p w14:paraId="7FF77F2C" w14:textId="08FAE7FB" w:rsidR="006A0FF2" w:rsidRPr="00530E81"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13445</w:t>
            </w:r>
          </w:p>
        </w:tc>
        <w:tc>
          <w:tcPr>
            <w:tcW w:w="1080" w:type="dxa"/>
          </w:tcPr>
          <w:p w14:paraId="54D6C6CD" w14:textId="1CA24B8C"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4E957E37" w14:textId="1938F8A7"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5817D25B" w14:textId="39A7DA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511.41</w:t>
            </w:r>
          </w:p>
        </w:tc>
        <w:tc>
          <w:tcPr>
            <w:tcW w:w="2880" w:type="dxa"/>
            <w:shd w:val="clear" w:color="auto" w:fill="auto"/>
            <w:noWrap/>
          </w:tcPr>
          <w:p w14:paraId="24EDC6C0" w14:textId="7771D8E2"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xml:space="preserve">. If the answer is no, make it clear by updating the text. Another thing that needs to be </w:t>
            </w:r>
            <w:proofErr w:type="spellStart"/>
            <w:r w:rsidRPr="00530E81">
              <w:rPr>
                <w:rFonts w:ascii="Times New Roman" w:hAnsi="Times New Roman" w:cs="Times New Roman"/>
                <w:sz w:val="16"/>
                <w:szCs w:val="16"/>
              </w:rPr>
              <w:t>clrafied</w:t>
            </w:r>
            <w:proofErr w:type="spellEnd"/>
            <w:r w:rsidRPr="00530E81">
              <w:rPr>
                <w:rFonts w:ascii="Times New Roman" w:hAnsi="Times New Roman" w:cs="Times New Roman"/>
                <w:sz w:val="16"/>
                <w:szCs w:val="16"/>
              </w:rPr>
              <w:t xml:space="preserve"> is that whether the spec allows an AP to accept the request with the TIDs that are different from the requested TIDs.</w:t>
            </w:r>
          </w:p>
        </w:tc>
        <w:tc>
          <w:tcPr>
            <w:tcW w:w="1980" w:type="dxa"/>
            <w:shd w:val="clear" w:color="auto" w:fill="auto"/>
            <w:noWrap/>
          </w:tcPr>
          <w:p w14:paraId="50EE777C" w14:textId="659A5CE5"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104EED8C"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EFBDC3E" w14:textId="77777777" w:rsidR="006A0FF2" w:rsidRPr="0056240E" w:rsidRDefault="006A0FF2" w:rsidP="006A0FF2">
            <w:pPr>
              <w:suppressAutoHyphens/>
              <w:spacing w:after="0"/>
              <w:rPr>
                <w:rFonts w:ascii="Times New Roman" w:hAnsi="Times New Roman" w:cs="Times New Roman"/>
                <w:sz w:val="16"/>
                <w:szCs w:val="16"/>
              </w:rPr>
            </w:pPr>
          </w:p>
          <w:p w14:paraId="5F3CFBD5" w14:textId="587AA6A1"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about revising “should” requirement to “shall”. This is addressed by resolution to #13444.</w:t>
            </w:r>
          </w:p>
          <w:p w14:paraId="74575AAF" w14:textId="77777777" w:rsidR="006A0FF2" w:rsidRDefault="006A0FF2" w:rsidP="006A0FF2">
            <w:pPr>
              <w:suppressAutoHyphens/>
              <w:spacing w:after="0"/>
              <w:rPr>
                <w:rFonts w:ascii="Times New Roman" w:hAnsi="Times New Roman" w:cs="Times New Roman"/>
                <w:sz w:val="16"/>
                <w:szCs w:val="16"/>
              </w:rPr>
            </w:pPr>
          </w:p>
          <w:p w14:paraId="206720F8" w14:textId="5E7C0F43"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For 2</w:t>
            </w:r>
            <w:r w:rsidRPr="00B73927">
              <w:rPr>
                <w:rFonts w:ascii="Times New Roman" w:hAnsi="Times New Roman" w:cs="Times New Roman"/>
                <w:sz w:val="16"/>
                <w:szCs w:val="16"/>
                <w:vertAlign w:val="superscript"/>
              </w:rPr>
              <w:t>nd</w:t>
            </w:r>
            <w:r>
              <w:rPr>
                <w:rFonts w:ascii="Times New Roman" w:hAnsi="Times New Roman" w:cs="Times New Roman"/>
                <w:sz w:val="16"/>
                <w:szCs w:val="16"/>
              </w:rPr>
              <w:t xml:space="preserve"> part of comment, </w:t>
            </w:r>
            <w:r w:rsidR="00AF6283">
              <w:rPr>
                <w:rFonts w:ascii="Times New Roman" w:hAnsi="Times New Roman" w:cs="Times New Roman"/>
                <w:sz w:val="16"/>
                <w:szCs w:val="16"/>
              </w:rPr>
              <w:t xml:space="preserve">the NOTE added as resolution to #12339 clarifies that </w:t>
            </w:r>
            <w:r>
              <w:rPr>
                <w:rFonts w:ascii="Times New Roman" w:hAnsi="Times New Roman" w:cs="Times New Roman"/>
                <w:sz w:val="16"/>
                <w:szCs w:val="16"/>
              </w:rPr>
              <w:t>R-TWT</w:t>
            </w:r>
            <w:r w:rsidRPr="00E509B6">
              <w:rPr>
                <w:rFonts w:ascii="Times New Roman" w:hAnsi="Times New Roman" w:cs="Times New Roman"/>
                <w:sz w:val="16"/>
                <w:szCs w:val="16"/>
              </w:rPr>
              <w:t xml:space="preserve"> scheduling AP may </w:t>
            </w:r>
            <w:r>
              <w:rPr>
                <w:rFonts w:ascii="Times New Roman" w:hAnsi="Times New Roman" w:cs="Times New Roman"/>
                <w:sz w:val="16"/>
                <w:szCs w:val="16"/>
              </w:rPr>
              <w:t>set/change TID info</w:t>
            </w:r>
            <w:r w:rsidRPr="00E509B6">
              <w:rPr>
                <w:rFonts w:ascii="Times New Roman" w:hAnsi="Times New Roman" w:cs="Times New Roman"/>
                <w:sz w:val="16"/>
                <w:szCs w:val="16"/>
              </w:rPr>
              <w:t xml:space="preserve"> in TWT response frame </w:t>
            </w:r>
            <w:r>
              <w:rPr>
                <w:rFonts w:ascii="Times New Roman" w:hAnsi="Times New Roman" w:cs="Times New Roman"/>
                <w:sz w:val="16"/>
                <w:szCs w:val="16"/>
              </w:rPr>
              <w:t>as specified in baseline broadcast TWT spec in Table 9-338—TWT Setup Command field values</w:t>
            </w:r>
            <w:r w:rsidRPr="00E509B6">
              <w:rPr>
                <w:rFonts w:ascii="Times New Roman" w:hAnsi="Times New Roman" w:cs="Times New Roman"/>
                <w:sz w:val="16"/>
                <w:szCs w:val="16"/>
              </w:rPr>
              <w:t>.</w:t>
            </w:r>
          </w:p>
          <w:p w14:paraId="4195F4E4" w14:textId="77777777" w:rsidR="006A0FF2" w:rsidRDefault="006A0FF2" w:rsidP="006A0FF2">
            <w:pPr>
              <w:suppressAutoHyphens/>
              <w:spacing w:after="0"/>
              <w:rPr>
                <w:rFonts w:ascii="Times New Roman" w:hAnsi="Times New Roman" w:cs="Times New Roman"/>
                <w:sz w:val="16"/>
                <w:szCs w:val="16"/>
              </w:rPr>
            </w:pPr>
          </w:p>
          <w:p w14:paraId="77BE2D61" w14:textId="18CED6E5" w:rsidR="00AF6283" w:rsidRDefault="006A0FF2" w:rsidP="00AF6283">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AF6283">
              <w:rPr>
                <w:rFonts w:ascii="Times New Roman" w:hAnsi="Times New Roman" w:cs="Times New Roman"/>
                <w:b/>
                <w:sz w:val="16"/>
                <w:szCs w:val="16"/>
              </w:rPr>
              <w:t xml:space="preserve"> and edit the NOTE at bottom of Table 9-338 in REVmeD1.3 as specified in resolution to #12339 </w:t>
            </w:r>
            <w:r w:rsidR="0055720A">
              <w:rPr>
                <w:rFonts w:ascii="Times New Roman" w:hAnsi="Times New Roman" w:cs="Times New Roman"/>
                <w:b/>
                <w:sz w:val="16"/>
                <w:szCs w:val="16"/>
              </w:rPr>
              <w:t>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00AF6283">
              <w:rPr>
                <w:rFonts w:ascii="Times New Roman" w:hAnsi="Times New Roman" w:cs="Times New Roman"/>
                <w:b/>
                <w:sz w:val="16"/>
                <w:szCs w:val="16"/>
              </w:rPr>
              <w:t>.</w:t>
            </w:r>
          </w:p>
          <w:p w14:paraId="06A4B4F1" w14:textId="77777777" w:rsidR="00AF6283" w:rsidRDefault="00AF6283" w:rsidP="006A0FF2">
            <w:pPr>
              <w:suppressAutoHyphens/>
              <w:spacing w:after="0"/>
              <w:rPr>
                <w:rFonts w:ascii="Times New Roman" w:hAnsi="Times New Roman" w:cs="Times New Roman"/>
                <w:sz w:val="16"/>
                <w:szCs w:val="16"/>
              </w:rPr>
            </w:pPr>
          </w:p>
          <w:p w14:paraId="676AB1AD" w14:textId="16CCEBBF"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3F6B6B81" w14:textId="77777777" w:rsidTr="0055720A">
        <w:trPr>
          <w:trHeight w:val="220"/>
          <w:jc w:val="center"/>
        </w:trPr>
        <w:tc>
          <w:tcPr>
            <w:tcW w:w="625" w:type="dxa"/>
            <w:shd w:val="clear" w:color="auto" w:fill="auto"/>
            <w:noWrap/>
          </w:tcPr>
          <w:p w14:paraId="291BF477" w14:textId="7EF11A39"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10929</w:t>
            </w:r>
          </w:p>
        </w:tc>
        <w:tc>
          <w:tcPr>
            <w:tcW w:w="1080" w:type="dxa"/>
          </w:tcPr>
          <w:p w14:paraId="307E3ED7" w14:textId="366E636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763D8E20" w14:textId="5DA356D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32826187" w14:textId="75A1113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511.42</w:t>
            </w:r>
          </w:p>
        </w:tc>
        <w:tc>
          <w:tcPr>
            <w:tcW w:w="2880" w:type="dxa"/>
            <w:shd w:val="clear" w:color="auto" w:fill="auto"/>
            <w:noWrap/>
          </w:tcPr>
          <w:p w14:paraId="4EE45447" w14:textId="2412F23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288218A3" w14:textId="45D0F5E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7583D0E8" w14:textId="36FB174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9B94115" w14:textId="7A0C2760" w:rsidR="006A0FF2" w:rsidRPr="00E509B6" w:rsidRDefault="006A0FF2" w:rsidP="006A0FF2">
            <w:pPr>
              <w:suppressAutoHyphens/>
              <w:spacing w:after="0"/>
              <w:rPr>
                <w:rFonts w:ascii="Times New Roman" w:hAnsi="Times New Roman" w:cs="Times New Roman"/>
                <w:b/>
                <w:sz w:val="16"/>
                <w:szCs w:val="16"/>
              </w:rPr>
            </w:pPr>
          </w:p>
          <w:p w14:paraId="3F4F8F80" w14:textId="0C99B001"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5CF25AB4" w14:textId="77777777" w:rsidR="006A0FF2" w:rsidRPr="00E509B6" w:rsidRDefault="006A0FF2" w:rsidP="006A0FF2">
            <w:pPr>
              <w:suppressAutoHyphens/>
              <w:spacing w:after="0"/>
              <w:rPr>
                <w:rFonts w:ascii="Times New Roman" w:hAnsi="Times New Roman" w:cs="Times New Roman"/>
                <w:bCs/>
                <w:sz w:val="16"/>
                <w:szCs w:val="16"/>
              </w:rPr>
            </w:pPr>
          </w:p>
          <w:p w14:paraId="21F7EDD3" w14:textId="4E08EDD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3E2345B7" w14:textId="77777777" w:rsidTr="0055720A">
        <w:trPr>
          <w:trHeight w:val="220"/>
          <w:jc w:val="center"/>
        </w:trPr>
        <w:tc>
          <w:tcPr>
            <w:tcW w:w="625" w:type="dxa"/>
            <w:shd w:val="clear" w:color="auto" w:fill="auto"/>
            <w:noWrap/>
          </w:tcPr>
          <w:p w14:paraId="32B54204" w14:textId="574B5CB7"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10930</w:t>
            </w:r>
          </w:p>
        </w:tc>
        <w:tc>
          <w:tcPr>
            <w:tcW w:w="1080" w:type="dxa"/>
          </w:tcPr>
          <w:p w14:paraId="6EB266B2" w14:textId="43DF895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4D1AB34C" w14:textId="56156C9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145D5589" w14:textId="2C3D94D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5BA723F6" w14:textId="728CE01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w:t>
            </w:r>
            <w:r w:rsidRPr="00E509B6">
              <w:rPr>
                <w:rFonts w:ascii="Times New Roman" w:hAnsi="Times New Roman" w:cs="Times New Roman"/>
                <w:sz w:val="16"/>
                <w:szCs w:val="16"/>
              </w:rPr>
              <w:lastRenderedPageBreak/>
              <w:t xml:space="preserve">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361B813D" w14:textId="79D73B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05B6C5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4FB651FE" w14:textId="77777777" w:rsidR="006A0FF2" w:rsidRPr="00E509B6" w:rsidRDefault="006A0FF2" w:rsidP="006A0FF2">
            <w:pPr>
              <w:suppressAutoHyphens/>
              <w:spacing w:after="0"/>
              <w:rPr>
                <w:rFonts w:ascii="Times New Roman" w:hAnsi="Times New Roman" w:cs="Times New Roman"/>
                <w:b/>
                <w:sz w:val="16"/>
                <w:szCs w:val="16"/>
              </w:rPr>
            </w:pPr>
          </w:p>
          <w:p w14:paraId="31D145B9" w14:textId="77777777"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w:t>
            </w:r>
            <w:r w:rsidRPr="00E509B6">
              <w:rPr>
                <w:rFonts w:ascii="Times New Roman" w:hAnsi="Times New Roman" w:cs="Times New Roman"/>
                <w:bCs/>
                <w:sz w:val="16"/>
                <w:szCs w:val="16"/>
              </w:rPr>
              <w:t>. Text is revised to make it clear.</w:t>
            </w:r>
          </w:p>
          <w:p w14:paraId="2AE85D94" w14:textId="77777777" w:rsidR="006A0FF2" w:rsidRPr="00E509B6" w:rsidRDefault="006A0FF2" w:rsidP="006A0FF2">
            <w:pPr>
              <w:suppressAutoHyphens/>
              <w:spacing w:after="0"/>
              <w:rPr>
                <w:rFonts w:ascii="Times New Roman" w:hAnsi="Times New Roman" w:cs="Times New Roman"/>
                <w:bCs/>
                <w:sz w:val="16"/>
                <w:szCs w:val="16"/>
              </w:rPr>
            </w:pPr>
          </w:p>
          <w:p w14:paraId="5839D813" w14:textId="7AE09DB1"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5A13847B" w14:textId="77777777" w:rsidTr="0055720A">
        <w:trPr>
          <w:trHeight w:val="220"/>
          <w:jc w:val="center"/>
        </w:trPr>
        <w:tc>
          <w:tcPr>
            <w:tcW w:w="625" w:type="dxa"/>
            <w:shd w:val="clear" w:color="auto" w:fill="auto"/>
            <w:noWrap/>
          </w:tcPr>
          <w:p w14:paraId="6B2C6B80" w14:textId="5D37596F"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lastRenderedPageBreak/>
              <w:t>12399</w:t>
            </w:r>
          </w:p>
        </w:tc>
        <w:tc>
          <w:tcPr>
            <w:tcW w:w="1080" w:type="dxa"/>
          </w:tcPr>
          <w:p w14:paraId="2224FCFF" w14:textId="2F6ED0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000A80E8" w14:textId="4949CA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2DFFF596" w14:textId="2EF24D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511.41</w:t>
            </w:r>
          </w:p>
        </w:tc>
        <w:tc>
          <w:tcPr>
            <w:tcW w:w="2880" w:type="dxa"/>
            <w:shd w:val="clear" w:color="auto" w:fill="auto"/>
            <w:noWrap/>
          </w:tcPr>
          <w:p w14:paraId="4F7D42E6" w14:textId="209440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It is not clear what </w:t>
            </w:r>
            <w:proofErr w:type="gramStart"/>
            <w:r w:rsidRPr="00E509B6">
              <w:rPr>
                <w:rFonts w:ascii="Times New Roman" w:hAnsi="Times New Roman" w:cs="Times New Roman"/>
                <w:sz w:val="16"/>
                <w:szCs w:val="16"/>
              </w:rPr>
              <w:t>"..</w:t>
            </w:r>
            <w:proofErr w:type="gramEnd"/>
            <w:r w:rsidRPr="00E509B6">
              <w:rPr>
                <w:rFonts w:ascii="Times New Roman" w:hAnsi="Times New Roman" w:cs="Times New Roman"/>
                <w:sz w:val="16"/>
                <w:szCs w:val="16"/>
              </w:rPr>
              <w:t>should indicate.." mean here. Each bit in the bitmap can only have two values: 0 or 1 and each has its own meaning. If the intention is to mean that only TIDs that are mapped to the link can be set to 1, that should be explicitly mentioned.</w:t>
            </w:r>
          </w:p>
        </w:tc>
        <w:tc>
          <w:tcPr>
            <w:tcW w:w="1980" w:type="dxa"/>
            <w:shd w:val="clear" w:color="auto" w:fill="auto"/>
            <w:noWrap/>
          </w:tcPr>
          <w:p w14:paraId="137C5D01" w14:textId="726FEBC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Clarify what "should indicate" mean here. If the intention is to mean that only TIDs that are mapped to the link can be set to 1, that should be explicitly mentioned.</w:t>
            </w:r>
          </w:p>
        </w:tc>
        <w:tc>
          <w:tcPr>
            <w:tcW w:w="3150" w:type="dxa"/>
            <w:shd w:val="clear" w:color="auto" w:fill="auto"/>
          </w:tcPr>
          <w:p w14:paraId="35FEBBE3"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7AD2DA" w14:textId="77777777" w:rsidR="006A0FF2" w:rsidRPr="00E509B6" w:rsidRDefault="006A0FF2" w:rsidP="006A0FF2">
            <w:pPr>
              <w:suppressAutoHyphens/>
              <w:spacing w:after="0"/>
              <w:rPr>
                <w:rFonts w:ascii="Times New Roman" w:hAnsi="Times New Roman" w:cs="Times New Roman"/>
                <w:b/>
                <w:sz w:val="16"/>
                <w:szCs w:val="16"/>
              </w:rPr>
            </w:pPr>
          </w:p>
          <w:p w14:paraId="6AF7B16F" w14:textId="4E635E6C"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and adopt the same resolution as #10930.</w:t>
            </w:r>
          </w:p>
          <w:p w14:paraId="3B5EF107" w14:textId="77777777" w:rsidR="006A0FF2" w:rsidRPr="00E509B6" w:rsidRDefault="006A0FF2" w:rsidP="006A0FF2">
            <w:pPr>
              <w:suppressAutoHyphens/>
              <w:spacing w:after="0"/>
              <w:rPr>
                <w:rFonts w:ascii="Times New Roman" w:hAnsi="Times New Roman" w:cs="Times New Roman"/>
                <w:bCs/>
                <w:sz w:val="16"/>
                <w:szCs w:val="16"/>
              </w:rPr>
            </w:pPr>
          </w:p>
          <w:p w14:paraId="2508B4F9" w14:textId="483992E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7E0D43FD" w14:textId="77777777" w:rsidTr="0055720A">
        <w:trPr>
          <w:trHeight w:val="220"/>
          <w:jc w:val="center"/>
        </w:trPr>
        <w:tc>
          <w:tcPr>
            <w:tcW w:w="625" w:type="dxa"/>
            <w:shd w:val="clear" w:color="auto" w:fill="auto"/>
            <w:noWrap/>
          </w:tcPr>
          <w:p w14:paraId="18823200"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5C4F22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7F8ABF4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8D9AD7D"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21E15706"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5CD44703"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6B5230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42B1981" w14:textId="77777777" w:rsidTr="0055720A">
        <w:trPr>
          <w:trHeight w:val="220"/>
          <w:jc w:val="center"/>
        </w:trPr>
        <w:tc>
          <w:tcPr>
            <w:tcW w:w="625" w:type="dxa"/>
            <w:shd w:val="clear" w:color="auto" w:fill="auto"/>
            <w:noWrap/>
          </w:tcPr>
          <w:p w14:paraId="38A14A67" w14:textId="2577C414"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12401</w:t>
            </w:r>
          </w:p>
        </w:tc>
        <w:tc>
          <w:tcPr>
            <w:tcW w:w="1080" w:type="dxa"/>
          </w:tcPr>
          <w:p w14:paraId="1EB0274A" w14:textId="7EA9E9B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66DFFB80" w14:textId="5778D38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9C0517D" w14:textId="515789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511.51</w:t>
            </w:r>
          </w:p>
        </w:tc>
        <w:tc>
          <w:tcPr>
            <w:tcW w:w="2880" w:type="dxa"/>
            <w:shd w:val="clear" w:color="auto" w:fill="auto"/>
            <w:noWrap/>
          </w:tcPr>
          <w:p w14:paraId="22030925" w14:textId="264F752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And what if the DL or UL TID Bitmap Valid subfield set to 0; the TIDs in that case are not r-TWT TIDs? Aren't all TIDs considered latency sensitive in that case?</w:t>
            </w:r>
          </w:p>
        </w:tc>
        <w:tc>
          <w:tcPr>
            <w:tcW w:w="1980" w:type="dxa"/>
            <w:shd w:val="clear" w:color="auto" w:fill="auto"/>
            <w:noWrap/>
          </w:tcPr>
          <w:p w14:paraId="69829706" w14:textId="514E9C5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the comment.</w:t>
            </w:r>
          </w:p>
        </w:tc>
        <w:tc>
          <w:tcPr>
            <w:tcW w:w="3150" w:type="dxa"/>
            <w:shd w:val="clear" w:color="auto" w:fill="auto"/>
          </w:tcPr>
          <w:p w14:paraId="4FD12F9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271AA5B8" w14:textId="77777777" w:rsidR="006A0FF2" w:rsidRPr="00E509B6" w:rsidRDefault="006A0FF2" w:rsidP="006A0FF2">
            <w:pPr>
              <w:suppressAutoHyphens/>
              <w:spacing w:after="0"/>
              <w:rPr>
                <w:rFonts w:ascii="Times New Roman" w:hAnsi="Times New Roman" w:cs="Times New Roman"/>
                <w:b/>
                <w:sz w:val="16"/>
                <w:szCs w:val="16"/>
              </w:rPr>
            </w:pPr>
          </w:p>
          <w:p w14:paraId="445447BB" w14:textId="77777777" w:rsidR="006A0FF2" w:rsidRDefault="006A0FF2" w:rsidP="006A0FF2">
            <w:pPr>
              <w:suppressAutoHyphens/>
              <w:spacing w:after="0"/>
              <w:rPr>
                <w:rFonts w:ascii="Times New Roman" w:hAnsi="Times New Roman" w:cs="Times New Roman"/>
                <w:bCs/>
                <w:sz w:val="16"/>
                <w:szCs w:val="16"/>
              </w:rPr>
            </w:pPr>
            <w:r w:rsidRPr="00A70D6B">
              <w:rPr>
                <w:rFonts w:ascii="Times New Roman" w:hAnsi="Times New Roman" w:cs="Times New Roman"/>
                <w:bCs/>
                <w:sz w:val="16"/>
                <w:szCs w:val="16"/>
              </w:rPr>
              <w:t>Revised the text to be comprehensive by referring to the field description (as in 9.4.2.199.)</w:t>
            </w:r>
          </w:p>
          <w:p w14:paraId="70509A23" w14:textId="77777777" w:rsidR="006A0FF2" w:rsidRPr="00E509B6" w:rsidRDefault="006A0FF2" w:rsidP="006A0FF2">
            <w:pPr>
              <w:suppressAutoHyphens/>
              <w:spacing w:after="0"/>
              <w:rPr>
                <w:rFonts w:ascii="Times New Roman" w:hAnsi="Times New Roman" w:cs="Times New Roman"/>
                <w:bCs/>
                <w:sz w:val="16"/>
                <w:szCs w:val="16"/>
              </w:rPr>
            </w:pPr>
          </w:p>
          <w:p w14:paraId="51E89F10" w14:textId="11AC858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12401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r w:rsidR="00944DF4">
              <w:rPr>
                <w:rFonts w:ascii="Times New Roman" w:hAnsi="Times New Roman" w:cs="Times New Roman"/>
                <w:b/>
                <w:sz w:val="16"/>
                <w:szCs w:val="16"/>
              </w:rPr>
              <w:t>0r2</w:t>
            </w:r>
            <w:r w:rsidRPr="00E509B6">
              <w:rPr>
                <w:rFonts w:ascii="Times New Roman" w:hAnsi="Times New Roman" w:cs="Times New Roman"/>
                <w:b/>
                <w:sz w:val="16"/>
                <w:szCs w:val="16"/>
              </w:rPr>
              <w:t>.</w:t>
            </w:r>
          </w:p>
        </w:tc>
      </w:tr>
      <w:tr w:rsidR="006A0FF2" w:rsidRPr="00E509B6" w14:paraId="75EE4A3A" w14:textId="77777777" w:rsidTr="0055720A">
        <w:trPr>
          <w:trHeight w:val="220"/>
          <w:jc w:val="center"/>
        </w:trPr>
        <w:tc>
          <w:tcPr>
            <w:tcW w:w="625" w:type="dxa"/>
            <w:shd w:val="clear" w:color="auto" w:fill="auto"/>
            <w:noWrap/>
          </w:tcPr>
          <w:p w14:paraId="5B3E61D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33C0FEF"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323BF85A"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1B354D6"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7CA72C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CA3133D"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725F32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97FE9F0" w14:textId="77777777" w:rsidTr="0055720A">
        <w:trPr>
          <w:trHeight w:val="220"/>
          <w:jc w:val="center"/>
        </w:trPr>
        <w:tc>
          <w:tcPr>
            <w:tcW w:w="625" w:type="dxa"/>
            <w:shd w:val="clear" w:color="auto" w:fill="auto"/>
            <w:noWrap/>
          </w:tcPr>
          <w:p w14:paraId="75003791" w14:textId="02F959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11784</w:t>
            </w:r>
          </w:p>
        </w:tc>
        <w:tc>
          <w:tcPr>
            <w:tcW w:w="1080" w:type="dxa"/>
          </w:tcPr>
          <w:p w14:paraId="2460BB93" w14:textId="4667EA7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Osama </w:t>
            </w:r>
            <w:proofErr w:type="spellStart"/>
            <w:r w:rsidRPr="00E509B6">
              <w:rPr>
                <w:rFonts w:ascii="Times New Roman" w:hAnsi="Times New Roman" w:cs="Times New Roman"/>
                <w:sz w:val="16"/>
                <w:szCs w:val="16"/>
              </w:rPr>
              <w:t>Aboulmagd</w:t>
            </w:r>
            <w:proofErr w:type="spellEnd"/>
          </w:p>
        </w:tc>
        <w:tc>
          <w:tcPr>
            <w:tcW w:w="900" w:type="dxa"/>
            <w:shd w:val="clear" w:color="auto" w:fill="auto"/>
            <w:noWrap/>
          </w:tcPr>
          <w:p w14:paraId="2E08C0A8" w14:textId="2945B06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0D3C719" w14:textId="39D5DF4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7789CA4B" w14:textId="1D71A80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What is r-TWT TID(s). It is not defined </w:t>
            </w:r>
            <w:proofErr w:type="spellStart"/>
            <w:r w:rsidRPr="00E509B6">
              <w:rPr>
                <w:rFonts w:ascii="Times New Roman" w:hAnsi="Times New Roman" w:cs="Times New Roman"/>
                <w:sz w:val="16"/>
                <w:szCs w:val="16"/>
              </w:rPr>
              <w:t>any where</w:t>
            </w:r>
            <w:proofErr w:type="spellEnd"/>
            <w:r w:rsidRPr="00E509B6">
              <w:rPr>
                <w:rFonts w:ascii="Times New Roman" w:hAnsi="Times New Roman" w:cs="Times New Roman"/>
                <w:sz w:val="16"/>
                <w:szCs w:val="16"/>
              </w:rPr>
              <w:t>. Please define and specify how it would be used.</w:t>
            </w:r>
          </w:p>
        </w:tc>
        <w:tc>
          <w:tcPr>
            <w:tcW w:w="1980" w:type="dxa"/>
            <w:shd w:val="clear" w:color="auto" w:fill="auto"/>
            <w:noWrap/>
          </w:tcPr>
          <w:p w14:paraId="7C2292A2" w14:textId="0E9DA64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8720E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Rejected</w:t>
            </w:r>
          </w:p>
          <w:p w14:paraId="7152A15B" w14:textId="77777777" w:rsidR="006A0FF2" w:rsidRPr="00E509B6" w:rsidRDefault="006A0FF2" w:rsidP="006A0FF2">
            <w:pPr>
              <w:suppressAutoHyphens/>
              <w:spacing w:after="0"/>
              <w:rPr>
                <w:rFonts w:ascii="Times New Roman" w:hAnsi="Times New Roman" w:cs="Times New Roman"/>
                <w:b/>
                <w:sz w:val="16"/>
                <w:szCs w:val="16"/>
              </w:rPr>
            </w:pPr>
          </w:p>
          <w:p w14:paraId="1EC77657" w14:textId="2E04525F" w:rsidR="006A0FF2" w:rsidRPr="00E509B6" w:rsidRDefault="006A0FF2" w:rsidP="006A0FF2">
            <w:pPr>
              <w:suppressAutoHyphens/>
              <w:spacing w:after="0"/>
              <w:rPr>
                <w:rFonts w:ascii="Times New Roman" w:hAnsi="Times New Roman" w:cs="Times New Roman"/>
                <w:bCs/>
                <w:sz w:val="16"/>
                <w:szCs w:val="16"/>
              </w:rPr>
            </w:pPr>
            <w:r w:rsidRPr="00F21804">
              <w:rPr>
                <w:rFonts w:ascii="Times New Roman" w:hAnsi="Times New Roman" w:cs="Times New Roman"/>
                <w:bCs/>
                <w:sz w:val="16"/>
                <w:szCs w:val="16"/>
              </w:rPr>
              <w:t>The term R-TWT TID(s) is already defined, please refer to 11beD2.1 35.9.2.2 P522L56</w:t>
            </w:r>
            <w:r>
              <w:rPr>
                <w:rFonts w:ascii="Times New Roman" w:hAnsi="Times New Roman" w:cs="Times New Roman"/>
                <w:bCs/>
                <w:sz w:val="16"/>
                <w:szCs w:val="16"/>
              </w:rPr>
              <w:t>.</w:t>
            </w:r>
          </w:p>
          <w:p w14:paraId="55604690" w14:textId="36B32DA1" w:rsidR="006A0FF2" w:rsidRPr="00E509B6" w:rsidRDefault="006A0FF2" w:rsidP="006A0FF2">
            <w:pPr>
              <w:suppressAutoHyphens/>
              <w:spacing w:after="0"/>
              <w:rPr>
                <w:rFonts w:ascii="Times New Roman" w:hAnsi="Times New Roman" w:cs="Times New Roman"/>
                <w:bCs/>
                <w:sz w:val="16"/>
                <w:szCs w:val="16"/>
              </w:rPr>
            </w:pPr>
          </w:p>
        </w:tc>
      </w:tr>
      <w:tr w:rsidR="006A0FF2" w:rsidRPr="00E509B6" w14:paraId="74A0A3B3" w14:textId="77777777" w:rsidTr="0055720A">
        <w:trPr>
          <w:trHeight w:val="220"/>
          <w:jc w:val="center"/>
        </w:trPr>
        <w:tc>
          <w:tcPr>
            <w:tcW w:w="625" w:type="dxa"/>
            <w:shd w:val="clear" w:color="auto" w:fill="auto"/>
            <w:noWrap/>
          </w:tcPr>
          <w:p w14:paraId="15ED053C" w14:textId="078BE55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12271</w:t>
            </w:r>
          </w:p>
        </w:tc>
        <w:tc>
          <w:tcPr>
            <w:tcW w:w="1080" w:type="dxa"/>
          </w:tcPr>
          <w:p w14:paraId="40EE8379" w14:textId="4E1E80D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Rajat </w:t>
            </w:r>
            <w:proofErr w:type="spellStart"/>
            <w:r w:rsidRPr="00E509B6">
              <w:rPr>
                <w:rFonts w:ascii="Times New Roman" w:hAnsi="Times New Roman" w:cs="Times New Roman"/>
                <w:sz w:val="16"/>
                <w:szCs w:val="16"/>
              </w:rPr>
              <w:t>Pushkarna</w:t>
            </w:r>
            <w:proofErr w:type="spellEnd"/>
          </w:p>
        </w:tc>
        <w:tc>
          <w:tcPr>
            <w:tcW w:w="900" w:type="dxa"/>
            <w:shd w:val="clear" w:color="auto" w:fill="auto"/>
            <w:noWrap/>
          </w:tcPr>
          <w:p w14:paraId="19368709" w14:textId="0D7BE70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BE72216" w14:textId="61FE0BE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512.15</w:t>
            </w:r>
          </w:p>
        </w:tc>
        <w:tc>
          <w:tcPr>
            <w:tcW w:w="2880" w:type="dxa"/>
            <w:shd w:val="clear" w:color="auto" w:fill="auto"/>
            <w:noWrap/>
          </w:tcPr>
          <w:p w14:paraId="4D137A36" w14:textId="25FBD03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Does TIDs during rTWT needs to be prioritized? A prioritization between TIDs in rTWT SP should be defined</w:t>
            </w:r>
          </w:p>
        </w:tc>
        <w:tc>
          <w:tcPr>
            <w:tcW w:w="1980" w:type="dxa"/>
            <w:shd w:val="clear" w:color="auto" w:fill="auto"/>
            <w:noWrap/>
          </w:tcPr>
          <w:p w14:paraId="7F4449BF" w14:textId="1F97581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67AC07D" w14:textId="0F5D4CF2"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F35138" w14:textId="77777777" w:rsidR="006A0FF2" w:rsidRPr="00E509B6" w:rsidRDefault="006A0FF2" w:rsidP="006A0FF2">
            <w:pPr>
              <w:suppressAutoHyphens/>
              <w:spacing w:after="0"/>
              <w:rPr>
                <w:rFonts w:ascii="Times New Roman" w:hAnsi="Times New Roman" w:cs="Times New Roman"/>
                <w:sz w:val="16"/>
                <w:szCs w:val="16"/>
              </w:rPr>
            </w:pPr>
          </w:p>
          <w:p w14:paraId="2237187D" w14:textId="5AECE626"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R-TWT</w:t>
            </w:r>
            <w:r w:rsidRPr="00E509B6">
              <w:rPr>
                <w:rFonts w:ascii="Times New Roman" w:hAnsi="Times New Roman" w:cs="Times New Roman"/>
                <w:sz w:val="16"/>
                <w:szCs w:val="16"/>
              </w:rPr>
              <w:t xml:space="preserve"> TIDs are prioritized as described in 35.9.5. Any prioritization among </w:t>
            </w:r>
            <w:r>
              <w:rPr>
                <w:rFonts w:ascii="Times New Roman" w:hAnsi="Times New Roman" w:cs="Times New Roman"/>
                <w:sz w:val="16"/>
                <w:szCs w:val="16"/>
              </w:rPr>
              <w:t>R-TWT</w:t>
            </w:r>
            <w:r w:rsidRPr="00E509B6">
              <w:rPr>
                <w:rFonts w:ascii="Times New Roman" w:hAnsi="Times New Roman" w:cs="Times New Roman"/>
                <w:sz w:val="16"/>
                <w:szCs w:val="16"/>
              </w:rPr>
              <w:t xml:space="preserve"> TIDs is subject to STA’s scheduling and existing EDCA rules</w:t>
            </w:r>
          </w:p>
          <w:p w14:paraId="79CE264F" w14:textId="3721AEAE" w:rsidR="006A0FF2" w:rsidRPr="00E509B6" w:rsidRDefault="006A0FF2" w:rsidP="006A0FF2">
            <w:pPr>
              <w:suppressAutoHyphens/>
              <w:spacing w:after="0"/>
              <w:rPr>
                <w:rFonts w:ascii="Times New Roman" w:hAnsi="Times New Roman" w:cs="Times New Roman"/>
                <w:b/>
                <w:bCs/>
                <w:sz w:val="16"/>
                <w:szCs w:val="16"/>
              </w:rPr>
            </w:pPr>
          </w:p>
        </w:tc>
      </w:tr>
      <w:tr w:rsidR="006A0FF2" w:rsidRPr="00E509B6" w14:paraId="67B852C7" w14:textId="77777777" w:rsidTr="0055720A">
        <w:trPr>
          <w:trHeight w:val="220"/>
          <w:jc w:val="center"/>
        </w:trPr>
        <w:tc>
          <w:tcPr>
            <w:tcW w:w="625" w:type="dxa"/>
            <w:shd w:val="clear" w:color="auto" w:fill="auto"/>
            <w:noWrap/>
          </w:tcPr>
          <w:p w14:paraId="6AA8995D" w14:textId="55A7BDA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12397</w:t>
            </w:r>
          </w:p>
        </w:tc>
        <w:tc>
          <w:tcPr>
            <w:tcW w:w="1080" w:type="dxa"/>
          </w:tcPr>
          <w:p w14:paraId="611078C6" w14:textId="3955163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4FF624A9" w14:textId="45CC9A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35.9.2.4</w:t>
            </w:r>
          </w:p>
        </w:tc>
        <w:tc>
          <w:tcPr>
            <w:tcW w:w="720" w:type="dxa"/>
          </w:tcPr>
          <w:p w14:paraId="30E95457" w14:textId="45D107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02556B7F" w14:textId="54B37D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scheduling AP"? In baseline, TWT roles (scheduling, scheduled) are not restricted, refer to clause 10.47: "STAs that request a TWT agreement are called TWT requesting STAs and the STAs that respond to their requests are TWT responding STAs." Why not use the same terms for rTWT: rTWT responding STA?</w:t>
            </w:r>
          </w:p>
        </w:tc>
        <w:tc>
          <w:tcPr>
            <w:tcW w:w="1980" w:type="dxa"/>
            <w:shd w:val="clear" w:color="auto" w:fill="auto"/>
            <w:noWrap/>
          </w:tcPr>
          <w:p w14:paraId="22098B1B" w14:textId="47F3D61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scheduling AP" as "rTWT responding STA" to preserve the flexibility of the scheduling/scheduled roles as done in baseline.</w:t>
            </w:r>
          </w:p>
        </w:tc>
        <w:tc>
          <w:tcPr>
            <w:tcW w:w="3150" w:type="dxa"/>
            <w:shd w:val="clear" w:color="auto" w:fill="auto"/>
            <w:vAlign w:val="bottom"/>
          </w:tcPr>
          <w:p w14:paraId="458695A7"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AA16DEF" w14:textId="32948B2D" w:rsidR="006A0FF2" w:rsidRPr="00E509B6" w:rsidRDefault="006A0FF2" w:rsidP="006A0FF2">
            <w:pPr>
              <w:suppressAutoHyphens/>
              <w:spacing w:after="0"/>
              <w:rPr>
                <w:rFonts w:ascii="Times New Roman" w:hAnsi="Times New Roman" w:cs="Times New Roman"/>
                <w:sz w:val="16"/>
                <w:szCs w:val="16"/>
              </w:rPr>
            </w:pPr>
          </w:p>
          <w:p w14:paraId="50C005FA" w14:textId="6550F08F"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5BCD4A87" w14:textId="77777777" w:rsidR="006A0FF2" w:rsidRPr="00E509B6" w:rsidRDefault="006A0FF2" w:rsidP="006A0FF2">
            <w:pPr>
              <w:suppressAutoHyphens/>
              <w:spacing w:after="0"/>
              <w:rPr>
                <w:rFonts w:ascii="Times New Roman" w:hAnsi="Times New Roman" w:cs="Times New Roman"/>
                <w:sz w:val="16"/>
                <w:szCs w:val="16"/>
              </w:rPr>
            </w:pPr>
          </w:p>
          <w:p w14:paraId="5348CE6B" w14:textId="2404D7D3" w:rsidR="006A0FF2" w:rsidRPr="00E509B6" w:rsidRDefault="006A0FF2" w:rsidP="006A0FF2">
            <w:pPr>
              <w:suppressAutoHyphens/>
              <w:spacing w:after="0"/>
              <w:rPr>
                <w:rFonts w:ascii="Times New Roman" w:hAnsi="Times New Roman" w:cs="Times New Roman"/>
                <w:b/>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p w14:paraId="632A457A" w14:textId="10633ABB"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720679E" w14:textId="77777777" w:rsidTr="0055720A">
        <w:trPr>
          <w:trHeight w:val="220"/>
          <w:jc w:val="center"/>
        </w:trPr>
        <w:tc>
          <w:tcPr>
            <w:tcW w:w="625" w:type="dxa"/>
            <w:shd w:val="clear" w:color="auto" w:fill="auto"/>
            <w:noWrap/>
          </w:tcPr>
          <w:p w14:paraId="104E4130" w14:textId="078DFF4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12398</w:t>
            </w:r>
          </w:p>
        </w:tc>
        <w:tc>
          <w:tcPr>
            <w:tcW w:w="1080" w:type="dxa"/>
          </w:tcPr>
          <w:p w14:paraId="252798C5" w14:textId="006CA93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7B1C783B" w14:textId="4F264F2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0E3D7842" w14:textId="327223F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511.27</w:t>
            </w:r>
          </w:p>
        </w:tc>
        <w:tc>
          <w:tcPr>
            <w:tcW w:w="2880" w:type="dxa"/>
            <w:shd w:val="clear" w:color="auto" w:fill="auto"/>
            <w:noWrap/>
          </w:tcPr>
          <w:p w14:paraId="673B2329" w14:textId="3558BC5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scheduled STAP"? In baseline, TWT roles (scheduling, scheduled) are not restricted, refer to clause 10.47: "STAs that request a TWT agreement are called TWT requesting STAs and the STAs that respond to their requests are TWT responding STAs." Why not use the same terms for rTWT: rTWT requesting STA?</w:t>
            </w:r>
          </w:p>
        </w:tc>
        <w:tc>
          <w:tcPr>
            <w:tcW w:w="1980" w:type="dxa"/>
            <w:shd w:val="clear" w:color="auto" w:fill="auto"/>
            <w:noWrap/>
          </w:tcPr>
          <w:p w14:paraId="62C0DC05" w14:textId="657DC9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scheduled STA" as "r-TWT requesting STA" to preserve the flexibility of the scheduling/scheduled roles as done in baseline.</w:t>
            </w:r>
          </w:p>
        </w:tc>
        <w:tc>
          <w:tcPr>
            <w:tcW w:w="3150" w:type="dxa"/>
            <w:shd w:val="clear" w:color="auto" w:fill="auto"/>
          </w:tcPr>
          <w:p w14:paraId="1AD5DF23"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19DDFCFC" w14:textId="77777777" w:rsidR="006A0FF2" w:rsidRPr="00E509B6" w:rsidRDefault="006A0FF2" w:rsidP="006A0FF2">
            <w:pPr>
              <w:suppressAutoHyphens/>
              <w:spacing w:after="0"/>
              <w:rPr>
                <w:rFonts w:ascii="Times New Roman" w:hAnsi="Times New Roman" w:cs="Times New Roman"/>
                <w:sz w:val="16"/>
                <w:szCs w:val="16"/>
              </w:rPr>
            </w:pPr>
          </w:p>
          <w:p w14:paraId="2FAC12CE" w14:textId="77777777"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775A46A5" w14:textId="77777777" w:rsidR="006A0FF2" w:rsidRPr="00E509B6" w:rsidRDefault="006A0FF2" w:rsidP="006A0FF2">
            <w:pPr>
              <w:suppressAutoHyphens/>
              <w:spacing w:after="0"/>
              <w:rPr>
                <w:rFonts w:ascii="Times New Roman" w:hAnsi="Times New Roman" w:cs="Times New Roman"/>
                <w:sz w:val="16"/>
                <w:szCs w:val="16"/>
              </w:rPr>
            </w:pPr>
          </w:p>
          <w:p w14:paraId="1BC59CE3" w14:textId="5D5511AA"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tc>
      </w:tr>
      <w:tr w:rsidR="006A0FF2" w:rsidRPr="00E509B6" w14:paraId="4B0A768E" w14:textId="77777777" w:rsidTr="0055720A">
        <w:trPr>
          <w:trHeight w:val="220"/>
          <w:jc w:val="center"/>
        </w:trPr>
        <w:tc>
          <w:tcPr>
            <w:tcW w:w="625" w:type="dxa"/>
            <w:shd w:val="clear" w:color="auto" w:fill="auto"/>
            <w:noWrap/>
          </w:tcPr>
          <w:p w14:paraId="3B6944E2" w14:textId="1997C3A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12434</w:t>
            </w:r>
          </w:p>
        </w:tc>
        <w:tc>
          <w:tcPr>
            <w:tcW w:w="1080" w:type="dxa"/>
          </w:tcPr>
          <w:p w14:paraId="50847588" w14:textId="63348D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Bo Yang</w:t>
            </w:r>
          </w:p>
        </w:tc>
        <w:tc>
          <w:tcPr>
            <w:tcW w:w="900" w:type="dxa"/>
            <w:shd w:val="clear" w:color="auto" w:fill="auto"/>
            <w:noWrap/>
          </w:tcPr>
          <w:p w14:paraId="049DBDAC" w14:textId="59939AC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2822C1A" w14:textId="736AF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46E2B943" w14:textId="6B8FCE9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spec </w:t>
            </w:r>
            <w:proofErr w:type="gramStart"/>
            <w:r w:rsidRPr="00E509B6">
              <w:rPr>
                <w:rFonts w:ascii="Times New Roman" w:hAnsi="Times New Roman" w:cs="Times New Roman"/>
                <w:sz w:val="16"/>
                <w:szCs w:val="16"/>
              </w:rPr>
              <w:t>need</w:t>
            </w:r>
            <w:proofErr w:type="gramEnd"/>
            <w:r w:rsidRPr="00E509B6">
              <w:rPr>
                <w:rFonts w:ascii="Times New Roman" w:hAnsi="Times New Roman" w:cs="Times New Roman"/>
                <w:sz w:val="16"/>
                <w:szCs w:val="16"/>
              </w:rPr>
              <w:t xml:space="preserve"> to specify whether PS-poll or QoS Null frame is needed during trigger-enabled rTWT SPs for r-TWT </w:t>
            </w:r>
            <w:r w:rsidRPr="00E509B6">
              <w:rPr>
                <w:rFonts w:ascii="Times New Roman" w:hAnsi="Times New Roman" w:cs="Times New Roman"/>
                <w:sz w:val="16"/>
                <w:szCs w:val="16"/>
              </w:rPr>
              <w:lastRenderedPageBreak/>
              <w:t>scheduled STAs to indicate that they are awake</w:t>
            </w:r>
          </w:p>
        </w:tc>
        <w:tc>
          <w:tcPr>
            <w:tcW w:w="1980" w:type="dxa"/>
            <w:shd w:val="clear" w:color="auto" w:fill="auto"/>
            <w:noWrap/>
          </w:tcPr>
          <w:p w14:paraId="02EA14B0" w14:textId="78F22B8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add </w:t>
            </w:r>
            <w:proofErr w:type="gramStart"/>
            <w:r w:rsidRPr="00E509B6">
              <w:rPr>
                <w:rFonts w:ascii="Times New Roman" w:hAnsi="Times New Roman" w:cs="Times New Roman"/>
                <w:sz w:val="16"/>
                <w:szCs w:val="16"/>
              </w:rPr>
              <w:t>a</w:t>
            </w:r>
            <w:proofErr w:type="gram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exmple</w:t>
            </w:r>
            <w:proofErr w:type="spellEnd"/>
            <w:r w:rsidRPr="00E509B6">
              <w:rPr>
                <w:rFonts w:ascii="Times New Roman" w:hAnsi="Times New Roman" w:cs="Times New Roman"/>
                <w:sz w:val="16"/>
                <w:szCs w:val="16"/>
              </w:rPr>
              <w:t xml:space="preserve"> figure if </w:t>
            </w:r>
            <w:proofErr w:type="spellStart"/>
            <w:r w:rsidRPr="00E509B6">
              <w:rPr>
                <w:rFonts w:ascii="Times New Roman" w:hAnsi="Times New Roman" w:cs="Times New Roman"/>
                <w:sz w:val="16"/>
                <w:szCs w:val="16"/>
              </w:rPr>
              <w:t>ps</w:t>
            </w:r>
            <w:proofErr w:type="spellEnd"/>
            <w:r w:rsidRPr="00E509B6">
              <w:rPr>
                <w:rFonts w:ascii="Times New Roman" w:hAnsi="Times New Roman" w:cs="Times New Roman"/>
                <w:sz w:val="16"/>
                <w:szCs w:val="16"/>
              </w:rPr>
              <w:t xml:space="preserve">-poll or QoS Null frame is not needed. The spec </w:t>
            </w:r>
            <w:r w:rsidRPr="00E509B6">
              <w:rPr>
                <w:rFonts w:ascii="Times New Roman" w:hAnsi="Times New Roman" w:cs="Times New Roman"/>
                <w:sz w:val="16"/>
                <w:szCs w:val="16"/>
              </w:rPr>
              <w:lastRenderedPageBreak/>
              <w:t>should explicitly stat that the responding frame to the trigger frame is QoS data frame.</w:t>
            </w:r>
          </w:p>
        </w:tc>
        <w:tc>
          <w:tcPr>
            <w:tcW w:w="3150" w:type="dxa"/>
            <w:shd w:val="clear" w:color="auto" w:fill="auto"/>
          </w:tcPr>
          <w:p w14:paraId="3DAEC064"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lastRenderedPageBreak/>
              <w:t>Rejected</w:t>
            </w:r>
          </w:p>
          <w:p w14:paraId="4602F726" w14:textId="77777777" w:rsidR="006A0FF2" w:rsidRPr="00E509B6" w:rsidRDefault="006A0FF2" w:rsidP="006A0FF2">
            <w:pPr>
              <w:suppressAutoHyphens/>
              <w:spacing w:after="0"/>
              <w:rPr>
                <w:rFonts w:ascii="Times New Roman" w:hAnsi="Times New Roman" w:cs="Times New Roman"/>
                <w:sz w:val="16"/>
                <w:szCs w:val="16"/>
              </w:rPr>
            </w:pPr>
          </w:p>
          <w:p w14:paraId="69285324" w14:textId="522C664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sz w:val="16"/>
                <w:szCs w:val="16"/>
              </w:rPr>
              <w:lastRenderedPageBreak/>
              <w:t>As per baseline broadcast TWT operation spec in 26.8, whether PS-Poll or QoS NULL frame is required is determined by rules for announced/unannounced TWT. R-TWT follows the same spec; no further change is needed.</w:t>
            </w:r>
          </w:p>
        </w:tc>
      </w:tr>
      <w:tr w:rsidR="006A0FF2" w:rsidRPr="00E509B6" w14:paraId="0942C773" w14:textId="77777777" w:rsidTr="0055720A">
        <w:trPr>
          <w:trHeight w:val="220"/>
          <w:jc w:val="center"/>
        </w:trPr>
        <w:tc>
          <w:tcPr>
            <w:tcW w:w="625" w:type="dxa"/>
            <w:shd w:val="clear" w:color="auto" w:fill="auto"/>
            <w:noWrap/>
          </w:tcPr>
          <w:p w14:paraId="45170A9C" w14:textId="54F8C3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13827</w:t>
            </w:r>
          </w:p>
        </w:tc>
        <w:tc>
          <w:tcPr>
            <w:tcW w:w="1080" w:type="dxa"/>
          </w:tcPr>
          <w:p w14:paraId="1FFEDF96" w14:textId="666E65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Yuchen Guo</w:t>
            </w:r>
          </w:p>
        </w:tc>
        <w:tc>
          <w:tcPr>
            <w:tcW w:w="900" w:type="dxa"/>
            <w:shd w:val="clear" w:color="auto" w:fill="auto"/>
            <w:noWrap/>
          </w:tcPr>
          <w:p w14:paraId="0FD439F6" w14:textId="3440B3F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5BC05C3F" w14:textId="3144AAB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510.51</w:t>
            </w:r>
          </w:p>
        </w:tc>
        <w:tc>
          <w:tcPr>
            <w:tcW w:w="2880" w:type="dxa"/>
            <w:shd w:val="clear" w:color="auto" w:fill="auto"/>
            <w:noWrap/>
          </w:tcPr>
          <w:p w14:paraId="7D9FBA78" w14:textId="32566A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If the non-AP STA wants to use r-TWT, but the AP has not announced any r-TWT element in the Beacon, how could the non-AP STA request to join an r-TWT agreement?</w:t>
            </w:r>
          </w:p>
        </w:tc>
        <w:tc>
          <w:tcPr>
            <w:tcW w:w="1980" w:type="dxa"/>
            <w:shd w:val="clear" w:color="auto" w:fill="auto"/>
            <w:noWrap/>
          </w:tcPr>
          <w:p w14:paraId="73C188C6" w14:textId="384279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Define a mechanism so that the non-AP STA can request the AP to establish a new r-TWT agreement</w:t>
            </w:r>
          </w:p>
        </w:tc>
        <w:tc>
          <w:tcPr>
            <w:tcW w:w="3150" w:type="dxa"/>
            <w:shd w:val="clear" w:color="auto" w:fill="auto"/>
          </w:tcPr>
          <w:p w14:paraId="7099F2CF"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04DCBE" w14:textId="77777777" w:rsidR="006A0FF2" w:rsidRPr="00E509B6" w:rsidRDefault="006A0FF2" w:rsidP="006A0FF2">
            <w:pPr>
              <w:suppressAutoHyphens/>
              <w:spacing w:after="0"/>
              <w:rPr>
                <w:rFonts w:ascii="Times New Roman" w:hAnsi="Times New Roman" w:cs="Times New Roman"/>
                <w:b/>
                <w:bCs/>
                <w:sz w:val="16"/>
                <w:szCs w:val="16"/>
              </w:rPr>
            </w:pPr>
          </w:p>
          <w:p w14:paraId="62A90572" w14:textId="558FE7F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As per baseline bTWT operation spec in 26.8, a STA may send a TWT request proposing its own schedule, different from those being announced by the AP. </w:t>
            </w:r>
            <w:proofErr w:type="gramStart"/>
            <w:r w:rsidRPr="00E509B6">
              <w:rPr>
                <w:rFonts w:ascii="Times New Roman" w:hAnsi="Times New Roman" w:cs="Times New Roman"/>
                <w:sz w:val="16"/>
                <w:szCs w:val="16"/>
              </w:rPr>
              <w:t>So</w:t>
            </w:r>
            <w:proofErr w:type="gramEnd"/>
            <w:r w:rsidRPr="00E509B6">
              <w:rPr>
                <w:rFonts w:ascii="Times New Roman" w:hAnsi="Times New Roman" w:cs="Times New Roman"/>
                <w:sz w:val="16"/>
                <w:szCs w:val="16"/>
              </w:rPr>
              <w:t xml:space="preserve"> if the AP is not announcing any schedules, the STA may still send a request with its desired set of TWT parameters. </w:t>
            </w:r>
            <w:r>
              <w:rPr>
                <w:rFonts w:ascii="Times New Roman" w:hAnsi="Times New Roman" w:cs="Times New Roman"/>
                <w:sz w:val="16"/>
                <w:szCs w:val="16"/>
              </w:rPr>
              <w:t>(Please refer to Table 9-338 in REVmeD1.3)</w:t>
            </w:r>
          </w:p>
        </w:tc>
      </w:tr>
      <w:tr w:rsidR="006A0FF2" w:rsidRPr="00E509B6" w14:paraId="73A34286" w14:textId="77777777" w:rsidTr="0055720A">
        <w:trPr>
          <w:trHeight w:val="220"/>
          <w:jc w:val="center"/>
        </w:trPr>
        <w:tc>
          <w:tcPr>
            <w:tcW w:w="625" w:type="dxa"/>
            <w:shd w:val="clear" w:color="auto" w:fill="auto"/>
            <w:noWrap/>
          </w:tcPr>
          <w:p w14:paraId="1F59B3A1" w14:textId="56F2B448"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12395</w:t>
            </w:r>
          </w:p>
        </w:tc>
        <w:tc>
          <w:tcPr>
            <w:tcW w:w="1080" w:type="dxa"/>
          </w:tcPr>
          <w:p w14:paraId="4F4CEE72" w14:textId="45E14861" w:rsidR="006A0FF2" w:rsidRDefault="006A0FF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Rojan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Chitrakar</w:t>
            </w:r>
            <w:proofErr w:type="spellEnd"/>
          </w:p>
        </w:tc>
        <w:tc>
          <w:tcPr>
            <w:tcW w:w="900" w:type="dxa"/>
            <w:shd w:val="clear" w:color="auto" w:fill="auto"/>
            <w:noWrap/>
          </w:tcPr>
          <w:p w14:paraId="556465C7" w14:textId="7182BD7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07A15F62" w14:textId="49BB5DFA"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511.02</w:t>
            </w:r>
          </w:p>
        </w:tc>
        <w:tc>
          <w:tcPr>
            <w:tcW w:w="2880" w:type="dxa"/>
            <w:shd w:val="clear" w:color="auto" w:fill="auto"/>
            <w:noWrap/>
          </w:tcPr>
          <w:p w14:paraId="54D4EF25" w14:textId="24D5AE5F" w:rsidR="006A0FF2" w:rsidRPr="00230795" w:rsidRDefault="006A0FF2" w:rsidP="006A0FF2">
            <w:pPr>
              <w:suppressAutoHyphens/>
              <w:spacing w:after="0"/>
              <w:rPr>
                <w:rFonts w:ascii="Times New Roman" w:hAnsi="Times New Roman" w:cs="Times New Roman"/>
                <w:sz w:val="16"/>
                <w:szCs w:val="16"/>
              </w:rPr>
            </w:pPr>
            <w:r w:rsidRPr="00123C64">
              <w:rPr>
                <w:rFonts w:ascii="Times New Roman" w:hAnsi="Times New Roman" w:cs="Times New Roman"/>
                <w:sz w:val="16"/>
                <w:szCs w:val="16"/>
              </w:rPr>
              <w:t>r-TWT should also be extended to individual TWT.</w:t>
            </w:r>
          </w:p>
        </w:tc>
        <w:tc>
          <w:tcPr>
            <w:tcW w:w="1980" w:type="dxa"/>
            <w:shd w:val="clear" w:color="auto" w:fill="auto"/>
            <w:noWrap/>
          </w:tcPr>
          <w:p w14:paraId="07E72F4B" w14:textId="585E4CBD" w:rsidR="006A0FF2" w:rsidRPr="00230795"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8EBE80"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0A2EE296" w14:textId="77777777" w:rsidR="006A0FF2" w:rsidRPr="00E509B6" w:rsidRDefault="006A0FF2" w:rsidP="006A0FF2">
            <w:pPr>
              <w:suppressAutoHyphens/>
              <w:spacing w:after="0"/>
              <w:rPr>
                <w:rFonts w:ascii="Times New Roman" w:hAnsi="Times New Roman" w:cs="Times New Roman"/>
                <w:b/>
                <w:bCs/>
                <w:sz w:val="16"/>
                <w:szCs w:val="16"/>
              </w:rPr>
            </w:pPr>
          </w:p>
          <w:p w14:paraId="4B0E0359" w14:textId="6DD140D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key part of R-TWT is the channel access rules as defined in 35.9.4. This requires that R-TWT schedules be announced, which is accomplished by bTWT signaling but is lacking in individual TWT. The motivation of extending R-TWT to individual TWT is not clear. </w:t>
            </w:r>
          </w:p>
        </w:tc>
      </w:tr>
    </w:tbl>
    <w:p w14:paraId="2B796A55" w14:textId="77777777" w:rsidR="00E939C8" w:rsidRDefault="00E939C8" w:rsidP="008342B4">
      <w:pPr>
        <w:pStyle w:val="T"/>
        <w:suppressAutoHyphens/>
        <w:spacing w:after="120" w:line="240" w:lineRule="auto"/>
        <w:rPr>
          <w:rFonts w:asciiTheme="minorHAnsi" w:hAnsiTheme="minorHAnsi" w:cstheme="minorBidi"/>
          <w:b/>
          <w:bCs/>
          <w:color w:val="auto"/>
          <w:w w:val="100"/>
        </w:rPr>
      </w:pPr>
    </w:p>
    <w:p w14:paraId="29D64F2D" w14:textId="0D9EED5D" w:rsidR="00E62BB8" w:rsidRPr="00E62BB8" w:rsidRDefault="00E62BB8" w:rsidP="00E62BB8">
      <w:pPr>
        <w:pStyle w:val="T"/>
        <w:suppressAutoHyphens/>
        <w:spacing w:after="120" w:line="240" w:lineRule="auto"/>
        <w:rPr>
          <w:rFonts w:asciiTheme="minorHAnsi" w:hAnsiTheme="minorHAnsi" w:cstheme="minorBidi"/>
          <w:b/>
          <w:bCs/>
          <w:color w:val="auto"/>
          <w:w w:val="100"/>
          <w:sz w:val="28"/>
          <w:szCs w:val="28"/>
        </w:rPr>
      </w:pPr>
      <w:r w:rsidRPr="00E62BB8">
        <w:rPr>
          <w:rFonts w:asciiTheme="minorHAnsi" w:hAnsiTheme="minorHAnsi" w:cstheme="minorBidi"/>
          <w:b/>
          <w:bCs/>
          <w:color w:val="auto"/>
          <w:w w:val="100"/>
          <w:sz w:val="28"/>
          <w:szCs w:val="28"/>
        </w:rPr>
        <w:t xml:space="preserve">35.9 </w:t>
      </w:r>
      <w:r>
        <w:rPr>
          <w:rFonts w:asciiTheme="minorHAnsi" w:hAnsiTheme="minorHAnsi" w:cstheme="minorBidi"/>
          <w:b/>
          <w:bCs/>
          <w:color w:val="auto"/>
          <w:w w:val="100"/>
          <w:sz w:val="28"/>
          <w:szCs w:val="28"/>
        </w:rPr>
        <w:t>Restricted TWT (R-TWT)</w:t>
      </w:r>
    </w:p>
    <w:p w14:paraId="26A91ED0" w14:textId="184F5428" w:rsidR="00E62BB8" w:rsidRDefault="00E62BB8" w:rsidP="00E62BB8">
      <w:pPr>
        <w:pStyle w:val="T"/>
        <w:suppressAutoHyphens/>
        <w:spacing w:after="120" w:line="240" w:lineRule="auto"/>
        <w:rPr>
          <w:rFonts w:asciiTheme="minorHAnsi" w:hAnsiTheme="minorHAnsi" w:cstheme="minorBidi"/>
          <w:b/>
          <w:bCs/>
          <w:color w:val="auto"/>
          <w:w w:val="100"/>
          <w:sz w:val="24"/>
          <w:szCs w:val="24"/>
        </w:rPr>
      </w:pPr>
      <w:r w:rsidRPr="00E62BB8">
        <w:rPr>
          <w:rFonts w:asciiTheme="minorHAnsi" w:hAnsiTheme="minorHAnsi" w:cstheme="minorBidi"/>
          <w:b/>
          <w:bCs/>
          <w:color w:val="auto"/>
          <w:w w:val="100"/>
          <w:sz w:val="24"/>
          <w:szCs w:val="24"/>
        </w:rPr>
        <w:t>35.9.1 General</w:t>
      </w:r>
    </w:p>
    <w:p w14:paraId="365C4BE3" w14:textId="5D3FB6C7" w:rsidR="00931664" w:rsidRPr="00931664" w:rsidRDefault="00931664" w:rsidP="00E62BB8">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Pr>
          <w:b/>
          <w:i/>
          <w:iCs/>
          <w:highlight w:val="yellow"/>
        </w:rPr>
        <w:t>e second paragraph of this subclause</w:t>
      </w:r>
      <w:r w:rsidRPr="008D7610">
        <w:rPr>
          <w:b/>
          <w:i/>
          <w:iCs/>
          <w:highlight w:val="yellow"/>
        </w:rPr>
        <w:t xml:space="preserve"> </w:t>
      </w:r>
      <w:r>
        <w:rPr>
          <w:b/>
          <w:i/>
          <w:iCs/>
          <w:highlight w:val="yellow"/>
        </w:rPr>
        <w:t>in 11beD2.1</w:t>
      </w:r>
      <w:ins w:id="15" w:author="Muhammad Kumail Haider" w:date="2022-08-16T04:35: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69F0917A" w14:textId="79C14543" w:rsidR="00E62BB8" w:rsidRPr="00E62BB8" w:rsidRDefault="00E62BB8" w:rsidP="00E62BB8">
      <w:pPr>
        <w:pStyle w:val="T"/>
        <w:suppressAutoHyphens/>
        <w:spacing w:after="120" w:line="240" w:lineRule="auto"/>
      </w:pPr>
      <w: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w:t>
      </w:r>
      <w:ins w:id="16" w:author="Muhammad Kumail Haider" w:date="2022-08-16T04:36:00Z">
        <w:r w:rsidR="009B0A61">
          <w:t xml:space="preserve">a </w:t>
        </w:r>
      </w:ins>
      <w:r>
        <w:t xml:space="preserve">transmitted EHT Capabilities </w:t>
      </w:r>
      <w:proofErr w:type="gramStart"/>
      <w:r>
        <w:t>element</w:t>
      </w:r>
      <w:r w:rsidRPr="009B121D">
        <w:rPr>
          <w:strike/>
          <w:color w:val="0070C0"/>
        </w:rPr>
        <w:t>s</w:t>
      </w:r>
      <w:r w:rsidR="0068571F">
        <w:rPr>
          <w:color w:val="0070C0"/>
        </w:rPr>
        <w:t>(</w:t>
      </w:r>
      <w:proofErr w:type="gramEnd"/>
      <w:r w:rsidR="0068571F">
        <w:rPr>
          <w:color w:val="0070C0"/>
        </w:rPr>
        <w:t>#12689)</w:t>
      </w:r>
      <w:r>
        <w:t xml:space="preserve"> to 1</w:t>
      </w:r>
      <w:r w:rsidR="0068571F" w:rsidRPr="00D53FC6">
        <w:rPr>
          <w:color w:val="0070C0"/>
        </w:rPr>
        <w:t>(#</w:t>
      </w:r>
      <w:r w:rsidR="0068571F">
        <w:rPr>
          <w:color w:val="0070C0"/>
        </w:rPr>
        <w:t>13017</w:t>
      </w:r>
      <w:r w:rsidR="0068571F" w:rsidRPr="00D53FC6">
        <w:rPr>
          <w:color w:val="0070C0"/>
        </w:rPr>
        <w:t>)</w:t>
      </w:r>
      <w:r w:rsidR="006A0FF2" w:rsidRPr="0068571F">
        <w:rPr>
          <w:color w:val="0070C0"/>
          <w:u w:val="single"/>
        </w:rPr>
        <w:t xml:space="preserve"> </w:t>
      </w:r>
      <w:r w:rsidR="009B121D" w:rsidRPr="00D53FC6">
        <w:rPr>
          <w:color w:val="0070C0"/>
          <w:u w:val="single"/>
        </w:rPr>
        <w:t>and shall set the Broadcast TWT Support subfield in transmitted HE Capabilities element to 1</w:t>
      </w:r>
      <w:r>
        <w:t xml:space="preserve">; otherwise, the EHT STA shall set the Restricted TWT Support subfield in </w:t>
      </w:r>
      <w:ins w:id="17" w:author="Muhammad Kumail Haider" w:date="2022-08-16T04:36:00Z">
        <w:r w:rsidR="009B0A61">
          <w:t xml:space="preserve">a </w:t>
        </w:r>
      </w:ins>
      <w:r>
        <w:t>transmitted EHT Capabilities element</w:t>
      </w:r>
      <w:r w:rsidRPr="006A0FF2">
        <w:rPr>
          <w:strike/>
          <w:color w:val="0070C0"/>
        </w:rPr>
        <w:t>s</w:t>
      </w:r>
      <w:r w:rsidR="0068571F">
        <w:rPr>
          <w:color w:val="0070C0"/>
        </w:rPr>
        <w:t>(#12689)</w:t>
      </w:r>
      <w:r>
        <w:t xml:space="preserve"> to 0.</w:t>
      </w:r>
    </w:p>
    <w:p w14:paraId="0D379FBE" w14:textId="77777777" w:rsidR="00E62BB8" w:rsidRDefault="00E62BB8" w:rsidP="00E62BB8">
      <w:pPr>
        <w:pStyle w:val="T"/>
        <w:suppressAutoHyphens/>
        <w:spacing w:after="120" w:line="240" w:lineRule="auto"/>
        <w:rPr>
          <w:rFonts w:asciiTheme="minorHAnsi" w:hAnsiTheme="minorHAnsi" w:cstheme="minorBidi"/>
          <w:b/>
          <w:bCs/>
          <w:color w:val="auto"/>
          <w:w w:val="100"/>
        </w:rPr>
      </w:pPr>
    </w:p>
    <w:p w14:paraId="57A1F86D" w14:textId="77777777" w:rsidR="00E62BB8" w:rsidRDefault="00E62BB8" w:rsidP="008342B4">
      <w:pPr>
        <w:pStyle w:val="T"/>
        <w:suppressAutoHyphens/>
        <w:spacing w:after="120" w:line="240" w:lineRule="auto"/>
        <w:rPr>
          <w:rFonts w:asciiTheme="minorHAnsi" w:hAnsiTheme="minorHAnsi" w:cstheme="minorBidi"/>
          <w:b/>
          <w:bCs/>
          <w:color w:val="auto"/>
          <w:w w:val="100"/>
          <w:sz w:val="22"/>
          <w:szCs w:val="22"/>
        </w:rPr>
      </w:pPr>
    </w:p>
    <w:p w14:paraId="5C8F2B5C" w14:textId="1DA82BB8" w:rsidR="00C57CFD" w:rsidRDefault="00C57CFD" w:rsidP="008342B4">
      <w:pPr>
        <w:pStyle w:val="T"/>
        <w:suppressAutoHyphens/>
        <w:spacing w:after="120" w:line="240" w:lineRule="auto"/>
        <w:rPr>
          <w:rFonts w:asciiTheme="minorHAnsi" w:hAnsiTheme="minorHAnsi" w:cstheme="minorBidi"/>
          <w:b/>
          <w:bCs/>
          <w:color w:val="auto"/>
          <w:w w:val="100"/>
        </w:rPr>
      </w:pPr>
      <w:r w:rsidRPr="00C57CFD">
        <w:rPr>
          <w:rFonts w:asciiTheme="minorHAnsi" w:hAnsiTheme="minorHAnsi" w:cstheme="minorBidi"/>
          <w:b/>
          <w:bCs/>
          <w:color w:val="auto"/>
          <w:w w:val="100"/>
          <w:sz w:val="22"/>
          <w:szCs w:val="22"/>
        </w:rPr>
        <w:t xml:space="preserve">35.9.2 </w:t>
      </w:r>
      <w:r w:rsidR="00E55212">
        <w:rPr>
          <w:rFonts w:asciiTheme="minorHAnsi" w:hAnsiTheme="minorHAnsi" w:cstheme="minorBidi"/>
          <w:b/>
          <w:bCs/>
          <w:color w:val="auto"/>
          <w:w w:val="100"/>
          <w:sz w:val="22"/>
          <w:szCs w:val="22"/>
        </w:rPr>
        <w:t>R-TWT</w:t>
      </w:r>
      <w:r w:rsidRPr="00C57CFD">
        <w:rPr>
          <w:rFonts w:asciiTheme="minorHAnsi" w:hAnsiTheme="minorHAnsi" w:cstheme="minorBidi"/>
          <w:b/>
          <w:bCs/>
          <w:color w:val="auto"/>
          <w:w w:val="100"/>
          <w:sz w:val="22"/>
          <w:szCs w:val="22"/>
        </w:rPr>
        <w:t xml:space="preserve"> </w:t>
      </w:r>
      <w:r w:rsidR="00AA54A9">
        <w:rPr>
          <w:rFonts w:asciiTheme="minorHAnsi" w:hAnsiTheme="minorHAnsi" w:cstheme="minorBidi"/>
          <w:b/>
          <w:bCs/>
          <w:color w:val="auto"/>
          <w:w w:val="100"/>
          <w:sz w:val="22"/>
          <w:szCs w:val="22"/>
        </w:rPr>
        <w:t>membership</w:t>
      </w:r>
      <w:r w:rsidRPr="00C57CFD">
        <w:rPr>
          <w:rFonts w:asciiTheme="minorHAnsi" w:hAnsiTheme="minorHAnsi" w:cstheme="minorBidi"/>
          <w:b/>
          <w:bCs/>
          <w:color w:val="auto"/>
          <w:w w:val="100"/>
          <w:sz w:val="22"/>
          <w:szCs w:val="22"/>
        </w:rPr>
        <w:t xml:space="preserve"> setup</w:t>
      </w:r>
    </w:p>
    <w:p w14:paraId="51124EF0" w14:textId="3D0AA600" w:rsidR="00B14B95" w:rsidRPr="00C57CFD" w:rsidRDefault="00B14B95" w:rsidP="008342B4">
      <w:pPr>
        <w:pStyle w:val="T"/>
        <w:suppressAutoHyphens/>
        <w:spacing w:after="120" w:line="240" w:lineRule="auto"/>
        <w:rPr>
          <w:rFonts w:asciiTheme="minorHAnsi" w:hAnsiTheme="minorHAnsi" w:cstheme="minorBidi"/>
          <w:b/>
          <w:bCs/>
          <w:color w:val="auto"/>
          <w:w w:val="100"/>
          <w:sz w:val="18"/>
          <w:szCs w:val="18"/>
        </w:rPr>
      </w:pPr>
      <w:r w:rsidRPr="00C57CFD">
        <w:rPr>
          <w:rFonts w:asciiTheme="minorHAnsi" w:hAnsiTheme="minorHAnsi" w:cstheme="minorBidi"/>
          <w:b/>
          <w:bCs/>
          <w:color w:val="auto"/>
          <w:w w:val="100"/>
          <w:sz w:val="21"/>
          <w:szCs w:val="21"/>
        </w:rPr>
        <w:t>35.9.2.2 The setup procedure</w:t>
      </w:r>
    </w:p>
    <w:p w14:paraId="7489AA10" w14:textId="24BE456B"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sidR="00C57CFD">
        <w:rPr>
          <w:b/>
          <w:i/>
          <w:iCs/>
          <w:highlight w:val="yellow"/>
        </w:rPr>
        <w:t>e entire</w:t>
      </w:r>
      <w:r w:rsidRPr="008D7610">
        <w:rPr>
          <w:b/>
          <w:i/>
          <w:iCs/>
          <w:highlight w:val="yellow"/>
        </w:rPr>
        <w:t xml:space="preserve"> subclause </w:t>
      </w:r>
      <w:r>
        <w:rPr>
          <w:b/>
          <w:i/>
          <w:iCs/>
          <w:highlight w:val="yellow"/>
        </w:rPr>
        <w:t>in 11beD2.</w:t>
      </w:r>
      <w:r w:rsidR="00931664">
        <w:rPr>
          <w:b/>
          <w:i/>
          <w:iCs/>
          <w:highlight w:val="yellow"/>
        </w:rPr>
        <w:t>1</w:t>
      </w:r>
      <w:ins w:id="18" w:author="Muhammad Kumail Haider" w:date="2022-08-16T03:35:00Z">
        <w:r w:rsidR="00944DF4">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4D4F2927" w14:textId="7ADAC206" w:rsidR="00AF731C" w:rsidRDefault="00374E01" w:rsidP="00AF731C">
      <w:pPr>
        <w:rPr>
          <w:rFonts w:ascii="Times New Roman" w:hAnsi="Times New Roman" w:cs="Times New Roman"/>
          <w:sz w:val="20"/>
          <w:szCs w:val="20"/>
        </w:rPr>
      </w:pPr>
      <w:r w:rsidRPr="00374E01">
        <w:rPr>
          <w:rFonts w:ascii="Calibri" w:hAnsi="Calibri" w:cs="Calibri"/>
          <w:sz w:val="20"/>
          <w:szCs w:val="20"/>
        </w:rPr>
        <w:t>﻿</w:t>
      </w:r>
      <w:r w:rsidR="009D47E9" w:rsidRPr="009D47E9">
        <w:rPr>
          <w:rFonts w:ascii="Calibri" w:hAnsi="Calibri" w:cs="Calibri"/>
          <w:sz w:val="20"/>
          <w:szCs w:val="20"/>
        </w:rPr>
        <w:t>﻿</w:t>
      </w:r>
      <w:r w:rsidR="00AF731C" w:rsidRPr="00AF731C">
        <w:rPr>
          <w:rFonts w:ascii="Calibri" w:hAnsi="Calibri" w:cs="Calibri"/>
          <w:sz w:val="20"/>
          <w:szCs w:val="20"/>
        </w:rPr>
        <w:t>﻿</w:t>
      </w:r>
      <w:r w:rsidR="00EB19CC" w:rsidRPr="00FB69AD">
        <w:rPr>
          <w:rFonts w:ascii="Times New Roman" w:hAnsi="Times New Roman" w:cs="Times New Roman"/>
          <w:color w:val="0070C0"/>
          <w:sz w:val="20"/>
          <w:szCs w:val="20"/>
        </w:rPr>
        <w:t>(#</w:t>
      </w:r>
      <w:proofErr w:type="gramStart"/>
      <w:r w:rsidR="00EB19CC" w:rsidRPr="00FB69AD">
        <w:rPr>
          <w:rFonts w:ascii="Times New Roman" w:hAnsi="Times New Roman" w:cs="Times New Roman"/>
          <w:color w:val="0070C0"/>
          <w:sz w:val="20"/>
          <w:szCs w:val="20"/>
        </w:rPr>
        <w:t>1</w:t>
      </w:r>
      <w:r w:rsidR="00EB19CC">
        <w:rPr>
          <w:rFonts w:ascii="Times New Roman" w:hAnsi="Times New Roman" w:cs="Times New Roman"/>
          <w:color w:val="0070C0"/>
          <w:sz w:val="20"/>
          <w:szCs w:val="20"/>
        </w:rPr>
        <w:t>3308</w:t>
      </w:r>
      <w:r w:rsidR="00EB19CC" w:rsidRPr="00FB69AD">
        <w:rPr>
          <w:rFonts w:ascii="Times New Roman" w:hAnsi="Times New Roman" w:cs="Times New Roman"/>
          <w:color w:val="0070C0"/>
          <w:sz w:val="20"/>
          <w:szCs w:val="20"/>
        </w:rPr>
        <w:t>)</w:t>
      </w:r>
      <w:r w:rsidR="00AF731C" w:rsidRPr="00AF731C">
        <w:rPr>
          <w:rFonts w:ascii="Times New Roman" w:hAnsi="Times New Roman" w:cs="Times New Roman"/>
          <w:sz w:val="20"/>
          <w:szCs w:val="20"/>
        </w:rPr>
        <w:t>An</w:t>
      </w:r>
      <w:proofErr w:type="gramEnd"/>
      <w:r w:rsidR="00AF731C" w:rsidRPr="00AF731C">
        <w:rPr>
          <w:rFonts w:ascii="Times New Roman" w:hAnsi="Times New Roman" w:cs="Times New Roman"/>
          <w:sz w:val="20"/>
          <w:szCs w:val="20"/>
        </w:rPr>
        <w:t xml:space="preserve"> </w:t>
      </w:r>
      <w:r w:rsidR="00E55212">
        <w:rPr>
          <w:rFonts w:ascii="Times New Roman" w:hAnsi="Times New Roman" w:cs="Times New Roman"/>
          <w:sz w:val="20"/>
          <w:szCs w:val="20"/>
        </w:rPr>
        <w:t>R-TWT</w:t>
      </w:r>
      <w:r w:rsidR="00AF731C" w:rsidRPr="00AF731C">
        <w:rPr>
          <w:rFonts w:ascii="Times New Roman" w:hAnsi="Times New Roman" w:cs="Times New Roman"/>
          <w:sz w:val="20"/>
          <w:szCs w:val="20"/>
        </w:rPr>
        <w:t xml:space="preserve"> </w:t>
      </w:r>
      <w:r w:rsidR="007E17D2">
        <w:rPr>
          <w:rFonts w:ascii="Times New Roman" w:hAnsi="Times New Roman" w:cs="Times New Roman"/>
          <w:sz w:val="20"/>
          <w:szCs w:val="20"/>
        </w:rPr>
        <w:t>membership</w:t>
      </w:r>
      <w:r w:rsidR="00AF731C" w:rsidRPr="00AF731C">
        <w:rPr>
          <w:rFonts w:ascii="Times New Roman" w:hAnsi="Times New Roman" w:cs="Times New Roman"/>
          <w:sz w:val="20"/>
          <w:szCs w:val="20"/>
        </w:rPr>
        <w:t xml:space="preserve"> is established using the same procedure used to set up a broadcast TWT </w:t>
      </w:r>
      <w:r w:rsidR="00BE0481">
        <w:rPr>
          <w:rFonts w:ascii="Times New Roman" w:hAnsi="Times New Roman" w:cs="Times New Roman"/>
          <w:sz w:val="20"/>
          <w:szCs w:val="20"/>
        </w:rPr>
        <w:t>membership</w:t>
      </w:r>
      <w:r w:rsidR="00BE0481" w:rsidRP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as</w:t>
      </w:r>
      <w:r w:rsid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 xml:space="preserve">described in 26.8.3 (Broadcast TWT operation) except that the </w:t>
      </w:r>
      <w:r w:rsidR="00EB19CC">
        <w:rPr>
          <w:rFonts w:ascii="Times New Roman" w:hAnsi="Times New Roman" w:cs="Times New Roman"/>
          <w:color w:val="0070C0"/>
          <w:sz w:val="20"/>
          <w:szCs w:val="20"/>
          <w:u w:val="single"/>
        </w:rPr>
        <w:t xml:space="preserve">broadcast TWT element(s) carried in the </w:t>
      </w:r>
      <w:r w:rsidR="00AF731C" w:rsidRPr="00AF731C">
        <w:rPr>
          <w:rFonts w:ascii="Times New Roman" w:hAnsi="Times New Roman" w:cs="Times New Roman"/>
          <w:sz w:val="20"/>
          <w:szCs w:val="20"/>
        </w:rPr>
        <w:t xml:space="preserve">TWT </w:t>
      </w:r>
      <w:r w:rsidR="00AF731C" w:rsidRPr="00CB3E65">
        <w:rPr>
          <w:rFonts w:ascii="Times New Roman" w:hAnsi="Times New Roman" w:cs="Times New Roman"/>
          <w:strike/>
          <w:color w:val="0070C0"/>
          <w:sz w:val="20"/>
          <w:szCs w:val="20"/>
        </w:rPr>
        <w:t>s</w:t>
      </w:r>
      <w:r w:rsidR="00CB3E65" w:rsidRPr="00CB3E65">
        <w:rPr>
          <w:rFonts w:ascii="Times New Roman" w:hAnsi="Times New Roman" w:cs="Times New Roman"/>
          <w:color w:val="0070C0"/>
          <w:sz w:val="20"/>
          <w:szCs w:val="20"/>
          <w:u w:val="single"/>
        </w:rPr>
        <w:t>S</w:t>
      </w:r>
      <w:r w:rsidR="00AF731C" w:rsidRPr="00CB3E65">
        <w:rPr>
          <w:rFonts w:ascii="Times New Roman" w:hAnsi="Times New Roman" w:cs="Times New Roman"/>
          <w:color w:val="000000" w:themeColor="text1"/>
          <w:sz w:val="20"/>
          <w:szCs w:val="20"/>
        </w:rPr>
        <w:t>etup</w:t>
      </w:r>
      <w:r w:rsidR="00AF731C" w:rsidRPr="00AF731C">
        <w:rPr>
          <w:rFonts w:ascii="Times New Roman" w:hAnsi="Times New Roman" w:cs="Times New Roman"/>
          <w:sz w:val="20"/>
          <w:szCs w:val="20"/>
        </w:rPr>
        <w:t xml:space="preserve"> frame</w:t>
      </w:r>
      <w:r w:rsidR="00AF731C" w:rsidRPr="00EB19CC">
        <w:rPr>
          <w:rFonts w:ascii="Times New Roman" w:hAnsi="Times New Roman" w:cs="Times New Roman"/>
          <w:strike/>
          <w:color w:val="0070C0"/>
          <w:sz w:val="20"/>
          <w:szCs w:val="20"/>
        </w:rPr>
        <w:t>s</w:t>
      </w:r>
      <w:r w:rsidR="00AF731C" w:rsidRPr="00EB19CC">
        <w:rPr>
          <w:rFonts w:ascii="Times New Roman" w:hAnsi="Times New Roman" w:cs="Times New Roman"/>
          <w:strike/>
          <w:sz w:val="20"/>
          <w:szCs w:val="20"/>
        </w:rPr>
        <w:t xml:space="preserve"> </w:t>
      </w:r>
      <w:r w:rsidR="00AF731C" w:rsidRPr="00EB19CC">
        <w:rPr>
          <w:rFonts w:ascii="Times New Roman" w:hAnsi="Times New Roman" w:cs="Times New Roman"/>
          <w:strike/>
          <w:color w:val="0070C0"/>
          <w:sz w:val="20"/>
          <w:szCs w:val="20"/>
        </w:rPr>
        <w:t>contain a broadcast TWT element that</w:t>
      </w:r>
      <w:r w:rsidR="00AF731C" w:rsidRPr="00EB19CC">
        <w:rPr>
          <w:rFonts w:ascii="Times New Roman" w:hAnsi="Times New Roman" w:cs="Times New Roman"/>
          <w:color w:val="0070C0"/>
          <w:sz w:val="20"/>
          <w:szCs w:val="20"/>
        </w:rPr>
        <w:t xml:space="preserve"> </w:t>
      </w:r>
      <w:r w:rsidR="00AF731C" w:rsidRPr="00AF731C">
        <w:rPr>
          <w:rFonts w:ascii="Times New Roman" w:hAnsi="Times New Roman" w:cs="Times New Roman"/>
          <w:sz w:val="20"/>
          <w:szCs w:val="20"/>
        </w:rPr>
        <w:t>include</w:t>
      </w:r>
      <w:r w:rsidR="00AF731C" w:rsidRPr="00EB19CC">
        <w:rPr>
          <w:rFonts w:ascii="Times New Roman" w:hAnsi="Times New Roman" w:cs="Times New Roman"/>
          <w:strike/>
          <w:color w:val="0070C0"/>
          <w:sz w:val="20"/>
          <w:szCs w:val="20"/>
        </w:rPr>
        <w:t>s</w:t>
      </w:r>
      <w:r w:rsidR="00C70B88">
        <w:rPr>
          <w:rFonts w:ascii="Times New Roman" w:hAnsi="Times New Roman" w:cs="Times New Roman"/>
          <w:sz w:val="20"/>
          <w:szCs w:val="20"/>
        </w:rPr>
        <w:t xml:space="preserve"> </w:t>
      </w:r>
      <w:r w:rsidR="00EB19CC">
        <w:rPr>
          <w:rFonts w:ascii="Times New Roman" w:hAnsi="Times New Roman" w:cs="Times New Roman"/>
          <w:color w:val="0070C0"/>
          <w:sz w:val="20"/>
          <w:szCs w:val="20"/>
          <w:u w:val="single"/>
        </w:rPr>
        <w:t xml:space="preserve">one or more </w:t>
      </w:r>
      <w:r w:rsidR="00AF731C" w:rsidRPr="00EB19CC">
        <w:rPr>
          <w:rFonts w:ascii="Times New Roman" w:hAnsi="Times New Roman" w:cs="Times New Roman"/>
          <w:strike/>
          <w:color w:val="0070C0"/>
          <w:sz w:val="20"/>
          <w:szCs w:val="20"/>
        </w:rPr>
        <w:t>a</w:t>
      </w:r>
      <w:r w:rsidR="00923DF4">
        <w:rPr>
          <w:rFonts w:ascii="Times New Roman" w:hAnsi="Times New Roman" w:cs="Times New Roman"/>
          <w:strike/>
          <w:color w:val="0070C0"/>
          <w:sz w:val="20"/>
          <w:szCs w:val="20"/>
        </w:rPr>
        <w:t xml:space="preserve"> </w:t>
      </w:r>
      <w:r w:rsidR="00AF731C" w:rsidRPr="00AF731C">
        <w:rPr>
          <w:rFonts w:ascii="Times New Roman" w:hAnsi="Times New Roman" w:cs="Times New Roman"/>
          <w:sz w:val="20"/>
          <w:szCs w:val="20"/>
        </w:rPr>
        <w:t>Restricted TWT Parameter Set field</w:t>
      </w:r>
      <w:r w:rsidR="00EB19CC" w:rsidRPr="00EB19CC">
        <w:rPr>
          <w:rFonts w:ascii="Times New Roman" w:hAnsi="Times New Roman" w:cs="Times New Roman"/>
          <w:color w:val="0070C0"/>
          <w:sz w:val="20"/>
          <w:szCs w:val="20"/>
          <w:u w:val="single"/>
        </w:rPr>
        <w:t>s</w:t>
      </w:r>
      <w:r w:rsidR="00AF731C" w:rsidRPr="00AF731C">
        <w:rPr>
          <w:rFonts w:ascii="Times New Roman" w:hAnsi="Times New Roman" w:cs="Times New Roman"/>
          <w:sz w:val="20"/>
          <w:szCs w:val="20"/>
        </w:rPr>
        <w:t xml:space="preserve"> as described in 9.4.2.199 (TWT element).</w:t>
      </w:r>
    </w:p>
    <w:p w14:paraId="5B5D9C08" w14:textId="6902D214" w:rsidR="009A6081" w:rsidRPr="009D47E9" w:rsidRDefault="009A6081" w:rsidP="009A6081">
      <w:pPr>
        <w:rPr>
          <w:rFonts w:ascii="Times New Roman" w:hAnsi="Times New Roman" w:cs="Times New Roman"/>
          <w:sz w:val="20"/>
          <w:szCs w:val="20"/>
        </w:rPr>
      </w:pPr>
      <w:r>
        <w:rPr>
          <w:rFonts w:ascii="Times New Roman" w:hAnsi="Times New Roman" w:cs="Times New Roman"/>
          <w:sz w:val="20"/>
          <w:szCs w:val="20"/>
        </w:rPr>
        <w:t>An R-TWT</w:t>
      </w:r>
      <w:r w:rsidRPr="009D47E9">
        <w:rPr>
          <w:rFonts w:ascii="Times New Roman" w:hAnsi="Times New Roman" w:cs="Times New Roman"/>
          <w:sz w:val="20"/>
          <w:szCs w:val="20"/>
        </w:rPr>
        <w:t xml:space="preserve"> scheduling AP is an EHT AP </w:t>
      </w:r>
      <w:r w:rsidR="009E2901" w:rsidRPr="009E2901">
        <w:rPr>
          <w:rFonts w:ascii="Times New Roman" w:hAnsi="Times New Roman" w:cs="Times New Roman"/>
          <w:color w:val="0070C0"/>
          <w:sz w:val="20"/>
          <w:szCs w:val="20"/>
        </w:rPr>
        <w:t>(#</w:t>
      </w:r>
      <w:proofErr w:type="gramStart"/>
      <w:r w:rsidR="009E2901" w:rsidRPr="009E2901">
        <w:rPr>
          <w:rFonts w:ascii="Times New Roman" w:hAnsi="Times New Roman" w:cs="Times New Roman"/>
          <w:color w:val="0070C0"/>
          <w:sz w:val="20"/>
          <w:szCs w:val="20"/>
        </w:rPr>
        <w:t>13021)</w:t>
      </w:r>
      <w:r w:rsidRPr="000A1884">
        <w:rPr>
          <w:rFonts w:ascii="Times New Roman" w:hAnsi="Times New Roman" w:cs="Times New Roman"/>
          <w:color w:val="0070C0"/>
          <w:sz w:val="20"/>
          <w:szCs w:val="20"/>
          <w:u w:val="single"/>
        </w:rPr>
        <w:t>with</w:t>
      </w:r>
      <w:proofErr w:type="gramEnd"/>
      <w:r w:rsidRPr="000A1884">
        <w:rPr>
          <w:rFonts w:ascii="Times New Roman" w:hAnsi="Times New Roman" w:cs="Times New Roman"/>
          <w:color w:val="0070C0"/>
          <w:sz w:val="20"/>
          <w:szCs w:val="20"/>
          <w:u w:val="single"/>
        </w:rPr>
        <w:t xml:space="preserve"> dot11TWTOptionActivated equal to true</w:t>
      </w:r>
      <w:r w:rsidRPr="000A1884">
        <w:rPr>
          <w:rFonts w:ascii="Times New Roman" w:hAnsi="Times New Roman" w:cs="Times New Roman"/>
          <w:color w:val="0070C0"/>
          <w:sz w:val="20"/>
          <w:szCs w:val="20"/>
        </w:rPr>
        <w:t xml:space="preserve"> </w:t>
      </w:r>
      <w:r w:rsidRPr="009D47E9">
        <w:rPr>
          <w:rFonts w:ascii="Times New Roman" w:hAnsi="Times New Roman" w:cs="Times New Roman"/>
          <w:sz w:val="20"/>
          <w:szCs w:val="20"/>
        </w:rPr>
        <w:t xml:space="preserve">that </w:t>
      </w:r>
      <w:r w:rsidR="009E2901" w:rsidRPr="009E2901">
        <w:rPr>
          <w:rFonts w:ascii="Times New Roman" w:hAnsi="Times New Roman" w:cs="Times New Roman"/>
          <w:color w:val="0070C0"/>
          <w:sz w:val="20"/>
          <w:szCs w:val="20"/>
        </w:rPr>
        <w:t>(#13021)</w:t>
      </w:r>
      <w:r w:rsidRPr="000A1884">
        <w:rPr>
          <w:rFonts w:ascii="Times New Roman" w:hAnsi="Times New Roman" w:cs="Times New Roman"/>
          <w:strike/>
          <w:color w:val="0070C0"/>
          <w:sz w:val="20"/>
          <w:szCs w:val="20"/>
        </w:rPr>
        <w:t>supports R-TWT operation an</w:t>
      </w:r>
      <w:r w:rsidRPr="009A6081">
        <w:rPr>
          <w:rFonts w:ascii="Times New Roman" w:hAnsi="Times New Roman" w:cs="Times New Roman"/>
          <w:strike/>
          <w:color w:val="0070C0"/>
          <w:sz w:val="20"/>
          <w:szCs w:val="20"/>
        </w:rPr>
        <w:t xml:space="preserve">d </w:t>
      </w:r>
      <w:r w:rsidRPr="009D47E9">
        <w:rPr>
          <w:rFonts w:ascii="Times New Roman" w:hAnsi="Times New Roman" w:cs="Times New Roman"/>
          <w:sz w:val="20"/>
          <w:szCs w:val="20"/>
        </w:rPr>
        <w:t>sets the Restricted TWT</w:t>
      </w:r>
      <w:r>
        <w:rPr>
          <w:rFonts w:ascii="Times New Roman" w:hAnsi="Times New Roman" w:cs="Times New Roman"/>
          <w:sz w:val="20"/>
          <w:szCs w:val="20"/>
        </w:rPr>
        <w:t xml:space="preserve"> </w:t>
      </w:r>
      <w:r w:rsidRPr="009D47E9">
        <w:rPr>
          <w:rFonts w:ascii="Times New Roman" w:hAnsi="Times New Roman" w:cs="Times New Roman"/>
          <w:sz w:val="20"/>
          <w:szCs w:val="20"/>
        </w:rPr>
        <w:t xml:space="preserve">Support subfield in </w:t>
      </w:r>
      <w:r w:rsidR="0062733B" w:rsidRPr="0062733B">
        <w:rPr>
          <w:rFonts w:ascii="Times New Roman" w:hAnsi="Times New Roman" w:cs="Times New Roman"/>
          <w:color w:val="0070C0"/>
          <w:sz w:val="20"/>
          <w:szCs w:val="20"/>
          <w:u w:val="single"/>
        </w:rPr>
        <w:t xml:space="preserve">a </w:t>
      </w:r>
      <w:r w:rsidRPr="009D47E9">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(#126</w:t>
      </w:r>
      <w:r>
        <w:rPr>
          <w:rFonts w:ascii="Times New Roman" w:hAnsi="Times New Roman" w:cs="Times New Roman"/>
          <w:color w:val="0070C0"/>
          <w:sz w:val="20"/>
          <w:szCs w:val="20"/>
        </w:rPr>
        <w:t>89</w:t>
      </w:r>
      <w:r w:rsidRPr="00FB69AD">
        <w:rPr>
          <w:rFonts w:ascii="Times New Roman" w:hAnsi="Times New Roman" w:cs="Times New Roman"/>
          <w:color w:val="0070C0"/>
          <w:sz w:val="20"/>
          <w:szCs w:val="20"/>
        </w:rPr>
        <w:t>)</w:t>
      </w:r>
      <w:r w:rsidRPr="009D47E9">
        <w:rPr>
          <w:rFonts w:ascii="Times New Roman" w:hAnsi="Times New Roman" w:cs="Times New Roman"/>
          <w:sz w:val="20"/>
          <w:szCs w:val="20"/>
        </w:rPr>
        <w:t xml:space="preserve"> to 1</w:t>
      </w:r>
      <w:commentRangeStart w:id="19"/>
      <w:r w:rsidRPr="009D47E9">
        <w:rPr>
          <w:rFonts w:ascii="Times New Roman" w:hAnsi="Times New Roman" w:cs="Times New Roman"/>
          <w:sz w:val="20"/>
          <w:szCs w:val="20"/>
        </w:rPr>
        <w:t>.</w:t>
      </w:r>
      <w:commentRangeEnd w:id="19"/>
      <w:r>
        <w:rPr>
          <w:rStyle w:val="CommentReference"/>
        </w:rPr>
        <w:commentReference w:id="19"/>
      </w:r>
      <w:r w:rsidR="00980982">
        <w:rPr>
          <w:rFonts w:ascii="Times New Roman" w:hAnsi="Times New Roman" w:cs="Times New Roman"/>
          <w:sz w:val="20"/>
          <w:szCs w:val="20"/>
        </w:rPr>
        <w:t xml:space="preserve"> </w:t>
      </w:r>
    </w:p>
    <w:p w14:paraId="3137C2C9" w14:textId="009CF0BC" w:rsidR="009A6081" w:rsidRDefault="009A6081" w:rsidP="009A6081">
      <w:pPr>
        <w:rPr>
          <w:rFonts w:ascii="Times New Roman" w:hAnsi="Times New Roman" w:cs="Times New Roman"/>
          <w:color w:val="0070C0"/>
          <w:sz w:val="20"/>
          <w:szCs w:val="20"/>
          <w:u w:val="single"/>
        </w:rPr>
      </w:pPr>
      <w:r w:rsidRPr="009D47E9">
        <w:rPr>
          <w:rFonts w:ascii="Times New Roman" w:hAnsi="Times New Roman" w:cs="Times New Roman"/>
          <w:sz w:val="20"/>
          <w:szCs w:val="20"/>
        </w:rPr>
        <w:t xml:space="preserve">An </w:t>
      </w:r>
      <w:r>
        <w:rPr>
          <w:rFonts w:ascii="Times New Roman" w:hAnsi="Times New Roman" w:cs="Times New Roman"/>
          <w:sz w:val="20"/>
          <w:szCs w:val="20"/>
        </w:rPr>
        <w:t>R-TWT</w:t>
      </w:r>
      <w:r w:rsidRPr="009D47E9">
        <w:rPr>
          <w:rFonts w:ascii="Times New Roman" w:hAnsi="Times New Roman" w:cs="Times New Roman"/>
          <w:sz w:val="20"/>
          <w:szCs w:val="20"/>
        </w:rPr>
        <w:t xml:space="preserve"> </w:t>
      </w:r>
      <w:commentRangeStart w:id="20"/>
      <w:r w:rsidRPr="009D47E9">
        <w:rPr>
          <w:rFonts w:ascii="Times New Roman" w:hAnsi="Times New Roman" w:cs="Times New Roman"/>
          <w:sz w:val="20"/>
          <w:szCs w:val="20"/>
        </w:rPr>
        <w:t>scheduled</w:t>
      </w:r>
      <w:commentRangeEnd w:id="20"/>
      <w:r w:rsidR="00584E8B">
        <w:rPr>
          <w:rStyle w:val="CommentReference"/>
        </w:rPr>
        <w:commentReference w:id="20"/>
      </w:r>
      <w:r w:rsidRPr="009D47E9">
        <w:rPr>
          <w:rFonts w:ascii="Times New Roman" w:hAnsi="Times New Roman" w:cs="Times New Roman"/>
          <w:sz w:val="20"/>
          <w:szCs w:val="20"/>
        </w:rPr>
        <w:t xml:space="preserve"> STA is a non-AP EHT STA that </w:t>
      </w:r>
      <w:r w:rsidRPr="00FB69AD">
        <w:rPr>
          <w:rFonts w:ascii="Times New Roman" w:hAnsi="Times New Roman" w:cs="Times New Roman"/>
          <w:color w:val="0070C0"/>
          <w:sz w:val="20"/>
          <w:szCs w:val="20"/>
        </w:rPr>
        <w:t>(#</w:t>
      </w:r>
      <w:proofErr w:type="gramStart"/>
      <w:r w:rsidRPr="00FB69AD">
        <w:rPr>
          <w:rFonts w:ascii="Times New Roman" w:hAnsi="Times New Roman" w:cs="Times New Roman"/>
          <w:color w:val="0070C0"/>
          <w:sz w:val="20"/>
          <w:szCs w:val="20"/>
        </w:rPr>
        <w:t>13</w:t>
      </w:r>
      <w:r w:rsidR="002A486C">
        <w:rPr>
          <w:rFonts w:ascii="Times New Roman" w:hAnsi="Times New Roman" w:cs="Times New Roman"/>
          <w:color w:val="0070C0"/>
          <w:sz w:val="20"/>
          <w:szCs w:val="20"/>
        </w:rPr>
        <w:t>021</w:t>
      </w:r>
      <w:r w:rsidRPr="00FB69AD">
        <w:rPr>
          <w:rFonts w:ascii="Times New Roman" w:hAnsi="Times New Roman" w:cs="Times New Roman"/>
          <w:color w:val="0070C0"/>
          <w:sz w:val="20"/>
          <w:szCs w:val="20"/>
        </w:rPr>
        <w:t>)</w:t>
      </w:r>
      <w:r w:rsidRPr="001D6F80">
        <w:rPr>
          <w:rFonts w:ascii="Times New Roman" w:hAnsi="Times New Roman" w:cs="Times New Roman"/>
          <w:strike/>
          <w:color w:val="0070C0"/>
          <w:sz w:val="20"/>
          <w:szCs w:val="20"/>
        </w:rPr>
        <w:t>supports</w:t>
      </w:r>
      <w:proofErr w:type="gramEnd"/>
      <w:r w:rsidRPr="001D6F80">
        <w:rPr>
          <w:rFonts w:ascii="Times New Roman" w:hAnsi="Times New Roman" w:cs="Times New Roman"/>
          <w:strike/>
          <w:color w:val="0070C0"/>
          <w:sz w:val="20"/>
          <w:szCs w:val="20"/>
        </w:rPr>
        <w:t xml:space="preserve"> R-TWT operation and </w:t>
      </w:r>
      <w:r w:rsidRPr="000A71F2">
        <w:rPr>
          <w:rFonts w:ascii="Times New Roman" w:hAnsi="Times New Roman" w:cs="Times New Roman"/>
          <w:sz w:val="20"/>
          <w:szCs w:val="20"/>
        </w:rPr>
        <w:t xml:space="preserve">sets the Restricted TWT Support subfield in </w:t>
      </w:r>
      <w:r w:rsidR="0062733B" w:rsidRPr="0062733B">
        <w:rPr>
          <w:rFonts w:ascii="Times New Roman" w:hAnsi="Times New Roman" w:cs="Times New Roman"/>
          <w:color w:val="0070C0"/>
          <w:sz w:val="20"/>
          <w:szCs w:val="20"/>
          <w:u w:val="single"/>
        </w:rPr>
        <w:t xml:space="preserve">a </w:t>
      </w:r>
      <w:r w:rsidRPr="000A71F2">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 xml:space="preserve">(#12690) </w:t>
      </w:r>
      <w:r w:rsidRPr="000A71F2">
        <w:rPr>
          <w:rFonts w:ascii="Times New Roman" w:hAnsi="Times New Roman" w:cs="Times New Roman"/>
          <w:sz w:val="20"/>
          <w:szCs w:val="20"/>
        </w:rPr>
        <w:t>to 1</w:t>
      </w:r>
      <w:r>
        <w:rPr>
          <w:rFonts w:ascii="Times New Roman" w:hAnsi="Times New Roman" w:cs="Times New Roman"/>
          <w:sz w:val="20"/>
          <w:szCs w:val="20"/>
        </w:rPr>
        <w:t xml:space="preserve"> </w:t>
      </w:r>
      <w:r w:rsidR="00584E8B" w:rsidRPr="00FB69AD">
        <w:rPr>
          <w:rFonts w:ascii="Times New Roman" w:hAnsi="Times New Roman" w:cs="Times New Roman"/>
          <w:color w:val="0070C0"/>
          <w:sz w:val="20"/>
          <w:szCs w:val="20"/>
        </w:rPr>
        <w:t>(#13</w:t>
      </w:r>
      <w:r w:rsidR="009E2901">
        <w:rPr>
          <w:rFonts w:ascii="Times New Roman" w:hAnsi="Times New Roman" w:cs="Times New Roman"/>
          <w:color w:val="0070C0"/>
          <w:sz w:val="20"/>
          <w:szCs w:val="20"/>
        </w:rPr>
        <w:t>021</w:t>
      </w:r>
      <w:r w:rsidR="00584E8B" w:rsidRPr="00FB69AD">
        <w:rPr>
          <w:rFonts w:ascii="Times New Roman" w:hAnsi="Times New Roman" w:cs="Times New Roman"/>
          <w:color w:val="0070C0"/>
          <w:sz w:val="20"/>
          <w:szCs w:val="20"/>
        </w:rPr>
        <w:t>)</w:t>
      </w:r>
      <w:r>
        <w:rPr>
          <w:rFonts w:ascii="Times New Roman" w:hAnsi="Times New Roman" w:cs="Times New Roman"/>
          <w:color w:val="0070C0"/>
          <w:sz w:val="20"/>
          <w:szCs w:val="20"/>
          <w:u w:val="single"/>
        </w:rPr>
        <w:t>and:</w:t>
      </w:r>
    </w:p>
    <w:p w14:paraId="433877BB" w14:textId="284FCC69" w:rsidR="009A6081" w:rsidRDefault="009A6081" w:rsidP="009A6081">
      <w:pPr>
        <w:pStyle w:val="ListParagraph"/>
        <w:numPr>
          <w:ilvl w:val="0"/>
          <w:numId w:val="2"/>
        </w:numPr>
        <w:rPr>
          <w:rFonts w:ascii="Times New Roman" w:hAnsi="Times New Roman" w:cs="Times New Roman"/>
          <w:color w:val="0070C0"/>
          <w:sz w:val="20"/>
          <w:szCs w:val="20"/>
          <w:u w:val="single"/>
        </w:rPr>
      </w:pPr>
      <w:commentRangeStart w:id="21"/>
      <w:r w:rsidRPr="00743915">
        <w:rPr>
          <w:rFonts w:ascii="Times New Roman" w:hAnsi="Times New Roman" w:cs="Times New Roman"/>
          <w:color w:val="0070C0"/>
          <w:sz w:val="20"/>
          <w:szCs w:val="20"/>
          <w:u w:val="single"/>
        </w:rPr>
        <w:lastRenderedPageBreak/>
        <w:t xml:space="preserve">Receives a broadcast TWT element carrying one or more </w:t>
      </w:r>
      <w:r w:rsidR="00B45ADF">
        <w:rPr>
          <w:rFonts w:ascii="Times New Roman" w:hAnsi="Times New Roman" w:cs="Times New Roman"/>
          <w:color w:val="0070C0"/>
          <w:sz w:val="20"/>
          <w:szCs w:val="20"/>
          <w:u w:val="single"/>
        </w:rPr>
        <w:t>R</w:t>
      </w:r>
      <w:r w:rsidR="0068571F">
        <w:rPr>
          <w:rFonts w:ascii="Times New Roman" w:hAnsi="Times New Roman" w:cs="Times New Roman"/>
          <w:color w:val="0070C0"/>
          <w:sz w:val="20"/>
          <w:szCs w:val="20"/>
          <w:u w:val="single"/>
        </w:rPr>
        <w:t xml:space="preserve">estricted </w:t>
      </w:r>
      <w:r w:rsidRPr="00743915">
        <w:rPr>
          <w:rFonts w:ascii="Times New Roman" w:hAnsi="Times New Roman" w:cs="Times New Roman"/>
          <w:color w:val="0070C0"/>
          <w:sz w:val="20"/>
          <w:szCs w:val="20"/>
          <w:u w:val="single"/>
        </w:rPr>
        <w:t xml:space="preserve">TWT </w:t>
      </w:r>
      <w:r w:rsidR="0068571F">
        <w:rPr>
          <w:rFonts w:ascii="Times New Roman" w:hAnsi="Times New Roman" w:cs="Times New Roman"/>
          <w:color w:val="0070C0"/>
          <w:sz w:val="20"/>
          <w:szCs w:val="20"/>
          <w:u w:val="single"/>
        </w:rPr>
        <w:t>Parameter Set</w:t>
      </w:r>
      <w:r w:rsidRPr="00743915">
        <w:rPr>
          <w:rFonts w:ascii="Times New Roman" w:hAnsi="Times New Roman" w:cs="Times New Roman"/>
          <w:color w:val="0070C0"/>
          <w:sz w:val="20"/>
          <w:szCs w:val="20"/>
          <w:u w:val="single"/>
        </w:rPr>
        <w:t xml:space="preserve"> field(s) transmitted by an R-TWT scheduling AP</w:t>
      </w:r>
      <w:ins w:id="22" w:author="Muhammad Kumail Haider" w:date="2022-08-16T03:35:00Z">
        <w:r w:rsidR="00944DF4">
          <w:rPr>
            <w:rFonts w:ascii="Times New Roman" w:hAnsi="Times New Roman" w:cs="Times New Roman"/>
            <w:color w:val="0070C0"/>
            <w:sz w:val="20"/>
            <w:szCs w:val="20"/>
            <w:u w:val="single"/>
          </w:rPr>
          <w:t xml:space="preserve">; </w:t>
        </w:r>
      </w:ins>
      <w:ins w:id="23" w:author="Muhammad Kumail Haider" w:date="2022-08-16T06:26:00Z">
        <w:r w:rsidR="00D7636A">
          <w:rPr>
            <w:rFonts w:ascii="Times New Roman" w:hAnsi="Times New Roman" w:cs="Times New Roman"/>
            <w:color w:val="0070C0"/>
            <w:sz w:val="20"/>
            <w:szCs w:val="20"/>
            <w:u w:val="single"/>
          </w:rPr>
          <w:t>or</w:t>
        </w:r>
      </w:ins>
      <w:del w:id="24" w:author="Muhammad Kumail Haider" w:date="2022-08-16T03:35:00Z">
        <w:r w:rsidDel="00944DF4">
          <w:rPr>
            <w:rFonts w:ascii="Times New Roman" w:hAnsi="Times New Roman" w:cs="Times New Roman"/>
            <w:color w:val="0070C0"/>
            <w:sz w:val="20"/>
            <w:szCs w:val="20"/>
            <w:u w:val="single"/>
          </w:rPr>
          <w:delText>.</w:delText>
        </w:r>
      </w:del>
    </w:p>
    <w:p w14:paraId="2CB81297" w14:textId="35DF64DF" w:rsidR="00584E8B" w:rsidRPr="00817483" w:rsidRDefault="009A6081" w:rsidP="0068571F">
      <w:pPr>
        <w:pStyle w:val="ListParagraph"/>
        <w:numPr>
          <w:ilvl w:val="0"/>
          <w:numId w:val="2"/>
        </w:numPr>
        <w:rPr>
          <w:rFonts w:ascii="Times New Roman" w:hAnsi="Times New Roman" w:cs="Times New Roman"/>
          <w:color w:val="0070C0"/>
          <w:sz w:val="20"/>
          <w:szCs w:val="20"/>
          <w:u w:val="single"/>
        </w:rPr>
      </w:pPr>
      <w:r w:rsidRPr="00817483">
        <w:rPr>
          <w:rFonts w:ascii="Times New Roman" w:hAnsi="Times New Roman" w:cs="Times New Roman"/>
          <w:color w:val="0070C0"/>
          <w:sz w:val="20"/>
          <w:szCs w:val="20"/>
          <w:u w:val="single"/>
        </w:rPr>
        <w:t xml:space="preserve">Sends to and/or receives from the R-TWT scheduling AP a TWT Setup frame carrying TWT element(s) with Negotiation Type set to </w:t>
      </w:r>
      <w:ins w:id="25" w:author="Muhammad Kumail Haider" w:date="2022-08-16T03:36:00Z">
        <w:r w:rsidR="00944DF4">
          <w:rPr>
            <w:rFonts w:ascii="Times New Roman" w:hAnsi="Times New Roman" w:cs="Times New Roman"/>
            <w:color w:val="0070C0"/>
            <w:sz w:val="20"/>
            <w:szCs w:val="20"/>
            <w:u w:val="single"/>
          </w:rPr>
          <w:t>3</w:t>
        </w:r>
      </w:ins>
      <w:del w:id="26" w:author="Muhammad Kumail Haider" w:date="2022-08-16T03:36:00Z">
        <w:r w:rsidRPr="00817483" w:rsidDel="00944DF4">
          <w:rPr>
            <w:rFonts w:ascii="Times New Roman" w:hAnsi="Times New Roman" w:cs="Times New Roman"/>
            <w:color w:val="0070C0"/>
            <w:sz w:val="20"/>
            <w:szCs w:val="20"/>
            <w:u w:val="single"/>
          </w:rPr>
          <w:delText>2</w:delText>
        </w:r>
      </w:del>
      <w:r w:rsidRPr="00817483">
        <w:rPr>
          <w:rFonts w:ascii="Times New Roman" w:hAnsi="Times New Roman" w:cs="Times New Roman"/>
          <w:color w:val="0070C0"/>
          <w:sz w:val="20"/>
          <w:szCs w:val="20"/>
          <w:u w:val="single"/>
        </w:rPr>
        <w:t xml:space="preserve"> and which include at least one </w:t>
      </w:r>
      <w:r w:rsidR="007356E4" w:rsidRPr="00817483">
        <w:rPr>
          <w:rFonts w:ascii="Times New Roman" w:hAnsi="Times New Roman" w:cs="Times New Roman"/>
          <w:color w:val="0070C0"/>
          <w:sz w:val="20"/>
          <w:szCs w:val="20"/>
          <w:u w:val="single"/>
        </w:rPr>
        <w:t xml:space="preserve">restricted </w:t>
      </w:r>
      <w:r w:rsidRPr="00817483">
        <w:rPr>
          <w:rFonts w:ascii="Times New Roman" w:hAnsi="Times New Roman" w:cs="Times New Roman"/>
          <w:color w:val="0070C0"/>
          <w:sz w:val="20"/>
          <w:szCs w:val="20"/>
          <w:u w:val="single"/>
        </w:rPr>
        <w:t>TWT parameter set field.</w:t>
      </w:r>
      <w:commentRangeEnd w:id="21"/>
      <w:r w:rsidR="00AD2EFD">
        <w:rPr>
          <w:rStyle w:val="CommentReference"/>
        </w:rPr>
        <w:commentReference w:id="21"/>
      </w:r>
    </w:p>
    <w:p w14:paraId="16F0C935" w14:textId="47ACDBEB" w:rsidR="00374E01" w:rsidRDefault="009D47E9" w:rsidP="009D47E9">
      <w:pPr>
        <w:rPr>
          <w:rFonts w:ascii="Times New Roman" w:hAnsi="Times New Roman" w:cs="Times New Roman"/>
          <w:sz w:val="20"/>
          <w:szCs w:val="20"/>
        </w:rPr>
      </w:pPr>
      <w:r>
        <w:rPr>
          <w:rFonts w:ascii="Times New Roman" w:hAnsi="Times New Roman" w:cs="Times New Roman"/>
          <w:sz w:val="20"/>
          <w:szCs w:val="20"/>
        </w:rPr>
        <w:t>W</w:t>
      </w:r>
      <w:r w:rsidR="00374E01" w:rsidRPr="00374E01">
        <w:rPr>
          <w:rFonts w:ascii="Times New Roman" w:hAnsi="Times New Roman" w:cs="Times New Roman"/>
          <w:sz w:val="20"/>
          <w:szCs w:val="20"/>
        </w:rPr>
        <w:t xml:space="preserve">hen included in an individually addressed TWT Setup frame transmitted by an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scheduling AP or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scheduled STA, the Restricted TWT Traffic Info Present subfield of the Broadcast TWT Info field</w:t>
      </w:r>
      <w:r w:rsidR="00055C26">
        <w:rPr>
          <w:rFonts w:ascii="Times New Roman" w:hAnsi="Times New Roman" w:cs="Times New Roman"/>
          <w:sz w:val="20"/>
          <w:szCs w:val="20"/>
        </w:rPr>
        <w:t xml:space="preserve"> </w:t>
      </w:r>
      <w:r w:rsidR="00055C26" w:rsidRPr="00CB3E65">
        <w:rPr>
          <w:rFonts w:ascii="Times New Roman" w:hAnsi="Times New Roman" w:cs="Times New Roman"/>
          <w:color w:val="0070C0"/>
          <w:sz w:val="20"/>
          <w:szCs w:val="20"/>
        </w:rPr>
        <w:t>(#</w:t>
      </w:r>
      <w:proofErr w:type="gramStart"/>
      <w:r w:rsidR="00055C26" w:rsidRPr="00CB3E65">
        <w:rPr>
          <w:rFonts w:ascii="Times New Roman" w:hAnsi="Times New Roman" w:cs="Times New Roman"/>
          <w:color w:val="0070C0"/>
          <w:sz w:val="20"/>
          <w:szCs w:val="20"/>
        </w:rPr>
        <w:t>12336)</w:t>
      </w:r>
      <w:r w:rsidR="00B348B4" w:rsidRPr="007356E4">
        <w:rPr>
          <w:rFonts w:ascii="Times New Roman" w:hAnsi="Times New Roman" w:cs="Times New Roman"/>
          <w:color w:val="0070C0"/>
          <w:sz w:val="20"/>
          <w:szCs w:val="20"/>
          <w:u w:val="single"/>
        </w:rPr>
        <w:t>included</w:t>
      </w:r>
      <w:proofErr w:type="gramEnd"/>
      <w:r w:rsidR="00B348B4" w:rsidRPr="007356E4">
        <w:rPr>
          <w:rFonts w:ascii="Times New Roman" w:hAnsi="Times New Roman" w:cs="Times New Roman"/>
          <w:color w:val="0070C0"/>
          <w:sz w:val="20"/>
          <w:szCs w:val="20"/>
          <w:u w:val="single"/>
        </w:rPr>
        <w:t xml:space="preserve"> in a </w:t>
      </w:r>
      <w:r w:rsidR="00253D30">
        <w:rPr>
          <w:rFonts w:ascii="Times New Roman" w:hAnsi="Times New Roman" w:cs="Times New Roman"/>
          <w:color w:val="0070C0"/>
          <w:sz w:val="20"/>
          <w:szCs w:val="20"/>
          <w:u w:val="single"/>
        </w:rPr>
        <w:t>R</w:t>
      </w:r>
      <w:r w:rsidR="00B348B4" w:rsidRPr="007356E4">
        <w:rPr>
          <w:rFonts w:ascii="Times New Roman" w:hAnsi="Times New Roman" w:cs="Times New Roman"/>
          <w:color w:val="0070C0"/>
          <w:sz w:val="20"/>
          <w:szCs w:val="20"/>
          <w:u w:val="single"/>
        </w:rPr>
        <w:t xml:space="preserve">estricted TWT </w:t>
      </w:r>
      <w:r w:rsidR="00253D30">
        <w:rPr>
          <w:rFonts w:ascii="Times New Roman" w:hAnsi="Times New Roman" w:cs="Times New Roman"/>
          <w:color w:val="0070C0"/>
          <w:sz w:val="20"/>
          <w:szCs w:val="20"/>
          <w:u w:val="single"/>
        </w:rPr>
        <w:t>P</w:t>
      </w:r>
      <w:r w:rsidR="00B348B4" w:rsidRPr="007356E4">
        <w:rPr>
          <w:rFonts w:ascii="Times New Roman" w:hAnsi="Times New Roman" w:cs="Times New Roman"/>
          <w:color w:val="0070C0"/>
          <w:sz w:val="20"/>
          <w:szCs w:val="20"/>
          <w:u w:val="single"/>
        </w:rPr>
        <w:t xml:space="preserve">arameter </w:t>
      </w:r>
      <w:r w:rsidR="00253D30">
        <w:rPr>
          <w:rFonts w:ascii="Times New Roman" w:hAnsi="Times New Roman" w:cs="Times New Roman"/>
          <w:color w:val="0070C0"/>
          <w:sz w:val="20"/>
          <w:szCs w:val="20"/>
          <w:u w:val="single"/>
        </w:rPr>
        <w:t>S</w:t>
      </w:r>
      <w:r w:rsidR="00B348B4" w:rsidRPr="007356E4">
        <w:rPr>
          <w:rFonts w:ascii="Times New Roman" w:hAnsi="Times New Roman" w:cs="Times New Roman"/>
          <w:color w:val="0070C0"/>
          <w:sz w:val="20"/>
          <w:szCs w:val="20"/>
          <w:u w:val="single"/>
        </w:rPr>
        <w:t xml:space="preserve">et field </w:t>
      </w:r>
      <w:r w:rsidR="00374E01" w:rsidRPr="00374E01">
        <w:rPr>
          <w:rFonts w:ascii="Times New Roman" w:hAnsi="Times New Roman" w:cs="Times New Roman"/>
          <w:sz w:val="20"/>
          <w:szCs w:val="20"/>
        </w:rPr>
        <w:t>shall be set to 1.</w:t>
      </w:r>
    </w:p>
    <w:p w14:paraId="4D7DA741" w14:textId="3864CEBA" w:rsidR="000E08C3" w:rsidRDefault="000E08C3" w:rsidP="000E08C3">
      <w:pPr>
        <w:rPr>
          <w:rFonts w:ascii="Times New Roman" w:hAnsi="Times New Roman" w:cs="Times New Roman"/>
          <w:sz w:val="20"/>
          <w:szCs w:val="20"/>
        </w:rPr>
      </w:pPr>
      <w:r w:rsidRPr="000E08C3">
        <w:rPr>
          <w:rFonts w:ascii="Calibri" w:hAnsi="Calibri" w:cs="Calibri"/>
          <w:color w:val="0070C0"/>
          <w:sz w:val="20"/>
          <w:szCs w:val="20"/>
        </w:rPr>
        <w:t>﻿</w:t>
      </w:r>
      <w:r w:rsidRPr="000E08C3">
        <w:rPr>
          <w:rFonts w:ascii="Times New Roman" w:hAnsi="Times New Roman" w:cs="Times New Roman"/>
          <w:color w:val="0070C0"/>
          <w:sz w:val="20"/>
          <w:szCs w:val="20"/>
        </w:rPr>
        <w:t>(#</w:t>
      </w:r>
      <w:proofErr w:type="gramStart"/>
      <w:r w:rsidRPr="000E08C3">
        <w:rPr>
          <w:rFonts w:ascii="Times New Roman" w:hAnsi="Times New Roman" w:cs="Times New Roman"/>
          <w:color w:val="0070C0"/>
          <w:sz w:val="20"/>
          <w:szCs w:val="20"/>
        </w:rPr>
        <w:t>13242)</w:t>
      </w:r>
      <w:r w:rsidRPr="000E08C3">
        <w:rPr>
          <w:rFonts w:ascii="Times New Roman" w:hAnsi="Times New Roman" w:cs="Times New Roman"/>
          <w:strike/>
          <w:color w:val="0070C0"/>
          <w:sz w:val="20"/>
          <w:szCs w:val="20"/>
        </w:rPr>
        <w:t>An</w:t>
      </w:r>
      <w:proofErr w:type="gramEnd"/>
      <w:r w:rsidRPr="000E08C3">
        <w:rPr>
          <w:rFonts w:ascii="Times New Roman" w:hAnsi="Times New Roman" w:cs="Times New Roman"/>
          <w:strike/>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472EC3C8" w14:textId="7632C776" w:rsidR="00AA2F7D" w:rsidRPr="00AA2F7D" w:rsidRDefault="00AA2F7D" w:rsidP="00AA2F7D">
      <w:pPr>
        <w:rPr>
          <w:rFonts w:ascii="Times New Roman" w:hAnsi="Times New Roman" w:cs="Times New Roman"/>
          <w:strike/>
          <w:color w:val="0070C0"/>
          <w:sz w:val="20"/>
          <w:szCs w:val="20"/>
        </w:rPr>
      </w:pPr>
      <w:r w:rsidRPr="00F20798">
        <w:rPr>
          <w:rFonts w:ascii="Calibri" w:hAnsi="Calibri" w:cs="Calibri"/>
          <w:color w:val="0070C0"/>
          <w:sz w:val="20"/>
          <w:szCs w:val="20"/>
        </w:rPr>
        <w:t>﻿</w:t>
      </w:r>
      <w:r w:rsidR="00F20798" w:rsidRPr="00F20798">
        <w:rPr>
          <w:rFonts w:ascii="Times New Roman" w:hAnsi="Times New Roman" w:cs="Times New Roman"/>
          <w:color w:val="0070C0"/>
          <w:sz w:val="20"/>
          <w:szCs w:val="20"/>
        </w:rPr>
        <w:t>(#</w:t>
      </w:r>
      <w:proofErr w:type="gramStart"/>
      <w:r w:rsidR="00F20798" w:rsidRPr="00F20798">
        <w:rPr>
          <w:rFonts w:ascii="Times New Roman" w:hAnsi="Times New Roman" w:cs="Times New Roman"/>
          <w:color w:val="0070C0"/>
          <w:sz w:val="20"/>
          <w:szCs w:val="20"/>
        </w:rPr>
        <w:t>10429)</w:t>
      </w:r>
      <w:r w:rsidR="00F20798">
        <w:rPr>
          <w:rFonts w:ascii="Times New Roman" w:hAnsi="Times New Roman" w:cs="Times New Roman"/>
          <w:strike/>
          <w:color w:val="0070C0"/>
          <w:sz w:val="20"/>
          <w:szCs w:val="20"/>
        </w:rPr>
        <w:t>T</w:t>
      </w:r>
      <w:r w:rsidRPr="00AA2F7D">
        <w:rPr>
          <w:rFonts w:ascii="Times New Roman" w:hAnsi="Times New Roman" w:cs="Times New Roman"/>
          <w:strike/>
          <w:color w:val="0070C0"/>
          <w:sz w:val="20"/>
          <w:szCs w:val="20"/>
        </w:rPr>
        <w:t>he</w:t>
      </w:r>
      <w:proofErr w:type="gramEnd"/>
      <w:r w:rsidRPr="00AA2F7D">
        <w:rPr>
          <w:rFonts w:ascii="Times New Roman" w:hAnsi="Times New Roman" w:cs="Times New Roman"/>
          <w:strike/>
          <w:color w:val="0070C0"/>
          <w:sz w:val="20"/>
          <w:szCs w:val="20"/>
        </w:rPr>
        <w:t xml:space="preserve"> R-TWT scheduling AP should indicate in the Restricted TWT DL TID Bitmap and Restricted TWT UL TID Bitmap subfields only the TIDs that are mapped to the link on which the R-TWT membership is being set up (see 35.3.7.1 (TID-to-link mapping)).</w:t>
      </w:r>
    </w:p>
    <w:p w14:paraId="5221AD6A" w14:textId="25E3D067" w:rsidR="00AA2F7D" w:rsidRPr="0046042B" w:rsidRDefault="00F20798" w:rsidP="00ED14AC">
      <w:pPr>
        <w:rPr>
          <w:rFonts w:ascii="Times New Roman" w:hAnsi="Times New Roman" w:cs="Times New Roman"/>
          <w:strike/>
          <w:color w:val="0070C0"/>
          <w:sz w:val="20"/>
          <w:szCs w:val="20"/>
        </w:rPr>
      </w:pPr>
      <w:r w:rsidRPr="00F20798">
        <w:rPr>
          <w:rFonts w:ascii="Times New Roman" w:hAnsi="Times New Roman" w:cs="Times New Roman"/>
          <w:color w:val="0070C0"/>
          <w:sz w:val="20"/>
          <w:szCs w:val="20"/>
        </w:rPr>
        <w:t>(#</w:t>
      </w:r>
      <w:proofErr w:type="gramStart"/>
      <w:r w:rsidRPr="00F20798">
        <w:rPr>
          <w:rFonts w:ascii="Times New Roman" w:hAnsi="Times New Roman" w:cs="Times New Roman"/>
          <w:color w:val="0070C0"/>
          <w:sz w:val="20"/>
          <w:szCs w:val="20"/>
        </w:rPr>
        <w:t>10429)</w:t>
      </w:r>
      <w:r w:rsidR="00AA2F7D" w:rsidRPr="00AA2F7D">
        <w:rPr>
          <w:rFonts w:ascii="Times New Roman" w:hAnsi="Times New Roman" w:cs="Times New Roman"/>
          <w:strike/>
          <w:color w:val="0070C0"/>
          <w:sz w:val="20"/>
          <w:szCs w:val="20"/>
        </w:rPr>
        <w:t>The</w:t>
      </w:r>
      <w:proofErr w:type="gramEnd"/>
      <w:r w:rsidR="00AA2F7D" w:rsidRPr="00AA2F7D">
        <w:rPr>
          <w:rFonts w:ascii="Times New Roman" w:hAnsi="Times New Roman" w:cs="Times New Roman"/>
          <w:strike/>
          <w:color w:val="0070C0"/>
          <w:sz w:val="20"/>
          <w:szCs w:val="20"/>
        </w:rPr>
        <w:t xml:space="preserve"> R-TWT scheduled STA should indicate in the Restricted TWT DL TID Bitmap and Restricted TWT UL TID Bitmap subfields only the TIDs that are mapped to the link on which the R-TWT membership is being set up (see 35.3.7.1 (TID-to-link mapping)).</w:t>
      </w:r>
    </w:p>
    <w:p w14:paraId="22414D54" w14:textId="405B5904" w:rsidR="009B72B0" w:rsidRPr="00530E81" w:rsidRDefault="009B72B0" w:rsidP="00ED14AC">
      <w:pPr>
        <w:rPr>
          <w:rFonts w:ascii="Times New Roman" w:hAnsi="Times New Roman" w:cs="Times New Roman"/>
          <w:color w:val="0070C0"/>
          <w:sz w:val="20"/>
          <w:szCs w:val="20"/>
          <w:u w:val="single"/>
        </w:rPr>
      </w:pPr>
      <w:r w:rsidRPr="00530E81">
        <w:rPr>
          <w:rFonts w:ascii="Times New Roman" w:hAnsi="Times New Roman" w:cs="Times New Roman"/>
          <w:color w:val="0070C0"/>
          <w:sz w:val="20"/>
          <w:szCs w:val="20"/>
          <w:u w:val="single"/>
        </w:rPr>
        <w:t>(#</w:t>
      </w:r>
      <w:proofErr w:type="gramStart"/>
      <w:r w:rsidRPr="00530E81">
        <w:rPr>
          <w:rFonts w:ascii="Times New Roman" w:hAnsi="Times New Roman" w:cs="Times New Roman"/>
          <w:color w:val="0070C0"/>
          <w:sz w:val="20"/>
          <w:szCs w:val="20"/>
          <w:u w:val="single"/>
        </w:rPr>
        <w:t>10</w:t>
      </w:r>
      <w:r w:rsidR="00F20798" w:rsidRPr="00530E81">
        <w:rPr>
          <w:rFonts w:ascii="Times New Roman" w:hAnsi="Times New Roman" w:cs="Times New Roman"/>
          <w:color w:val="0070C0"/>
          <w:sz w:val="20"/>
          <w:szCs w:val="20"/>
          <w:u w:val="single"/>
        </w:rPr>
        <w:t>429</w:t>
      </w:r>
      <w:r w:rsidRPr="00530E81">
        <w:rPr>
          <w:rFonts w:ascii="Times New Roman" w:hAnsi="Times New Roman" w:cs="Times New Roman"/>
          <w:color w:val="0070C0"/>
          <w:sz w:val="20"/>
          <w:szCs w:val="20"/>
          <w:u w:val="single"/>
        </w:rPr>
        <w:t>,</w:t>
      </w:r>
      <w:r w:rsidR="00F20798" w:rsidRPr="00530E81">
        <w:rPr>
          <w:rFonts w:ascii="Times New Roman" w:hAnsi="Times New Roman" w:cs="Times New Roman"/>
          <w:color w:val="0070C0"/>
          <w:sz w:val="20"/>
          <w:szCs w:val="20"/>
          <w:u w:val="single"/>
        </w:rPr>
        <w:t>#</w:t>
      </w:r>
      <w:proofErr w:type="gramEnd"/>
      <w:r w:rsidR="00F20798" w:rsidRPr="00530E81">
        <w:rPr>
          <w:rFonts w:ascii="Times New Roman" w:hAnsi="Times New Roman" w:cs="Times New Roman"/>
          <w:color w:val="0070C0"/>
          <w:sz w:val="20"/>
          <w:szCs w:val="20"/>
          <w:u w:val="single"/>
        </w:rPr>
        <w:t>13241</w:t>
      </w:r>
      <w:r w:rsidRPr="00530E81">
        <w:rPr>
          <w:rFonts w:ascii="Times New Roman" w:hAnsi="Times New Roman" w:cs="Times New Roman"/>
          <w:color w:val="0070C0"/>
          <w:sz w:val="20"/>
          <w:szCs w:val="20"/>
          <w:u w:val="single"/>
        </w:rPr>
        <w:t xml:space="preserve">)The R-TWT scheduling AP and the R-TWT scheduled STA should </w:t>
      </w:r>
      <w:r w:rsidR="00375D8C" w:rsidRPr="00530E81">
        <w:rPr>
          <w:rFonts w:ascii="Times New Roman" w:hAnsi="Times New Roman" w:cs="Times New Roman"/>
          <w:color w:val="0070C0"/>
          <w:sz w:val="20"/>
          <w:szCs w:val="20"/>
          <w:u w:val="single"/>
        </w:rPr>
        <w:t>set</w:t>
      </w:r>
      <w:r w:rsidRPr="00530E81">
        <w:rPr>
          <w:rFonts w:ascii="Times New Roman" w:hAnsi="Times New Roman" w:cs="Times New Roman"/>
          <w:color w:val="0070C0"/>
          <w:sz w:val="20"/>
          <w:szCs w:val="20"/>
          <w:u w:val="single"/>
        </w:rPr>
        <w:t xml:space="preserve"> </w:t>
      </w:r>
      <w:r w:rsidR="000C6902" w:rsidRPr="00530E81">
        <w:rPr>
          <w:rFonts w:ascii="Times New Roman" w:hAnsi="Times New Roman" w:cs="Times New Roman"/>
          <w:color w:val="0070C0"/>
          <w:sz w:val="20"/>
          <w:szCs w:val="20"/>
          <w:u w:val="single"/>
        </w:rPr>
        <w:t xml:space="preserve">the values in </w:t>
      </w:r>
      <w:r w:rsidRPr="00530E81">
        <w:rPr>
          <w:rFonts w:ascii="Times New Roman" w:hAnsi="Times New Roman" w:cs="Times New Roman"/>
          <w:color w:val="0070C0"/>
          <w:sz w:val="20"/>
          <w:szCs w:val="20"/>
          <w:u w:val="single"/>
        </w:rPr>
        <w:t>the Restricted TWT DL TID Bitmap</w:t>
      </w:r>
      <w:r w:rsidR="006836DD">
        <w:rPr>
          <w:rFonts w:ascii="Times New Roman" w:hAnsi="Times New Roman" w:cs="Times New Roman"/>
          <w:color w:val="0070C0"/>
          <w:sz w:val="20"/>
          <w:szCs w:val="20"/>
          <w:u w:val="single"/>
        </w:rPr>
        <w:t xml:space="preserve"> and the Restricted TWT UL TID Bitmap subfields</w:t>
      </w:r>
      <w:r w:rsidR="00375D8C" w:rsidRPr="00530E81">
        <w:rPr>
          <w:rFonts w:ascii="Times New Roman" w:hAnsi="Times New Roman" w:cs="Times New Roman"/>
          <w:color w:val="0070C0"/>
          <w:sz w:val="20"/>
          <w:szCs w:val="20"/>
          <w:u w:val="single"/>
        </w:rPr>
        <w:t xml:space="preserve"> to identify the </w:t>
      </w:r>
      <w:ins w:id="27" w:author="Muhammad Kumail Haider" w:date="2022-08-16T04:27:00Z">
        <w:r w:rsidR="00D755C1">
          <w:rPr>
            <w:rFonts w:ascii="Times New Roman" w:hAnsi="Times New Roman" w:cs="Times New Roman"/>
            <w:color w:val="0070C0"/>
            <w:sz w:val="20"/>
            <w:szCs w:val="20"/>
            <w:u w:val="single"/>
          </w:rPr>
          <w:t>TID</w:t>
        </w:r>
      </w:ins>
      <w:ins w:id="28" w:author="Muhammad Kumail Haider" w:date="2022-08-16T04:34:00Z">
        <w:r w:rsidR="00E3629C">
          <w:rPr>
            <w:rFonts w:ascii="Times New Roman" w:hAnsi="Times New Roman" w:cs="Times New Roman"/>
            <w:color w:val="0070C0"/>
            <w:sz w:val="20"/>
            <w:szCs w:val="20"/>
            <w:u w:val="single"/>
          </w:rPr>
          <w:t>(</w:t>
        </w:r>
      </w:ins>
      <w:ins w:id="29" w:author="Muhammad Kumail Haider" w:date="2022-08-16T04:27:00Z">
        <w:r w:rsidR="00D755C1">
          <w:rPr>
            <w:rFonts w:ascii="Times New Roman" w:hAnsi="Times New Roman" w:cs="Times New Roman"/>
            <w:color w:val="0070C0"/>
            <w:sz w:val="20"/>
            <w:szCs w:val="20"/>
            <w:u w:val="single"/>
          </w:rPr>
          <w:t>s</w:t>
        </w:r>
      </w:ins>
      <w:ins w:id="30" w:author="Muhammad Kumail Haider" w:date="2022-08-16T04:34:00Z">
        <w:r w:rsidR="00E3629C">
          <w:rPr>
            <w:rFonts w:ascii="Times New Roman" w:hAnsi="Times New Roman" w:cs="Times New Roman"/>
            <w:color w:val="0070C0"/>
            <w:sz w:val="20"/>
            <w:szCs w:val="20"/>
            <w:u w:val="single"/>
          </w:rPr>
          <w:t>)</w:t>
        </w:r>
      </w:ins>
      <w:ins w:id="31" w:author="Muhammad Kumail Haider" w:date="2022-08-16T04:27:00Z">
        <w:r w:rsidR="00D755C1">
          <w:rPr>
            <w:rFonts w:ascii="Times New Roman" w:hAnsi="Times New Roman" w:cs="Times New Roman"/>
            <w:color w:val="0070C0"/>
            <w:sz w:val="20"/>
            <w:szCs w:val="20"/>
            <w:u w:val="single"/>
          </w:rPr>
          <w:t xml:space="preserve"> </w:t>
        </w:r>
      </w:ins>
      <w:ins w:id="32" w:author="Muhammad Kumail Haider" w:date="2022-08-16T05:42:00Z">
        <w:r w:rsidR="003A1A73">
          <w:rPr>
            <w:rFonts w:ascii="Times New Roman" w:hAnsi="Times New Roman" w:cs="Times New Roman"/>
            <w:color w:val="0070C0"/>
            <w:sz w:val="20"/>
            <w:szCs w:val="20"/>
            <w:u w:val="single"/>
          </w:rPr>
          <w:t xml:space="preserve">that </w:t>
        </w:r>
      </w:ins>
      <w:ins w:id="33" w:author="Muhammad Kumail Haider" w:date="2022-08-16T04:27:00Z">
        <w:r w:rsidR="00D755C1">
          <w:rPr>
            <w:rFonts w:ascii="Times New Roman" w:hAnsi="Times New Roman" w:cs="Times New Roman"/>
            <w:color w:val="0070C0"/>
            <w:sz w:val="20"/>
            <w:szCs w:val="20"/>
            <w:u w:val="single"/>
          </w:rPr>
          <w:t xml:space="preserve">carry </w:t>
        </w:r>
      </w:ins>
      <w:r w:rsidR="00375D8C" w:rsidRPr="00530E81">
        <w:rPr>
          <w:rFonts w:ascii="Times New Roman" w:hAnsi="Times New Roman" w:cs="Times New Roman"/>
          <w:color w:val="0070C0"/>
          <w:sz w:val="20"/>
          <w:szCs w:val="20"/>
          <w:u w:val="single"/>
        </w:rPr>
        <w:t xml:space="preserve">latency sensitive traffic </w:t>
      </w:r>
      <w:del w:id="34" w:author="Muhammad Kumail Haider" w:date="2022-08-16T05:41:00Z">
        <w:r w:rsidR="00375D8C" w:rsidRPr="00530E81" w:rsidDel="003A1A73">
          <w:rPr>
            <w:rFonts w:ascii="Times New Roman" w:hAnsi="Times New Roman" w:cs="Times New Roman"/>
            <w:color w:val="0070C0"/>
            <w:sz w:val="20"/>
            <w:szCs w:val="20"/>
            <w:u w:val="single"/>
          </w:rPr>
          <w:delText xml:space="preserve">stream(s) </w:delText>
        </w:r>
      </w:del>
      <w:r w:rsidR="004B41DE" w:rsidRPr="00530E81">
        <w:rPr>
          <w:rFonts w:ascii="Times New Roman" w:hAnsi="Times New Roman" w:cs="Times New Roman"/>
          <w:color w:val="0070C0"/>
          <w:sz w:val="20"/>
          <w:szCs w:val="20"/>
          <w:u w:val="single"/>
        </w:rPr>
        <w:t xml:space="preserve">in DL </w:t>
      </w:r>
      <w:r w:rsidR="00DD6E4F">
        <w:rPr>
          <w:rFonts w:ascii="Times New Roman" w:hAnsi="Times New Roman" w:cs="Times New Roman"/>
          <w:color w:val="0070C0"/>
          <w:sz w:val="20"/>
          <w:szCs w:val="20"/>
          <w:u w:val="single"/>
        </w:rPr>
        <w:t>and UL, respectively, that correspond to the R-TWT membership being set up</w:t>
      </w:r>
      <w:r w:rsidR="00375D8C" w:rsidRPr="00530E81">
        <w:rPr>
          <w:rFonts w:ascii="Times New Roman" w:hAnsi="Times New Roman" w:cs="Times New Roman"/>
          <w:color w:val="0070C0"/>
          <w:sz w:val="20"/>
          <w:szCs w:val="20"/>
          <w:u w:val="single"/>
        </w:rPr>
        <w:t xml:space="preserve">. The specified </w:t>
      </w:r>
      <w:r w:rsidR="00AA151A" w:rsidRPr="00530E81">
        <w:rPr>
          <w:rFonts w:ascii="Times New Roman" w:hAnsi="Times New Roman" w:cs="Times New Roman"/>
          <w:color w:val="0070C0"/>
          <w:sz w:val="20"/>
          <w:szCs w:val="20"/>
          <w:u w:val="single"/>
        </w:rPr>
        <w:t xml:space="preserve">DL and UL </w:t>
      </w:r>
      <w:r w:rsidR="00375D8C" w:rsidRPr="00530E81">
        <w:rPr>
          <w:rFonts w:ascii="Times New Roman" w:hAnsi="Times New Roman" w:cs="Times New Roman"/>
          <w:color w:val="0070C0"/>
          <w:sz w:val="20"/>
          <w:szCs w:val="20"/>
          <w:u w:val="single"/>
        </w:rPr>
        <w:t xml:space="preserve">TIDs </w:t>
      </w:r>
      <w:r w:rsidR="00530E81" w:rsidRPr="00530E81">
        <w:rPr>
          <w:rFonts w:ascii="Times New Roman" w:hAnsi="Times New Roman" w:cs="Times New Roman"/>
          <w:color w:val="0070C0"/>
          <w:sz w:val="20"/>
          <w:szCs w:val="20"/>
          <w:u w:val="single"/>
        </w:rPr>
        <w:t>(#</w:t>
      </w:r>
      <w:proofErr w:type="gramStart"/>
      <w:r w:rsidR="00530E81" w:rsidRPr="00530E81">
        <w:rPr>
          <w:rFonts w:ascii="Times New Roman" w:hAnsi="Times New Roman" w:cs="Times New Roman"/>
          <w:color w:val="0070C0"/>
          <w:sz w:val="20"/>
          <w:szCs w:val="20"/>
          <w:u w:val="single"/>
        </w:rPr>
        <w:t>13444)</w:t>
      </w:r>
      <w:r w:rsidR="00375D8C" w:rsidRPr="00530E81">
        <w:rPr>
          <w:rFonts w:ascii="Times New Roman" w:hAnsi="Times New Roman" w:cs="Times New Roman"/>
          <w:color w:val="0070C0"/>
          <w:sz w:val="20"/>
          <w:szCs w:val="20"/>
          <w:u w:val="single"/>
        </w:rPr>
        <w:t>shall</w:t>
      </w:r>
      <w:proofErr w:type="gramEnd"/>
      <w:r w:rsidR="00375D8C" w:rsidRPr="00530E81">
        <w:rPr>
          <w:rFonts w:ascii="Times New Roman" w:hAnsi="Times New Roman" w:cs="Times New Roman"/>
          <w:color w:val="0070C0"/>
          <w:sz w:val="20"/>
          <w:szCs w:val="20"/>
          <w:u w:val="single"/>
        </w:rPr>
        <w:t xml:space="preserve"> be </w:t>
      </w:r>
      <w:r w:rsidR="00F20798" w:rsidRPr="00530E81">
        <w:rPr>
          <w:rFonts w:ascii="Times New Roman" w:hAnsi="Times New Roman" w:cs="Times New Roman"/>
          <w:color w:val="0070C0"/>
          <w:sz w:val="20"/>
          <w:szCs w:val="20"/>
          <w:u w:val="single"/>
        </w:rPr>
        <w:t>(</w:t>
      </w:r>
      <w:r w:rsidR="0046042B" w:rsidRPr="00530E81">
        <w:rPr>
          <w:rFonts w:ascii="Times New Roman" w:hAnsi="Times New Roman" w:cs="Times New Roman"/>
          <w:color w:val="0070C0"/>
          <w:sz w:val="20"/>
          <w:szCs w:val="20"/>
          <w:u w:val="single"/>
        </w:rPr>
        <w:t>#10929,#10930</w:t>
      </w:r>
      <w:r w:rsidR="00F20798" w:rsidRPr="00530E81">
        <w:rPr>
          <w:rFonts w:ascii="Times New Roman" w:hAnsi="Times New Roman" w:cs="Times New Roman"/>
          <w:color w:val="0070C0"/>
          <w:sz w:val="20"/>
          <w:szCs w:val="20"/>
          <w:u w:val="single"/>
        </w:rPr>
        <w:t>)</w:t>
      </w:r>
      <w:r w:rsidR="00375D8C" w:rsidRPr="00530E81">
        <w:rPr>
          <w:rFonts w:ascii="Times New Roman" w:hAnsi="Times New Roman" w:cs="Times New Roman"/>
          <w:color w:val="0070C0"/>
          <w:sz w:val="20"/>
          <w:szCs w:val="20"/>
          <w:u w:val="single"/>
        </w:rPr>
        <w:t>within the set of TIDs that are mapped in DL and UL, respectively, to the link on which the R-TWT membership is being setup (see 35.</w:t>
      </w:r>
      <w:r w:rsidR="0046042B" w:rsidRPr="00530E81">
        <w:rPr>
          <w:rFonts w:ascii="Times New Roman" w:hAnsi="Times New Roman" w:cs="Times New Roman"/>
          <w:color w:val="0070C0"/>
          <w:sz w:val="20"/>
          <w:szCs w:val="20"/>
          <w:u w:val="single"/>
        </w:rPr>
        <w:t>3.</w:t>
      </w:r>
      <w:r w:rsidR="00375D8C" w:rsidRPr="00530E81">
        <w:rPr>
          <w:rFonts w:ascii="Times New Roman" w:hAnsi="Times New Roman" w:cs="Times New Roman"/>
          <w:color w:val="0070C0"/>
          <w:sz w:val="20"/>
          <w:szCs w:val="20"/>
          <w:u w:val="single"/>
        </w:rPr>
        <w:t>7.1. (TID-to-link mapping)).</w:t>
      </w:r>
    </w:p>
    <w:p w14:paraId="4567B013" w14:textId="3657BA38" w:rsidR="007E6E19" w:rsidRDefault="003C5D3D" w:rsidP="00817483">
      <w:pPr>
        <w:rPr>
          <w:rFonts w:ascii="Times New Roman" w:hAnsi="Times New Roman" w:cs="Times New Roman"/>
          <w:sz w:val="20"/>
          <w:szCs w:val="20"/>
        </w:rPr>
      </w:pPr>
      <w:r w:rsidRPr="003C5D3D">
        <w:rPr>
          <w:rFonts w:ascii="Calibri" w:hAnsi="Calibri" w:cs="Calibri"/>
          <w:sz w:val="20"/>
          <w:szCs w:val="20"/>
        </w:rPr>
        <w:t>﻿</w:t>
      </w:r>
      <w:r w:rsidR="0080398A" w:rsidRPr="006D434A">
        <w:rPr>
          <w:rFonts w:ascii="Times New Roman" w:hAnsi="Times New Roman" w:cs="Times New Roman"/>
          <w:color w:val="0070C0"/>
          <w:sz w:val="20"/>
          <w:szCs w:val="20"/>
        </w:rPr>
        <w:t>(#12401)</w:t>
      </w:r>
      <w:r w:rsidRPr="003C5D3D">
        <w:rPr>
          <w:rFonts w:ascii="Times New Roman" w:hAnsi="Times New Roman" w:cs="Times New Roman"/>
          <w:sz w:val="20"/>
          <w:szCs w:val="20"/>
        </w:rPr>
        <w:t xml:space="preserve">The TID(s) that are specified in the </w:t>
      </w:r>
      <w:r w:rsidRPr="0080398A">
        <w:rPr>
          <w:rFonts w:ascii="Times New Roman" w:hAnsi="Times New Roman" w:cs="Times New Roman"/>
          <w:strike/>
          <w:color w:val="0070C0"/>
          <w:sz w:val="20"/>
          <w:szCs w:val="20"/>
        </w:rPr>
        <w:t xml:space="preserve">Restricted TWT DL TID Bitmap subfield or Restricted TWT UL TID Bitmap subfield with the corresponding DL or UL TID Bitmap Valid subfield set to 1 </w:t>
      </w:r>
      <w:r w:rsidRPr="006D434A">
        <w:rPr>
          <w:rFonts w:ascii="Times New Roman" w:hAnsi="Times New Roman" w:cs="Times New Roman"/>
          <w:color w:val="0070C0"/>
          <w:sz w:val="20"/>
          <w:szCs w:val="20"/>
          <w:u w:val="single"/>
        </w:rPr>
        <w:t>Restricted TWT Traffic Info field of the TWT element</w:t>
      </w:r>
      <w:r w:rsidR="00EE5A48">
        <w:rPr>
          <w:rFonts w:ascii="Times New Roman" w:hAnsi="Times New Roman" w:cs="Times New Roman"/>
          <w:color w:val="0070C0"/>
          <w:sz w:val="20"/>
          <w:szCs w:val="20"/>
          <w:u w:val="single"/>
        </w:rPr>
        <w:t xml:space="preserve"> (as </w:t>
      </w:r>
      <w:r w:rsidR="00CF5E5C">
        <w:rPr>
          <w:rFonts w:ascii="Times New Roman" w:hAnsi="Times New Roman" w:cs="Times New Roman"/>
          <w:color w:val="0070C0"/>
          <w:sz w:val="20"/>
          <w:szCs w:val="20"/>
          <w:u w:val="single"/>
        </w:rPr>
        <w:t>described</w:t>
      </w:r>
      <w:r w:rsidR="00EE5A48">
        <w:rPr>
          <w:rFonts w:ascii="Times New Roman" w:hAnsi="Times New Roman" w:cs="Times New Roman"/>
          <w:color w:val="0070C0"/>
          <w:sz w:val="20"/>
          <w:szCs w:val="20"/>
          <w:u w:val="single"/>
        </w:rPr>
        <w:t xml:space="preserve"> in 9.4.2.199 (TWT element))</w:t>
      </w:r>
      <w:r>
        <w:rPr>
          <w:rFonts w:ascii="Times New Roman" w:hAnsi="Times New Roman" w:cs="Times New Roman"/>
          <w:sz w:val="20"/>
          <w:szCs w:val="20"/>
        </w:rPr>
        <w:t xml:space="preserve"> </w:t>
      </w:r>
      <w:r w:rsidRPr="003C5D3D">
        <w:rPr>
          <w:rFonts w:ascii="Times New Roman" w:hAnsi="Times New Roman" w:cs="Times New Roman"/>
          <w:sz w:val="20"/>
          <w:szCs w:val="20"/>
        </w:rPr>
        <w:t>in a TWT Response</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frame that indicates Accept TWT are referred to 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DL TID(s) or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UL TID(s), and collectively</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TID(s), in the following subclauses.</w:t>
      </w:r>
      <w:commentRangeStart w:id="35"/>
      <w:r w:rsidR="008A58D2">
        <w:rPr>
          <w:rFonts w:ascii="Times New Roman" w:hAnsi="Times New Roman" w:cs="Times New Roman"/>
          <w:sz w:val="20"/>
          <w:szCs w:val="20"/>
        </w:rPr>
        <w:t xml:space="preserve"> </w:t>
      </w:r>
      <w:commentRangeEnd w:id="35"/>
      <w:r w:rsidR="00A63B0B">
        <w:rPr>
          <w:rStyle w:val="CommentReference"/>
        </w:rPr>
        <w:commentReference w:id="35"/>
      </w:r>
    </w:p>
    <w:p w14:paraId="5E8FD6C6" w14:textId="4F2F615D" w:rsidR="000E08C3" w:rsidRDefault="000E08C3" w:rsidP="00817483">
      <w:pPr>
        <w:rPr>
          <w:rFonts w:ascii="Times New Roman" w:hAnsi="Times New Roman" w:cs="Times New Roman"/>
          <w:sz w:val="20"/>
          <w:szCs w:val="20"/>
        </w:rPr>
      </w:pPr>
    </w:p>
    <w:p w14:paraId="7699965C" w14:textId="0942FB98" w:rsidR="000E08C3" w:rsidRDefault="000E08C3" w:rsidP="000E08C3">
      <w:pPr>
        <w:pStyle w:val="T"/>
        <w:suppressAutoHyphens/>
        <w:spacing w:after="120" w:line="240" w:lineRule="auto"/>
        <w:rPr>
          <w:rFonts w:asciiTheme="minorHAnsi" w:hAnsiTheme="minorHAnsi" w:cstheme="minorBidi"/>
          <w:b/>
          <w:bCs/>
          <w:color w:val="auto"/>
          <w:w w:val="100"/>
          <w:sz w:val="21"/>
          <w:szCs w:val="21"/>
        </w:rPr>
      </w:pPr>
      <w:r w:rsidRPr="00C57CFD">
        <w:rPr>
          <w:rFonts w:asciiTheme="minorHAnsi" w:hAnsiTheme="minorHAnsi" w:cstheme="minorBidi"/>
          <w:b/>
          <w:bCs/>
          <w:color w:val="auto"/>
          <w:w w:val="100"/>
          <w:sz w:val="21"/>
          <w:szCs w:val="21"/>
        </w:rPr>
        <w:t>35.9.</w:t>
      </w:r>
      <w:r>
        <w:rPr>
          <w:rFonts w:asciiTheme="minorHAnsi" w:hAnsiTheme="minorHAnsi" w:cstheme="minorBidi"/>
          <w:b/>
          <w:bCs/>
          <w:color w:val="auto"/>
          <w:w w:val="100"/>
          <w:sz w:val="21"/>
          <w:szCs w:val="21"/>
        </w:rPr>
        <w:t>3 R-TWT SPs announcement</w:t>
      </w:r>
    </w:p>
    <w:p w14:paraId="048D2A89" w14:textId="5799EE1D" w:rsidR="00944DF4" w:rsidRPr="00B67796" w:rsidRDefault="00944DF4" w:rsidP="00944DF4">
      <w:pPr>
        <w:pStyle w:val="T"/>
        <w:spacing w:after="0" w:line="240" w:lineRule="auto"/>
        <w:rPr>
          <w:ins w:id="36" w:author="Muhammad Kumail Haider" w:date="2022-08-16T03:38:00Z"/>
          <w:b/>
          <w:i/>
          <w:iCs/>
        </w:rPr>
      </w:pPr>
      <w:proofErr w:type="spellStart"/>
      <w:ins w:id="37" w:author="Muhammad Kumail Haider" w:date="2022-08-16T03:38:00Z">
        <w:r>
          <w:rPr>
            <w:b/>
            <w:i/>
            <w:iCs/>
            <w:highlight w:val="yellow"/>
          </w:rPr>
          <w:t>TGbe</w:t>
        </w:r>
        <w:proofErr w:type="spellEnd"/>
        <w:r>
          <w:rPr>
            <w:b/>
            <w:i/>
            <w:iCs/>
            <w:highlight w:val="yellow"/>
          </w:rPr>
          <w:t xml:space="preserve"> editor: </w:t>
        </w:r>
      </w:ins>
      <w:ins w:id="38" w:author="Muhammad Kumail Haider" w:date="2022-08-16T04:26:00Z">
        <w:r w:rsidR="00D755C1">
          <w:rPr>
            <w:b/>
            <w:i/>
            <w:iCs/>
            <w:highlight w:val="yellow"/>
          </w:rPr>
          <w:t>P</w:t>
        </w:r>
      </w:ins>
      <w:ins w:id="39" w:author="Muhammad Kumail Haider" w:date="2022-08-16T03:38:00Z">
        <w:r>
          <w:rPr>
            <w:b/>
            <w:i/>
            <w:iCs/>
            <w:highlight w:val="yellow"/>
          </w:rPr>
          <w:t>lease insert the following paragraph (that was removed from the 5</w:t>
        </w:r>
        <w:r w:rsidRPr="0077263E">
          <w:rPr>
            <w:b/>
            <w:i/>
            <w:iCs/>
            <w:highlight w:val="yellow"/>
            <w:vertAlign w:val="superscript"/>
          </w:rPr>
          <w:t>th</w:t>
        </w:r>
        <w:r>
          <w:rPr>
            <w:b/>
            <w:i/>
            <w:iCs/>
            <w:highlight w:val="yellow"/>
          </w:rPr>
          <w:t xml:space="preserve"> paragraph in subclause 35.9.2.2) to be after the first paragraph (If there is any R-TWT membership set up …) as follows:</w:t>
        </w:r>
      </w:ins>
    </w:p>
    <w:p w14:paraId="69BA9AB5" w14:textId="77777777" w:rsidR="000E08C3" w:rsidRPr="00C57CFD" w:rsidRDefault="000E08C3" w:rsidP="000E08C3">
      <w:pPr>
        <w:pStyle w:val="T"/>
        <w:suppressAutoHyphens/>
        <w:spacing w:after="120" w:line="240" w:lineRule="auto"/>
        <w:rPr>
          <w:rFonts w:asciiTheme="minorHAnsi" w:hAnsiTheme="minorHAnsi" w:cstheme="minorBidi"/>
          <w:b/>
          <w:bCs/>
          <w:color w:val="auto"/>
          <w:w w:val="100"/>
          <w:sz w:val="18"/>
          <w:szCs w:val="18"/>
        </w:rPr>
      </w:pPr>
    </w:p>
    <w:p w14:paraId="67B71B27" w14:textId="4CF4953C" w:rsidR="000E08C3" w:rsidRPr="009B0A61" w:rsidRDefault="000E08C3" w:rsidP="00817483">
      <w:pPr>
        <w:rPr>
          <w:rFonts w:ascii="Times New Roman" w:hAnsi="Times New Roman" w:cs="Times New Roman"/>
          <w:color w:val="0070C0"/>
          <w:sz w:val="20"/>
          <w:szCs w:val="20"/>
        </w:rPr>
      </w:pPr>
      <w:r w:rsidRPr="00D755C1">
        <w:rPr>
          <w:rFonts w:ascii="Calibri" w:hAnsi="Calibri" w:cs="Calibri"/>
          <w:color w:val="0070C0"/>
          <w:sz w:val="20"/>
          <w:szCs w:val="20"/>
        </w:rPr>
        <w:t>﻿</w:t>
      </w:r>
      <w:r w:rsidRPr="00D755C1">
        <w:rPr>
          <w:rFonts w:ascii="Times New Roman" w:hAnsi="Times New Roman" w:cs="Times New Roman"/>
          <w:color w:val="0070C0"/>
          <w:sz w:val="20"/>
          <w:szCs w:val="20"/>
        </w:rPr>
        <w:t>(#</w:t>
      </w:r>
      <w:proofErr w:type="gramStart"/>
      <w:r w:rsidRPr="00D755C1">
        <w:rPr>
          <w:rFonts w:ascii="Times New Roman" w:hAnsi="Times New Roman" w:cs="Times New Roman"/>
          <w:color w:val="0070C0"/>
          <w:sz w:val="20"/>
          <w:szCs w:val="20"/>
        </w:rPr>
        <w:t>13242)</w:t>
      </w:r>
      <w:r w:rsidRPr="009B0A61">
        <w:rPr>
          <w:rFonts w:ascii="Times New Roman" w:hAnsi="Times New Roman" w:cs="Times New Roman"/>
          <w:color w:val="0070C0"/>
          <w:sz w:val="20"/>
          <w:szCs w:val="20"/>
        </w:rPr>
        <w:t>An</w:t>
      </w:r>
      <w:proofErr w:type="gramEnd"/>
      <w:r w:rsidRPr="009B0A61">
        <w:rPr>
          <w:rFonts w:ascii="Times New Roman" w:hAnsi="Times New Roman" w:cs="Times New Roman"/>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577B345B" w14:textId="77777777" w:rsidR="000E08C3" w:rsidRPr="00C5456F" w:rsidRDefault="000E08C3" w:rsidP="00817483">
      <w:pPr>
        <w:rPr>
          <w:rFonts w:ascii="Times New Roman" w:hAnsi="Times New Roman" w:cs="Times New Roman"/>
          <w:sz w:val="20"/>
          <w:szCs w:val="20"/>
        </w:rPr>
      </w:pPr>
    </w:p>
    <w:sectPr w:rsidR="000E08C3" w:rsidRPr="00C5456F"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uhammad Kumail Haider" w:date="2022-07-30T10:06:00Z" w:initials="MKH">
    <w:p w14:paraId="4C92744A" w14:textId="2B55FEE5" w:rsidR="00491E94" w:rsidRDefault="00491E94" w:rsidP="006B6E93">
      <w:r>
        <w:rPr>
          <w:rStyle w:val="CommentReference"/>
        </w:rPr>
        <w:annotationRef/>
      </w:r>
      <w:r>
        <w:rPr>
          <w:sz w:val="20"/>
          <w:szCs w:val="20"/>
        </w:rPr>
        <w:t>Existing text:</w:t>
      </w:r>
      <w:r>
        <w:rPr>
          <w:sz w:val="20"/>
          <w:szCs w:val="20"/>
        </w:rPr>
        <w:cr/>
        <w:t>“NOTE—TWT Parameters are TWT, Nominal Minimum TWT Wake Duration, TWT Wake Interval, and TWT Channel subfield values indicated in the TWT element. The Trigger subfield value indicated in the TWT element is also a TWT parameter for an HE STA.(11ax)”</w:t>
      </w:r>
    </w:p>
  </w:comment>
  <w:comment w:id="19" w:author="Muhammad Kumail Haider" w:date="2022-07-15T10:45:00Z" w:initials="MKH">
    <w:p w14:paraId="11B7B714" w14:textId="39657E73" w:rsidR="009A6081" w:rsidRDefault="009A6081" w:rsidP="009A6081">
      <w:r>
        <w:rPr>
          <w:rStyle w:val="CommentReference"/>
        </w:rPr>
        <w:annotationRef/>
      </w:r>
      <w:r>
        <w:rPr>
          <w:sz w:val="20"/>
          <w:szCs w:val="20"/>
        </w:rPr>
        <w:t>REVmeD1.3 26.8.3.1: “A TWT scheduling AP is an HE AP with dot11TWTOptionActivated equal to true that sets the Broadcast TWT Support field in the HE Capabilities element it transmits to 1”</w:t>
      </w:r>
    </w:p>
  </w:comment>
  <w:comment w:id="20" w:author="Muhammad Kumail Haider" w:date="2022-07-28T08:12:00Z" w:initials="MKH">
    <w:p w14:paraId="5A414F37" w14:textId="77777777" w:rsidR="00584E8B" w:rsidRDefault="00584E8B" w:rsidP="00C36309">
      <w:r>
        <w:rPr>
          <w:rStyle w:val="CommentReference"/>
        </w:rPr>
        <w:annotationRef/>
      </w:r>
      <w:r>
        <w:rPr>
          <w:sz w:val="20"/>
          <w:szCs w:val="20"/>
        </w:rPr>
        <w:t>REVmeD1.3 26.8.3.1: “A TWT scheduled STA is a non-AP HE STA that sets the Broadcast TWT Support field in the HE Capabilities element it transmits to 1 and receives a broadcast TWT element transmitted by an HE AP that is a TWT scheduling AP.</w:t>
      </w:r>
    </w:p>
  </w:comment>
  <w:comment w:id="21" w:author="Chunyu Hu" w:date="2022-08-15T15:07:00Z" w:initials="CH">
    <w:p w14:paraId="05B0DDF1" w14:textId="77777777" w:rsidR="00AD2EFD" w:rsidRDefault="00AD2EFD" w:rsidP="004D2B25">
      <w:r>
        <w:rPr>
          <w:rStyle w:val="CommentReference"/>
        </w:rPr>
        <w:annotationRef/>
      </w:r>
      <w:r>
        <w:rPr>
          <w:sz w:val="20"/>
          <w:szCs w:val="20"/>
        </w:rPr>
        <w:t>Are these ‘AND’ or ‘OR’ relation to satisfy the condition?</w:t>
      </w:r>
    </w:p>
  </w:comment>
  <w:comment w:id="35" w:author="Muhammad Kumail Haider" w:date="2022-08-05T11:11:00Z" w:initials="MKH">
    <w:p w14:paraId="5C43815E" w14:textId="3108D24D" w:rsidR="00A63B0B" w:rsidRDefault="00A63B0B" w:rsidP="004429DA">
      <w:r>
        <w:rPr>
          <w:rStyle w:val="CommentReference"/>
        </w:rPr>
        <w:annotationRef/>
      </w:r>
      <w:r>
        <w:rPr>
          <w:sz w:val="20"/>
          <w:szCs w:val="20"/>
        </w:rPr>
        <w:t>Could add following note for further clarification. (#12401)NOTE: If the Restricted TWT DL (UL) TID Bitmap Valid field is set to 1 in a TWT Response frame which indicates Accept TWT, then the TIDs indicated in the Restricted TWT DL (UL) TID Bitmap are the R-TWT DL (UL) TID(s); otherwise, all TIDs mapped to the link on which the R-TWT membership is being setup in the DL (UL) direction are the R-TWT DL (UL) TIDs.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44A" w15:done="0"/>
  <w15:commentEx w15:paraId="11B7B714" w15:done="0"/>
  <w15:commentEx w15:paraId="5A414F37" w15:done="0"/>
  <w15:commentEx w15:paraId="05B0DDF1" w15:done="0"/>
  <w15:commentEx w15:paraId="5C438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8142" w16cex:dateUtc="2022-07-30T17:06:00Z"/>
  <w16cex:commentExtensible w16cex:durableId="268CBC6F" w16cex:dateUtc="2022-07-15T17:45:00Z"/>
  <w16cex:commentExtensible w16cex:durableId="268CC38A" w16cex:dateUtc="2022-07-28T15:12:00Z"/>
  <w16cex:commentExtensible w16cex:durableId="26A4DF9E" w16cex:dateUtc="2022-08-15T22:07:00Z"/>
  <w16cex:commentExtensible w16cex:durableId="2697796A" w16cex:dateUtc="2022-08-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44A" w16cid:durableId="268F8142"/>
  <w16cid:commentId w16cid:paraId="11B7B714" w16cid:durableId="268CBC6F"/>
  <w16cid:commentId w16cid:paraId="5A414F37" w16cid:durableId="268CC38A"/>
  <w16cid:commentId w16cid:paraId="05B0DDF1" w16cid:durableId="26A4DF9E"/>
  <w16cid:commentId w16cid:paraId="5C43815E" w16cid:durableId="26977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C70A" w14:textId="77777777" w:rsidR="00F235CE" w:rsidRDefault="00F235CE">
      <w:pPr>
        <w:spacing w:after="0" w:line="240" w:lineRule="auto"/>
      </w:pPr>
      <w:r>
        <w:separator/>
      </w:r>
    </w:p>
  </w:endnote>
  <w:endnote w:type="continuationSeparator" w:id="0">
    <w:p w14:paraId="59484970" w14:textId="77777777" w:rsidR="00F235CE" w:rsidRDefault="00F235CE">
      <w:pPr>
        <w:spacing w:after="0" w:line="240" w:lineRule="auto"/>
      </w:pPr>
      <w:r>
        <w:continuationSeparator/>
      </w:r>
    </w:p>
  </w:endnote>
  <w:endnote w:type="continuationNotice" w:id="1">
    <w:p w14:paraId="4C6B9720" w14:textId="77777777" w:rsidR="00F235CE" w:rsidRDefault="00F2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6E34" w14:textId="77777777" w:rsidR="00F235CE" w:rsidRDefault="00F235CE">
      <w:pPr>
        <w:spacing w:after="0" w:line="240" w:lineRule="auto"/>
      </w:pPr>
      <w:r>
        <w:separator/>
      </w:r>
    </w:p>
  </w:footnote>
  <w:footnote w:type="continuationSeparator" w:id="0">
    <w:p w14:paraId="7C2BC7BD" w14:textId="77777777" w:rsidR="00F235CE" w:rsidRDefault="00F235CE">
      <w:pPr>
        <w:spacing w:after="0" w:line="240" w:lineRule="auto"/>
      </w:pPr>
      <w:r>
        <w:continuationSeparator/>
      </w:r>
    </w:p>
  </w:footnote>
  <w:footnote w:type="continuationNotice" w:id="1">
    <w:p w14:paraId="65399282" w14:textId="77777777" w:rsidR="00F235CE" w:rsidRDefault="00F23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9E10690"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07203">
      <w:rPr>
        <w:rFonts w:ascii="Times New Roman" w:eastAsia="Malgun Gothic" w:hAnsi="Times New Roman" w:cs="Times New Roman"/>
        <w:b/>
        <w:sz w:val="28"/>
        <w:szCs w:val="20"/>
        <w:lang w:val="en-GB"/>
      </w:rPr>
      <w:t>1280</w:t>
    </w:r>
    <w:r w:rsidR="00466524">
      <w:rPr>
        <w:rFonts w:ascii="Times New Roman" w:eastAsia="Malgun Gothic" w:hAnsi="Times New Roman" w:cs="Times New Roman"/>
        <w:b/>
        <w:sz w:val="28"/>
        <w:szCs w:val="20"/>
        <w:lang w:val="en-GB"/>
      </w:rPr>
      <w:t>r</w:t>
    </w:r>
    <w:r w:rsidR="00944DF4">
      <w:rPr>
        <w:rFonts w:ascii="Times New Roman" w:eastAsia="Malgun Gothic" w:hAnsi="Times New Roman" w:cs="Times New Roman"/>
        <w:b/>
        <w:sz w:val="28"/>
        <w:szCs w:val="20"/>
        <w:lang w:val="en-GB"/>
      </w:rPr>
      <w:t>2</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8FDC72"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07203">
      <w:rPr>
        <w:rFonts w:ascii="Times New Roman" w:eastAsia="Malgun Gothic" w:hAnsi="Times New Roman" w:cs="Times New Roman"/>
        <w:b/>
        <w:sz w:val="28"/>
        <w:szCs w:val="20"/>
        <w:lang w:val="en-GB"/>
      </w:rPr>
      <w:t>1280</w:t>
    </w:r>
    <w:r w:rsidR="00BF026D">
      <w:rPr>
        <w:rFonts w:ascii="Times New Roman" w:eastAsia="Malgun Gothic" w:hAnsi="Times New Roman" w:cs="Times New Roman"/>
        <w:b/>
        <w:sz w:val="28"/>
        <w:szCs w:val="20"/>
        <w:lang w:val="en-GB"/>
      </w:rPr>
      <w:t>r</w:t>
    </w:r>
    <w:r w:rsidR="00944DF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CB6"/>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6F8B"/>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C7F3D"/>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EAC"/>
    <w:rsid w:val="001E0FB3"/>
    <w:rsid w:val="001E1238"/>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F41"/>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98A"/>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59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7A1"/>
    <w:rsid w:val="002A2A44"/>
    <w:rsid w:val="002A2AB2"/>
    <w:rsid w:val="002A2CFC"/>
    <w:rsid w:val="002A3970"/>
    <w:rsid w:val="002A3A53"/>
    <w:rsid w:val="002A3F92"/>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0B6"/>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66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B5"/>
    <w:rsid w:val="00356549"/>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1D"/>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4D5"/>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2B"/>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48C7"/>
    <w:rsid w:val="00514FE0"/>
    <w:rsid w:val="005152B6"/>
    <w:rsid w:val="005152FC"/>
    <w:rsid w:val="00515650"/>
    <w:rsid w:val="005157F5"/>
    <w:rsid w:val="00515D09"/>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E81"/>
    <w:rsid w:val="0056374C"/>
    <w:rsid w:val="00563B0D"/>
    <w:rsid w:val="00563B88"/>
    <w:rsid w:val="00563C9F"/>
    <w:rsid w:val="00563CD2"/>
    <w:rsid w:val="00563F15"/>
    <w:rsid w:val="00564820"/>
    <w:rsid w:val="00564A78"/>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4E8B"/>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7D3"/>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33B"/>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3FEF"/>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6DD"/>
    <w:rsid w:val="00684532"/>
    <w:rsid w:val="0068471D"/>
    <w:rsid w:val="00684F79"/>
    <w:rsid w:val="006850A9"/>
    <w:rsid w:val="00685674"/>
    <w:rsid w:val="0068571F"/>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BF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7D2"/>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A39"/>
    <w:rsid w:val="00807B25"/>
    <w:rsid w:val="00810237"/>
    <w:rsid w:val="00810273"/>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B67"/>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664"/>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522"/>
    <w:rsid w:val="009417B5"/>
    <w:rsid w:val="00941AAA"/>
    <w:rsid w:val="00941CF2"/>
    <w:rsid w:val="00941FB9"/>
    <w:rsid w:val="00942B26"/>
    <w:rsid w:val="009431C7"/>
    <w:rsid w:val="009431DD"/>
    <w:rsid w:val="0094446D"/>
    <w:rsid w:val="009445E4"/>
    <w:rsid w:val="00944847"/>
    <w:rsid w:val="00944DF4"/>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6F11"/>
    <w:rsid w:val="0097703D"/>
    <w:rsid w:val="00977A2E"/>
    <w:rsid w:val="00977C3C"/>
    <w:rsid w:val="00977D44"/>
    <w:rsid w:val="00977EC9"/>
    <w:rsid w:val="0098019C"/>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A9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2B0"/>
    <w:rsid w:val="009B735E"/>
    <w:rsid w:val="009B73A4"/>
    <w:rsid w:val="009B784E"/>
    <w:rsid w:val="009B7978"/>
    <w:rsid w:val="009B7E1F"/>
    <w:rsid w:val="009C0675"/>
    <w:rsid w:val="009C0B42"/>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931"/>
    <w:rsid w:val="00A21A3C"/>
    <w:rsid w:val="00A21B66"/>
    <w:rsid w:val="00A21E50"/>
    <w:rsid w:val="00A22378"/>
    <w:rsid w:val="00A22967"/>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97F"/>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47"/>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1A"/>
    <w:rsid w:val="00AA1552"/>
    <w:rsid w:val="00AA16EF"/>
    <w:rsid w:val="00AA17F6"/>
    <w:rsid w:val="00AA1880"/>
    <w:rsid w:val="00AA18BD"/>
    <w:rsid w:val="00AA1903"/>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6131"/>
    <w:rsid w:val="00AC61CF"/>
    <w:rsid w:val="00AC6494"/>
    <w:rsid w:val="00AC65CB"/>
    <w:rsid w:val="00AC69AF"/>
    <w:rsid w:val="00AC6A1C"/>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2EFD"/>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B95"/>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8B4"/>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ADF"/>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6B1"/>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3FC6"/>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585"/>
    <w:rsid w:val="00D718D1"/>
    <w:rsid w:val="00D71E71"/>
    <w:rsid w:val="00D724A8"/>
    <w:rsid w:val="00D72745"/>
    <w:rsid w:val="00D73116"/>
    <w:rsid w:val="00D73608"/>
    <w:rsid w:val="00D739F0"/>
    <w:rsid w:val="00D73E8B"/>
    <w:rsid w:val="00D740A5"/>
    <w:rsid w:val="00D742CF"/>
    <w:rsid w:val="00D74646"/>
    <w:rsid w:val="00D74ADF"/>
    <w:rsid w:val="00D75271"/>
    <w:rsid w:val="00D755C1"/>
    <w:rsid w:val="00D7563F"/>
    <w:rsid w:val="00D7579A"/>
    <w:rsid w:val="00D7589C"/>
    <w:rsid w:val="00D75C90"/>
    <w:rsid w:val="00D75FA0"/>
    <w:rsid w:val="00D7636A"/>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65F"/>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DD"/>
    <w:rsid w:val="00E92E21"/>
    <w:rsid w:val="00E9314A"/>
    <w:rsid w:val="00E93493"/>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142"/>
    <w:rsid w:val="00EC12D1"/>
    <w:rsid w:val="00EC134B"/>
    <w:rsid w:val="00EC1482"/>
    <w:rsid w:val="00EC1495"/>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798"/>
    <w:rsid w:val="00F20D5E"/>
    <w:rsid w:val="00F20E89"/>
    <w:rsid w:val="00F21012"/>
    <w:rsid w:val="00F21804"/>
    <w:rsid w:val="00F21828"/>
    <w:rsid w:val="00F218D5"/>
    <w:rsid w:val="00F219E3"/>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7</cp:revision>
  <dcterms:created xsi:type="dcterms:W3CDTF">2022-08-14T14:44:00Z</dcterms:created>
  <dcterms:modified xsi:type="dcterms:W3CDTF">2022-08-16T01:26:00Z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