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1FA85BB" w:rsidR="008717CE" w:rsidRPr="00183F4C" w:rsidRDefault="00676881" w:rsidP="003F3686">
            <w:pPr>
              <w:pStyle w:val="T2"/>
              <w:rPr>
                <w:lang w:eastAsia="ko-KR"/>
              </w:rPr>
            </w:pPr>
            <w:r w:rsidRPr="00236099">
              <w:rPr>
                <w:lang w:eastAsia="ko-KR"/>
              </w:rPr>
              <w:t xml:space="preserve">CR for </w:t>
            </w:r>
            <w:r w:rsidR="00E712B4" w:rsidRPr="00236099">
              <w:rPr>
                <w:lang w:eastAsia="ko-KR"/>
              </w:rPr>
              <w:t>Power Boost Factor</w:t>
            </w:r>
            <w:r w:rsidR="006A05CF" w:rsidRPr="00236099">
              <w:rPr>
                <w:lang w:eastAsia="ko-KR"/>
              </w:rPr>
              <w:t xml:space="preserve"> CIDs</w:t>
            </w:r>
          </w:p>
        </w:tc>
      </w:tr>
      <w:tr w:rsidR="00DE584F" w:rsidRPr="00183F4C" w14:paraId="2321CEA9" w14:textId="77777777" w:rsidTr="00E37786">
        <w:trPr>
          <w:trHeight w:val="359"/>
          <w:jc w:val="center"/>
        </w:trPr>
        <w:tc>
          <w:tcPr>
            <w:tcW w:w="9576" w:type="dxa"/>
            <w:gridSpan w:val="5"/>
            <w:vAlign w:val="center"/>
          </w:tcPr>
          <w:p w14:paraId="380E9974" w14:textId="71F69CE0"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6A05CF" w:rsidRPr="00236099">
              <w:rPr>
                <w:b w:val="0"/>
                <w:sz w:val="20"/>
              </w:rPr>
              <w:t>07</w:t>
            </w:r>
            <w:r w:rsidR="005116CB" w:rsidRPr="00236099">
              <w:rPr>
                <w:b w:val="0"/>
                <w:sz w:val="20"/>
              </w:rPr>
              <w:t>-</w:t>
            </w:r>
            <w:r w:rsidR="006A05CF" w:rsidRPr="00236099">
              <w:rPr>
                <w:b w:val="0"/>
                <w:sz w:val="20"/>
              </w:rPr>
              <w:t>2</w:t>
            </w:r>
            <w:r w:rsidR="00236099">
              <w:rPr>
                <w:b w:val="0"/>
                <w:sz w:val="20"/>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5E14D0" w14:paraId="3E3B4E79" w14:textId="77777777" w:rsidTr="005C6E9D">
        <w:trPr>
          <w:trHeight w:val="359"/>
          <w:jc w:val="center"/>
        </w:trPr>
        <w:tc>
          <w:tcPr>
            <w:tcW w:w="1548" w:type="dxa"/>
            <w:vAlign w:val="center"/>
          </w:tcPr>
          <w:p w14:paraId="2C21A480" w14:textId="2656D70D" w:rsidR="005E14D0" w:rsidRDefault="005E14D0" w:rsidP="005E14D0">
            <w:pPr>
              <w:pStyle w:val="T2"/>
              <w:spacing w:after="0"/>
              <w:ind w:left="0" w:right="0"/>
              <w:jc w:val="left"/>
              <w:rPr>
                <w:b w:val="0"/>
                <w:sz w:val="18"/>
                <w:szCs w:val="18"/>
                <w:lang w:eastAsia="ko-KR"/>
              </w:rPr>
            </w:pPr>
            <w:r>
              <w:rPr>
                <w:b w:val="0"/>
                <w:sz w:val="18"/>
                <w:szCs w:val="18"/>
                <w:lang w:eastAsia="ko-KR"/>
              </w:rPr>
              <w:t>Hanqing Lou</w:t>
            </w:r>
          </w:p>
        </w:tc>
        <w:tc>
          <w:tcPr>
            <w:tcW w:w="1687" w:type="dxa"/>
            <w:vMerge w:val="restart"/>
            <w:vAlign w:val="center"/>
          </w:tcPr>
          <w:p w14:paraId="21B07B99" w14:textId="112039C0" w:rsidR="005E14D0" w:rsidRDefault="005E14D0" w:rsidP="005E14D0">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5E14D0" w:rsidRPr="000F5AA2" w:rsidRDefault="005E14D0" w:rsidP="005E14D0">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5E14D0" w:rsidRPr="00283718" w:rsidRDefault="005E14D0" w:rsidP="005E14D0">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23DA2538" w:rsidR="005E14D0" w:rsidRPr="002C60AE" w:rsidRDefault="005E14D0" w:rsidP="005E14D0">
            <w:pPr>
              <w:pStyle w:val="T2"/>
              <w:spacing w:after="0"/>
              <w:ind w:left="0" w:right="0"/>
              <w:jc w:val="left"/>
              <w:rPr>
                <w:b w:val="0"/>
                <w:sz w:val="18"/>
                <w:szCs w:val="18"/>
                <w:lang w:eastAsia="ko-KR"/>
              </w:rPr>
            </w:pPr>
            <w:r>
              <w:rPr>
                <w:b w:val="0"/>
                <w:sz w:val="18"/>
                <w:szCs w:val="18"/>
                <w:lang w:eastAsia="ko-KR"/>
              </w:rPr>
              <w:t>+1-6</w:t>
            </w:r>
            <w:r w:rsidR="00220B2B">
              <w:rPr>
                <w:b w:val="0"/>
                <w:sz w:val="18"/>
                <w:szCs w:val="18"/>
                <w:lang w:eastAsia="ko-KR"/>
              </w:rPr>
              <w:t>31</w:t>
            </w:r>
            <w:r>
              <w:rPr>
                <w:b w:val="0"/>
                <w:sz w:val="18"/>
                <w:szCs w:val="18"/>
                <w:lang w:eastAsia="ko-KR"/>
              </w:rPr>
              <w:t>-</w:t>
            </w:r>
            <w:r w:rsidR="00220B2B">
              <w:rPr>
                <w:b w:val="0"/>
                <w:sz w:val="18"/>
                <w:szCs w:val="18"/>
                <w:lang w:eastAsia="ko-KR"/>
              </w:rPr>
              <w:t>622</w:t>
            </w:r>
            <w:r>
              <w:rPr>
                <w:b w:val="0"/>
                <w:sz w:val="18"/>
                <w:szCs w:val="18"/>
                <w:lang w:eastAsia="ko-KR"/>
              </w:rPr>
              <w:t>-</w:t>
            </w:r>
            <w:r w:rsidR="00220B2B">
              <w:rPr>
                <w:b w:val="0"/>
                <w:sz w:val="18"/>
                <w:szCs w:val="18"/>
                <w:lang w:eastAsia="ko-KR"/>
              </w:rPr>
              <w:t>4012</w:t>
            </w:r>
          </w:p>
        </w:tc>
        <w:tc>
          <w:tcPr>
            <w:tcW w:w="2358" w:type="dxa"/>
            <w:vAlign w:val="center"/>
          </w:tcPr>
          <w:p w14:paraId="473458B1" w14:textId="1AB69781" w:rsidR="005E14D0" w:rsidRDefault="004B7DB0" w:rsidP="005E14D0">
            <w:pPr>
              <w:pStyle w:val="T2"/>
              <w:spacing w:after="0"/>
              <w:ind w:left="0" w:right="0"/>
              <w:jc w:val="left"/>
              <w:rPr>
                <w:b w:val="0"/>
                <w:sz w:val="18"/>
                <w:szCs w:val="18"/>
                <w:lang w:eastAsia="ko-KR"/>
              </w:rPr>
            </w:pPr>
            <w:r>
              <w:rPr>
                <w:b w:val="0"/>
                <w:sz w:val="18"/>
                <w:szCs w:val="18"/>
                <w:lang w:eastAsia="ko-KR"/>
              </w:rPr>
              <w:t>Hanqing.lou</w:t>
            </w:r>
            <w:r w:rsidR="005E14D0">
              <w:rPr>
                <w:b w:val="0"/>
                <w:sz w:val="18"/>
                <w:szCs w:val="18"/>
                <w:lang w:eastAsia="ko-KR"/>
              </w:rPr>
              <w:t>@interdigital.com</w:t>
            </w:r>
          </w:p>
        </w:tc>
      </w:tr>
      <w:tr w:rsidR="00E92AB7" w:rsidRPr="001D7948" w14:paraId="24DFE66C" w14:textId="77777777" w:rsidTr="005C6E9D">
        <w:trPr>
          <w:trHeight w:val="359"/>
          <w:jc w:val="center"/>
        </w:trPr>
        <w:tc>
          <w:tcPr>
            <w:tcW w:w="1548" w:type="dxa"/>
            <w:vAlign w:val="center"/>
          </w:tcPr>
          <w:p w14:paraId="553F76FB" w14:textId="4CB47E53" w:rsidR="00E92AB7" w:rsidRDefault="004B7DB0"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52EA3" w:rsidRPr="001D7948" w14:paraId="0BCAEA16" w14:textId="77777777" w:rsidTr="005C6E9D">
        <w:trPr>
          <w:trHeight w:val="359"/>
          <w:jc w:val="center"/>
        </w:trPr>
        <w:tc>
          <w:tcPr>
            <w:tcW w:w="1548" w:type="dxa"/>
            <w:vAlign w:val="center"/>
          </w:tcPr>
          <w:p w14:paraId="7039B59D" w14:textId="33F29FB4" w:rsidR="00952EA3" w:rsidRDefault="00952EA3"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0F935A7" w14:textId="2E6263C0" w:rsidR="00952EA3" w:rsidRDefault="00952EA3" w:rsidP="00E328D5">
            <w:pPr>
              <w:pStyle w:val="T2"/>
              <w:spacing w:after="0"/>
              <w:ind w:left="0" w:right="0"/>
              <w:jc w:val="left"/>
              <w:rPr>
                <w:b w:val="0"/>
                <w:sz w:val="18"/>
                <w:szCs w:val="18"/>
                <w:lang w:eastAsia="ko-KR"/>
              </w:rPr>
            </w:pPr>
            <w:r>
              <w:rPr>
                <w:b w:val="0"/>
                <w:sz w:val="18"/>
                <w:szCs w:val="18"/>
                <w:lang w:eastAsia="ko-KR"/>
              </w:rPr>
              <w:t>Qualcomm</w:t>
            </w:r>
          </w:p>
        </w:tc>
        <w:tc>
          <w:tcPr>
            <w:tcW w:w="2363" w:type="dxa"/>
            <w:vAlign w:val="center"/>
          </w:tcPr>
          <w:p w14:paraId="238C3DFB" w14:textId="77777777" w:rsidR="00952EA3" w:rsidRPr="002C60AE" w:rsidRDefault="00952EA3" w:rsidP="00E328D5">
            <w:pPr>
              <w:pStyle w:val="T2"/>
              <w:spacing w:after="0"/>
              <w:ind w:left="0" w:right="0"/>
              <w:jc w:val="left"/>
              <w:rPr>
                <w:b w:val="0"/>
                <w:sz w:val="18"/>
                <w:szCs w:val="18"/>
                <w:lang w:eastAsia="ko-KR"/>
              </w:rPr>
            </w:pPr>
          </w:p>
        </w:tc>
        <w:tc>
          <w:tcPr>
            <w:tcW w:w="1620" w:type="dxa"/>
            <w:vAlign w:val="center"/>
          </w:tcPr>
          <w:p w14:paraId="563298D4" w14:textId="77777777" w:rsidR="00952EA3" w:rsidRPr="002C60AE" w:rsidRDefault="00952EA3" w:rsidP="00E328D5">
            <w:pPr>
              <w:pStyle w:val="T2"/>
              <w:spacing w:after="0"/>
              <w:ind w:left="0" w:right="0"/>
              <w:jc w:val="left"/>
              <w:rPr>
                <w:b w:val="0"/>
                <w:sz w:val="18"/>
                <w:szCs w:val="18"/>
                <w:lang w:eastAsia="ko-KR"/>
              </w:rPr>
            </w:pPr>
          </w:p>
        </w:tc>
        <w:tc>
          <w:tcPr>
            <w:tcW w:w="2358" w:type="dxa"/>
            <w:vAlign w:val="center"/>
          </w:tcPr>
          <w:p w14:paraId="6E1DE444" w14:textId="77777777" w:rsidR="00952EA3" w:rsidRPr="001D7948" w:rsidRDefault="00952EA3"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2027155B" w14:textId="43B3B113"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AE4EF6">
        <w:rPr>
          <w:sz w:val="22"/>
          <w:lang w:eastAsia="ko-KR"/>
        </w:rPr>
        <w:t xml:space="preserve"> </w:t>
      </w:r>
      <w:r w:rsidR="006D17E9">
        <w:rPr>
          <w:sz w:val="22"/>
          <w:lang w:eastAsia="ko-KR"/>
        </w:rPr>
        <w:t xml:space="preserve">10944, 10945, 10946, 10947, </w:t>
      </w:r>
      <w:r w:rsidR="00134A3F">
        <w:rPr>
          <w:sz w:val="22"/>
          <w:lang w:eastAsia="ko-KR"/>
        </w:rPr>
        <w:t>11868</w:t>
      </w:r>
      <w:r w:rsidR="00832589">
        <w:rPr>
          <w:sz w:val="22"/>
          <w:lang w:eastAsia="ko-KR"/>
        </w:rPr>
        <w:t>.</w:t>
      </w:r>
    </w:p>
    <w:p w14:paraId="25334011" w14:textId="77777777" w:rsidR="00BD0151" w:rsidRDefault="00BD0151" w:rsidP="005E768D">
      <w:pPr>
        <w:rPr>
          <w:sz w:val="22"/>
          <w:lang w:eastAsia="ko-KR"/>
        </w:rPr>
      </w:pPr>
    </w:p>
    <w:p w14:paraId="09AF490C" w14:textId="3EF28B71"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2.0</w:t>
      </w:r>
      <w:r w:rsidR="005A5E71">
        <w:rPr>
          <w:sz w:val="22"/>
          <w:lang w:eastAsia="ko-KR"/>
        </w:rPr>
        <w:t>.</w:t>
      </w:r>
    </w:p>
    <w:p w14:paraId="24920570" w14:textId="0B2848B8" w:rsidR="005E768D" w:rsidRDefault="005E768D">
      <w:pPr>
        <w:rPr>
          <w:ins w:id="0" w:author="Hanqing Lou" w:date="2022-08-24T15:33:00Z"/>
          <w:sz w:val="22"/>
        </w:rPr>
      </w:pPr>
    </w:p>
    <w:p w14:paraId="237A6AF3" w14:textId="1693AAFF" w:rsidR="00220CD9" w:rsidRDefault="00220CD9">
      <w:pPr>
        <w:rPr>
          <w:sz w:val="22"/>
        </w:rPr>
      </w:pPr>
      <w:r>
        <w:rPr>
          <w:sz w:val="22"/>
        </w:rPr>
        <w:t xml:space="preserve">Revisions: </w:t>
      </w:r>
    </w:p>
    <w:p w14:paraId="3A13B6AE" w14:textId="4E2BEEFE" w:rsidR="00220CD9" w:rsidRDefault="00220CD9" w:rsidP="00220CD9">
      <w:pPr>
        <w:pStyle w:val="ListParagraph"/>
        <w:numPr>
          <w:ilvl w:val="0"/>
          <w:numId w:val="1"/>
        </w:numPr>
        <w:ind w:leftChars="0"/>
        <w:rPr>
          <w:sz w:val="22"/>
        </w:rPr>
      </w:pPr>
      <w:r>
        <w:rPr>
          <w:sz w:val="22"/>
        </w:rPr>
        <w:t>Rev 0: Initial version of the document</w:t>
      </w:r>
    </w:p>
    <w:p w14:paraId="067C540E" w14:textId="7DF7F737" w:rsidR="00220CD9" w:rsidRDefault="00220CD9" w:rsidP="00220CD9">
      <w:pPr>
        <w:pStyle w:val="ListParagraph"/>
        <w:numPr>
          <w:ilvl w:val="0"/>
          <w:numId w:val="1"/>
        </w:numPr>
        <w:ind w:leftChars="0"/>
        <w:rPr>
          <w:sz w:val="22"/>
        </w:rPr>
      </w:pPr>
      <w:r>
        <w:rPr>
          <w:sz w:val="22"/>
        </w:rPr>
        <w:t>Rev 1: Minor editorial changes and green tags</w:t>
      </w:r>
    </w:p>
    <w:p w14:paraId="2CD4021A" w14:textId="43AC1BAD" w:rsidR="00220CD9" w:rsidRDefault="00220CD9" w:rsidP="00220CD9">
      <w:pPr>
        <w:pStyle w:val="ListParagraph"/>
        <w:numPr>
          <w:ilvl w:val="0"/>
          <w:numId w:val="1"/>
        </w:numPr>
        <w:ind w:leftChars="0"/>
        <w:rPr>
          <w:ins w:id="1" w:author="Hanqing Lou" w:date="2022-09-12T20:03:00Z"/>
          <w:sz w:val="22"/>
        </w:rPr>
      </w:pPr>
      <w:r>
        <w:rPr>
          <w:sz w:val="22"/>
        </w:rPr>
        <w:t xml:space="preserve">Rev 2: Based on Bin Tian’s comment, </w:t>
      </w:r>
      <w:r w:rsidR="00152D9A">
        <w:rPr>
          <w:sz w:val="22"/>
        </w:rPr>
        <w:t>f</w:t>
      </w:r>
      <w:r w:rsidRPr="00220CD9">
        <w:rPr>
          <w:sz w:val="22"/>
        </w:rPr>
        <w:t>or a non-OFDMA EHT MU PPDU transmitted to more than one user, the value of POWER_BOOST_FACTOR is</w:t>
      </w:r>
      <w:ins w:id="2" w:author="Alfred Aster" w:date="2022-08-01T10:00:00Z">
        <w:r w:rsidRPr="00220CD9">
          <w:rPr>
            <w:sz w:val="22"/>
          </w:rPr>
          <w:t xml:space="preserve"> </w:t>
        </w:r>
      </w:ins>
      <w:r w:rsidRPr="00220CD9">
        <w:rPr>
          <w:sz w:val="22"/>
        </w:rPr>
        <w:t xml:space="preserve">set to </w:t>
      </w:r>
      <w:r w:rsidR="00152D9A" w:rsidRPr="00152D9A">
        <w:rPr>
          <w:sz w:val="22"/>
        </w:rPr>
        <w:t>1.</w:t>
      </w:r>
    </w:p>
    <w:p w14:paraId="3CAEA51F" w14:textId="41489845" w:rsidR="00BB5FF0" w:rsidRPr="00220CD9" w:rsidRDefault="00BB5FF0" w:rsidP="00220CD9">
      <w:pPr>
        <w:pStyle w:val="ListParagraph"/>
        <w:numPr>
          <w:ilvl w:val="0"/>
          <w:numId w:val="1"/>
        </w:numPr>
        <w:ind w:leftChars="0"/>
        <w:rPr>
          <w:sz w:val="22"/>
        </w:rPr>
      </w:pPr>
      <w:ins w:id="3" w:author="Hanqing Lou" w:date="2022-09-12T20:03:00Z">
        <w:r>
          <w:rPr>
            <w:sz w:val="22"/>
          </w:rPr>
          <w:t>Rev 3: Based on Brian Hart and Rui Yang’s comments, add MR to Table 36-1.</w:t>
        </w:r>
      </w:ins>
    </w:p>
    <w:p w14:paraId="10E75662" w14:textId="01E7298D" w:rsidR="00DC0CA2" w:rsidRPr="00220CD9" w:rsidRDefault="005E768D" w:rsidP="00F2637D">
      <w:pPr>
        <w:rPr>
          <w:sz w:val="22"/>
        </w:rPr>
      </w:pPr>
      <w:r w:rsidRPr="00220CD9">
        <w:rPr>
          <w:sz w:val="22"/>
        </w:rPr>
        <w:br w:type="page"/>
      </w:r>
    </w:p>
    <w:tbl>
      <w:tblPr>
        <w:tblW w:w="9805" w:type="dxa"/>
        <w:tblLayout w:type="fixed"/>
        <w:tblLook w:val="04A0" w:firstRow="1" w:lastRow="0" w:firstColumn="1" w:lastColumn="0" w:noHBand="0" w:noVBand="1"/>
      </w:tblPr>
      <w:tblGrid>
        <w:gridCol w:w="777"/>
        <w:gridCol w:w="838"/>
        <w:gridCol w:w="900"/>
        <w:gridCol w:w="2070"/>
        <w:gridCol w:w="2880"/>
        <w:gridCol w:w="2340"/>
      </w:tblGrid>
      <w:tr w:rsidR="00F44588" w:rsidRPr="00AE4EF6" w14:paraId="68BE36F6" w14:textId="77777777" w:rsidTr="00F44588">
        <w:trPr>
          <w:trHeight w:val="900"/>
        </w:trPr>
        <w:tc>
          <w:tcPr>
            <w:tcW w:w="777" w:type="dxa"/>
            <w:tcBorders>
              <w:top w:val="single" w:sz="4" w:space="0" w:color="333300"/>
              <w:left w:val="single" w:sz="4" w:space="0" w:color="333300"/>
              <w:bottom w:val="single" w:sz="4" w:space="0" w:color="333300"/>
              <w:right w:val="single" w:sz="4" w:space="0" w:color="333300"/>
            </w:tcBorders>
            <w:shd w:val="clear" w:color="auto" w:fill="auto"/>
            <w:hideMark/>
          </w:tcPr>
          <w:p w14:paraId="3AE27708"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lastRenderedPageBreak/>
              <w:t>CID</w:t>
            </w:r>
          </w:p>
        </w:tc>
        <w:tc>
          <w:tcPr>
            <w:tcW w:w="838" w:type="dxa"/>
            <w:tcBorders>
              <w:top w:val="single" w:sz="4" w:space="0" w:color="333300"/>
              <w:left w:val="nil"/>
              <w:bottom w:val="single" w:sz="4" w:space="0" w:color="333300"/>
              <w:right w:val="single" w:sz="4" w:space="0" w:color="333300"/>
            </w:tcBorders>
            <w:shd w:val="clear" w:color="auto" w:fill="auto"/>
            <w:hideMark/>
          </w:tcPr>
          <w:p w14:paraId="1CFD322B"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Clause</w:t>
            </w:r>
          </w:p>
        </w:tc>
        <w:tc>
          <w:tcPr>
            <w:tcW w:w="900" w:type="dxa"/>
            <w:tcBorders>
              <w:top w:val="single" w:sz="4" w:space="0" w:color="333300"/>
              <w:left w:val="nil"/>
              <w:bottom w:val="single" w:sz="4" w:space="0" w:color="333300"/>
              <w:right w:val="single" w:sz="4" w:space="0" w:color="333300"/>
            </w:tcBorders>
            <w:shd w:val="clear" w:color="auto" w:fill="auto"/>
            <w:hideMark/>
          </w:tcPr>
          <w:p w14:paraId="387A614E"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Page</w:t>
            </w:r>
          </w:p>
        </w:tc>
        <w:tc>
          <w:tcPr>
            <w:tcW w:w="2070" w:type="dxa"/>
            <w:tcBorders>
              <w:top w:val="single" w:sz="4" w:space="0" w:color="333300"/>
              <w:left w:val="nil"/>
              <w:bottom w:val="single" w:sz="4" w:space="0" w:color="333300"/>
              <w:right w:val="single" w:sz="4" w:space="0" w:color="333300"/>
            </w:tcBorders>
            <w:shd w:val="clear" w:color="auto" w:fill="auto"/>
            <w:hideMark/>
          </w:tcPr>
          <w:p w14:paraId="49F3C454"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Comment</w:t>
            </w:r>
          </w:p>
        </w:tc>
        <w:tc>
          <w:tcPr>
            <w:tcW w:w="2880" w:type="dxa"/>
            <w:tcBorders>
              <w:top w:val="single" w:sz="4" w:space="0" w:color="333300"/>
              <w:left w:val="nil"/>
              <w:bottom w:val="single" w:sz="4" w:space="0" w:color="333300"/>
              <w:right w:val="single" w:sz="4" w:space="0" w:color="333300"/>
            </w:tcBorders>
            <w:shd w:val="clear" w:color="auto" w:fill="auto"/>
            <w:hideMark/>
          </w:tcPr>
          <w:p w14:paraId="27BF9FF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Proposed Change</w:t>
            </w:r>
          </w:p>
        </w:tc>
        <w:tc>
          <w:tcPr>
            <w:tcW w:w="2340" w:type="dxa"/>
            <w:tcBorders>
              <w:top w:val="single" w:sz="4" w:space="0" w:color="333300"/>
              <w:left w:val="nil"/>
              <w:bottom w:val="single" w:sz="4" w:space="0" w:color="333300"/>
              <w:right w:val="single" w:sz="4" w:space="0" w:color="333300"/>
            </w:tcBorders>
            <w:shd w:val="clear" w:color="auto" w:fill="auto"/>
            <w:hideMark/>
          </w:tcPr>
          <w:p w14:paraId="4DBD0D90" w14:textId="77777777" w:rsidR="00AE4EF6" w:rsidRPr="00AE4EF6" w:rsidRDefault="00AE4EF6" w:rsidP="00AE4EF6">
            <w:pPr>
              <w:rPr>
                <w:rFonts w:ascii="Calibri" w:eastAsia="Times New Roman" w:hAnsi="Calibri" w:cs="Calibri"/>
                <w:b/>
                <w:bCs/>
                <w:sz w:val="22"/>
                <w:szCs w:val="22"/>
                <w:lang w:val="en-US"/>
              </w:rPr>
            </w:pPr>
            <w:r w:rsidRPr="00AE4EF6">
              <w:rPr>
                <w:rFonts w:ascii="Calibri" w:eastAsia="Times New Roman" w:hAnsi="Calibri" w:cs="Calibri"/>
                <w:b/>
                <w:bCs/>
                <w:sz w:val="22"/>
                <w:szCs w:val="22"/>
                <w:lang w:val="en-US"/>
              </w:rPr>
              <w:t>Resolution</w:t>
            </w:r>
          </w:p>
        </w:tc>
      </w:tr>
      <w:tr w:rsidR="00F44588" w:rsidRPr="00AE4EF6" w14:paraId="034D2309" w14:textId="77777777" w:rsidTr="00F44588">
        <w:trPr>
          <w:trHeight w:val="8190"/>
        </w:trPr>
        <w:tc>
          <w:tcPr>
            <w:tcW w:w="777" w:type="dxa"/>
            <w:tcBorders>
              <w:top w:val="nil"/>
              <w:left w:val="single" w:sz="4" w:space="0" w:color="333300"/>
              <w:bottom w:val="single" w:sz="4" w:space="0" w:color="333300"/>
              <w:right w:val="single" w:sz="4" w:space="0" w:color="333300"/>
            </w:tcBorders>
            <w:shd w:val="clear" w:color="auto" w:fill="auto"/>
            <w:hideMark/>
          </w:tcPr>
          <w:p w14:paraId="644F598D"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t>10944</w:t>
            </w:r>
          </w:p>
        </w:tc>
        <w:tc>
          <w:tcPr>
            <w:tcW w:w="838" w:type="dxa"/>
            <w:tcBorders>
              <w:top w:val="nil"/>
              <w:left w:val="nil"/>
              <w:bottom w:val="single" w:sz="4" w:space="0" w:color="333300"/>
              <w:right w:val="single" w:sz="4" w:space="0" w:color="333300"/>
            </w:tcBorders>
            <w:shd w:val="clear" w:color="auto" w:fill="auto"/>
            <w:hideMark/>
          </w:tcPr>
          <w:p w14:paraId="532B5C6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35.12.1.2</w:t>
            </w:r>
          </w:p>
        </w:tc>
        <w:tc>
          <w:tcPr>
            <w:tcW w:w="900" w:type="dxa"/>
            <w:tcBorders>
              <w:top w:val="nil"/>
              <w:left w:val="nil"/>
              <w:bottom w:val="single" w:sz="4" w:space="0" w:color="333300"/>
              <w:right w:val="single" w:sz="4" w:space="0" w:color="333300"/>
            </w:tcBorders>
            <w:shd w:val="clear" w:color="auto" w:fill="auto"/>
            <w:hideMark/>
          </w:tcPr>
          <w:p w14:paraId="4185922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515.37</w:t>
            </w:r>
          </w:p>
        </w:tc>
        <w:tc>
          <w:tcPr>
            <w:tcW w:w="2070" w:type="dxa"/>
            <w:tcBorders>
              <w:top w:val="nil"/>
              <w:left w:val="nil"/>
              <w:bottom w:val="single" w:sz="4" w:space="0" w:color="333300"/>
              <w:right w:val="single" w:sz="4" w:space="0" w:color="333300"/>
            </w:tcBorders>
            <w:shd w:val="clear" w:color="auto" w:fill="auto"/>
            <w:hideMark/>
          </w:tcPr>
          <w:p w14:paraId="3C44796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w:t>
            </w:r>
            <w:proofErr w:type="spellStart"/>
            <w:r w:rsidRPr="00AE4EF6">
              <w:rPr>
                <w:rFonts w:ascii="Arial" w:eastAsia="Times New Roman" w:hAnsi="Arial" w:cs="Arial"/>
                <w:sz w:val="20"/>
                <w:lang w:val="en-US"/>
              </w:rPr>
              <w:t>th</w:t>
            </w:r>
            <w:proofErr w:type="spellEnd"/>
            <w:r w:rsidRPr="00AE4EF6">
              <w:rPr>
                <w:rFonts w:ascii="Arial" w:eastAsia="Times New Roman" w:hAnsi="Arial" w:cs="Arial"/>
                <w:sz w:val="20"/>
                <w:lang w:val="en-US"/>
              </w:rPr>
              <w:t>" in the first sentence of this paragraph does not serve any purpose. Also, it is not clear what are "these constraints". They should be more specific. The overall statements of this subclause can be stated more clearly.</w:t>
            </w:r>
          </w:p>
        </w:tc>
        <w:tc>
          <w:tcPr>
            <w:tcW w:w="2880" w:type="dxa"/>
            <w:tcBorders>
              <w:top w:val="nil"/>
              <w:left w:val="nil"/>
              <w:bottom w:val="single" w:sz="4" w:space="0" w:color="333300"/>
              <w:right w:val="single" w:sz="4" w:space="0" w:color="333300"/>
            </w:tcBorders>
            <w:shd w:val="clear" w:color="auto" w:fill="auto"/>
            <w:hideMark/>
          </w:tcPr>
          <w:p w14:paraId="29F1FD5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content of this subclause to:</w:t>
            </w:r>
            <w:r w:rsidRPr="00AE4EF6">
              <w:rPr>
                <w:rFonts w:ascii="Arial" w:eastAsia="Times New Roman" w:hAnsi="Arial" w:cs="Arial"/>
                <w:sz w:val="20"/>
                <w:lang w:val="en-US"/>
              </w:rPr>
              <w:br/>
            </w:r>
            <w:r w:rsidRPr="00AE4EF6">
              <w:rPr>
                <w:rFonts w:ascii="Arial" w:eastAsia="Times New Roman" w:hAnsi="Arial" w:cs="Arial"/>
                <w:sz w:val="20"/>
                <w:lang w:val="en-US"/>
              </w:rPr>
              <w:br/>
              <w:t>"For an OFDMA EHT MU PPDU, the power boost factor POWER_BOOST_FACTOR for an occupied RU or MRU shall be in the range of [1/sqrt(2), sqrt(2)] if the Power Boost Factor Support subfield of the EHT PHY Capabilities Information field in the EHT Capabilities element from any recipient STA of the PPDU equals 0; otherwise it shall be in the range of [0.5, 2].</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a single user, POWER_BOOST_FACTOR shall be set to 1.</w:t>
            </w:r>
            <w:r w:rsidRPr="00AE4EF6">
              <w:rPr>
                <w:rFonts w:ascii="Arial" w:eastAsia="Times New Roman" w:hAnsi="Arial" w:cs="Arial"/>
                <w:sz w:val="20"/>
                <w:lang w:val="en-US"/>
              </w:rPr>
              <w:br/>
            </w:r>
            <w:r w:rsidRPr="00AE4EF6">
              <w:rPr>
                <w:rFonts w:ascii="Arial" w:eastAsia="Times New Roman" w:hAnsi="Arial" w:cs="Arial"/>
                <w:sz w:val="20"/>
                <w:lang w:val="en-US"/>
              </w:rPr>
              <w:br/>
              <w:t>For a non-OFDMA EHT MU PPDU transmitted to more than one users, the value of POWER_BOOST_FACTOR is implementation specific.</w:t>
            </w:r>
            <w:r w:rsidRPr="00AE4EF6">
              <w:rPr>
                <w:rFonts w:ascii="Arial" w:eastAsia="Times New Roman" w:hAnsi="Arial" w:cs="Arial"/>
                <w:sz w:val="20"/>
                <w:lang w:val="en-US"/>
              </w:rPr>
              <w:br/>
            </w:r>
            <w:r w:rsidRPr="00AE4EF6">
              <w:rPr>
                <w:rFonts w:ascii="Arial" w:eastAsia="Times New Roman" w:hAnsi="Arial" w:cs="Arial"/>
                <w:sz w:val="20"/>
                <w:lang w:val="en-US"/>
              </w:rPr>
              <w:br/>
              <w:t>For TB PPDU POWER_BOOST_FACTOR is not presented in TXVECTOR"</w:t>
            </w:r>
          </w:p>
        </w:tc>
        <w:tc>
          <w:tcPr>
            <w:tcW w:w="2340" w:type="dxa"/>
            <w:tcBorders>
              <w:top w:val="nil"/>
              <w:left w:val="nil"/>
              <w:bottom w:val="single" w:sz="4" w:space="0" w:color="333300"/>
              <w:right w:val="single" w:sz="4" w:space="0" w:color="333300"/>
            </w:tcBorders>
            <w:shd w:val="clear" w:color="auto" w:fill="auto"/>
            <w:hideMark/>
          </w:tcPr>
          <w:p w14:paraId="3B379053" w14:textId="77777777" w:rsidR="00AE4EF6" w:rsidRDefault="000E75FB" w:rsidP="00AE4EF6">
            <w:pPr>
              <w:rPr>
                <w:rFonts w:ascii="Arial" w:eastAsia="Times New Roman" w:hAnsi="Arial" w:cs="Arial"/>
                <w:sz w:val="20"/>
                <w:lang w:val="en-US"/>
              </w:rPr>
            </w:pPr>
            <w:r>
              <w:rPr>
                <w:rFonts w:ascii="Arial" w:eastAsia="Times New Roman" w:hAnsi="Arial" w:cs="Arial"/>
                <w:sz w:val="20"/>
                <w:lang w:val="en-US"/>
              </w:rPr>
              <w:t>Revised</w:t>
            </w:r>
          </w:p>
          <w:p w14:paraId="27DAF171" w14:textId="77777777" w:rsidR="00A115F5" w:rsidRDefault="00A115F5" w:rsidP="00AE4EF6">
            <w:pPr>
              <w:rPr>
                <w:rFonts w:ascii="Arial" w:eastAsia="Times New Roman" w:hAnsi="Arial" w:cs="Arial"/>
                <w:sz w:val="20"/>
                <w:lang w:val="en-US"/>
              </w:rPr>
            </w:pPr>
          </w:p>
          <w:p w14:paraId="56A7C2C1" w14:textId="24190B60"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r-</w:t>
            </w:r>
            <w:proofErr w:type="spellStart"/>
            <w:r>
              <w:rPr>
                <w:rFonts w:ascii="Arial" w:eastAsia="Times New Roman" w:hAnsi="Arial" w:cs="Arial"/>
                <w:sz w:val="20"/>
                <w:lang w:val="en-US"/>
              </w:rPr>
              <w:t>th</w:t>
            </w:r>
            <w:proofErr w:type="spellEnd"/>
            <w:r w:rsidRPr="00A115F5">
              <w:rPr>
                <w:rFonts w:ascii="Arial" w:eastAsia="Times New Roman" w:hAnsi="Arial" w:cs="Arial"/>
                <w:sz w:val="20"/>
                <w:lang w:val="en-US"/>
              </w:rPr>
              <w:t xml:space="preserve">” has been </w:t>
            </w:r>
            <w:r>
              <w:rPr>
                <w:rFonts w:ascii="Arial" w:eastAsia="Times New Roman" w:hAnsi="Arial" w:cs="Arial"/>
                <w:sz w:val="20"/>
                <w:lang w:val="en-US"/>
              </w:rPr>
              <w:t>removed and detailed descriptions has been added</w:t>
            </w:r>
            <w:r w:rsidRPr="00A115F5">
              <w:rPr>
                <w:rFonts w:ascii="Arial" w:eastAsia="Times New Roman" w:hAnsi="Arial" w:cs="Arial"/>
                <w:sz w:val="20"/>
                <w:lang w:val="en-US"/>
              </w:rPr>
              <w:t>.</w:t>
            </w:r>
          </w:p>
          <w:p w14:paraId="7CE745B8" w14:textId="77777777" w:rsidR="00A115F5" w:rsidRPr="00A115F5" w:rsidRDefault="00A115F5" w:rsidP="00A115F5">
            <w:pPr>
              <w:rPr>
                <w:rFonts w:ascii="Arial" w:eastAsia="Times New Roman" w:hAnsi="Arial" w:cs="Arial"/>
                <w:sz w:val="20"/>
                <w:lang w:val="en-US"/>
              </w:rPr>
            </w:pPr>
          </w:p>
          <w:p w14:paraId="28CAB34C" w14:textId="38D792DF"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4" w:author="Hanqing Lou" w:date="2022-09-12T20:02:00Z">
              <w:r w:rsidR="00A43FA9" w:rsidDel="00D55921">
                <w:rPr>
                  <w:rFonts w:ascii="Arial" w:eastAsia="Times New Roman" w:hAnsi="Arial" w:cs="Arial"/>
                  <w:sz w:val="20"/>
                  <w:highlight w:val="yellow"/>
                  <w:lang w:val="en-US"/>
                </w:rPr>
                <w:delText>1270r2</w:delText>
              </w:r>
            </w:del>
            <w:ins w:id="5" w:author="Hanqing Lou" w:date="2022-09-12T20:02:00Z">
              <w:r w:rsidR="00D55921">
                <w:rPr>
                  <w:rFonts w:ascii="Arial" w:eastAsia="Times New Roman" w:hAnsi="Arial" w:cs="Arial"/>
                  <w:sz w:val="20"/>
                  <w:highlight w:val="yellow"/>
                  <w:lang w:val="en-US"/>
                </w:rPr>
                <w:t>1270r3</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#10944</w:t>
            </w:r>
            <w:r w:rsidR="00F90A61">
              <w:rPr>
                <w:rFonts w:ascii="Arial" w:eastAsia="Times New Roman" w:hAnsi="Arial" w:cs="Arial"/>
                <w:sz w:val="20"/>
                <w:lang w:val="en-US"/>
              </w:rPr>
              <w:t>.</w:t>
            </w:r>
          </w:p>
        </w:tc>
      </w:tr>
      <w:tr w:rsidR="00F44588" w:rsidRPr="00AE4EF6" w14:paraId="203503F2" w14:textId="77777777" w:rsidTr="00F44588">
        <w:trPr>
          <w:trHeight w:val="1275"/>
        </w:trPr>
        <w:tc>
          <w:tcPr>
            <w:tcW w:w="777" w:type="dxa"/>
            <w:tcBorders>
              <w:top w:val="nil"/>
              <w:left w:val="single" w:sz="4" w:space="0" w:color="333300"/>
              <w:bottom w:val="single" w:sz="4" w:space="0" w:color="333300"/>
              <w:right w:val="single" w:sz="4" w:space="0" w:color="333300"/>
            </w:tcBorders>
            <w:shd w:val="clear" w:color="auto" w:fill="auto"/>
            <w:hideMark/>
          </w:tcPr>
          <w:p w14:paraId="4145BB21" w14:textId="77777777" w:rsidR="00AE4EF6" w:rsidRPr="00AE4EF6" w:rsidRDefault="00AE4EF6" w:rsidP="00AE4EF6">
            <w:pPr>
              <w:jc w:val="right"/>
              <w:rPr>
                <w:rFonts w:ascii="Arial" w:eastAsia="Times New Roman" w:hAnsi="Arial" w:cs="Arial"/>
                <w:sz w:val="20"/>
                <w:lang w:val="en-US"/>
              </w:rPr>
            </w:pPr>
            <w:bookmarkStart w:id="6" w:name="_Hlk109636814"/>
            <w:r w:rsidRPr="00785A40">
              <w:rPr>
                <w:rFonts w:ascii="Arial" w:eastAsia="Times New Roman" w:hAnsi="Arial" w:cs="Arial"/>
                <w:color w:val="00B050"/>
                <w:sz w:val="20"/>
                <w:lang w:val="en-US"/>
              </w:rPr>
              <w:t>10945</w:t>
            </w:r>
            <w:bookmarkEnd w:id="6"/>
          </w:p>
        </w:tc>
        <w:tc>
          <w:tcPr>
            <w:tcW w:w="838" w:type="dxa"/>
            <w:tcBorders>
              <w:top w:val="nil"/>
              <w:left w:val="nil"/>
              <w:bottom w:val="single" w:sz="4" w:space="0" w:color="333300"/>
              <w:right w:val="single" w:sz="4" w:space="0" w:color="333300"/>
            </w:tcBorders>
            <w:shd w:val="clear" w:color="auto" w:fill="auto"/>
            <w:hideMark/>
          </w:tcPr>
          <w:p w14:paraId="2B28B6E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36.3.11.4</w:t>
            </w:r>
          </w:p>
        </w:tc>
        <w:tc>
          <w:tcPr>
            <w:tcW w:w="900" w:type="dxa"/>
            <w:tcBorders>
              <w:top w:val="nil"/>
              <w:left w:val="nil"/>
              <w:bottom w:val="single" w:sz="4" w:space="0" w:color="333300"/>
              <w:right w:val="single" w:sz="4" w:space="0" w:color="333300"/>
            </w:tcBorders>
            <w:shd w:val="clear" w:color="auto" w:fill="auto"/>
            <w:hideMark/>
          </w:tcPr>
          <w:p w14:paraId="53FEC66A"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633.44</w:t>
            </w:r>
          </w:p>
        </w:tc>
        <w:tc>
          <w:tcPr>
            <w:tcW w:w="2070" w:type="dxa"/>
            <w:tcBorders>
              <w:top w:val="nil"/>
              <w:left w:val="nil"/>
              <w:bottom w:val="single" w:sz="4" w:space="0" w:color="333300"/>
              <w:right w:val="single" w:sz="4" w:space="0" w:color="333300"/>
            </w:tcBorders>
            <w:shd w:val="clear" w:color="auto" w:fill="auto"/>
            <w:hideMark/>
          </w:tcPr>
          <w:p w14:paraId="700EB74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sentences after "i.e." are the same as the ones in subclause 35.12.1.2. No need to repeat here.</w:t>
            </w:r>
          </w:p>
        </w:tc>
        <w:tc>
          <w:tcPr>
            <w:tcW w:w="2880" w:type="dxa"/>
            <w:tcBorders>
              <w:top w:val="nil"/>
              <w:left w:val="nil"/>
              <w:bottom w:val="single" w:sz="4" w:space="0" w:color="333300"/>
              <w:right w:val="single" w:sz="4" w:space="0" w:color="333300"/>
            </w:tcBorders>
            <w:shd w:val="clear" w:color="auto" w:fill="auto"/>
            <w:hideMark/>
          </w:tcPr>
          <w:p w14:paraId="7F9B33A0"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Remove all sentences after "is constrained as defined in 35.12.1.2 (POWER_BOOST_FACTOR)"</w:t>
            </w:r>
          </w:p>
        </w:tc>
        <w:tc>
          <w:tcPr>
            <w:tcW w:w="2340" w:type="dxa"/>
            <w:tcBorders>
              <w:top w:val="nil"/>
              <w:left w:val="nil"/>
              <w:bottom w:val="single" w:sz="4" w:space="0" w:color="333300"/>
              <w:right w:val="single" w:sz="4" w:space="0" w:color="333300"/>
            </w:tcBorders>
            <w:shd w:val="clear" w:color="auto" w:fill="auto"/>
            <w:hideMark/>
          </w:tcPr>
          <w:p w14:paraId="42575F9E" w14:textId="0C10B228" w:rsidR="00AE4EF6" w:rsidRDefault="008D72BC" w:rsidP="00AE4EF6">
            <w:pPr>
              <w:rPr>
                <w:rFonts w:ascii="Arial" w:eastAsia="Times New Roman" w:hAnsi="Arial" w:cs="Arial"/>
                <w:sz w:val="20"/>
                <w:lang w:val="en-US"/>
              </w:rPr>
            </w:pPr>
            <w:r>
              <w:rPr>
                <w:rFonts w:ascii="Arial" w:eastAsia="Times New Roman" w:hAnsi="Arial" w:cs="Arial"/>
                <w:sz w:val="20"/>
                <w:lang w:val="en-US"/>
              </w:rPr>
              <w:t>Revised</w:t>
            </w:r>
          </w:p>
          <w:p w14:paraId="5E04821B" w14:textId="77777777" w:rsidR="00A115F5" w:rsidRDefault="00A115F5" w:rsidP="00AE4EF6">
            <w:pPr>
              <w:rPr>
                <w:rFonts w:ascii="Arial" w:eastAsia="Times New Roman" w:hAnsi="Arial" w:cs="Arial"/>
                <w:sz w:val="20"/>
                <w:lang w:val="en-US"/>
              </w:rPr>
            </w:pPr>
          </w:p>
          <w:p w14:paraId="6E001D66" w14:textId="102DA40F"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1574B8DC" w14:textId="77777777" w:rsidR="00A115F5" w:rsidRPr="00A115F5" w:rsidRDefault="00A115F5" w:rsidP="00A115F5">
            <w:pPr>
              <w:rPr>
                <w:rFonts w:ascii="Arial" w:eastAsia="Times New Roman" w:hAnsi="Arial" w:cs="Arial"/>
                <w:sz w:val="20"/>
                <w:lang w:val="en-US"/>
              </w:rPr>
            </w:pPr>
          </w:p>
          <w:p w14:paraId="3B7204F5" w14:textId="412A45DC"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7" w:author="Hanqing Lou" w:date="2022-09-12T20:02:00Z">
              <w:r w:rsidR="00A43FA9" w:rsidDel="00D55921">
                <w:rPr>
                  <w:rFonts w:ascii="Arial" w:eastAsia="Times New Roman" w:hAnsi="Arial" w:cs="Arial"/>
                  <w:sz w:val="20"/>
                  <w:highlight w:val="yellow"/>
                  <w:lang w:val="en-US"/>
                </w:rPr>
                <w:delText>1270r2</w:delText>
              </w:r>
            </w:del>
            <w:ins w:id="8" w:author="Hanqing Lou" w:date="2022-09-12T20:02:00Z">
              <w:r w:rsidR="00D55921">
                <w:rPr>
                  <w:rFonts w:ascii="Arial" w:eastAsia="Times New Roman" w:hAnsi="Arial" w:cs="Arial"/>
                  <w:sz w:val="20"/>
                  <w:highlight w:val="yellow"/>
                  <w:lang w:val="en-US"/>
                </w:rPr>
                <w:t>1270r3</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#10945</w:t>
            </w:r>
            <w:r w:rsidR="00F90A61">
              <w:rPr>
                <w:rFonts w:ascii="Arial" w:eastAsia="Times New Roman" w:hAnsi="Arial" w:cs="Arial"/>
                <w:sz w:val="20"/>
                <w:lang w:val="en-US"/>
              </w:rPr>
              <w:t>.</w:t>
            </w:r>
          </w:p>
        </w:tc>
      </w:tr>
      <w:tr w:rsidR="00F44588" w:rsidRPr="00AE4EF6" w14:paraId="23DC5C71" w14:textId="77777777" w:rsidTr="00F44588">
        <w:trPr>
          <w:trHeight w:val="2295"/>
        </w:trPr>
        <w:tc>
          <w:tcPr>
            <w:tcW w:w="777" w:type="dxa"/>
            <w:tcBorders>
              <w:top w:val="nil"/>
              <w:left w:val="single" w:sz="4" w:space="0" w:color="333300"/>
              <w:bottom w:val="single" w:sz="4" w:space="0" w:color="333300"/>
              <w:right w:val="single" w:sz="4" w:space="0" w:color="333300"/>
            </w:tcBorders>
            <w:shd w:val="clear" w:color="auto" w:fill="auto"/>
            <w:hideMark/>
          </w:tcPr>
          <w:p w14:paraId="2CE525B2"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10946</w:t>
            </w:r>
          </w:p>
        </w:tc>
        <w:tc>
          <w:tcPr>
            <w:tcW w:w="838" w:type="dxa"/>
            <w:tcBorders>
              <w:top w:val="nil"/>
              <w:left w:val="nil"/>
              <w:bottom w:val="single" w:sz="4" w:space="0" w:color="333300"/>
              <w:right w:val="single" w:sz="4" w:space="0" w:color="333300"/>
            </w:tcBorders>
            <w:shd w:val="clear" w:color="auto" w:fill="auto"/>
            <w:hideMark/>
          </w:tcPr>
          <w:p w14:paraId="6DE3DBC7"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9735162"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3806129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description for the value of POWER_BOOST_FACTOR is incomplete. It can just simply refer to 35.12.1.2 without any additional statement.</w:t>
            </w:r>
          </w:p>
        </w:tc>
        <w:tc>
          <w:tcPr>
            <w:tcW w:w="2880" w:type="dxa"/>
            <w:tcBorders>
              <w:top w:val="nil"/>
              <w:left w:val="nil"/>
              <w:bottom w:val="single" w:sz="4" w:space="0" w:color="333300"/>
              <w:right w:val="single" w:sz="4" w:space="0" w:color="333300"/>
            </w:tcBorders>
            <w:shd w:val="clear" w:color="auto" w:fill="auto"/>
            <w:hideMark/>
          </w:tcPr>
          <w:p w14:paraId="5C04EE1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Change the Value for "FORMAT is EHT_MU" to:</w:t>
            </w:r>
            <w:r w:rsidRPr="00AE4EF6">
              <w:rPr>
                <w:rFonts w:ascii="Arial" w:eastAsia="Times New Roman" w:hAnsi="Arial" w:cs="Arial"/>
                <w:sz w:val="20"/>
                <w:lang w:val="en-US"/>
              </w:rPr>
              <w:br/>
            </w:r>
            <w:r w:rsidRPr="00AE4EF6">
              <w:rPr>
                <w:rFonts w:ascii="Arial" w:eastAsia="Times New Roman" w:hAnsi="Arial" w:cs="Arial"/>
                <w:sz w:val="20"/>
                <w:lang w:val="en-US"/>
              </w:rPr>
              <w:br/>
              <w:t>"For an RU or MRU, set to the power boost factor of the RU or MRU according to</w:t>
            </w:r>
            <w:r w:rsidRPr="00AE4EF6">
              <w:rPr>
                <w:rFonts w:ascii="Arial" w:eastAsia="Times New Roman" w:hAnsi="Arial" w:cs="Arial"/>
                <w:sz w:val="20"/>
                <w:lang w:val="en-US"/>
              </w:rPr>
              <w:br/>
              <w:t>35.12.1.2 (POWER_BOOST_FACTOR)."</w:t>
            </w:r>
          </w:p>
        </w:tc>
        <w:tc>
          <w:tcPr>
            <w:tcW w:w="2340" w:type="dxa"/>
            <w:tcBorders>
              <w:top w:val="nil"/>
              <w:left w:val="nil"/>
              <w:bottom w:val="single" w:sz="4" w:space="0" w:color="333300"/>
              <w:right w:val="single" w:sz="4" w:space="0" w:color="333300"/>
            </w:tcBorders>
            <w:shd w:val="clear" w:color="auto" w:fill="auto"/>
            <w:hideMark/>
          </w:tcPr>
          <w:p w14:paraId="547A26AF" w14:textId="77777777" w:rsidR="00AE4EF6" w:rsidRDefault="007E2D9C" w:rsidP="00AE4EF6">
            <w:pPr>
              <w:rPr>
                <w:rFonts w:ascii="Arial" w:eastAsia="Times New Roman" w:hAnsi="Arial" w:cs="Arial"/>
                <w:sz w:val="20"/>
                <w:lang w:val="en-US"/>
              </w:rPr>
            </w:pPr>
            <w:r>
              <w:rPr>
                <w:rFonts w:ascii="Arial" w:eastAsia="Times New Roman" w:hAnsi="Arial" w:cs="Arial"/>
                <w:sz w:val="20"/>
                <w:lang w:val="en-US"/>
              </w:rPr>
              <w:t>Revised</w:t>
            </w:r>
          </w:p>
          <w:p w14:paraId="218F2BC0" w14:textId="77777777" w:rsidR="00A115F5" w:rsidRDefault="00A115F5" w:rsidP="00AE4EF6">
            <w:pPr>
              <w:rPr>
                <w:rFonts w:ascii="Arial" w:eastAsia="Times New Roman" w:hAnsi="Arial" w:cs="Arial"/>
                <w:sz w:val="20"/>
                <w:lang w:val="en-US"/>
              </w:rPr>
            </w:pPr>
          </w:p>
          <w:p w14:paraId="0C8E2A83" w14:textId="774E8B8A"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The sentence</w:t>
            </w:r>
            <w:r w:rsidRPr="00A115F5">
              <w:rPr>
                <w:rFonts w:ascii="Arial" w:eastAsia="Times New Roman" w:hAnsi="Arial" w:cs="Arial"/>
                <w:sz w:val="20"/>
                <w:lang w:val="en-US"/>
              </w:rPr>
              <w:t xml:space="preserve"> has been </w:t>
            </w:r>
            <w:r>
              <w:rPr>
                <w:rFonts w:ascii="Arial" w:eastAsia="Times New Roman" w:hAnsi="Arial" w:cs="Arial"/>
                <w:sz w:val="20"/>
                <w:lang w:val="en-US"/>
              </w:rPr>
              <w:t>simplified</w:t>
            </w:r>
            <w:r w:rsidRPr="00A115F5">
              <w:rPr>
                <w:rFonts w:ascii="Arial" w:eastAsia="Times New Roman" w:hAnsi="Arial" w:cs="Arial"/>
                <w:sz w:val="20"/>
                <w:lang w:val="en-US"/>
              </w:rPr>
              <w:t>.</w:t>
            </w:r>
          </w:p>
          <w:p w14:paraId="45019B30" w14:textId="77777777" w:rsidR="00A115F5" w:rsidRPr="00A115F5" w:rsidRDefault="00A115F5" w:rsidP="00A115F5">
            <w:pPr>
              <w:rPr>
                <w:rFonts w:ascii="Arial" w:eastAsia="Times New Roman" w:hAnsi="Arial" w:cs="Arial"/>
                <w:sz w:val="20"/>
                <w:lang w:val="en-US"/>
              </w:rPr>
            </w:pPr>
          </w:p>
          <w:p w14:paraId="1E364AB2" w14:textId="0DC6E264" w:rsidR="00AE4EF6"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9" w:author="Hanqing Lou" w:date="2022-09-12T20:02:00Z">
              <w:r w:rsidR="00A43FA9" w:rsidDel="00D55921">
                <w:rPr>
                  <w:rFonts w:ascii="Arial" w:eastAsia="Times New Roman" w:hAnsi="Arial" w:cs="Arial"/>
                  <w:sz w:val="20"/>
                  <w:highlight w:val="yellow"/>
                  <w:lang w:val="en-US"/>
                </w:rPr>
                <w:delText>1270r2</w:delText>
              </w:r>
            </w:del>
            <w:ins w:id="10" w:author="Hanqing Lou" w:date="2022-09-12T20:02:00Z">
              <w:r w:rsidR="00D55921">
                <w:rPr>
                  <w:rFonts w:ascii="Arial" w:eastAsia="Times New Roman" w:hAnsi="Arial" w:cs="Arial"/>
                  <w:sz w:val="20"/>
                  <w:highlight w:val="yellow"/>
                  <w:lang w:val="en-US"/>
                </w:rPr>
                <w:t>1270r3</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#10946</w:t>
            </w:r>
            <w:r w:rsidR="00F90A61">
              <w:rPr>
                <w:rFonts w:ascii="Arial" w:eastAsia="Times New Roman" w:hAnsi="Arial" w:cs="Arial"/>
                <w:sz w:val="20"/>
                <w:lang w:val="en-US"/>
              </w:rPr>
              <w:t>.</w:t>
            </w:r>
          </w:p>
        </w:tc>
      </w:tr>
      <w:tr w:rsidR="00F44588" w:rsidRPr="00AE4EF6" w14:paraId="18DC3AFF" w14:textId="77777777" w:rsidTr="00F44588">
        <w:trPr>
          <w:trHeight w:val="6885"/>
        </w:trPr>
        <w:tc>
          <w:tcPr>
            <w:tcW w:w="777" w:type="dxa"/>
            <w:tcBorders>
              <w:top w:val="nil"/>
              <w:left w:val="single" w:sz="4" w:space="0" w:color="333300"/>
              <w:bottom w:val="single" w:sz="4" w:space="0" w:color="333300"/>
              <w:right w:val="single" w:sz="4" w:space="0" w:color="333300"/>
            </w:tcBorders>
            <w:shd w:val="clear" w:color="auto" w:fill="auto"/>
            <w:hideMark/>
          </w:tcPr>
          <w:p w14:paraId="57D3235B" w14:textId="77777777" w:rsidR="00AE4EF6" w:rsidRPr="00152D9A" w:rsidRDefault="00AE4EF6" w:rsidP="00AE4EF6">
            <w:pPr>
              <w:jc w:val="right"/>
              <w:rPr>
                <w:rFonts w:ascii="Arial" w:eastAsia="Times New Roman" w:hAnsi="Arial" w:cs="Arial"/>
                <w:sz w:val="20"/>
                <w:lang w:val="en-US"/>
              </w:rPr>
            </w:pPr>
            <w:r w:rsidRPr="004A036A">
              <w:rPr>
                <w:rFonts w:ascii="Arial" w:eastAsia="Times New Roman" w:hAnsi="Arial" w:cs="Arial"/>
                <w:color w:val="00B050"/>
                <w:sz w:val="20"/>
                <w:lang w:val="en-US"/>
              </w:rPr>
              <w:t>10947</w:t>
            </w:r>
          </w:p>
        </w:tc>
        <w:tc>
          <w:tcPr>
            <w:tcW w:w="838" w:type="dxa"/>
            <w:tcBorders>
              <w:top w:val="nil"/>
              <w:left w:val="nil"/>
              <w:bottom w:val="single" w:sz="4" w:space="0" w:color="333300"/>
              <w:right w:val="single" w:sz="4" w:space="0" w:color="333300"/>
            </w:tcBorders>
            <w:shd w:val="clear" w:color="auto" w:fill="auto"/>
            <w:hideMark/>
          </w:tcPr>
          <w:p w14:paraId="5A003EC3"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36.2.2</w:t>
            </w:r>
          </w:p>
        </w:tc>
        <w:tc>
          <w:tcPr>
            <w:tcW w:w="900" w:type="dxa"/>
            <w:tcBorders>
              <w:top w:val="nil"/>
              <w:left w:val="nil"/>
              <w:bottom w:val="single" w:sz="4" w:space="0" w:color="333300"/>
              <w:right w:val="single" w:sz="4" w:space="0" w:color="333300"/>
            </w:tcBorders>
            <w:shd w:val="clear" w:color="auto" w:fill="auto"/>
            <w:hideMark/>
          </w:tcPr>
          <w:p w14:paraId="56749D79" w14:textId="77777777" w:rsidR="00AE4EF6" w:rsidRPr="004A036A" w:rsidRDefault="00AE4EF6" w:rsidP="00AE4EF6">
            <w:pPr>
              <w:rPr>
                <w:rFonts w:ascii="Arial" w:eastAsia="Times New Roman" w:hAnsi="Arial" w:cs="Arial"/>
                <w:sz w:val="20"/>
                <w:lang w:val="en-US"/>
              </w:rPr>
            </w:pPr>
            <w:r w:rsidRPr="004A036A">
              <w:rPr>
                <w:rFonts w:ascii="Arial" w:eastAsia="Times New Roman" w:hAnsi="Arial" w:cs="Arial"/>
                <w:sz w:val="20"/>
                <w:lang w:val="en-US"/>
              </w:rPr>
              <w:t>559.42</w:t>
            </w:r>
          </w:p>
        </w:tc>
        <w:tc>
          <w:tcPr>
            <w:tcW w:w="2070" w:type="dxa"/>
            <w:tcBorders>
              <w:top w:val="nil"/>
              <w:left w:val="nil"/>
              <w:bottom w:val="single" w:sz="4" w:space="0" w:color="333300"/>
              <w:right w:val="single" w:sz="4" w:space="0" w:color="333300"/>
            </w:tcBorders>
            <w:shd w:val="clear" w:color="auto" w:fill="auto"/>
            <w:hideMark/>
          </w:tcPr>
          <w:p w14:paraId="52CA149B"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The "MU" under TXVECTOR is defined at the end of Table 36-1 as:</w:t>
            </w:r>
            <w:r w:rsidRPr="00AE4EF6">
              <w:rPr>
                <w:rFonts w:ascii="Arial" w:eastAsia="Times New Roman" w:hAnsi="Arial" w:cs="Arial"/>
                <w:sz w:val="20"/>
                <w:lang w:val="en-US"/>
              </w:rPr>
              <w:br/>
              <w:t>"MU is only present in the TXVECTOR column for an EHT MU PPDU and indicates that the TXVECTOR parameter is present per user. Parameters specified to be present per user are conceptually supplied as an array of values indexed by u, where u takes values 0 to the number of users minus 1."</w:t>
            </w:r>
            <w:r w:rsidRPr="00AE4EF6">
              <w:rPr>
                <w:rFonts w:ascii="Arial" w:eastAsia="Times New Roman" w:hAnsi="Arial" w:cs="Arial"/>
                <w:sz w:val="20"/>
                <w:lang w:val="en-US"/>
              </w:rPr>
              <w:br/>
              <w:t>However, POWER_BOOST_FACTOR is defined per occupied RU/MRU, which may be allocated to multiple users. In other words, it is conceptually supplied as an array of values of indexed by r, where r takes values for 0 to the number of occupied RU/MRU minus 1.</w:t>
            </w:r>
          </w:p>
        </w:tc>
        <w:tc>
          <w:tcPr>
            <w:tcW w:w="2880" w:type="dxa"/>
            <w:tcBorders>
              <w:top w:val="nil"/>
              <w:left w:val="nil"/>
              <w:bottom w:val="single" w:sz="4" w:space="0" w:color="333300"/>
              <w:right w:val="single" w:sz="4" w:space="0" w:color="333300"/>
            </w:tcBorders>
            <w:shd w:val="clear" w:color="auto" w:fill="auto"/>
            <w:hideMark/>
          </w:tcPr>
          <w:p w14:paraId="2D855C7F"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Define a new notation for multiple resources, e.g., "MR" and add a note at the end of Table 36-1 as:</w:t>
            </w:r>
            <w:r w:rsidRPr="00AE4EF6">
              <w:rPr>
                <w:rFonts w:ascii="Arial" w:eastAsia="Times New Roman" w:hAnsi="Arial" w:cs="Arial"/>
                <w:sz w:val="20"/>
                <w:lang w:val="en-US"/>
              </w:rPr>
              <w:br/>
              <w:t>"MR is only present in the TXVECTOR column for an EHT MU PPDU and indicates that the TXVECTOR parameter is present per RU/MRU. Parameters specified to be present per RU/MRU are conceptually supplied as an array of values indexed by r, where r takes values 0 to the number of RU/MRU minus 1."</w:t>
            </w:r>
          </w:p>
        </w:tc>
        <w:tc>
          <w:tcPr>
            <w:tcW w:w="2340" w:type="dxa"/>
            <w:tcBorders>
              <w:top w:val="nil"/>
              <w:left w:val="nil"/>
              <w:bottom w:val="single" w:sz="4" w:space="0" w:color="333300"/>
              <w:right w:val="single" w:sz="4" w:space="0" w:color="333300"/>
            </w:tcBorders>
            <w:shd w:val="clear" w:color="auto" w:fill="auto"/>
            <w:hideMark/>
          </w:tcPr>
          <w:p w14:paraId="3BE3269D" w14:textId="77777777" w:rsidR="00AE4EF6" w:rsidRDefault="00DD4316" w:rsidP="00AE4EF6">
            <w:pPr>
              <w:rPr>
                <w:rFonts w:ascii="Arial" w:eastAsia="Times New Roman" w:hAnsi="Arial" w:cs="Arial"/>
                <w:sz w:val="20"/>
                <w:lang w:val="en-US"/>
              </w:rPr>
            </w:pPr>
            <w:r>
              <w:rPr>
                <w:rFonts w:ascii="Arial" w:eastAsia="Times New Roman" w:hAnsi="Arial" w:cs="Arial"/>
                <w:sz w:val="20"/>
                <w:lang w:val="en-US"/>
              </w:rPr>
              <w:t>Revised</w:t>
            </w:r>
          </w:p>
          <w:p w14:paraId="703A16FA" w14:textId="77777777" w:rsidR="00A115F5" w:rsidRDefault="00A115F5" w:rsidP="00AE4EF6">
            <w:pPr>
              <w:rPr>
                <w:rFonts w:ascii="Arial" w:eastAsia="Times New Roman" w:hAnsi="Arial" w:cs="Arial"/>
                <w:sz w:val="20"/>
                <w:lang w:val="en-US"/>
              </w:rPr>
            </w:pPr>
          </w:p>
          <w:p w14:paraId="5F34E199" w14:textId="10772661" w:rsidR="00A115F5" w:rsidRPr="00A115F5" w:rsidRDefault="00A115F5" w:rsidP="00A115F5">
            <w:pPr>
              <w:rPr>
                <w:rFonts w:ascii="Arial" w:eastAsia="Times New Roman" w:hAnsi="Arial" w:cs="Arial"/>
                <w:sz w:val="20"/>
                <w:lang w:val="en-US"/>
              </w:rPr>
            </w:pPr>
            <w:r w:rsidRPr="00A115F5">
              <w:rPr>
                <w:rFonts w:ascii="Arial" w:eastAsia="Times New Roman" w:hAnsi="Arial" w:cs="Arial"/>
                <w:sz w:val="20"/>
                <w:lang w:val="en-US"/>
              </w:rPr>
              <w:t>Agree with the commenter in principle</w:t>
            </w:r>
            <w:r>
              <w:rPr>
                <w:rFonts w:ascii="Arial" w:eastAsia="Times New Roman" w:hAnsi="Arial" w:cs="Arial"/>
                <w:sz w:val="20"/>
                <w:lang w:val="en-US"/>
              </w:rPr>
              <w:t>.</w:t>
            </w:r>
            <w:r w:rsidRPr="00A115F5">
              <w:rPr>
                <w:rFonts w:ascii="Arial" w:eastAsia="Times New Roman" w:hAnsi="Arial" w:cs="Arial"/>
                <w:sz w:val="20"/>
                <w:lang w:val="en-US"/>
              </w:rPr>
              <w:t xml:space="preserve"> </w:t>
            </w:r>
            <w:r>
              <w:rPr>
                <w:rFonts w:ascii="Arial" w:eastAsia="Times New Roman" w:hAnsi="Arial" w:cs="Arial"/>
                <w:sz w:val="20"/>
                <w:lang w:val="en-US"/>
              </w:rPr>
              <w:t>“MU” has been replaced by “</w:t>
            </w:r>
            <w:del w:id="11" w:author="Hanqing Lou" w:date="2022-09-12T19:57:00Z">
              <w:r w:rsidDel="004D1A5C">
                <w:rPr>
                  <w:rFonts w:ascii="Arial" w:eastAsia="Times New Roman" w:hAnsi="Arial" w:cs="Arial"/>
                  <w:sz w:val="20"/>
                  <w:lang w:val="en-US"/>
                </w:rPr>
                <w:delText>Y</w:delText>
              </w:r>
            </w:del>
            <w:ins w:id="12" w:author="Hanqing Lou" w:date="2022-09-12T19:57:00Z">
              <w:r w:rsidR="004D1A5C">
                <w:rPr>
                  <w:rFonts w:ascii="Arial" w:eastAsia="Times New Roman" w:hAnsi="Arial" w:cs="Arial"/>
                  <w:sz w:val="20"/>
                  <w:lang w:val="en-US"/>
                </w:rPr>
                <w:t>MR</w:t>
              </w:r>
            </w:ins>
            <w:r>
              <w:rPr>
                <w:rFonts w:ascii="Arial" w:eastAsia="Times New Roman" w:hAnsi="Arial" w:cs="Arial"/>
                <w:sz w:val="20"/>
                <w:lang w:val="en-US"/>
              </w:rPr>
              <w:t>”</w:t>
            </w:r>
            <w:r w:rsidRPr="00A115F5">
              <w:rPr>
                <w:rFonts w:ascii="Arial" w:eastAsia="Times New Roman" w:hAnsi="Arial" w:cs="Arial"/>
                <w:sz w:val="20"/>
                <w:lang w:val="en-US"/>
              </w:rPr>
              <w:t>.</w:t>
            </w:r>
            <w:ins w:id="13" w:author="Hanqing Lou" w:date="2022-09-12T19:57:00Z">
              <w:r w:rsidR="004D1A5C">
                <w:rPr>
                  <w:rFonts w:ascii="Arial" w:eastAsia="Times New Roman" w:hAnsi="Arial" w:cs="Arial"/>
                  <w:sz w:val="20"/>
                  <w:lang w:val="en-US"/>
                </w:rPr>
                <w:t xml:space="preserve"> A note for MR is added at the end of the Table 36-1</w:t>
              </w:r>
            </w:ins>
          </w:p>
          <w:p w14:paraId="0ABF8626" w14:textId="77777777" w:rsidR="00A115F5" w:rsidRPr="00A115F5" w:rsidRDefault="00A115F5" w:rsidP="00A115F5">
            <w:pPr>
              <w:rPr>
                <w:rFonts w:ascii="Arial" w:eastAsia="Times New Roman" w:hAnsi="Arial" w:cs="Arial"/>
                <w:sz w:val="20"/>
                <w:lang w:val="en-US"/>
              </w:rPr>
            </w:pPr>
          </w:p>
          <w:p w14:paraId="1541D02E" w14:textId="21E7C529" w:rsidR="00AE4EF6" w:rsidRPr="00AE4EF6" w:rsidRDefault="00A115F5" w:rsidP="00AE4EF6">
            <w:pPr>
              <w:rPr>
                <w:rFonts w:ascii="Arial" w:eastAsia="Times New Roman" w:hAnsi="Arial" w:cs="Arial"/>
                <w:sz w:val="20"/>
                <w:lang w:val="en-US"/>
              </w:rPr>
            </w:pPr>
            <w:proofErr w:type="spellStart"/>
            <w:r w:rsidRPr="001C226A">
              <w:rPr>
                <w:rFonts w:ascii="Arial" w:eastAsia="Times New Roman" w:hAnsi="Arial" w:cs="Arial"/>
                <w:sz w:val="20"/>
                <w:highlight w:val="yellow"/>
                <w:lang w:val="en-US"/>
              </w:rPr>
              <w:t>Tgbe</w:t>
            </w:r>
            <w:proofErr w:type="spellEnd"/>
            <w:r w:rsidRPr="001C226A">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14" w:author="Hanqing Lou" w:date="2022-09-12T20:02:00Z">
              <w:r w:rsidR="00A43FA9" w:rsidDel="00D55921">
                <w:rPr>
                  <w:rFonts w:ascii="Arial" w:eastAsia="Times New Roman" w:hAnsi="Arial" w:cs="Arial"/>
                  <w:sz w:val="20"/>
                  <w:highlight w:val="yellow"/>
                  <w:lang w:val="en-US"/>
                </w:rPr>
                <w:delText>1270r2</w:delText>
              </w:r>
            </w:del>
            <w:ins w:id="15" w:author="Hanqing Lou" w:date="2022-09-12T20:02:00Z">
              <w:r w:rsidR="00D55921">
                <w:rPr>
                  <w:rFonts w:ascii="Arial" w:eastAsia="Times New Roman" w:hAnsi="Arial" w:cs="Arial"/>
                  <w:sz w:val="20"/>
                  <w:highlight w:val="yellow"/>
                  <w:lang w:val="en-US"/>
                </w:rPr>
                <w:t>1270r3</w:t>
              </w:r>
            </w:ins>
            <w:r w:rsidR="00A43FA9">
              <w:rPr>
                <w:rFonts w:ascii="Arial" w:eastAsia="Times New Roman" w:hAnsi="Arial" w:cs="Arial"/>
                <w:sz w:val="20"/>
                <w:highlight w:val="yellow"/>
                <w:lang w:val="en-US"/>
              </w:rPr>
              <w:t xml:space="preserve"> </w:t>
            </w:r>
            <w:r w:rsidRPr="001C226A">
              <w:rPr>
                <w:rFonts w:ascii="Arial" w:eastAsia="Times New Roman" w:hAnsi="Arial" w:cs="Arial"/>
                <w:sz w:val="20"/>
                <w:highlight w:val="yellow"/>
                <w:lang w:val="en-US"/>
              </w:rPr>
              <w:t>tagged as #10947</w:t>
            </w:r>
            <w:r w:rsidR="00F90A61">
              <w:rPr>
                <w:rFonts w:ascii="Arial" w:eastAsia="Times New Roman" w:hAnsi="Arial" w:cs="Arial"/>
                <w:sz w:val="20"/>
                <w:lang w:val="en-US"/>
              </w:rPr>
              <w:t>.</w:t>
            </w:r>
          </w:p>
        </w:tc>
      </w:tr>
      <w:tr w:rsidR="00F44588" w:rsidRPr="00AE4EF6" w14:paraId="0F1309B8" w14:textId="77777777" w:rsidTr="00F44588">
        <w:trPr>
          <w:trHeight w:val="2550"/>
        </w:trPr>
        <w:tc>
          <w:tcPr>
            <w:tcW w:w="777" w:type="dxa"/>
            <w:tcBorders>
              <w:top w:val="nil"/>
              <w:left w:val="single" w:sz="4" w:space="0" w:color="333300"/>
              <w:bottom w:val="single" w:sz="4" w:space="0" w:color="333300"/>
              <w:right w:val="single" w:sz="4" w:space="0" w:color="333300"/>
            </w:tcBorders>
            <w:shd w:val="clear" w:color="auto" w:fill="auto"/>
            <w:hideMark/>
          </w:tcPr>
          <w:p w14:paraId="53D00AA6" w14:textId="77777777" w:rsidR="00AE4EF6" w:rsidRPr="00AE4EF6" w:rsidRDefault="00AE4EF6" w:rsidP="00AE4EF6">
            <w:pPr>
              <w:jc w:val="right"/>
              <w:rPr>
                <w:rFonts w:ascii="Arial" w:eastAsia="Times New Roman" w:hAnsi="Arial" w:cs="Arial"/>
                <w:sz w:val="20"/>
                <w:lang w:val="en-US"/>
              </w:rPr>
            </w:pPr>
            <w:r w:rsidRPr="00785A40">
              <w:rPr>
                <w:rFonts w:ascii="Arial" w:eastAsia="Times New Roman" w:hAnsi="Arial" w:cs="Arial"/>
                <w:color w:val="00B050"/>
                <w:sz w:val="20"/>
                <w:lang w:val="en-US"/>
              </w:rPr>
              <w:lastRenderedPageBreak/>
              <w:t>11868</w:t>
            </w:r>
          </w:p>
        </w:tc>
        <w:tc>
          <w:tcPr>
            <w:tcW w:w="838" w:type="dxa"/>
            <w:tcBorders>
              <w:top w:val="nil"/>
              <w:left w:val="nil"/>
              <w:bottom w:val="single" w:sz="4" w:space="0" w:color="333300"/>
              <w:right w:val="single" w:sz="4" w:space="0" w:color="333300"/>
            </w:tcBorders>
            <w:shd w:val="clear" w:color="auto" w:fill="auto"/>
            <w:hideMark/>
          </w:tcPr>
          <w:p w14:paraId="6F355D1D"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35.12.2</w:t>
            </w:r>
          </w:p>
        </w:tc>
        <w:tc>
          <w:tcPr>
            <w:tcW w:w="900" w:type="dxa"/>
            <w:tcBorders>
              <w:top w:val="nil"/>
              <w:left w:val="nil"/>
              <w:bottom w:val="single" w:sz="4" w:space="0" w:color="333300"/>
              <w:right w:val="single" w:sz="4" w:space="0" w:color="333300"/>
            </w:tcBorders>
            <w:shd w:val="clear" w:color="auto" w:fill="auto"/>
            <w:hideMark/>
          </w:tcPr>
          <w:p w14:paraId="6D42276E"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515.45</w:t>
            </w:r>
          </w:p>
        </w:tc>
        <w:tc>
          <w:tcPr>
            <w:tcW w:w="2070" w:type="dxa"/>
            <w:tcBorders>
              <w:top w:val="nil"/>
              <w:left w:val="nil"/>
              <w:bottom w:val="single" w:sz="4" w:space="0" w:color="333300"/>
              <w:right w:val="single" w:sz="4" w:space="0" w:color="333300"/>
            </w:tcBorders>
            <w:shd w:val="clear" w:color="auto" w:fill="auto"/>
            <w:hideMark/>
          </w:tcPr>
          <w:p w14:paraId="1DEF9795"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Subject to the constraints above the setting of the Power Boost factor is clearly regulated, hence not implementation specific. I guess this just needs to say that if the STA is not under these constraints then the value is implementation specific.</w:t>
            </w:r>
          </w:p>
        </w:tc>
        <w:tc>
          <w:tcPr>
            <w:tcW w:w="2880" w:type="dxa"/>
            <w:tcBorders>
              <w:top w:val="nil"/>
              <w:left w:val="nil"/>
              <w:bottom w:val="single" w:sz="4" w:space="0" w:color="333300"/>
              <w:right w:val="single" w:sz="4" w:space="0" w:color="333300"/>
            </w:tcBorders>
            <w:shd w:val="clear" w:color="auto" w:fill="auto"/>
            <w:hideMark/>
          </w:tcPr>
          <w:p w14:paraId="0B96E2E8" w14:textId="77777777" w:rsidR="00AE4EF6" w:rsidRP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As in comment.</w:t>
            </w:r>
          </w:p>
        </w:tc>
        <w:tc>
          <w:tcPr>
            <w:tcW w:w="2340" w:type="dxa"/>
            <w:tcBorders>
              <w:top w:val="nil"/>
              <w:left w:val="nil"/>
              <w:bottom w:val="single" w:sz="4" w:space="0" w:color="333300"/>
              <w:right w:val="single" w:sz="4" w:space="0" w:color="333300"/>
            </w:tcBorders>
            <w:shd w:val="clear" w:color="auto" w:fill="auto"/>
            <w:hideMark/>
          </w:tcPr>
          <w:p w14:paraId="286BB35C" w14:textId="6225E1BC" w:rsidR="00AE4EF6" w:rsidRDefault="00AE4EF6" w:rsidP="00AE4EF6">
            <w:pPr>
              <w:rPr>
                <w:rFonts w:ascii="Arial" w:eastAsia="Times New Roman" w:hAnsi="Arial" w:cs="Arial"/>
                <w:sz w:val="20"/>
                <w:lang w:val="en-US"/>
              </w:rPr>
            </w:pPr>
            <w:r w:rsidRPr="00AE4EF6">
              <w:rPr>
                <w:rFonts w:ascii="Arial" w:eastAsia="Times New Roman" w:hAnsi="Arial" w:cs="Arial"/>
                <w:sz w:val="20"/>
                <w:lang w:val="en-US"/>
              </w:rPr>
              <w:t> </w:t>
            </w:r>
            <w:r w:rsidR="00F44588">
              <w:rPr>
                <w:rFonts w:ascii="Arial" w:eastAsia="Times New Roman" w:hAnsi="Arial" w:cs="Arial"/>
                <w:sz w:val="20"/>
                <w:lang w:val="en-US"/>
              </w:rPr>
              <w:t>R</w:t>
            </w:r>
            <w:r w:rsidR="007E71DB">
              <w:rPr>
                <w:rFonts w:ascii="Arial" w:eastAsia="Times New Roman" w:hAnsi="Arial" w:cs="Arial"/>
                <w:sz w:val="20"/>
                <w:lang w:val="en-US"/>
              </w:rPr>
              <w:t>evised</w:t>
            </w:r>
          </w:p>
          <w:p w14:paraId="33C3C87D" w14:textId="77777777" w:rsidR="00F44588" w:rsidRDefault="00F44588" w:rsidP="00AE4EF6">
            <w:pPr>
              <w:rPr>
                <w:rFonts w:ascii="Arial" w:eastAsia="Times New Roman" w:hAnsi="Arial" w:cs="Arial"/>
                <w:sz w:val="20"/>
                <w:lang w:val="en-US"/>
              </w:rPr>
            </w:pPr>
          </w:p>
          <w:p w14:paraId="7E16CC85" w14:textId="77777777" w:rsidR="00A115F5" w:rsidRDefault="00F44588" w:rsidP="00AE4EF6">
            <w:pPr>
              <w:rPr>
                <w:rFonts w:ascii="Arial" w:eastAsia="Times New Roman" w:hAnsi="Arial" w:cs="Arial"/>
                <w:sz w:val="20"/>
                <w:lang w:val="en-US"/>
              </w:rPr>
            </w:pPr>
            <w:r>
              <w:rPr>
                <w:rFonts w:ascii="Arial" w:eastAsia="Times New Roman" w:hAnsi="Arial" w:cs="Arial"/>
                <w:sz w:val="20"/>
                <w:lang w:val="en-US"/>
              </w:rPr>
              <w:t xml:space="preserve">“Subject to the constraints above” means </w:t>
            </w:r>
            <w:r w:rsidR="007E71DB">
              <w:rPr>
                <w:rFonts w:ascii="Arial" w:eastAsia="Times New Roman" w:hAnsi="Arial" w:cs="Arial"/>
                <w:sz w:val="20"/>
                <w:lang w:val="en-US"/>
              </w:rPr>
              <w:t>“o</w:t>
            </w:r>
            <w:r>
              <w:rPr>
                <w:rFonts w:ascii="Arial" w:eastAsia="Times New Roman" w:hAnsi="Arial" w:cs="Arial"/>
                <w:sz w:val="20"/>
                <w:lang w:val="en-US"/>
              </w:rPr>
              <w:t xml:space="preserve">ther than the above </w:t>
            </w:r>
            <w:r w:rsidR="00BF004A">
              <w:rPr>
                <w:rFonts w:ascii="Arial" w:eastAsia="Times New Roman" w:hAnsi="Arial" w:cs="Arial"/>
                <w:sz w:val="20"/>
                <w:lang w:val="en-US"/>
              </w:rPr>
              <w:t>PPDU</w:t>
            </w:r>
            <w:r w:rsidR="007E71DB">
              <w:rPr>
                <w:rFonts w:ascii="Arial" w:eastAsia="Times New Roman" w:hAnsi="Arial" w:cs="Arial"/>
                <w:sz w:val="20"/>
                <w:lang w:val="en-US"/>
              </w:rPr>
              <w:t>s</w:t>
            </w:r>
            <w:r>
              <w:rPr>
                <w:rFonts w:ascii="Arial" w:eastAsia="Times New Roman" w:hAnsi="Arial" w:cs="Arial"/>
                <w:sz w:val="20"/>
                <w:lang w:val="en-US"/>
              </w:rPr>
              <w:t>.</w:t>
            </w:r>
            <w:r w:rsidR="007E71DB">
              <w:rPr>
                <w:rFonts w:ascii="Arial" w:eastAsia="Times New Roman" w:hAnsi="Arial" w:cs="Arial"/>
                <w:sz w:val="20"/>
                <w:lang w:val="en-US"/>
              </w:rPr>
              <w:t xml:space="preserve">” </w:t>
            </w:r>
            <w:r w:rsidR="00A115F5">
              <w:rPr>
                <w:rFonts w:ascii="Arial" w:eastAsia="Times New Roman" w:hAnsi="Arial" w:cs="Arial"/>
                <w:sz w:val="20"/>
                <w:lang w:val="en-US"/>
              </w:rPr>
              <w:t xml:space="preserve">The paragraph has been modified to cover all the cases explicitly. </w:t>
            </w:r>
          </w:p>
          <w:p w14:paraId="5ED405C1" w14:textId="77777777" w:rsidR="00A115F5" w:rsidRDefault="00A115F5" w:rsidP="00AE4EF6">
            <w:pPr>
              <w:rPr>
                <w:rFonts w:ascii="Arial" w:eastAsia="Times New Roman" w:hAnsi="Arial" w:cs="Arial"/>
                <w:sz w:val="20"/>
                <w:lang w:val="en-US"/>
              </w:rPr>
            </w:pPr>
          </w:p>
          <w:p w14:paraId="272132B1" w14:textId="71C93782" w:rsidR="00F44588" w:rsidRDefault="00A115F5" w:rsidP="00AE4EF6">
            <w:pPr>
              <w:rPr>
                <w:rFonts w:ascii="Arial" w:eastAsia="Times New Roman" w:hAnsi="Arial" w:cs="Arial"/>
                <w:sz w:val="20"/>
                <w:lang w:val="en-US"/>
              </w:rPr>
            </w:pPr>
            <w:r w:rsidRPr="00A115F5">
              <w:rPr>
                <w:rFonts w:ascii="Arial" w:eastAsia="Times New Roman" w:hAnsi="Arial" w:cs="Arial"/>
                <w:sz w:val="20"/>
                <w:lang w:val="en-US"/>
              </w:rPr>
              <w:t>Agree with the commenter</w:t>
            </w:r>
            <w:r w:rsidR="007E71DB">
              <w:rPr>
                <w:rFonts w:ascii="Arial" w:eastAsia="Times New Roman" w:hAnsi="Arial" w:cs="Arial"/>
                <w:sz w:val="20"/>
                <w:lang w:val="en-US"/>
              </w:rPr>
              <w:t xml:space="preserve"> when a power setting is implementation specific, it should also be regulated. </w:t>
            </w:r>
            <w:r w:rsidR="00F44588">
              <w:rPr>
                <w:rFonts w:ascii="Arial" w:eastAsia="Times New Roman" w:hAnsi="Arial" w:cs="Arial"/>
                <w:sz w:val="20"/>
                <w:lang w:val="en-US"/>
              </w:rPr>
              <w:t xml:space="preserve"> </w:t>
            </w:r>
          </w:p>
          <w:p w14:paraId="574D1343" w14:textId="77777777" w:rsidR="00A115F5" w:rsidRDefault="00A115F5" w:rsidP="00AE4EF6">
            <w:pPr>
              <w:rPr>
                <w:rFonts w:ascii="Arial" w:eastAsia="Times New Roman" w:hAnsi="Arial" w:cs="Arial"/>
                <w:sz w:val="20"/>
                <w:lang w:val="en-US"/>
              </w:rPr>
            </w:pPr>
          </w:p>
          <w:p w14:paraId="081B0171" w14:textId="53837D86" w:rsidR="00F44588" w:rsidRPr="00AE4EF6" w:rsidRDefault="00A115F5" w:rsidP="00AE4EF6">
            <w:pPr>
              <w:rPr>
                <w:rFonts w:ascii="Arial" w:eastAsia="Times New Roman" w:hAnsi="Arial" w:cs="Arial"/>
                <w:sz w:val="20"/>
                <w:lang w:val="en-US"/>
              </w:rPr>
            </w:pPr>
            <w:proofErr w:type="spellStart"/>
            <w:r w:rsidRPr="00AF1079">
              <w:rPr>
                <w:rFonts w:ascii="Arial" w:eastAsia="Times New Roman" w:hAnsi="Arial" w:cs="Arial"/>
                <w:sz w:val="20"/>
                <w:highlight w:val="yellow"/>
                <w:lang w:val="en-US"/>
              </w:rPr>
              <w:t>Tgbe</w:t>
            </w:r>
            <w:proofErr w:type="spellEnd"/>
            <w:r w:rsidRPr="00AF1079">
              <w:rPr>
                <w:rFonts w:ascii="Arial" w:eastAsia="Times New Roman" w:hAnsi="Arial" w:cs="Arial"/>
                <w:sz w:val="20"/>
                <w:highlight w:val="yellow"/>
                <w:lang w:val="en-US"/>
              </w:rPr>
              <w:t xml:space="preserve"> editor please implement changes as shown in doc </w:t>
            </w:r>
            <w:r w:rsidR="00347DE1">
              <w:rPr>
                <w:rFonts w:ascii="Arial" w:eastAsia="Times New Roman" w:hAnsi="Arial" w:cs="Arial"/>
                <w:sz w:val="20"/>
                <w:highlight w:val="yellow"/>
                <w:lang w:val="en-US"/>
              </w:rPr>
              <w:t>11-</w:t>
            </w:r>
            <w:r w:rsidR="00A43FA9">
              <w:rPr>
                <w:rFonts w:ascii="Arial" w:eastAsia="Times New Roman" w:hAnsi="Arial" w:cs="Arial"/>
                <w:sz w:val="20"/>
                <w:highlight w:val="yellow"/>
                <w:lang w:val="en-US"/>
              </w:rPr>
              <w:t>22/</w:t>
            </w:r>
            <w:del w:id="16" w:author="Hanqing Lou" w:date="2022-09-12T20:02:00Z">
              <w:r w:rsidR="00A43FA9" w:rsidDel="00D55921">
                <w:rPr>
                  <w:rFonts w:ascii="Arial" w:eastAsia="Times New Roman" w:hAnsi="Arial" w:cs="Arial"/>
                  <w:sz w:val="20"/>
                  <w:highlight w:val="yellow"/>
                  <w:lang w:val="en-US"/>
                </w:rPr>
                <w:delText>1270r2</w:delText>
              </w:r>
            </w:del>
            <w:ins w:id="17" w:author="Hanqing Lou" w:date="2022-09-12T20:02:00Z">
              <w:r w:rsidR="00D55921">
                <w:rPr>
                  <w:rFonts w:ascii="Arial" w:eastAsia="Times New Roman" w:hAnsi="Arial" w:cs="Arial"/>
                  <w:sz w:val="20"/>
                  <w:highlight w:val="yellow"/>
                  <w:lang w:val="en-US"/>
                </w:rPr>
                <w:t>1270r3</w:t>
              </w:r>
            </w:ins>
            <w:r w:rsidR="00A43FA9">
              <w:rPr>
                <w:rFonts w:ascii="Arial" w:eastAsia="Times New Roman" w:hAnsi="Arial" w:cs="Arial"/>
                <w:sz w:val="20"/>
                <w:highlight w:val="yellow"/>
                <w:lang w:val="en-US"/>
              </w:rPr>
              <w:t xml:space="preserve"> </w:t>
            </w:r>
            <w:r w:rsidRPr="00AF1079">
              <w:rPr>
                <w:rFonts w:ascii="Arial" w:eastAsia="Times New Roman" w:hAnsi="Arial" w:cs="Arial"/>
                <w:sz w:val="20"/>
                <w:highlight w:val="yellow"/>
                <w:lang w:val="en-US"/>
              </w:rPr>
              <w:t>tagged as #11868</w:t>
            </w:r>
            <w:r w:rsidR="00F90A61">
              <w:rPr>
                <w:rFonts w:ascii="Arial" w:eastAsia="Times New Roman" w:hAnsi="Arial" w:cs="Arial"/>
                <w:sz w:val="20"/>
                <w:lang w:val="en-US"/>
              </w:rPr>
              <w:t>.</w:t>
            </w:r>
          </w:p>
        </w:tc>
      </w:tr>
    </w:tbl>
    <w:p w14:paraId="1055C619" w14:textId="679736D9" w:rsidR="00AE4EF6" w:rsidRPr="008B1E05" w:rsidRDefault="008B1E05"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10944, </w:t>
      </w:r>
      <w:r w:rsidRPr="00AE4EF6">
        <w:rPr>
          <w:b/>
          <w:bCs/>
          <w:sz w:val="22"/>
          <w:szCs w:val="24"/>
          <w:u w:val="single"/>
        </w:rPr>
        <w:t>11868</w:t>
      </w:r>
    </w:p>
    <w:p w14:paraId="21144B78" w14:textId="146F111C" w:rsidR="00E712B4" w:rsidRPr="00F90A61" w:rsidRDefault="00E712B4"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b/>
          <w:sz w:val="22"/>
          <w:szCs w:val="24"/>
        </w:rPr>
        <w:t>Discussion</w:t>
      </w:r>
    </w:p>
    <w:p w14:paraId="03F02562" w14:textId="42BCC4B9" w:rsidR="006A6348" w:rsidRPr="00F90A61" w:rsidRDefault="00DC6C4B" w:rsidP="006A6348">
      <w:r>
        <w:t>The sentence of “subject to these constraints</w:t>
      </w:r>
      <w:r w:rsidR="0045157C">
        <w:t>…</w:t>
      </w:r>
      <w:r>
        <w:t xml:space="preserve">” </w:t>
      </w:r>
      <w:r w:rsidR="0045157C">
        <w:t>has ambiguity</w:t>
      </w:r>
      <w:r>
        <w:t xml:space="preserve">. </w:t>
      </w:r>
      <w:r w:rsidR="0045157C">
        <w:t>It is not clear how the POWER_BOOST_FACTOR parameter should be set for non-OFDMA EHT MU PPDU transmitted to more than one user, and NDP PPDU. T</w:t>
      </w:r>
      <w:r w:rsidR="006A6348">
        <w:t>he following paragraphs are reorganized and modified to</w:t>
      </w:r>
      <w:r w:rsidR="008231F2">
        <w:t xml:space="preserve"> have clear description for POWER_BOOST_FACTOR</w:t>
      </w:r>
      <w:r w:rsidR="006A6348">
        <w:t xml:space="preserve"> </w:t>
      </w:r>
      <w:r w:rsidR="003D072E">
        <w:t>for</w:t>
      </w:r>
      <w:r w:rsidR="006A6348">
        <w:t xml:space="preserve"> all </w:t>
      </w:r>
      <w:r w:rsidR="00A366E8">
        <w:t xml:space="preserve">types of </w:t>
      </w:r>
      <w:r w:rsidR="006A6348">
        <w:t xml:space="preserve">EHT </w:t>
      </w:r>
      <w:r w:rsidR="00A366E8">
        <w:t xml:space="preserve">MU </w:t>
      </w:r>
      <w:r w:rsidR="006A6348">
        <w:t>PPDU.</w:t>
      </w:r>
    </w:p>
    <w:p w14:paraId="714BC9FF" w14:textId="4C09654D" w:rsidR="00E712B4" w:rsidRPr="00F90A61"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F90A61">
        <w:rPr>
          <w:noProof/>
        </w:rPr>
        <w:drawing>
          <wp:inline distT="0" distB="0" distL="0" distR="0" wp14:anchorId="08727480" wp14:editId="26D171D9">
            <wp:extent cx="5732059" cy="1458002"/>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913" cy="1460763"/>
                    </a:xfrm>
                    <a:prstGeom prst="rect">
                      <a:avLst/>
                    </a:prstGeom>
                  </pic:spPr>
                </pic:pic>
              </a:graphicData>
            </a:graphic>
          </wp:inline>
        </w:drawing>
      </w:r>
    </w:p>
    <w:p w14:paraId="1F802227" w14:textId="62A61F88" w:rsidR="00413EE9" w:rsidRDefault="00413EE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F90A61">
        <w:rPr>
          <w:b/>
          <w:sz w:val="22"/>
          <w:szCs w:val="24"/>
        </w:rPr>
        <w:t>End of Discussion</w:t>
      </w:r>
    </w:p>
    <w:p w14:paraId="1A148AFC" w14:textId="024189D3" w:rsidR="000E75FB" w:rsidRDefault="000E75FB"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B5E834B" w14:textId="23DFB967" w:rsidR="0009459F" w:rsidRDefault="0009459F"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35.12.1.2 POWER_BOOST_FACTOR</w:t>
      </w:r>
    </w:p>
    <w:p w14:paraId="220B740E" w14:textId="2C700791" w:rsidR="006B7921" w:rsidRPr="000E75FB" w:rsidRDefault="006B792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between L37 and L46, in P515 of 802.11be D2.0</w:t>
      </w:r>
    </w:p>
    <w:p w14:paraId="5DA50E34" w14:textId="28A539F3" w:rsidR="006F2D69" w:rsidRDefault="00F93A4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93A4C">
        <w:rPr>
          <w:color w:val="FF0000"/>
          <w:sz w:val="20"/>
        </w:rPr>
        <w:t xml:space="preserve">For an OFDMA EHT MU PPDU, the </w:t>
      </w:r>
      <w:proofErr w:type="spellStart"/>
      <w:r w:rsidR="006F2D69" w:rsidRPr="00F93A4C">
        <w:rPr>
          <w:strike/>
          <w:color w:val="FF0000"/>
          <w:sz w:val="20"/>
        </w:rPr>
        <w:t>The</w:t>
      </w:r>
      <w:proofErr w:type="spellEnd"/>
      <w:r w:rsidR="006F2D69" w:rsidRPr="00F93A4C">
        <w:rPr>
          <w:strike/>
          <w:color w:val="FF0000"/>
          <w:sz w:val="20"/>
        </w:rPr>
        <w:t xml:space="preserve"> power boost factor</w:t>
      </w:r>
      <w:r w:rsidR="006F2D69">
        <w:rPr>
          <w:sz w:val="20"/>
        </w:rPr>
        <w:t xml:space="preserve"> </w:t>
      </w:r>
      <w:r w:rsidR="00E15AE1">
        <w:rPr>
          <w:sz w:val="20"/>
        </w:rPr>
        <w:t>POWER_BOOST_FACTOR</w:t>
      </w:r>
      <w:r>
        <w:rPr>
          <w:sz w:val="20"/>
        </w:rPr>
        <w:t xml:space="preserve"> </w:t>
      </w:r>
      <w:r w:rsidRPr="00F93A4C">
        <w:rPr>
          <w:color w:val="FF0000"/>
          <w:sz w:val="20"/>
        </w:rPr>
        <w:t>parameter</w:t>
      </w:r>
      <w:r w:rsidR="00E15AE1" w:rsidRPr="00F93A4C">
        <w:rPr>
          <w:color w:val="FF0000"/>
          <w:sz w:val="20"/>
        </w:rPr>
        <w:t xml:space="preserve"> </w:t>
      </w:r>
      <w:r w:rsidR="00F4504E" w:rsidRPr="00F93A4C">
        <w:rPr>
          <w:color w:val="FF0000"/>
          <w:sz w:val="20"/>
        </w:rPr>
        <w:t>in the TXVECTOR</w:t>
      </w:r>
      <w:r w:rsidR="00F4504E">
        <w:rPr>
          <w:sz w:val="20"/>
        </w:rPr>
        <w:t xml:space="preserve"> </w:t>
      </w:r>
      <w:r w:rsidR="00E15AE1">
        <w:rPr>
          <w:sz w:val="20"/>
        </w:rPr>
        <w:t>for</w:t>
      </w:r>
      <w:r w:rsidR="00E15AE1" w:rsidRPr="00F93A4C">
        <w:rPr>
          <w:strike/>
          <w:sz w:val="20"/>
        </w:rPr>
        <w:t xml:space="preserve"> </w:t>
      </w:r>
      <w:r w:rsidR="006F2D69" w:rsidRPr="00F93A4C">
        <w:rPr>
          <w:strike/>
          <w:color w:val="FF0000"/>
          <w:sz w:val="20"/>
        </w:rPr>
        <w:t xml:space="preserve">the </w:t>
      </w:r>
      <w:r w:rsidR="006F2D69" w:rsidRPr="00F93A4C">
        <w:rPr>
          <w:i/>
          <w:iCs/>
          <w:strike/>
          <w:color w:val="FF0000"/>
          <w:sz w:val="20"/>
        </w:rPr>
        <w:t>r-</w:t>
      </w:r>
      <w:proofErr w:type="spellStart"/>
      <w:r w:rsidR="006F2D69" w:rsidRPr="00F93A4C">
        <w:rPr>
          <w:strike/>
          <w:color w:val="FF0000"/>
          <w:sz w:val="20"/>
        </w:rPr>
        <w:t>th</w:t>
      </w:r>
      <w:proofErr w:type="spellEnd"/>
      <w:r>
        <w:rPr>
          <w:sz w:val="20"/>
        </w:rPr>
        <w:t xml:space="preserve"> </w:t>
      </w:r>
      <w:r w:rsidRPr="00F93A4C">
        <w:rPr>
          <w:color w:val="FF0000"/>
          <w:sz w:val="20"/>
        </w:rPr>
        <w:t>an</w:t>
      </w:r>
      <w:r w:rsidR="00E15AE1">
        <w:rPr>
          <w:sz w:val="20"/>
        </w:rPr>
        <w:t xml:space="preserve"> occupied RU or MRU </w:t>
      </w:r>
      <w:r w:rsidR="006F2D69" w:rsidRPr="00F93A4C">
        <w:rPr>
          <w:strike/>
          <w:color w:val="FF0000"/>
          <w:sz w:val="20"/>
        </w:rPr>
        <w:t>in an OFDMA EHT MU PPDU</w:t>
      </w:r>
      <w:r w:rsidR="006F2D69">
        <w:rPr>
          <w:sz w:val="20"/>
        </w:rPr>
        <w:t xml:space="preserve"> </w:t>
      </w:r>
      <w:r w:rsidR="00E15AE1">
        <w:rPr>
          <w:sz w:val="20"/>
        </w:rPr>
        <w:t xml:space="preserve">shall be in the range of </w:t>
      </w:r>
      <m:oMath>
        <m:r>
          <w:rPr>
            <w:rFonts w:ascii="Cambria Math" w:hAnsi="Cambria Math"/>
            <w:sz w:val="20"/>
          </w:rPr>
          <m:t>[1/</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 xml:space="preserve">,  </m:t>
        </m:r>
        <m:rad>
          <m:radPr>
            <m:degHide m:val="1"/>
            <m:ctrlPr>
              <w:rPr>
                <w:rFonts w:ascii="Cambria Math" w:hAnsi="Cambria Math"/>
                <w:i/>
                <w:sz w:val="20"/>
              </w:rPr>
            </m:ctrlPr>
          </m:radPr>
          <m:deg/>
          <m:e>
            <m:r>
              <w:rPr>
                <w:rFonts w:ascii="Cambria Math" w:hAnsi="Cambria Math"/>
                <w:sz w:val="20"/>
              </w:rPr>
              <m:t>2</m:t>
            </m:r>
          </m:e>
        </m:rad>
        <m:r>
          <w:rPr>
            <w:rFonts w:ascii="Cambria Math" w:hAnsi="Cambria Math"/>
            <w:sz w:val="20"/>
          </w:rPr>
          <m:t>]</m:t>
        </m:r>
      </m:oMath>
      <w:r w:rsidR="00E15AE1">
        <w:rPr>
          <w:sz w:val="20"/>
        </w:rPr>
        <w:t xml:space="preserve"> if the Power Boost Factor Support subfield of the EHT PHY Capabilities Information field in the EHT Capabilities element from any </w:t>
      </w:r>
      <w:r w:rsidR="00E15AE1">
        <w:rPr>
          <w:sz w:val="20"/>
        </w:rPr>
        <w:lastRenderedPageBreak/>
        <w:t xml:space="preserve">recipient STA of the PPDU equals 0; </w:t>
      </w:r>
      <w:r w:rsidR="006F2D69" w:rsidRPr="00F93A4C">
        <w:rPr>
          <w:strike/>
          <w:color w:val="FF0000"/>
          <w:sz w:val="20"/>
        </w:rPr>
        <w:t>and</w:t>
      </w:r>
      <w:r w:rsidR="006F2D69">
        <w:rPr>
          <w:sz w:val="20"/>
        </w:rPr>
        <w:t xml:space="preserve"> otherwise </w:t>
      </w:r>
      <w:del w:id="18" w:author="Alfred Aster" w:date="2022-08-01T09:57:00Z">
        <w:r w:rsidRPr="00F93A4C" w:rsidDel="005410A2">
          <w:rPr>
            <w:color w:val="FF0000"/>
            <w:sz w:val="20"/>
          </w:rPr>
          <w:delText>it</w:delText>
        </w:r>
        <w:r w:rsidDel="005410A2">
          <w:rPr>
            <w:sz w:val="20"/>
          </w:rPr>
          <w:delText xml:space="preserve"> </w:delText>
        </w:r>
      </w:del>
      <w:ins w:id="19" w:author="Alfred Aster" w:date="2022-08-01T09:57:00Z">
        <w:r w:rsidR="005410A2">
          <w:rPr>
            <w:color w:val="FF0000"/>
            <w:sz w:val="20"/>
          </w:rPr>
          <w:t>the POWER_BOOST_FACTOR</w:t>
        </w:r>
        <w:r w:rsidR="005410A2">
          <w:rPr>
            <w:sz w:val="20"/>
          </w:rPr>
          <w:t xml:space="preserve"> </w:t>
        </w:r>
      </w:ins>
      <w:r w:rsidR="006F2D69">
        <w:rPr>
          <w:sz w:val="20"/>
        </w:rPr>
        <w:t xml:space="preserve">shall be in the range of [0.5, 2]. </w:t>
      </w:r>
      <w:r w:rsidR="006F2D69" w:rsidRPr="00F93A4C">
        <w:rPr>
          <w:strike/>
          <w:color w:val="FF0000"/>
          <w:sz w:val="20"/>
        </w:rPr>
        <w:t>For a non-OFDMA EHT MU PPDU transmitted to a single user, POWER_BOOST_FACTOR shall be set to 1.</w:t>
      </w:r>
    </w:p>
    <w:p w14:paraId="7702DFE7" w14:textId="6E29C3FB" w:rsidR="00F4504E" w:rsidRPr="006F2D69" w:rsidRDefault="006F2D69"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trike/>
          <w:sz w:val="20"/>
        </w:rPr>
      </w:pPr>
      <w:r w:rsidRPr="006F2D69">
        <w:rPr>
          <w:strike/>
          <w:color w:val="FF0000"/>
          <w:sz w:val="20"/>
        </w:rPr>
        <w:t>Subject to these constraints, the value of POWER_BOOST_FACTOR is otherwise implementation specific.</w:t>
      </w:r>
      <w:r w:rsidR="00E15AE1" w:rsidRPr="006F2D69">
        <w:rPr>
          <w:strike/>
          <w:sz w:val="20"/>
        </w:rPr>
        <w:t xml:space="preserve"> </w:t>
      </w:r>
    </w:p>
    <w:p w14:paraId="5D48CA5B" w14:textId="0FEF32F8" w:rsidR="00E15AE1" w:rsidRDefault="00E15AE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 non-OFDMA EHT MU PPDU</w:t>
      </w:r>
      <w:del w:id="20" w:author="Hanqing Lou" w:date="2022-08-24T11:55:00Z">
        <w:r w:rsidRPr="00F93A4C" w:rsidDel="00C85418">
          <w:rPr>
            <w:color w:val="FF0000"/>
            <w:sz w:val="20"/>
          </w:rPr>
          <w:delText xml:space="preserve"> </w:delText>
        </w:r>
        <w:commentRangeStart w:id="21"/>
        <w:r w:rsidRPr="00F93A4C" w:rsidDel="00C85418">
          <w:rPr>
            <w:color w:val="FF0000"/>
            <w:sz w:val="20"/>
          </w:rPr>
          <w:delText>transmitted to a single user</w:delText>
        </w:r>
        <w:commentRangeEnd w:id="21"/>
        <w:r w:rsidR="00115B69" w:rsidDel="00C85418">
          <w:rPr>
            <w:rStyle w:val="CommentReference"/>
            <w:rFonts w:ascii="Calibri" w:hAnsi="Calibri"/>
          </w:rPr>
          <w:commentReference w:id="21"/>
        </w:r>
      </w:del>
      <w:r w:rsidRPr="00F93A4C">
        <w:rPr>
          <w:color w:val="FF0000"/>
          <w:sz w:val="20"/>
        </w:rPr>
        <w:t xml:space="preserve">, </w:t>
      </w:r>
      <w:r w:rsidR="00F4504E" w:rsidRPr="00F93A4C">
        <w:rPr>
          <w:color w:val="FF0000"/>
          <w:sz w:val="20"/>
        </w:rPr>
        <w:t xml:space="preserve">the </w:t>
      </w:r>
      <w:del w:id="22" w:author="Alfred Aster" w:date="2022-08-01T09:57:00Z">
        <w:r w:rsidR="00F4504E" w:rsidRPr="00F93A4C" w:rsidDel="00C97CAF">
          <w:rPr>
            <w:color w:val="FF0000"/>
            <w:sz w:val="20"/>
          </w:rPr>
          <w:delText xml:space="preserve">value of </w:delText>
        </w:r>
      </w:del>
      <w:r w:rsidRPr="00F93A4C">
        <w:rPr>
          <w:color w:val="FF0000"/>
          <w:sz w:val="20"/>
        </w:rPr>
        <w:t>POWER_BOOST_FACTOR shall be set to 1.</w:t>
      </w:r>
    </w:p>
    <w:p w14:paraId="0B1A8094" w14:textId="350A6F68" w:rsidR="0045157C" w:rsidRPr="00F93A4C" w:rsidRDefault="0045157C" w:rsidP="004515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r w:rsidRPr="00F93A4C">
        <w:rPr>
          <w:color w:val="FF0000"/>
          <w:sz w:val="20"/>
        </w:rPr>
        <w:t>For a</w:t>
      </w:r>
      <w:ins w:id="23" w:author="Alfred Aster" w:date="2022-08-01T09:58:00Z">
        <w:r w:rsidR="00BF3DD2">
          <w:rPr>
            <w:color w:val="FF0000"/>
            <w:sz w:val="20"/>
          </w:rPr>
          <w:t>n</w:t>
        </w:r>
      </w:ins>
      <w:r w:rsidRPr="00F93A4C">
        <w:rPr>
          <w:color w:val="FF0000"/>
          <w:sz w:val="20"/>
        </w:rPr>
        <w:t xml:space="preserve"> EHT </w:t>
      </w:r>
      <w:r>
        <w:rPr>
          <w:color w:val="FF0000"/>
          <w:sz w:val="20"/>
        </w:rPr>
        <w:t>sounding</w:t>
      </w:r>
      <w:r w:rsidRPr="00F93A4C">
        <w:rPr>
          <w:color w:val="FF0000"/>
          <w:sz w:val="20"/>
        </w:rPr>
        <w:t xml:space="preserve"> </w:t>
      </w:r>
      <w:r>
        <w:rPr>
          <w:color w:val="FF0000"/>
          <w:sz w:val="20"/>
        </w:rPr>
        <w:t xml:space="preserve">NDP </w:t>
      </w:r>
      <w:r w:rsidRPr="00F93A4C">
        <w:rPr>
          <w:color w:val="FF0000"/>
          <w:sz w:val="20"/>
        </w:rPr>
        <w:t xml:space="preserve">PPDU, the </w:t>
      </w:r>
      <w:del w:id="24" w:author="Alfred Aster" w:date="2022-08-01T09:58:00Z">
        <w:r w:rsidRPr="00F93A4C" w:rsidDel="00BF3DD2">
          <w:rPr>
            <w:color w:val="FF0000"/>
            <w:sz w:val="20"/>
          </w:rPr>
          <w:delText xml:space="preserve">value of </w:delText>
        </w:r>
      </w:del>
      <w:r w:rsidRPr="00F93A4C">
        <w:rPr>
          <w:color w:val="FF0000"/>
          <w:sz w:val="20"/>
        </w:rPr>
        <w:t>POWER_BOOST_FACTOR shall be set to 1.</w:t>
      </w:r>
    </w:p>
    <w:p w14:paraId="50097A7C" w14:textId="4CF119E6" w:rsidR="00413EE9" w:rsidRPr="00F93A4C" w:rsidDel="00C85418" w:rsidRDefault="00F4504E"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5" w:author="Hanqing Lou" w:date="2022-08-24T11:55:00Z"/>
          <w:color w:val="FF0000"/>
          <w:sz w:val="20"/>
        </w:rPr>
      </w:pPr>
      <w:del w:id="26" w:author="Hanqing Lou" w:date="2022-08-24T11:55:00Z">
        <w:r w:rsidRPr="00F93A4C" w:rsidDel="00C85418">
          <w:rPr>
            <w:color w:val="FF0000"/>
            <w:sz w:val="20"/>
          </w:rPr>
          <w:delText xml:space="preserve">For a non-OFDMA EHT MU PPDU transmitted to more than one user, </w:delText>
        </w:r>
        <w:r w:rsidR="00E15AE1" w:rsidRPr="00F93A4C" w:rsidDel="00C85418">
          <w:rPr>
            <w:color w:val="FF0000"/>
            <w:sz w:val="20"/>
          </w:rPr>
          <w:delText>the value of POWER_BOOST_FACTOR is</w:delText>
        </w:r>
      </w:del>
      <w:ins w:id="27" w:author="Alfred Aster" w:date="2022-08-01T10:00:00Z">
        <w:del w:id="28" w:author="Hanqing Lou" w:date="2022-08-24T11:55:00Z">
          <w:r w:rsidR="00115B69" w:rsidDel="00C85418">
            <w:rPr>
              <w:color w:val="FF0000"/>
              <w:sz w:val="20"/>
            </w:rPr>
            <w:delText xml:space="preserve"> set to a value that is</w:delText>
          </w:r>
        </w:del>
      </w:ins>
      <w:del w:id="29" w:author="Hanqing Lou" w:date="2022-08-24T11:55:00Z">
        <w:r w:rsidR="00E15AE1" w:rsidRPr="00F93A4C" w:rsidDel="00C85418">
          <w:rPr>
            <w:color w:val="FF0000"/>
            <w:sz w:val="20"/>
          </w:rPr>
          <w:delText xml:space="preserve"> implementation specific</w:delText>
        </w:r>
        <w:r w:rsidR="00F44588" w:rsidRPr="00F93A4C" w:rsidDel="00C85418">
          <w:rPr>
            <w:color w:val="FF0000"/>
            <w:sz w:val="20"/>
          </w:rPr>
          <w:delText>, but</w:delText>
        </w:r>
        <w:r w:rsidR="000E75FB" w:rsidRPr="00F93A4C" w:rsidDel="00C85418">
          <w:rPr>
            <w:color w:val="FF0000"/>
            <w:sz w:val="20"/>
          </w:rPr>
          <w:delText xml:space="preserve"> subject to regulatory requirements (#</w:delText>
        </w:r>
        <w:r w:rsidR="00C9574E" w:rsidRPr="00F93A4C" w:rsidDel="00C85418">
          <w:rPr>
            <w:color w:val="FF0000"/>
            <w:sz w:val="20"/>
          </w:rPr>
          <w:delText>11868)</w:delText>
        </w:r>
        <w:r w:rsidR="00E15AE1" w:rsidRPr="00F93A4C" w:rsidDel="00C85418">
          <w:rPr>
            <w:color w:val="FF0000"/>
            <w:sz w:val="20"/>
          </w:rPr>
          <w:delText>.</w:delText>
        </w:r>
      </w:del>
    </w:p>
    <w:p w14:paraId="69BCA469" w14:textId="75E178B7" w:rsidR="00487768" w:rsidRDefault="00BE450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rPr>
      </w:pPr>
      <w:ins w:id="30" w:author="Alfred Aster" w:date="2022-08-01T10:00:00Z">
        <w:r>
          <w:rPr>
            <w:color w:val="FF0000"/>
            <w:sz w:val="20"/>
          </w:rPr>
          <w:t xml:space="preserve">NOTE-- </w:t>
        </w:r>
      </w:ins>
      <w:r w:rsidR="00F4504E" w:rsidRPr="00F93A4C">
        <w:rPr>
          <w:color w:val="FF0000"/>
          <w:sz w:val="20"/>
        </w:rPr>
        <w:t>For</w:t>
      </w:r>
      <w:r w:rsidR="000E75FB" w:rsidRPr="00F93A4C">
        <w:rPr>
          <w:color w:val="FF0000"/>
          <w:sz w:val="20"/>
        </w:rPr>
        <w:t xml:space="preserve"> a</w:t>
      </w:r>
      <w:ins w:id="31" w:author="Alfred Aster" w:date="2022-08-01T10:00:00Z">
        <w:r>
          <w:rPr>
            <w:color w:val="FF0000"/>
            <w:sz w:val="20"/>
          </w:rPr>
          <w:t>n</w:t>
        </w:r>
      </w:ins>
      <w:r w:rsidR="00F4504E" w:rsidRPr="00F93A4C">
        <w:rPr>
          <w:color w:val="FF0000"/>
          <w:sz w:val="20"/>
        </w:rPr>
        <w:t xml:space="preserve"> </w:t>
      </w:r>
      <w:r w:rsidR="005F2639">
        <w:rPr>
          <w:color w:val="FF0000"/>
          <w:sz w:val="20"/>
        </w:rPr>
        <w:t xml:space="preserve">EHT </w:t>
      </w:r>
      <w:r w:rsidR="00F4504E" w:rsidRPr="00F93A4C">
        <w:rPr>
          <w:color w:val="FF0000"/>
          <w:sz w:val="20"/>
        </w:rPr>
        <w:t xml:space="preserve">TB </w:t>
      </w:r>
      <w:r w:rsidR="008231F2" w:rsidRPr="00F93A4C">
        <w:rPr>
          <w:color w:val="FF0000"/>
          <w:sz w:val="20"/>
        </w:rPr>
        <w:t xml:space="preserve">PPDU, </w:t>
      </w:r>
      <w:ins w:id="32" w:author="Alfred Aster" w:date="2022-08-01T10:00:00Z">
        <w:r>
          <w:rPr>
            <w:color w:val="FF0000"/>
            <w:sz w:val="20"/>
          </w:rPr>
          <w:t xml:space="preserve">the </w:t>
        </w:r>
      </w:ins>
      <w:r w:rsidR="008231F2" w:rsidRPr="00F93A4C">
        <w:rPr>
          <w:color w:val="FF0000"/>
          <w:sz w:val="20"/>
        </w:rPr>
        <w:t>POWER</w:t>
      </w:r>
      <w:r w:rsidR="00F4504E" w:rsidRPr="00F93A4C">
        <w:rPr>
          <w:color w:val="FF0000"/>
          <w:sz w:val="20"/>
        </w:rPr>
        <w:t>_BOOST_FACTOR is not present</w:t>
      </w:r>
      <w:del w:id="33" w:author="Alfred Aster" w:date="2022-08-01T10:00:00Z">
        <w:r w:rsidR="00F4504E" w:rsidRPr="00F93A4C" w:rsidDel="00BE450C">
          <w:rPr>
            <w:color w:val="FF0000"/>
            <w:sz w:val="20"/>
          </w:rPr>
          <w:delText>ed</w:delText>
        </w:r>
      </w:del>
      <w:r w:rsidR="00F4504E" w:rsidRPr="00F93A4C">
        <w:rPr>
          <w:color w:val="FF0000"/>
          <w:sz w:val="20"/>
        </w:rPr>
        <w:t xml:space="preserve"> in the TXVECTOR</w:t>
      </w:r>
      <w:r w:rsidR="00A366E8">
        <w:rPr>
          <w:color w:val="FF0000"/>
          <w:sz w:val="20"/>
        </w:rPr>
        <w:t>.</w:t>
      </w:r>
      <w:r w:rsidR="001562B2">
        <w:rPr>
          <w:color w:val="FF0000"/>
          <w:sz w:val="20"/>
        </w:rPr>
        <w:t xml:space="preserve"> </w:t>
      </w:r>
      <w:r w:rsidR="00876BB7" w:rsidRPr="004C55A3">
        <w:rPr>
          <w:color w:val="FF0000"/>
          <w:szCs w:val="18"/>
        </w:rPr>
        <w:t>(#1094</w:t>
      </w:r>
      <w:r w:rsidR="00876BB7">
        <w:rPr>
          <w:color w:val="FF0000"/>
          <w:szCs w:val="18"/>
        </w:rPr>
        <w:t>4</w:t>
      </w:r>
      <w:r w:rsidR="00876BB7" w:rsidRPr="004C55A3">
        <w:rPr>
          <w:color w:val="FF0000"/>
          <w:szCs w:val="18"/>
        </w:rPr>
        <w:t>)</w:t>
      </w:r>
    </w:p>
    <w:p w14:paraId="74C48128" w14:textId="69A0DA19" w:rsidR="008D72BC" w:rsidRPr="008B1E05"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10945</w:t>
      </w:r>
    </w:p>
    <w:p w14:paraId="319BC1E2" w14:textId="0C312678" w:rsidR="008D72BC" w:rsidRPr="006A3683" w:rsidRDefault="008D72BC" w:rsidP="008D7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549D8F5A" w14:textId="5F7D5D67" w:rsidR="0001533B" w:rsidRPr="006A3683" w:rsidRDefault="0001533B" w:rsidP="0001533B">
      <w:r w:rsidRPr="006A3683">
        <w:t xml:space="preserve">The note below is simplified to avoid repeating the rule defined in 35.12.1.2. </w:t>
      </w:r>
    </w:p>
    <w:p w14:paraId="44D13801" w14:textId="5ADBE046" w:rsidR="008D72BC" w:rsidRPr="006A3683"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6A3683">
        <w:rPr>
          <w:noProof/>
        </w:rPr>
        <w:drawing>
          <wp:inline distT="0" distB="0" distL="0" distR="0" wp14:anchorId="3F7B95DA" wp14:editId="6681F536">
            <wp:extent cx="6263640" cy="6838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83895"/>
                    </a:xfrm>
                    <a:prstGeom prst="rect">
                      <a:avLst/>
                    </a:prstGeom>
                  </pic:spPr>
                </pic:pic>
              </a:graphicData>
            </a:graphic>
          </wp:inline>
        </w:drawing>
      </w:r>
    </w:p>
    <w:p w14:paraId="4037CC8C" w14:textId="5DD1175A"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2328E9F8" w14:textId="67EA7F81" w:rsidR="00FF075B" w:rsidRDefault="00F8163A"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r>
        <w:rPr>
          <w:b/>
          <w:bCs/>
          <w:sz w:val="20"/>
        </w:rPr>
        <w:t>36.3.11.4 Transmitted signal</w:t>
      </w:r>
    </w:p>
    <w:p w14:paraId="3979C64A" w14:textId="4BF8CEF8"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between L</w:t>
      </w:r>
      <w:r>
        <w:rPr>
          <w:b/>
          <w:bCs/>
          <w:i/>
          <w:iCs/>
          <w:sz w:val="22"/>
          <w:szCs w:val="24"/>
          <w:highlight w:val="yellow"/>
        </w:rPr>
        <w:t>44</w:t>
      </w:r>
      <w:r w:rsidRPr="008B1E05">
        <w:rPr>
          <w:b/>
          <w:bCs/>
          <w:i/>
          <w:iCs/>
          <w:sz w:val="22"/>
          <w:szCs w:val="24"/>
          <w:highlight w:val="yellow"/>
        </w:rPr>
        <w:t xml:space="preserve"> and L4</w:t>
      </w:r>
      <w:r>
        <w:rPr>
          <w:b/>
          <w:bCs/>
          <w:i/>
          <w:iCs/>
          <w:sz w:val="22"/>
          <w:szCs w:val="24"/>
          <w:highlight w:val="yellow"/>
        </w:rPr>
        <w:t>8</w:t>
      </w:r>
      <w:r w:rsidRPr="008B1E05">
        <w:rPr>
          <w:b/>
          <w:bCs/>
          <w:i/>
          <w:iCs/>
          <w:sz w:val="22"/>
          <w:szCs w:val="24"/>
          <w:highlight w:val="yellow"/>
        </w:rPr>
        <w:t>, in P</w:t>
      </w:r>
      <w:r>
        <w:rPr>
          <w:b/>
          <w:bCs/>
          <w:i/>
          <w:iCs/>
          <w:sz w:val="22"/>
          <w:szCs w:val="24"/>
          <w:highlight w:val="yellow"/>
        </w:rPr>
        <w:t>633</w:t>
      </w:r>
      <w:r w:rsidRPr="008B1E05">
        <w:rPr>
          <w:b/>
          <w:bCs/>
          <w:i/>
          <w:iCs/>
          <w:sz w:val="22"/>
          <w:szCs w:val="24"/>
          <w:highlight w:val="yellow"/>
        </w:rPr>
        <w:t xml:space="preserve"> of 802.11be D2.0</w:t>
      </w:r>
    </w:p>
    <w:p w14:paraId="57066385" w14:textId="0EA2A6D3" w:rsidR="008D72BC" w:rsidRDefault="008D72B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 xml:space="preserve">NOTE—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r>
          <w:rPr>
            <w:rFonts w:ascii="Cambria Math" w:hAnsi="Cambria Math"/>
            <w:szCs w:val="18"/>
          </w:rPr>
          <m:t xml:space="preserve"> </m:t>
        </m:r>
      </m:oMath>
      <w:r>
        <w:rPr>
          <w:szCs w:val="18"/>
        </w:rPr>
        <w:t>is</w:t>
      </w:r>
      <w:r w:rsidR="008231F2">
        <w:rPr>
          <w:szCs w:val="18"/>
        </w:rPr>
        <w:t xml:space="preserve"> </w:t>
      </w:r>
      <w:r w:rsidR="00A366E8" w:rsidRPr="00A366E8">
        <w:rPr>
          <w:color w:val="FF0000"/>
          <w:szCs w:val="18"/>
        </w:rPr>
        <w:t xml:space="preserve">set to the value of POWER_BOOST_FACTOR </w:t>
      </w:r>
      <w:r w:rsidR="00A366E8">
        <w:rPr>
          <w:color w:val="FF0000"/>
          <w:szCs w:val="18"/>
        </w:rPr>
        <w:t>in</w:t>
      </w:r>
      <w:r w:rsidR="00A366E8" w:rsidRPr="00A366E8">
        <w:rPr>
          <w:color w:val="FF0000"/>
          <w:szCs w:val="18"/>
        </w:rPr>
        <w:t xml:space="preserve"> the TXVECTOR </w:t>
      </w:r>
      <w:r w:rsidR="008231F2" w:rsidRPr="00A366E8">
        <w:rPr>
          <w:strike/>
          <w:color w:val="FF0000"/>
          <w:szCs w:val="18"/>
        </w:rPr>
        <w:t>constrained as</w:t>
      </w:r>
      <w:r w:rsidR="008231F2" w:rsidRPr="00A366E8">
        <w:rPr>
          <w:color w:val="FF0000"/>
          <w:szCs w:val="18"/>
        </w:rPr>
        <w:t xml:space="preserve"> </w:t>
      </w:r>
      <w:r w:rsidR="008231F2">
        <w:rPr>
          <w:szCs w:val="18"/>
        </w:rPr>
        <w:t>defined in 35.12.1.2 (POWER_BOOST_FACTOR)</w:t>
      </w:r>
      <w:r w:rsidR="008231F2" w:rsidRPr="00A366E8">
        <w:rPr>
          <w:strike/>
          <w:color w:val="FF0000"/>
          <w:szCs w:val="18"/>
        </w:rPr>
        <w:t xml:space="preserve">, i.e., for an OFDMA EHT MU PPDU, is in the range of </w:t>
      </w:r>
      <m:oMath>
        <m:r>
          <w:rPr>
            <w:rFonts w:ascii="Cambria Math" w:hAnsi="Cambria Math"/>
            <w:strike/>
            <w:color w:val="FF0000"/>
            <w:sz w:val="20"/>
          </w:rPr>
          <m:t>[1/</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 xml:space="preserve">,  </m:t>
        </m:r>
        <m:rad>
          <m:radPr>
            <m:degHide m:val="1"/>
            <m:ctrlPr>
              <w:rPr>
                <w:rFonts w:ascii="Cambria Math" w:hAnsi="Cambria Math"/>
                <w:i/>
                <w:strike/>
                <w:color w:val="FF0000"/>
                <w:sz w:val="20"/>
              </w:rPr>
            </m:ctrlPr>
          </m:radPr>
          <m:deg/>
          <m:e>
            <m:r>
              <w:rPr>
                <w:rFonts w:ascii="Cambria Math" w:hAnsi="Cambria Math"/>
                <w:strike/>
                <w:color w:val="FF0000"/>
                <w:sz w:val="20"/>
              </w:rPr>
              <m:t>2</m:t>
            </m:r>
          </m:e>
        </m:rad>
        <m:r>
          <w:rPr>
            <w:rFonts w:ascii="Cambria Math" w:hAnsi="Cambria Math"/>
            <w:strike/>
            <w:color w:val="FF0000"/>
            <w:sz w:val="20"/>
          </w:rPr>
          <m:t>]</m:t>
        </m:r>
      </m:oMath>
      <w:r w:rsidR="008231F2" w:rsidRPr="00A366E8">
        <w:rPr>
          <w:strike/>
          <w:color w:val="FF0000"/>
          <w:sz w:val="20"/>
        </w:rPr>
        <w:t xml:space="preserve"> </w:t>
      </w:r>
      <w:r w:rsidR="008231F2" w:rsidRPr="00A366E8">
        <w:rPr>
          <w:strike/>
          <w:color w:val="FF0000"/>
          <w:szCs w:val="18"/>
        </w:rPr>
        <w:t xml:space="preserve">if the Power Boost Factor Support subfield of the EHT PHY Capabilities Information field in the EHT Capabilities element from any recipient STA of the PPDU equals 0; and otherwise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is in the range of [0.5, 2]. For a non-OFDMA EHT MU PPDU transmitted to a single user, </w:t>
      </w:r>
      <m:oMath>
        <m:sSub>
          <m:sSubPr>
            <m:ctrlPr>
              <w:rPr>
                <w:rFonts w:ascii="Cambria Math" w:hAnsi="Cambria Math"/>
                <w:i/>
                <w:strike/>
                <w:color w:val="FF0000"/>
                <w:szCs w:val="18"/>
              </w:rPr>
            </m:ctrlPr>
          </m:sSubPr>
          <m:e>
            <m:r>
              <w:rPr>
                <w:rFonts w:ascii="Cambria Math" w:hAnsi="Cambria Math"/>
                <w:strike/>
                <w:color w:val="FF0000"/>
                <w:szCs w:val="18"/>
              </w:rPr>
              <m:t>α</m:t>
            </m:r>
          </m:e>
          <m:sub>
            <m:r>
              <w:rPr>
                <w:rFonts w:ascii="Cambria Math" w:hAnsi="Cambria Math"/>
                <w:strike/>
                <w:color w:val="FF0000"/>
                <w:szCs w:val="18"/>
              </w:rPr>
              <m:t>r</m:t>
            </m:r>
          </m:sub>
        </m:sSub>
        <m:r>
          <w:rPr>
            <w:rFonts w:ascii="Cambria Math" w:hAnsi="Cambria Math"/>
            <w:strike/>
            <w:color w:val="FF0000"/>
            <w:szCs w:val="18"/>
          </w:rPr>
          <m:t xml:space="preserve"> </m:t>
        </m:r>
      </m:oMath>
      <w:r w:rsidR="008231F2" w:rsidRPr="00A366E8">
        <w:rPr>
          <w:strike/>
          <w:color w:val="FF0000"/>
          <w:szCs w:val="18"/>
        </w:rPr>
        <w:t xml:space="preserve"> equals 1.</w:t>
      </w:r>
      <w:r w:rsidR="004C55A3">
        <w:rPr>
          <w:strike/>
          <w:color w:val="FF0000"/>
          <w:szCs w:val="18"/>
        </w:rPr>
        <w:t xml:space="preserve"> </w:t>
      </w:r>
      <w:r w:rsidR="004C55A3" w:rsidRPr="004C55A3">
        <w:rPr>
          <w:color w:val="FF0000"/>
          <w:szCs w:val="18"/>
        </w:rPr>
        <w:t>(#10945)</w:t>
      </w:r>
    </w:p>
    <w:p w14:paraId="266E1719" w14:textId="0F90AC83" w:rsidR="00E20D2C" w:rsidRPr="008B1E05"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6</w:t>
      </w:r>
    </w:p>
    <w:p w14:paraId="6878F112" w14:textId="6FF82F9F" w:rsidR="00E20D2C" w:rsidRPr="006A3683"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F47E53E" w14:textId="54B3A160" w:rsidR="00A366E8" w:rsidRPr="006A3683" w:rsidRDefault="00A366E8" w:rsidP="00A366E8">
      <w:r w:rsidRPr="006A3683">
        <w:t xml:space="preserve">The description of POWER_BOOST_FACTOR should be modified to </w:t>
      </w:r>
      <w:r w:rsidR="001D06BE" w:rsidRPr="006A3683">
        <w:t>follow the rule defined in 35.12.1.2 (POWER_BOOST_FACTOR)</w:t>
      </w:r>
      <w:r w:rsidRPr="006A3683">
        <w:t xml:space="preserve">. </w:t>
      </w:r>
    </w:p>
    <w:p w14:paraId="5BEC096A" w14:textId="3C36C4EE" w:rsidR="00E20D2C" w:rsidRPr="006A3683"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lastRenderedPageBreak/>
        <w:drawing>
          <wp:inline distT="0" distB="0" distL="0" distR="0" wp14:anchorId="41FFED3F" wp14:editId="7972EBD3">
            <wp:extent cx="6263640" cy="12255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225550"/>
                    </a:xfrm>
                    <a:prstGeom prst="rect">
                      <a:avLst/>
                    </a:prstGeom>
                  </pic:spPr>
                </pic:pic>
              </a:graphicData>
            </a:graphic>
          </wp:inline>
        </w:drawing>
      </w:r>
    </w:p>
    <w:p w14:paraId="1C2D9FCD" w14:textId="56860B5C" w:rsidR="00E20D2C" w:rsidRDefault="00E20D2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t>End of Discussion</w:t>
      </w:r>
    </w:p>
    <w:p w14:paraId="56B9BBF2" w14:textId="31C25DAA" w:rsidR="00E20D2C" w:rsidRDefault="00E20D2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6749F135" w14:textId="09A6C0C5" w:rsidR="001B45FE" w:rsidRDefault="001B45FE"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10B2B78E" w14:textId="17789B5E" w:rsidR="000466F8" w:rsidRPr="001B45FE" w:rsidRDefault="0079259F"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w:t>
      </w:r>
      <w:r>
        <w:rPr>
          <w:b/>
          <w:bCs/>
          <w:i/>
          <w:iCs/>
          <w:sz w:val="22"/>
          <w:szCs w:val="24"/>
          <w:highlight w:val="yellow"/>
        </w:rPr>
        <w:t xml:space="preserve">in the “Value” column for POWER_BOOST_FACTOR in Table 36-1 </w:t>
      </w:r>
      <w:r w:rsidRPr="008B1E05">
        <w:rPr>
          <w:b/>
          <w:bCs/>
          <w:i/>
          <w:iCs/>
          <w:sz w:val="22"/>
          <w:szCs w:val="24"/>
          <w:highlight w:val="yellow"/>
        </w:rPr>
        <w:t>between L</w:t>
      </w:r>
      <w:r>
        <w:rPr>
          <w:b/>
          <w:bCs/>
          <w:i/>
          <w:iCs/>
          <w:sz w:val="22"/>
          <w:szCs w:val="24"/>
          <w:highlight w:val="yellow"/>
        </w:rPr>
        <w:t>42</w:t>
      </w:r>
      <w:r w:rsidRPr="008B1E05">
        <w:rPr>
          <w:b/>
          <w:bCs/>
          <w:i/>
          <w:iCs/>
          <w:sz w:val="22"/>
          <w:szCs w:val="24"/>
          <w:highlight w:val="yellow"/>
        </w:rPr>
        <w:t xml:space="preserve"> and L4</w:t>
      </w:r>
      <w:r>
        <w:rPr>
          <w:b/>
          <w:bCs/>
          <w:i/>
          <w:iCs/>
          <w:sz w:val="22"/>
          <w:szCs w:val="24"/>
          <w:highlight w:val="yellow"/>
        </w:rPr>
        <w:t>5</w:t>
      </w:r>
      <w:r w:rsidRPr="008B1E05">
        <w:rPr>
          <w:b/>
          <w:bCs/>
          <w:i/>
          <w:iCs/>
          <w:sz w:val="22"/>
          <w:szCs w:val="24"/>
          <w:highlight w:val="yellow"/>
        </w:rPr>
        <w:t xml:space="preserve"> in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11B215C0" w14:textId="084B6975" w:rsidR="003409FA" w:rsidRDefault="003409FA"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For an RU or MRU, set</w:t>
      </w:r>
      <w:r w:rsidR="00B2735D">
        <w:rPr>
          <w:szCs w:val="18"/>
        </w:rPr>
        <w:t xml:space="preserve"> </w:t>
      </w:r>
      <w:del w:id="34" w:author="Alfred Aster" w:date="2022-08-01T10:01:00Z">
        <w:r w:rsidR="00B2735D" w:rsidRPr="00B2735D" w:rsidDel="00842EDE">
          <w:rPr>
            <w:color w:val="FF0000"/>
            <w:szCs w:val="18"/>
          </w:rPr>
          <w:delText>the value of</w:delText>
        </w:r>
        <w:r w:rsidDel="00842EDE">
          <w:rPr>
            <w:szCs w:val="18"/>
          </w:rPr>
          <w:delText xml:space="preserve"> </w:delText>
        </w:r>
      </w:del>
      <w:r>
        <w:rPr>
          <w:szCs w:val="18"/>
        </w:rPr>
        <w:t xml:space="preserve">the power boost factor of the </w:t>
      </w:r>
      <w:r w:rsidR="00B2735D" w:rsidRPr="00B2735D">
        <w:rPr>
          <w:color w:val="FF0000"/>
          <w:szCs w:val="18"/>
        </w:rPr>
        <w:t>occupied</w:t>
      </w:r>
      <w:r w:rsidR="00B2735D">
        <w:rPr>
          <w:szCs w:val="18"/>
        </w:rPr>
        <w:t xml:space="preserve"> </w:t>
      </w:r>
      <w:r>
        <w:rPr>
          <w:szCs w:val="18"/>
        </w:rPr>
        <w:t xml:space="preserve">RU or MRU </w:t>
      </w:r>
      <w:r w:rsidRPr="00B2735D">
        <w:rPr>
          <w:strike/>
          <w:color w:val="FF0000"/>
          <w:szCs w:val="18"/>
        </w:rPr>
        <w:t>respectively in the range of 0.5 to 2 (see</w:t>
      </w:r>
      <w:r w:rsidRPr="00B2735D">
        <w:rPr>
          <w:color w:val="FF0000"/>
          <w:szCs w:val="18"/>
        </w:rPr>
        <w:t xml:space="preserve"> </w:t>
      </w:r>
      <w:r w:rsidR="00B2735D" w:rsidRPr="00B2735D">
        <w:rPr>
          <w:color w:val="FF0000"/>
          <w:szCs w:val="18"/>
        </w:rPr>
        <w:t xml:space="preserve">according to the rules in </w:t>
      </w:r>
      <w:r>
        <w:rPr>
          <w:szCs w:val="18"/>
        </w:rPr>
        <w:t>35.12.1.2 (POWER_BOOST_FACTOR)</w:t>
      </w:r>
      <w:r w:rsidRPr="00B2735D">
        <w:rPr>
          <w:strike/>
          <w:color w:val="FF0000"/>
          <w:szCs w:val="18"/>
        </w:rPr>
        <w:t>)</w:t>
      </w:r>
      <w:r>
        <w:rPr>
          <w:szCs w:val="18"/>
        </w:rPr>
        <w:t>.</w:t>
      </w:r>
      <w:r w:rsidR="004C55A3">
        <w:rPr>
          <w:szCs w:val="18"/>
        </w:rPr>
        <w:t xml:space="preserve"> </w:t>
      </w:r>
      <w:r w:rsidR="004C55A3" w:rsidRPr="004C55A3">
        <w:rPr>
          <w:color w:val="FF0000"/>
          <w:szCs w:val="18"/>
        </w:rPr>
        <w:t>(#1094</w:t>
      </w:r>
      <w:r w:rsidR="004C55A3">
        <w:rPr>
          <w:color w:val="FF0000"/>
          <w:szCs w:val="18"/>
        </w:rPr>
        <w:t>6</w:t>
      </w:r>
      <w:r w:rsidR="004C55A3" w:rsidRPr="004C55A3">
        <w:rPr>
          <w:color w:val="FF0000"/>
          <w:szCs w:val="18"/>
        </w:rPr>
        <w:t>)</w:t>
      </w:r>
    </w:p>
    <w:p w14:paraId="65DD9587" w14:textId="77777777" w:rsidR="007E2D9C" w:rsidRDefault="007E2D9C" w:rsidP="00E20D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3A9940D7" w14:textId="0FD94770" w:rsidR="007E2D9C" w:rsidRPr="008B1E05"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u w:val="single"/>
        </w:rPr>
      </w:pPr>
      <w:r w:rsidRPr="008B1E05">
        <w:rPr>
          <w:b/>
          <w:bCs/>
          <w:sz w:val="22"/>
          <w:szCs w:val="24"/>
          <w:u w:val="single"/>
        </w:rPr>
        <w:t xml:space="preserve">CID </w:t>
      </w:r>
      <w:r w:rsidRPr="008D72BC">
        <w:rPr>
          <w:b/>
          <w:bCs/>
          <w:sz w:val="22"/>
          <w:szCs w:val="24"/>
          <w:u w:val="single"/>
        </w:rPr>
        <w:t>1094</w:t>
      </w:r>
      <w:r>
        <w:rPr>
          <w:b/>
          <w:bCs/>
          <w:sz w:val="22"/>
          <w:szCs w:val="24"/>
          <w:u w:val="single"/>
        </w:rPr>
        <w:t>7</w:t>
      </w:r>
    </w:p>
    <w:p w14:paraId="2A9F17A3" w14:textId="7D40A06F"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b/>
          <w:sz w:val="22"/>
          <w:szCs w:val="24"/>
        </w:rPr>
        <w:t>Discussion</w:t>
      </w:r>
    </w:p>
    <w:p w14:paraId="1ED01B22" w14:textId="4050CB52" w:rsidR="005F0D2D" w:rsidRPr="006A3683" w:rsidRDefault="005F0D2D" w:rsidP="0061512E">
      <w:pPr>
        <w:rPr>
          <w:szCs w:val="18"/>
        </w:rPr>
      </w:pPr>
      <w:r w:rsidRPr="006A3683">
        <w:t xml:space="preserve">In 802.11be D2.0, the TXVECTOR parameter </w:t>
      </w:r>
      <w:r w:rsidRPr="006A3683">
        <w:rPr>
          <w:szCs w:val="18"/>
        </w:rPr>
        <w:t>POWER_BOOST_</w:t>
      </w:r>
      <w:r w:rsidR="001D06BE" w:rsidRPr="006A3683">
        <w:rPr>
          <w:szCs w:val="18"/>
        </w:rPr>
        <w:t>F</w:t>
      </w:r>
      <w:r w:rsidRPr="006A3683">
        <w:rPr>
          <w:szCs w:val="18"/>
        </w:rPr>
        <w:t>ACTOR is defined when the PPDU format is EHT_MU and the parameter is present per user.</w:t>
      </w:r>
    </w:p>
    <w:p w14:paraId="653FC762" w14:textId="77777777" w:rsidR="005F0D2D" w:rsidRPr="006A3683" w:rsidRDefault="005F0D2D" w:rsidP="0061512E"/>
    <w:p w14:paraId="489F9D19" w14:textId="52D0C5BC"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2E3EA8F8" wp14:editId="6135DF6C">
            <wp:extent cx="6263640" cy="114554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1145540"/>
                    </a:xfrm>
                    <a:prstGeom prst="rect">
                      <a:avLst/>
                    </a:prstGeom>
                  </pic:spPr>
                </pic:pic>
              </a:graphicData>
            </a:graphic>
          </wp:inline>
        </w:drawing>
      </w:r>
    </w:p>
    <w:p w14:paraId="67F11629" w14:textId="0FE681A2" w:rsidR="007E2D9C" w:rsidRPr="006A3683"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2"/>
          <w:szCs w:val="24"/>
        </w:rPr>
      </w:pPr>
      <w:r w:rsidRPr="006A3683">
        <w:rPr>
          <w:noProof/>
        </w:rPr>
        <w:drawing>
          <wp:inline distT="0" distB="0" distL="0" distR="0" wp14:anchorId="196ED5E5" wp14:editId="0C4AFEED">
            <wp:extent cx="6263640" cy="10274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1027430"/>
                    </a:xfrm>
                    <a:prstGeom prst="rect">
                      <a:avLst/>
                    </a:prstGeom>
                  </pic:spPr>
                </pic:pic>
              </a:graphicData>
            </a:graphic>
          </wp:inline>
        </w:drawing>
      </w:r>
    </w:p>
    <w:p w14:paraId="1074E1AC" w14:textId="6841C393" w:rsidR="005F0D2D" w:rsidRPr="006A3683" w:rsidRDefault="005F0D2D" w:rsidP="005F0D2D">
      <w:pPr>
        <w:rPr>
          <w:szCs w:val="18"/>
        </w:rPr>
      </w:pPr>
      <w:r w:rsidRPr="006A3683">
        <w:t xml:space="preserve">Based on </w:t>
      </w:r>
      <w:r w:rsidR="00A627B8">
        <w:t>E</w:t>
      </w:r>
      <w:r w:rsidRPr="006A3683">
        <w:t xml:space="preserve">quation (36-9) in P632 of 802.11be D2.0, the power boost factor </w:t>
      </w:r>
      <m:oMath>
        <m:sSub>
          <m:sSubPr>
            <m:ctrlPr>
              <w:rPr>
                <w:rFonts w:ascii="Cambria Math" w:hAnsi="Cambria Math"/>
                <w:i/>
                <w:szCs w:val="18"/>
              </w:rPr>
            </m:ctrlPr>
          </m:sSubPr>
          <m:e>
            <m:r>
              <w:rPr>
                <w:rFonts w:ascii="Cambria Math" w:hAnsi="Cambria Math"/>
                <w:szCs w:val="18"/>
              </w:rPr>
              <m:t>α</m:t>
            </m:r>
          </m:e>
          <m:sub>
            <m:r>
              <w:rPr>
                <w:rFonts w:ascii="Cambria Math" w:hAnsi="Cambria Math"/>
                <w:szCs w:val="18"/>
              </w:rPr>
              <m:t>r</m:t>
            </m:r>
          </m:sub>
        </m:sSub>
      </m:oMath>
      <w:r w:rsidRPr="006A3683">
        <w:rPr>
          <w:szCs w:val="18"/>
        </w:rPr>
        <w:t>, which is set based on POWER_BOOST_</w:t>
      </w:r>
      <w:r w:rsidR="00642DB7">
        <w:rPr>
          <w:szCs w:val="18"/>
        </w:rPr>
        <w:t>F</w:t>
      </w:r>
      <w:r w:rsidRPr="006A3683">
        <w:rPr>
          <w:szCs w:val="18"/>
        </w:rPr>
        <w:t>ACTOR parameter, is not per user but per RU or MRU.</w:t>
      </w:r>
      <w:r w:rsidRPr="00A3125D">
        <w:rPr>
          <w:szCs w:val="18"/>
          <w:highlight w:val="cyan"/>
        </w:rPr>
        <w:t xml:space="preserve"> </w:t>
      </w:r>
    </w:p>
    <w:p w14:paraId="55BBE4DD" w14:textId="6E0FD2DF" w:rsidR="005F0D2D" w:rsidRPr="006A3683" w:rsidRDefault="005F0D2D" w:rsidP="005F0D2D">
      <w:pPr>
        <w:rPr>
          <w:szCs w:val="18"/>
        </w:rPr>
      </w:pPr>
    </w:p>
    <w:p w14:paraId="71358BEE" w14:textId="715AAB6A" w:rsidR="005F0D2D" w:rsidRPr="006A3683" w:rsidRDefault="00977661" w:rsidP="005F0D2D">
      <w:pPr>
        <w:rPr>
          <w:szCs w:val="18"/>
        </w:rPr>
      </w:pPr>
      <w:r w:rsidRPr="006A3683">
        <w:rPr>
          <w:noProof/>
        </w:rPr>
        <w:lastRenderedPageBreak/>
        <w:drawing>
          <wp:inline distT="0" distB="0" distL="0" distR="0" wp14:anchorId="3E6EE829" wp14:editId="479F6C12">
            <wp:extent cx="5666616" cy="14465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3329" cy="1453346"/>
                    </a:xfrm>
                    <a:prstGeom prst="rect">
                      <a:avLst/>
                    </a:prstGeom>
                  </pic:spPr>
                </pic:pic>
              </a:graphicData>
            </a:graphic>
          </wp:inline>
        </w:drawing>
      </w:r>
    </w:p>
    <w:p w14:paraId="43C6C43F" w14:textId="77777777" w:rsidR="005F0D2D" w:rsidRPr="006A3683" w:rsidRDefault="005F0D2D" w:rsidP="005F0D2D">
      <w:pPr>
        <w:rPr>
          <w:szCs w:val="18"/>
        </w:rPr>
      </w:pPr>
    </w:p>
    <w:p w14:paraId="01403915" w14:textId="59C82554" w:rsidR="005F0D2D" w:rsidRPr="006A3683" w:rsidRDefault="005F0D2D" w:rsidP="005F0D2D">
      <w:pPr>
        <w:rPr>
          <w:szCs w:val="18"/>
        </w:rPr>
      </w:pPr>
      <w:r w:rsidRPr="006A3683">
        <w:rPr>
          <w:szCs w:val="18"/>
        </w:rPr>
        <w:t xml:space="preserve">Therefore, the MU note is inconsistent with </w:t>
      </w:r>
      <w:r w:rsidR="001D06BE" w:rsidRPr="006A3683">
        <w:rPr>
          <w:szCs w:val="18"/>
        </w:rPr>
        <w:t>Equation (36-9)</w:t>
      </w:r>
      <w:r w:rsidRPr="006A3683">
        <w:rPr>
          <w:szCs w:val="18"/>
        </w:rPr>
        <w:t xml:space="preserve">. </w:t>
      </w:r>
    </w:p>
    <w:p w14:paraId="334E98BB" w14:textId="77777777" w:rsidR="005F0D2D" w:rsidRPr="006A3683" w:rsidRDefault="005F0D2D" w:rsidP="005F0D2D">
      <w:pPr>
        <w:rPr>
          <w:szCs w:val="18"/>
        </w:rPr>
      </w:pPr>
    </w:p>
    <w:p w14:paraId="5C0AACA0" w14:textId="1888CA29" w:rsidR="005F0D2D" w:rsidRDefault="005F0D2D" w:rsidP="005F0D2D">
      <w:pPr>
        <w:rPr>
          <w:szCs w:val="18"/>
        </w:rPr>
      </w:pPr>
      <w:r w:rsidRPr="006A3683">
        <w:rPr>
          <w:szCs w:val="18"/>
        </w:rPr>
        <w:t xml:space="preserve">In the proposed </w:t>
      </w:r>
      <w:r w:rsidR="00392DA0">
        <w:rPr>
          <w:szCs w:val="18"/>
        </w:rPr>
        <w:t>re</w:t>
      </w:r>
      <w:r w:rsidRPr="006A3683">
        <w:rPr>
          <w:szCs w:val="18"/>
        </w:rPr>
        <w:t>solution, POWER_BOOST_FACTOR parameter is defined for EHT_MU format</w:t>
      </w:r>
      <w:r w:rsidR="00190310" w:rsidRPr="006A3683">
        <w:rPr>
          <w:szCs w:val="18"/>
        </w:rPr>
        <w:t>, including OFDMA MU, non-OFDMA MU to single user and non-OFDMA MU to multiple user case</w:t>
      </w:r>
      <w:r w:rsidR="00F61B8D">
        <w:rPr>
          <w:szCs w:val="18"/>
        </w:rPr>
        <w:t>s</w:t>
      </w:r>
      <w:r w:rsidR="00190310" w:rsidRPr="006A3683">
        <w:rPr>
          <w:szCs w:val="18"/>
        </w:rPr>
        <w:t>.</w:t>
      </w:r>
      <w:r w:rsidRPr="006A3683">
        <w:rPr>
          <w:szCs w:val="18"/>
        </w:rPr>
        <w:t xml:space="preserve"> </w:t>
      </w:r>
      <w:r w:rsidR="00190310" w:rsidRPr="006A3683">
        <w:rPr>
          <w:szCs w:val="18"/>
        </w:rPr>
        <w:t>T</w:t>
      </w:r>
      <w:r w:rsidRPr="006A3683">
        <w:rPr>
          <w:szCs w:val="18"/>
        </w:rPr>
        <w:t xml:space="preserve">hus, </w:t>
      </w:r>
      <w:r w:rsidR="00190310" w:rsidRPr="006A3683">
        <w:rPr>
          <w:szCs w:val="18"/>
        </w:rPr>
        <w:t>the parameter</w:t>
      </w:r>
      <w:r w:rsidRPr="006A3683">
        <w:rPr>
          <w:szCs w:val="18"/>
        </w:rPr>
        <w:t xml:space="preserve"> is included in the TXVECTOR when the FORMAT is EHT_MU. </w:t>
      </w:r>
      <w:r w:rsidR="001D06BE" w:rsidRPr="006A3683">
        <w:rPr>
          <w:szCs w:val="18"/>
        </w:rPr>
        <w:t>We could use “Y” instead of “MU”</w:t>
      </w:r>
      <w:r w:rsidR="004A02C7" w:rsidRPr="006A3683">
        <w:rPr>
          <w:szCs w:val="18"/>
        </w:rPr>
        <w:t>.</w:t>
      </w:r>
    </w:p>
    <w:p w14:paraId="3DB25954" w14:textId="77777777" w:rsidR="004E7704" w:rsidRDefault="004E7704" w:rsidP="005F0D2D">
      <w:pPr>
        <w:rPr>
          <w:szCs w:val="18"/>
        </w:rPr>
      </w:pPr>
    </w:p>
    <w:p w14:paraId="3A678FBE" w14:textId="1E970223" w:rsidR="004E7704" w:rsidRPr="006A3683" w:rsidRDefault="004E7704" w:rsidP="005F0D2D">
      <w:r w:rsidRPr="00CE248F">
        <w:rPr>
          <w:szCs w:val="18"/>
        </w:rPr>
        <w:t xml:space="preserve">In 35.12.1.2, </w:t>
      </w:r>
      <w:r w:rsidR="00DA3820" w:rsidRPr="00CE248F">
        <w:rPr>
          <w:szCs w:val="18"/>
        </w:rPr>
        <w:t>detailed explanation that POWER_BOOST_FACTOR is per RU or MRU is added.</w:t>
      </w:r>
    </w:p>
    <w:p w14:paraId="10E2E8F9" w14:textId="77777777"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r w:rsidRPr="006A3683">
        <w:rPr>
          <w:b/>
          <w:sz w:val="22"/>
          <w:szCs w:val="24"/>
        </w:rPr>
        <w:lastRenderedPageBreak/>
        <w:t>End of Discussion</w:t>
      </w:r>
    </w:p>
    <w:p w14:paraId="3D0530DC" w14:textId="77777777" w:rsidR="00A3125D" w:rsidRDefault="00A3125D"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highlight w:val="yellow"/>
        </w:rPr>
      </w:pPr>
    </w:p>
    <w:p w14:paraId="668401FC" w14:textId="2ADA5AA2" w:rsidR="007E2D9C" w:rsidRDefault="007E2D9C" w:rsidP="007E2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
    <w:p w14:paraId="0D99E91D" w14:textId="77777777" w:rsidR="001B45FE" w:rsidRDefault="001B45FE" w:rsidP="001B45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szCs w:val="22"/>
        </w:rPr>
      </w:pPr>
      <w:r w:rsidRPr="001B45FE">
        <w:rPr>
          <w:b/>
          <w:bCs/>
          <w:sz w:val="20"/>
          <w:szCs w:val="22"/>
        </w:rPr>
        <w:t>36.2.2 TXVECTOR and RXVECTOR parameters</w:t>
      </w:r>
    </w:p>
    <w:p w14:paraId="4E24CD08" w14:textId="77777777" w:rsidR="0076432E" w:rsidRDefault="0076432E" w:rsidP="007643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proofErr w:type="spellStart"/>
      <w:r w:rsidRPr="008B1E05">
        <w:rPr>
          <w:b/>
          <w:bCs/>
          <w:i/>
          <w:iCs/>
          <w:sz w:val="22"/>
          <w:szCs w:val="24"/>
          <w:highlight w:val="yellow"/>
        </w:rPr>
        <w:t>TGbe</w:t>
      </w:r>
      <w:proofErr w:type="spellEnd"/>
      <w:r w:rsidRPr="008B1E05">
        <w:rPr>
          <w:b/>
          <w:bCs/>
          <w:i/>
          <w:iCs/>
          <w:sz w:val="22"/>
          <w:szCs w:val="24"/>
          <w:highlight w:val="yellow"/>
        </w:rPr>
        <w:t xml:space="preserve"> editor: Please incorporate the following changes </w:t>
      </w:r>
      <w:r>
        <w:rPr>
          <w:b/>
          <w:bCs/>
          <w:i/>
          <w:iCs/>
          <w:sz w:val="22"/>
          <w:szCs w:val="24"/>
          <w:highlight w:val="yellow"/>
        </w:rPr>
        <w:t>in the “TXVECTOR” column for POWER_BOOST_FACTOR in Table 36-1</w:t>
      </w:r>
      <w:r w:rsidRPr="008B1E05">
        <w:rPr>
          <w:b/>
          <w:bCs/>
          <w:i/>
          <w:iCs/>
          <w:sz w:val="22"/>
          <w:szCs w:val="24"/>
          <w:highlight w:val="yellow"/>
        </w:rPr>
        <w:t xml:space="preserve"> L</w:t>
      </w:r>
      <w:r>
        <w:rPr>
          <w:b/>
          <w:bCs/>
          <w:i/>
          <w:iCs/>
          <w:sz w:val="22"/>
          <w:szCs w:val="24"/>
          <w:highlight w:val="yellow"/>
        </w:rPr>
        <w:t>43</w:t>
      </w:r>
      <w:r w:rsidRPr="008B1E05">
        <w:rPr>
          <w:b/>
          <w:bCs/>
          <w:i/>
          <w:iCs/>
          <w:sz w:val="22"/>
          <w:szCs w:val="24"/>
          <w:highlight w:val="yellow"/>
        </w:rPr>
        <w:t xml:space="preserve"> </w:t>
      </w:r>
      <w:r>
        <w:rPr>
          <w:b/>
          <w:bCs/>
          <w:i/>
          <w:iCs/>
          <w:sz w:val="22"/>
          <w:szCs w:val="24"/>
          <w:highlight w:val="yellow"/>
        </w:rPr>
        <w:t>in</w:t>
      </w:r>
      <w:r w:rsidRPr="008B1E05">
        <w:rPr>
          <w:b/>
          <w:bCs/>
          <w:i/>
          <w:iCs/>
          <w:sz w:val="22"/>
          <w:szCs w:val="24"/>
          <w:highlight w:val="yellow"/>
        </w:rPr>
        <w:t xml:space="preserve"> P</w:t>
      </w:r>
      <w:r>
        <w:rPr>
          <w:b/>
          <w:bCs/>
          <w:i/>
          <w:iCs/>
          <w:sz w:val="22"/>
          <w:szCs w:val="24"/>
          <w:highlight w:val="yellow"/>
        </w:rPr>
        <w:t>559</w:t>
      </w:r>
      <w:r w:rsidRPr="008B1E05">
        <w:rPr>
          <w:b/>
          <w:bCs/>
          <w:i/>
          <w:iCs/>
          <w:sz w:val="22"/>
          <w:szCs w:val="24"/>
          <w:highlight w:val="yellow"/>
        </w:rPr>
        <w:t xml:space="preserve"> of 802.11be D2.0</w:t>
      </w:r>
      <w:r>
        <w:rPr>
          <w:b/>
          <w:bCs/>
          <w:i/>
          <w:iCs/>
          <w:sz w:val="22"/>
          <w:szCs w:val="24"/>
        </w:rPr>
        <w:t>.</w:t>
      </w:r>
    </w:p>
    <w:p w14:paraId="6F6E9E83" w14:textId="241B80B1" w:rsidR="00E20D2C" w:rsidRDefault="00E11CBD" w:rsidP="00E11C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i/>
          <w:iCs/>
          <w:sz w:val="22"/>
          <w:szCs w:val="24"/>
        </w:rPr>
      </w:pPr>
      <w:r>
        <w:rPr>
          <w:b/>
          <w:bCs/>
          <w:sz w:val="20"/>
        </w:rPr>
        <w:t>Table 36-1—TXVECTOR and RXVECTOR parameters</w:t>
      </w:r>
    </w:p>
    <w:tbl>
      <w:tblPr>
        <w:tblStyle w:val="TableGrid"/>
        <w:tblW w:w="0" w:type="auto"/>
        <w:tblLook w:val="04A0" w:firstRow="1" w:lastRow="0" w:firstColumn="1" w:lastColumn="0" w:noHBand="0" w:noVBand="1"/>
      </w:tblPr>
      <w:tblGrid>
        <w:gridCol w:w="1301"/>
        <w:gridCol w:w="2508"/>
        <w:gridCol w:w="4515"/>
        <w:gridCol w:w="876"/>
        <w:gridCol w:w="654"/>
      </w:tblGrid>
      <w:tr w:rsidR="00C523FD" w14:paraId="614E2162" w14:textId="77777777" w:rsidTr="004D1A5C">
        <w:trPr>
          <w:trHeight w:val="1214"/>
        </w:trPr>
        <w:tc>
          <w:tcPr>
            <w:tcW w:w="1301" w:type="dxa"/>
            <w:vMerge w:val="restart"/>
            <w:textDirection w:val="btLr"/>
          </w:tcPr>
          <w:p w14:paraId="4C32A3E1" w14:textId="2903906A"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113" w:right="113"/>
              <w:rPr>
                <w:sz w:val="22"/>
                <w:szCs w:val="24"/>
              </w:rPr>
            </w:pPr>
            <w:r w:rsidRPr="00C523FD">
              <w:rPr>
                <w:sz w:val="20"/>
                <w:szCs w:val="22"/>
              </w:rPr>
              <w:t>POWER_BOOST_FACTOR</w:t>
            </w:r>
          </w:p>
        </w:tc>
        <w:tc>
          <w:tcPr>
            <w:tcW w:w="2508" w:type="dxa"/>
          </w:tcPr>
          <w:p w14:paraId="4DC5C415" w14:textId="1C2EF2C0"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FORMAT is EHT_MU</w:t>
            </w:r>
          </w:p>
        </w:tc>
        <w:tc>
          <w:tcPr>
            <w:tcW w:w="4515" w:type="dxa"/>
          </w:tcPr>
          <w:p w14:paraId="37002F33" w14:textId="04199741"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 xml:space="preserve">For an RU or MRU, set </w:t>
            </w:r>
            <w:commentRangeStart w:id="35"/>
            <w:del w:id="36" w:author="Alfred Aster" w:date="2022-08-01T10:01:00Z">
              <w:r w:rsidRPr="00C523FD" w:rsidDel="00051A63">
                <w:rPr>
                  <w:color w:val="FF0000"/>
                  <w:szCs w:val="18"/>
                </w:rPr>
                <w:delText>the value of</w:delText>
              </w:r>
              <w:r w:rsidRPr="00C523FD" w:rsidDel="00051A63">
                <w:rPr>
                  <w:szCs w:val="18"/>
                </w:rPr>
                <w:delText xml:space="preserve"> </w:delText>
              </w:r>
            </w:del>
            <w:commentRangeEnd w:id="35"/>
            <w:r w:rsidR="004B0DA0">
              <w:rPr>
                <w:rStyle w:val="CommentReference"/>
                <w:rFonts w:ascii="Calibri" w:hAnsi="Calibri"/>
              </w:rPr>
              <w:commentReference w:id="35"/>
            </w:r>
            <w:r w:rsidRPr="00C523FD">
              <w:rPr>
                <w:szCs w:val="18"/>
              </w:rPr>
              <w:t xml:space="preserve">the power boost factor of the </w:t>
            </w:r>
            <w:r w:rsidRPr="00C523FD">
              <w:rPr>
                <w:color w:val="FF0000"/>
                <w:szCs w:val="18"/>
              </w:rPr>
              <w:t>occupied</w:t>
            </w:r>
            <w:r w:rsidRPr="00C523FD">
              <w:rPr>
                <w:szCs w:val="18"/>
              </w:rPr>
              <w:t xml:space="preserve"> RU or MRU </w:t>
            </w:r>
            <w:r w:rsidRPr="00C523FD">
              <w:rPr>
                <w:strike/>
                <w:color w:val="FF0000"/>
                <w:szCs w:val="18"/>
              </w:rPr>
              <w:t>respectively in the range of 0.5 to 2 (see</w:t>
            </w:r>
            <w:r w:rsidRPr="00C523FD">
              <w:rPr>
                <w:color w:val="FF0000"/>
                <w:szCs w:val="18"/>
              </w:rPr>
              <w:t xml:space="preserve"> according to the rules in </w:t>
            </w:r>
            <w:r w:rsidRPr="00C523FD">
              <w:rPr>
                <w:szCs w:val="18"/>
              </w:rPr>
              <w:t>35.12.1.2 (POWER_BOOST_FACTOR)</w:t>
            </w:r>
            <w:r w:rsidRPr="00C523FD">
              <w:rPr>
                <w:strike/>
                <w:color w:val="FF0000"/>
                <w:szCs w:val="18"/>
              </w:rPr>
              <w:t>)</w:t>
            </w:r>
            <w:r w:rsidRPr="00C523FD">
              <w:rPr>
                <w:szCs w:val="18"/>
              </w:rPr>
              <w:t>.</w:t>
            </w:r>
            <w:r w:rsidR="004D55C4">
              <w:rPr>
                <w:szCs w:val="18"/>
              </w:rPr>
              <w:t xml:space="preserve"> </w:t>
            </w:r>
            <w:r w:rsidR="004D55C4" w:rsidRPr="004D55C4">
              <w:rPr>
                <w:color w:val="FF0000"/>
                <w:szCs w:val="18"/>
              </w:rPr>
              <w:t>(#10946)</w:t>
            </w:r>
          </w:p>
        </w:tc>
        <w:tc>
          <w:tcPr>
            <w:tcW w:w="876" w:type="dxa"/>
          </w:tcPr>
          <w:p w14:paraId="402270D1" w14:textId="673BE778"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trike/>
                <w:color w:val="FF0000"/>
                <w:szCs w:val="18"/>
              </w:rPr>
            </w:pPr>
            <w:r w:rsidRPr="00C523FD">
              <w:rPr>
                <w:strike/>
                <w:color w:val="FF0000"/>
                <w:szCs w:val="18"/>
              </w:rPr>
              <w:t>MU</w:t>
            </w:r>
          </w:p>
          <w:p w14:paraId="1D1F7BA4" w14:textId="7F1AC514"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del w:id="37" w:author="Hanqing Lou" w:date="2022-09-12T19:53:00Z">
              <w:r w:rsidRPr="00C523FD" w:rsidDel="004D1A5C">
                <w:rPr>
                  <w:color w:val="FF0000"/>
                  <w:szCs w:val="18"/>
                </w:rPr>
                <w:delText>Y</w:delText>
              </w:r>
              <w:r w:rsidR="001562B2" w:rsidDel="004D1A5C">
                <w:rPr>
                  <w:color w:val="FF0000"/>
                  <w:szCs w:val="18"/>
                </w:rPr>
                <w:delText xml:space="preserve"> </w:delText>
              </w:r>
            </w:del>
            <w:ins w:id="38" w:author="Hanqing Lou" w:date="2022-09-12T19:53:00Z">
              <w:r w:rsidR="004D1A5C">
                <w:rPr>
                  <w:color w:val="FF0000"/>
                  <w:szCs w:val="18"/>
                </w:rPr>
                <w:t>MR</w:t>
              </w:r>
              <w:r w:rsidR="004D1A5C">
                <w:rPr>
                  <w:color w:val="FF0000"/>
                  <w:szCs w:val="18"/>
                </w:rPr>
                <w:t xml:space="preserve"> </w:t>
              </w:r>
            </w:ins>
            <w:r w:rsidR="001562B2" w:rsidRPr="004C55A3">
              <w:rPr>
                <w:color w:val="FF0000"/>
                <w:szCs w:val="18"/>
              </w:rPr>
              <w:t>(#1094</w:t>
            </w:r>
            <w:r w:rsidR="001562B2">
              <w:rPr>
                <w:color w:val="FF0000"/>
                <w:szCs w:val="18"/>
              </w:rPr>
              <w:t>7</w:t>
            </w:r>
            <w:r w:rsidR="001562B2" w:rsidRPr="004C55A3">
              <w:rPr>
                <w:color w:val="FF0000"/>
                <w:szCs w:val="18"/>
              </w:rPr>
              <w:t>)</w:t>
            </w:r>
          </w:p>
        </w:tc>
        <w:tc>
          <w:tcPr>
            <w:tcW w:w="654" w:type="dxa"/>
          </w:tcPr>
          <w:p w14:paraId="5BD6FA53" w14:textId="729A73C4" w:rsidR="00C523FD" w:rsidRPr="00C523FD" w:rsidRDefault="00C523FD" w:rsidP="00C52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szCs w:val="18"/>
              </w:rPr>
            </w:pPr>
            <w:r w:rsidRPr="00C523FD">
              <w:rPr>
                <w:szCs w:val="18"/>
              </w:rPr>
              <w:t>N</w:t>
            </w:r>
          </w:p>
        </w:tc>
      </w:tr>
      <w:tr w:rsidR="00C523FD" w14:paraId="33FE2F2C" w14:textId="77777777" w:rsidTr="004D1A5C">
        <w:trPr>
          <w:trHeight w:val="436"/>
        </w:trPr>
        <w:tc>
          <w:tcPr>
            <w:tcW w:w="1301" w:type="dxa"/>
            <w:vMerge/>
          </w:tcPr>
          <w:p w14:paraId="0D63A7A3"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2508" w:type="dxa"/>
          </w:tcPr>
          <w:p w14:paraId="4322D56E" w14:textId="2338AD5A"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Otherwise</w:t>
            </w:r>
          </w:p>
        </w:tc>
        <w:tc>
          <w:tcPr>
            <w:tcW w:w="4515" w:type="dxa"/>
          </w:tcPr>
          <w:p w14:paraId="2A62C629" w14:textId="4408027C" w:rsidR="00C523FD" w:rsidRP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sidRPr="00C523FD">
              <w:rPr>
                <w:szCs w:val="18"/>
              </w:rPr>
              <w:t>Not present</w:t>
            </w:r>
          </w:p>
        </w:tc>
        <w:tc>
          <w:tcPr>
            <w:tcW w:w="876" w:type="dxa"/>
          </w:tcPr>
          <w:p w14:paraId="2A58EDA2"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c>
          <w:tcPr>
            <w:tcW w:w="654" w:type="dxa"/>
          </w:tcPr>
          <w:p w14:paraId="30A1386B" w14:textId="77777777" w:rsidR="00C523FD" w:rsidRDefault="00C523FD"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tc>
      </w:tr>
    </w:tbl>
    <w:p w14:paraId="11EEF5B6" w14:textId="1EAE348B"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 w:author="Hanqing Lou" w:date="2022-09-12T19:58:00Z"/>
          <w:b/>
          <w:bCs/>
          <w:sz w:val="22"/>
          <w:szCs w:val="24"/>
        </w:rPr>
      </w:pPr>
      <w:proofErr w:type="spellStart"/>
      <w:ins w:id="40" w:author="Hanqing Lou" w:date="2022-09-12T19:58:00Z">
        <w:r w:rsidRPr="008B1E05">
          <w:rPr>
            <w:b/>
            <w:bCs/>
            <w:i/>
            <w:iCs/>
            <w:sz w:val="22"/>
            <w:szCs w:val="24"/>
            <w:highlight w:val="yellow"/>
          </w:rPr>
          <w:t>TGbe</w:t>
        </w:r>
        <w:proofErr w:type="spellEnd"/>
        <w:r w:rsidRPr="008B1E05">
          <w:rPr>
            <w:b/>
            <w:bCs/>
            <w:i/>
            <w:iCs/>
            <w:sz w:val="22"/>
            <w:szCs w:val="24"/>
            <w:highlight w:val="yellow"/>
          </w:rPr>
          <w:t xml:space="preserve"> editor: Please </w:t>
        </w:r>
      </w:ins>
      <w:ins w:id="41" w:author="Hanqing Lou" w:date="2022-09-12T20:00:00Z">
        <w:r>
          <w:rPr>
            <w:b/>
            <w:bCs/>
            <w:i/>
            <w:iCs/>
            <w:sz w:val="22"/>
            <w:szCs w:val="24"/>
            <w:highlight w:val="yellow"/>
          </w:rPr>
          <w:t>add</w:t>
        </w:r>
      </w:ins>
      <w:ins w:id="42" w:author="Hanqing Lou" w:date="2022-09-12T19:58:00Z">
        <w:r w:rsidRPr="008B1E05">
          <w:rPr>
            <w:b/>
            <w:bCs/>
            <w:i/>
            <w:iCs/>
            <w:sz w:val="22"/>
            <w:szCs w:val="24"/>
            <w:highlight w:val="yellow"/>
          </w:rPr>
          <w:t xml:space="preserve"> the following </w:t>
        </w:r>
      </w:ins>
      <w:ins w:id="43" w:author="Hanqing Lou" w:date="2022-09-12T20:00:00Z">
        <w:r>
          <w:rPr>
            <w:b/>
            <w:bCs/>
            <w:i/>
            <w:iCs/>
            <w:sz w:val="22"/>
            <w:szCs w:val="24"/>
            <w:highlight w:val="yellow"/>
          </w:rPr>
          <w:t>note</w:t>
        </w:r>
      </w:ins>
      <w:ins w:id="44" w:author="Hanqing Lou" w:date="2022-09-12T19:58:00Z">
        <w:r w:rsidRPr="008B1E05">
          <w:rPr>
            <w:b/>
            <w:bCs/>
            <w:i/>
            <w:iCs/>
            <w:sz w:val="22"/>
            <w:szCs w:val="24"/>
            <w:highlight w:val="yellow"/>
          </w:rPr>
          <w:t xml:space="preserve"> </w:t>
        </w:r>
        <w:r>
          <w:rPr>
            <w:b/>
            <w:bCs/>
            <w:i/>
            <w:iCs/>
            <w:sz w:val="22"/>
            <w:szCs w:val="24"/>
            <w:highlight w:val="yellow"/>
          </w:rPr>
          <w:t xml:space="preserve">to the end of </w:t>
        </w:r>
        <w:r>
          <w:rPr>
            <w:b/>
            <w:bCs/>
            <w:i/>
            <w:iCs/>
            <w:sz w:val="22"/>
            <w:szCs w:val="24"/>
            <w:highlight w:val="yellow"/>
          </w:rPr>
          <w:t>Table 36-1</w:t>
        </w:r>
        <w:r w:rsidRPr="008B1E05">
          <w:rPr>
            <w:b/>
            <w:bCs/>
            <w:i/>
            <w:iCs/>
            <w:sz w:val="22"/>
            <w:szCs w:val="24"/>
            <w:highlight w:val="yellow"/>
          </w:rPr>
          <w:t>, in P</w:t>
        </w:r>
      </w:ins>
      <w:ins w:id="45" w:author="Hanqing Lou" w:date="2022-09-12T20:01:00Z">
        <w:r>
          <w:rPr>
            <w:b/>
            <w:bCs/>
            <w:i/>
            <w:iCs/>
            <w:sz w:val="22"/>
            <w:szCs w:val="24"/>
            <w:highlight w:val="yellow"/>
          </w:rPr>
          <w:t>560</w:t>
        </w:r>
      </w:ins>
      <w:ins w:id="46" w:author="Hanqing Lou" w:date="2022-09-12T19:58:00Z">
        <w:r w:rsidRPr="008B1E05">
          <w:rPr>
            <w:b/>
            <w:bCs/>
            <w:i/>
            <w:iCs/>
            <w:sz w:val="22"/>
            <w:szCs w:val="24"/>
            <w:highlight w:val="yellow"/>
          </w:rPr>
          <w:t xml:space="preserve"> of 802.11be D2.0</w:t>
        </w:r>
      </w:ins>
    </w:p>
    <w:p w14:paraId="44FC8DF1" w14:textId="36CDD847" w:rsidR="00C523FD"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7" w:author="Hanqing Lou" w:date="2022-09-12T19:55:00Z"/>
          <w:b/>
          <w:bCs/>
          <w:sz w:val="22"/>
          <w:szCs w:val="24"/>
        </w:rPr>
      </w:pPr>
      <w:ins w:id="48" w:author="Hanqing Lou" w:date="2022-09-12T19:53:00Z">
        <w:r>
          <w:rPr>
            <w:b/>
            <w:bCs/>
            <w:sz w:val="22"/>
            <w:szCs w:val="24"/>
          </w:rPr>
          <w:t>Note</w:t>
        </w:r>
      </w:ins>
    </w:p>
    <w:p w14:paraId="76869F5C" w14:textId="4F4B20EC"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9" w:author="Hanqing Lou" w:date="2022-09-12T19:58:00Z"/>
          <w:rFonts w:ascii="Arial" w:eastAsia="Times New Roman" w:hAnsi="Arial" w:cs="Arial"/>
          <w:sz w:val="20"/>
          <w:lang w:val="en-US"/>
        </w:rPr>
      </w:pPr>
      <w:ins w:id="50" w:author="Hanqing Lou" w:date="2022-09-12T19:55:00Z">
        <w:r w:rsidRPr="00AE4EF6">
          <w:rPr>
            <w:rFonts w:ascii="Arial" w:eastAsia="Times New Roman" w:hAnsi="Arial" w:cs="Arial"/>
            <w:sz w:val="20"/>
            <w:lang w:val="en-US"/>
          </w:rPr>
          <w:t>MR is only present in the TXVECTOR column for an EHT MU PPDU and indicates that the TXVECTOR parameter is present per RU/MRU. Parameters specified to be present per RU/MRU are conceptually supplied as an array of values indexed by r, where r takes values 0 to the number of RU/MRU minus 1.</w:t>
        </w:r>
      </w:ins>
      <w:ins w:id="51" w:author="Hanqing Lou" w:date="2022-09-12T19:59:00Z">
        <w:r>
          <w:rPr>
            <w:rFonts w:ascii="Arial" w:eastAsia="Times New Roman" w:hAnsi="Arial" w:cs="Arial"/>
            <w:sz w:val="20"/>
            <w:lang w:val="en-US"/>
          </w:rPr>
          <w:t xml:space="preserve"> (#10947)</w:t>
        </w:r>
      </w:ins>
    </w:p>
    <w:p w14:paraId="3279D4FE" w14:textId="77777777" w:rsidR="004D1A5C" w:rsidRDefault="004D1A5C"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p w14:paraId="3093B8D4" w14:textId="7B727100" w:rsidR="00CB4511" w:rsidDel="004D1A5C" w:rsidRDefault="00634CC6" w:rsidP="00634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2" w:author="Hanqing Lou" w:date="2022-09-12T19:59:00Z"/>
          <w:color w:val="FF0000"/>
          <w:sz w:val="20"/>
        </w:rPr>
      </w:pPr>
      <w:del w:id="53" w:author="Hanqing Lou" w:date="2022-09-12T19:59:00Z">
        <w:r w:rsidDel="004D1A5C">
          <w:rPr>
            <w:b/>
            <w:bCs/>
            <w:sz w:val="20"/>
          </w:rPr>
          <w:delText>35.12.1.2 POWER_BOOST_FACTOR</w:delText>
        </w:r>
        <w:r w:rsidDel="004D1A5C">
          <w:rPr>
            <w:color w:val="FF0000"/>
            <w:sz w:val="20"/>
          </w:rPr>
          <w:delText xml:space="preserve"> </w:delText>
        </w:r>
      </w:del>
    </w:p>
    <w:p w14:paraId="36B064D6" w14:textId="5743BA62" w:rsidR="00711A31" w:rsidDel="004D1A5C" w:rsidRDefault="00711A31" w:rsidP="00711A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4" w:author="Hanqing Lou" w:date="2022-09-12T19:59:00Z"/>
          <w:b/>
          <w:bCs/>
          <w:i/>
          <w:iCs/>
          <w:sz w:val="22"/>
          <w:szCs w:val="24"/>
        </w:rPr>
      </w:pPr>
      <w:del w:id="55" w:author="Hanqing Lou" w:date="2022-09-12T19:59:00Z">
        <w:r w:rsidRPr="008B1E05" w:rsidDel="004D1A5C">
          <w:rPr>
            <w:b/>
            <w:bCs/>
            <w:i/>
            <w:iCs/>
            <w:sz w:val="22"/>
            <w:szCs w:val="24"/>
            <w:highlight w:val="yellow"/>
          </w:rPr>
          <w:delText xml:space="preserve">TGbe editor: Please incorporate the following changes </w:delText>
        </w:r>
        <w:r w:rsidDel="004D1A5C">
          <w:rPr>
            <w:b/>
            <w:bCs/>
            <w:i/>
            <w:iCs/>
            <w:sz w:val="22"/>
            <w:szCs w:val="24"/>
            <w:highlight w:val="yellow"/>
          </w:rPr>
          <w:delText>to the end of 35.12.1.2</w:delText>
        </w:r>
        <w:r w:rsidRPr="008B1E05" w:rsidDel="004D1A5C">
          <w:rPr>
            <w:b/>
            <w:bCs/>
            <w:i/>
            <w:iCs/>
            <w:sz w:val="22"/>
            <w:szCs w:val="24"/>
            <w:highlight w:val="yellow"/>
          </w:rPr>
          <w:delText>, in P515 of 802.11be D2.0</w:delText>
        </w:r>
        <w:r w:rsidDel="004D1A5C">
          <w:rPr>
            <w:b/>
            <w:bCs/>
            <w:i/>
            <w:iCs/>
            <w:sz w:val="22"/>
            <w:szCs w:val="24"/>
          </w:rPr>
          <w:delText xml:space="preserve"> </w:delText>
        </w:r>
        <w:r w:rsidRPr="000E75FB" w:rsidDel="004D1A5C">
          <w:rPr>
            <w:b/>
            <w:bCs/>
            <w:i/>
            <w:iCs/>
            <w:sz w:val="22"/>
            <w:szCs w:val="24"/>
          </w:rPr>
          <w:delText xml:space="preserve"> </w:delText>
        </w:r>
      </w:del>
    </w:p>
    <w:p w14:paraId="3522EAD7" w14:textId="22B8FB83" w:rsidR="00E27AB1" w:rsidDel="004D1A5C" w:rsidRDefault="00E27AB1" w:rsidP="00634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56" w:author="Hanqing Lou" w:date="2022-09-12T19:59:00Z"/>
          <w:color w:val="FF0000"/>
          <w:sz w:val="20"/>
        </w:rPr>
      </w:pPr>
      <w:del w:id="57" w:author="Hanqing Lou" w:date="2022-09-12T19:59:00Z">
        <w:r w:rsidRPr="00CE248F" w:rsidDel="004D1A5C">
          <w:rPr>
            <w:color w:val="FF0000"/>
            <w:sz w:val="20"/>
          </w:rPr>
          <w:delText xml:space="preserve">The TXVECTOR parameter POWER_BOOST_FACTOR is present per RU or MRU. The </w:delText>
        </w:r>
      </w:del>
      <w:ins w:id="58" w:author="Alfred Aster" w:date="2022-08-01T10:03:00Z">
        <w:del w:id="59" w:author="Hanqing Lou" w:date="2022-09-12T19:59:00Z">
          <w:r w:rsidR="007E65E7" w:rsidRPr="00CE248F" w:rsidDel="004D1A5C">
            <w:rPr>
              <w:color w:val="FF0000"/>
              <w:sz w:val="20"/>
            </w:rPr>
            <w:delText xml:space="preserve">POWER_BOOST_FACTOR </w:delText>
          </w:r>
        </w:del>
      </w:ins>
      <w:del w:id="60" w:author="Hanqing Lou" w:date="2022-09-12T19:59:00Z">
        <w:r w:rsidRPr="00CE248F" w:rsidDel="004D1A5C">
          <w:rPr>
            <w:color w:val="FF0000"/>
            <w:sz w:val="20"/>
          </w:rPr>
          <w:delText xml:space="preserve">parameter </w:delText>
        </w:r>
        <w:r w:rsidR="00AA36CD" w:rsidRPr="00CE248F" w:rsidDel="004D1A5C">
          <w:rPr>
            <w:color w:val="FF0000"/>
            <w:sz w:val="20"/>
          </w:rPr>
          <w:delText>specified to be present per RU or MRU is conceptually supplied as an array of values ind</w:delText>
        </w:r>
        <w:r w:rsidR="001E60E0" w:rsidRPr="00CE248F" w:rsidDel="004D1A5C">
          <w:rPr>
            <w:color w:val="FF0000"/>
            <w:sz w:val="20"/>
          </w:rPr>
          <w:delText>exed by r, where r take</w:delText>
        </w:r>
        <w:r w:rsidR="00543517" w:rsidDel="004D1A5C">
          <w:rPr>
            <w:color w:val="FF0000"/>
            <w:sz w:val="20"/>
          </w:rPr>
          <w:delText>s</w:delText>
        </w:r>
        <w:r w:rsidR="001E60E0" w:rsidRPr="00CE248F" w:rsidDel="004D1A5C">
          <w:rPr>
            <w:color w:val="FF0000"/>
            <w:sz w:val="20"/>
          </w:rPr>
          <w:delText xml:space="preserve"> values </w:delText>
        </w:r>
        <w:r w:rsidR="00543517" w:rsidDel="004D1A5C">
          <w:rPr>
            <w:color w:val="FF0000"/>
            <w:sz w:val="20"/>
          </w:rPr>
          <w:delText xml:space="preserve">from </w:delText>
        </w:r>
        <w:r w:rsidR="001E60E0" w:rsidRPr="00CE248F" w:rsidDel="004D1A5C">
          <w:rPr>
            <w:color w:val="FF0000"/>
            <w:sz w:val="20"/>
          </w:rPr>
          <w:delText>0 to the number of R</w:delText>
        </w:r>
        <w:r w:rsidR="00C13CCB" w:rsidRPr="00CE248F" w:rsidDel="004D1A5C">
          <w:rPr>
            <w:color w:val="FF0000"/>
            <w:sz w:val="20"/>
          </w:rPr>
          <w:delText>Us/MRUs</w:delText>
        </w:r>
        <w:r w:rsidR="00AA36CD" w:rsidRPr="00CE248F" w:rsidDel="004D1A5C">
          <w:rPr>
            <w:color w:val="FF0000"/>
            <w:sz w:val="20"/>
          </w:rPr>
          <w:delText xml:space="preserve"> </w:delText>
        </w:r>
        <w:r w:rsidR="00C13CCB" w:rsidRPr="00CE248F" w:rsidDel="004D1A5C">
          <w:rPr>
            <w:color w:val="FF0000"/>
            <w:sz w:val="20"/>
          </w:rPr>
          <w:delText xml:space="preserve">minus 1. </w:delText>
        </w:r>
        <w:r w:rsidRPr="00CE248F" w:rsidDel="004D1A5C">
          <w:rPr>
            <w:color w:val="FF0000"/>
            <w:szCs w:val="18"/>
          </w:rPr>
          <w:delText>(#1094</w:delText>
        </w:r>
        <w:r w:rsidR="00C13CCB" w:rsidRPr="00CE248F" w:rsidDel="004D1A5C">
          <w:rPr>
            <w:color w:val="FF0000"/>
            <w:szCs w:val="18"/>
          </w:rPr>
          <w:delText>7</w:delText>
        </w:r>
        <w:r w:rsidRPr="00CE248F" w:rsidDel="004D1A5C">
          <w:rPr>
            <w:color w:val="FF0000"/>
            <w:szCs w:val="18"/>
          </w:rPr>
          <w:delText>)</w:delText>
        </w:r>
      </w:del>
    </w:p>
    <w:p w14:paraId="7A7D5496" w14:textId="77777777" w:rsidR="00E27AB1" w:rsidRPr="00C523FD" w:rsidRDefault="00E27AB1" w:rsidP="00AE4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4"/>
        </w:rPr>
      </w:pPr>
    </w:p>
    <w:sectPr w:rsidR="00E27AB1" w:rsidRPr="00C523FD" w:rsidSect="00996772">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Alfred Aster" w:date="2022-08-01T09:59:00Z" w:initials="A">
    <w:p w14:paraId="7493E447" w14:textId="3C682438" w:rsidR="00115B69" w:rsidRDefault="00115B69">
      <w:pPr>
        <w:pStyle w:val="CommentText"/>
      </w:pPr>
      <w:r>
        <w:rPr>
          <w:rStyle w:val="CommentReference"/>
        </w:rPr>
        <w:annotationRef/>
      </w:r>
      <w:r>
        <w:t>This is ambiguous (to a single user (</w:t>
      </w:r>
      <w:proofErr w:type="spellStart"/>
      <w:r>
        <w:t>phy</w:t>
      </w:r>
      <w:proofErr w:type="spellEnd"/>
      <w:r>
        <w:t xml:space="preserve"> perspective) or mac perspective??) I am assuming PHY perspective. Needs better wording (perhaps a note or a definition.</w:t>
      </w:r>
    </w:p>
  </w:comment>
  <w:comment w:id="35" w:author="Alfred Aster" w:date="2022-08-01T10:03:00Z" w:initials="A">
    <w:p w14:paraId="6EFB709D" w14:textId="34FFC1BB" w:rsidR="004B0DA0" w:rsidRDefault="004B0DA0">
      <w:pPr>
        <w:pStyle w:val="CommentText"/>
      </w:pPr>
      <w:r>
        <w:rPr>
          <w:rStyle w:val="CommentReference"/>
        </w:rPr>
        <w:annotationRef/>
      </w:r>
      <w:r>
        <w:t>Perhaps there is something I missed hence suggest deletion. But let me know if this is needed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E447" w15:done="0"/>
  <w15:commentEx w15:paraId="6EFB70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26D" w16cex:dateUtc="2022-08-01T16:59:00Z"/>
  <w16cex:commentExtensible w16cex:durableId="26922387" w16cex:dateUtc="2022-08-01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E447" w16cid:durableId="2692226D"/>
  <w16cid:commentId w16cid:paraId="6EFB709D" w16cid:durableId="26922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04A" w14:textId="77777777" w:rsidR="000A2222" w:rsidRDefault="000A2222">
      <w:r>
        <w:separator/>
      </w:r>
    </w:p>
  </w:endnote>
  <w:endnote w:type="continuationSeparator" w:id="0">
    <w:p w14:paraId="15F85AA5" w14:textId="77777777" w:rsidR="000A2222" w:rsidRDefault="000A2222">
      <w:r>
        <w:continuationSeparator/>
      </w:r>
    </w:p>
  </w:endnote>
  <w:endnote w:type="continuationNotice" w:id="1">
    <w:p w14:paraId="45E122B7" w14:textId="77777777" w:rsidR="000A2222" w:rsidRDefault="000A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5A8EA191" w:rsidR="00FE05E8" w:rsidRPr="00095D39" w:rsidRDefault="00DB12C3">
    <w:pPr>
      <w:pStyle w:val="Footer"/>
      <w:tabs>
        <w:tab w:val="clear" w:pos="6480"/>
        <w:tab w:val="center" w:pos="4680"/>
        <w:tab w:val="right" w:pos="9360"/>
      </w:tabs>
      <w:rPr>
        <w:lang w:val="fr-FR"/>
      </w:rPr>
    </w:pPr>
    <w:r>
      <w:fldChar w:fldCharType="begin"/>
    </w:r>
    <w:r w:rsidRPr="00095D39">
      <w:rPr>
        <w:lang w:val="fr-FR"/>
      </w:rPr>
      <w:instrText xml:space="preserve"> SUBJECT  \* MERGEFORMAT </w:instrText>
    </w:r>
    <w:r>
      <w:fldChar w:fldCharType="separate"/>
    </w:r>
    <w:r w:rsidR="00FE05E8" w:rsidRPr="00095D39">
      <w:rPr>
        <w:lang w:val="fr-FR"/>
      </w:rPr>
      <w:t>Submission</w:t>
    </w:r>
    <w:r>
      <w:fldChar w:fldCharType="end"/>
    </w:r>
    <w:r w:rsidR="00FE05E8" w:rsidRPr="00095D39">
      <w:rPr>
        <w:lang w:val="fr-FR"/>
      </w:rPr>
      <w:tab/>
      <w:t xml:space="preserve">page </w:t>
    </w:r>
    <w:r w:rsidR="00FE05E8">
      <w:fldChar w:fldCharType="begin"/>
    </w:r>
    <w:r w:rsidR="00FE05E8" w:rsidRPr="00095D39">
      <w:rPr>
        <w:lang w:val="fr-FR"/>
      </w:rPr>
      <w:instrText xml:space="preserve">page </w:instrText>
    </w:r>
    <w:r w:rsidR="00FE05E8">
      <w:fldChar w:fldCharType="separate"/>
    </w:r>
    <w:r w:rsidR="007D64DA" w:rsidRPr="00095D39">
      <w:rPr>
        <w:noProof/>
        <w:lang w:val="fr-FR"/>
      </w:rPr>
      <w:t>6</w:t>
    </w:r>
    <w:r w:rsidR="00FE05E8">
      <w:rPr>
        <w:noProof/>
      </w:rPr>
      <w:fldChar w:fldCharType="end"/>
    </w:r>
    <w:r w:rsidR="00FE05E8" w:rsidRPr="00095D39">
      <w:rPr>
        <w:lang w:val="fr-FR"/>
      </w:rPr>
      <w:tab/>
    </w:r>
    <w:r w:rsidR="00095D39" w:rsidRPr="00095D39">
      <w:rPr>
        <w:lang w:val="fr-FR"/>
      </w:rPr>
      <w:t>Hanqi</w:t>
    </w:r>
    <w:r w:rsidR="00095D39">
      <w:rPr>
        <w:lang w:val="fr-FR"/>
      </w:rPr>
      <w:t>ng</w:t>
    </w:r>
    <w:r w:rsidR="00095D39" w:rsidRPr="00095D39">
      <w:rPr>
        <w:lang w:val="fr-FR"/>
      </w:rPr>
      <w:t xml:space="preserve"> Lou</w:t>
    </w:r>
    <w:r w:rsidR="009972B6" w:rsidRPr="00095D39">
      <w:rPr>
        <w:lang w:val="fr-FR"/>
      </w:rPr>
      <w:t xml:space="preserve"> (InterDigital)</w:t>
    </w:r>
  </w:p>
  <w:p w14:paraId="433CD0E0" w14:textId="77777777" w:rsidR="00FE05E8" w:rsidRPr="00095D39" w:rsidRDefault="00FE05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5F4F" w14:textId="77777777" w:rsidR="000A2222" w:rsidRDefault="000A2222">
      <w:r>
        <w:separator/>
      </w:r>
    </w:p>
  </w:footnote>
  <w:footnote w:type="continuationSeparator" w:id="0">
    <w:p w14:paraId="2D945264" w14:textId="77777777" w:rsidR="000A2222" w:rsidRDefault="000A2222">
      <w:r>
        <w:continuationSeparator/>
      </w:r>
    </w:p>
  </w:footnote>
  <w:footnote w:type="continuationNotice" w:id="1">
    <w:p w14:paraId="094978F8" w14:textId="77777777" w:rsidR="000A2222" w:rsidRDefault="000A2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6737064" w:rsidR="00FE05E8" w:rsidRDefault="00BD0151">
    <w:pPr>
      <w:pStyle w:val="Header"/>
      <w:tabs>
        <w:tab w:val="clear" w:pos="6480"/>
        <w:tab w:val="center" w:pos="4680"/>
        <w:tab w:val="right" w:pos="9360"/>
      </w:tabs>
      <w:rPr>
        <w:lang w:eastAsia="ko-KR"/>
      </w:rPr>
    </w:pPr>
    <w:r>
      <w:rPr>
        <w:lang w:eastAsia="ko-KR"/>
      </w:rPr>
      <w:t>July</w:t>
    </w:r>
    <w:r w:rsidR="00676881">
      <w:rPr>
        <w:lang w:eastAsia="ko-KR"/>
      </w:rPr>
      <w:t xml:space="preserve"> 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0A2222">
      <w:fldChar w:fldCharType="begin"/>
    </w:r>
    <w:r w:rsidR="000A2222">
      <w:instrText xml:space="preserve"> TITLE  \* MERGEFORMAT </w:instrText>
    </w:r>
    <w:r w:rsidR="000A2222">
      <w:fldChar w:fldCharType="separate"/>
    </w:r>
    <w:r w:rsidR="00676881">
      <w:t>doc.: IEEE 802.11-</w:t>
    </w:r>
    <w:r w:rsidR="00802C57">
      <w:t>22</w:t>
    </w:r>
    <w:r w:rsidR="00FE05E8">
      <w:t>/</w:t>
    </w:r>
    <w:r w:rsidR="000A2222">
      <w:fldChar w:fldCharType="end"/>
    </w:r>
    <w:del w:id="61" w:author="Hanqing Lou" w:date="2022-09-12T20:02:00Z">
      <w:r w:rsidR="00220CD9" w:rsidDel="00D55921">
        <w:rPr>
          <w:lang w:eastAsia="ko-KR"/>
        </w:rPr>
        <w:delText>1270r2</w:delText>
      </w:r>
    </w:del>
    <w:ins w:id="62" w:author="Hanqing Lou" w:date="2022-09-12T20:02:00Z">
      <w:r w:rsidR="00D55921">
        <w:rPr>
          <w:lang w:eastAsia="ko-KR"/>
        </w:rPr>
        <w:t>1270r3</w:t>
      </w:r>
    </w:ins>
  </w:p>
  <w:p w14:paraId="4EF06B9C" w14:textId="77777777" w:rsidR="00347DE1" w:rsidRDefault="00347DE1">
    <w:pPr>
      <w:pStyle w:val="Header"/>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CC3"/>
    <w:multiLevelType w:val="hybridMultilevel"/>
    <w:tmpl w:val="BFE8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33B"/>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66F8"/>
    <w:rsid w:val="000478EE"/>
    <w:rsid w:val="00051A63"/>
    <w:rsid w:val="00052123"/>
    <w:rsid w:val="00052BD6"/>
    <w:rsid w:val="00053519"/>
    <w:rsid w:val="00053DF6"/>
    <w:rsid w:val="000567DA"/>
    <w:rsid w:val="00056E83"/>
    <w:rsid w:val="00062085"/>
    <w:rsid w:val="00062F6D"/>
    <w:rsid w:val="00063867"/>
    <w:rsid w:val="000642FC"/>
    <w:rsid w:val="0006469A"/>
    <w:rsid w:val="0006512E"/>
    <w:rsid w:val="000653B8"/>
    <w:rsid w:val="00066421"/>
    <w:rsid w:val="0006732A"/>
    <w:rsid w:val="00067C3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59F"/>
    <w:rsid w:val="00094C44"/>
    <w:rsid w:val="00094FFA"/>
    <w:rsid w:val="00095D39"/>
    <w:rsid w:val="0009661D"/>
    <w:rsid w:val="0009713F"/>
    <w:rsid w:val="00097398"/>
    <w:rsid w:val="000A1C31"/>
    <w:rsid w:val="000A1F25"/>
    <w:rsid w:val="000A2222"/>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E75FB"/>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69"/>
    <w:rsid w:val="00115B7B"/>
    <w:rsid w:val="00116034"/>
    <w:rsid w:val="00116903"/>
    <w:rsid w:val="00117299"/>
    <w:rsid w:val="00120298"/>
    <w:rsid w:val="00120BD6"/>
    <w:rsid w:val="001215C0"/>
    <w:rsid w:val="00121F21"/>
    <w:rsid w:val="00122191"/>
    <w:rsid w:val="00122B06"/>
    <w:rsid w:val="00122D51"/>
    <w:rsid w:val="00123240"/>
    <w:rsid w:val="00123448"/>
    <w:rsid w:val="00123CCE"/>
    <w:rsid w:val="0012480E"/>
    <w:rsid w:val="00125B64"/>
    <w:rsid w:val="00126052"/>
    <w:rsid w:val="001261E1"/>
    <w:rsid w:val="00126506"/>
    <w:rsid w:val="001274A8"/>
    <w:rsid w:val="001275D7"/>
    <w:rsid w:val="00127723"/>
    <w:rsid w:val="00130101"/>
    <w:rsid w:val="00131AB1"/>
    <w:rsid w:val="001323DB"/>
    <w:rsid w:val="00132665"/>
    <w:rsid w:val="00132F09"/>
    <w:rsid w:val="00134114"/>
    <w:rsid w:val="0013478B"/>
    <w:rsid w:val="00134A3F"/>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2D9A"/>
    <w:rsid w:val="00154791"/>
    <w:rsid w:val="00154B26"/>
    <w:rsid w:val="001557CB"/>
    <w:rsid w:val="001559BB"/>
    <w:rsid w:val="00156076"/>
    <w:rsid w:val="001562B2"/>
    <w:rsid w:val="00161A98"/>
    <w:rsid w:val="0016428D"/>
    <w:rsid w:val="00165BE6"/>
    <w:rsid w:val="00172489"/>
    <w:rsid w:val="00172DD9"/>
    <w:rsid w:val="001738FD"/>
    <w:rsid w:val="001741C7"/>
    <w:rsid w:val="0017522A"/>
    <w:rsid w:val="00175CDF"/>
    <w:rsid w:val="0017659B"/>
    <w:rsid w:val="00177BCE"/>
    <w:rsid w:val="001812B0"/>
    <w:rsid w:val="001813C4"/>
    <w:rsid w:val="00181423"/>
    <w:rsid w:val="00181E1D"/>
    <w:rsid w:val="001828A5"/>
    <w:rsid w:val="00182ED4"/>
    <w:rsid w:val="00183698"/>
    <w:rsid w:val="00183F4C"/>
    <w:rsid w:val="0018418E"/>
    <w:rsid w:val="00186096"/>
    <w:rsid w:val="00187129"/>
    <w:rsid w:val="00190310"/>
    <w:rsid w:val="001912D7"/>
    <w:rsid w:val="0019164F"/>
    <w:rsid w:val="00192C6E"/>
    <w:rsid w:val="00193C39"/>
    <w:rsid w:val="001943F7"/>
    <w:rsid w:val="00195640"/>
    <w:rsid w:val="00195815"/>
    <w:rsid w:val="00197B92"/>
    <w:rsid w:val="001A072D"/>
    <w:rsid w:val="001A0897"/>
    <w:rsid w:val="001A0CEC"/>
    <w:rsid w:val="001A0EDB"/>
    <w:rsid w:val="001A1B7C"/>
    <w:rsid w:val="001A2240"/>
    <w:rsid w:val="001A2CDE"/>
    <w:rsid w:val="001A41FD"/>
    <w:rsid w:val="001A77FD"/>
    <w:rsid w:val="001A7AAC"/>
    <w:rsid w:val="001B0001"/>
    <w:rsid w:val="001B2090"/>
    <w:rsid w:val="001B23EB"/>
    <w:rsid w:val="001B252D"/>
    <w:rsid w:val="001B2904"/>
    <w:rsid w:val="001B29CF"/>
    <w:rsid w:val="001B4387"/>
    <w:rsid w:val="001B45FE"/>
    <w:rsid w:val="001B5726"/>
    <w:rsid w:val="001B63BC"/>
    <w:rsid w:val="001B7AC5"/>
    <w:rsid w:val="001C1A6C"/>
    <w:rsid w:val="001C1DF3"/>
    <w:rsid w:val="001C226A"/>
    <w:rsid w:val="001C2497"/>
    <w:rsid w:val="001C3FCE"/>
    <w:rsid w:val="001C4040"/>
    <w:rsid w:val="001C4460"/>
    <w:rsid w:val="001C501D"/>
    <w:rsid w:val="001C7CCE"/>
    <w:rsid w:val="001D06B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0E0"/>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0B2B"/>
    <w:rsid w:val="00220CD9"/>
    <w:rsid w:val="0022139A"/>
    <w:rsid w:val="00222261"/>
    <w:rsid w:val="002236D6"/>
    <w:rsid w:val="002239F2"/>
    <w:rsid w:val="00224133"/>
    <w:rsid w:val="00225508"/>
    <w:rsid w:val="00225570"/>
    <w:rsid w:val="00231F3B"/>
    <w:rsid w:val="002323FE"/>
    <w:rsid w:val="00232ADE"/>
    <w:rsid w:val="00234C13"/>
    <w:rsid w:val="00236099"/>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13EC"/>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752"/>
    <w:rsid w:val="00297F3F"/>
    <w:rsid w:val="002A195C"/>
    <w:rsid w:val="002A23A6"/>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5B60"/>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562"/>
    <w:rsid w:val="00317A7D"/>
    <w:rsid w:val="00320ED2"/>
    <w:rsid w:val="003212FA"/>
    <w:rsid w:val="003214E2"/>
    <w:rsid w:val="00321D2E"/>
    <w:rsid w:val="003222DD"/>
    <w:rsid w:val="0032436D"/>
    <w:rsid w:val="00324598"/>
    <w:rsid w:val="0032467E"/>
    <w:rsid w:val="003248B8"/>
    <w:rsid w:val="00324BB2"/>
    <w:rsid w:val="00325AB6"/>
    <w:rsid w:val="00325CC6"/>
    <w:rsid w:val="00326126"/>
    <w:rsid w:val="003266E8"/>
    <w:rsid w:val="003267C0"/>
    <w:rsid w:val="00327F76"/>
    <w:rsid w:val="0033057A"/>
    <w:rsid w:val="003308A8"/>
    <w:rsid w:val="00331749"/>
    <w:rsid w:val="00332A81"/>
    <w:rsid w:val="0033327A"/>
    <w:rsid w:val="003337E8"/>
    <w:rsid w:val="00334DEA"/>
    <w:rsid w:val="00336F5F"/>
    <w:rsid w:val="0034093A"/>
    <w:rsid w:val="003409FA"/>
    <w:rsid w:val="0034287F"/>
    <w:rsid w:val="00342C7D"/>
    <w:rsid w:val="00343554"/>
    <w:rsid w:val="003449F9"/>
    <w:rsid w:val="00344DA5"/>
    <w:rsid w:val="0034581F"/>
    <w:rsid w:val="0034592B"/>
    <w:rsid w:val="003479E4"/>
    <w:rsid w:val="00347C43"/>
    <w:rsid w:val="00347DE1"/>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016"/>
    <w:rsid w:val="0038258D"/>
    <w:rsid w:val="00382C54"/>
    <w:rsid w:val="00383766"/>
    <w:rsid w:val="00383C03"/>
    <w:rsid w:val="00383C85"/>
    <w:rsid w:val="0038516A"/>
    <w:rsid w:val="00385654"/>
    <w:rsid w:val="00385FD6"/>
    <w:rsid w:val="0038601E"/>
    <w:rsid w:val="003872E2"/>
    <w:rsid w:val="00387597"/>
    <w:rsid w:val="00387759"/>
    <w:rsid w:val="003906A1"/>
    <w:rsid w:val="00390CA8"/>
    <w:rsid w:val="00390DCB"/>
    <w:rsid w:val="003912CB"/>
    <w:rsid w:val="00391845"/>
    <w:rsid w:val="003924F8"/>
    <w:rsid w:val="00392DA0"/>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04"/>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072E"/>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3EE9"/>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003"/>
    <w:rsid w:val="0045157C"/>
    <w:rsid w:val="00451F73"/>
    <w:rsid w:val="0045288D"/>
    <w:rsid w:val="00452982"/>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4C8D"/>
    <w:rsid w:val="00485C15"/>
    <w:rsid w:val="0048675C"/>
    <w:rsid w:val="00486EB3"/>
    <w:rsid w:val="00487768"/>
    <w:rsid w:val="00487769"/>
    <w:rsid w:val="00487778"/>
    <w:rsid w:val="00490818"/>
    <w:rsid w:val="0049170F"/>
    <w:rsid w:val="00491CAF"/>
    <w:rsid w:val="00491F97"/>
    <w:rsid w:val="00492A82"/>
    <w:rsid w:val="00492D36"/>
    <w:rsid w:val="00492FC6"/>
    <w:rsid w:val="004931CC"/>
    <w:rsid w:val="0049468A"/>
    <w:rsid w:val="00494BAF"/>
    <w:rsid w:val="00495DAB"/>
    <w:rsid w:val="004A02C7"/>
    <w:rsid w:val="004A036A"/>
    <w:rsid w:val="004A09F4"/>
    <w:rsid w:val="004A0AF4"/>
    <w:rsid w:val="004A0FC9"/>
    <w:rsid w:val="004A4953"/>
    <w:rsid w:val="004A5537"/>
    <w:rsid w:val="004A59B9"/>
    <w:rsid w:val="004A5BD2"/>
    <w:rsid w:val="004A7935"/>
    <w:rsid w:val="004B05C9"/>
    <w:rsid w:val="004B0DA0"/>
    <w:rsid w:val="004B2117"/>
    <w:rsid w:val="004B421E"/>
    <w:rsid w:val="004B493F"/>
    <w:rsid w:val="004B4E51"/>
    <w:rsid w:val="004B50D6"/>
    <w:rsid w:val="004B7780"/>
    <w:rsid w:val="004B7B07"/>
    <w:rsid w:val="004B7DB0"/>
    <w:rsid w:val="004C0597"/>
    <w:rsid w:val="004C0BD8"/>
    <w:rsid w:val="004C0F0A"/>
    <w:rsid w:val="004C169C"/>
    <w:rsid w:val="004C1E9F"/>
    <w:rsid w:val="004C3411"/>
    <w:rsid w:val="004C3A7A"/>
    <w:rsid w:val="004C3C2A"/>
    <w:rsid w:val="004C40E4"/>
    <w:rsid w:val="004C4A47"/>
    <w:rsid w:val="004C55A3"/>
    <w:rsid w:val="004C6C53"/>
    <w:rsid w:val="004C7CE0"/>
    <w:rsid w:val="004D03A1"/>
    <w:rsid w:val="004D071D"/>
    <w:rsid w:val="004D0A64"/>
    <w:rsid w:val="004D0F1C"/>
    <w:rsid w:val="004D149B"/>
    <w:rsid w:val="004D1A5C"/>
    <w:rsid w:val="004D1E49"/>
    <w:rsid w:val="004D1E7D"/>
    <w:rsid w:val="004D2C14"/>
    <w:rsid w:val="004D2D75"/>
    <w:rsid w:val="004D4C83"/>
    <w:rsid w:val="004D52E6"/>
    <w:rsid w:val="004D55C4"/>
    <w:rsid w:val="004D5B41"/>
    <w:rsid w:val="004D5CB8"/>
    <w:rsid w:val="004D5F1F"/>
    <w:rsid w:val="004D6301"/>
    <w:rsid w:val="004D6AB7"/>
    <w:rsid w:val="004D6BE8"/>
    <w:rsid w:val="004D7188"/>
    <w:rsid w:val="004D746F"/>
    <w:rsid w:val="004D79E9"/>
    <w:rsid w:val="004D7AC1"/>
    <w:rsid w:val="004E0097"/>
    <w:rsid w:val="004E0209"/>
    <w:rsid w:val="004E040B"/>
    <w:rsid w:val="004E19B8"/>
    <w:rsid w:val="004E1E27"/>
    <w:rsid w:val="004E1FE2"/>
    <w:rsid w:val="004E2A0B"/>
    <w:rsid w:val="004E4538"/>
    <w:rsid w:val="004E46DF"/>
    <w:rsid w:val="004E4B5B"/>
    <w:rsid w:val="004E5638"/>
    <w:rsid w:val="004E58B9"/>
    <w:rsid w:val="004E66C3"/>
    <w:rsid w:val="004E6AC0"/>
    <w:rsid w:val="004E7704"/>
    <w:rsid w:val="004E7E34"/>
    <w:rsid w:val="004F05D3"/>
    <w:rsid w:val="004F0CB7"/>
    <w:rsid w:val="004F3535"/>
    <w:rsid w:val="004F3740"/>
    <w:rsid w:val="004F4564"/>
    <w:rsid w:val="004F4BBB"/>
    <w:rsid w:val="004F4D43"/>
    <w:rsid w:val="004F543D"/>
    <w:rsid w:val="004F5A90"/>
    <w:rsid w:val="004F74F8"/>
    <w:rsid w:val="004F7ACE"/>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0A2"/>
    <w:rsid w:val="00541D08"/>
    <w:rsid w:val="0054235E"/>
    <w:rsid w:val="00543517"/>
    <w:rsid w:val="005441D9"/>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27F"/>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2823"/>
    <w:rsid w:val="00583212"/>
    <w:rsid w:val="0058404F"/>
    <w:rsid w:val="005842EE"/>
    <w:rsid w:val="00585D8F"/>
    <w:rsid w:val="00586072"/>
    <w:rsid w:val="0058644C"/>
    <w:rsid w:val="005868C2"/>
    <w:rsid w:val="00587F10"/>
    <w:rsid w:val="0059038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14D0"/>
    <w:rsid w:val="005E2305"/>
    <w:rsid w:val="005E3D03"/>
    <w:rsid w:val="005E3E49"/>
    <w:rsid w:val="005E49E4"/>
    <w:rsid w:val="005E4E9C"/>
    <w:rsid w:val="005E58D3"/>
    <w:rsid w:val="005E5C90"/>
    <w:rsid w:val="005E6294"/>
    <w:rsid w:val="005E73AE"/>
    <w:rsid w:val="005E768D"/>
    <w:rsid w:val="005E7B13"/>
    <w:rsid w:val="005F00B1"/>
    <w:rsid w:val="005F00E7"/>
    <w:rsid w:val="005F0D2D"/>
    <w:rsid w:val="005F19DD"/>
    <w:rsid w:val="005F23B2"/>
    <w:rsid w:val="005F2639"/>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2BAB"/>
    <w:rsid w:val="006141D1"/>
    <w:rsid w:val="00615014"/>
    <w:rsid w:val="0061512E"/>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4CC6"/>
    <w:rsid w:val="00634E53"/>
    <w:rsid w:val="00635200"/>
    <w:rsid w:val="006362D2"/>
    <w:rsid w:val="00636633"/>
    <w:rsid w:val="00636A29"/>
    <w:rsid w:val="00636F4B"/>
    <w:rsid w:val="00637017"/>
    <w:rsid w:val="006372B9"/>
    <w:rsid w:val="006374C2"/>
    <w:rsid w:val="00637D47"/>
    <w:rsid w:val="00637D4C"/>
    <w:rsid w:val="006416FF"/>
    <w:rsid w:val="00642DB7"/>
    <w:rsid w:val="0064326B"/>
    <w:rsid w:val="00643C1B"/>
    <w:rsid w:val="00644E29"/>
    <w:rsid w:val="0064617E"/>
    <w:rsid w:val="006466B3"/>
    <w:rsid w:val="00646871"/>
    <w:rsid w:val="00646DA5"/>
    <w:rsid w:val="00647186"/>
    <w:rsid w:val="006502DE"/>
    <w:rsid w:val="00650750"/>
    <w:rsid w:val="00651442"/>
    <w:rsid w:val="00651FCD"/>
    <w:rsid w:val="0065289D"/>
    <w:rsid w:val="006548B7"/>
    <w:rsid w:val="00654B3B"/>
    <w:rsid w:val="00656882"/>
    <w:rsid w:val="00657061"/>
    <w:rsid w:val="00657363"/>
    <w:rsid w:val="00657D18"/>
    <w:rsid w:val="00657DBD"/>
    <w:rsid w:val="0066063F"/>
    <w:rsid w:val="006606CC"/>
    <w:rsid w:val="00660ACE"/>
    <w:rsid w:val="00660F53"/>
    <w:rsid w:val="00662343"/>
    <w:rsid w:val="00663E64"/>
    <w:rsid w:val="00664130"/>
    <w:rsid w:val="0066483B"/>
    <w:rsid w:val="00664CCC"/>
    <w:rsid w:val="0066511D"/>
    <w:rsid w:val="0067069C"/>
    <w:rsid w:val="00671F29"/>
    <w:rsid w:val="00672466"/>
    <w:rsid w:val="0067305F"/>
    <w:rsid w:val="00673E73"/>
    <w:rsid w:val="00675EF1"/>
    <w:rsid w:val="0067634E"/>
    <w:rsid w:val="00676881"/>
    <w:rsid w:val="0067737F"/>
    <w:rsid w:val="00677CCA"/>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501E"/>
    <w:rsid w:val="006976B8"/>
    <w:rsid w:val="00697AF5"/>
    <w:rsid w:val="006A05CF"/>
    <w:rsid w:val="006A3117"/>
    <w:rsid w:val="006A3683"/>
    <w:rsid w:val="006A3A0E"/>
    <w:rsid w:val="006A3EB3"/>
    <w:rsid w:val="006A4F60"/>
    <w:rsid w:val="006A503E"/>
    <w:rsid w:val="006A525E"/>
    <w:rsid w:val="006A59BC"/>
    <w:rsid w:val="006A6348"/>
    <w:rsid w:val="006A67EB"/>
    <w:rsid w:val="006A6A83"/>
    <w:rsid w:val="006A6B72"/>
    <w:rsid w:val="006A6EFB"/>
    <w:rsid w:val="006A7A77"/>
    <w:rsid w:val="006A7F86"/>
    <w:rsid w:val="006B1C52"/>
    <w:rsid w:val="006B4471"/>
    <w:rsid w:val="006B7921"/>
    <w:rsid w:val="006C0178"/>
    <w:rsid w:val="006C063A"/>
    <w:rsid w:val="006C1785"/>
    <w:rsid w:val="006C1FA8"/>
    <w:rsid w:val="006C2C97"/>
    <w:rsid w:val="006C3C41"/>
    <w:rsid w:val="006C419C"/>
    <w:rsid w:val="006C52AD"/>
    <w:rsid w:val="006C5695"/>
    <w:rsid w:val="006D01FD"/>
    <w:rsid w:val="006D0CBB"/>
    <w:rsid w:val="006D0D04"/>
    <w:rsid w:val="006D17E9"/>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2D69"/>
    <w:rsid w:val="006F36A8"/>
    <w:rsid w:val="006F3DD4"/>
    <w:rsid w:val="006F5913"/>
    <w:rsid w:val="006F6E4C"/>
    <w:rsid w:val="006F7ED7"/>
    <w:rsid w:val="00700354"/>
    <w:rsid w:val="007027DC"/>
    <w:rsid w:val="00702CA2"/>
    <w:rsid w:val="00703C51"/>
    <w:rsid w:val="007045BD"/>
    <w:rsid w:val="00705C4E"/>
    <w:rsid w:val="00706960"/>
    <w:rsid w:val="007113EB"/>
    <w:rsid w:val="00711472"/>
    <w:rsid w:val="00711A31"/>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3E5"/>
    <w:rsid w:val="00763C7C"/>
    <w:rsid w:val="00763F5E"/>
    <w:rsid w:val="0076432E"/>
    <w:rsid w:val="00766B1A"/>
    <w:rsid w:val="00766DFE"/>
    <w:rsid w:val="0076715A"/>
    <w:rsid w:val="00772027"/>
    <w:rsid w:val="0077249C"/>
    <w:rsid w:val="00772ADC"/>
    <w:rsid w:val="00772DD9"/>
    <w:rsid w:val="007750F8"/>
    <w:rsid w:val="0077584D"/>
    <w:rsid w:val="00775C43"/>
    <w:rsid w:val="0077797F"/>
    <w:rsid w:val="00783B46"/>
    <w:rsid w:val="00784800"/>
    <w:rsid w:val="00785A40"/>
    <w:rsid w:val="007865E3"/>
    <w:rsid w:val="007867C8"/>
    <w:rsid w:val="007868A8"/>
    <w:rsid w:val="00786A15"/>
    <w:rsid w:val="007901ED"/>
    <w:rsid w:val="007914E4"/>
    <w:rsid w:val="007914F3"/>
    <w:rsid w:val="00791F2A"/>
    <w:rsid w:val="0079259F"/>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577"/>
    <w:rsid w:val="007B5DB4"/>
    <w:rsid w:val="007B5EE3"/>
    <w:rsid w:val="007B75D3"/>
    <w:rsid w:val="007C0795"/>
    <w:rsid w:val="007C13AC"/>
    <w:rsid w:val="007C14AD"/>
    <w:rsid w:val="007C272E"/>
    <w:rsid w:val="007C2735"/>
    <w:rsid w:val="007C6C61"/>
    <w:rsid w:val="007C7E06"/>
    <w:rsid w:val="007C7F7C"/>
    <w:rsid w:val="007D083C"/>
    <w:rsid w:val="007D08BB"/>
    <w:rsid w:val="007D09C8"/>
    <w:rsid w:val="007D1085"/>
    <w:rsid w:val="007D18E1"/>
    <w:rsid w:val="007D1926"/>
    <w:rsid w:val="007D38B6"/>
    <w:rsid w:val="007D38EA"/>
    <w:rsid w:val="007D3C15"/>
    <w:rsid w:val="007D4D44"/>
    <w:rsid w:val="007D50FF"/>
    <w:rsid w:val="007D58A9"/>
    <w:rsid w:val="007D64DA"/>
    <w:rsid w:val="007D6B5D"/>
    <w:rsid w:val="007D6CCC"/>
    <w:rsid w:val="007D7FFC"/>
    <w:rsid w:val="007E03DA"/>
    <w:rsid w:val="007E21DF"/>
    <w:rsid w:val="007E2920"/>
    <w:rsid w:val="007E2D9C"/>
    <w:rsid w:val="007E41CB"/>
    <w:rsid w:val="007E5479"/>
    <w:rsid w:val="007E5CE9"/>
    <w:rsid w:val="007E5F8E"/>
    <w:rsid w:val="007E611D"/>
    <w:rsid w:val="007E65E7"/>
    <w:rsid w:val="007E7134"/>
    <w:rsid w:val="007E71DB"/>
    <w:rsid w:val="007E79A4"/>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6DB8"/>
    <w:rsid w:val="008174EC"/>
    <w:rsid w:val="00817FD7"/>
    <w:rsid w:val="008204A2"/>
    <w:rsid w:val="008208CB"/>
    <w:rsid w:val="00820B60"/>
    <w:rsid w:val="00821363"/>
    <w:rsid w:val="00822070"/>
    <w:rsid w:val="00822142"/>
    <w:rsid w:val="00822427"/>
    <w:rsid w:val="00822EA3"/>
    <w:rsid w:val="00822EA9"/>
    <w:rsid w:val="008231F2"/>
    <w:rsid w:val="00823EB1"/>
    <w:rsid w:val="0082437A"/>
    <w:rsid w:val="00825FED"/>
    <w:rsid w:val="008263F3"/>
    <w:rsid w:val="008274AF"/>
    <w:rsid w:val="008276D7"/>
    <w:rsid w:val="00830ACB"/>
    <w:rsid w:val="0083127F"/>
    <w:rsid w:val="008312B9"/>
    <w:rsid w:val="00831BB9"/>
    <w:rsid w:val="00831EDC"/>
    <w:rsid w:val="00832589"/>
    <w:rsid w:val="00832700"/>
    <w:rsid w:val="00832898"/>
    <w:rsid w:val="00833187"/>
    <w:rsid w:val="00835499"/>
    <w:rsid w:val="00835A0A"/>
    <w:rsid w:val="00835ECD"/>
    <w:rsid w:val="00836761"/>
    <w:rsid w:val="008369E5"/>
    <w:rsid w:val="008377E3"/>
    <w:rsid w:val="008378E7"/>
    <w:rsid w:val="00837F9E"/>
    <w:rsid w:val="00840667"/>
    <w:rsid w:val="00842C5E"/>
    <w:rsid w:val="00842ED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C24"/>
    <w:rsid w:val="00870BF0"/>
    <w:rsid w:val="008716D8"/>
    <w:rsid w:val="008717CE"/>
    <w:rsid w:val="00872C37"/>
    <w:rsid w:val="0087408A"/>
    <w:rsid w:val="008748F3"/>
    <w:rsid w:val="0087513D"/>
    <w:rsid w:val="00875ABA"/>
    <w:rsid w:val="00876BB7"/>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97D0E"/>
    <w:rsid w:val="008A1CC5"/>
    <w:rsid w:val="008A2992"/>
    <w:rsid w:val="008A3B43"/>
    <w:rsid w:val="008A5AFD"/>
    <w:rsid w:val="008A6CD4"/>
    <w:rsid w:val="008A767A"/>
    <w:rsid w:val="008A788A"/>
    <w:rsid w:val="008B0A07"/>
    <w:rsid w:val="008B1228"/>
    <w:rsid w:val="008B1E05"/>
    <w:rsid w:val="008B224C"/>
    <w:rsid w:val="008B47B4"/>
    <w:rsid w:val="008B5396"/>
    <w:rsid w:val="008B581F"/>
    <w:rsid w:val="008B6C9F"/>
    <w:rsid w:val="008B7814"/>
    <w:rsid w:val="008C0FD0"/>
    <w:rsid w:val="008C1A82"/>
    <w:rsid w:val="008C1B54"/>
    <w:rsid w:val="008C2485"/>
    <w:rsid w:val="008C3418"/>
    <w:rsid w:val="008C4913"/>
    <w:rsid w:val="008C4AB5"/>
    <w:rsid w:val="008C4B46"/>
    <w:rsid w:val="008C5478"/>
    <w:rsid w:val="008C57E5"/>
    <w:rsid w:val="008C5AD6"/>
    <w:rsid w:val="008C5D4E"/>
    <w:rsid w:val="008C607E"/>
    <w:rsid w:val="008C7A4B"/>
    <w:rsid w:val="008D0C05"/>
    <w:rsid w:val="008D248E"/>
    <w:rsid w:val="008D668D"/>
    <w:rsid w:val="008D71CE"/>
    <w:rsid w:val="008D72BC"/>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2E65"/>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2EA3"/>
    <w:rsid w:val="00953565"/>
    <w:rsid w:val="00954704"/>
    <w:rsid w:val="00954C90"/>
    <w:rsid w:val="00955A8E"/>
    <w:rsid w:val="0095758E"/>
    <w:rsid w:val="00957FA2"/>
    <w:rsid w:val="00961347"/>
    <w:rsid w:val="00962377"/>
    <w:rsid w:val="0096252E"/>
    <w:rsid w:val="00962886"/>
    <w:rsid w:val="00964681"/>
    <w:rsid w:val="00964E7C"/>
    <w:rsid w:val="00964FE1"/>
    <w:rsid w:val="009662F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77661"/>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6DA7"/>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5C21"/>
    <w:rsid w:val="00A06AE1"/>
    <w:rsid w:val="00A070C0"/>
    <w:rsid w:val="00A074F7"/>
    <w:rsid w:val="00A07781"/>
    <w:rsid w:val="00A077D4"/>
    <w:rsid w:val="00A115F5"/>
    <w:rsid w:val="00A13337"/>
    <w:rsid w:val="00A1344B"/>
    <w:rsid w:val="00A13908"/>
    <w:rsid w:val="00A152D1"/>
    <w:rsid w:val="00A16957"/>
    <w:rsid w:val="00A170C6"/>
    <w:rsid w:val="00A17B98"/>
    <w:rsid w:val="00A17BD7"/>
    <w:rsid w:val="00A20076"/>
    <w:rsid w:val="00A20B6C"/>
    <w:rsid w:val="00A219E7"/>
    <w:rsid w:val="00A2290B"/>
    <w:rsid w:val="00A229E4"/>
    <w:rsid w:val="00A23AC0"/>
    <w:rsid w:val="00A2417A"/>
    <w:rsid w:val="00A246C2"/>
    <w:rsid w:val="00A24FF3"/>
    <w:rsid w:val="00A256BB"/>
    <w:rsid w:val="00A25D6D"/>
    <w:rsid w:val="00A26251"/>
    <w:rsid w:val="00A26D8D"/>
    <w:rsid w:val="00A27692"/>
    <w:rsid w:val="00A277DA"/>
    <w:rsid w:val="00A3125D"/>
    <w:rsid w:val="00A3560F"/>
    <w:rsid w:val="00A35D4E"/>
    <w:rsid w:val="00A35DD1"/>
    <w:rsid w:val="00A366E8"/>
    <w:rsid w:val="00A36DC1"/>
    <w:rsid w:val="00A40884"/>
    <w:rsid w:val="00A42C28"/>
    <w:rsid w:val="00A434B9"/>
    <w:rsid w:val="00A4380B"/>
    <w:rsid w:val="00A43B6B"/>
    <w:rsid w:val="00A43FA9"/>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7B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4E09"/>
    <w:rsid w:val="00A75655"/>
    <w:rsid w:val="00A809AC"/>
    <w:rsid w:val="00A80E2F"/>
    <w:rsid w:val="00A81018"/>
    <w:rsid w:val="00A82FFE"/>
    <w:rsid w:val="00A83CD9"/>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6CD"/>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4EF6"/>
    <w:rsid w:val="00AE66EC"/>
    <w:rsid w:val="00AE7BCF"/>
    <w:rsid w:val="00AE7D6D"/>
    <w:rsid w:val="00AF1079"/>
    <w:rsid w:val="00AF1B15"/>
    <w:rsid w:val="00AF1C91"/>
    <w:rsid w:val="00AF1D18"/>
    <w:rsid w:val="00AF3048"/>
    <w:rsid w:val="00AF476B"/>
    <w:rsid w:val="00AF5FF7"/>
    <w:rsid w:val="00AF71D8"/>
    <w:rsid w:val="00AF794B"/>
    <w:rsid w:val="00B0051A"/>
    <w:rsid w:val="00B01A11"/>
    <w:rsid w:val="00B021C7"/>
    <w:rsid w:val="00B02952"/>
    <w:rsid w:val="00B03DB7"/>
    <w:rsid w:val="00B04030"/>
    <w:rsid w:val="00B047F8"/>
    <w:rsid w:val="00B04957"/>
    <w:rsid w:val="00B04CB8"/>
    <w:rsid w:val="00B05405"/>
    <w:rsid w:val="00B05435"/>
    <w:rsid w:val="00B05658"/>
    <w:rsid w:val="00B05C4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2735D"/>
    <w:rsid w:val="00B3040A"/>
    <w:rsid w:val="00B3119B"/>
    <w:rsid w:val="00B348D8"/>
    <w:rsid w:val="00B350FD"/>
    <w:rsid w:val="00B35ECD"/>
    <w:rsid w:val="00B400C2"/>
    <w:rsid w:val="00B40221"/>
    <w:rsid w:val="00B40B60"/>
    <w:rsid w:val="00B415DD"/>
    <w:rsid w:val="00B41ADF"/>
    <w:rsid w:val="00B41C74"/>
    <w:rsid w:val="00B41FC5"/>
    <w:rsid w:val="00B422A1"/>
    <w:rsid w:val="00B447D8"/>
    <w:rsid w:val="00B45A5E"/>
    <w:rsid w:val="00B46C53"/>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5ABB"/>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3F04"/>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5FF0"/>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B2"/>
    <w:rsid w:val="00BE21A9"/>
    <w:rsid w:val="00BE263E"/>
    <w:rsid w:val="00BE3E33"/>
    <w:rsid w:val="00BE3F11"/>
    <w:rsid w:val="00BE40F1"/>
    <w:rsid w:val="00BE438D"/>
    <w:rsid w:val="00BE44F2"/>
    <w:rsid w:val="00BE450C"/>
    <w:rsid w:val="00BE603A"/>
    <w:rsid w:val="00BE624E"/>
    <w:rsid w:val="00BE6286"/>
    <w:rsid w:val="00BE6CB3"/>
    <w:rsid w:val="00BE7D3E"/>
    <w:rsid w:val="00BF004A"/>
    <w:rsid w:val="00BF2436"/>
    <w:rsid w:val="00BF2F67"/>
    <w:rsid w:val="00BF321B"/>
    <w:rsid w:val="00BF36A4"/>
    <w:rsid w:val="00BF3773"/>
    <w:rsid w:val="00BF3DD2"/>
    <w:rsid w:val="00BF3E14"/>
    <w:rsid w:val="00BF4644"/>
    <w:rsid w:val="00BF6269"/>
    <w:rsid w:val="00BF63AA"/>
    <w:rsid w:val="00C00D18"/>
    <w:rsid w:val="00C020B8"/>
    <w:rsid w:val="00C027A6"/>
    <w:rsid w:val="00C02FC8"/>
    <w:rsid w:val="00C03B8D"/>
    <w:rsid w:val="00C0428C"/>
    <w:rsid w:val="00C04532"/>
    <w:rsid w:val="00C06D1A"/>
    <w:rsid w:val="00C078F3"/>
    <w:rsid w:val="00C10779"/>
    <w:rsid w:val="00C11262"/>
    <w:rsid w:val="00C11CDA"/>
    <w:rsid w:val="00C126F5"/>
    <w:rsid w:val="00C12A01"/>
    <w:rsid w:val="00C12AEB"/>
    <w:rsid w:val="00C1356B"/>
    <w:rsid w:val="00C13CC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23FD"/>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24D3"/>
    <w:rsid w:val="00C735C7"/>
    <w:rsid w:val="00C73810"/>
    <w:rsid w:val="00C73BED"/>
    <w:rsid w:val="00C73F85"/>
    <w:rsid w:val="00C7480A"/>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5418"/>
    <w:rsid w:val="00C85C0F"/>
    <w:rsid w:val="00C8640E"/>
    <w:rsid w:val="00C86645"/>
    <w:rsid w:val="00C8672F"/>
    <w:rsid w:val="00C87821"/>
    <w:rsid w:val="00C8795F"/>
    <w:rsid w:val="00C87CF7"/>
    <w:rsid w:val="00C92726"/>
    <w:rsid w:val="00C9365B"/>
    <w:rsid w:val="00C93693"/>
    <w:rsid w:val="00C93BCA"/>
    <w:rsid w:val="00C94642"/>
    <w:rsid w:val="00C94AEE"/>
    <w:rsid w:val="00C9574E"/>
    <w:rsid w:val="00C95BF8"/>
    <w:rsid w:val="00C95FF7"/>
    <w:rsid w:val="00C96AF0"/>
    <w:rsid w:val="00C975ED"/>
    <w:rsid w:val="00C97CAF"/>
    <w:rsid w:val="00CA04C9"/>
    <w:rsid w:val="00CA1130"/>
    <w:rsid w:val="00CA19CB"/>
    <w:rsid w:val="00CA1F8F"/>
    <w:rsid w:val="00CA257D"/>
    <w:rsid w:val="00CA2591"/>
    <w:rsid w:val="00CA6689"/>
    <w:rsid w:val="00CA7E6D"/>
    <w:rsid w:val="00CB147A"/>
    <w:rsid w:val="00CB285C"/>
    <w:rsid w:val="00CB3CC5"/>
    <w:rsid w:val="00CB4511"/>
    <w:rsid w:val="00CB6234"/>
    <w:rsid w:val="00CB62CB"/>
    <w:rsid w:val="00CB7A46"/>
    <w:rsid w:val="00CC251D"/>
    <w:rsid w:val="00CC3806"/>
    <w:rsid w:val="00CC4281"/>
    <w:rsid w:val="00CC4C22"/>
    <w:rsid w:val="00CC58DE"/>
    <w:rsid w:val="00CC648A"/>
    <w:rsid w:val="00CC76CE"/>
    <w:rsid w:val="00CD0910"/>
    <w:rsid w:val="00CD0ABD"/>
    <w:rsid w:val="00CD259C"/>
    <w:rsid w:val="00CD4A93"/>
    <w:rsid w:val="00CD6F45"/>
    <w:rsid w:val="00CE09AE"/>
    <w:rsid w:val="00CE248F"/>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20F4"/>
    <w:rsid w:val="00D039DE"/>
    <w:rsid w:val="00D04391"/>
    <w:rsid w:val="00D04D6E"/>
    <w:rsid w:val="00D05DEB"/>
    <w:rsid w:val="00D05F32"/>
    <w:rsid w:val="00D0653A"/>
    <w:rsid w:val="00D07ABE"/>
    <w:rsid w:val="00D10338"/>
    <w:rsid w:val="00D10F21"/>
    <w:rsid w:val="00D12413"/>
    <w:rsid w:val="00D13972"/>
    <w:rsid w:val="00D152E1"/>
    <w:rsid w:val="00D15DEC"/>
    <w:rsid w:val="00D17833"/>
    <w:rsid w:val="00D202C0"/>
    <w:rsid w:val="00D20BAA"/>
    <w:rsid w:val="00D217B3"/>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5E2B"/>
    <w:rsid w:val="00D472B8"/>
    <w:rsid w:val="00D47595"/>
    <w:rsid w:val="00D50C35"/>
    <w:rsid w:val="00D528F4"/>
    <w:rsid w:val="00D52AAA"/>
    <w:rsid w:val="00D53033"/>
    <w:rsid w:val="00D53161"/>
    <w:rsid w:val="00D5432B"/>
    <w:rsid w:val="00D5494D"/>
    <w:rsid w:val="00D54971"/>
    <w:rsid w:val="00D55921"/>
    <w:rsid w:val="00D55F68"/>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5F08"/>
    <w:rsid w:val="00D76072"/>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820"/>
    <w:rsid w:val="00DA3D06"/>
    <w:rsid w:val="00DA3D0C"/>
    <w:rsid w:val="00DA3EDB"/>
    <w:rsid w:val="00DA5330"/>
    <w:rsid w:val="00DA63CC"/>
    <w:rsid w:val="00DA7631"/>
    <w:rsid w:val="00DA7A97"/>
    <w:rsid w:val="00DA7F0D"/>
    <w:rsid w:val="00DB12C3"/>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6C4B"/>
    <w:rsid w:val="00DC7028"/>
    <w:rsid w:val="00DC77AA"/>
    <w:rsid w:val="00DD0980"/>
    <w:rsid w:val="00DD32A6"/>
    <w:rsid w:val="00DD369B"/>
    <w:rsid w:val="00DD3BD5"/>
    <w:rsid w:val="00DD4316"/>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1CBD"/>
    <w:rsid w:val="00E14AFB"/>
    <w:rsid w:val="00E15AE1"/>
    <w:rsid w:val="00E16539"/>
    <w:rsid w:val="00E16650"/>
    <w:rsid w:val="00E17492"/>
    <w:rsid w:val="00E20D2C"/>
    <w:rsid w:val="00E20D41"/>
    <w:rsid w:val="00E2244A"/>
    <w:rsid w:val="00E245D5"/>
    <w:rsid w:val="00E27AB1"/>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2B4"/>
    <w:rsid w:val="00E71C91"/>
    <w:rsid w:val="00E72A9F"/>
    <w:rsid w:val="00E72D22"/>
    <w:rsid w:val="00E7316D"/>
    <w:rsid w:val="00E74E87"/>
    <w:rsid w:val="00E74F55"/>
    <w:rsid w:val="00E76786"/>
    <w:rsid w:val="00E77407"/>
    <w:rsid w:val="00E77CC7"/>
    <w:rsid w:val="00E80182"/>
    <w:rsid w:val="00E8027B"/>
    <w:rsid w:val="00E806D2"/>
    <w:rsid w:val="00E80955"/>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2F4B"/>
    <w:rsid w:val="00E94720"/>
    <w:rsid w:val="00E94A6B"/>
    <w:rsid w:val="00E9506E"/>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4381"/>
    <w:rsid w:val="00EE46B2"/>
    <w:rsid w:val="00EE55B2"/>
    <w:rsid w:val="00EE6B3C"/>
    <w:rsid w:val="00EE7DA9"/>
    <w:rsid w:val="00EF214A"/>
    <w:rsid w:val="00EF34D3"/>
    <w:rsid w:val="00EF38CF"/>
    <w:rsid w:val="00EF3A24"/>
    <w:rsid w:val="00EF3C89"/>
    <w:rsid w:val="00EF5FCC"/>
    <w:rsid w:val="00EF6B9E"/>
    <w:rsid w:val="00EF77F2"/>
    <w:rsid w:val="00F00C80"/>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50F2"/>
    <w:rsid w:val="00F36D46"/>
    <w:rsid w:val="00F36DC0"/>
    <w:rsid w:val="00F37ECD"/>
    <w:rsid w:val="00F400A1"/>
    <w:rsid w:val="00F41684"/>
    <w:rsid w:val="00F418ED"/>
    <w:rsid w:val="00F41B1A"/>
    <w:rsid w:val="00F42EFD"/>
    <w:rsid w:val="00F44588"/>
    <w:rsid w:val="00F44755"/>
    <w:rsid w:val="00F4504E"/>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B8D"/>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3D7F"/>
    <w:rsid w:val="00F7677E"/>
    <w:rsid w:val="00F76F3C"/>
    <w:rsid w:val="00F77D89"/>
    <w:rsid w:val="00F808C5"/>
    <w:rsid w:val="00F80DE4"/>
    <w:rsid w:val="00F8163A"/>
    <w:rsid w:val="00F81D0E"/>
    <w:rsid w:val="00F832E1"/>
    <w:rsid w:val="00F8402F"/>
    <w:rsid w:val="00F840A5"/>
    <w:rsid w:val="00F85369"/>
    <w:rsid w:val="00F858DD"/>
    <w:rsid w:val="00F90A61"/>
    <w:rsid w:val="00F91B39"/>
    <w:rsid w:val="00F93A4C"/>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75B"/>
    <w:rsid w:val="00FF0D93"/>
    <w:rsid w:val="00FF1B62"/>
    <w:rsid w:val="00FF322C"/>
    <w:rsid w:val="00FF32B1"/>
    <w:rsid w:val="00FF373C"/>
    <w:rsid w:val="00FF3866"/>
    <w:rsid w:val="00FF42CB"/>
    <w:rsid w:val="00FF5FEF"/>
    <w:rsid w:val="00FF7B47"/>
    <w:rsid w:val="00FF7E7B"/>
    <w:rsid w:val="00FF7EE7"/>
    <w:rsid w:val="00FF7FE0"/>
    <w:rsid w:val="1BD81AD4"/>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5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599787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346456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25334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029649">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38221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441A7F95-B47A-4330-BB16-33EB363A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Spec Text for CR</vt:lpstr>
    </vt:vector>
  </TitlesOfParts>
  <Company>Broadcom Limited</Company>
  <LinksUpToDate>false</LinksUpToDate>
  <CharactersWithSpaces>9762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Hanqing Lou</cp:lastModifiedBy>
  <cp:revision>3</cp:revision>
  <cp:lastPrinted>2010-05-04T03:47:00Z</cp:lastPrinted>
  <dcterms:created xsi:type="dcterms:W3CDTF">2022-09-13T00:03:00Z</dcterms:created>
  <dcterms:modified xsi:type="dcterms:W3CDTF">2022-09-13T00:04:00Z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0x01010061D820705B85C04E9444D684292CAAA3</vt:lpwstr>
  </property>
</Properties>
</file>