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B32455F" w:rsidR="00BB2F0B" w:rsidRPr="0015639B" w:rsidRDefault="00FC4F90" w:rsidP="00A8423C">
            <w:pPr>
              <w:pStyle w:val="T2"/>
            </w:pPr>
            <w:r>
              <w:t xml:space="preserve">Proposed </w:t>
            </w:r>
            <w:r w:rsidR="00BC098A">
              <w:t xml:space="preserve">Comment Resolution for </w:t>
            </w:r>
            <w:r w:rsidR="00FF5602">
              <w:t xml:space="preserve">some </w:t>
            </w:r>
            <w:r w:rsidR="00125CC9">
              <w:t>MAC</w:t>
            </w:r>
            <w:r w:rsidR="000D757D">
              <w:t xml:space="preserve">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3721A6C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125CC9">
              <w:rPr>
                <w:b w:val="0"/>
                <w:sz w:val="20"/>
              </w:rPr>
              <w:t>8</w:t>
            </w:r>
            <w:r w:rsidRPr="0015639B">
              <w:rPr>
                <w:b w:val="0"/>
                <w:sz w:val="20"/>
              </w:rPr>
              <w:t>-</w:t>
            </w:r>
            <w:r w:rsidR="002E1052">
              <w:rPr>
                <w:b w:val="0"/>
                <w:sz w:val="20"/>
              </w:rPr>
              <w:t>2</w:t>
            </w:r>
            <w:r w:rsidR="00010DD9">
              <w:rPr>
                <w:b w:val="0"/>
                <w:sz w:val="20"/>
              </w:rPr>
              <w:t>3</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00000"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1AB18853" w:rsidR="00666129" w:rsidRPr="0015639B" w:rsidRDefault="00FE725C" w:rsidP="00666129">
            <w:pPr>
              <w:pStyle w:val="T2"/>
              <w:spacing w:after="0"/>
              <w:ind w:left="0" w:right="0"/>
              <w:rPr>
                <w:b w:val="0"/>
                <w:sz w:val="20"/>
              </w:rPr>
            </w:pPr>
            <w:r>
              <w:rPr>
                <w:b w:val="0"/>
                <w:sz w:val="20"/>
              </w:rPr>
              <w:t>Mark Hamilton</w:t>
            </w:r>
          </w:p>
        </w:tc>
        <w:tc>
          <w:tcPr>
            <w:tcW w:w="2064" w:type="dxa"/>
            <w:vAlign w:val="center"/>
          </w:tcPr>
          <w:p w14:paraId="2DD1408C" w14:textId="2AAAA0FB" w:rsidR="00666129" w:rsidRDefault="00125CC9" w:rsidP="00666129">
            <w:pPr>
              <w:pStyle w:val="T2"/>
              <w:spacing w:after="0"/>
              <w:ind w:left="0" w:right="0"/>
              <w:rPr>
                <w:b w:val="0"/>
                <w:sz w:val="20"/>
              </w:rPr>
            </w:pPr>
            <w:r w:rsidRPr="00125CC9">
              <w:rPr>
                <w:b w:val="0"/>
                <w:sz w:val="20"/>
              </w:rPr>
              <w:t>Ruckus/CommScope</w:t>
            </w:r>
          </w:p>
        </w:tc>
        <w:tc>
          <w:tcPr>
            <w:tcW w:w="2814" w:type="dxa"/>
            <w:vAlign w:val="center"/>
          </w:tcPr>
          <w:p w14:paraId="4FA602DD" w14:textId="6EEE77A0" w:rsidR="00666129" w:rsidRDefault="00666129" w:rsidP="00666129">
            <w:pPr>
              <w:pStyle w:val="T2"/>
              <w:spacing w:after="0"/>
              <w:ind w:left="0" w:right="0"/>
              <w:rPr>
                <w:b w:val="0"/>
                <w:sz w:val="20"/>
              </w:rPr>
            </w:pPr>
          </w:p>
        </w:tc>
        <w:tc>
          <w:tcPr>
            <w:tcW w:w="1294" w:type="dxa"/>
            <w:vAlign w:val="center"/>
          </w:tcPr>
          <w:p w14:paraId="2EC8C77B" w14:textId="4D70290A" w:rsidR="00666129" w:rsidRPr="0015639B" w:rsidRDefault="00666129" w:rsidP="00666129">
            <w:pPr>
              <w:pStyle w:val="T2"/>
              <w:spacing w:after="0"/>
              <w:ind w:left="0" w:right="0"/>
              <w:jc w:val="left"/>
              <w:rPr>
                <w:b w:val="0"/>
                <w:sz w:val="20"/>
              </w:rPr>
            </w:pPr>
          </w:p>
        </w:tc>
        <w:tc>
          <w:tcPr>
            <w:tcW w:w="2068" w:type="dxa"/>
            <w:vAlign w:val="center"/>
          </w:tcPr>
          <w:p w14:paraId="67998270" w14:textId="50EA7AA1" w:rsidR="00666129" w:rsidRDefault="00000000" w:rsidP="00666129">
            <w:pPr>
              <w:pStyle w:val="T2"/>
              <w:spacing w:after="0"/>
              <w:ind w:left="0" w:right="0"/>
            </w:pPr>
            <w:hyperlink r:id="rId9" w:history="1">
              <w:r w:rsidR="00125CC9" w:rsidRPr="00FB2286">
                <w:rPr>
                  <w:rStyle w:val="Hyperlink"/>
                  <w:b w:val="0"/>
                  <w:sz w:val="16"/>
                </w:rPr>
                <w:t>mark.hamilton@commscope.com</w:t>
              </w:r>
            </w:hyperlink>
            <w:r w:rsidR="00125CC9">
              <w:rPr>
                <w:b w:val="0"/>
                <w:sz w:val="16"/>
              </w:rPr>
              <w:t xml:space="preserve"> </w:t>
            </w:r>
          </w:p>
        </w:tc>
      </w:tr>
      <w:tr w:rsidR="00BA4046" w:rsidRPr="0015639B" w14:paraId="7EE57181" w14:textId="77777777" w:rsidTr="00A8423C">
        <w:trPr>
          <w:jc w:val="center"/>
        </w:trPr>
        <w:tc>
          <w:tcPr>
            <w:tcW w:w="1336" w:type="dxa"/>
            <w:vAlign w:val="center"/>
          </w:tcPr>
          <w:p w14:paraId="4A687913" w14:textId="215DFC64" w:rsidR="00BA4046" w:rsidRDefault="00BA4046" w:rsidP="00666129">
            <w:pPr>
              <w:pStyle w:val="T2"/>
              <w:spacing w:after="0"/>
              <w:ind w:left="0" w:right="0"/>
              <w:rPr>
                <w:b w:val="0"/>
                <w:sz w:val="20"/>
              </w:rPr>
            </w:pPr>
            <w:r>
              <w:rPr>
                <w:b w:val="0"/>
                <w:sz w:val="20"/>
              </w:rPr>
              <w:t>Dan Harkins</w:t>
            </w:r>
          </w:p>
        </w:tc>
        <w:tc>
          <w:tcPr>
            <w:tcW w:w="2064" w:type="dxa"/>
            <w:vAlign w:val="center"/>
          </w:tcPr>
          <w:p w14:paraId="24F9A233" w14:textId="1B609B03" w:rsidR="00BA4046" w:rsidRPr="00125CC9" w:rsidRDefault="00BA4046" w:rsidP="00666129">
            <w:pPr>
              <w:pStyle w:val="T2"/>
              <w:spacing w:after="0"/>
              <w:ind w:left="0" w:right="0"/>
              <w:rPr>
                <w:b w:val="0"/>
                <w:sz w:val="20"/>
              </w:rPr>
            </w:pPr>
            <w:r>
              <w:rPr>
                <w:b w:val="0"/>
                <w:sz w:val="20"/>
              </w:rPr>
              <w:t>HPE</w:t>
            </w:r>
          </w:p>
        </w:tc>
        <w:tc>
          <w:tcPr>
            <w:tcW w:w="2814" w:type="dxa"/>
            <w:vAlign w:val="center"/>
          </w:tcPr>
          <w:p w14:paraId="17D03F45" w14:textId="77777777" w:rsidR="00BA4046" w:rsidRDefault="00BA4046" w:rsidP="00666129">
            <w:pPr>
              <w:pStyle w:val="T2"/>
              <w:spacing w:after="0"/>
              <w:ind w:left="0" w:right="0"/>
              <w:rPr>
                <w:b w:val="0"/>
                <w:sz w:val="20"/>
              </w:rPr>
            </w:pPr>
          </w:p>
        </w:tc>
        <w:tc>
          <w:tcPr>
            <w:tcW w:w="1294" w:type="dxa"/>
            <w:vAlign w:val="center"/>
          </w:tcPr>
          <w:p w14:paraId="2B17EB25" w14:textId="77777777" w:rsidR="00BA4046" w:rsidRPr="0015639B" w:rsidRDefault="00BA4046" w:rsidP="00666129">
            <w:pPr>
              <w:pStyle w:val="T2"/>
              <w:spacing w:after="0"/>
              <w:ind w:left="0" w:right="0"/>
              <w:jc w:val="left"/>
              <w:rPr>
                <w:b w:val="0"/>
                <w:sz w:val="20"/>
              </w:rPr>
            </w:pPr>
          </w:p>
        </w:tc>
        <w:tc>
          <w:tcPr>
            <w:tcW w:w="2068" w:type="dxa"/>
            <w:vAlign w:val="center"/>
          </w:tcPr>
          <w:p w14:paraId="4FA4C34E" w14:textId="6DCDEECD" w:rsidR="00BA4046" w:rsidRPr="00BA4046" w:rsidRDefault="00000000" w:rsidP="00666129">
            <w:pPr>
              <w:pStyle w:val="T2"/>
              <w:spacing w:after="0"/>
              <w:ind w:left="0" w:right="0"/>
              <w:rPr>
                <w:b w:val="0"/>
                <w:bCs/>
                <w:sz w:val="16"/>
                <w:szCs w:val="16"/>
              </w:rPr>
            </w:pPr>
            <w:hyperlink r:id="rId10" w:history="1">
              <w:r w:rsidR="00BA4046" w:rsidRPr="009C79B4">
                <w:rPr>
                  <w:rStyle w:val="Hyperlink"/>
                  <w:b w:val="0"/>
                  <w:bCs/>
                  <w:sz w:val="16"/>
                  <w:szCs w:val="16"/>
                </w:rPr>
                <w:t>daniel.harkins@hpe.com</w:t>
              </w:r>
            </w:hyperlink>
            <w:r w:rsidR="00BA4046">
              <w:rPr>
                <w:b w:val="0"/>
                <w:bCs/>
                <w:sz w:val="16"/>
                <w:szCs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1E22C4B6" w:rsidR="00E05EA6" w:rsidRPr="00BC098A" w:rsidRDefault="00ED4F6F" w:rsidP="00BC098A">
                            <w:r>
                              <w:t xml:space="preserve">1612, 1621, 1631, </w:t>
                            </w:r>
                            <w:r w:rsidR="0022427D">
                              <w:t xml:space="preserve">1651, </w:t>
                            </w:r>
                            <w:r>
                              <w:t xml:space="preserve">1865, </w:t>
                            </w:r>
                            <w:r w:rsidR="00C420DB">
                              <w:t>1896, 2067</w:t>
                            </w:r>
                            <w:r w:rsidR="009F1C85">
                              <w:t xml:space="preserve"> and </w:t>
                            </w:r>
                            <w:r>
                              <w:t>2183</w:t>
                            </w:r>
                            <w:r w:rsidR="00125CC9">
                              <w:t xml:space="preserve">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1E22C4B6" w:rsidR="00E05EA6" w:rsidRPr="00BC098A" w:rsidRDefault="00ED4F6F" w:rsidP="00BC098A">
                      <w:r>
                        <w:t xml:space="preserve">1612, 1621, 1631, </w:t>
                      </w:r>
                      <w:r w:rsidR="0022427D">
                        <w:t xml:space="preserve">1651, </w:t>
                      </w:r>
                      <w:r>
                        <w:t xml:space="preserve">1865, </w:t>
                      </w:r>
                      <w:r w:rsidR="00C420DB">
                        <w:t>1896, 2067</w:t>
                      </w:r>
                      <w:r w:rsidR="009F1C85">
                        <w:t xml:space="preserve"> and </w:t>
                      </w:r>
                      <w:r>
                        <w:t>2183</w:t>
                      </w:r>
                      <w:r w:rsidR="00125CC9">
                        <w:t xml:space="preserve">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Layout w:type="fixed"/>
        <w:tblCellMar>
          <w:left w:w="0" w:type="dxa"/>
          <w:right w:w="0" w:type="dxa"/>
        </w:tblCellMar>
        <w:tblLook w:val="04A0" w:firstRow="1" w:lastRow="0" w:firstColumn="1" w:lastColumn="0" w:noHBand="0" w:noVBand="1"/>
      </w:tblPr>
      <w:tblGrid>
        <w:gridCol w:w="10760"/>
      </w:tblGrid>
      <w:tr w:rsidR="00977649" w14:paraId="7237C9B1" w14:textId="77777777" w:rsidTr="004F1314">
        <w:trPr>
          <w:tblCellSpacing w:w="15" w:type="dxa"/>
        </w:trPr>
        <w:tc>
          <w:tcPr>
            <w:tcW w:w="10700" w:type="dxa"/>
            <w:vAlign w:val="center"/>
            <w:hideMark/>
          </w:tcPr>
          <w:p w14:paraId="6E9D0BD0" w14:textId="6B2A5C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5"/>
              <w:gridCol w:w="785"/>
              <w:gridCol w:w="737"/>
              <w:gridCol w:w="1724"/>
              <w:gridCol w:w="1414"/>
              <w:gridCol w:w="4253"/>
              <w:gridCol w:w="850"/>
            </w:tblGrid>
            <w:tr w:rsidR="0035122D" w14:paraId="6F6E7263" w14:textId="77777777" w:rsidTr="00DF3929">
              <w:trPr>
                <w:tblHeader/>
                <w:tblCellSpacing w:w="0" w:type="dxa"/>
              </w:trPr>
              <w:tc>
                <w:tcPr>
                  <w:tcW w:w="5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73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172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141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460F3E" w14:paraId="75DEE42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7309F02" w14:textId="0985B6ED" w:rsidR="00460F3E" w:rsidRDefault="00460F3E" w:rsidP="00D97887">
                  <w:pPr>
                    <w:spacing w:before="100" w:beforeAutospacing="1" w:after="100" w:afterAutospacing="1"/>
                    <w:jc w:val="right"/>
                  </w:pPr>
                  <w:r>
                    <w:t>2183</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F510729" w14:textId="5B26E275" w:rsidR="00460F3E" w:rsidRDefault="00460F3E" w:rsidP="00D97887">
                  <w:pPr>
                    <w:spacing w:before="100" w:beforeAutospacing="1" w:after="100" w:afterAutospacing="1"/>
                    <w:jc w:val="center"/>
                  </w:pPr>
                  <w:r>
                    <w:t>4254.25</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8C9E43" w14:textId="342FDB91" w:rsidR="00460F3E" w:rsidRDefault="00460F3E" w:rsidP="00D97887">
                  <w:pPr>
                    <w:widowControl/>
                    <w:autoSpaceDE/>
                    <w:autoSpaceDN/>
                    <w:adjustRightInd/>
                    <w:spacing w:before="100" w:beforeAutospacing="1" w:after="100" w:afterAutospacing="1"/>
                  </w:pPr>
                  <w:r w:rsidRPr="00460F3E">
                    <w:t>26.14.1</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1888C89" w14:textId="4597BD4B" w:rsidR="00460F3E" w:rsidRDefault="00460F3E" w:rsidP="00460F3E">
                  <w:pPr>
                    <w:spacing w:before="100" w:beforeAutospacing="1" w:after="100" w:afterAutospacing="1"/>
                  </w:pPr>
                  <w:r>
                    <w:t>"The PPDU is a PPDU with</w:t>
                  </w:r>
                </w:p>
                <w:p w14:paraId="2E842D47" w14:textId="77777777" w:rsidR="00460F3E" w:rsidRDefault="00460F3E" w:rsidP="00460F3E">
                  <w:pPr>
                    <w:spacing w:before="100" w:beforeAutospacing="1" w:after="100" w:afterAutospacing="1"/>
                  </w:pPr>
                  <w:r>
                    <w:t>-- An A-MPDU including TA or RA equal to either the BSSID of the BSS in which the STA is</w:t>
                  </w:r>
                </w:p>
                <w:p w14:paraId="1FC9B78A" w14:textId="77777777" w:rsidR="00460F3E" w:rsidRDefault="00460F3E" w:rsidP="00460F3E">
                  <w:pPr>
                    <w:spacing w:before="100" w:beforeAutospacing="1" w:after="100" w:afterAutospacing="1"/>
                  </w:pPr>
                  <w:r>
                    <w:t>associated or any of the other BSSs in the same multiple BSSID set or co-hosted BSSID set</w:t>
                  </w:r>
                </w:p>
                <w:p w14:paraId="1892EC32" w14:textId="77777777" w:rsidR="00460F3E" w:rsidRDefault="00460F3E" w:rsidP="00460F3E">
                  <w:pPr>
                    <w:spacing w:before="100" w:beforeAutospacing="1" w:after="100" w:afterAutospacing="1"/>
                  </w:pPr>
                  <w:r>
                    <w:t>to which its BSS belongs and</w:t>
                  </w:r>
                </w:p>
                <w:p w14:paraId="577C0371" w14:textId="77777777" w:rsidR="00460F3E" w:rsidRDefault="00460F3E" w:rsidP="00460F3E">
                  <w:pPr>
                    <w:spacing w:before="100" w:beforeAutospacing="1" w:after="100" w:afterAutospacing="1"/>
                  </w:pPr>
                  <w:r>
                    <w:t>-- The RA is not the individual MAC address of the STA or the group address(es) of the STA.</w:t>
                  </w:r>
                </w:p>
                <w:p w14:paraId="4B9CF89E" w14:textId="77777777" w:rsidR="00460F3E" w:rsidRDefault="00460F3E" w:rsidP="00460F3E">
                  <w:pPr>
                    <w:spacing w:before="100" w:beforeAutospacing="1" w:after="100" w:afterAutospacing="1"/>
                  </w:pPr>
                  <w:r>
                    <w:t>-- The PPDU is either an HE MU PPDU with the RXVECTOR parameter UPLINK_FLAG set to 0 or</w:t>
                  </w:r>
                </w:p>
                <w:p w14:paraId="5FFA94D2" w14:textId="77777777" w:rsidR="00460F3E" w:rsidRDefault="00460F3E" w:rsidP="00460F3E">
                  <w:pPr>
                    <w:spacing w:before="100" w:beforeAutospacing="1" w:after="100" w:afterAutospacing="1"/>
                  </w:pPr>
                  <w:r>
                    <w:t>a VHT MU PPDU containing an A-MPDU with</w:t>
                  </w:r>
                </w:p>
                <w:p w14:paraId="2B2C2ACF" w14:textId="77777777" w:rsidR="00460F3E" w:rsidRDefault="00460F3E" w:rsidP="00460F3E">
                  <w:pPr>
                    <w:spacing w:before="100" w:beforeAutospacing="1" w:after="100" w:afterAutospacing="1"/>
                  </w:pPr>
                  <w:r>
                    <w:t xml:space="preserve">-- The RA(s) in the A-MPDU </w:t>
                  </w:r>
                  <w:proofErr w:type="gramStart"/>
                  <w:r>
                    <w:t>are</w:t>
                  </w:r>
                  <w:proofErr w:type="gramEnd"/>
                  <w:r>
                    <w:t xml:space="preserve"> equal to the STA's individual address and</w:t>
                  </w:r>
                </w:p>
                <w:p w14:paraId="58731DF7" w14:textId="77777777" w:rsidR="00460F3E" w:rsidRDefault="00460F3E" w:rsidP="00460F3E">
                  <w:pPr>
                    <w:spacing w:before="100" w:beforeAutospacing="1" w:after="100" w:afterAutospacing="1"/>
                  </w:pPr>
                  <w:r>
                    <w:t xml:space="preserve">-- The STA has </w:t>
                  </w:r>
                  <w:r>
                    <w:lastRenderedPageBreak/>
                    <w:t>received in the A-MPDU at least one MPDU delimiter with EOF equal to 1 and</w:t>
                  </w:r>
                </w:p>
                <w:p w14:paraId="17A05F89" w14:textId="6945C09B" w:rsidR="00460F3E" w:rsidRDefault="00460F3E" w:rsidP="00460F3E">
                  <w:pPr>
                    <w:spacing w:before="100" w:beforeAutospacing="1" w:after="100" w:afterAutospacing="1"/>
                  </w:pPr>
                  <w:r>
                    <w:t>with MPDU length field equal to 0." -- grammar all over the place, making this incomprehensible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7DD385" w14:textId="31B71497" w:rsidR="00460F3E" w:rsidRPr="00D97887" w:rsidRDefault="00460F3E" w:rsidP="00D97887">
                  <w:pPr>
                    <w:spacing w:before="100" w:beforeAutospacing="1" w:after="100" w:afterAutospacing="1"/>
                  </w:pPr>
                  <w:r w:rsidRPr="00460F3E">
                    <w:lastRenderedPageBreak/>
                    <w:t>Delete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01713F" w14:textId="77777777" w:rsidR="00980409" w:rsidRDefault="00980409" w:rsidP="00980409">
                  <w:pPr>
                    <w:spacing w:before="100" w:beforeAutospacing="1" w:after="100" w:afterAutospacing="1"/>
                  </w:pPr>
                  <w:r w:rsidRPr="00300E45">
                    <w:t>R</w:t>
                  </w:r>
                  <w:r>
                    <w:t>evised:</w:t>
                  </w:r>
                </w:p>
                <w:p w14:paraId="3C28A3D5" w14:textId="4B76D993" w:rsidR="00460F3E" w:rsidRDefault="00980409" w:rsidP="00980409">
                  <w:pPr>
                    <w:widowControl/>
                    <w:autoSpaceDE/>
                    <w:autoSpaceDN/>
                    <w:adjustRightInd/>
                  </w:pPr>
                  <w:r w:rsidRPr="00300E45">
                    <w:t>Incorporate the changes indicated in 11-22/</w:t>
                  </w:r>
                  <w:r w:rsidR="007001FB">
                    <w:t>1269</w:t>
                  </w:r>
                  <w:r>
                    <w:t>r0</w:t>
                  </w:r>
                  <w:r w:rsidRPr="00300E45">
                    <w:t xml:space="preserve"> (</w:t>
                  </w:r>
                  <w:hyperlink r:id="rId11" w:history="1">
                    <w:r w:rsidR="009F1C85" w:rsidRPr="006634C2">
                      <w:rPr>
                        <w:rStyle w:val="Hyperlink"/>
                      </w:rPr>
                      <w:t>https://mentor.ieee.org/802.11/dcn/22/11-22-1269-03-000m-comment-resolution-for-some-MAC-CIDs</w:t>
                    </w:r>
                  </w:hyperlink>
                  <w:r w:rsidR="007001FB">
                    <w:t xml:space="preserve"> </w:t>
                  </w:r>
                  <w:r w:rsidRPr="00300E45">
                    <w:t xml:space="preserve">), for CID </w:t>
                  </w:r>
                  <w:r>
                    <w:t>2183.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21E86F" w14:textId="493E094C" w:rsidR="00460F3E" w:rsidRDefault="002E37DC" w:rsidP="00D97887">
                  <w:pPr>
                    <w:spacing w:before="100" w:beforeAutospacing="1" w:after="100" w:afterAutospacing="1"/>
                  </w:pPr>
                  <w:r>
                    <w:t>MAC</w:t>
                  </w:r>
                </w:p>
              </w:tc>
            </w:tr>
          </w:tbl>
          <w:p w14:paraId="2ACB581C" w14:textId="55FFFE2A" w:rsidR="008430F6" w:rsidRDefault="008430F6"/>
          <w:p w14:paraId="58C682D9" w14:textId="54DD8B27" w:rsidR="008430F6" w:rsidRPr="008430F6" w:rsidRDefault="009F3C9B">
            <w:pPr>
              <w:rPr>
                <w:b/>
                <w:bCs/>
                <w:sz w:val="24"/>
                <w:szCs w:val="24"/>
              </w:rPr>
            </w:pPr>
            <w:r>
              <w:rPr>
                <w:b/>
                <w:bCs/>
                <w:sz w:val="24"/>
                <w:szCs w:val="24"/>
              </w:rPr>
              <w:t>2183</w:t>
            </w:r>
            <w:r w:rsidR="008430F6">
              <w:rPr>
                <w:b/>
                <w:bCs/>
                <w:sz w:val="24"/>
                <w:szCs w:val="24"/>
              </w:rPr>
              <w:t xml:space="preserve"> </w:t>
            </w:r>
            <w:r w:rsidR="008430F6" w:rsidRPr="008430F6">
              <w:rPr>
                <w:b/>
                <w:bCs/>
                <w:sz w:val="24"/>
                <w:szCs w:val="24"/>
              </w:rPr>
              <w:t>Discussion</w:t>
            </w:r>
          </w:p>
          <w:p w14:paraId="7427D873" w14:textId="37A7B541" w:rsidR="008430F6" w:rsidRDefault="008430F6"/>
          <w:p w14:paraId="6C631D2C" w14:textId="3E195872" w:rsidR="009F3C9B" w:rsidRDefault="00980409">
            <w:r>
              <w:t xml:space="preserve">Agree in principle. The text is not clear and can </w:t>
            </w:r>
            <w:r w:rsidR="009F3C9B">
              <w:t>be modified as follows:</w:t>
            </w:r>
          </w:p>
          <w:p w14:paraId="2CADD9F8" w14:textId="43A9A1C6" w:rsidR="009F3C9B" w:rsidRDefault="009F3C9B"/>
          <w:p w14:paraId="5DB00610" w14:textId="1EC8B62F" w:rsidR="00980409" w:rsidRPr="00980409" w:rsidRDefault="00980409">
            <w:pPr>
              <w:rPr>
                <w:b/>
                <w:bCs/>
              </w:rPr>
            </w:pPr>
            <w:r w:rsidRPr="00980409">
              <w:rPr>
                <w:b/>
                <w:bCs/>
              </w:rPr>
              <w:t>Revised:</w:t>
            </w:r>
          </w:p>
          <w:p w14:paraId="1501E2D9" w14:textId="17E8D576" w:rsidR="00980409" w:rsidRDefault="00980409"/>
          <w:p w14:paraId="5A51CC55" w14:textId="79666013" w:rsidR="00980409" w:rsidRDefault="00980409">
            <w:r>
              <w:t>Change the cited text as follows:</w:t>
            </w:r>
          </w:p>
          <w:p w14:paraId="6780BD60" w14:textId="77777777" w:rsidR="00980409" w:rsidRDefault="00980409"/>
          <w:p w14:paraId="68E0C3E5" w14:textId="4F8DB2C5" w:rsidR="009F3C9B" w:rsidRDefault="009F3C9B" w:rsidP="009F3C9B">
            <w:r>
              <w:t xml:space="preserve">— The PPDU </w:t>
            </w:r>
            <w:ins w:id="0" w:author="Stephen McCann" w:date="2022-08-03T11:08:00Z">
              <w:r>
                <w:t>contains:</w:t>
              </w:r>
            </w:ins>
            <w:del w:id="1" w:author="Stephen McCann" w:date="2022-08-03T11:09:00Z">
              <w:r w:rsidDel="009F3C9B">
                <w:delText>is a PPDU with</w:delText>
              </w:r>
            </w:del>
          </w:p>
          <w:p w14:paraId="11C81657" w14:textId="7D719847" w:rsidR="009F3C9B" w:rsidDel="00EF2AF8" w:rsidRDefault="009F3C9B">
            <w:pPr>
              <w:rPr>
                <w:del w:id="2" w:author="Stephen McCann" w:date="2022-08-03T11:09:00Z"/>
              </w:rPr>
              <w:pPrChange w:id="3" w:author="Stephen McCann" w:date="2022-08-03T11:13:00Z">
                <w:pPr>
                  <w:ind w:left="720"/>
                </w:pPr>
              </w:pPrChange>
            </w:pPr>
            <w:del w:id="4" w:author="Stephen McCann" w:date="2022-08-03T11:13:00Z">
              <w:r w:rsidDel="00EF2AF8">
                <w:delText xml:space="preserve">— </w:delText>
              </w:r>
            </w:del>
            <w:del w:id="5" w:author="Stephen McCann" w:date="2022-08-03T11:14:00Z">
              <w:r w:rsidDel="00EF2AF8">
                <w:delText>An A-MPDU including TA or RA equal to either</w:delText>
              </w:r>
            </w:del>
            <w:del w:id="6" w:author="Stephen McCann" w:date="2022-08-03T11:09:00Z">
              <w:r w:rsidDel="00EF2AF8">
                <w:delText xml:space="preserve"> </w:delText>
              </w:r>
            </w:del>
            <w:del w:id="7" w:author="Stephen McCann" w:date="2022-08-03T11:14:00Z">
              <w:r w:rsidDel="00EF2AF8">
                <w:delText xml:space="preserve">the BSSID of the BSS </w:delText>
              </w:r>
            </w:del>
            <w:del w:id="8" w:author="Stephen McCann" w:date="2022-08-03T11:10:00Z">
              <w:r w:rsidDel="00EF2AF8">
                <w:delText>in</w:delText>
              </w:r>
            </w:del>
            <w:del w:id="9" w:author="Stephen McCann" w:date="2022-08-03T11:14:00Z">
              <w:r w:rsidDel="00EF2AF8">
                <w:delText xml:space="preserve"> which the STA is</w:delText>
              </w:r>
            </w:del>
          </w:p>
          <w:p w14:paraId="440DBB88" w14:textId="03F0CA7C" w:rsidR="009F3C9B" w:rsidDel="00EF2AF8" w:rsidRDefault="009F3C9B">
            <w:pPr>
              <w:rPr>
                <w:del w:id="10" w:author="Stephen McCann" w:date="2022-08-03T11:09:00Z"/>
              </w:rPr>
              <w:pPrChange w:id="11" w:author="Stephen McCann" w:date="2022-08-03T11:13:00Z">
                <w:pPr>
                  <w:ind w:left="720"/>
                </w:pPr>
              </w:pPrChange>
            </w:pPr>
            <w:del w:id="12" w:author="Stephen McCann" w:date="2022-08-03T11:14:00Z">
              <w:r w:rsidDel="00EF2AF8">
                <w:delText>associated or any of the other BSSs in the same multiple BSSID set or co-hosted BSSID set</w:delText>
              </w:r>
            </w:del>
          </w:p>
          <w:p w14:paraId="5DE02586" w14:textId="47A879B6" w:rsidR="009F3C9B" w:rsidDel="00EF2AF8" w:rsidRDefault="009F3C9B">
            <w:pPr>
              <w:rPr>
                <w:del w:id="13" w:author="Stephen McCann" w:date="2022-08-03T11:14:00Z"/>
              </w:rPr>
              <w:pPrChange w:id="14" w:author="Stephen McCann" w:date="2022-08-03T11:13:00Z">
                <w:pPr>
                  <w:ind w:left="720"/>
                </w:pPr>
              </w:pPrChange>
            </w:pPr>
            <w:del w:id="15" w:author="Stephen McCann" w:date="2022-08-03T11:14:00Z">
              <w:r w:rsidDel="00EF2AF8">
                <w:delText>to which its BSS belongs and</w:delText>
              </w:r>
            </w:del>
          </w:p>
          <w:p w14:paraId="35024383" w14:textId="498E5546" w:rsidR="00EF2AF8" w:rsidRDefault="009F3C9B" w:rsidP="009F3C9B">
            <w:pPr>
              <w:ind w:left="720"/>
              <w:rPr>
                <w:ins w:id="16" w:author="Stephen McCann" w:date="2022-08-03T11:14:00Z"/>
              </w:rPr>
            </w:pPr>
            <w:r>
              <w:t xml:space="preserve">— </w:t>
            </w:r>
            <w:ins w:id="17" w:author="Stephen McCann" w:date="2022-08-03T11:14:00Z">
              <w:r w:rsidR="00EF2AF8" w:rsidRPr="00EF2AF8">
                <w:t xml:space="preserve">An A-MPDU including a TA or an RA equal to either the BSSID of the BSS to which the STA is   </w:t>
              </w:r>
              <w:proofErr w:type="gramStart"/>
              <w:r w:rsidR="00EF2AF8" w:rsidRPr="00EF2AF8">
                <w:t>associated,  or</w:t>
              </w:r>
              <w:proofErr w:type="gramEnd"/>
              <w:r w:rsidR="00EF2AF8" w:rsidRPr="00EF2AF8">
                <w:t xml:space="preserve"> any of the other BSSs in the same multiple BSSID set, or co-hosted BSSID set, to which its BSS belongs,  and</w:t>
              </w:r>
            </w:ins>
            <w:ins w:id="18" w:author="Stephen McCann" w:date="2022-08-03T11:18:00Z">
              <w:r w:rsidR="00980409">
                <w:t xml:space="preserve"> </w:t>
              </w:r>
            </w:ins>
            <w:ins w:id="19" w:author="Stephen McCann" w:date="2022-08-03T11:19:00Z">
              <w:r w:rsidR="00980409">
                <w:t>(#2183)</w:t>
              </w:r>
            </w:ins>
          </w:p>
          <w:p w14:paraId="7B0C6CB4" w14:textId="357E8EEC" w:rsidR="009F3C9B" w:rsidRDefault="00EF2AF8" w:rsidP="009F3C9B">
            <w:pPr>
              <w:ind w:left="720"/>
            </w:pPr>
            <w:ins w:id="20" w:author="Stephen McCann" w:date="2022-08-03T11:14:00Z">
              <w:r>
                <w:t xml:space="preserve">— </w:t>
              </w:r>
            </w:ins>
            <w:r w:rsidR="009F3C9B">
              <w:t>The RA is not the individual MAC address of the STA or the group address(es) of the STA.</w:t>
            </w:r>
          </w:p>
          <w:p w14:paraId="26B32C3B" w14:textId="168C8055" w:rsidR="009F3C9B" w:rsidRDefault="009F3C9B" w:rsidP="009F3C9B">
            <w:r>
              <w:t>— The PPDU is either an HE MU PPDU</w:t>
            </w:r>
            <w:ins w:id="21" w:author="Stephen McCann" w:date="2022-08-03T11:15:00Z">
              <w:r w:rsidR="00980409">
                <w:t>,</w:t>
              </w:r>
            </w:ins>
            <w:r>
              <w:t xml:space="preserve"> with the RXVECTOR parameter UPLINK_FLAG set to 0</w:t>
            </w:r>
            <w:ins w:id="22" w:author="Stephen McCann" w:date="2022-08-03T11:15:00Z">
              <w:r w:rsidR="00980409">
                <w:t>,</w:t>
              </w:r>
            </w:ins>
            <w:r>
              <w:t xml:space="preserve"> or</w:t>
            </w:r>
          </w:p>
          <w:p w14:paraId="42B48A35" w14:textId="40192524" w:rsidR="009F3C9B" w:rsidRDefault="009F3C9B" w:rsidP="009F3C9B">
            <w:r>
              <w:t xml:space="preserve">a VHT MU PPDU containing an A-MPDU </w:t>
            </w:r>
            <w:ins w:id="23" w:author="Stephen McCann" w:date="2022-08-03T11:16:00Z">
              <w:r w:rsidR="00980409">
                <w:t>and</w:t>
              </w:r>
            </w:ins>
            <w:del w:id="24" w:author="Stephen McCann" w:date="2022-08-03T11:15:00Z">
              <w:r w:rsidDel="00980409">
                <w:delText>with</w:delText>
              </w:r>
            </w:del>
          </w:p>
          <w:p w14:paraId="2326E4A1" w14:textId="6E5AD168" w:rsidR="009F3C9B" w:rsidRDefault="009F3C9B" w:rsidP="009F3C9B">
            <w:pPr>
              <w:ind w:left="720"/>
            </w:pPr>
            <w:r>
              <w:t xml:space="preserve">— The RA(s) in the A-MPDU </w:t>
            </w:r>
            <w:ins w:id="25" w:author="Stephen McCann" w:date="2022-08-03T11:16:00Z">
              <w:r w:rsidR="00980409">
                <w:t>is</w:t>
              </w:r>
            </w:ins>
            <w:del w:id="26" w:author="Stephen McCann" w:date="2022-08-03T11:16:00Z">
              <w:r w:rsidDel="00980409">
                <w:delText>are</w:delText>
              </w:r>
            </w:del>
            <w:r>
              <w:t xml:space="preserve"> equal to the STA’s individual address and</w:t>
            </w:r>
          </w:p>
          <w:p w14:paraId="261DB202" w14:textId="0D4E469A" w:rsidR="009F3C9B" w:rsidDel="00980409" w:rsidRDefault="009F3C9B" w:rsidP="009F3C9B">
            <w:pPr>
              <w:ind w:left="720"/>
              <w:rPr>
                <w:del w:id="27" w:author="Stephen McCann" w:date="2022-08-03T11:16:00Z"/>
              </w:rPr>
            </w:pPr>
            <w:r>
              <w:t xml:space="preserve">— The STA has received in the A-MPDU at least one MPDU delimiter with </w:t>
            </w:r>
            <w:ins w:id="28" w:author="Stephen McCann" w:date="2022-08-03T11:16:00Z">
              <w:r w:rsidR="00980409">
                <w:t xml:space="preserve">the value of </w:t>
              </w:r>
            </w:ins>
            <w:r>
              <w:t>EOF equal to 1 and</w:t>
            </w:r>
            <w:ins w:id="29" w:author="Stephen McCann" w:date="2022-08-03T11:16:00Z">
              <w:r w:rsidR="00980409">
                <w:t xml:space="preserve"> </w:t>
              </w:r>
            </w:ins>
          </w:p>
          <w:p w14:paraId="1BEF6EEE" w14:textId="1411AAC0" w:rsidR="009F3C9B" w:rsidRDefault="009F3C9B" w:rsidP="00980409">
            <w:pPr>
              <w:ind w:left="720"/>
              <w:rPr>
                <w:ins w:id="30" w:author="Stephen McCann" w:date="2022-08-03T11:20:00Z"/>
              </w:rPr>
            </w:pPr>
            <w:r>
              <w:t xml:space="preserve">with </w:t>
            </w:r>
            <w:ins w:id="31" w:author="Stephen McCann" w:date="2022-08-03T11:16:00Z">
              <w:r w:rsidR="00980409">
                <w:t xml:space="preserve">an </w:t>
              </w:r>
            </w:ins>
            <w:r>
              <w:t>MPDU length field equal to 0.</w:t>
            </w:r>
            <w:ins w:id="32" w:author="Stephen McCann" w:date="2022-08-03T11:19:00Z">
              <w:r w:rsidR="00980409">
                <w:t xml:space="preserve"> (#2183)</w:t>
              </w:r>
            </w:ins>
          </w:p>
          <w:p w14:paraId="04D05322" w14:textId="70D469A2" w:rsidR="006617FA" w:rsidRDefault="006617FA" w:rsidP="00980409">
            <w:pPr>
              <w:ind w:left="720"/>
              <w:rPr>
                <w:ins w:id="33" w:author="Stephen McCann" w:date="2022-08-03T11:20:00Z"/>
              </w:rPr>
            </w:pPr>
          </w:p>
          <w:p w14:paraId="1FE54D69" w14:textId="55ECB139" w:rsidR="006617FA" w:rsidRDefault="006617FA" w:rsidP="00A52CDD">
            <w:r>
              <w:t>Note to editor. This is at P4260L29 in D1.3</w:t>
            </w:r>
          </w:p>
          <w:p w14:paraId="16E45859" w14:textId="77777777" w:rsidR="009F3C9B" w:rsidRPr="00CA1504" w:rsidRDefault="009F3C9B" w:rsidP="009F3C9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785"/>
              <w:gridCol w:w="950"/>
              <w:gridCol w:w="1705"/>
              <w:gridCol w:w="1647"/>
              <w:gridCol w:w="4253"/>
              <w:gridCol w:w="797"/>
            </w:tblGrid>
            <w:tr w:rsidR="004F1314" w14:paraId="5B8090F7" w14:textId="77777777" w:rsidTr="00DF3929">
              <w:trPr>
                <w:tblHeader/>
                <w:tblCellSpacing w:w="0" w:type="dxa"/>
              </w:trPr>
              <w:tc>
                <w:tcPr>
                  <w:tcW w:w="54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F5BBB08" w14:textId="77777777" w:rsidR="004F1314" w:rsidRDefault="004F1314" w:rsidP="004F1314">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2307F6" w14:textId="77777777" w:rsidR="004F1314" w:rsidRDefault="004F1314" w:rsidP="004F1314">
                  <w:pPr>
                    <w:spacing w:before="100" w:beforeAutospacing="1" w:after="100" w:afterAutospacing="1"/>
                    <w:jc w:val="center"/>
                  </w:pPr>
                  <w:r>
                    <w:rPr>
                      <w:rFonts w:ascii="Arial" w:hAnsi="Arial" w:cs="Arial"/>
                      <w:b/>
                      <w:bCs/>
                      <w:color w:val="000000"/>
                      <w:sz w:val="20"/>
                      <w:szCs w:val="20"/>
                    </w:rPr>
                    <w:t>Page</w:t>
                  </w:r>
                </w:p>
              </w:tc>
              <w:tc>
                <w:tcPr>
                  <w:tcW w:w="9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3F52AFC" w14:textId="77777777" w:rsidR="004F1314" w:rsidRDefault="004F1314" w:rsidP="004F1314">
                  <w:pPr>
                    <w:spacing w:before="100" w:beforeAutospacing="1" w:after="100" w:afterAutospacing="1"/>
                    <w:jc w:val="center"/>
                  </w:pPr>
                  <w:r>
                    <w:rPr>
                      <w:rFonts w:ascii="Arial" w:hAnsi="Arial" w:cs="Arial"/>
                      <w:b/>
                      <w:bCs/>
                      <w:color w:val="000000"/>
                      <w:sz w:val="20"/>
                      <w:szCs w:val="20"/>
                    </w:rPr>
                    <w:t>Clause</w:t>
                  </w:r>
                </w:p>
              </w:tc>
              <w:tc>
                <w:tcPr>
                  <w:tcW w:w="170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F7EA504" w14:textId="77777777" w:rsidR="004F1314" w:rsidRDefault="004F1314" w:rsidP="004F1314">
                  <w:pPr>
                    <w:spacing w:before="100" w:beforeAutospacing="1" w:after="100" w:afterAutospacing="1"/>
                    <w:jc w:val="center"/>
                  </w:pPr>
                  <w:r>
                    <w:rPr>
                      <w:rFonts w:ascii="Arial" w:hAnsi="Arial" w:cs="Arial"/>
                      <w:b/>
                      <w:bCs/>
                      <w:color w:val="000000"/>
                      <w:sz w:val="20"/>
                      <w:szCs w:val="20"/>
                    </w:rPr>
                    <w:t>Comment</w:t>
                  </w:r>
                </w:p>
              </w:tc>
              <w:tc>
                <w:tcPr>
                  <w:tcW w:w="164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88D6F61" w14:textId="77777777" w:rsidR="004F1314" w:rsidRDefault="004F1314" w:rsidP="004F1314">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4F6CFDB" w14:textId="77777777" w:rsidR="004F1314" w:rsidRDefault="004F1314" w:rsidP="004F1314">
                  <w:pPr>
                    <w:spacing w:before="100" w:beforeAutospacing="1" w:after="100" w:afterAutospacing="1"/>
                    <w:jc w:val="center"/>
                  </w:pPr>
                  <w:r>
                    <w:rPr>
                      <w:rFonts w:ascii="Arial" w:hAnsi="Arial" w:cs="Arial"/>
                      <w:b/>
                      <w:bCs/>
                      <w:color w:val="000000"/>
                      <w:sz w:val="20"/>
                      <w:szCs w:val="20"/>
                    </w:rPr>
                    <w:t>Resolution</w:t>
                  </w:r>
                </w:p>
              </w:tc>
              <w:tc>
                <w:tcPr>
                  <w:tcW w:w="7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B90C273" w14:textId="77777777" w:rsidR="004F1314" w:rsidRDefault="004F1314" w:rsidP="004F1314">
                  <w:pPr>
                    <w:spacing w:before="100" w:beforeAutospacing="1" w:after="100" w:afterAutospacing="1"/>
                    <w:jc w:val="center"/>
                  </w:pPr>
                  <w:r>
                    <w:rPr>
                      <w:rFonts w:ascii="Arial" w:hAnsi="Arial" w:cs="Arial"/>
                      <w:b/>
                      <w:bCs/>
                      <w:color w:val="000000"/>
                      <w:sz w:val="20"/>
                      <w:szCs w:val="20"/>
                    </w:rPr>
                    <w:t>Owning Ad-hoc</w:t>
                  </w:r>
                </w:p>
              </w:tc>
            </w:tr>
            <w:tr w:rsidR="004F1314" w14:paraId="41FD65B0"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E462FBD" w14:textId="0A3665E5" w:rsidR="004F1314" w:rsidRPr="00CA1504" w:rsidRDefault="004F1314" w:rsidP="004F1314">
                  <w:pPr>
                    <w:spacing w:before="100" w:beforeAutospacing="1" w:after="100" w:afterAutospacing="1"/>
                    <w:jc w:val="right"/>
                  </w:pPr>
                  <w:r>
                    <w:t>1865</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A267F7" w14:textId="63EFB6A4" w:rsidR="004F1314" w:rsidRPr="00CA1504" w:rsidRDefault="004F1314" w:rsidP="004F1314">
                  <w:pPr>
                    <w:spacing w:before="100" w:beforeAutospacing="1" w:after="100" w:afterAutospacing="1"/>
                    <w:jc w:val="right"/>
                  </w:pPr>
                  <w:r>
                    <w:t>4140.13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7B1D6A" w14:textId="7E3E911C" w:rsidR="004F1314" w:rsidRPr="00CA1504" w:rsidRDefault="004F1314" w:rsidP="004F1314">
                  <w:pPr>
                    <w:spacing w:before="100" w:beforeAutospacing="1" w:after="100" w:afterAutospacing="1"/>
                  </w:pPr>
                  <w:r>
                    <w:t>26.3.3.1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242535" w14:textId="4151CFB7" w:rsidR="004F1314" w:rsidRPr="00CA1504" w:rsidRDefault="004F1314" w:rsidP="004F1314">
                  <w:pPr>
                    <w:spacing w:before="100" w:beforeAutospacing="1" w:after="100" w:afterAutospacing="1"/>
                  </w:pPr>
                  <w:r w:rsidRPr="006E2C88">
                    <w:t>It should be made clear that the A-MSDU Present bit must not change for a set of QoS Data frames with the same SN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DB4107C" w14:textId="7A9A72B9" w:rsidR="004F1314" w:rsidRPr="00CA1504" w:rsidRDefault="004F1314" w:rsidP="004F1314">
                  <w:pPr>
                    <w:spacing w:before="100" w:beforeAutospacing="1" w:after="100" w:afterAutospacing="1"/>
                  </w:pPr>
                  <w:r w:rsidRPr="006E2C88">
                    <w:t xml:space="preserve">At 4140.13 add "--- The A-MSDU Present subfield of all QoS Data frames containing fragments with </w:t>
                  </w:r>
                  <w:r w:rsidRPr="006E2C88">
                    <w:lastRenderedPageBreak/>
                    <w:t>the same sequence number and TID shall be the same."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301BD8" w14:textId="77777777" w:rsidR="004F1314" w:rsidRDefault="004F1314" w:rsidP="004F1314">
                  <w:pPr>
                    <w:spacing w:before="100" w:beforeAutospacing="1" w:after="100" w:afterAutospacing="1"/>
                  </w:pPr>
                  <w:r>
                    <w:lastRenderedPageBreak/>
                    <w:t>Revised:</w:t>
                  </w:r>
                </w:p>
                <w:p w14:paraId="5AA8F207" w14:textId="77777777" w:rsidR="004F1314" w:rsidRDefault="004F1314" w:rsidP="004F1314">
                  <w:pPr>
                    <w:spacing w:before="100" w:beforeAutospacing="1" w:after="100" w:afterAutospacing="1"/>
                  </w:pPr>
                  <w:r>
                    <w:t xml:space="preserve">Agree in principle. </w:t>
                  </w:r>
                </w:p>
                <w:p w14:paraId="1E59D81A" w14:textId="77777777" w:rsidR="004F1314" w:rsidRDefault="004F1314" w:rsidP="004F1314">
                  <w:pPr>
                    <w:spacing w:before="100" w:beforeAutospacing="1" w:after="100" w:afterAutospacing="1"/>
                  </w:pPr>
                  <w:r w:rsidRPr="00300E45">
                    <w:t xml:space="preserve">Incorporate the changes indicated in </w:t>
                  </w:r>
                  <w:r>
                    <w:t>11-21-1128r6.</w:t>
                  </w:r>
                </w:p>
                <w:p w14:paraId="77C423F3" w14:textId="77777777" w:rsidR="004F1314" w:rsidRDefault="004F1314" w:rsidP="004F1314">
                  <w:pPr>
                    <w:spacing w:before="100" w:beforeAutospacing="1" w:after="100" w:afterAutospacing="1"/>
                  </w:pPr>
                  <w:r w:rsidRPr="0003158D">
                    <w:t>(</w:t>
                  </w:r>
                  <w:hyperlink r:id="rId12" w:history="1">
                    <w:r w:rsidRPr="0003158D">
                      <w:rPr>
                        <w:rStyle w:val="Hyperlink"/>
                      </w:rPr>
                      <w:t>https://mentor.ieee.org/802.11/dcn/21/11-21-</w:t>
                    </w:r>
                    <w:r w:rsidRPr="0003158D">
                      <w:rPr>
                        <w:rStyle w:val="Hyperlink"/>
                      </w:rPr>
                      <w:lastRenderedPageBreak/>
                      <w:t>1128-06-000m-on-frattacks-and-related-matters.docx</w:t>
                    </w:r>
                  </w:hyperlink>
                  <w:r w:rsidRPr="0003158D">
                    <w:t>), for CID 2128.</w:t>
                  </w:r>
                </w:p>
                <w:p w14:paraId="7288B759" w14:textId="3AA41E8F" w:rsidR="004F1314" w:rsidRPr="00CA1504" w:rsidRDefault="004F1314" w:rsidP="004F1314">
                  <w:pPr>
                    <w:spacing w:before="100" w:beforeAutospacing="1" w:after="100" w:afterAutospacing="1"/>
                  </w:pPr>
                  <w:r>
                    <w:t>Note to editor: See the text change to “Change 26.3.3.1</w:t>
                  </w:r>
                  <w:r w:rsidRPr="00F2186B">
                    <w:t xml:space="preserve"> General</w:t>
                  </w:r>
                  <w:r>
                    <w:t>” at the top of page 3 of 11-21-1128r6, as a resolution to this CID.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EED210" w14:textId="45352266" w:rsidR="004F1314" w:rsidRPr="00CA1504" w:rsidRDefault="004F1314" w:rsidP="004F1314">
                  <w:pPr>
                    <w:spacing w:before="100" w:beforeAutospacing="1" w:after="100" w:afterAutospacing="1"/>
                  </w:pPr>
                  <w:r>
                    <w:lastRenderedPageBreak/>
                    <w:t>MAC</w:t>
                  </w:r>
                </w:p>
              </w:tc>
            </w:tr>
            <w:tr w:rsidR="004F1314" w14:paraId="52891A16"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32DB6B" w14:textId="257B2EDF" w:rsidR="004F1314" w:rsidRPr="00CA1504" w:rsidRDefault="004F1314" w:rsidP="004F1314">
                  <w:pPr>
                    <w:spacing w:before="100" w:beforeAutospacing="1" w:after="100" w:afterAutospacing="1"/>
                    <w:jc w:val="right"/>
                  </w:pPr>
                  <w:r>
                    <w:t>1631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718777C" w14:textId="01C1E713" w:rsidR="004F1314" w:rsidRPr="00CA1504" w:rsidRDefault="004F1314" w:rsidP="004F1314">
                  <w:pPr>
                    <w:spacing w:before="100" w:beforeAutospacing="1" w:after="100" w:afterAutospacing="1"/>
                    <w:jc w:val="center"/>
                  </w:pPr>
                  <w:r>
                    <w:t>1923.1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AC7AD5" w14:textId="06CA7103" w:rsidR="004F1314" w:rsidRPr="00CA1504" w:rsidRDefault="004F1314" w:rsidP="004F1314">
                  <w:pPr>
                    <w:widowControl/>
                    <w:autoSpaceDE/>
                    <w:autoSpaceDN/>
                    <w:adjustRightInd/>
                    <w:spacing w:before="100" w:beforeAutospacing="1" w:after="100" w:afterAutospacing="1"/>
                  </w:pPr>
                  <w:r>
                    <w:t>9.6.10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73C3C4" w14:textId="1F5E40E8" w:rsidR="004F1314" w:rsidRPr="00CA1504" w:rsidRDefault="004F1314" w:rsidP="004F1314">
                  <w:pPr>
                    <w:spacing w:before="100" w:beforeAutospacing="1" w:after="100" w:afterAutospacing="1"/>
                  </w:pPr>
                  <w:r w:rsidRPr="00123178">
                    <w:t>"The Protected Dual of Public Action frames have the same format as the corresponding nonprotected Public</w:t>
                  </w:r>
                  <w:r w:rsidRPr="00123178">
                    <w:br/>
                    <w:t>Action frame." -- this is presumably referring to the Action field of such frames, since the Action frame must have a MIC element at the end to protect it.  Or maybe not?  In any case, there must be something to protect it; maybe it's a CCMP/GCMP encapsulation?  This is all very unclear</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12A25B2" w14:textId="7DECD351" w:rsidR="004F1314" w:rsidRPr="00CA1504" w:rsidRDefault="004F1314" w:rsidP="004F1314">
                  <w:pPr>
                    <w:spacing w:before="100" w:beforeAutospacing="1" w:after="100" w:afterAutospacing="1"/>
                  </w:pPr>
                  <w:r w:rsidRPr="00123178">
                    <w:t>Change to "The Action fields of Protected Dual of Public Action frames have the same format as those of the corresponding nonprotected Public</w:t>
                  </w:r>
                  <w:r w:rsidRPr="00123178">
                    <w:br/>
                    <w:t>Action frame.".  At the end of 12.6.20's first para add "A individually addressed Protected Dual of Public Action frame shall be protected using the pairwise cipher suite.  A group addressed Protected Dual of Public Action frame shall be protected using BIP."</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73D396" w14:textId="77777777" w:rsidR="004F1314" w:rsidRDefault="004F1314" w:rsidP="004F1314">
                  <w:pPr>
                    <w:spacing w:before="100" w:beforeAutospacing="1" w:after="100" w:afterAutospacing="1"/>
                  </w:pPr>
                  <w:r>
                    <w:t>Revised</w:t>
                  </w:r>
                </w:p>
                <w:p w14:paraId="5388D4D1" w14:textId="77777777" w:rsidR="004F1314" w:rsidRDefault="004F1314" w:rsidP="004F1314">
                  <w:pPr>
                    <w:spacing w:before="100" w:beforeAutospacing="1" w:after="100" w:afterAutospacing="1"/>
                  </w:pPr>
                  <w:r>
                    <w:t xml:space="preserve">Agree in Principle </w:t>
                  </w:r>
                </w:p>
                <w:p w14:paraId="43594007" w14:textId="77777777" w:rsidR="004F1314" w:rsidRDefault="004F1314" w:rsidP="004F1314">
                  <w:pPr>
                    <w:spacing w:before="100" w:beforeAutospacing="1" w:after="100" w:afterAutospacing="1"/>
                  </w:pPr>
                  <w:r>
                    <w:t>Change the cited text at P1924L38 (D1.3) to “</w:t>
                  </w:r>
                  <w:r w:rsidRPr="00123178">
                    <w:t>The Action fields of Protected Dual of Public Action frames have the same format as those of the corresponding nonprotected Public</w:t>
                  </w:r>
                  <w:r w:rsidRPr="00123178">
                    <w:br/>
                    <w:t>Action frame</w:t>
                  </w:r>
                  <w:r w:rsidRPr="00123178">
                    <w:rPr>
                      <w:u w:val="single"/>
                    </w:rPr>
                    <w:t>s</w:t>
                  </w:r>
                  <w:r>
                    <w:t>.”</w:t>
                  </w:r>
                </w:p>
                <w:p w14:paraId="51FA1346" w14:textId="77777777" w:rsidR="004F1314" w:rsidRDefault="004F1314" w:rsidP="004F1314">
                  <w:pPr>
                    <w:spacing w:before="100" w:beforeAutospacing="1" w:after="100" w:afterAutospacing="1"/>
                  </w:pPr>
                  <w:r>
                    <w:t>At P3195L4 (D1.3), add at the end of 12.6.20’s first paragraph:</w:t>
                  </w:r>
                </w:p>
                <w:p w14:paraId="23006B27" w14:textId="01C25041" w:rsidR="004F1314" w:rsidRPr="00CA1504" w:rsidRDefault="004F1314" w:rsidP="004F1314">
                  <w:pPr>
                    <w:widowControl/>
                    <w:autoSpaceDE/>
                    <w:autoSpaceDN/>
                    <w:adjustRightInd/>
                  </w:pPr>
                  <w:r>
                    <w:t>“</w:t>
                  </w:r>
                  <w:r w:rsidRPr="00123178">
                    <w:t>A</w:t>
                  </w:r>
                  <w:r w:rsidRPr="00B45702">
                    <w:rPr>
                      <w:u w:val="single"/>
                    </w:rPr>
                    <w:t>n</w:t>
                  </w:r>
                  <w:r w:rsidRPr="00123178">
                    <w:t xml:space="preserve"> individually addressed Protected Dual of Public Action frame shall be protected using the pairwise cipher suite. A group addressed Protected Dual of Public Action frame shall be protected using BIP."</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1B75F5" w14:textId="168D8FB4" w:rsidR="004F1314" w:rsidRPr="00CA1504" w:rsidRDefault="004F1314" w:rsidP="004F1314">
                  <w:pPr>
                    <w:spacing w:before="100" w:beforeAutospacing="1" w:after="100" w:afterAutospacing="1"/>
                  </w:pPr>
                  <w:r>
                    <w:t>MAC</w:t>
                  </w:r>
                </w:p>
              </w:tc>
            </w:tr>
            <w:tr w:rsidR="004F1314" w14:paraId="020FAC5A"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BA8EE9" w14:textId="2B742464" w:rsidR="004F1314" w:rsidRDefault="004F1314" w:rsidP="004F1314">
                  <w:pPr>
                    <w:spacing w:before="100" w:beforeAutospacing="1" w:after="100" w:afterAutospacing="1"/>
                    <w:jc w:val="right"/>
                  </w:pPr>
                  <w:r>
                    <w:t>1612</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0098771" w14:textId="21A4EA78" w:rsidR="004F1314" w:rsidRDefault="004F1314" w:rsidP="004F1314">
                  <w:pPr>
                    <w:spacing w:before="100" w:beforeAutospacing="1" w:after="100" w:afterAutospacing="1"/>
                    <w:jc w:val="center"/>
                  </w:pPr>
                  <w:r>
                    <w:t>1812.21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9DCB33" w14:textId="4EC3C4C6" w:rsidR="004F1314" w:rsidRDefault="004F1314" w:rsidP="004F1314">
                  <w:pPr>
                    <w:widowControl/>
                    <w:autoSpaceDE/>
                    <w:autoSpaceDN/>
                    <w:adjustRightInd/>
                    <w:spacing w:before="100" w:beforeAutospacing="1" w:after="100" w:afterAutospacing="1"/>
                  </w:pPr>
                  <w:r>
                    <w:t>9.4.5.10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9F2A82" w14:textId="4760CF33" w:rsidR="004F1314" w:rsidRDefault="004F1314" w:rsidP="004F1314">
                  <w:pPr>
                    <w:spacing w:before="100" w:beforeAutospacing="1" w:after="100" w:afterAutospacing="1"/>
                  </w:pPr>
                  <w:r w:rsidRPr="00A575FF">
                    <w:t>"The NAI Realm Count field specifies the number of NAI realms included in the NAI Realm ANQP-element." -- this is a rather awkward way of implementing things</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2EBEC7" w14:textId="67F9A740" w:rsidR="004F1314" w:rsidRPr="00D97887" w:rsidRDefault="004F1314" w:rsidP="004F1314">
                  <w:pPr>
                    <w:spacing w:before="100" w:beforeAutospacing="1" w:after="100" w:afterAutospacing="1"/>
                  </w:pPr>
                  <w:r w:rsidRPr="00A575FF">
                    <w:t>Change to "The NAI Realm Count field specifies the number of NAI Realm Tuple subfields included in the NAI Realm ANQP-element."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922647" w14:textId="77777777" w:rsidR="004F1314" w:rsidRDefault="004F1314" w:rsidP="004F1314">
                  <w:pPr>
                    <w:spacing w:before="100" w:beforeAutospacing="1" w:after="100" w:afterAutospacing="1"/>
                  </w:pPr>
                  <w:r>
                    <w:t>Accepted</w:t>
                  </w:r>
                </w:p>
                <w:p w14:paraId="54D35E70" w14:textId="77777777" w:rsidR="004F1314" w:rsidRDefault="004F1314" w:rsidP="004F1314">
                  <w:r>
                    <w:t>Note to editor. This is at P1814L21 in D1.3</w:t>
                  </w:r>
                </w:p>
                <w:p w14:paraId="0669D026" w14:textId="0291B0CF" w:rsidR="004F1314" w:rsidRDefault="004F1314" w:rsidP="004F1314">
                  <w:pPr>
                    <w:widowControl/>
                    <w:autoSpaceDE/>
                    <w:autoSpaceDN/>
                    <w:adjustRightInd/>
                  </w:pP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62EC4B" w14:textId="4BDAD736" w:rsidR="004F1314" w:rsidRDefault="004F1314" w:rsidP="004F1314">
                  <w:pPr>
                    <w:spacing w:before="100" w:beforeAutospacing="1" w:after="100" w:afterAutospacing="1"/>
                  </w:pPr>
                  <w:r>
                    <w:t>MAC</w:t>
                  </w:r>
                </w:p>
              </w:tc>
            </w:tr>
            <w:tr w:rsidR="004F1314" w14:paraId="251CDEE7"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E3B9B3" w14:textId="7CE42CE6" w:rsidR="004F1314" w:rsidRDefault="004F1314" w:rsidP="004F1314">
                  <w:pPr>
                    <w:spacing w:before="100" w:beforeAutospacing="1" w:after="100" w:afterAutospacing="1"/>
                    <w:jc w:val="right"/>
                  </w:pPr>
                  <w:r>
                    <w:t>1621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557F3DA" w14:textId="68221F07" w:rsidR="004F1314" w:rsidRDefault="004F1314" w:rsidP="004F1314">
                  <w:pPr>
                    <w:spacing w:before="100" w:beforeAutospacing="1" w:after="100" w:afterAutospacing="1"/>
                    <w:jc w:val="center"/>
                  </w:pPr>
                  <w:r w:rsidRPr="004F1314">
                    <w:t>1968.23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32B45C" w14:textId="6A601EFE" w:rsidR="004F1314" w:rsidRDefault="004F1314" w:rsidP="004F1314">
                  <w:pPr>
                    <w:widowControl/>
                    <w:autoSpaceDE/>
                    <w:autoSpaceDN/>
                    <w:adjustRightInd/>
                    <w:spacing w:before="100" w:beforeAutospacing="1" w:after="100" w:afterAutospacing="1"/>
                  </w:pPr>
                  <w:r w:rsidRPr="004F1314">
                    <w:t>9.6.15.3.2</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3DEFCF" w14:textId="62987617" w:rsidR="004F1314" w:rsidRPr="00A575FF" w:rsidRDefault="004F1314" w:rsidP="004F1314">
                  <w:pPr>
                    <w:spacing w:before="100" w:beforeAutospacing="1" w:after="100" w:afterAutospacing="1"/>
                  </w:pPr>
                  <w:r w:rsidRPr="004159B0">
                    <w:t xml:space="preserve">"The RSNE is present only when </w:t>
                  </w:r>
                  <w:r w:rsidRPr="004159B0">
                    <w:lastRenderedPageBreak/>
                    <w:t xml:space="preserve">dot11MeshSecurityActivated," -- none of the other Action fields </w:t>
                  </w:r>
                  <w:proofErr w:type="gramStart"/>
                  <w:r w:rsidRPr="004159B0">
                    <w:t>say</w:t>
                  </w:r>
                  <w:proofErr w:type="gramEnd"/>
                  <w:r w:rsidRPr="004159B0">
                    <w:t xml:space="preserve"> "present only when", only "present when"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25AF7D" w14:textId="23421C50" w:rsidR="004F1314" w:rsidRPr="00A575FF" w:rsidRDefault="004F1314" w:rsidP="004F1314">
                  <w:pPr>
                    <w:spacing w:before="100" w:beforeAutospacing="1" w:after="100" w:afterAutospacing="1"/>
                  </w:pPr>
                  <w:r w:rsidRPr="004159B0">
                    <w:lastRenderedPageBreak/>
                    <w:t xml:space="preserve">Delete "only" in </w:t>
                  </w:r>
                  <w:r w:rsidRPr="004159B0">
                    <w:lastRenderedPageBreak/>
                    <w:t>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44F5B7" w14:textId="77777777" w:rsidR="004F1314" w:rsidRDefault="004F1314" w:rsidP="004F1314">
                  <w:pPr>
                    <w:spacing w:before="100" w:beforeAutospacing="1" w:after="100" w:afterAutospacing="1"/>
                  </w:pPr>
                  <w:r>
                    <w:lastRenderedPageBreak/>
                    <w:t>Rejected</w:t>
                  </w:r>
                </w:p>
                <w:p w14:paraId="2DCA3FB4" w14:textId="7BD140BA" w:rsidR="004F1314" w:rsidRDefault="004F1314" w:rsidP="004F1314">
                  <w:pPr>
                    <w:spacing w:before="100" w:beforeAutospacing="1" w:after="100" w:afterAutospacing="1"/>
                  </w:pPr>
                  <w:r>
                    <w:lastRenderedPageBreak/>
                    <w:t xml:space="preserve">The suggested changed phrase “present when” </w:t>
                  </w:r>
                  <w:r w:rsidRPr="006F7B51">
                    <w:t>does not exclude it being present when the condition is false</w:t>
                  </w:r>
                  <w:r>
                    <w:t>. Therefore</w:t>
                  </w:r>
                  <w:r w:rsidR="0040151C">
                    <w:t>,</w:t>
                  </w:r>
                  <w:r>
                    <w:t xml:space="preserve"> the proposed change alters the behaviour of this action field which is not required.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AA871" w14:textId="6618927C" w:rsidR="004F1314" w:rsidRDefault="004F1314" w:rsidP="004F1314">
                  <w:pPr>
                    <w:spacing w:before="100" w:beforeAutospacing="1" w:after="100" w:afterAutospacing="1"/>
                  </w:pPr>
                  <w:r>
                    <w:lastRenderedPageBreak/>
                    <w:t>MAC</w:t>
                  </w:r>
                </w:p>
              </w:tc>
            </w:tr>
            <w:tr w:rsidR="0022427D" w14:paraId="5E9B682F"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C06DF" w14:textId="35B59992" w:rsidR="0022427D" w:rsidRDefault="0022427D" w:rsidP="0022427D">
                  <w:pPr>
                    <w:spacing w:before="100" w:beforeAutospacing="1" w:after="100" w:afterAutospacing="1"/>
                    <w:jc w:val="right"/>
                  </w:pPr>
                  <w:r>
                    <w:t>1651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6A0770B" w14:textId="7E2E3A41" w:rsidR="0022427D" w:rsidRPr="004F1314" w:rsidRDefault="0022427D" w:rsidP="0022427D">
                  <w:pPr>
                    <w:spacing w:before="100" w:beforeAutospacing="1" w:after="100" w:afterAutospacing="1"/>
                    <w:jc w:val="center"/>
                  </w:pPr>
                  <w:r>
                    <w:t>3321.33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03DFA0" w14:textId="1A4B529D" w:rsidR="0022427D" w:rsidRPr="004F1314" w:rsidRDefault="0022427D" w:rsidP="0022427D">
                  <w:pPr>
                    <w:widowControl/>
                    <w:autoSpaceDE/>
                    <w:autoSpaceDN/>
                    <w:adjustRightInd/>
                    <w:spacing w:before="100" w:beforeAutospacing="1" w:after="100" w:afterAutospacing="1"/>
                  </w:pPr>
                  <w:r>
                    <w:t>14.2.7</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A6D5EA" w14:textId="294A8F7D" w:rsidR="0022427D" w:rsidRPr="004159B0" w:rsidRDefault="0022427D" w:rsidP="0022427D">
                  <w:pPr>
                    <w:spacing w:before="100" w:beforeAutospacing="1" w:after="100" w:afterAutospacing="1"/>
                  </w:pPr>
                  <w:r w:rsidRPr="0020529C">
                    <w:t xml:space="preserve">It is not specified that two STAs shall not establish a mesh peering if they use </w:t>
                  </w:r>
                  <w:proofErr w:type="spellStart"/>
                  <w:r w:rsidRPr="0020529C">
                    <w:t>adifferent</w:t>
                  </w:r>
                  <w:proofErr w:type="spellEnd"/>
                  <w:r w:rsidRPr="0020529C">
                    <w:t xml:space="preserve"> AKM suite or cipher suite</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695536" w14:textId="2C6F6F73" w:rsidR="0022427D" w:rsidRPr="004159B0" w:rsidRDefault="0022427D" w:rsidP="0022427D">
                  <w:pPr>
                    <w:spacing w:before="100" w:beforeAutospacing="1" w:after="100" w:afterAutospacing="1"/>
                  </w:pPr>
                  <w:r w:rsidRPr="0020529C">
                    <w:t>At the end of 14.2.7 add "h) Both mesh STAs do not advertise an RSNE, or both mesh STAs advertise the same RSNE."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D154C0" w14:textId="77777777" w:rsidR="0022427D" w:rsidRDefault="0022427D" w:rsidP="0022427D">
                  <w:pPr>
                    <w:spacing w:before="100" w:beforeAutospacing="1" w:after="100" w:afterAutospacing="1"/>
                  </w:pPr>
                  <w:r>
                    <w:t>Revised</w:t>
                  </w:r>
                </w:p>
                <w:p w14:paraId="03AD1402" w14:textId="77777777" w:rsidR="0022427D" w:rsidRDefault="0022427D" w:rsidP="0022427D">
                  <w:pPr>
                    <w:spacing w:before="100" w:beforeAutospacing="1" w:after="100" w:afterAutospacing="1"/>
                  </w:pPr>
                  <w:r>
                    <w:t>A non-mesh STA can associate with an AP that has a different RSNE, the requirement is that there is a non-null intersection of ciphers and AKM.</w:t>
                  </w:r>
                </w:p>
                <w:p w14:paraId="21E5446E" w14:textId="77777777" w:rsidR="0022427D" w:rsidRDefault="0022427D" w:rsidP="0022427D">
                  <w:pPr>
                    <w:spacing w:before="100" w:beforeAutospacing="1" w:after="100" w:afterAutospacing="1"/>
                  </w:pPr>
                  <w:r>
                    <w:t>Change the cited text to:</w:t>
                  </w:r>
                </w:p>
                <w:p w14:paraId="2F78D022" w14:textId="77777777" w:rsidR="0022427D" w:rsidRDefault="0022427D" w:rsidP="0022427D">
                  <w:pPr>
                    <w:spacing w:before="100" w:beforeAutospacing="1" w:after="100" w:afterAutospacing="1"/>
                  </w:pPr>
                  <w:r>
                    <w:t xml:space="preserve">“h) Both mesh STAs have dot11MeshSecurityActivated equal to false or both mesh STAs have dot11MeshSecurityActivated equal to true and the </w:t>
                  </w:r>
                  <w:proofErr w:type="spellStart"/>
                  <w:r>
                    <w:t>neighbor</w:t>
                  </w:r>
                  <w:proofErr w:type="spellEnd"/>
                  <w:r>
                    <w:t xml:space="preserve"> mesh STA advertises an RSNE that is compatible with that of the scanning mesh STA”</w:t>
                  </w:r>
                </w:p>
                <w:p w14:paraId="22F6E557" w14:textId="5DCD6587" w:rsidR="004B359B" w:rsidRDefault="004B359B" w:rsidP="004B359B">
                  <w:r>
                    <w:t>Note to editor. This is at P3330L34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C90395" w14:textId="1B98E29C" w:rsidR="0022427D" w:rsidRDefault="00D17C99" w:rsidP="0022427D">
                  <w:pPr>
                    <w:spacing w:before="100" w:beforeAutospacing="1" w:after="100" w:afterAutospacing="1"/>
                  </w:pPr>
                  <w:r>
                    <w:t>MAC</w:t>
                  </w:r>
                </w:p>
              </w:tc>
            </w:tr>
            <w:tr w:rsidR="00D17C99" w14:paraId="42CA516B"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B64F4E" w14:textId="2723FE3B" w:rsidR="00D17C99" w:rsidRDefault="00D17C99" w:rsidP="00D17C99">
                  <w:pPr>
                    <w:spacing w:before="100" w:beforeAutospacing="1" w:after="100" w:afterAutospacing="1"/>
                    <w:jc w:val="right"/>
                  </w:pPr>
                  <w:r>
                    <w:t>2067</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0D09B3" w14:textId="77777777" w:rsidR="00D17C99" w:rsidRDefault="00D17C99" w:rsidP="00D17C99">
                  <w:pPr>
                    <w:spacing w:before="100" w:beforeAutospacing="1" w:after="100" w:afterAutospacing="1"/>
                    <w:jc w:val="center"/>
                  </w:pP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39F1DF" w14:textId="5E7C7EC0" w:rsidR="00D17C99" w:rsidRDefault="00D17C99" w:rsidP="00D17C99">
                  <w:pPr>
                    <w:widowControl/>
                    <w:autoSpaceDE/>
                    <w:autoSpaceDN/>
                    <w:adjustRightInd/>
                    <w:spacing w:before="100" w:beforeAutospacing="1" w:after="100" w:afterAutospacing="1"/>
                  </w:pPr>
                  <w:r>
                    <w:t>11.1.3.1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B00A351" w14:textId="40BA4B08" w:rsidR="00D17C99" w:rsidRPr="0020529C" w:rsidRDefault="00D17C99" w:rsidP="00D17C99">
                  <w:pPr>
                    <w:spacing w:before="100" w:beforeAutospacing="1" w:after="100" w:afterAutospacing="1"/>
                  </w:pPr>
                  <w:r w:rsidRPr="00451B8C">
                    <w:t xml:space="preserve">Beacons have been Balkanised, with DMG Beacons and S1G Beacons going their own way.  However, a lot of the rules for Beacons have not been fully extended to the separatists, e.g. "If the multiple BSSID capability is supported, Beacon frames shall be transmitted using any basic rate valid for all of the BSSs supported.", "An IBSS STA that sent a Beacon or DMG Beacon </w:t>
                  </w:r>
                  <w:r w:rsidRPr="00451B8C">
                    <w:lastRenderedPageBreak/>
                    <w:t>frame shall remain in the awake state", "All Beacon frames shall be submitted to this service for protection processing."</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865A2E" w14:textId="45DD3C9C" w:rsidR="00D17C99" w:rsidRPr="0020529C" w:rsidRDefault="00D17C99" w:rsidP="00D17C99">
                  <w:pPr>
                    <w:spacing w:before="100" w:beforeAutospacing="1" w:after="100" w:afterAutospacing="1"/>
                  </w:pPr>
                  <w:r w:rsidRPr="00451B8C">
                    <w:lastRenderedPageBreak/>
                    <w:t>At the end of 11.1.3.1 add a para "Unless otherwise specified, the rules that apply to Beacon frames apply equivalently to DMG Beacon and S1G Beacon frames."</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7341E6C" w14:textId="77777777" w:rsidR="00D17C99" w:rsidRDefault="007A259F" w:rsidP="00D17C99">
                  <w:pPr>
                    <w:spacing w:before="100" w:beforeAutospacing="1" w:after="100" w:afterAutospacing="1"/>
                  </w:pPr>
                  <w:r>
                    <w:t>Rejected</w:t>
                  </w:r>
                </w:p>
                <w:p w14:paraId="473E6503" w14:textId="6AE938FF" w:rsidR="007A259F" w:rsidRDefault="007A259F" w:rsidP="007A259F">
                  <w:pPr>
                    <w:spacing w:before="100" w:beforeAutospacing="1" w:after="100" w:afterAutospacing="1"/>
                  </w:pPr>
                  <w:r>
                    <w:t>There is no reason to include text about S1G Beacon frames in locations where S1G is not supported. It is more appropriate to address specific locations where different rules apply to Beacon and S1G Beacon frames.</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B5F6D0" w14:textId="27316DF0" w:rsidR="00D17C99" w:rsidRDefault="00D17C99" w:rsidP="00D17C99">
                  <w:pPr>
                    <w:spacing w:before="100" w:beforeAutospacing="1" w:after="100" w:afterAutospacing="1"/>
                  </w:pPr>
                  <w:r>
                    <w:t>MAC</w:t>
                  </w:r>
                </w:p>
              </w:tc>
            </w:tr>
            <w:tr w:rsidR="00BB74FF" w14:paraId="45BEEBF3"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B776AD0" w14:textId="4F8DE004" w:rsidR="00BB74FF" w:rsidRDefault="00BB74FF" w:rsidP="00D17C99">
                  <w:pPr>
                    <w:spacing w:before="100" w:beforeAutospacing="1" w:after="100" w:afterAutospacing="1"/>
                    <w:jc w:val="right"/>
                  </w:pPr>
                  <w:r>
                    <w:t>1896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498B38" w14:textId="53F295C7" w:rsidR="00BB74FF" w:rsidRDefault="00BB74FF" w:rsidP="00D17C99">
                  <w:pPr>
                    <w:spacing w:before="100" w:beforeAutospacing="1" w:after="100" w:afterAutospacing="1"/>
                    <w:jc w:val="center"/>
                  </w:pPr>
                  <w:r>
                    <w:t>2362.48</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6EE57E" w14:textId="20BEE99E" w:rsidR="00BB74FF" w:rsidRDefault="00BB74FF" w:rsidP="00D17C99">
                  <w:pPr>
                    <w:widowControl/>
                    <w:autoSpaceDE/>
                    <w:autoSpaceDN/>
                    <w:adjustRightInd/>
                    <w:spacing w:before="100" w:beforeAutospacing="1" w:after="100" w:afterAutospacing="1"/>
                  </w:pPr>
                  <w:r>
                    <w:t>10.37.1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5AD85D" w14:textId="7B436BE8" w:rsidR="00B05A96" w:rsidRDefault="00B05A96" w:rsidP="00B05A96">
                  <w:pPr>
                    <w:spacing w:before="100" w:beforeAutospacing="1" w:after="100" w:afterAutospacing="1"/>
                  </w:pPr>
                  <w:r>
                    <w:t>"A CTS frame cannot be used for CMMG NDP announcement"" -- this seems obvious to me, since a CTS frame cannot have an HT Control field.  Unless this is thinking of the case where the CTS frame is in</w:t>
                  </w:r>
                </w:p>
                <w:p w14:paraId="0067003F" w14:textId="2507D873" w:rsidR="00BB74FF" w:rsidRPr="00451B8C" w:rsidRDefault="00B05A96" w:rsidP="00B05A96">
                  <w:pPr>
                    <w:spacing w:before="100" w:beforeAutospacing="1" w:after="100" w:afterAutospacing="1"/>
                  </w:pPr>
                  <w:r>
                    <w:t>a Control Wrapper frame?  If so, that should be spelt out</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A8132E7" w14:textId="6B1214BC" w:rsidR="00BB74FF" w:rsidRPr="00451B8C" w:rsidRDefault="00B05A96" w:rsidP="00D17C99">
                  <w:pPr>
                    <w:spacing w:before="100" w:beforeAutospacing="1" w:after="100" w:afterAutospacing="1"/>
                  </w:pPr>
                  <w:r w:rsidRPr="00B05A96">
                    <w:t>Change to "A CTS frame cannot be used for CMMG NDP announcement even if it is in a Control Wrapper frame"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49D833" w14:textId="77777777" w:rsidR="00BB74FF" w:rsidRDefault="00B05A96" w:rsidP="00D17C99">
                  <w:pPr>
                    <w:spacing w:before="100" w:beforeAutospacing="1" w:after="100" w:afterAutospacing="1"/>
                  </w:pPr>
                  <w:r>
                    <w:t>Accepted.</w:t>
                  </w:r>
                </w:p>
                <w:p w14:paraId="198A7C5F" w14:textId="068A452B" w:rsidR="00B05A96" w:rsidRDefault="00B05A96" w:rsidP="00D17C99">
                  <w:pPr>
                    <w:spacing w:before="100" w:beforeAutospacing="1" w:after="100" w:afterAutospacing="1"/>
                  </w:pPr>
                  <w:r>
                    <w:t>Note to editor. This is at P2368L1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D2100E" w14:textId="0EAEF73F" w:rsidR="00BB74FF" w:rsidRDefault="00B05A96" w:rsidP="00D17C99">
                  <w:pPr>
                    <w:spacing w:before="100" w:beforeAutospacing="1" w:after="100" w:afterAutospacing="1"/>
                  </w:pPr>
                  <w:r>
                    <w:t>MAC</w:t>
                  </w:r>
                </w:p>
              </w:tc>
            </w:tr>
          </w:tbl>
          <w:p w14:paraId="788837D7" w14:textId="5B758404" w:rsidR="008430F6" w:rsidRDefault="008430F6"/>
          <w:p w14:paraId="46567C0C" w14:textId="7EE1B617" w:rsidR="004F1314" w:rsidRDefault="004F1314"/>
          <w:p w14:paraId="3413997A" w14:textId="6EF3A061" w:rsidR="004F1314" w:rsidRDefault="004F1314"/>
          <w:p w14:paraId="135C98E2" w14:textId="6261E274" w:rsidR="004F1314" w:rsidRDefault="004F1314"/>
          <w:p w14:paraId="60395980" w14:textId="132B69C8" w:rsidR="004F1314" w:rsidRDefault="004F1314"/>
          <w:p w14:paraId="0385CED0" w14:textId="77777777" w:rsidR="004F1314" w:rsidRDefault="004F1314"/>
          <w:p w14:paraId="0A9A9D03" w14:textId="20970EB5" w:rsidR="008430F6" w:rsidRDefault="008430F6"/>
          <w:p w14:paraId="3F887D32" w14:textId="03719476" w:rsidR="00977649" w:rsidRPr="00FF5C46" w:rsidRDefault="00977649" w:rsidP="00FF5C46">
            <w:pPr>
              <w:rPr>
                <w:b/>
                <w:bCs/>
                <w:sz w:val="24"/>
                <w:szCs w:val="24"/>
              </w:rPr>
            </w:pPr>
          </w:p>
        </w:tc>
      </w:tr>
      <w:tr w:rsidR="008121BF" w14:paraId="766B7ABD" w14:textId="77777777" w:rsidTr="004F1314">
        <w:trPr>
          <w:tblCellSpacing w:w="15" w:type="dxa"/>
        </w:trPr>
        <w:tc>
          <w:tcPr>
            <w:tcW w:w="10700"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13"/>
      <w:footerReference w:type="default" r:id="rId14"/>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3B51" w14:textId="77777777" w:rsidR="00061343" w:rsidRDefault="00061343">
      <w:r>
        <w:separator/>
      </w:r>
    </w:p>
  </w:endnote>
  <w:endnote w:type="continuationSeparator" w:id="0">
    <w:p w14:paraId="4E0C29C2" w14:textId="77777777" w:rsidR="00061343" w:rsidRDefault="0006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0474" w14:textId="77777777" w:rsidR="00061343" w:rsidRDefault="00061343">
      <w:r>
        <w:separator/>
      </w:r>
    </w:p>
  </w:footnote>
  <w:footnote w:type="continuationSeparator" w:id="0">
    <w:p w14:paraId="2718AFE6" w14:textId="77777777" w:rsidR="00061343" w:rsidRDefault="0006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7891D9FA" w:rsidR="00334CEF" w:rsidRPr="002C74FE" w:rsidRDefault="00C35CB5" w:rsidP="00334CEF">
    <w:pPr>
      <w:pStyle w:val="Header"/>
      <w:pBdr>
        <w:bottom w:val="single" w:sz="4" w:space="1" w:color="auto"/>
      </w:pBdr>
      <w:tabs>
        <w:tab w:val="center" w:pos="4680"/>
        <w:tab w:val="right" w:pos="10065"/>
      </w:tabs>
      <w:rPr>
        <w:b/>
        <w:bCs/>
        <w:sz w:val="28"/>
        <w:szCs w:val="28"/>
      </w:rPr>
    </w:pPr>
    <w:r>
      <w:rPr>
        <w:b/>
        <w:bCs/>
        <w:sz w:val="28"/>
        <w:szCs w:val="28"/>
      </w:rPr>
      <w:t>August</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010DD9">
      <w:rPr>
        <w:b/>
        <w:bCs/>
        <w:sz w:val="28"/>
        <w:szCs w:val="28"/>
      </w:rPr>
      <w:t>doc.: IEEE 802.11-22/1269r3</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48942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10DD9"/>
    <w:rsid w:val="0003158D"/>
    <w:rsid w:val="000320B8"/>
    <w:rsid w:val="00042BFB"/>
    <w:rsid w:val="00061343"/>
    <w:rsid w:val="0007117B"/>
    <w:rsid w:val="000724EB"/>
    <w:rsid w:val="00075064"/>
    <w:rsid w:val="00077760"/>
    <w:rsid w:val="00085B5B"/>
    <w:rsid w:val="00095DB6"/>
    <w:rsid w:val="00097D35"/>
    <w:rsid w:val="000B43E3"/>
    <w:rsid w:val="000B482F"/>
    <w:rsid w:val="000C0F1E"/>
    <w:rsid w:val="000D757D"/>
    <w:rsid w:val="000E2279"/>
    <w:rsid w:val="000F39E8"/>
    <w:rsid w:val="001036E1"/>
    <w:rsid w:val="00114859"/>
    <w:rsid w:val="00116820"/>
    <w:rsid w:val="00121F9B"/>
    <w:rsid w:val="00123178"/>
    <w:rsid w:val="0012347B"/>
    <w:rsid w:val="00125CC9"/>
    <w:rsid w:val="00131614"/>
    <w:rsid w:val="001469CF"/>
    <w:rsid w:val="00157480"/>
    <w:rsid w:val="00167792"/>
    <w:rsid w:val="00185F4C"/>
    <w:rsid w:val="001975FE"/>
    <w:rsid w:val="001A54B4"/>
    <w:rsid w:val="001C1269"/>
    <w:rsid w:val="001C241C"/>
    <w:rsid w:val="001C2DAE"/>
    <w:rsid w:val="001D14A2"/>
    <w:rsid w:val="001D2C0C"/>
    <w:rsid w:val="001D4C6C"/>
    <w:rsid w:val="001E0A86"/>
    <w:rsid w:val="001E2B89"/>
    <w:rsid w:val="001E31FD"/>
    <w:rsid w:val="001F56C6"/>
    <w:rsid w:val="0022427D"/>
    <w:rsid w:val="00230F8E"/>
    <w:rsid w:val="0023518D"/>
    <w:rsid w:val="00251BCD"/>
    <w:rsid w:val="0025784E"/>
    <w:rsid w:val="00260270"/>
    <w:rsid w:val="0027390A"/>
    <w:rsid w:val="002C74FE"/>
    <w:rsid w:val="002D3B9D"/>
    <w:rsid w:val="002D51A1"/>
    <w:rsid w:val="002D68D3"/>
    <w:rsid w:val="002E1052"/>
    <w:rsid w:val="002E2294"/>
    <w:rsid w:val="002E37DC"/>
    <w:rsid w:val="002E404D"/>
    <w:rsid w:val="00300E45"/>
    <w:rsid w:val="003052B5"/>
    <w:rsid w:val="00311462"/>
    <w:rsid w:val="00320735"/>
    <w:rsid w:val="003233D7"/>
    <w:rsid w:val="00324A61"/>
    <w:rsid w:val="00331F3B"/>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151C"/>
    <w:rsid w:val="004061BD"/>
    <w:rsid w:val="00410849"/>
    <w:rsid w:val="0041334C"/>
    <w:rsid w:val="00416BEA"/>
    <w:rsid w:val="0042090C"/>
    <w:rsid w:val="00426A83"/>
    <w:rsid w:val="00436E59"/>
    <w:rsid w:val="004423B9"/>
    <w:rsid w:val="004432A0"/>
    <w:rsid w:val="00450DFA"/>
    <w:rsid w:val="00457A51"/>
    <w:rsid w:val="00460F3E"/>
    <w:rsid w:val="0046224D"/>
    <w:rsid w:val="00463E6A"/>
    <w:rsid w:val="004850AC"/>
    <w:rsid w:val="00485B50"/>
    <w:rsid w:val="004A56C0"/>
    <w:rsid w:val="004B18B4"/>
    <w:rsid w:val="004B359B"/>
    <w:rsid w:val="004B38CC"/>
    <w:rsid w:val="004C1C45"/>
    <w:rsid w:val="004C1F18"/>
    <w:rsid w:val="004C7B95"/>
    <w:rsid w:val="004E02E2"/>
    <w:rsid w:val="004E264D"/>
    <w:rsid w:val="004E5158"/>
    <w:rsid w:val="004E53F7"/>
    <w:rsid w:val="004F1314"/>
    <w:rsid w:val="005253EA"/>
    <w:rsid w:val="00534A6E"/>
    <w:rsid w:val="005356B4"/>
    <w:rsid w:val="00542809"/>
    <w:rsid w:val="005546F8"/>
    <w:rsid w:val="0056504E"/>
    <w:rsid w:val="00571BCD"/>
    <w:rsid w:val="00572BFA"/>
    <w:rsid w:val="00583E46"/>
    <w:rsid w:val="0058474B"/>
    <w:rsid w:val="005963CD"/>
    <w:rsid w:val="005A0B88"/>
    <w:rsid w:val="005B14A9"/>
    <w:rsid w:val="005D57AA"/>
    <w:rsid w:val="005F63E1"/>
    <w:rsid w:val="00600771"/>
    <w:rsid w:val="00601C40"/>
    <w:rsid w:val="0061511F"/>
    <w:rsid w:val="00656C9C"/>
    <w:rsid w:val="006617FA"/>
    <w:rsid w:val="00664BF8"/>
    <w:rsid w:val="00666129"/>
    <w:rsid w:val="00667E2C"/>
    <w:rsid w:val="006731A1"/>
    <w:rsid w:val="00673BFE"/>
    <w:rsid w:val="00676B80"/>
    <w:rsid w:val="006777E0"/>
    <w:rsid w:val="0067794E"/>
    <w:rsid w:val="00695518"/>
    <w:rsid w:val="006B1565"/>
    <w:rsid w:val="006D005F"/>
    <w:rsid w:val="006F108A"/>
    <w:rsid w:val="006F2946"/>
    <w:rsid w:val="006F7B51"/>
    <w:rsid w:val="007001FB"/>
    <w:rsid w:val="007177C9"/>
    <w:rsid w:val="0072062A"/>
    <w:rsid w:val="00726AFC"/>
    <w:rsid w:val="0073783B"/>
    <w:rsid w:val="00741D3D"/>
    <w:rsid w:val="00750A78"/>
    <w:rsid w:val="00753D53"/>
    <w:rsid w:val="007546F2"/>
    <w:rsid w:val="007640C1"/>
    <w:rsid w:val="007671ED"/>
    <w:rsid w:val="00771407"/>
    <w:rsid w:val="00791E80"/>
    <w:rsid w:val="007934D0"/>
    <w:rsid w:val="007A259F"/>
    <w:rsid w:val="007A33B9"/>
    <w:rsid w:val="007B0856"/>
    <w:rsid w:val="007B39DF"/>
    <w:rsid w:val="007D27E7"/>
    <w:rsid w:val="007D564A"/>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14B9"/>
    <w:rsid w:val="00885558"/>
    <w:rsid w:val="00890010"/>
    <w:rsid w:val="008A4F57"/>
    <w:rsid w:val="008A5ED0"/>
    <w:rsid w:val="008B581D"/>
    <w:rsid w:val="008D4162"/>
    <w:rsid w:val="008D6D1B"/>
    <w:rsid w:val="008E143B"/>
    <w:rsid w:val="008E7263"/>
    <w:rsid w:val="008F59B4"/>
    <w:rsid w:val="009065E4"/>
    <w:rsid w:val="00915083"/>
    <w:rsid w:val="009249FC"/>
    <w:rsid w:val="00933818"/>
    <w:rsid w:val="00971BBF"/>
    <w:rsid w:val="009746AE"/>
    <w:rsid w:val="00976A58"/>
    <w:rsid w:val="00977649"/>
    <w:rsid w:val="00980409"/>
    <w:rsid w:val="00982579"/>
    <w:rsid w:val="00990121"/>
    <w:rsid w:val="009930F4"/>
    <w:rsid w:val="00996880"/>
    <w:rsid w:val="009A5999"/>
    <w:rsid w:val="009B36CF"/>
    <w:rsid w:val="009C095B"/>
    <w:rsid w:val="009C41B0"/>
    <w:rsid w:val="009D6936"/>
    <w:rsid w:val="009E5130"/>
    <w:rsid w:val="009F1C85"/>
    <w:rsid w:val="009F3C9B"/>
    <w:rsid w:val="009F430D"/>
    <w:rsid w:val="00A03529"/>
    <w:rsid w:val="00A049F0"/>
    <w:rsid w:val="00A07BAB"/>
    <w:rsid w:val="00A16E38"/>
    <w:rsid w:val="00A21D8C"/>
    <w:rsid w:val="00A22A5A"/>
    <w:rsid w:val="00A241E4"/>
    <w:rsid w:val="00A3236B"/>
    <w:rsid w:val="00A52CDD"/>
    <w:rsid w:val="00A5479E"/>
    <w:rsid w:val="00A6486E"/>
    <w:rsid w:val="00A72D1C"/>
    <w:rsid w:val="00A8423C"/>
    <w:rsid w:val="00A84DF1"/>
    <w:rsid w:val="00A946D1"/>
    <w:rsid w:val="00AA1B78"/>
    <w:rsid w:val="00AC457E"/>
    <w:rsid w:val="00AD3C6D"/>
    <w:rsid w:val="00AD3E0A"/>
    <w:rsid w:val="00AE14F3"/>
    <w:rsid w:val="00AF08F2"/>
    <w:rsid w:val="00AF5AB7"/>
    <w:rsid w:val="00B05A96"/>
    <w:rsid w:val="00B05D19"/>
    <w:rsid w:val="00B05E38"/>
    <w:rsid w:val="00B11ED6"/>
    <w:rsid w:val="00B25244"/>
    <w:rsid w:val="00B30CB3"/>
    <w:rsid w:val="00B43478"/>
    <w:rsid w:val="00B437DD"/>
    <w:rsid w:val="00B45702"/>
    <w:rsid w:val="00B50126"/>
    <w:rsid w:val="00B57CE2"/>
    <w:rsid w:val="00B60479"/>
    <w:rsid w:val="00B779E9"/>
    <w:rsid w:val="00B93C69"/>
    <w:rsid w:val="00BA2842"/>
    <w:rsid w:val="00BA4046"/>
    <w:rsid w:val="00BA7F81"/>
    <w:rsid w:val="00BB2F0B"/>
    <w:rsid w:val="00BB6E41"/>
    <w:rsid w:val="00BB74FF"/>
    <w:rsid w:val="00BC098A"/>
    <w:rsid w:val="00BC68F2"/>
    <w:rsid w:val="00BD2905"/>
    <w:rsid w:val="00BE13E0"/>
    <w:rsid w:val="00BF1223"/>
    <w:rsid w:val="00C04EB8"/>
    <w:rsid w:val="00C219DC"/>
    <w:rsid w:val="00C34614"/>
    <w:rsid w:val="00C354B5"/>
    <w:rsid w:val="00C35CB5"/>
    <w:rsid w:val="00C420DB"/>
    <w:rsid w:val="00C4556D"/>
    <w:rsid w:val="00C57A04"/>
    <w:rsid w:val="00C63191"/>
    <w:rsid w:val="00C65767"/>
    <w:rsid w:val="00C73F4D"/>
    <w:rsid w:val="00C87CD4"/>
    <w:rsid w:val="00C95FDD"/>
    <w:rsid w:val="00CA1504"/>
    <w:rsid w:val="00CA5601"/>
    <w:rsid w:val="00CC3F12"/>
    <w:rsid w:val="00CD33A3"/>
    <w:rsid w:val="00CD7877"/>
    <w:rsid w:val="00CE1666"/>
    <w:rsid w:val="00CE4EEF"/>
    <w:rsid w:val="00CF2047"/>
    <w:rsid w:val="00CF72E5"/>
    <w:rsid w:val="00CF7826"/>
    <w:rsid w:val="00CF7AEA"/>
    <w:rsid w:val="00D0195F"/>
    <w:rsid w:val="00D05CC7"/>
    <w:rsid w:val="00D17C99"/>
    <w:rsid w:val="00D22CBA"/>
    <w:rsid w:val="00D247EE"/>
    <w:rsid w:val="00D3100B"/>
    <w:rsid w:val="00D40534"/>
    <w:rsid w:val="00D555AE"/>
    <w:rsid w:val="00D64ABE"/>
    <w:rsid w:val="00D64FAD"/>
    <w:rsid w:val="00D82F00"/>
    <w:rsid w:val="00D94698"/>
    <w:rsid w:val="00D9655A"/>
    <w:rsid w:val="00D97887"/>
    <w:rsid w:val="00DA0A95"/>
    <w:rsid w:val="00DA2F99"/>
    <w:rsid w:val="00DD581E"/>
    <w:rsid w:val="00DD74D6"/>
    <w:rsid w:val="00DF3929"/>
    <w:rsid w:val="00E05EA6"/>
    <w:rsid w:val="00E10F75"/>
    <w:rsid w:val="00E123B6"/>
    <w:rsid w:val="00E271F3"/>
    <w:rsid w:val="00E309E0"/>
    <w:rsid w:val="00E32A3F"/>
    <w:rsid w:val="00E3320A"/>
    <w:rsid w:val="00E63A0B"/>
    <w:rsid w:val="00E81EB2"/>
    <w:rsid w:val="00E85A3A"/>
    <w:rsid w:val="00EA2CC3"/>
    <w:rsid w:val="00EC6123"/>
    <w:rsid w:val="00ED3B15"/>
    <w:rsid w:val="00ED4F6F"/>
    <w:rsid w:val="00EE25F4"/>
    <w:rsid w:val="00EE3723"/>
    <w:rsid w:val="00EF2AF8"/>
    <w:rsid w:val="00F03A97"/>
    <w:rsid w:val="00F07698"/>
    <w:rsid w:val="00F076D7"/>
    <w:rsid w:val="00F07C7E"/>
    <w:rsid w:val="00F10212"/>
    <w:rsid w:val="00F20469"/>
    <w:rsid w:val="00F274FA"/>
    <w:rsid w:val="00F40F36"/>
    <w:rsid w:val="00F44B84"/>
    <w:rsid w:val="00F4599B"/>
    <w:rsid w:val="00F53B32"/>
    <w:rsid w:val="00F65BA7"/>
    <w:rsid w:val="00F67ED7"/>
    <w:rsid w:val="00F726D2"/>
    <w:rsid w:val="00F85EF1"/>
    <w:rsid w:val="00F91FF0"/>
    <w:rsid w:val="00FA1B25"/>
    <w:rsid w:val="00FC4508"/>
    <w:rsid w:val="00FC4F85"/>
    <w:rsid w:val="00FC4F90"/>
    <w:rsid w:val="00FC747B"/>
    <w:rsid w:val="00FD6C0C"/>
    <w:rsid w:val="00FE725C"/>
    <w:rsid w:val="00FF5602"/>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849490959">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446264921">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128-06-000m-on-frattacks-and-related-matter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69-03-000m-comment-resolution-for-some-MAC-C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harkins@hpe.com" TargetMode="External"/><Relationship Id="rId4" Type="http://schemas.openxmlformats.org/officeDocument/2006/relationships/settings" Target="settings.xml"/><Relationship Id="rId9" Type="http://schemas.openxmlformats.org/officeDocument/2006/relationships/hyperlink" Target="mailto:mark.hamilton@commsco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802.11-22/1269r3</vt:lpstr>
    </vt:vector>
  </TitlesOfParts>
  <Company>Huawei Technologies Co., Ltd</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802.11-22/1269r3</dc:title>
  <dc:subject>Submission</dc:subject>
  <dc:creator>Stephen McCann</dc:creator>
  <cp:keywords/>
  <dc:description>Stephen McCann, Huawei</dc:description>
  <cp:lastModifiedBy>Stephen McCann</cp:lastModifiedBy>
  <cp:revision>3</cp:revision>
  <dcterms:created xsi:type="dcterms:W3CDTF">2022-08-23T19:53:00Z</dcterms:created>
  <dcterms:modified xsi:type="dcterms:W3CDTF">2022-08-23T19:54:00Z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