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679B3B22"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2E1052">
              <w:rPr>
                <w:b w:val="0"/>
                <w:sz w:val="20"/>
              </w:rPr>
              <w:t>22</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2812204D" w:rsidR="00E05EA6" w:rsidRPr="00BC098A" w:rsidRDefault="00ED4F6F" w:rsidP="00BC098A">
                            <w:r>
                              <w:t xml:space="preserve">1206, 1612, 1621, 1631, </w:t>
                            </w:r>
                            <w:r w:rsidR="0022427D">
                              <w:t xml:space="preserve">1651, </w:t>
                            </w:r>
                            <w:r>
                              <w:t xml:space="preserve">1865, </w:t>
                            </w:r>
                            <w:r w:rsidR="00C420DB">
                              <w:t xml:space="preserve">1896, 2067, </w:t>
                            </w:r>
                            <w:r>
                              <w:t xml:space="preserve">2183 and </w:t>
                            </w:r>
                            <w:r w:rsidR="00125CC9">
                              <w:t xml:space="preserve">2356 </w:t>
                            </w:r>
                            <w:r w:rsidR="00381179">
                              <w:t>(</w:t>
                            </w:r>
                            <w:r w:rsidR="00C65767">
                              <w:t>REVme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2812204D" w:rsidR="00E05EA6" w:rsidRPr="00BC098A" w:rsidRDefault="00ED4F6F" w:rsidP="00BC098A">
                      <w:r>
                        <w:t xml:space="preserve">1206, 1612, 1621, 1631, </w:t>
                      </w:r>
                      <w:r w:rsidR="0022427D">
                        <w:t xml:space="preserve">1651, </w:t>
                      </w:r>
                      <w:r>
                        <w:t xml:space="preserve">1865, </w:t>
                      </w:r>
                      <w:r w:rsidR="00C420DB">
                        <w:t xml:space="preserve">1896, 2067, </w:t>
                      </w:r>
                      <w:r>
                        <w:t xml:space="preserve">2183 and </w:t>
                      </w:r>
                      <w:r w:rsidR="00125CC9">
                        <w:t xml:space="preserve">2356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125CC9" w14:paraId="7F06B631"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4DE83FFC" w:rsidR="00125CC9" w:rsidRPr="00CA1504" w:rsidRDefault="00125CC9" w:rsidP="00125CC9">
                  <w:pPr>
                    <w:spacing w:before="100" w:beforeAutospacing="1" w:after="100" w:afterAutospacing="1"/>
                    <w:jc w:val="right"/>
                  </w:pPr>
                  <w:r>
                    <w:t>2356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41C10DB3" w:rsidR="00125CC9" w:rsidRPr="00CA1504" w:rsidRDefault="00125CC9" w:rsidP="00125CC9">
                  <w:pPr>
                    <w:spacing w:before="100" w:beforeAutospacing="1" w:after="100" w:afterAutospacing="1"/>
                    <w:jc w:val="right"/>
                  </w:pPr>
                  <w:r>
                    <w:t>4264.34</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001CC3AE" w:rsidR="00125CC9" w:rsidRPr="00CA1504" w:rsidRDefault="00125CC9" w:rsidP="00125CC9">
                  <w:pPr>
                    <w:spacing w:before="100" w:beforeAutospacing="1" w:after="100" w:afterAutospacing="1"/>
                  </w:pPr>
                  <w:r>
                    <w:t>26.15.6</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14CAD76A" w:rsidR="00125CC9" w:rsidRPr="00CA1504" w:rsidRDefault="00125CC9" w:rsidP="00125CC9">
                  <w:pPr>
                    <w:spacing w:before="100" w:beforeAutospacing="1" w:after="100" w:afterAutospacing="1"/>
                  </w:pPr>
                  <w:r w:rsidRPr="00F266ED">
                    <w:t>A Beacon frame is the broadcast frame. Why a group addressed frame includes Beacon frame?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328AA45F" w:rsidR="00125CC9" w:rsidRPr="00CA1504" w:rsidRDefault="00125CC9" w:rsidP="00125CC9">
                  <w:pPr>
                    <w:spacing w:before="100" w:beforeAutospacing="1" w:after="100" w:afterAutospacing="1"/>
                  </w:pPr>
                  <w:r w:rsidRPr="00F266ED">
                    <w:t>Change "including" to "or"</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E6F860" w14:textId="7611625C" w:rsidR="00300E45" w:rsidRDefault="00300E45" w:rsidP="00125CC9">
                  <w:pPr>
                    <w:spacing w:before="100" w:beforeAutospacing="1" w:after="100" w:afterAutospacing="1"/>
                  </w:pPr>
                  <w:r w:rsidRPr="00300E45">
                    <w:t>R</w:t>
                  </w:r>
                  <w:r w:rsidR="00D97887">
                    <w:t>evised:</w:t>
                  </w:r>
                </w:p>
                <w:p w14:paraId="5FF5B7C2" w14:textId="4A3E87E8" w:rsidR="00125CC9" w:rsidRPr="00CA1504" w:rsidRDefault="00300E45" w:rsidP="00125CC9">
                  <w:pPr>
                    <w:spacing w:before="100" w:beforeAutospacing="1" w:after="100" w:afterAutospacing="1"/>
                  </w:pPr>
                  <w:r w:rsidRPr="00300E45">
                    <w:t>Incorporate the changes indicated in 11-22/0</w:t>
                  </w:r>
                  <w:r>
                    <w:t>669r</w:t>
                  </w:r>
                  <w:r w:rsidR="00CE1666">
                    <w:t>2</w:t>
                  </w:r>
                  <w:r w:rsidRPr="00300E45">
                    <w:t xml:space="preserve"> (</w:t>
                  </w:r>
                  <w:hyperlink r:id="rId11" w:history="1">
                    <w:r w:rsidR="00CE1666" w:rsidRPr="005F3FE0">
                      <w:rPr>
                        <w:rStyle w:val="Hyperlink"/>
                      </w:rPr>
                      <w:t>https://mentor.ieee.org/802.11/dcn/22/11-22-0669-02-000m-cr-for-cid-2355-2356.docx</w:t>
                    </w:r>
                  </w:hyperlink>
                  <w:r w:rsidR="00CE1666">
                    <w:t xml:space="preserve"> </w:t>
                  </w:r>
                  <w:r w:rsidR="0003158D">
                    <w:t xml:space="preserve"> </w:t>
                  </w:r>
                  <w:r w:rsidRPr="00300E45">
                    <w:t>), for CID 23</w:t>
                  </w:r>
                  <w:r>
                    <w:t>56.</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3118088C" w:rsidR="00125CC9" w:rsidRPr="00CA1504" w:rsidRDefault="00125CC9" w:rsidP="00125CC9">
                  <w:pPr>
                    <w:spacing w:before="100" w:beforeAutospacing="1" w:after="100" w:afterAutospacing="1"/>
                  </w:pPr>
                  <w:r>
                    <w:t>MAC</w:t>
                  </w:r>
                </w:p>
              </w:tc>
            </w:tr>
            <w:tr w:rsidR="00D97887" w14:paraId="61C6C0C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7EDB333E" w:rsidR="00D97887" w:rsidRPr="00CA1504" w:rsidRDefault="00D97887" w:rsidP="00D97887">
                  <w:pPr>
                    <w:spacing w:before="100" w:beforeAutospacing="1" w:after="100" w:afterAutospacing="1"/>
                    <w:jc w:val="right"/>
                  </w:pPr>
                  <w:r>
                    <w:t>1206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598A2959" w:rsidR="00D97887" w:rsidRPr="00CA1504" w:rsidRDefault="00D97887" w:rsidP="00D97887">
                  <w:pPr>
                    <w:spacing w:before="100" w:beforeAutospacing="1" w:after="100" w:afterAutospacing="1"/>
                    <w:jc w:val="center"/>
                  </w:pPr>
                  <w:r>
                    <w:t>4206.12</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77C34A73" w:rsidR="00D97887" w:rsidRPr="00CA1504" w:rsidRDefault="00D97887" w:rsidP="00D97887">
                  <w:pPr>
                    <w:widowControl/>
                    <w:autoSpaceDE/>
                    <w:autoSpaceDN/>
                    <w:adjustRightInd/>
                    <w:spacing w:before="100" w:beforeAutospacing="1" w:after="100" w:afterAutospacing="1"/>
                  </w:pPr>
                  <w:r>
                    <w:t>26.8.2</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4E1A08E" w14:textId="3906234E" w:rsidR="00D97887" w:rsidRDefault="00D97887" w:rsidP="00D97887">
                  <w:pPr>
                    <w:spacing w:before="100" w:beforeAutospacing="1" w:after="100" w:afterAutospacing="1"/>
                  </w:pPr>
                  <w:r>
                    <w:t>The indicated text "shall schedule for transmission a Trigger</w:t>
                  </w:r>
                </w:p>
                <w:p w14:paraId="018E940F" w14:textId="7D25611C" w:rsidR="00D97887" w:rsidRPr="00CA1504" w:rsidRDefault="00D97887" w:rsidP="00D97887">
                  <w:pPr>
                    <w:spacing w:before="100" w:beforeAutospacing="1" w:after="100" w:afterAutospacing="1"/>
                  </w:pPr>
                  <w:r>
                    <w:t>frame for the TWT requesting STA" should be clarified. option 1: change "transmission a Trigger frame" to " transmitting a Trigger frame" or optoin 2: change " transmission a Trigger frame" to "transmission of a Trigger frame".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4B75DC26" w:rsidR="00D97887" w:rsidRPr="00CA1504" w:rsidRDefault="00D97887" w:rsidP="00D97887">
                  <w:pPr>
                    <w:spacing w:before="100" w:beforeAutospacing="1" w:after="100" w:afterAutospacing="1"/>
                  </w:pPr>
                  <w:r w:rsidRPr="00D97887">
                    <w:t>As per comment.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D0F4BF" w14:textId="77777777" w:rsidR="00D97887" w:rsidRDefault="00D97887" w:rsidP="00D97887">
                  <w:pPr>
                    <w:widowControl/>
                    <w:autoSpaceDE/>
                    <w:autoSpaceDN/>
                    <w:adjustRightInd/>
                  </w:pPr>
                  <w:r>
                    <w:t>Revised:</w:t>
                  </w:r>
                </w:p>
                <w:p w14:paraId="34DAB393" w14:textId="77777777" w:rsidR="00C4556D" w:rsidRDefault="00C4556D" w:rsidP="00D97887">
                  <w:pPr>
                    <w:widowControl/>
                    <w:autoSpaceDE/>
                    <w:autoSpaceDN/>
                    <w:adjustRightInd/>
                  </w:pPr>
                </w:p>
                <w:p w14:paraId="6E0B7046" w14:textId="77777777" w:rsidR="00C4556D" w:rsidRDefault="00C4556D" w:rsidP="00D97887">
                  <w:pPr>
                    <w:widowControl/>
                    <w:autoSpaceDE/>
                    <w:autoSpaceDN/>
                    <w:adjustRightInd/>
                  </w:pPr>
                  <w:r>
                    <w:t>Change the indicated text to “shall schedule the transmission of a Trigger frame for the TWT requesting STA”.</w:t>
                  </w:r>
                </w:p>
                <w:p w14:paraId="568201A2" w14:textId="77777777" w:rsidR="00C4556D" w:rsidRDefault="00C4556D" w:rsidP="00D97887">
                  <w:pPr>
                    <w:widowControl/>
                    <w:autoSpaceDE/>
                    <w:autoSpaceDN/>
                    <w:adjustRightInd/>
                  </w:pPr>
                </w:p>
                <w:p w14:paraId="0DE3493E" w14:textId="4B2AC72A" w:rsidR="00C4556D" w:rsidRPr="00CA1504" w:rsidRDefault="00C4556D" w:rsidP="00D97887">
                  <w:pPr>
                    <w:widowControl/>
                    <w:autoSpaceDE/>
                    <w:autoSpaceDN/>
                    <w:adjustRightInd/>
                  </w:pPr>
                  <w:r>
                    <w:t>Note to editor. This is at P4212L12 in D1.3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301310C3" w:rsidR="00D97887" w:rsidRPr="00CA1504" w:rsidRDefault="00D97887" w:rsidP="00D97887">
                  <w:pPr>
                    <w:spacing w:before="100" w:beforeAutospacing="1" w:after="100" w:afterAutospacing="1"/>
                  </w:pPr>
                  <w:r>
                    <w:t>MAC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 xml:space="preserve">to which its BSS </w:t>
                  </w:r>
                  <w:r>
                    <w:lastRenderedPageBreak/>
                    <w:t>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t xml:space="preserve">-- The RA(s) in the A-MPDU </w:t>
                  </w:r>
                  <w:proofErr w:type="gramStart"/>
                  <w:r>
                    <w:t>are</w:t>
                  </w:r>
                  <w:proofErr w:type="gramEnd"/>
                  <w:r>
                    <w:t xml:space="preserve"> equal to the STA's individual address and</w:t>
                  </w:r>
                </w:p>
                <w:p w14:paraId="58731DF7" w14:textId="77777777" w:rsidR="00460F3E" w:rsidRDefault="00460F3E" w:rsidP="00460F3E">
                  <w:pPr>
                    <w:spacing w:before="100" w:beforeAutospacing="1" w:after="100" w:afterAutospacing="1"/>
                  </w:pPr>
                  <w:r>
                    <w:t>-- The STA has 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019DED40" w:rsidR="00460F3E" w:rsidRDefault="00980409" w:rsidP="00980409">
                  <w:pPr>
                    <w:widowControl/>
                    <w:autoSpaceDE/>
                    <w:autoSpaceDN/>
                    <w:adjustRightInd/>
                  </w:pPr>
                  <w:r w:rsidRPr="00300E45">
                    <w:t>Incorporate the changes indicated in 11-22/</w:t>
                  </w:r>
                  <w:r w:rsidR="007001FB">
                    <w:t>1269</w:t>
                  </w:r>
                  <w:r>
                    <w:t>r0</w:t>
                  </w:r>
                  <w:r w:rsidRPr="00300E45">
                    <w:t xml:space="preserve"> (</w:t>
                  </w:r>
                  <w:hyperlink r:id="rId12" w:history="1">
                    <w:r w:rsidR="007001FB" w:rsidRPr="005F3FE0">
                      <w:rPr>
                        <w:rStyle w:val="Hyperlink"/>
                      </w:rPr>
                      <w:t>https://mentor.ieee.org/802.11/dcn/22/11-22-1269-00-000m-comment-resolution-for-some-MAC-CIDs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lastRenderedPageBreak/>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498E5546" w:rsidR="00EF2AF8" w:rsidRDefault="009F3C9B" w:rsidP="009F3C9B">
            <w:pPr>
              <w:ind w:left="720"/>
              <w:rPr>
                <w:ins w:id="16" w:author="Stephen McCann" w:date="2022-08-03T11:14:00Z"/>
              </w:rPr>
            </w:pPr>
            <w:r>
              <w:t xml:space="preserve">— </w:t>
            </w:r>
            <w:ins w:id="17" w:author="Stephen McCann" w:date="2022-08-03T11:14:00Z">
              <w:r w:rsidR="00EF2AF8" w:rsidRPr="00EF2AF8">
                <w:t xml:space="preserve">An A-MPDU including a TA or an RA equal to either the BSSID of the BSS to which the STA is   </w:t>
              </w:r>
              <w:proofErr w:type="gramStart"/>
              <w:r w:rsidR="00EF2AF8" w:rsidRPr="00EF2AF8">
                <w:t>associated,  or</w:t>
              </w:r>
              <w:proofErr w:type="gramEnd"/>
              <w:r w:rsidR="00EF2AF8" w:rsidRPr="00EF2AF8">
                <w:t xml:space="preserve"> any of the other BSSs in the same multiple BSSID set, or co-hosted BSSID set, to which its BSS belongs,  and</w:t>
              </w:r>
            </w:ins>
            <w:ins w:id="18" w:author="Stephen McCann" w:date="2022-08-03T11:18:00Z">
              <w:r w:rsidR="00980409">
                <w:t xml:space="preserve"> </w:t>
              </w:r>
            </w:ins>
            <w:ins w:id="19" w:author="Stephen McCann" w:date="2022-08-03T11:19:00Z">
              <w:r w:rsidR="00980409">
                <w:t>(#2183)</w:t>
              </w:r>
            </w:ins>
          </w:p>
          <w:p w14:paraId="7B0C6CB4" w14:textId="357E8EEC" w:rsidR="009F3C9B" w:rsidRDefault="00EF2AF8" w:rsidP="009F3C9B">
            <w:pPr>
              <w:ind w:left="720"/>
            </w:pPr>
            <w:ins w:id="20"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21" w:author="Stephen McCann" w:date="2022-08-03T11:15:00Z">
              <w:r w:rsidR="00980409">
                <w:t>,</w:t>
              </w:r>
            </w:ins>
            <w:r>
              <w:t xml:space="preserve"> with the RXVECTOR parameter UPLINK_FLAG set to 0</w:t>
            </w:r>
            <w:ins w:id="22" w:author="Stephen McCann" w:date="2022-08-03T11:15:00Z">
              <w:r w:rsidR="00980409">
                <w:t>,</w:t>
              </w:r>
            </w:ins>
            <w:r>
              <w:t xml:space="preserve"> or</w:t>
            </w:r>
          </w:p>
          <w:p w14:paraId="42B48A35" w14:textId="40192524" w:rsidR="009F3C9B" w:rsidRDefault="009F3C9B" w:rsidP="009F3C9B">
            <w:r>
              <w:t xml:space="preserve">a VHT MU PPDU containing an A-MPDU </w:t>
            </w:r>
            <w:ins w:id="23" w:author="Stephen McCann" w:date="2022-08-03T11:16:00Z">
              <w:r w:rsidR="00980409">
                <w:t>and</w:t>
              </w:r>
            </w:ins>
            <w:del w:id="24" w:author="Stephen McCann" w:date="2022-08-03T11:15:00Z">
              <w:r w:rsidDel="00980409">
                <w:delText>with</w:delText>
              </w:r>
            </w:del>
          </w:p>
          <w:p w14:paraId="2326E4A1" w14:textId="6E5AD168" w:rsidR="009F3C9B" w:rsidRDefault="009F3C9B" w:rsidP="009F3C9B">
            <w:pPr>
              <w:ind w:left="720"/>
            </w:pPr>
            <w:r>
              <w:t xml:space="preserve">— The RA(s) in the A-MPDU </w:t>
            </w:r>
            <w:ins w:id="25" w:author="Stephen McCann" w:date="2022-08-03T11:16:00Z">
              <w:r w:rsidR="00980409">
                <w:t>is</w:t>
              </w:r>
            </w:ins>
            <w:del w:id="26"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27" w:author="Stephen McCann" w:date="2022-08-03T11:16:00Z"/>
              </w:rPr>
            </w:pPr>
            <w:r>
              <w:t xml:space="preserve">— The STA has received in the A-MPDU at least one MPDU delimiter with </w:t>
            </w:r>
            <w:ins w:id="28" w:author="Stephen McCann" w:date="2022-08-03T11:16:00Z">
              <w:r w:rsidR="00980409">
                <w:t xml:space="preserve">the value of </w:t>
              </w:r>
            </w:ins>
            <w:r>
              <w:t>EOF equal to 1 and</w:t>
            </w:r>
            <w:ins w:id="29" w:author="Stephen McCann" w:date="2022-08-03T11:16:00Z">
              <w:r w:rsidR="00980409">
                <w:t xml:space="preserve"> </w:t>
              </w:r>
            </w:ins>
          </w:p>
          <w:p w14:paraId="1BEF6EEE" w14:textId="1411AAC0" w:rsidR="009F3C9B" w:rsidRDefault="009F3C9B" w:rsidP="00980409">
            <w:pPr>
              <w:ind w:left="720"/>
              <w:rPr>
                <w:ins w:id="30" w:author="Stephen McCann" w:date="2022-08-03T11:20:00Z"/>
              </w:rPr>
            </w:pPr>
            <w:r>
              <w:t xml:space="preserve">with </w:t>
            </w:r>
            <w:ins w:id="31" w:author="Stephen McCann" w:date="2022-08-03T11:16:00Z">
              <w:r w:rsidR="00980409">
                <w:t xml:space="preserve">an </w:t>
              </w:r>
            </w:ins>
            <w:r>
              <w:t>MPDU length field equal to 0.</w:t>
            </w:r>
            <w:ins w:id="32" w:author="Stephen McCann" w:date="2022-08-03T11:19:00Z">
              <w:r w:rsidR="00980409">
                <w:t xml:space="preserve"> (#2183)</w:t>
              </w:r>
            </w:ins>
          </w:p>
          <w:p w14:paraId="04D05322" w14:textId="70D469A2" w:rsidR="006617FA" w:rsidRDefault="006617FA" w:rsidP="00980409">
            <w:pPr>
              <w:ind w:left="720"/>
              <w:rPr>
                <w:ins w:id="33"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At 4140.13 add "--- The A-MSDU Present subfield of all QoS Data frames containing fragments with 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3" w:history="1">
                    <w:r w:rsidRPr="0003158D">
                      <w:rPr>
                        <w:rStyle w:val="Hyperlink"/>
                      </w:rPr>
                      <w:t>https://mentor.ieee.org/802.11/dcn/21/11-21-1128-06-000m-on-frattacks-and-related-matters.docx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 xml:space="preserve">Action frame." -- this is presumably referring to the Action field of such frames, since the Action frame must have a MIC element at the end </w:t>
                  </w:r>
                  <w:r w:rsidRPr="00123178">
                    <w:lastRenderedPageBreak/>
                    <w:t>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lastRenderedPageBreak/>
                    <w:t>Change to "The Action fields of Protected Dual of Public Action frames have the same format as those of the corresponding nonprotected Public</w:t>
                  </w:r>
                  <w:r w:rsidRPr="00123178">
                    <w:br/>
                    <w:t xml:space="preserve">Action frame.".  At the end of 12.6.20's first para add "A individually addressed </w:t>
                  </w:r>
                  <w:r w:rsidRPr="00123178">
                    <w:lastRenderedPageBreak/>
                    <w:t>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73D396" w14:textId="77777777" w:rsidR="004F1314" w:rsidRDefault="004F1314" w:rsidP="004F1314">
                  <w:pPr>
                    <w:spacing w:before="100" w:beforeAutospacing="1" w:after="100" w:afterAutospacing="1"/>
                  </w:pPr>
                  <w:r>
                    <w:lastRenderedPageBreak/>
                    <w:t>Revised</w:t>
                  </w:r>
                </w:p>
                <w:p w14:paraId="5388D4D1" w14:textId="77777777" w:rsidR="004F1314" w:rsidRDefault="004F1314" w:rsidP="004F1314">
                  <w:pPr>
                    <w:spacing w:before="100" w:beforeAutospacing="1" w:after="100" w:afterAutospacing="1"/>
                  </w:pPr>
                  <w:r>
                    <w:t xml:space="preserve">Agree in Principle </w:t>
                  </w:r>
                </w:p>
                <w:p w14:paraId="43594007" w14:textId="77777777"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3006B27" w14:textId="01C25041" w:rsidR="004F1314" w:rsidRPr="00CA150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"The NAI Realm Count field 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t>Change to "The NAI Realm 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 xml:space="preserve">"The RSNE is present only when dot11MeshSecurityActivated," -- none of the other Action fields </w:t>
                  </w:r>
                  <w:proofErr w:type="gramStart"/>
                  <w:r w:rsidRPr="004159B0">
                    <w:t>say</w:t>
                  </w:r>
                  <w:proofErr w:type="gramEnd"/>
                  <w:r w:rsidRPr="004159B0">
                    <w:t xml:space="preserve">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t>Delete "only" in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77777777" w:rsidR="004F1314" w:rsidRDefault="004F1314" w:rsidP="004F1314">
                  <w:pPr>
                    <w:spacing w:before="100" w:beforeAutospacing="1" w:after="100" w:afterAutospacing="1"/>
                  </w:pPr>
                  <w:r>
                    <w:t>Rejected</w:t>
                  </w:r>
                </w:p>
                <w:p w14:paraId="2DCA3FB4" w14:textId="7BD140BA" w:rsidR="004F1314" w:rsidRDefault="004F1314" w:rsidP="004F1314">
                  <w:pPr>
                    <w:spacing w:before="100" w:beforeAutospacing="1" w:after="100" w:afterAutospacing="1"/>
                  </w:pPr>
                  <w:r>
                    <w:t xml:space="preserve">The suggested changed phrase “present when” </w:t>
                  </w:r>
                  <w:r w:rsidRPr="006F7B51">
                    <w:t>does not exclude it being present when the condition is false</w:t>
                  </w:r>
                  <w:r>
                    <w:t>. Therefore</w:t>
                  </w:r>
                  <w:r w:rsidR="0040151C">
                    <w:t>,</w:t>
                  </w:r>
                  <w:r>
                    <w:t xml:space="preserve"> the proposed change alters the behaviour of this action field which is not required.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It is not specified that two STAs shall not establish a mesh peering if they use adifferent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77777777" w:rsidR="0022427D" w:rsidRDefault="0022427D" w:rsidP="0022427D">
                  <w:pPr>
                    <w:spacing w:before="100" w:beforeAutospacing="1" w:after="100" w:afterAutospacing="1"/>
                  </w:pPr>
                  <w:r>
                    <w:t xml:space="preserve">“h) Both mesh STAs have dot11MeshSecurityActivated equal to false or both mesh STAs have dot11MeshSecurityActivated equal to true and the neighbor mesh STA advertises an RSNE that is compatible with that of the scanning </w:t>
                  </w:r>
                  <w:r>
                    <w:lastRenderedPageBreak/>
                    <w:t>mesh STA”</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lastRenderedPageBreak/>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Beacons have been Balkanised, with DMG Beacons and S1G Beacons going their own way.  However, a lot of the rules for Beacons have not been fully extended to the separatists, e.g. "If the multiple BSSID capability is supported, Beacon frames shall be transmitted using any basic rate valid for all of the BSSs supported.", "An IBSS STA that sent a Beacon or DMG Beacon 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6AE938FF" w:rsidR="007A259F" w:rsidRDefault="007A259F" w:rsidP="007A259F">
                  <w:pPr>
                    <w:spacing w:before="100" w:beforeAutospacing="1" w:after="100" w:afterAutospacing="1"/>
                  </w:pPr>
                  <w:r>
                    <w:t>There is no reason to include text about S1G Beacon frames in locations where S1G is not supported. It is more appropriate to address specific locations where different rules apply to Beacon and S1G Beacon frames.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lastRenderedPageBreak/>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lastRenderedPageBreak/>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4"/>
      <w:footerReference w:type="default" r:id="rId15"/>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0D8" w14:textId="77777777" w:rsidR="0041334C" w:rsidRDefault="0041334C">
      <w:r>
        <w:separator/>
      </w:r>
    </w:p>
  </w:endnote>
  <w:endnote w:type="continuationSeparator" w:id="0">
    <w:p w14:paraId="28A5CFE4" w14:textId="77777777" w:rsidR="0041334C" w:rsidRDefault="0041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D759" w14:textId="77777777" w:rsidR="0041334C" w:rsidRDefault="0041334C">
      <w:r>
        <w:separator/>
      </w:r>
    </w:p>
  </w:footnote>
  <w:footnote w:type="continuationSeparator" w:id="0">
    <w:p w14:paraId="7C3E08FC" w14:textId="77777777" w:rsidR="0041334C" w:rsidRDefault="0041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51B14622"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40151C">
      <w:rPr>
        <w:b/>
        <w:bCs/>
        <w:sz w:val="28"/>
        <w:szCs w:val="28"/>
      </w:rPr>
      <w:t>doc.: IEEE 802.11-22/1269r1</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158D"/>
    <w:rsid w:val="000320B8"/>
    <w:rsid w:val="00042BFB"/>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2B89"/>
    <w:rsid w:val="001E31FD"/>
    <w:rsid w:val="001F56C6"/>
    <w:rsid w:val="0022427D"/>
    <w:rsid w:val="00230F8E"/>
    <w:rsid w:val="0023518D"/>
    <w:rsid w:val="00251BCD"/>
    <w:rsid w:val="0025784E"/>
    <w:rsid w:val="00260270"/>
    <w:rsid w:val="0027390A"/>
    <w:rsid w:val="002C74FE"/>
    <w:rsid w:val="002D3B9D"/>
    <w:rsid w:val="002D51A1"/>
    <w:rsid w:val="002D68D3"/>
    <w:rsid w:val="002E1052"/>
    <w:rsid w:val="002E2294"/>
    <w:rsid w:val="002E37DC"/>
    <w:rsid w:val="002E404D"/>
    <w:rsid w:val="00300E45"/>
    <w:rsid w:val="003052B5"/>
    <w:rsid w:val="00311462"/>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151C"/>
    <w:rsid w:val="004061BD"/>
    <w:rsid w:val="00410849"/>
    <w:rsid w:val="0041334C"/>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359B"/>
    <w:rsid w:val="004B38CC"/>
    <w:rsid w:val="004C1C45"/>
    <w:rsid w:val="004C1F18"/>
    <w:rsid w:val="004C7B95"/>
    <w:rsid w:val="004E02E2"/>
    <w:rsid w:val="004E264D"/>
    <w:rsid w:val="004E5158"/>
    <w:rsid w:val="004E53F7"/>
    <w:rsid w:val="004F1314"/>
    <w:rsid w:val="005253EA"/>
    <w:rsid w:val="00534A6E"/>
    <w:rsid w:val="005356B4"/>
    <w:rsid w:val="00542809"/>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56C9C"/>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4F57"/>
    <w:rsid w:val="008A5ED0"/>
    <w:rsid w:val="008B581D"/>
    <w:rsid w:val="008D4162"/>
    <w:rsid w:val="008D6D1B"/>
    <w:rsid w:val="008E143B"/>
    <w:rsid w:val="008E7263"/>
    <w:rsid w:val="008F59B4"/>
    <w:rsid w:val="009065E4"/>
    <w:rsid w:val="00915083"/>
    <w:rsid w:val="009249FC"/>
    <w:rsid w:val="00933818"/>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3C9B"/>
    <w:rsid w:val="009F430D"/>
    <w:rsid w:val="00A03529"/>
    <w:rsid w:val="00A049F0"/>
    <w:rsid w:val="00A07BAB"/>
    <w:rsid w:val="00A16E38"/>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E14F3"/>
    <w:rsid w:val="00AF08F2"/>
    <w:rsid w:val="00AF5AB7"/>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D581E"/>
    <w:rsid w:val="00DD74D6"/>
    <w:rsid w:val="00DF3929"/>
    <w:rsid w:val="00E05EA6"/>
    <w:rsid w:val="00E10F75"/>
    <w:rsid w:val="00E123B6"/>
    <w:rsid w:val="00E271F3"/>
    <w:rsid w:val="00E309E0"/>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yperlink" Target="https://mentor.ieee.org/802.11/dcn/21/11-21-1128-06-000m-on-frattacks-and-related-matter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1269-00-000m-comment-resolution-for-some-MAC-CID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69-02-000m-cr-for-cid-2355-235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802.11-22/1269r1</vt:lpstr>
    </vt:vector>
  </TitlesOfParts>
  <Company>Huawei Technologies Co., Ltd</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802.11-22/1269r1</dc:title>
  <dc:subject>Submission</dc:subject>
  <dc:creator>Stephen McCann</dc:creator>
  <cp:keywords/>
  <dc:description>Stephen McCann, Huawei</dc:description>
  <cp:lastModifiedBy>Stephen McCann</cp:lastModifiedBy>
  <cp:revision>3</cp:revision>
  <dcterms:created xsi:type="dcterms:W3CDTF">2022-08-22T18:27:00Z</dcterms:created>
  <dcterms:modified xsi:type="dcterms:W3CDTF">2022-08-22T18:30:00Z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