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rsidTr="000E69C3">
        <w:trPr>
          <w:trHeight w:val="485"/>
          <w:jc w:val="center"/>
        </w:trPr>
        <w:tc>
          <w:tcPr>
            <w:tcW w:w="9576" w:type="dxa"/>
            <w:gridSpan w:val="5"/>
            <w:vAlign w:val="center"/>
          </w:tcPr>
          <w:p w14:paraId="6BD5AD47" w14:textId="2C230EE5" w:rsidR="00440017" w:rsidRPr="00F0694E" w:rsidRDefault="00E27170" w:rsidP="00012637">
            <w:pPr>
              <w:pStyle w:val="T2"/>
              <w:rPr>
                <w:lang w:eastAsia="zh-CN"/>
              </w:rPr>
            </w:pPr>
            <w:r>
              <w:rPr>
                <w:lang w:eastAsia="zh-CN"/>
              </w:rPr>
              <w:t>LB266</w:t>
            </w:r>
            <w:r w:rsidR="0031229E">
              <w:rPr>
                <w:lang w:eastAsia="zh-CN"/>
              </w:rPr>
              <w:t xml:space="preserve"> CR </w:t>
            </w:r>
            <w:r w:rsidR="00FC01C8">
              <w:rPr>
                <w:lang w:eastAsia="zh-CN"/>
              </w:rPr>
              <w:t>on</w:t>
            </w:r>
            <w:r w:rsidR="00A87BF7">
              <w:rPr>
                <w:lang w:eastAsia="zh-CN"/>
              </w:rPr>
              <w:t xml:space="preserve"> </w:t>
            </w:r>
            <w:r w:rsidR="00012637">
              <w:rPr>
                <w:lang w:eastAsia="zh-CN"/>
              </w:rPr>
              <w:t>EHT Operation element</w:t>
            </w:r>
          </w:p>
        </w:tc>
      </w:tr>
      <w:tr w:rsidR="00CA09B2" w:rsidRPr="00F0694E" w14:paraId="0D1EF7AE" w14:textId="77777777" w:rsidTr="000E69C3">
        <w:trPr>
          <w:trHeight w:val="359"/>
          <w:jc w:val="center"/>
        </w:trPr>
        <w:tc>
          <w:tcPr>
            <w:tcW w:w="9576" w:type="dxa"/>
            <w:gridSpan w:val="5"/>
            <w:vAlign w:val="center"/>
          </w:tcPr>
          <w:p w14:paraId="727EFF8F" w14:textId="7166DB83" w:rsidR="00CA09B2" w:rsidRPr="00F0694E" w:rsidRDefault="00CA09B2" w:rsidP="000126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134DCB">
              <w:rPr>
                <w:b w:val="0"/>
                <w:sz w:val="22"/>
              </w:rPr>
              <w:t>2</w:t>
            </w:r>
            <w:r w:rsidR="00012637">
              <w:rPr>
                <w:b w:val="0"/>
                <w:sz w:val="22"/>
              </w:rPr>
              <w:t>9</w:t>
            </w:r>
          </w:p>
        </w:tc>
      </w:tr>
      <w:tr w:rsidR="00CA09B2" w:rsidRPr="00F0694E" w14:paraId="2C7A0C8B" w14:textId="77777777" w:rsidTr="000E69C3">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0E69C3">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0E69C3">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r>
              <w:rPr>
                <w:b w:val="0"/>
                <w:sz w:val="20"/>
                <w:lang w:eastAsia="zh-CN"/>
              </w:rPr>
              <w:t>Guogang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Huawei Base, Bantian, Longgang,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B402F5"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0E69C3">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0E69C3">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0E69C3">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r>
              <w:rPr>
                <w:b w:val="0"/>
                <w:sz w:val="20"/>
                <w:lang w:eastAsia="zh-CN"/>
              </w:rPr>
              <w:t>Yousi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0E69C3">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7A248A" w:rsidRDefault="007A248A">
                            <w:pPr>
                              <w:pStyle w:val="T1"/>
                              <w:spacing w:after="120"/>
                            </w:pPr>
                            <w:r>
                              <w:t>Abstract</w:t>
                            </w:r>
                          </w:p>
                          <w:p w14:paraId="18A394A8" w14:textId="603422F5" w:rsidR="007A248A" w:rsidRPr="001A38C2" w:rsidRDefault="007A248A"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29 CIDs are resolved:</w:t>
                            </w:r>
                          </w:p>
                          <w:p w14:paraId="568AC2B4" w14:textId="77777777" w:rsidR="007A248A" w:rsidRPr="00CC639B" w:rsidRDefault="007A248A" w:rsidP="00222EB5"/>
                          <w:p w14:paraId="2AD21AD6" w14:textId="77777777" w:rsidR="007A248A" w:rsidRDefault="007A248A" w:rsidP="000E69C3">
                            <w:r>
                              <w:t xml:space="preserve">10807 10808 10990 10991 11026 11037 11043 11044 11045 11046 11512 11513 11514 11857 11858 11859 11860 11861 11862 12056 12131 12824 12969 12970 13363 13364 13382 13467 13468 </w:t>
                            </w:r>
                          </w:p>
                          <w:p w14:paraId="03FA62E3" w14:textId="77777777" w:rsidR="007A248A" w:rsidRDefault="007A248A" w:rsidP="00222EB5">
                            <w:pPr>
                              <w:jc w:val="both"/>
                              <w:rPr>
                                <w:lang w:eastAsia="zh-CN"/>
                              </w:rPr>
                            </w:pPr>
                          </w:p>
                          <w:p w14:paraId="37B043DB" w14:textId="77777777" w:rsidR="007A248A" w:rsidRDefault="007A248A" w:rsidP="004C0088">
                            <w:pPr>
                              <w:jc w:val="both"/>
                              <w:rPr>
                                <w:szCs w:val="22"/>
                                <w:lang w:eastAsia="zh-CN"/>
                              </w:rPr>
                            </w:pPr>
                          </w:p>
                          <w:p w14:paraId="0027F48A" w14:textId="77777777" w:rsidR="007A248A" w:rsidRPr="002F09A1" w:rsidRDefault="007A248A" w:rsidP="002F09A1">
                            <w:pPr>
                              <w:jc w:val="both"/>
                              <w:rPr>
                                <w:szCs w:val="22"/>
                              </w:rPr>
                            </w:pPr>
                            <w:r w:rsidRPr="002F09A1">
                              <w:rPr>
                                <w:szCs w:val="22"/>
                              </w:rPr>
                              <w:t>Revisions:</w:t>
                            </w:r>
                          </w:p>
                          <w:p w14:paraId="17DD0CA8" w14:textId="77777777" w:rsidR="007A248A" w:rsidRPr="002F09A1" w:rsidRDefault="007A248A" w:rsidP="002F09A1">
                            <w:pPr>
                              <w:jc w:val="both"/>
                              <w:rPr>
                                <w:szCs w:val="22"/>
                              </w:rPr>
                            </w:pPr>
                          </w:p>
                          <w:p w14:paraId="63D11682" w14:textId="3E37EE78" w:rsidR="007A248A" w:rsidRDefault="007A248A" w:rsidP="00331BD8">
                            <w:pPr>
                              <w:jc w:val="both"/>
                              <w:rPr>
                                <w:szCs w:val="22"/>
                              </w:rPr>
                            </w:pPr>
                            <w:r w:rsidRPr="002F09A1">
                              <w:rPr>
                                <w:szCs w:val="22"/>
                              </w:rPr>
                              <w:t>-</w:t>
                            </w:r>
                            <w:r w:rsidRPr="002F09A1">
                              <w:rPr>
                                <w:szCs w:val="22"/>
                              </w:rPr>
                              <w:tab/>
                              <w:t>Rev 0: Initial version of the document.</w:t>
                            </w:r>
                          </w:p>
                          <w:p w14:paraId="54DAB438" w14:textId="0D85AFB6" w:rsidR="007A248A" w:rsidRPr="00331BD8" w:rsidRDefault="007A248A" w:rsidP="00331BD8">
                            <w:pPr>
                              <w:jc w:val="both"/>
                              <w:rPr>
                                <w:szCs w:val="22"/>
                              </w:rPr>
                            </w:pPr>
                            <w:r>
                              <w:rPr>
                                <w:szCs w:val="22"/>
                              </w:rPr>
                              <w:t>-</w:t>
                            </w:r>
                            <w:r>
                              <w:rPr>
                                <w:szCs w:val="22"/>
                              </w:rPr>
                              <w:tab/>
                              <w:t>Rev 1: Updated based on offline discussion</w:t>
                            </w:r>
                          </w:p>
                          <w:p w14:paraId="202074E8" w14:textId="77777777" w:rsidR="007A248A" w:rsidRPr="00257D30" w:rsidRDefault="007A248A" w:rsidP="002F09A1">
                            <w:pPr>
                              <w:jc w:val="both"/>
                              <w:rPr>
                                <w:szCs w:val="22"/>
                              </w:rPr>
                            </w:pPr>
                          </w:p>
                          <w:p w14:paraId="21A0D9E9" w14:textId="77777777" w:rsidR="007A248A" w:rsidRDefault="007A248A" w:rsidP="00837294">
                            <w:pPr>
                              <w:jc w:val="both"/>
                              <w:rPr>
                                <w:szCs w:val="22"/>
                              </w:rPr>
                            </w:pPr>
                          </w:p>
                          <w:p w14:paraId="32D48C4C" w14:textId="77777777" w:rsidR="007A248A" w:rsidRPr="001A38C2" w:rsidRDefault="007A248A"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7A248A" w:rsidRDefault="007A248A">
                      <w:pPr>
                        <w:pStyle w:val="T1"/>
                        <w:spacing w:after="120"/>
                      </w:pPr>
                      <w:r>
                        <w:t>Abstract</w:t>
                      </w:r>
                    </w:p>
                    <w:p w14:paraId="18A394A8" w14:textId="603422F5" w:rsidR="007A248A" w:rsidRPr="001A38C2" w:rsidRDefault="007A248A"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29 CIDs are resolved:</w:t>
                      </w:r>
                    </w:p>
                    <w:p w14:paraId="568AC2B4" w14:textId="77777777" w:rsidR="007A248A" w:rsidRPr="00CC639B" w:rsidRDefault="007A248A" w:rsidP="00222EB5"/>
                    <w:p w14:paraId="2AD21AD6" w14:textId="77777777" w:rsidR="007A248A" w:rsidRDefault="007A248A" w:rsidP="000E69C3">
                      <w:r>
                        <w:t xml:space="preserve">10807 10808 10990 10991 11026 11037 11043 11044 11045 11046 11512 11513 11514 11857 11858 11859 11860 11861 11862 12056 12131 12824 12969 12970 13363 13364 13382 13467 13468 </w:t>
                      </w:r>
                    </w:p>
                    <w:p w14:paraId="03FA62E3" w14:textId="77777777" w:rsidR="007A248A" w:rsidRDefault="007A248A" w:rsidP="00222EB5">
                      <w:pPr>
                        <w:jc w:val="both"/>
                        <w:rPr>
                          <w:lang w:eastAsia="zh-CN"/>
                        </w:rPr>
                      </w:pPr>
                    </w:p>
                    <w:p w14:paraId="37B043DB" w14:textId="77777777" w:rsidR="007A248A" w:rsidRDefault="007A248A" w:rsidP="004C0088">
                      <w:pPr>
                        <w:jc w:val="both"/>
                        <w:rPr>
                          <w:szCs w:val="22"/>
                          <w:lang w:eastAsia="zh-CN"/>
                        </w:rPr>
                      </w:pPr>
                    </w:p>
                    <w:p w14:paraId="0027F48A" w14:textId="77777777" w:rsidR="007A248A" w:rsidRPr="002F09A1" w:rsidRDefault="007A248A" w:rsidP="002F09A1">
                      <w:pPr>
                        <w:jc w:val="both"/>
                        <w:rPr>
                          <w:szCs w:val="22"/>
                        </w:rPr>
                      </w:pPr>
                      <w:r w:rsidRPr="002F09A1">
                        <w:rPr>
                          <w:szCs w:val="22"/>
                        </w:rPr>
                        <w:t>Revisions:</w:t>
                      </w:r>
                    </w:p>
                    <w:p w14:paraId="17DD0CA8" w14:textId="77777777" w:rsidR="007A248A" w:rsidRPr="002F09A1" w:rsidRDefault="007A248A" w:rsidP="002F09A1">
                      <w:pPr>
                        <w:jc w:val="both"/>
                        <w:rPr>
                          <w:szCs w:val="22"/>
                        </w:rPr>
                      </w:pPr>
                    </w:p>
                    <w:p w14:paraId="63D11682" w14:textId="3E37EE78" w:rsidR="007A248A" w:rsidRDefault="007A248A" w:rsidP="00331BD8">
                      <w:pPr>
                        <w:jc w:val="both"/>
                        <w:rPr>
                          <w:szCs w:val="22"/>
                        </w:rPr>
                      </w:pPr>
                      <w:r w:rsidRPr="002F09A1">
                        <w:rPr>
                          <w:szCs w:val="22"/>
                        </w:rPr>
                        <w:t>-</w:t>
                      </w:r>
                      <w:r w:rsidRPr="002F09A1">
                        <w:rPr>
                          <w:szCs w:val="22"/>
                        </w:rPr>
                        <w:tab/>
                        <w:t>Rev 0: Initial version of the document.</w:t>
                      </w:r>
                    </w:p>
                    <w:p w14:paraId="54DAB438" w14:textId="0D85AFB6" w:rsidR="007A248A" w:rsidRPr="00331BD8" w:rsidRDefault="007A248A" w:rsidP="00331BD8">
                      <w:pPr>
                        <w:jc w:val="both"/>
                        <w:rPr>
                          <w:szCs w:val="22"/>
                        </w:rPr>
                      </w:pPr>
                      <w:r>
                        <w:rPr>
                          <w:szCs w:val="22"/>
                        </w:rPr>
                        <w:t>-</w:t>
                      </w:r>
                      <w:r>
                        <w:rPr>
                          <w:szCs w:val="22"/>
                        </w:rPr>
                        <w:tab/>
                        <w:t>Rev 1: Updated based on offline discussion</w:t>
                      </w:r>
                    </w:p>
                    <w:p w14:paraId="202074E8" w14:textId="77777777" w:rsidR="007A248A" w:rsidRPr="00257D30" w:rsidRDefault="007A248A" w:rsidP="002F09A1">
                      <w:pPr>
                        <w:jc w:val="both"/>
                        <w:rPr>
                          <w:szCs w:val="22"/>
                        </w:rPr>
                      </w:pPr>
                    </w:p>
                    <w:p w14:paraId="21A0D9E9" w14:textId="77777777" w:rsidR="007A248A" w:rsidRDefault="007A248A" w:rsidP="00837294">
                      <w:pPr>
                        <w:jc w:val="both"/>
                        <w:rPr>
                          <w:szCs w:val="22"/>
                        </w:rPr>
                      </w:pPr>
                    </w:p>
                    <w:p w14:paraId="32D48C4C" w14:textId="77777777" w:rsidR="007A248A" w:rsidRPr="001A38C2" w:rsidRDefault="007A248A"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p w14:paraId="74766988" w14:textId="0B470BFB" w:rsidR="00AF6415" w:rsidRDefault="00AF6415" w:rsidP="00B8526B">
      <w:pPr>
        <w:rPr>
          <w:lang w:eastAsia="zh-CN"/>
        </w:rPr>
      </w:pPr>
    </w:p>
    <w:tbl>
      <w:tblPr>
        <w:tblStyle w:val="a8"/>
        <w:tblW w:w="10201" w:type="dxa"/>
        <w:tblLook w:val="04A0" w:firstRow="1" w:lastRow="0" w:firstColumn="1" w:lastColumn="0" w:noHBand="0" w:noVBand="1"/>
      </w:tblPr>
      <w:tblGrid>
        <w:gridCol w:w="716"/>
        <w:gridCol w:w="1251"/>
        <w:gridCol w:w="966"/>
        <w:gridCol w:w="889"/>
        <w:gridCol w:w="2145"/>
        <w:gridCol w:w="2255"/>
        <w:gridCol w:w="1979"/>
      </w:tblGrid>
      <w:tr w:rsidR="00012637" w:rsidRPr="00012637" w14:paraId="01EF4ED3" w14:textId="77777777" w:rsidTr="00F24463">
        <w:tc>
          <w:tcPr>
            <w:tcW w:w="0" w:type="auto"/>
          </w:tcPr>
          <w:p w14:paraId="380CD5EB" w14:textId="06493B9F" w:rsidR="00012637" w:rsidRPr="00012637" w:rsidRDefault="00012637" w:rsidP="00012637">
            <w:pPr>
              <w:rPr>
                <w:lang w:eastAsia="zh-CN"/>
              </w:rPr>
            </w:pPr>
            <w:r w:rsidRPr="00012637">
              <w:rPr>
                <w:b/>
                <w:sz w:val="20"/>
                <w:lang w:val="en-US" w:eastAsia="zh-CN"/>
              </w:rPr>
              <w:t>CID</w:t>
            </w:r>
          </w:p>
        </w:tc>
        <w:tc>
          <w:tcPr>
            <w:tcW w:w="0" w:type="auto"/>
          </w:tcPr>
          <w:p w14:paraId="5F7771D5" w14:textId="428107EC" w:rsidR="00012637" w:rsidRPr="00012637" w:rsidRDefault="00012637" w:rsidP="00012637">
            <w:pPr>
              <w:rPr>
                <w:lang w:eastAsia="zh-CN"/>
              </w:rPr>
            </w:pPr>
            <w:r w:rsidRPr="00012637">
              <w:rPr>
                <w:b/>
                <w:sz w:val="20"/>
                <w:lang w:val="en-US" w:eastAsia="zh-CN"/>
              </w:rPr>
              <w:t>Commenter</w:t>
            </w:r>
          </w:p>
        </w:tc>
        <w:tc>
          <w:tcPr>
            <w:tcW w:w="0" w:type="auto"/>
          </w:tcPr>
          <w:p w14:paraId="0456F3F1" w14:textId="6B19B54F" w:rsidR="00012637" w:rsidRPr="00012637" w:rsidRDefault="00012637" w:rsidP="00012637">
            <w:pPr>
              <w:rPr>
                <w:lang w:eastAsia="zh-CN"/>
              </w:rPr>
            </w:pPr>
            <w:r w:rsidRPr="00012637">
              <w:rPr>
                <w:b/>
                <w:sz w:val="20"/>
                <w:lang w:val="en-US" w:eastAsia="zh-CN"/>
              </w:rPr>
              <w:t>Clause</w:t>
            </w:r>
          </w:p>
        </w:tc>
        <w:tc>
          <w:tcPr>
            <w:tcW w:w="889" w:type="dxa"/>
          </w:tcPr>
          <w:p w14:paraId="544D89F7" w14:textId="77777777" w:rsidR="00012637" w:rsidRPr="00012637" w:rsidRDefault="00012637" w:rsidP="00012637">
            <w:pPr>
              <w:wordWrap w:val="0"/>
              <w:ind w:right="100"/>
              <w:jc w:val="center"/>
              <w:rPr>
                <w:b/>
                <w:sz w:val="20"/>
                <w:lang w:val="en-US" w:eastAsia="zh-CN"/>
              </w:rPr>
            </w:pPr>
            <w:r w:rsidRPr="00012637">
              <w:rPr>
                <w:b/>
                <w:sz w:val="20"/>
                <w:lang w:val="en-US" w:eastAsia="zh-CN"/>
              </w:rPr>
              <w:t>Page.</w:t>
            </w:r>
          </w:p>
          <w:p w14:paraId="16D905D2" w14:textId="3DB2A2B8" w:rsidR="00012637" w:rsidRPr="00012637" w:rsidRDefault="00012637" w:rsidP="00012637">
            <w:pPr>
              <w:rPr>
                <w:lang w:eastAsia="zh-CN"/>
              </w:rPr>
            </w:pPr>
            <w:r w:rsidRPr="00012637">
              <w:rPr>
                <w:b/>
                <w:sz w:val="20"/>
                <w:lang w:val="en-US" w:eastAsia="zh-CN"/>
              </w:rPr>
              <w:t>Line</w:t>
            </w:r>
          </w:p>
        </w:tc>
        <w:tc>
          <w:tcPr>
            <w:tcW w:w="2145" w:type="dxa"/>
          </w:tcPr>
          <w:p w14:paraId="1EC115A5" w14:textId="09194C75" w:rsidR="00012637" w:rsidRPr="00012637" w:rsidRDefault="00012637" w:rsidP="00012637">
            <w:pPr>
              <w:rPr>
                <w:lang w:eastAsia="zh-CN"/>
              </w:rPr>
            </w:pPr>
            <w:r w:rsidRPr="00012637">
              <w:rPr>
                <w:b/>
                <w:sz w:val="20"/>
                <w:lang w:val="en-US" w:eastAsia="zh-CN"/>
              </w:rPr>
              <w:t>Comment</w:t>
            </w:r>
          </w:p>
        </w:tc>
        <w:tc>
          <w:tcPr>
            <w:tcW w:w="0" w:type="auto"/>
          </w:tcPr>
          <w:p w14:paraId="706811F0" w14:textId="2A96CF4A" w:rsidR="00012637" w:rsidRPr="00012637" w:rsidRDefault="00012637" w:rsidP="00012637">
            <w:pPr>
              <w:rPr>
                <w:lang w:eastAsia="zh-CN"/>
              </w:rPr>
            </w:pPr>
            <w:r w:rsidRPr="00012637">
              <w:rPr>
                <w:b/>
                <w:sz w:val="20"/>
                <w:lang w:val="en-US" w:eastAsia="zh-CN"/>
              </w:rPr>
              <w:t>Proposed Change</w:t>
            </w:r>
          </w:p>
        </w:tc>
        <w:tc>
          <w:tcPr>
            <w:tcW w:w="1979" w:type="dxa"/>
          </w:tcPr>
          <w:p w14:paraId="63850A76" w14:textId="769B18DB" w:rsidR="00012637" w:rsidRPr="00012637" w:rsidRDefault="00012637" w:rsidP="00012637">
            <w:pPr>
              <w:rPr>
                <w:lang w:eastAsia="zh-CN"/>
              </w:rPr>
            </w:pPr>
            <w:r w:rsidRPr="00012637">
              <w:rPr>
                <w:b/>
                <w:sz w:val="20"/>
                <w:lang w:val="en-US" w:eastAsia="zh-CN"/>
              </w:rPr>
              <w:t>Resolution</w:t>
            </w:r>
          </w:p>
        </w:tc>
      </w:tr>
      <w:tr w:rsidR="007A248A" w:rsidRPr="00012637" w14:paraId="369337A7" w14:textId="77777777" w:rsidTr="00F24463">
        <w:tc>
          <w:tcPr>
            <w:tcW w:w="0" w:type="auto"/>
          </w:tcPr>
          <w:p w14:paraId="2547874D" w14:textId="7B27314E" w:rsidR="007A248A" w:rsidRPr="006E58D9" w:rsidRDefault="007A248A" w:rsidP="007A248A">
            <w:pPr>
              <w:rPr>
                <w:color w:val="00B050"/>
                <w:sz w:val="20"/>
              </w:rPr>
            </w:pPr>
            <w:r w:rsidRPr="006E58D9">
              <w:rPr>
                <w:color w:val="00B050"/>
                <w:sz w:val="20"/>
              </w:rPr>
              <w:t>10807</w:t>
            </w:r>
          </w:p>
        </w:tc>
        <w:tc>
          <w:tcPr>
            <w:tcW w:w="0" w:type="auto"/>
          </w:tcPr>
          <w:p w14:paraId="441E5DE1" w14:textId="299B77C5" w:rsidR="007A248A" w:rsidRPr="00012637" w:rsidRDefault="007A248A" w:rsidP="007A248A">
            <w:pPr>
              <w:rPr>
                <w:sz w:val="20"/>
              </w:rPr>
            </w:pPr>
            <w:r w:rsidRPr="00012637">
              <w:rPr>
                <w:sz w:val="20"/>
              </w:rPr>
              <w:t>Dong Guk Lim</w:t>
            </w:r>
          </w:p>
        </w:tc>
        <w:tc>
          <w:tcPr>
            <w:tcW w:w="0" w:type="auto"/>
          </w:tcPr>
          <w:p w14:paraId="5C045076" w14:textId="4C4E92EA" w:rsidR="007A248A" w:rsidRPr="00012637" w:rsidRDefault="007A248A" w:rsidP="007A248A">
            <w:pPr>
              <w:rPr>
                <w:sz w:val="20"/>
              </w:rPr>
            </w:pPr>
            <w:r w:rsidRPr="00012637">
              <w:rPr>
                <w:sz w:val="20"/>
              </w:rPr>
              <w:t>9.4.2.311</w:t>
            </w:r>
          </w:p>
        </w:tc>
        <w:tc>
          <w:tcPr>
            <w:tcW w:w="889" w:type="dxa"/>
          </w:tcPr>
          <w:p w14:paraId="2C8FA2E6" w14:textId="7D66E662" w:rsidR="007A248A" w:rsidRPr="00012637" w:rsidRDefault="007A248A" w:rsidP="007A248A">
            <w:pPr>
              <w:rPr>
                <w:sz w:val="20"/>
              </w:rPr>
            </w:pPr>
            <w:r w:rsidRPr="00012637">
              <w:rPr>
                <w:sz w:val="20"/>
              </w:rPr>
              <w:t>209.38</w:t>
            </w:r>
          </w:p>
        </w:tc>
        <w:tc>
          <w:tcPr>
            <w:tcW w:w="2145" w:type="dxa"/>
          </w:tcPr>
          <w:p w14:paraId="1D6917D7" w14:textId="6FA13376" w:rsidR="007A248A" w:rsidRPr="00012637" w:rsidRDefault="007A248A" w:rsidP="007A248A">
            <w:pPr>
              <w:rPr>
                <w:sz w:val="20"/>
              </w:rPr>
            </w:pPr>
            <w:r w:rsidRPr="00012637">
              <w:rPr>
                <w:sz w:val="20"/>
              </w:rPr>
              <w:t>To clarify it, change the reference.</w:t>
            </w:r>
          </w:p>
        </w:tc>
        <w:tc>
          <w:tcPr>
            <w:tcW w:w="0" w:type="auto"/>
          </w:tcPr>
          <w:p w14:paraId="63C4551E" w14:textId="16402B6F" w:rsidR="007A248A" w:rsidRPr="00012637" w:rsidRDefault="007A248A" w:rsidP="007A248A">
            <w:pPr>
              <w:rPr>
                <w:sz w:val="20"/>
              </w:rPr>
            </w:pPr>
            <w:r w:rsidRPr="00012637">
              <w:rPr>
                <w:sz w:val="20"/>
              </w:rPr>
              <w:t>Change "Figure 9-1002a (EHT Operation element for mat)" with " Figure 9-1002ai and Figure 9-1002aj"</w:t>
            </w:r>
          </w:p>
        </w:tc>
        <w:tc>
          <w:tcPr>
            <w:tcW w:w="1979" w:type="dxa"/>
          </w:tcPr>
          <w:p w14:paraId="36CEF4A7" w14:textId="77777777" w:rsidR="007A248A" w:rsidRPr="001472E8" w:rsidRDefault="007A248A" w:rsidP="007A248A">
            <w:pPr>
              <w:rPr>
                <w:sz w:val="20"/>
              </w:rPr>
            </w:pPr>
            <w:r w:rsidRPr="001472E8">
              <w:rPr>
                <w:rFonts w:hint="eastAsia"/>
                <w:sz w:val="20"/>
              </w:rPr>
              <w:t>R</w:t>
            </w:r>
            <w:r w:rsidRPr="001472E8">
              <w:rPr>
                <w:sz w:val="20"/>
              </w:rPr>
              <w:t>evised</w:t>
            </w:r>
          </w:p>
          <w:p w14:paraId="3C8C6E67" w14:textId="77777777" w:rsidR="007A248A" w:rsidRPr="001472E8" w:rsidRDefault="007A248A" w:rsidP="007A248A">
            <w:pPr>
              <w:rPr>
                <w:sz w:val="20"/>
              </w:rPr>
            </w:pPr>
          </w:p>
          <w:p w14:paraId="1DD6B39C" w14:textId="2018C73B" w:rsidR="007A248A" w:rsidRDefault="007A248A" w:rsidP="007A248A">
            <w:pPr>
              <w:rPr>
                <w:sz w:val="20"/>
              </w:rPr>
            </w:pPr>
            <w:r w:rsidRPr="001472E8">
              <w:rPr>
                <w:sz w:val="20"/>
              </w:rPr>
              <w:t>Agree in principle</w:t>
            </w:r>
            <w:r>
              <w:rPr>
                <w:sz w:val="20"/>
              </w:rPr>
              <w:t xml:space="preserve">. The correct reference is provided. </w:t>
            </w:r>
          </w:p>
          <w:p w14:paraId="71D68B32" w14:textId="77777777" w:rsidR="007A248A" w:rsidRPr="007A248A" w:rsidRDefault="007A248A" w:rsidP="007A248A">
            <w:pPr>
              <w:rPr>
                <w:sz w:val="20"/>
              </w:rPr>
            </w:pPr>
          </w:p>
          <w:p w14:paraId="7E023AB5" w14:textId="23886869" w:rsidR="007A248A" w:rsidRPr="001472E8" w:rsidRDefault="007A248A" w:rsidP="00B402F5">
            <w:pPr>
              <w:rPr>
                <w:sz w:val="20"/>
              </w:rPr>
            </w:pPr>
            <w:r w:rsidRPr="001472E8">
              <w:rPr>
                <w:sz w:val="20"/>
              </w:rPr>
              <w:t>TGbe editor</w:t>
            </w:r>
            <w:r>
              <w:rPr>
                <w:sz w:val="20"/>
              </w:rPr>
              <w:t>, please apply</w:t>
            </w:r>
            <w:r w:rsidRPr="001472E8">
              <w:rPr>
                <w:sz w:val="20"/>
              </w:rPr>
              <w:t xml:space="preserve"> the changes with the CID tag (</w:t>
            </w:r>
            <w:r>
              <w:rPr>
                <w:sz w:val="20"/>
              </w:rPr>
              <w:t>#10</w:t>
            </w:r>
            <w:r w:rsidR="00B402F5">
              <w:rPr>
                <w:sz w:val="20"/>
              </w:rPr>
              <w:t>807</w:t>
            </w:r>
            <w:r w:rsidRPr="001472E8">
              <w:rPr>
                <w:sz w:val="20"/>
              </w:rPr>
              <w:t xml:space="preserve">) in </w:t>
            </w:r>
            <w:r>
              <w:rPr>
                <w:sz w:val="20"/>
              </w:rPr>
              <w:t>11/22-1267r1</w:t>
            </w:r>
          </w:p>
        </w:tc>
      </w:tr>
      <w:tr w:rsidR="006625E2" w:rsidRPr="00012637" w14:paraId="4751BA3E" w14:textId="77777777" w:rsidTr="00F24463">
        <w:tc>
          <w:tcPr>
            <w:tcW w:w="0" w:type="auto"/>
          </w:tcPr>
          <w:p w14:paraId="0ADBF256" w14:textId="41E90BE7" w:rsidR="006625E2" w:rsidRPr="00012637" w:rsidRDefault="006625E2" w:rsidP="006625E2">
            <w:pPr>
              <w:rPr>
                <w:sz w:val="20"/>
              </w:rPr>
            </w:pPr>
            <w:r w:rsidRPr="006E58D9">
              <w:rPr>
                <w:color w:val="00B050"/>
                <w:sz w:val="20"/>
              </w:rPr>
              <w:t>11512</w:t>
            </w:r>
          </w:p>
        </w:tc>
        <w:tc>
          <w:tcPr>
            <w:tcW w:w="0" w:type="auto"/>
          </w:tcPr>
          <w:p w14:paraId="32EC7135" w14:textId="247A7F27" w:rsidR="006625E2" w:rsidRPr="00012637" w:rsidRDefault="006625E2" w:rsidP="006625E2">
            <w:pPr>
              <w:rPr>
                <w:sz w:val="20"/>
              </w:rPr>
            </w:pPr>
            <w:r w:rsidRPr="00012637">
              <w:rPr>
                <w:sz w:val="20"/>
              </w:rPr>
              <w:t>Xiaofei Wang</w:t>
            </w:r>
          </w:p>
        </w:tc>
        <w:tc>
          <w:tcPr>
            <w:tcW w:w="0" w:type="auto"/>
          </w:tcPr>
          <w:p w14:paraId="33BFDF4A" w14:textId="0A6CB3AB" w:rsidR="006625E2" w:rsidRPr="00012637" w:rsidRDefault="006625E2" w:rsidP="006625E2">
            <w:pPr>
              <w:rPr>
                <w:sz w:val="20"/>
              </w:rPr>
            </w:pPr>
            <w:r w:rsidRPr="00012637">
              <w:rPr>
                <w:sz w:val="20"/>
              </w:rPr>
              <w:t>9.4.2.311</w:t>
            </w:r>
          </w:p>
        </w:tc>
        <w:tc>
          <w:tcPr>
            <w:tcW w:w="889" w:type="dxa"/>
          </w:tcPr>
          <w:p w14:paraId="62E5D5F9" w14:textId="073558F4" w:rsidR="006625E2" w:rsidRPr="00012637" w:rsidRDefault="006625E2" w:rsidP="006625E2">
            <w:pPr>
              <w:rPr>
                <w:sz w:val="20"/>
              </w:rPr>
            </w:pPr>
            <w:r w:rsidRPr="00012637">
              <w:rPr>
                <w:sz w:val="20"/>
              </w:rPr>
              <w:t>209.38</w:t>
            </w:r>
          </w:p>
        </w:tc>
        <w:tc>
          <w:tcPr>
            <w:tcW w:w="2145" w:type="dxa"/>
          </w:tcPr>
          <w:p w14:paraId="264EA539" w14:textId="24A2341A" w:rsidR="006625E2" w:rsidRPr="00012637" w:rsidRDefault="006625E2" w:rsidP="006625E2">
            <w:pPr>
              <w:rPr>
                <w:sz w:val="20"/>
              </w:rPr>
            </w:pPr>
            <w:r w:rsidRPr="00012637">
              <w:rPr>
                <w:sz w:val="20"/>
              </w:rPr>
              <w:t>The basic EHT-MCS and NSS set field is not defined in figure 9-1002a. Please provide a correct reference.</w:t>
            </w:r>
          </w:p>
        </w:tc>
        <w:tc>
          <w:tcPr>
            <w:tcW w:w="0" w:type="auto"/>
          </w:tcPr>
          <w:p w14:paraId="32254789" w14:textId="7DB58A68" w:rsidR="006625E2" w:rsidRPr="00012637" w:rsidRDefault="006625E2" w:rsidP="006625E2">
            <w:pPr>
              <w:rPr>
                <w:sz w:val="20"/>
              </w:rPr>
            </w:pPr>
            <w:r w:rsidRPr="00012637">
              <w:rPr>
                <w:sz w:val="20"/>
              </w:rPr>
              <w:t>as in comment</w:t>
            </w:r>
          </w:p>
        </w:tc>
        <w:tc>
          <w:tcPr>
            <w:tcW w:w="1979" w:type="dxa"/>
          </w:tcPr>
          <w:p w14:paraId="7683A5C6" w14:textId="77777777" w:rsidR="006625E2" w:rsidRPr="001472E8" w:rsidRDefault="006625E2" w:rsidP="006625E2">
            <w:pPr>
              <w:rPr>
                <w:sz w:val="20"/>
              </w:rPr>
            </w:pPr>
            <w:r w:rsidRPr="001472E8">
              <w:rPr>
                <w:rFonts w:hint="eastAsia"/>
                <w:sz w:val="20"/>
              </w:rPr>
              <w:t>R</w:t>
            </w:r>
            <w:r w:rsidRPr="001472E8">
              <w:rPr>
                <w:sz w:val="20"/>
              </w:rPr>
              <w:t>evised</w:t>
            </w:r>
          </w:p>
          <w:p w14:paraId="337BA680" w14:textId="77777777" w:rsidR="006625E2" w:rsidRPr="001472E8" w:rsidRDefault="006625E2" w:rsidP="006625E2">
            <w:pPr>
              <w:rPr>
                <w:sz w:val="20"/>
              </w:rPr>
            </w:pPr>
          </w:p>
          <w:p w14:paraId="1559E883" w14:textId="719FDB00" w:rsidR="007A248A" w:rsidRDefault="007A248A" w:rsidP="007A248A">
            <w:pPr>
              <w:rPr>
                <w:sz w:val="20"/>
              </w:rPr>
            </w:pPr>
            <w:r w:rsidRPr="001472E8">
              <w:rPr>
                <w:sz w:val="20"/>
              </w:rPr>
              <w:t>Agree in principle</w:t>
            </w:r>
            <w:r>
              <w:rPr>
                <w:sz w:val="20"/>
              </w:rPr>
              <w:t xml:space="preserve">. The correct reference is provided. </w:t>
            </w:r>
          </w:p>
          <w:p w14:paraId="43A4BAE7" w14:textId="77777777" w:rsidR="006625E2" w:rsidRPr="007A248A" w:rsidRDefault="006625E2" w:rsidP="006625E2">
            <w:pPr>
              <w:rPr>
                <w:sz w:val="20"/>
              </w:rPr>
            </w:pPr>
          </w:p>
          <w:p w14:paraId="5B3625B7" w14:textId="429B3DA7" w:rsidR="006625E2" w:rsidRPr="001472E8" w:rsidRDefault="001D2DB2" w:rsidP="00B402F5">
            <w:pPr>
              <w:rPr>
                <w:sz w:val="20"/>
              </w:rPr>
            </w:pPr>
            <w:r>
              <w:rPr>
                <w:sz w:val="20"/>
              </w:rPr>
              <w:t>TGbe editor, please apply the changes</w:t>
            </w:r>
            <w:r w:rsidR="006625E2" w:rsidRPr="001472E8">
              <w:rPr>
                <w:sz w:val="20"/>
              </w:rPr>
              <w:t xml:space="preserve"> with the CID tag (</w:t>
            </w:r>
            <w:r w:rsidR="006625E2">
              <w:rPr>
                <w:sz w:val="20"/>
              </w:rPr>
              <w:t>#10</w:t>
            </w:r>
            <w:r w:rsidR="00B402F5">
              <w:rPr>
                <w:sz w:val="20"/>
              </w:rPr>
              <w:t>807</w:t>
            </w:r>
            <w:r w:rsidR="006625E2" w:rsidRPr="001472E8">
              <w:rPr>
                <w:sz w:val="20"/>
              </w:rPr>
              <w:t xml:space="preserve">) in </w:t>
            </w:r>
            <w:r w:rsidR="004E497A">
              <w:rPr>
                <w:sz w:val="20"/>
              </w:rPr>
              <w:t>11/22-</w:t>
            </w:r>
            <w:r w:rsidR="000F0299">
              <w:rPr>
                <w:sz w:val="20"/>
              </w:rPr>
              <w:t>1267r1</w:t>
            </w:r>
          </w:p>
        </w:tc>
      </w:tr>
      <w:tr w:rsidR="00884E50" w:rsidRPr="00012637" w14:paraId="48F8AEF4" w14:textId="77777777" w:rsidTr="00F24463">
        <w:tc>
          <w:tcPr>
            <w:tcW w:w="0" w:type="auto"/>
          </w:tcPr>
          <w:p w14:paraId="6525CA1E" w14:textId="0B4C021F" w:rsidR="00884E50" w:rsidRPr="00012637" w:rsidRDefault="00884E50" w:rsidP="00884E50">
            <w:pPr>
              <w:rPr>
                <w:sz w:val="20"/>
              </w:rPr>
            </w:pPr>
            <w:r w:rsidRPr="006E58D9">
              <w:rPr>
                <w:color w:val="00B050"/>
                <w:sz w:val="20"/>
              </w:rPr>
              <w:t>11857</w:t>
            </w:r>
          </w:p>
        </w:tc>
        <w:tc>
          <w:tcPr>
            <w:tcW w:w="0" w:type="auto"/>
          </w:tcPr>
          <w:p w14:paraId="75C7DB2E" w14:textId="7DFA0CE4" w:rsidR="00884E50" w:rsidRPr="00012637" w:rsidRDefault="00884E50" w:rsidP="00884E50">
            <w:pPr>
              <w:rPr>
                <w:sz w:val="20"/>
              </w:rPr>
            </w:pPr>
            <w:r w:rsidRPr="00012637">
              <w:rPr>
                <w:sz w:val="20"/>
              </w:rPr>
              <w:t>Alfred Asterjadhi</w:t>
            </w:r>
          </w:p>
        </w:tc>
        <w:tc>
          <w:tcPr>
            <w:tcW w:w="0" w:type="auto"/>
          </w:tcPr>
          <w:p w14:paraId="0F305E56" w14:textId="7CCD786B" w:rsidR="00884E50" w:rsidRPr="00012637" w:rsidRDefault="00884E50" w:rsidP="00884E50">
            <w:pPr>
              <w:rPr>
                <w:sz w:val="20"/>
              </w:rPr>
            </w:pPr>
            <w:r w:rsidRPr="00012637">
              <w:rPr>
                <w:sz w:val="20"/>
              </w:rPr>
              <w:t>9.4.2.311</w:t>
            </w:r>
          </w:p>
        </w:tc>
        <w:tc>
          <w:tcPr>
            <w:tcW w:w="889" w:type="dxa"/>
          </w:tcPr>
          <w:p w14:paraId="4D9FCF00" w14:textId="719188CB" w:rsidR="00884E50" w:rsidRPr="00012637" w:rsidRDefault="00884E50" w:rsidP="00884E50">
            <w:pPr>
              <w:rPr>
                <w:sz w:val="20"/>
              </w:rPr>
            </w:pPr>
            <w:r w:rsidRPr="00012637">
              <w:rPr>
                <w:sz w:val="20"/>
              </w:rPr>
              <w:t>209.36</w:t>
            </w:r>
          </w:p>
        </w:tc>
        <w:tc>
          <w:tcPr>
            <w:tcW w:w="2145" w:type="dxa"/>
          </w:tcPr>
          <w:p w14:paraId="06D510F7" w14:textId="7739D18C" w:rsidR="00884E50" w:rsidRPr="00012637" w:rsidRDefault="00884E50" w:rsidP="00884E50">
            <w:pPr>
              <w:rPr>
                <w:sz w:val="20"/>
              </w:rPr>
            </w:pPr>
            <w:r w:rsidRPr="00012637">
              <w:rPr>
                <w:sz w:val="20"/>
              </w:rPr>
              <w:t>Wrong reference. Replace with the correct subclause for where basic EHT MCS and NSS Set are defined.</w:t>
            </w:r>
          </w:p>
        </w:tc>
        <w:tc>
          <w:tcPr>
            <w:tcW w:w="0" w:type="auto"/>
          </w:tcPr>
          <w:p w14:paraId="36F87EAA" w14:textId="0028E72B" w:rsidR="00884E50" w:rsidRPr="00012637" w:rsidRDefault="00884E50" w:rsidP="00884E50">
            <w:pPr>
              <w:rPr>
                <w:sz w:val="20"/>
              </w:rPr>
            </w:pPr>
            <w:r w:rsidRPr="00012637">
              <w:rPr>
                <w:sz w:val="20"/>
              </w:rPr>
              <w:t>As in comment.</w:t>
            </w:r>
          </w:p>
        </w:tc>
        <w:tc>
          <w:tcPr>
            <w:tcW w:w="1979" w:type="dxa"/>
          </w:tcPr>
          <w:p w14:paraId="279E83AF" w14:textId="77777777" w:rsidR="00884E50" w:rsidRPr="001472E8" w:rsidRDefault="00884E50" w:rsidP="00884E50">
            <w:pPr>
              <w:rPr>
                <w:sz w:val="20"/>
              </w:rPr>
            </w:pPr>
            <w:r w:rsidRPr="001472E8">
              <w:rPr>
                <w:rFonts w:hint="eastAsia"/>
                <w:sz w:val="20"/>
              </w:rPr>
              <w:t>R</w:t>
            </w:r>
            <w:r w:rsidRPr="001472E8">
              <w:rPr>
                <w:sz w:val="20"/>
              </w:rPr>
              <w:t>evised</w:t>
            </w:r>
          </w:p>
          <w:p w14:paraId="072EA2D9" w14:textId="77777777" w:rsidR="00884E50" w:rsidRPr="001472E8" w:rsidRDefault="00884E50" w:rsidP="00884E50">
            <w:pPr>
              <w:rPr>
                <w:sz w:val="20"/>
              </w:rPr>
            </w:pPr>
          </w:p>
          <w:p w14:paraId="50620237" w14:textId="1CA19486" w:rsidR="007A248A" w:rsidRDefault="007A248A" w:rsidP="007A248A">
            <w:pPr>
              <w:rPr>
                <w:sz w:val="20"/>
              </w:rPr>
            </w:pPr>
            <w:r w:rsidRPr="001472E8">
              <w:rPr>
                <w:sz w:val="20"/>
              </w:rPr>
              <w:t>Agree in principle</w:t>
            </w:r>
            <w:r>
              <w:rPr>
                <w:sz w:val="20"/>
              </w:rPr>
              <w:t>. The correct reference is provided.</w:t>
            </w:r>
          </w:p>
          <w:p w14:paraId="2296D525" w14:textId="77777777" w:rsidR="00884E50" w:rsidRPr="007A248A" w:rsidRDefault="00884E50" w:rsidP="00884E50">
            <w:pPr>
              <w:rPr>
                <w:sz w:val="20"/>
              </w:rPr>
            </w:pPr>
          </w:p>
          <w:p w14:paraId="76201CAA" w14:textId="1C1A74B1" w:rsidR="00884E50" w:rsidRPr="001472E8" w:rsidRDefault="001D2DB2" w:rsidP="00B402F5">
            <w:pPr>
              <w:rPr>
                <w:sz w:val="20"/>
              </w:rPr>
            </w:pPr>
            <w:r>
              <w:rPr>
                <w:sz w:val="20"/>
              </w:rPr>
              <w:t>TGbe editor, please apply the changes</w:t>
            </w:r>
            <w:r w:rsidR="00884E50" w:rsidRPr="001472E8">
              <w:rPr>
                <w:sz w:val="20"/>
              </w:rPr>
              <w:t xml:space="preserve"> with the CID tag (</w:t>
            </w:r>
            <w:r w:rsidR="00884E50">
              <w:rPr>
                <w:sz w:val="20"/>
              </w:rPr>
              <w:t>#10</w:t>
            </w:r>
            <w:r w:rsidR="00B402F5">
              <w:rPr>
                <w:sz w:val="20"/>
              </w:rPr>
              <w:t>807</w:t>
            </w:r>
            <w:r w:rsidR="00884E50" w:rsidRPr="001472E8">
              <w:rPr>
                <w:sz w:val="20"/>
              </w:rPr>
              <w:t xml:space="preserve">) in </w:t>
            </w:r>
            <w:r w:rsidR="004E497A">
              <w:rPr>
                <w:sz w:val="20"/>
              </w:rPr>
              <w:t>11/22-</w:t>
            </w:r>
            <w:r w:rsidR="000F0299">
              <w:rPr>
                <w:sz w:val="20"/>
              </w:rPr>
              <w:t>1267r1</w:t>
            </w:r>
          </w:p>
        </w:tc>
      </w:tr>
      <w:tr w:rsidR="005162ED" w:rsidRPr="00012637" w14:paraId="50EE3B66" w14:textId="77777777" w:rsidTr="00F24463">
        <w:tc>
          <w:tcPr>
            <w:tcW w:w="0" w:type="auto"/>
          </w:tcPr>
          <w:p w14:paraId="39048669" w14:textId="29E34504" w:rsidR="005162ED" w:rsidRPr="00012637" w:rsidRDefault="005162ED" w:rsidP="005162ED">
            <w:pPr>
              <w:rPr>
                <w:sz w:val="20"/>
              </w:rPr>
            </w:pPr>
            <w:r w:rsidRPr="006E58D9">
              <w:rPr>
                <w:color w:val="00B050"/>
                <w:sz w:val="20"/>
              </w:rPr>
              <w:t>12824</w:t>
            </w:r>
          </w:p>
        </w:tc>
        <w:tc>
          <w:tcPr>
            <w:tcW w:w="0" w:type="auto"/>
          </w:tcPr>
          <w:p w14:paraId="7DA530B9" w14:textId="0EDB7755" w:rsidR="005162ED" w:rsidRPr="00012637" w:rsidRDefault="005162ED" w:rsidP="005162ED">
            <w:pPr>
              <w:rPr>
                <w:sz w:val="20"/>
              </w:rPr>
            </w:pPr>
            <w:r w:rsidRPr="00012637">
              <w:rPr>
                <w:sz w:val="20"/>
              </w:rPr>
              <w:t>Laurent Cariou</w:t>
            </w:r>
          </w:p>
        </w:tc>
        <w:tc>
          <w:tcPr>
            <w:tcW w:w="0" w:type="auto"/>
          </w:tcPr>
          <w:p w14:paraId="454B2D75" w14:textId="147DB94B" w:rsidR="005162ED" w:rsidRPr="00012637" w:rsidRDefault="005162ED" w:rsidP="005162ED">
            <w:pPr>
              <w:rPr>
                <w:sz w:val="20"/>
              </w:rPr>
            </w:pPr>
            <w:r w:rsidRPr="00012637">
              <w:rPr>
                <w:sz w:val="20"/>
              </w:rPr>
              <w:t>9.4.2.311</w:t>
            </w:r>
          </w:p>
        </w:tc>
        <w:tc>
          <w:tcPr>
            <w:tcW w:w="889" w:type="dxa"/>
          </w:tcPr>
          <w:p w14:paraId="701BABE8" w14:textId="363A3BAD" w:rsidR="005162ED" w:rsidRPr="00012637" w:rsidRDefault="005162ED" w:rsidP="005162ED">
            <w:pPr>
              <w:rPr>
                <w:sz w:val="20"/>
              </w:rPr>
            </w:pPr>
            <w:r w:rsidRPr="00012637">
              <w:rPr>
                <w:sz w:val="20"/>
              </w:rPr>
              <w:t>209.38</w:t>
            </w:r>
          </w:p>
        </w:tc>
        <w:tc>
          <w:tcPr>
            <w:tcW w:w="2145" w:type="dxa"/>
          </w:tcPr>
          <w:p w14:paraId="709ECB47" w14:textId="731035FC" w:rsidR="005162ED" w:rsidRPr="00012637" w:rsidRDefault="005162ED" w:rsidP="005162ED">
            <w:pPr>
              <w:rPr>
                <w:sz w:val="20"/>
              </w:rPr>
            </w:pPr>
            <w:r w:rsidRPr="00012637">
              <w:rPr>
                <w:sz w:val="20"/>
              </w:rPr>
              <w:t>The Basic EHT-MCS And NSS Set field is defined in Figure 9-1002a (EHT Operation element format). The reference is not correct: should be 9-1002ai.</w:t>
            </w:r>
          </w:p>
        </w:tc>
        <w:tc>
          <w:tcPr>
            <w:tcW w:w="0" w:type="auto"/>
          </w:tcPr>
          <w:p w14:paraId="16E9677E" w14:textId="4FF3F217" w:rsidR="005162ED" w:rsidRPr="00012637" w:rsidRDefault="005162ED" w:rsidP="005162ED">
            <w:pPr>
              <w:rPr>
                <w:sz w:val="20"/>
              </w:rPr>
            </w:pPr>
            <w:r w:rsidRPr="00012637">
              <w:rPr>
                <w:sz w:val="20"/>
              </w:rPr>
              <w:t>as in comment</w:t>
            </w:r>
          </w:p>
        </w:tc>
        <w:tc>
          <w:tcPr>
            <w:tcW w:w="1979" w:type="dxa"/>
          </w:tcPr>
          <w:p w14:paraId="0FE11E5A" w14:textId="77777777" w:rsidR="005162ED" w:rsidRPr="001472E8" w:rsidRDefault="005162ED" w:rsidP="005162ED">
            <w:pPr>
              <w:rPr>
                <w:sz w:val="20"/>
              </w:rPr>
            </w:pPr>
            <w:r w:rsidRPr="001472E8">
              <w:rPr>
                <w:rFonts w:hint="eastAsia"/>
                <w:sz w:val="20"/>
              </w:rPr>
              <w:t>R</w:t>
            </w:r>
            <w:r w:rsidRPr="001472E8">
              <w:rPr>
                <w:sz w:val="20"/>
              </w:rPr>
              <w:t>evised</w:t>
            </w:r>
          </w:p>
          <w:p w14:paraId="4A561F9D" w14:textId="77777777" w:rsidR="005162ED" w:rsidRPr="001472E8" w:rsidRDefault="005162ED" w:rsidP="005162ED">
            <w:pPr>
              <w:rPr>
                <w:sz w:val="20"/>
              </w:rPr>
            </w:pPr>
          </w:p>
          <w:p w14:paraId="5AFBE00E" w14:textId="7DCBA687" w:rsidR="007A248A" w:rsidRDefault="007A248A" w:rsidP="007A248A">
            <w:pPr>
              <w:rPr>
                <w:sz w:val="20"/>
              </w:rPr>
            </w:pPr>
            <w:r w:rsidRPr="001472E8">
              <w:rPr>
                <w:sz w:val="20"/>
              </w:rPr>
              <w:t>Agree in principle</w:t>
            </w:r>
            <w:r>
              <w:rPr>
                <w:sz w:val="20"/>
              </w:rPr>
              <w:t xml:space="preserve">. The correct reference is provided. </w:t>
            </w:r>
          </w:p>
          <w:p w14:paraId="6F468FA4" w14:textId="77777777" w:rsidR="005162ED" w:rsidRPr="007A248A" w:rsidRDefault="005162ED" w:rsidP="005162ED">
            <w:pPr>
              <w:rPr>
                <w:sz w:val="20"/>
              </w:rPr>
            </w:pPr>
          </w:p>
          <w:p w14:paraId="13341AA1" w14:textId="3C6B930D" w:rsidR="005162ED" w:rsidRPr="001472E8" w:rsidRDefault="001D2DB2" w:rsidP="00B402F5">
            <w:pPr>
              <w:rPr>
                <w:sz w:val="20"/>
              </w:rPr>
            </w:pPr>
            <w:r>
              <w:rPr>
                <w:sz w:val="20"/>
              </w:rPr>
              <w:t>TGbe editor, please apply the changes</w:t>
            </w:r>
            <w:r w:rsidR="005162ED" w:rsidRPr="001472E8">
              <w:rPr>
                <w:sz w:val="20"/>
              </w:rPr>
              <w:t xml:space="preserve"> with the CID tag (</w:t>
            </w:r>
            <w:r w:rsidR="005162ED">
              <w:rPr>
                <w:sz w:val="20"/>
              </w:rPr>
              <w:t>#10</w:t>
            </w:r>
            <w:r w:rsidR="00B402F5">
              <w:rPr>
                <w:sz w:val="20"/>
              </w:rPr>
              <w:t>807</w:t>
            </w:r>
            <w:r w:rsidR="005162ED" w:rsidRPr="001472E8">
              <w:rPr>
                <w:sz w:val="20"/>
              </w:rPr>
              <w:t xml:space="preserve">) in </w:t>
            </w:r>
            <w:r w:rsidR="004E497A">
              <w:rPr>
                <w:sz w:val="20"/>
              </w:rPr>
              <w:t>11/22-</w:t>
            </w:r>
            <w:r w:rsidR="000F0299">
              <w:rPr>
                <w:sz w:val="20"/>
              </w:rPr>
              <w:t>1267r1</w:t>
            </w:r>
          </w:p>
        </w:tc>
      </w:tr>
      <w:tr w:rsidR="00012637" w:rsidRPr="00012637" w14:paraId="48DD0CA5" w14:textId="77777777" w:rsidTr="00F24463">
        <w:tc>
          <w:tcPr>
            <w:tcW w:w="0" w:type="auto"/>
          </w:tcPr>
          <w:p w14:paraId="31E8569A" w14:textId="5213D83C" w:rsidR="00012637" w:rsidRPr="00012637" w:rsidRDefault="00012637" w:rsidP="00012637">
            <w:pPr>
              <w:rPr>
                <w:lang w:eastAsia="zh-CN"/>
              </w:rPr>
            </w:pPr>
            <w:r w:rsidRPr="00012637">
              <w:rPr>
                <w:sz w:val="20"/>
              </w:rPr>
              <w:t>10808</w:t>
            </w:r>
          </w:p>
        </w:tc>
        <w:tc>
          <w:tcPr>
            <w:tcW w:w="0" w:type="auto"/>
          </w:tcPr>
          <w:p w14:paraId="394F3287" w14:textId="5E5B4EA9" w:rsidR="00012637" w:rsidRPr="00012637" w:rsidRDefault="00012637" w:rsidP="00012637">
            <w:pPr>
              <w:rPr>
                <w:lang w:eastAsia="zh-CN"/>
              </w:rPr>
            </w:pPr>
            <w:r w:rsidRPr="00012637">
              <w:rPr>
                <w:sz w:val="20"/>
              </w:rPr>
              <w:t>Dong Guk Lim</w:t>
            </w:r>
          </w:p>
        </w:tc>
        <w:tc>
          <w:tcPr>
            <w:tcW w:w="0" w:type="auto"/>
          </w:tcPr>
          <w:p w14:paraId="2E52440E" w14:textId="30D9CA97" w:rsidR="00012637" w:rsidRPr="00012637" w:rsidRDefault="00012637" w:rsidP="00012637">
            <w:pPr>
              <w:rPr>
                <w:lang w:eastAsia="zh-CN"/>
              </w:rPr>
            </w:pPr>
            <w:r w:rsidRPr="00012637">
              <w:rPr>
                <w:sz w:val="20"/>
              </w:rPr>
              <w:t>9.4.2.311</w:t>
            </w:r>
          </w:p>
        </w:tc>
        <w:tc>
          <w:tcPr>
            <w:tcW w:w="889" w:type="dxa"/>
          </w:tcPr>
          <w:p w14:paraId="25098CDA" w14:textId="2E3DDE92" w:rsidR="00012637" w:rsidRPr="00012637" w:rsidRDefault="00012637" w:rsidP="00012637">
            <w:pPr>
              <w:rPr>
                <w:lang w:eastAsia="zh-CN"/>
              </w:rPr>
            </w:pPr>
            <w:r w:rsidRPr="00012637">
              <w:rPr>
                <w:sz w:val="20"/>
              </w:rPr>
              <w:t>209.43</w:t>
            </w:r>
          </w:p>
        </w:tc>
        <w:tc>
          <w:tcPr>
            <w:tcW w:w="2145" w:type="dxa"/>
          </w:tcPr>
          <w:p w14:paraId="7A6D50C6" w14:textId="1690471B" w:rsidR="00012637" w:rsidRPr="00012637" w:rsidRDefault="00012637" w:rsidP="00012637">
            <w:pPr>
              <w:rPr>
                <w:lang w:eastAsia="zh-CN"/>
              </w:rPr>
            </w:pPr>
            <w:r w:rsidRPr="00012637">
              <w:rPr>
                <w:sz w:val="20"/>
              </w:rPr>
              <w:t>EHT Operation Information Present field is used to indicate whether the EHT Operation Information exists or not in the EHT Operation element. and, to confirm the difference in channel bandwidth information as described in text from L43 to L46, there needs to include an EHT Operation Information. it means that the EHT Operation Information is included in the EHT Operation element and the EHT Operation Information Present field is set to 1. so, it is a little strange that EHT Operation Information Present field should be set to 1 after checking of difference of CH BW. To clarify it, delete this text or modify it.</w:t>
            </w:r>
          </w:p>
        </w:tc>
        <w:tc>
          <w:tcPr>
            <w:tcW w:w="0" w:type="auto"/>
          </w:tcPr>
          <w:p w14:paraId="4EC0A401" w14:textId="380495E6" w:rsidR="00012637" w:rsidRPr="00012637" w:rsidRDefault="00012637" w:rsidP="00012637">
            <w:pPr>
              <w:rPr>
                <w:lang w:eastAsia="zh-CN"/>
              </w:rPr>
            </w:pPr>
            <w:r w:rsidRPr="00012637">
              <w:rPr>
                <w:sz w:val="20"/>
              </w:rPr>
              <w:t>As in the comment.</w:t>
            </w:r>
          </w:p>
        </w:tc>
        <w:tc>
          <w:tcPr>
            <w:tcW w:w="1979" w:type="dxa"/>
          </w:tcPr>
          <w:p w14:paraId="056CB96B" w14:textId="77777777" w:rsidR="00012637" w:rsidRPr="001472E8" w:rsidRDefault="001472E8" w:rsidP="00012637">
            <w:pPr>
              <w:rPr>
                <w:sz w:val="20"/>
              </w:rPr>
            </w:pPr>
            <w:r w:rsidRPr="001472E8">
              <w:rPr>
                <w:rFonts w:hint="eastAsia"/>
                <w:sz w:val="20"/>
              </w:rPr>
              <w:t>R</w:t>
            </w:r>
            <w:r w:rsidRPr="001472E8">
              <w:rPr>
                <w:sz w:val="20"/>
              </w:rPr>
              <w:t>evised</w:t>
            </w:r>
          </w:p>
          <w:p w14:paraId="3711F52B" w14:textId="77777777" w:rsidR="001472E8" w:rsidRPr="001472E8" w:rsidRDefault="001472E8" w:rsidP="00012637">
            <w:pPr>
              <w:rPr>
                <w:sz w:val="20"/>
              </w:rPr>
            </w:pPr>
          </w:p>
          <w:p w14:paraId="469D2A1A" w14:textId="415F4F0B" w:rsidR="001472E8" w:rsidRDefault="001472E8" w:rsidP="00012637">
            <w:pPr>
              <w:rPr>
                <w:sz w:val="20"/>
              </w:rPr>
            </w:pPr>
            <w:r w:rsidRPr="001472E8">
              <w:rPr>
                <w:sz w:val="20"/>
              </w:rPr>
              <w:t>Agree in principle</w:t>
            </w:r>
            <w:r>
              <w:rPr>
                <w:sz w:val="20"/>
              </w:rPr>
              <w:t xml:space="preserve">. </w:t>
            </w:r>
            <w:r w:rsidR="002C1983">
              <w:rPr>
                <w:sz w:val="20"/>
              </w:rPr>
              <w:t xml:space="preserve">The normative </w:t>
            </w:r>
            <w:r w:rsidR="008E188B">
              <w:rPr>
                <w:sz w:val="20"/>
              </w:rPr>
              <w:t>behavior</w:t>
            </w:r>
            <w:r w:rsidR="002C1983">
              <w:rPr>
                <w:sz w:val="20"/>
              </w:rPr>
              <w:t xml:space="preserve"> </w:t>
            </w:r>
            <w:r w:rsidR="008E188B">
              <w:rPr>
                <w:sz w:val="20"/>
              </w:rPr>
              <w:t>is</w:t>
            </w:r>
            <w:r w:rsidR="002C1983">
              <w:rPr>
                <w:sz w:val="20"/>
              </w:rPr>
              <w:t xml:space="preserve"> placed in </w:t>
            </w:r>
            <w:r w:rsidR="00873DEA">
              <w:rPr>
                <w:sz w:val="20"/>
              </w:rPr>
              <w:t>subclause</w:t>
            </w:r>
            <w:r w:rsidR="003107AC">
              <w:rPr>
                <w:sz w:val="20"/>
              </w:rPr>
              <w:t xml:space="preserve"> 35.16.1 (Basic EHT BSS operation)</w:t>
            </w:r>
            <w:r>
              <w:rPr>
                <w:sz w:val="20"/>
              </w:rPr>
              <w:t>.</w:t>
            </w:r>
          </w:p>
          <w:p w14:paraId="3CD234FA" w14:textId="77777777" w:rsidR="001472E8" w:rsidRDefault="001472E8" w:rsidP="00012637">
            <w:pPr>
              <w:rPr>
                <w:sz w:val="20"/>
              </w:rPr>
            </w:pPr>
          </w:p>
          <w:p w14:paraId="4F609FBE" w14:textId="5FA793A9" w:rsidR="001472E8" w:rsidRPr="00012637" w:rsidRDefault="001D2DB2" w:rsidP="001472E8">
            <w:pPr>
              <w:rPr>
                <w:lang w:eastAsia="zh-CN"/>
              </w:rPr>
            </w:pPr>
            <w:r>
              <w:rPr>
                <w:sz w:val="20"/>
              </w:rPr>
              <w:t>TGbe editor, please apply the changes</w:t>
            </w:r>
            <w:r w:rsidR="001472E8" w:rsidRPr="001472E8">
              <w:rPr>
                <w:sz w:val="20"/>
              </w:rPr>
              <w:t xml:space="preserve"> with the CID tag (</w:t>
            </w:r>
            <w:r w:rsidR="000126CC">
              <w:rPr>
                <w:sz w:val="20"/>
              </w:rPr>
              <w:t>#</w:t>
            </w:r>
            <w:r w:rsidR="001472E8">
              <w:rPr>
                <w:sz w:val="20"/>
              </w:rPr>
              <w:t>10808</w:t>
            </w:r>
            <w:r w:rsidR="001472E8" w:rsidRPr="001472E8">
              <w:rPr>
                <w:sz w:val="20"/>
              </w:rPr>
              <w:t xml:space="preserve">) in </w:t>
            </w:r>
            <w:r w:rsidR="004E497A">
              <w:rPr>
                <w:sz w:val="20"/>
              </w:rPr>
              <w:t>11/22-</w:t>
            </w:r>
            <w:r w:rsidR="000F0299">
              <w:rPr>
                <w:sz w:val="20"/>
              </w:rPr>
              <w:t>1267r1</w:t>
            </w:r>
          </w:p>
        </w:tc>
      </w:tr>
      <w:tr w:rsidR="00C237F8" w:rsidRPr="00012637" w14:paraId="739C7A76" w14:textId="77777777" w:rsidTr="00F24463">
        <w:tc>
          <w:tcPr>
            <w:tcW w:w="0" w:type="auto"/>
          </w:tcPr>
          <w:p w14:paraId="715C0F5F" w14:textId="566CC954" w:rsidR="00C237F8" w:rsidRPr="00012637" w:rsidRDefault="00C237F8" w:rsidP="00C237F8">
            <w:pPr>
              <w:rPr>
                <w:sz w:val="20"/>
              </w:rPr>
            </w:pPr>
            <w:r w:rsidRPr="00012637">
              <w:rPr>
                <w:sz w:val="20"/>
              </w:rPr>
              <w:t>11859</w:t>
            </w:r>
          </w:p>
        </w:tc>
        <w:tc>
          <w:tcPr>
            <w:tcW w:w="0" w:type="auto"/>
          </w:tcPr>
          <w:p w14:paraId="73C6AF43" w14:textId="26747EB9" w:rsidR="00C237F8" w:rsidRPr="00012637" w:rsidRDefault="00C237F8" w:rsidP="00C237F8">
            <w:pPr>
              <w:rPr>
                <w:sz w:val="20"/>
              </w:rPr>
            </w:pPr>
            <w:r w:rsidRPr="00012637">
              <w:rPr>
                <w:sz w:val="20"/>
              </w:rPr>
              <w:t>Alfred Asterjadhi</w:t>
            </w:r>
          </w:p>
        </w:tc>
        <w:tc>
          <w:tcPr>
            <w:tcW w:w="0" w:type="auto"/>
          </w:tcPr>
          <w:p w14:paraId="283E9201" w14:textId="5E2E4590" w:rsidR="00C237F8" w:rsidRPr="00012637" w:rsidRDefault="00C237F8" w:rsidP="00C237F8">
            <w:pPr>
              <w:rPr>
                <w:sz w:val="20"/>
              </w:rPr>
            </w:pPr>
            <w:r w:rsidRPr="00012637">
              <w:rPr>
                <w:sz w:val="20"/>
              </w:rPr>
              <w:t>9.4.2.311</w:t>
            </w:r>
          </w:p>
        </w:tc>
        <w:tc>
          <w:tcPr>
            <w:tcW w:w="889" w:type="dxa"/>
          </w:tcPr>
          <w:p w14:paraId="0374032A" w14:textId="302F94A8" w:rsidR="00C237F8" w:rsidRPr="00012637" w:rsidRDefault="00C237F8" w:rsidP="00C237F8">
            <w:pPr>
              <w:rPr>
                <w:sz w:val="20"/>
              </w:rPr>
            </w:pPr>
            <w:r w:rsidRPr="00012637">
              <w:rPr>
                <w:sz w:val="20"/>
              </w:rPr>
              <w:t>209.50</w:t>
            </w:r>
          </w:p>
        </w:tc>
        <w:tc>
          <w:tcPr>
            <w:tcW w:w="2145" w:type="dxa"/>
          </w:tcPr>
          <w:p w14:paraId="14AA0AB9" w14:textId="2C66C7BA" w:rsidR="00C237F8" w:rsidRPr="00012637" w:rsidRDefault="00C237F8" w:rsidP="00C237F8">
            <w:pPr>
              <w:rPr>
                <w:sz w:val="20"/>
              </w:rPr>
            </w:pPr>
            <w:r w:rsidRPr="00012637">
              <w:rPr>
                <w:sz w:val="20"/>
              </w:rPr>
              <w:t>I think the rule here needs to refer to the dependency of setting this bit to one when the EHT Op Info present is one, rather than validity of the field. So I suggest to simply say this bit is set to 1 only if Eht Op Info Present is 1 or smth like that.</w:t>
            </w:r>
          </w:p>
        </w:tc>
        <w:tc>
          <w:tcPr>
            <w:tcW w:w="0" w:type="auto"/>
          </w:tcPr>
          <w:p w14:paraId="5A6A11FA" w14:textId="7E08E41D" w:rsidR="00C237F8" w:rsidRPr="00012637" w:rsidRDefault="00C237F8" w:rsidP="00C237F8">
            <w:pPr>
              <w:rPr>
                <w:sz w:val="20"/>
              </w:rPr>
            </w:pPr>
            <w:r w:rsidRPr="00012637">
              <w:rPr>
                <w:sz w:val="20"/>
              </w:rPr>
              <w:t>As in comment.</w:t>
            </w:r>
          </w:p>
        </w:tc>
        <w:tc>
          <w:tcPr>
            <w:tcW w:w="1979" w:type="dxa"/>
          </w:tcPr>
          <w:p w14:paraId="3624198F" w14:textId="77777777" w:rsidR="00C237F8" w:rsidRPr="001472E8" w:rsidRDefault="00C237F8" w:rsidP="00C237F8">
            <w:pPr>
              <w:rPr>
                <w:sz w:val="20"/>
              </w:rPr>
            </w:pPr>
            <w:r w:rsidRPr="001472E8">
              <w:rPr>
                <w:rFonts w:hint="eastAsia"/>
                <w:sz w:val="20"/>
              </w:rPr>
              <w:t>R</w:t>
            </w:r>
            <w:r w:rsidRPr="001472E8">
              <w:rPr>
                <w:sz w:val="20"/>
              </w:rPr>
              <w:t>evised</w:t>
            </w:r>
          </w:p>
          <w:p w14:paraId="21F54184" w14:textId="77777777" w:rsidR="00C237F8" w:rsidRPr="001472E8" w:rsidRDefault="00C237F8" w:rsidP="00C237F8">
            <w:pPr>
              <w:rPr>
                <w:sz w:val="20"/>
              </w:rPr>
            </w:pPr>
          </w:p>
          <w:p w14:paraId="58DF3221" w14:textId="3656E27B" w:rsidR="00C237F8" w:rsidRDefault="00C237F8" w:rsidP="00C237F8">
            <w:pPr>
              <w:rPr>
                <w:sz w:val="20"/>
              </w:rPr>
            </w:pPr>
            <w:r w:rsidRPr="001472E8">
              <w:rPr>
                <w:sz w:val="20"/>
              </w:rPr>
              <w:t>Agree in principle</w:t>
            </w:r>
            <w:r>
              <w:rPr>
                <w:sz w:val="20"/>
              </w:rPr>
              <w:t xml:space="preserve">. </w:t>
            </w:r>
            <w:r w:rsidRPr="00C237F8">
              <w:rPr>
                <w:sz w:val="20"/>
              </w:rPr>
              <w:t xml:space="preserve">As this subfield is dependent on EHT Operation Information Present subfield, this subfield </w:t>
            </w:r>
            <w:r w:rsidR="008E188B">
              <w:rPr>
                <w:sz w:val="20"/>
              </w:rPr>
              <w:t xml:space="preserve">is moved </w:t>
            </w:r>
            <w:r w:rsidRPr="00C237F8">
              <w:rPr>
                <w:sz w:val="20"/>
              </w:rPr>
              <w:t xml:space="preserve">into the reserved portion of the Control subfield of the EHT Operation Information field. This will help us avoid having this bit reserved conditionally. </w:t>
            </w:r>
          </w:p>
          <w:p w14:paraId="0592F947" w14:textId="77777777" w:rsidR="00C237F8" w:rsidRDefault="00C237F8" w:rsidP="00C237F8">
            <w:pPr>
              <w:rPr>
                <w:sz w:val="20"/>
              </w:rPr>
            </w:pPr>
          </w:p>
          <w:p w14:paraId="32409B8F" w14:textId="7271D1BC" w:rsidR="00C237F8" w:rsidRDefault="00C237F8" w:rsidP="00C237F8">
            <w:pPr>
              <w:rPr>
                <w:sz w:val="20"/>
              </w:rPr>
            </w:pPr>
            <w:r>
              <w:rPr>
                <w:sz w:val="20"/>
              </w:rPr>
              <w:t>TGbe editor, please apply the changes</w:t>
            </w:r>
            <w:r w:rsidRPr="001472E8">
              <w:rPr>
                <w:sz w:val="20"/>
              </w:rPr>
              <w:t xml:space="preserve"> with the CID tag (</w:t>
            </w:r>
            <w:r>
              <w:rPr>
                <w:sz w:val="20"/>
              </w:rPr>
              <w:t>#11859</w:t>
            </w:r>
            <w:r w:rsidRPr="001472E8">
              <w:rPr>
                <w:sz w:val="20"/>
              </w:rPr>
              <w:t xml:space="preserve">) in </w:t>
            </w:r>
            <w:r>
              <w:rPr>
                <w:sz w:val="20"/>
              </w:rPr>
              <w:t>11/22-1267r1</w:t>
            </w:r>
          </w:p>
        </w:tc>
      </w:tr>
      <w:tr w:rsidR="00012637" w:rsidRPr="00012637" w14:paraId="567451C8" w14:textId="77777777" w:rsidTr="00F24463">
        <w:tc>
          <w:tcPr>
            <w:tcW w:w="0" w:type="auto"/>
          </w:tcPr>
          <w:p w14:paraId="57B0FB1C" w14:textId="20A60F26" w:rsidR="00012637" w:rsidRPr="00012637" w:rsidRDefault="00012637" w:rsidP="00012637">
            <w:pPr>
              <w:rPr>
                <w:lang w:eastAsia="zh-CN"/>
              </w:rPr>
            </w:pPr>
            <w:r w:rsidRPr="006E58D9">
              <w:rPr>
                <w:color w:val="00B050"/>
                <w:sz w:val="20"/>
              </w:rPr>
              <w:t>10991</w:t>
            </w:r>
          </w:p>
        </w:tc>
        <w:tc>
          <w:tcPr>
            <w:tcW w:w="0" w:type="auto"/>
          </w:tcPr>
          <w:p w14:paraId="3B9E45CD" w14:textId="1D9FF7FA" w:rsidR="00012637" w:rsidRPr="00012637" w:rsidRDefault="00012637" w:rsidP="00012637">
            <w:pPr>
              <w:rPr>
                <w:lang w:eastAsia="zh-CN"/>
              </w:rPr>
            </w:pPr>
            <w:r w:rsidRPr="00012637">
              <w:rPr>
                <w:sz w:val="20"/>
              </w:rPr>
              <w:t>Yanjun Sun</w:t>
            </w:r>
          </w:p>
        </w:tc>
        <w:tc>
          <w:tcPr>
            <w:tcW w:w="0" w:type="auto"/>
          </w:tcPr>
          <w:p w14:paraId="41E8A124" w14:textId="6BA61915" w:rsidR="00012637" w:rsidRPr="00012637" w:rsidRDefault="00012637" w:rsidP="00012637">
            <w:pPr>
              <w:rPr>
                <w:lang w:eastAsia="zh-CN"/>
              </w:rPr>
            </w:pPr>
            <w:r w:rsidRPr="00012637">
              <w:rPr>
                <w:sz w:val="20"/>
              </w:rPr>
              <w:t>9.4.2.311</w:t>
            </w:r>
          </w:p>
        </w:tc>
        <w:tc>
          <w:tcPr>
            <w:tcW w:w="889" w:type="dxa"/>
          </w:tcPr>
          <w:p w14:paraId="147AA97D" w14:textId="5E1D3164" w:rsidR="00012637" w:rsidRPr="00012637" w:rsidRDefault="00012637" w:rsidP="00012637">
            <w:pPr>
              <w:rPr>
                <w:lang w:eastAsia="zh-CN"/>
              </w:rPr>
            </w:pPr>
            <w:r w:rsidRPr="00012637">
              <w:rPr>
                <w:sz w:val="20"/>
              </w:rPr>
              <w:t>209.50</w:t>
            </w:r>
          </w:p>
        </w:tc>
        <w:tc>
          <w:tcPr>
            <w:tcW w:w="2145" w:type="dxa"/>
          </w:tcPr>
          <w:p w14:paraId="40C4D7DB" w14:textId="20FC9F6C" w:rsidR="00012637" w:rsidRPr="00012637" w:rsidRDefault="00012637" w:rsidP="00012637">
            <w:pPr>
              <w:rPr>
                <w:lang w:eastAsia="zh-CN"/>
              </w:rPr>
            </w:pPr>
            <w:r w:rsidRPr="00012637">
              <w:rPr>
                <w:sz w:val="20"/>
              </w:rPr>
              <w:t>"HT Operation Information Present" needs to be changed to "EHT Operation Information Present "</w:t>
            </w:r>
          </w:p>
        </w:tc>
        <w:tc>
          <w:tcPr>
            <w:tcW w:w="0" w:type="auto"/>
          </w:tcPr>
          <w:p w14:paraId="5A99D648" w14:textId="167CC0C3" w:rsidR="00012637" w:rsidRPr="00012637" w:rsidRDefault="00012637" w:rsidP="00012637">
            <w:pPr>
              <w:rPr>
                <w:lang w:eastAsia="zh-CN"/>
              </w:rPr>
            </w:pPr>
            <w:r w:rsidRPr="00012637">
              <w:rPr>
                <w:sz w:val="20"/>
              </w:rPr>
              <w:t>As in comment</w:t>
            </w:r>
          </w:p>
        </w:tc>
        <w:tc>
          <w:tcPr>
            <w:tcW w:w="1979" w:type="dxa"/>
          </w:tcPr>
          <w:p w14:paraId="52B4EF5B" w14:textId="0DA931CE" w:rsidR="00012637" w:rsidRDefault="00884E50" w:rsidP="00012637">
            <w:pPr>
              <w:rPr>
                <w:sz w:val="20"/>
              </w:rPr>
            </w:pPr>
            <w:r>
              <w:rPr>
                <w:sz w:val="20"/>
              </w:rPr>
              <w:t>Revised</w:t>
            </w:r>
          </w:p>
          <w:p w14:paraId="770D3423" w14:textId="77777777" w:rsidR="002C1983" w:rsidRDefault="002C1983" w:rsidP="00012637">
            <w:pPr>
              <w:rPr>
                <w:sz w:val="20"/>
              </w:rPr>
            </w:pPr>
          </w:p>
          <w:p w14:paraId="50961A4D" w14:textId="0CF960F6" w:rsidR="002C1983" w:rsidRPr="00090EB2" w:rsidRDefault="00C237F8" w:rsidP="00012637">
            <w:pPr>
              <w:rPr>
                <w:sz w:val="20"/>
              </w:rPr>
            </w:pPr>
            <w:r>
              <w:rPr>
                <w:sz w:val="20"/>
              </w:rPr>
              <w:t xml:space="preserve">Agree in principle. </w:t>
            </w:r>
            <w:r w:rsidR="001A359A">
              <w:rPr>
                <w:sz w:val="20"/>
              </w:rPr>
              <w:t>This sentence is removed due to the resolution for CID 11859. No further changes are needed.</w:t>
            </w:r>
          </w:p>
          <w:p w14:paraId="024F6302" w14:textId="77777777" w:rsidR="00090EB2" w:rsidRPr="00090EB2" w:rsidRDefault="00090EB2" w:rsidP="00012637">
            <w:pPr>
              <w:rPr>
                <w:sz w:val="20"/>
              </w:rPr>
            </w:pPr>
          </w:p>
          <w:p w14:paraId="5ABE6D4F" w14:textId="64842696" w:rsidR="00090EB2" w:rsidRPr="00012637" w:rsidRDefault="00090EB2" w:rsidP="00090EB2">
            <w:pPr>
              <w:rPr>
                <w:lang w:eastAsia="zh-CN"/>
              </w:rPr>
            </w:pPr>
          </w:p>
        </w:tc>
      </w:tr>
      <w:tr w:rsidR="00877F7A" w:rsidRPr="00012637" w14:paraId="2E3FD73F" w14:textId="77777777" w:rsidTr="00F24463">
        <w:tc>
          <w:tcPr>
            <w:tcW w:w="0" w:type="auto"/>
          </w:tcPr>
          <w:p w14:paraId="3CE50BFF" w14:textId="246401F0" w:rsidR="00877F7A" w:rsidRPr="00012637" w:rsidRDefault="00877F7A" w:rsidP="00877F7A">
            <w:pPr>
              <w:rPr>
                <w:sz w:val="20"/>
              </w:rPr>
            </w:pPr>
            <w:r w:rsidRPr="006E58D9">
              <w:rPr>
                <w:color w:val="00B050"/>
                <w:sz w:val="20"/>
              </w:rPr>
              <w:t>11043</w:t>
            </w:r>
          </w:p>
        </w:tc>
        <w:tc>
          <w:tcPr>
            <w:tcW w:w="0" w:type="auto"/>
          </w:tcPr>
          <w:p w14:paraId="3A0A161C" w14:textId="2BAB0D0F" w:rsidR="00877F7A" w:rsidRPr="00012637" w:rsidRDefault="00877F7A" w:rsidP="00877F7A">
            <w:pPr>
              <w:rPr>
                <w:sz w:val="20"/>
              </w:rPr>
            </w:pPr>
            <w:r w:rsidRPr="00012637">
              <w:rPr>
                <w:sz w:val="20"/>
              </w:rPr>
              <w:t>Po-Kai Huang</w:t>
            </w:r>
          </w:p>
        </w:tc>
        <w:tc>
          <w:tcPr>
            <w:tcW w:w="0" w:type="auto"/>
          </w:tcPr>
          <w:p w14:paraId="2FFEF183" w14:textId="5C20CD1E" w:rsidR="00877F7A" w:rsidRPr="00012637" w:rsidRDefault="00877F7A" w:rsidP="00877F7A">
            <w:pPr>
              <w:rPr>
                <w:sz w:val="20"/>
              </w:rPr>
            </w:pPr>
            <w:r w:rsidRPr="00012637">
              <w:rPr>
                <w:sz w:val="20"/>
              </w:rPr>
              <w:t>9.4.2.311</w:t>
            </w:r>
          </w:p>
        </w:tc>
        <w:tc>
          <w:tcPr>
            <w:tcW w:w="889" w:type="dxa"/>
          </w:tcPr>
          <w:p w14:paraId="6283F10D" w14:textId="7169DB7A" w:rsidR="00877F7A" w:rsidRPr="00012637" w:rsidRDefault="00877F7A" w:rsidP="00877F7A">
            <w:pPr>
              <w:rPr>
                <w:sz w:val="20"/>
              </w:rPr>
            </w:pPr>
            <w:r w:rsidRPr="00012637">
              <w:rPr>
                <w:sz w:val="20"/>
              </w:rPr>
              <w:t>209.50</w:t>
            </w:r>
          </w:p>
        </w:tc>
        <w:tc>
          <w:tcPr>
            <w:tcW w:w="2145" w:type="dxa"/>
          </w:tcPr>
          <w:p w14:paraId="7AC35DFB" w14:textId="0515C086" w:rsidR="00877F7A" w:rsidRPr="00012637" w:rsidRDefault="00877F7A" w:rsidP="00877F7A">
            <w:pPr>
              <w:rPr>
                <w:sz w:val="20"/>
              </w:rPr>
            </w:pPr>
            <w:r w:rsidRPr="00012637">
              <w:rPr>
                <w:sz w:val="20"/>
              </w:rPr>
              <w:t>For the sentence, "The Disabled Subchannel Bitmap Present subfield is valid only w</w:t>
            </w:r>
            <w:r>
              <w:rPr>
                <w:sz w:val="20"/>
              </w:rPr>
              <w:t xml:space="preserve">hen the HT </w:t>
            </w:r>
            <w:r w:rsidRPr="00012637">
              <w:rPr>
                <w:sz w:val="20"/>
              </w:rPr>
              <w:t>Operation Information Present subfield is set to 1.", it shuold be "EHT Operation Information Present subfield is set to 1". I consider that this is an obvious typo.</w:t>
            </w:r>
          </w:p>
        </w:tc>
        <w:tc>
          <w:tcPr>
            <w:tcW w:w="0" w:type="auto"/>
          </w:tcPr>
          <w:p w14:paraId="33F9535B" w14:textId="2E87890E" w:rsidR="00877F7A" w:rsidRPr="00012637" w:rsidRDefault="00877F7A" w:rsidP="00877F7A">
            <w:pPr>
              <w:rPr>
                <w:sz w:val="20"/>
              </w:rPr>
            </w:pPr>
            <w:r w:rsidRPr="00012637">
              <w:rPr>
                <w:sz w:val="20"/>
              </w:rPr>
              <w:t>change  "The Disabled Subchannel Bitmap Present subfield is valid only when the HT</w:t>
            </w:r>
            <w:r w:rsidRPr="00012637">
              <w:rPr>
                <w:sz w:val="20"/>
              </w:rPr>
              <w:br/>
              <w:t>Operation Information Present subfield is set to 1." to "The Disabled Subchannel Bitmap Present subfield is valid only when the EHT</w:t>
            </w:r>
            <w:r w:rsidRPr="00012637">
              <w:rPr>
                <w:sz w:val="20"/>
              </w:rPr>
              <w:br/>
              <w:t>Operation Information Present subfield is set to 1."</w:t>
            </w:r>
          </w:p>
        </w:tc>
        <w:tc>
          <w:tcPr>
            <w:tcW w:w="1979" w:type="dxa"/>
          </w:tcPr>
          <w:p w14:paraId="4D4CA7C8" w14:textId="5C44808D" w:rsidR="00877F7A" w:rsidRPr="00090EB2" w:rsidRDefault="00884E50" w:rsidP="00877F7A">
            <w:pPr>
              <w:rPr>
                <w:sz w:val="20"/>
              </w:rPr>
            </w:pPr>
            <w:r>
              <w:rPr>
                <w:sz w:val="20"/>
              </w:rPr>
              <w:t>Revised</w:t>
            </w:r>
          </w:p>
          <w:p w14:paraId="10CD84EB" w14:textId="77777777" w:rsidR="00877F7A" w:rsidRPr="00090EB2" w:rsidRDefault="00877F7A" w:rsidP="00877F7A">
            <w:pPr>
              <w:rPr>
                <w:sz w:val="20"/>
              </w:rPr>
            </w:pPr>
          </w:p>
          <w:p w14:paraId="5BE198A7" w14:textId="77777777" w:rsidR="0002490B" w:rsidRPr="00090EB2" w:rsidRDefault="0002490B" w:rsidP="0002490B">
            <w:pPr>
              <w:rPr>
                <w:sz w:val="20"/>
              </w:rPr>
            </w:pPr>
            <w:r>
              <w:rPr>
                <w:sz w:val="20"/>
              </w:rPr>
              <w:t>Agree in principle. This sentence is removed due to the resolution for CID 11859. No further changes are needed.</w:t>
            </w:r>
          </w:p>
          <w:p w14:paraId="7EFF968F" w14:textId="0E4A851E" w:rsidR="00877F7A" w:rsidRPr="00090EB2" w:rsidRDefault="00877F7A" w:rsidP="00877F7A">
            <w:pPr>
              <w:rPr>
                <w:sz w:val="20"/>
              </w:rPr>
            </w:pPr>
          </w:p>
        </w:tc>
      </w:tr>
      <w:tr w:rsidR="00884E50" w:rsidRPr="00012637" w14:paraId="7598CF8F" w14:textId="77777777" w:rsidTr="00F24463">
        <w:tc>
          <w:tcPr>
            <w:tcW w:w="0" w:type="auto"/>
          </w:tcPr>
          <w:p w14:paraId="3DB49B83" w14:textId="10776B99" w:rsidR="00884E50" w:rsidRPr="00012637" w:rsidRDefault="00884E50" w:rsidP="00884E50">
            <w:pPr>
              <w:rPr>
                <w:sz w:val="20"/>
              </w:rPr>
            </w:pPr>
            <w:r w:rsidRPr="006E58D9">
              <w:rPr>
                <w:color w:val="00B050"/>
                <w:sz w:val="20"/>
              </w:rPr>
              <w:t>11514</w:t>
            </w:r>
          </w:p>
        </w:tc>
        <w:tc>
          <w:tcPr>
            <w:tcW w:w="0" w:type="auto"/>
          </w:tcPr>
          <w:p w14:paraId="54BEBC1E" w14:textId="50678740" w:rsidR="00884E50" w:rsidRPr="00012637" w:rsidRDefault="00884E50" w:rsidP="00884E50">
            <w:pPr>
              <w:rPr>
                <w:sz w:val="20"/>
              </w:rPr>
            </w:pPr>
            <w:r w:rsidRPr="00012637">
              <w:rPr>
                <w:sz w:val="20"/>
              </w:rPr>
              <w:t>Xiaofei Wang</w:t>
            </w:r>
          </w:p>
        </w:tc>
        <w:tc>
          <w:tcPr>
            <w:tcW w:w="0" w:type="auto"/>
          </w:tcPr>
          <w:p w14:paraId="3443A856" w14:textId="2EBC84B5" w:rsidR="00884E50" w:rsidRPr="00012637" w:rsidRDefault="00884E50" w:rsidP="00884E50">
            <w:pPr>
              <w:rPr>
                <w:sz w:val="20"/>
              </w:rPr>
            </w:pPr>
            <w:r w:rsidRPr="00012637">
              <w:rPr>
                <w:sz w:val="20"/>
              </w:rPr>
              <w:t>9.4.2.311</w:t>
            </w:r>
          </w:p>
        </w:tc>
        <w:tc>
          <w:tcPr>
            <w:tcW w:w="889" w:type="dxa"/>
          </w:tcPr>
          <w:p w14:paraId="229DB220" w14:textId="113BE128" w:rsidR="00884E50" w:rsidRPr="00012637" w:rsidRDefault="00884E50" w:rsidP="00884E50">
            <w:pPr>
              <w:rPr>
                <w:sz w:val="20"/>
              </w:rPr>
            </w:pPr>
            <w:r w:rsidRPr="00012637">
              <w:rPr>
                <w:sz w:val="20"/>
              </w:rPr>
              <w:t>209.50</w:t>
            </w:r>
          </w:p>
        </w:tc>
        <w:tc>
          <w:tcPr>
            <w:tcW w:w="2145" w:type="dxa"/>
          </w:tcPr>
          <w:p w14:paraId="16C74906" w14:textId="4139875C" w:rsidR="00884E50" w:rsidRPr="00012637" w:rsidRDefault="00884E50" w:rsidP="00884E50">
            <w:pPr>
              <w:rPr>
                <w:sz w:val="20"/>
              </w:rPr>
            </w:pPr>
            <w:r w:rsidRPr="00012637">
              <w:rPr>
                <w:sz w:val="20"/>
              </w:rPr>
              <w:t>where is "HT Operation Information present subfield" defined and included?</w:t>
            </w:r>
          </w:p>
        </w:tc>
        <w:tc>
          <w:tcPr>
            <w:tcW w:w="0" w:type="auto"/>
          </w:tcPr>
          <w:p w14:paraId="76492505" w14:textId="570AA75E" w:rsidR="00884E50" w:rsidRPr="00012637" w:rsidRDefault="00884E50" w:rsidP="00884E50">
            <w:pPr>
              <w:rPr>
                <w:sz w:val="20"/>
              </w:rPr>
            </w:pPr>
            <w:r w:rsidRPr="00012637">
              <w:rPr>
                <w:sz w:val="20"/>
              </w:rPr>
              <w:t>as in comment</w:t>
            </w:r>
          </w:p>
        </w:tc>
        <w:tc>
          <w:tcPr>
            <w:tcW w:w="1979" w:type="dxa"/>
          </w:tcPr>
          <w:p w14:paraId="4C3C2273" w14:textId="0FE90224" w:rsidR="00884E50" w:rsidRPr="00090EB2" w:rsidRDefault="00884E50" w:rsidP="00884E50">
            <w:pPr>
              <w:rPr>
                <w:sz w:val="20"/>
              </w:rPr>
            </w:pPr>
            <w:r>
              <w:rPr>
                <w:sz w:val="20"/>
              </w:rPr>
              <w:t>Revised</w:t>
            </w:r>
          </w:p>
          <w:p w14:paraId="3A0271B7" w14:textId="77777777" w:rsidR="00884E50" w:rsidRPr="00090EB2" w:rsidRDefault="00884E50" w:rsidP="00884E50">
            <w:pPr>
              <w:rPr>
                <w:sz w:val="20"/>
              </w:rPr>
            </w:pPr>
          </w:p>
          <w:p w14:paraId="32A00C33" w14:textId="77777777" w:rsidR="0002490B" w:rsidRPr="00090EB2" w:rsidRDefault="0002490B" w:rsidP="0002490B">
            <w:pPr>
              <w:rPr>
                <w:sz w:val="20"/>
              </w:rPr>
            </w:pPr>
            <w:r>
              <w:rPr>
                <w:sz w:val="20"/>
              </w:rPr>
              <w:t>Agree in principle. This sentence is removed due to the resolution for CID 11859. No further changes are needed.</w:t>
            </w:r>
          </w:p>
          <w:p w14:paraId="6F1E39B5" w14:textId="78AA26D1" w:rsidR="00884E50" w:rsidRPr="00090EB2" w:rsidRDefault="00884E50" w:rsidP="00884E50">
            <w:pPr>
              <w:rPr>
                <w:sz w:val="20"/>
              </w:rPr>
            </w:pPr>
          </w:p>
        </w:tc>
      </w:tr>
      <w:tr w:rsidR="005162ED" w:rsidRPr="00012637" w14:paraId="4D9EF0A7" w14:textId="77777777" w:rsidTr="00F24463">
        <w:tc>
          <w:tcPr>
            <w:tcW w:w="0" w:type="auto"/>
          </w:tcPr>
          <w:p w14:paraId="5759C7CA" w14:textId="24CB7D16" w:rsidR="005162ED" w:rsidRPr="00012637" w:rsidRDefault="005162ED" w:rsidP="005162ED">
            <w:pPr>
              <w:rPr>
                <w:sz w:val="20"/>
              </w:rPr>
            </w:pPr>
            <w:r w:rsidRPr="006E58D9">
              <w:rPr>
                <w:color w:val="00B050"/>
                <w:sz w:val="20"/>
              </w:rPr>
              <w:t>13363</w:t>
            </w:r>
          </w:p>
        </w:tc>
        <w:tc>
          <w:tcPr>
            <w:tcW w:w="0" w:type="auto"/>
          </w:tcPr>
          <w:p w14:paraId="2A5285CC" w14:textId="2D8A864A" w:rsidR="005162ED" w:rsidRPr="00012637" w:rsidRDefault="005162ED" w:rsidP="005162ED">
            <w:pPr>
              <w:rPr>
                <w:sz w:val="20"/>
              </w:rPr>
            </w:pPr>
            <w:r w:rsidRPr="00012637">
              <w:rPr>
                <w:sz w:val="20"/>
              </w:rPr>
              <w:t>Liwen Chu</w:t>
            </w:r>
          </w:p>
        </w:tc>
        <w:tc>
          <w:tcPr>
            <w:tcW w:w="0" w:type="auto"/>
          </w:tcPr>
          <w:p w14:paraId="3AE3AECA" w14:textId="364EA1CB" w:rsidR="005162ED" w:rsidRPr="00012637" w:rsidRDefault="005162ED" w:rsidP="005162ED">
            <w:pPr>
              <w:rPr>
                <w:sz w:val="20"/>
              </w:rPr>
            </w:pPr>
            <w:r w:rsidRPr="00012637">
              <w:rPr>
                <w:sz w:val="20"/>
              </w:rPr>
              <w:t>9.4.2.311</w:t>
            </w:r>
          </w:p>
        </w:tc>
        <w:tc>
          <w:tcPr>
            <w:tcW w:w="889" w:type="dxa"/>
          </w:tcPr>
          <w:p w14:paraId="4BB54064" w14:textId="01A1CB95" w:rsidR="005162ED" w:rsidRPr="00012637" w:rsidRDefault="005162ED" w:rsidP="005162ED">
            <w:pPr>
              <w:rPr>
                <w:sz w:val="20"/>
              </w:rPr>
            </w:pPr>
            <w:r w:rsidRPr="00012637">
              <w:rPr>
                <w:sz w:val="20"/>
              </w:rPr>
              <w:t>209.49</w:t>
            </w:r>
          </w:p>
        </w:tc>
        <w:tc>
          <w:tcPr>
            <w:tcW w:w="2145" w:type="dxa"/>
          </w:tcPr>
          <w:p w14:paraId="03742156" w14:textId="370BB6A5" w:rsidR="005162ED" w:rsidRPr="00012637" w:rsidRDefault="005162ED" w:rsidP="005162ED">
            <w:pPr>
              <w:rPr>
                <w:sz w:val="20"/>
              </w:rPr>
            </w:pPr>
            <w:r w:rsidRPr="00012637">
              <w:rPr>
                <w:sz w:val="20"/>
              </w:rPr>
              <w:t>change "only when the HT Operation Information Present subfield is set to 1" to "only when the EHT Operation Information Present subfield is set to 1"</w:t>
            </w:r>
          </w:p>
        </w:tc>
        <w:tc>
          <w:tcPr>
            <w:tcW w:w="0" w:type="auto"/>
          </w:tcPr>
          <w:p w14:paraId="192F8E07" w14:textId="576AB587" w:rsidR="005162ED" w:rsidRPr="00012637" w:rsidRDefault="005162ED" w:rsidP="005162ED">
            <w:pPr>
              <w:rPr>
                <w:sz w:val="20"/>
              </w:rPr>
            </w:pPr>
            <w:r w:rsidRPr="00012637">
              <w:rPr>
                <w:sz w:val="20"/>
              </w:rPr>
              <w:t>As in comment</w:t>
            </w:r>
          </w:p>
        </w:tc>
        <w:tc>
          <w:tcPr>
            <w:tcW w:w="1979" w:type="dxa"/>
          </w:tcPr>
          <w:p w14:paraId="0CFCEA75" w14:textId="77777777" w:rsidR="005162ED" w:rsidRPr="00090EB2" w:rsidRDefault="005162ED" w:rsidP="005162ED">
            <w:pPr>
              <w:rPr>
                <w:sz w:val="20"/>
              </w:rPr>
            </w:pPr>
            <w:r>
              <w:rPr>
                <w:sz w:val="20"/>
              </w:rPr>
              <w:t>Revised</w:t>
            </w:r>
          </w:p>
          <w:p w14:paraId="5DBB33F0" w14:textId="77777777" w:rsidR="005162ED" w:rsidRPr="00090EB2" w:rsidRDefault="005162ED" w:rsidP="005162ED">
            <w:pPr>
              <w:rPr>
                <w:sz w:val="20"/>
              </w:rPr>
            </w:pPr>
          </w:p>
          <w:p w14:paraId="55BDFCBD" w14:textId="77777777" w:rsidR="0002490B" w:rsidRPr="00090EB2" w:rsidRDefault="0002490B" w:rsidP="0002490B">
            <w:pPr>
              <w:rPr>
                <w:sz w:val="20"/>
              </w:rPr>
            </w:pPr>
            <w:r>
              <w:rPr>
                <w:sz w:val="20"/>
              </w:rPr>
              <w:t>Agree in principle. This sentence is removed due to the resolution for CID 11859. No further changes are needed.</w:t>
            </w:r>
          </w:p>
          <w:p w14:paraId="50685558" w14:textId="4100C623" w:rsidR="005162ED" w:rsidRDefault="005162ED" w:rsidP="005162ED">
            <w:pPr>
              <w:rPr>
                <w:sz w:val="20"/>
              </w:rPr>
            </w:pPr>
          </w:p>
        </w:tc>
      </w:tr>
      <w:tr w:rsidR="00012637" w:rsidRPr="00012637" w14:paraId="2A2111D9" w14:textId="77777777" w:rsidTr="00F24463">
        <w:tc>
          <w:tcPr>
            <w:tcW w:w="0" w:type="auto"/>
          </w:tcPr>
          <w:p w14:paraId="47723694" w14:textId="1CF8FD20" w:rsidR="00012637" w:rsidRPr="00012637" w:rsidRDefault="00012637" w:rsidP="00012637">
            <w:pPr>
              <w:rPr>
                <w:lang w:eastAsia="zh-CN"/>
              </w:rPr>
            </w:pPr>
            <w:r w:rsidRPr="00012637">
              <w:rPr>
                <w:sz w:val="20"/>
              </w:rPr>
              <w:t>11026</w:t>
            </w:r>
          </w:p>
        </w:tc>
        <w:tc>
          <w:tcPr>
            <w:tcW w:w="0" w:type="auto"/>
          </w:tcPr>
          <w:p w14:paraId="03A4AC34" w14:textId="17137D29" w:rsidR="00012637" w:rsidRPr="00012637" w:rsidRDefault="00012637" w:rsidP="00012637">
            <w:pPr>
              <w:rPr>
                <w:lang w:eastAsia="zh-CN"/>
              </w:rPr>
            </w:pPr>
            <w:r w:rsidRPr="00012637">
              <w:rPr>
                <w:sz w:val="20"/>
              </w:rPr>
              <w:t>Hanqing Lou</w:t>
            </w:r>
          </w:p>
        </w:tc>
        <w:tc>
          <w:tcPr>
            <w:tcW w:w="0" w:type="auto"/>
          </w:tcPr>
          <w:p w14:paraId="5F6EF199" w14:textId="4AFBBA1A" w:rsidR="00012637" w:rsidRPr="00012637" w:rsidRDefault="00012637" w:rsidP="00012637">
            <w:pPr>
              <w:rPr>
                <w:lang w:eastAsia="zh-CN"/>
              </w:rPr>
            </w:pPr>
            <w:r w:rsidRPr="00012637">
              <w:rPr>
                <w:sz w:val="20"/>
              </w:rPr>
              <w:t>9.4.2.311</w:t>
            </w:r>
          </w:p>
        </w:tc>
        <w:tc>
          <w:tcPr>
            <w:tcW w:w="889" w:type="dxa"/>
          </w:tcPr>
          <w:p w14:paraId="3E3768F4" w14:textId="361F594D" w:rsidR="00012637" w:rsidRPr="00012637" w:rsidRDefault="00012637" w:rsidP="00012637">
            <w:pPr>
              <w:rPr>
                <w:lang w:eastAsia="zh-CN"/>
              </w:rPr>
            </w:pPr>
            <w:r w:rsidRPr="00012637">
              <w:rPr>
                <w:sz w:val="20"/>
              </w:rPr>
              <w:t>209.43</w:t>
            </w:r>
          </w:p>
        </w:tc>
        <w:tc>
          <w:tcPr>
            <w:tcW w:w="2145" w:type="dxa"/>
          </w:tcPr>
          <w:p w14:paraId="6EC22178" w14:textId="6BB1C15A" w:rsidR="00012637" w:rsidRPr="00012637" w:rsidRDefault="00012637" w:rsidP="00012637">
            <w:pPr>
              <w:rPr>
                <w:lang w:eastAsia="zh-CN"/>
              </w:rPr>
            </w:pPr>
            <w:r w:rsidRPr="00012637">
              <w:rPr>
                <w:sz w:val="20"/>
              </w:rPr>
              <w:t>"The EHT Operation Information Present subfield is set to 1 if the channel width indicated in an HT Operation, VHT Operation, or HE Operation element that is present in the same Manage</w:t>
            </w:r>
            <w:r w:rsidRPr="00012637">
              <w:rPr>
                <w:sz w:val="20"/>
              </w:rPr>
              <w:br/>
              <w:t>ment frame is different from the Channel Width field indicated in the EHT Operation Information field". The Disabled Subchannel Bitmap subfield is in the EHT Operation Information field. If the channel width is the same as VHT Operation Element, but Disabled subchannel Bitmap is updated, will the EHT Operation Information Present subfield be set to 1?</w:t>
            </w:r>
          </w:p>
        </w:tc>
        <w:tc>
          <w:tcPr>
            <w:tcW w:w="0" w:type="auto"/>
          </w:tcPr>
          <w:p w14:paraId="288AE7B7" w14:textId="1D53867E" w:rsidR="00012637" w:rsidRPr="00012637" w:rsidRDefault="00012637" w:rsidP="00012637">
            <w:pPr>
              <w:rPr>
                <w:lang w:eastAsia="zh-CN"/>
              </w:rPr>
            </w:pPr>
            <w:r w:rsidRPr="00012637">
              <w:rPr>
                <w:sz w:val="20"/>
              </w:rPr>
              <w:t>When Disabled Subchannel Bitmap Present subfield is 1, the EHT Operation Information Present subfield shall be 1.</w:t>
            </w:r>
          </w:p>
        </w:tc>
        <w:tc>
          <w:tcPr>
            <w:tcW w:w="1979" w:type="dxa"/>
          </w:tcPr>
          <w:p w14:paraId="29120A9C" w14:textId="77777777" w:rsidR="00012637" w:rsidRDefault="00290BAB" w:rsidP="00012637">
            <w:pPr>
              <w:rPr>
                <w:sz w:val="20"/>
              </w:rPr>
            </w:pPr>
            <w:r w:rsidRPr="00290BAB">
              <w:rPr>
                <w:rFonts w:hint="eastAsia"/>
                <w:sz w:val="20"/>
              </w:rPr>
              <w:t>R</w:t>
            </w:r>
            <w:r w:rsidRPr="00290BAB">
              <w:rPr>
                <w:sz w:val="20"/>
              </w:rPr>
              <w:t>ejected</w:t>
            </w:r>
          </w:p>
          <w:p w14:paraId="342DC07D" w14:textId="77777777" w:rsidR="00290BAB" w:rsidRDefault="00290BAB" w:rsidP="00012637">
            <w:pPr>
              <w:rPr>
                <w:sz w:val="20"/>
              </w:rPr>
            </w:pPr>
          </w:p>
          <w:p w14:paraId="73E81957" w14:textId="6D77F4C3" w:rsidR="00290BAB" w:rsidRPr="00942EC7" w:rsidRDefault="00942EC7" w:rsidP="00290BAB">
            <w:pPr>
              <w:rPr>
                <w:sz w:val="20"/>
              </w:rPr>
            </w:pPr>
            <w:r>
              <w:rPr>
                <w:sz w:val="20"/>
              </w:rPr>
              <w:t xml:space="preserve">Since the pre-EHT STA </w:t>
            </w:r>
            <w:r w:rsidR="004E497A">
              <w:rPr>
                <w:sz w:val="20"/>
              </w:rPr>
              <w:t xml:space="preserve">doesn’t support static channel puncturing, the mentioned case will not happened, i.e. </w:t>
            </w:r>
            <w:r w:rsidR="004E497A" w:rsidRPr="00012637">
              <w:rPr>
                <w:sz w:val="20"/>
              </w:rPr>
              <w:t xml:space="preserve">the channel width is the same as </w:t>
            </w:r>
            <w:r w:rsidR="004E497A">
              <w:rPr>
                <w:sz w:val="20"/>
              </w:rPr>
              <w:t xml:space="preserve">the </w:t>
            </w:r>
            <w:r w:rsidR="004E497A" w:rsidRPr="00012637">
              <w:rPr>
                <w:sz w:val="20"/>
              </w:rPr>
              <w:t xml:space="preserve">VHT Operation Element, but </w:t>
            </w:r>
            <w:r w:rsidR="004E497A">
              <w:rPr>
                <w:sz w:val="20"/>
              </w:rPr>
              <w:t xml:space="preserve">the </w:t>
            </w:r>
            <w:r w:rsidR="004E497A" w:rsidRPr="00012637">
              <w:rPr>
                <w:sz w:val="20"/>
              </w:rPr>
              <w:t>Disabled subchannel Bitmap is updated</w:t>
            </w:r>
            <w:r w:rsidR="004E497A">
              <w:rPr>
                <w:sz w:val="20"/>
              </w:rPr>
              <w:t xml:space="preserve">. </w:t>
            </w:r>
          </w:p>
        </w:tc>
      </w:tr>
      <w:tr w:rsidR="00012637" w:rsidRPr="00012637" w14:paraId="452CDB6E" w14:textId="77777777" w:rsidTr="00F24463">
        <w:tc>
          <w:tcPr>
            <w:tcW w:w="0" w:type="auto"/>
          </w:tcPr>
          <w:p w14:paraId="51B67365" w14:textId="61B53AC6" w:rsidR="00012637" w:rsidRPr="00012637" w:rsidRDefault="00012637" w:rsidP="00012637">
            <w:pPr>
              <w:rPr>
                <w:lang w:eastAsia="zh-CN"/>
              </w:rPr>
            </w:pPr>
            <w:r w:rsidRPr="00B402F5">
              <w:rPr>
                <w:sz w:val="20"/>
              </w:rPr>
              <w:t>11037</w:t>
            </w:r>
          </w:p>
        </w:tc>
        <w:tc>
          <w:tcPr>
            <w:tcW w:w="0" w:type="auto"/>
          </w:tcPr>
          <w:p w14:paraId="5F75C10E" w14:textId="009CB692" w:rsidR="00012637" w:rsidRPr="00012637" w:rsidRDefault="00012637" w:rsidP="00012637">
            <w:pPr>
              <w:rPr>
                <w:lang w:eastAsia="zh-CN"/>
              </w:rPr>
            </w:pPr>
            <w:r w:rsidRPr="00012637">
              <w:rPr>
                <w:sz w:val="20"/>
              </w:rPr>
              <w:t>Po-Kai Huang</w:t>
            </w:r>
          </w:p>
        </w:tc>
        <w:tc>
          <w:tcPr>
            <w:tcW w:w="0" w:type="auto"/>
          </w:tcPr>
          <w:p w14:paraId="437C2E59" w14:textId="285B5FB9" w:rsidR="00012637" w:rsidRPr="00012637" w:rsidRDefault="00012637" w:rsidP="00012637">
            <w:pPr>
              <w:rPr>
                <w:lang w:eastAsia="zh-CN"/>
              </w:rPr>
            </w:pPr>
            <w:r w:rsidRPr="00012637">
              <w:rPr>
                <w:sz w:val="20"/>
              </w:rPr>
              <w:t>9.4.2.311</w:t>
            </w:r>
          </w:p>
        </w:tc>
        <w:tc>
          <w:tcPr>
            <w:tcW w:w="889" w:type="dxa"/>
          </w:tcPr>
          <w:p w14:paraId="0E0AD444" w14:textId="54740EC7" w:rsidR="00012637" w:rsidRPr="00012637" w:rsidRDefault="00012637" w:rsidP="00012637">
            <w:pPr>
              <w:rPr>
                <w:lang w:eastAsia="zh-CN"/>
              </w:rPr>
            </w:pPr>
            <w:r w:rsidRPr="00012637">
              <w:rPr>
                <w:sz w:val="20"/>
              </w:rPr>
              <w:t>212.04</w:t>
            </w:r>
          </w:p>
        </w:tc>
        <w:tc>
          <w:tcPr>
            <w:tcW w:w="2145" w:type="dxa"/>
          </w:tcPr>
          <w:p w14:paraId="507DF690" w14:textId="0367C894" w:rsidR="00012637" w:rsidRPr="00012637" w:rsidRDefault="00012637" w:rsidP="00012637">
            <w:pPr>
              <w:rPr>
                <w:lang w:eastAsia="zh-CN"/>
              </w:rPr>
            </w:pPr>
            <w:r w:rsidRPr="00012637">
              <w:rPr>
                <w:sz w:val="20"/>
              </w:rPr>
              <w:t>Table 9-401b is not needed. EHT BSS channel width is determined solely by the indication in the Channel Width field and CCFS0 and CCFS1 setting is also based on the Channel Width subfield. The Table creates confusion because it may suggest EHT BSS channel width depends jointly by Channel Width subfield, CCFS0 subfield and CCFS1 subfield. Suggest to delete Table 9-401b because Table 9-401a is enough.</w:t>
            </w:r>
          </w:p>
        </w:tc>
        <w:tc>
          <w:tcPr>
            <w:tcW w:w="0" w:type="auto"/>
          </w:tcPr>
          <w:p w14:paraId="0B68E58E" w14:textId="3F8698E7" w:rsidR="00012637" w:rsidRPr="00012637" w:rsidRDefault="00012637" w:rsidP="00012637">
            <w:pPr>
              <w:rPr>
                <w:lang w:eastAsia="zh-CN"/>
              </w:rPr>
            </w:pPr>
            <w:r w:rsidRPr="00012637">
              <w:rPr>
                <w:sz w:val="20"/>
              </w:rPr>
              <w:t>Delete Table 9-401b.</w:t>
            </w:r>
          </w:p>
        </w:tc>
        <w:tc>
          <w:tcPr>
            <w:tcW w:w="1979" w:type="dxa"/>
          </w:tcPr>
          <w:p w14:paraId="0A533D4B" w14:textId="43DF801C" w:rsidR="00012637" w:rsidRDefault="002D0697" w:rsidP="00012637">
            <w:pPr>
              <w:rPr>
                <w:lang w:eastAsia="zh-CN"/>
              </w:rPr>
            </w:pPr>
            <w:r>
              <w:rPr>
                <w:lang w:eastAsia="zh-CN"/>
              </w:rPr>
              <w:t>Revised</w:t>
            </w:r>
          </w:p>
          <w:p w14:paraId="36632423" w14:textId="77777777" w:rsidR="000C1D41" w:rsidRDefault="000C1D41" w:rsidP="00012637">
            <w:pPr>
              <w:rPr>
                <w:ins w:id="0" w:author="huangguogang1" w:date="2022-08-30T17:14:00Z"/>
                <w:lang w:eastAsia="zh-CN"/>
              </w:rPr>
            </w:pPr>
          </w:p>
          <w:p w14:paraId="1A75D844" w14:textId="4CA1C262" w:rsidR="001D1FC6" w:rsidRDefault="00CD1EA8" w:rsidP="00012637">
            <w:pPr>
              <w:rPr>
                <w:sz w:val="20"/>
              </w:rPr>
            </w:pPr>
            <w:r w:rsidRPr="00CD1EA8">
              <w:rPr>
                <w:sz w:val="20"/>
              </w:rPr>
              <w:t xml:space="preserve">The EHT STA can get the correct channel configuration information only when Channel Width, CCFS0 and CCFS1 subfields are correctly set. </w:t>
            </w:r>
            <w:r>
              <w:rPr>
                <w:lang w:eastAsia="zh-CN"/>
              </w:rPr>
              <w:t xml:space="preserve"> </w:t>
            </w:r>
            <w:r w:rsidRPr="00CD1EA8">
              <w:rPr>
                <w:sz w:val="20"/>
              </w:rPr>
              <w:t xml:space="preserve">Hence, it’s better to retain this table. </w:t>
            </w:r>
            <w:r w:rsidR="007F6940">
              <w:rPr>
                <w:sz w:val="20"/>
              </w:rPr>
              <w:t xml:space="preserve">To improve the </w:t>
            </w:r>
            <w:r w:rsidR="007F6940" w:rsidRPr="00012637">
              <w:rPr>
                <w:sz w:val="20"/>
              </w:rPr>
              <w:t>readability</w:t>
            </w:r>
            <w:r w:rsidR="007F6940">
              <w:rPr>
                <w:sz w:val="20"/>
              </w:rPr>
              <w:t xml:space="preserve">, </w:t>
            </w:r>
            <w:r>
              <w:rPr>
                <w:sz w:val="20"/>
              </w:rPr>
              <w:t xml:space="preserve">add this table reference into other rows of Table 9-401a. </w:t>
            </w:r>
          </w:p>
          <w:p w14:paraId="7B7A0B5A" w14:textId="77777777" w:rsidR="00CD1EA8" w:rsidRDefault="00CD1EA8" w:rsidP="00012637">
            <w:pPr>
              <w:rPr>
                <w:lang w:eastAsia="zh-CN"/>
              </w:rPr>
            </w:pPr>
          </w:p>
          <w:p w14:paraId="523B39FF" w14:textId="1E457A13" w:rsidR="000C1D41" w:rsidRPr="00012637" w:rsidRDefault="001D2DB2" w:rsidP="000C1D41">
            <w:pPr>
              <w:rPr>
                <w:lang w:eastAsia="zh-CN"/>
              </w:rPr>
            </w:pPr>
            <w:r>
              <w:rPr>
                <w:sz w:val="20"/>
              </w:rPr>
              <w:t>TGbe editor, please apply the changes</w:t>
            </w:r>
            <w:r w:rsidR="000C1D41" w:rsidRPr="001472E8">
              <w:rPr>
                <w:sz w:val="20"/>
              </w:rPr>
              <w:t xml:space="preserve"> with the CID tag (</w:t>
            </w:r>
            <w:r w:rsidR="000126CC">
              <w:rPr>
                <w:sz w:val="20"/>
              </w:rPr>
              <w:t>#</w:t>
            </w:r>
            <w:r w:rsidR="000C1D41">
              <w:rPr>
                <w:sz w:val="20"/>
              </w:rPr>
              <w:t>11037</w:t>
            </w:r>
            <w:r w:rsidR="000C1D41" w:rsidRPr="001472E8">
              <w:rPr>
                <w:sz w:val="20"/>
              </w:rPr>
              <w:t xml:space="preserve">) in </w:t>
            </w:r>
            <w:r w:rsidR="004E497A">
              <w:rPr>
                <w:sz w:val="20"/>
              </w:rPr>
              <w:t>11/22-</w:t>
            </w:r>
            <w:r w:rsidR="000F0299">
              <w:rPr>
                <w:sz w:val="20"/>
              </w:rPr>
              <w:t>1267r1</w:t>
            </w:r>
          </w:p>
        </w:tc>
      </w:tr>
      <w:tr w:rsidR="00012637" w:rsidRPr="00012637" w14:paraId="34BD3AE6" w14:textId="77777777" w:rsidTr="00F24463">
        <w:tc>
          <w:tcPr>
            <w:tcW w:w="0" w:type="auto"/>
          </w:tcPr>
          <w:p w14:paraId="568D1869" w14:textId="4EB1E949" w:rsidR="00012637" w:rsidRPr="00012637" w:rsidRDefault="00012637" w:rsidP="00012637">
            <w:pPr>
              <w:rPr>
                <w:lang w:eastAsia="zh-CN"/>
              </w:rPr>
            </w:pPr>
            <w:r w:rsidRPr="00012637">
              <w:rPr>
                <w:sz w:val="20"/>
              </w:rPr>
              <w:t>11044</w:t>
            </w:r>
          </w:p>
        </w:tc>
        <w:tc>
          <w:tcPr>
            <w:tcW w:w="0" w:type="auto"/>
          </w:tcPr>
          <w:p w14:paraId="7DEE6090" w14:textId="1A4F7A57" w:rsidR="00012637" w:rsidRPr="00012637" w:rsidRDefault="00012637" w:rsidP="00012637">
            <w:pPr>
              <w:rPr>
                <w:lang w:eastAsia="zh-CN"/>
              </w:rPr>
            </w:pPr>
            <w:r w:rsidRPr="00012637">
              <w:rPr>
                <w:sz w:val="20"/>
              </w:rPr>
              <w:t>Po-Kai Huang</w:t>
            </w:r>
          </w:p>
        </w:tc>
        <w:tc>
          <w:tcPr>
            <w:tcW w:w="0" w:type="auto"/>
          </w:tcPr>
          <w:p w14:paraId="3CFB6E25" w14:textId="1B532ADA" w:rsidR="00012637" w:rsidRPr="00012637" w:rsidRDefault="00012637" w:rsidP="00012637">
            <w:pPr>
              <w:rPr>
                <w:lang w:eastAsia="zh-CN"/>
              </w:rPr>
            </w:pPr>
            <w:r w:rsidRPr="00012637">
              <w:rPr>
                <w:sz w:val="20"/>
              </w:rPr>
              <w:t>9.4.2.311</w:t>
            </w:r>
          </w:p>
        </w:tc>
        <w:tc>
          <w:tcPr>
            <w:tcW w:w="889" w:type="dxa"/>
          </w:tcPr>
          <w:p w14:paraId="14BD68C5" w14:textId="609FAF95" w:rsidR="00012637" w:rsidRPr="00012637" w:rsidRDefault="00012637" w:rsidP="00012637">
            <w:pPr>
              <w:rPr>
                <w:lang w:eastAsia="zh-CN"/>
              </w:rPr>
            </w:pPr>
            <w:r w:rsidRPr="00012637">
              <w:rPr>
                <w:sz w:val="20"/>
              </w:rPr>
              <w:t>209.43</w:t>
            </w:r>
          </w:p>
        </w:tc>
        <w:tc>
          <w:tcPr>
            <w:tcW w:w="2145" w:type="dxa"/>
          </w:tcPr>
          <w:p w14:paraId="4169138D" w14:textId="691FBE6B" w:rsidR="00012637" w:rsidRPr="00012637" w:rsidRDefault="00012637" w:rsidP="00012637">
            <w:pPr>
              <w:rPr>
                <w:lang w:eastAsia="zh-CN"/>
              </w:rPr>
            </w:pPr>
            <w:r w:rsidRPr="00012637">
              <w:rPr>
                <w:sz w:val="20"/>
              </w:rPr>
              <w:t>For the sentence, "The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 It is probably better to clarify that the channel width indication is indicated jointly by HT Operation, VHT Operation, or HE Operation if they are present. Hence, the sentence is not interpreted literally by just looking one of the indication.</w:t>
            </w:r>
          </w:p>
        </w:tc>
        <w:tc>
          <w:tcPr>
            <w:tcW w:w="0" w:type="auto"/>
          </w:tcPr>
          <w:p w14:paraId="771FD4B9" w14:textId="01D9002B" w:rsidR="00012637" w:rsidRPr="00012637" w:rsidRDefault="00012637" w:rsidP="00012637">
            <w:pPr>
              <w:rPr>
                <w:lang w:eastAsia="zh-CN"/>
              </w:rPr>
            </w:pPr>
            <w:r w:rsidRPr="00012637">
              <w:rPr>
                <w:sz w:val="20"/>
              </w:rPr>
              <w:t>Change the sentence to "The EHT Operation Information Present subfield is set to 1 if the channel width indicated jointly by an HT Operation element (if present), VHT Operation element (if present), or HE Operation element (if indicaiton for channel width present) in the same Management frame is different from the Channel Width field indicated in the EHT Operation Information field."</w:t>
            </w:r>
          </w:p>
        </w:tc>
        <w:tc>
          <w:tcPr>
            <w:tcW w:w="1979" w:type="dxa"/>
          </w:tcPr>
          <w:p w14:paraId="554F0A11" w14:textId="77777777" w:rsidR="00012637" w:rsidRDefault="0042356E" w:rsidP="00012637">
            <w:pPr>
              <w:rPr>
                <w:lang w:eastAsia="zh-CN"/>
              </w:rPr>
            </w:pPr>
            <w:r>
              <w:rPr>
                <w:lang w:eastAsia="zh-CN"/>
              </w:rPr>
              <w:t>Revised</w:t>
            </w:r>
          </w:p>
          <w:p w14:paraId="54420371" w14:textId="77777777" w:rsidR="0042356E" w:rsidRDefault="0042356E" w:rsidP="00012637">
            <w:pPr>
              <w:rPr>
                <w:lang w:eastAsia="zh-CN"/>
              </w:rPr>
            </w:pPr>
          </w:p>
          <w:p w14:paraId="43834C0B" w14:textId="63222027" w:rsidR="0042356E" w:rsidRDefault="0042356E" w:rsidP="00012637">
            <w:pPr>
              <w:rPr>
                <w:ins w:id="1" w:author="huangguogang1" w:date="2022-08-03T16:20:00Z"/>
                <w:lang w:eastAsia="zh-CN"/>
              </w:rPr>
            </w:pPr>
            <w:r>
              <w:rPr>
                <w:lang w:eastAsia="zh-CN"/>
              </w:rPr>
              <w:t xml:space="preserve">Agree in principle. </w:t>
            </w:r>
            <w:r w:rsidR="006625E2">
              <w:rPr>
                <w:lang w:eastAsia="zh-CN"/>
              </w:rPr>
              <w:t>This sentence is revised.</w:t>
            </w:r>
            <w:ins w:id="2" w:author="huangguogang1" w:date="2022-08-29T14:48:00Z">
              <w:r w:rsidR="00F37F30">
                <w:rPr>
                  <w:lang w:eastAsia="zh-CN"/>
                </w:rPr>
                <w:t xml:space="preserve"> </w:t>
              </w:r>
            </w:ins>
          </w:p>
          <w:p w14:paraId="1F0923C8" w14:textId="77777777" w:rsidR="00414390" w:rsidRDefault="00414390" w:rsidP="00012637">
            <w:pPr>
              <w:rPr>
                <w:ins w:id="3" w:author="huangguogang1" w:date="2022-08-03T16:20:00Z"/>
                <w:lang w:eastAsia="zh-CN"/>
              </w:rPr>
            </w:pPr>
          </w:p>
          <w:p w14:paraId="1B30A882" w14:textId="558C70DF" w:rsidR="00414390" w:rsidRPr="00012637" w:rsidRDefault="001D2DB2" w:rsidP="00414390">
            <w:pPr>
              <w:rPr>
                <w:lang w:eastAsia="zh-CN"/>
              </w:rPr>
            </w:pPr>
            <w:r>
              <w:rPr>
                <w:sz w:val="20"/>
              </w:rPr>
              <w:t>TGbe editor, please apply the changes</w:t>
            </w:r>
            <w:r w:rsidR="00414390" w:rsidRPr="001472E8">
              <w:rPr>
                <w:sz w:val="20"/>
              </w:rPr>
              <w:t xml:space="preserve"> with the CID tag (</w:t>
            </w:r>
            <w:r w:rsidR="00414390">
              <w:rPr>
                <w:sz w:val="20"/>
              </w:rPr>
              <w:t>#11044</w:t>
            </w:r>
            <w:r w:rsidR="00414390" w:rsidRPr="001472E8">
              <w:rPr>
                <w:sz w:val="20"/>
              </w:rPr>
              <w:t xml:space="preserve">) in </w:t>
            </w:r>
            <w:r w:rsidR="004E497A">
              <w:rPr>
                <w:sz w:val="20"/>
              </w:rPr>
              <w:t>11/22-</w:t>
            </w:r>
            <w:r w:rsidR="000F0299">
              <w:rPr>
                <w:sz w:val="20"/>
              </w:rPr>
              <w:t>1267r1</w:t>
            </w:r>
          </w:p>
        </w:tc>
      </w:tr>
      <w:tr w:rsidR="005F2B4F" w:rsidRPr="00012637" w14:paraId="7FD53432" w14:textId="77777777" w:rsidTr="00F24463">
        <w:tc>
          <w:tcPr>
            <w:tcW w:w="0" w:type="auto"/>
          </w:tcPr>
          <w:p w14:paraId="3AA05B7F" w14:textId="3E562C1D" w:rsidR="005F2B4F" w:rsidRPr="00012637" w:rsidRDefault="005F2B4F" w:rsidP="005F2B4F">
            <w:pPr>
              <w:rPr>
                <w:sz w:val="20"/>
              </w:rPr>
            </w:pPr>
            <w:r w:rsidRPr="00012637">
              <w:rPr>
                <w:sz w:val="20"/>
              </w:rPr>
              <w:t>12969</w:t>
            </w:r>
          </w:p>
        </w:tc>
        <w:tc>
          <w:tcPr>
            <w:tcW w:w="0" w:type="auto"/>
          </w:tcPr>
          <w:p w14:paraId="34E2F46C" w14:textId="0AE718A6" w:rsidR="005F2B4F" w:rsidRPr="00012637" w:rsidRDefault="005F2B4F" w:rsidP="005F2B4F">
            <w:pPr>
              <w:rPr>
                <w:sz w:val="20"/>
              </w:rPr>
            </w:pPr>
            <w:r w:rsidRPr="00012637">
              <w:rPr>
                <w:sz w:val="20"/>
              </w:rPr>
              <w:t>Chunyu Hu</w:t>
            </w:r>
          </w:p>
        </w:tc>
        <w:tc>
          <w:tcPr>
            <w:tcW w:w="0" w:type="auto"/>
          </w:tcPr>
          <w:p w14:paraId="01C7B28C" w14:textId="5EA9500D" w:rsidR="005F2B4F" w:rsidRPr="00012637" w:rsidRDefault="005F2B4F" w:rsidP="005F2B4F">
            <w:pPr>
              <w:rPr>
                <w:sz w:val="20"/>
              </w:rPr>
            </w:pPr>
            <w:r w:rsidRPr="00012637">
              <w:rPr>
                <w:sz w:val="20"/>
              </w:rPr>
              <w:t>9.4.2.311</w:t>
            </w:r>
          </w:p>
        </w:tc>
        <w:tc>
          <w:tcPr>
            <w:tcW w:w="889" w:type="dxa"/>
          </w:tcPr>
          <w:p w14:paraId="65195A22" w14:textId="2070E1F5" w:rsidR="005F2B4F" w:rsidRPr="00012637" w:rsidRDefault="005F2B4F" w:rsidP="005F2B4F">
            <w:pPr>
              <w:rPr>
                <w:sz w:val="20"/>
              </w:rPr>
            </w:pPr>
            <w:r w:rsidRPr="00012637">
              <w:rPr>
                <w:sz w:val="20"/>
              </w:rPr>
              <w:t>209.43</w:t>
            </w:r>
          </w:p>
        </w:tc>
        <w:tc>
          <w:tcPr>
            <w:tcW w:w="2145" w:type="dxa"/>
          </w:tcPr>
          <w:p w14:paraId="18A3A9D1" w14:textId="259948AD" w:rsidR="005F2B4F" w:rsidRPr="00012637" w:rsidRDefault="005F2B4F" w:rsidP="005F2B4F">
            <w:pPr>
              <w:rPr>
                <w:sz w:val="20"/>
              </w:rPr>
            </w:pPr>
            <w:r w:rsidRPr="00012637">
              <w:rPr>
                <w:sz w:val="20"/>
              </w:rPr>
              <w:t>Improve readability: "set to 1 if the channel width indicated in ..." and also fixed the inconsistency in "channel width" and "Channel Width" ==&gt; "set to 1 if the channel Width indicated in the EHT Operation Information field is different from that indicated in an HT Operation, VHT Operation ..."</w:t>
            </w:r>
          </w:p>
        </w:tc>
        <w:tc>
          <w:tcPr>
            <w:tcW w:w="0" w:type="auto"/>
          </w:tcPr>
          <w:p w14:paraId="59B66AC6" w14:textId="0485D211" w:rsidR="005F2B4F" w:rsidRPr="00012637" w:rsidRDefault="005F2B4F" w:rsidP="005F2B4F">
            <w:pPr>
              <w:rPr>
                <w:sz w:val="20"/>
              </w:rPr>
            </w:pPr>
            <w:r w:rsidRPr="005F2B4F">
              <w:rPr>
                <w:sz w:val="20"/>
              </w:rPr>
              <w:t>As in comment</w:t>
            </w:r>
          </w:p>
        </w:tc>
        <w:tc>
          <w:tcPr>
            <w:tcW w:w="1979" w:type="dxa"/>
          </w:tcPr>
          <w:p w14:paraId="3C638B98" w14:textId="77777777" w:rsidR="005F2B4F" w:rsidRPr="00004182" w:rsidRDefault="005F2B4F" w:rsidP="005F2B4F">
            <w:pPr>
              <w:rPr>
                <w:sz w:val="20"/>
                <w:lang w:eastAsia="zh-CN"/>
              </w:rPr>
            </w:pPr>
            <w:r w:rsidRPr="00004182">
              <w:rPr>
                <w:sz w:val="20"/>
                <w:lang w:eastAsia="zh-CN"/>
              </w:rPr>
              <w:t>Revised</w:t>
            </w:r>
          </w:p>
          <w:p w14:paraId="51EF0B87" w14:textId="77777777" w:rsidR="005F2B4F" w:rsidRPr="00004182" w:rsidRDefault="005F2B4F" w:rsidP="005F2B4F">
            <w:pPr>
              <w:rPr>
                <w:sz w:val="20"/>
                <w:lang w:eastAsia="zh-CN"/>
              </w:rPr>
            </w:pPr>
          </w:p>
          <w:p w14:paraId="5A9A148E" w14:textId="77777777" w:rsidR="005F2B4F" w:rsidRPr="00004182" w:rsidRDefault="005F2B4F" w:rsidP="005F2B4F">
            <w:pPr>
              <w:rPr>
                <w:sz w:val="20"/>
                <w:lang w:eastAsia="zh-CN"/>
              </w:rPr>
            </w:pPr>
            <w:r w:rsidRPr="00004182">
              <w:rPr>
                <w:sz w:val="20"/>
                <w:lang w:eastAsia="zh-CN"/>
              </w:rPr>
              <w:t>Agree in principle. This sentence is revised.</w:t>
            </w:r>
          </w:p>
          <w:p w14:paraId="15A4E0BC" w14:textId="77777777" w:rsidR="00004182" w:rsidRPr="00004182" w:rsidRDefault="00004182" w:rsidP="005F2B4F">
            <w:pPr>
              <w:rPr>
                <w:sz w:val="20"/>
                <w:lang w:eastAsia="zh-CN"/>
              </w:rPr>
            </w:pPr>
          </w:p>
          <w:p w14:paraId="7EB39D6D" w14:textId="46DF34A3" w:rsidR="005F2B4F" w:rsidRPr="00004182" w:rsidRDefault="001D2DB2" w:rsidP="005F2B4F">
            <w:pPr>
              <w:rPr>
                <w:sz w:val="20"/>
                <w:lang w:eastAsia="zh-CN"/>
              </w:rPr>
            </w:pPr>
            <w:r>
              <w:rPr>
                <w:sz w:val="20"/>
              </w:rPr>
              <w:t>TGbe editor, please apply the changes</w:t>
            </w:r>
            <w:r w:rsidR="005F2B4F" w:rsidRPr="00004182">
              <w:rPr>
                <w:sz w:val="20"/>
              </w:rPr>
              <w:t xml:space="preserve"> with the CID tag (#1</w:t>
            </w:r>
            <w:r w:rsidR="00B505E3">
              <w:rPr>
                <w:sz w:val="20"/>
              </w:rPr>
              <w:t>1044</w:t>
            </w:r>
            <w:r w:rsidR="005F2B4F" w:rsidRPr="00004182">
              <w:rPr>
                <w:sz w:val="20"/>
              </w:rPr>
              <w:t xml:space="preserve">) in </w:t>
            </w:r>
            <w:r w:rsidR="004E497A">
              <w:rPr>
                <w:sz w:val="20"/>
              </w:rPr>
              <w:t>11/22-</w:t>
            </w:r>
            <w:r w:rsidR="000F0299">
              <w:rPr>
                <w:sz w:val="20"/>
              </w:rPr>
              <w:t>1267r1</w:t>
            </w:r>
          </w:p>
          <w:p w14:paraId="462B2271" w14:textId="77777777" w:rsidR="005F2B4F" w:rsidRDefault="005F2B4F" w:rsidP="005F2B4F">
            <w:pPr>
              <w:rPr>
                <w:lang w:eastAsia="zh-CN"/>
              </w:rPr>
            </w:pPr>
          </w:p>
        </w:tc>
      </w:tr>
      <w:tr w:rsidR="001A342F" w:rsidRPr="00012637" w14:paraId="6787025E" w14:textId="77777777" w:rsidTr="00F24463">
        <w:tc>
          <w:tcPr>
            <w:tcW w:w="0" w:type="auto"/>
          </w:tcPr>
          <w:p w14:paraId="4002320A" w14:textId="20883380" w:rsidR="001A342F" w:rsidRPr="00012637" w:rsidRDefault="001A342F" w:rsidP="001A342F">
            <w:pPr>
              <w:rPr>
                <w:sz w:val="20"/>
              </w:rPr>
            </w:pPr>
            <w:r w:rsidRPr="00012637">
              <w:rPr>
                <w:sz w:val="20"/>
              </w:rPr>
              <w:t>13468</w:t>
            </w:r>
          </w:p>
        </w:tc>
        <w:tc>
          <w:tcPr>
            <w:tcW w:w="0" w:type="auto"/>
          </w:tcPr>
          <w:p w14:paraId="2F468CD7" w14:textId="242C76D7" w:rsidR="001A342F" w:rsidRPr="00012637" w:rsidRDefault="001A342F" w:rsidP="001A342F">
            <w:pPr>
              <w:rPr>
                <w:sz w:val="20"/>
              </w:rPr>
            </w:pPr>
            <w:r w:rsidRPr="00012637">
              <w:rPr>
                <w:sz w:val="20"/>
              </w:rPr>
              <w:t>Liwen Chu</w:t>
            </w:r>
          </w:p>
        </w:tc>
        <w:tc>
          <w:tcPr>
            <w:tcW w:w="0" w:type="auto"/>
          </w:tcPr>
          <w:p w14:paraId="4095DA77" w14:textId="58D7D891" w:rsidR="001A342F" w:rsidRPr="00012637" w:rsidRDefault="001A342F" w:rsidP="001A342F">
            <w:pPr>
              <w:rPr>
                <w:sz w:val="20"/>
              </w:rPr>
            </w:pPr>
            <w:r w:rsidRPr="00012637">
              <w:rPr>
                <w:sz w:val="20"/>
              </w:rPr>
              <w:t>9.4.2.311</w:t>
            </w:r>
          </w:p>
        </w:tc>
        <w:tc>
          <w:tcPr>
            <w:tcW w:w="889" w:type="dxa"/>
          </w:tcPr>
          <w:p w14:paraId="4FEAD036" w14:textId="6B9C10EF" w:rsidR="001A342F" w:rsidRPr="00012637" w:rsidRDefault="001A342F" w:rsidP="001A342F">
            <w:pPr>
              <w:rPr>
                <w:sz w:val="20"/>
              </w:rPr>
            </w:pPr>
            <w:r w:rsidRPr="00012637">
              <w:rPr>
                <w:sz w:val="20"/>
              </w:rPr>
              <w:t>209.43</w:t>
            </w:r>
          </w:p>
        </w:tc>
        <w:tc>
          <w:tcPr>
            <w:tcW w:w="2145" w:type="dxa"/>
          </w:tcPr>
          <w:p w14:paraId="7E427E4E" w14:textId="5D428DFE" w:rsidR="001A342F" w:rsidRPr="00012637" w:rsidRDefault="001A342F" w:rsidP="001A342F">
            <w:pPr>
              <w:rPr>
                <w:sz w:val="20"/>
              </w:rPr>
            </w:pPr>
            <w:r w:rsidRPr="00012637">
              <w:rPr>
                <w:sz w:val="20"/>
              </w:rPr>
              <w:t>Change the text to "The EHT Operation Information Present subfield is set to 1 if the allowed maximal channel width of VHT/HE PPDU indicated in VHT Operation, or HE Operation element  is different from the allowed maximal channel width of EHT PPDU in the BSS."</w:t>
            </w:r>
          </w:p>
        </w:tc>
        <w:tc>
          <w:tcPr>
            <w:tcW w:w="0" w:type="auto"/>
          </w:tcPr>
          <w:p w14:paraId="57F47C9B" w14:textId="5D4E3C23" w:rsidR="001A342F" w:rsidRPr="005F2B4F" w:rsidRDefault="001A342F" w:rsidP="001A342F">
            <w:pPr>
              <w:rPr>
                <w:sz w:val="20"/>
              </w:rPr>
            </w:pPr>
            <w:r w:rsidRPr="00012637">
              <w:rPr>
                <w:sz w:val="20"/>
              </w:rPr>
              <w:t>As in comment</w:t>
            </w:r>
          </w:p>
        </w:tc>
        <w:tc>
          <w:tcPr>
            <w:tcW w:w="1979" w:type="dxa"/>
          </w:tcPr>
          <w:p w14:paraId="10AC8D73" w14:textId="77777777" w:rsidR="001A342F" w:rsidRPr="00004182" w:rsidRDefault="001A342F" w:rsidP="001A342F">
            <w:pPr>
              <w:rPr>
                <w:sz w:val="20"/>
                <w:lang w:eastAsia="zh-CN"/>
              </w:rPr>
            </w:pPr>
            <w:r w:rsidRPr="00004182">
              <w:rPr>
                <w:sz w:val="20"/>
                <w:lang w:eastAsia="zh-CN"/>
              </w:rPr>
              <w:t>Revised</w:t>
            </w:r>
          </w:p>
          <w:p w14:paraId="46BB3E82" w14:textId="77777777" w:rsidR="001A342F" w:rsidRPr="00004182" w:rsidRDefault="001A342F" w:rsidP="001A342F">
            <w:pPr>
              <w:rPr>
                <w:sz w:val="20"/>
                <w:lang w:eastAsia="zh-CN"/>
              </w:rPr>
            </w:pPr>
          </w:p>
          <w:p w14:paraId="1859D0E1" w14:textId="77777777" w:rsidR="001A342F" w:rsidRPr="00004182" w:rsidRDefault="001A342F" w:rsidP="001A342F">
            <w:pPr>
              <w:rPr>
                <w:sz w:val="20"/>
                <w:lang w:eastAsia="zh-CN"/>
              </w:rPr>
            </w:pPr>
            <w:r w:rsidRPr="00004182">
              <w:rPr>
                <w:sz w:val="20"/>
                <w:lang w:eastAsia="zh-CN"/>
              </w:rPr>
              <w:t>Agree in principle. This sentence is revised.</w:t>
            </w:r>
          </w:p>
          <w:p w14:paraId="48AEFE70" w14:textId="77777777" w:rsidR="001A342F" w:rsidRPr="00004182" w:rsidRDefault="001A342F" w:rsidP="001A342F">
            <w:pPr>
              <w:rPr>
                <w:sz w:val="20"/>
                <w:lang w:eastAsia="zh-CN"/>
              </w:rPr>
            </w:pPr>
          </w:p>
          <w:p w14:paraId="595D3354" w14:textId="3C377934" w:rsidR="001A342F" w:rsidRPr="00004182" w:rsidRDefault="001D2DB2" w:rsidP="00B505E3">
            <w:pPr>
              <w:rPr>
                <w:sz w:val="20"/>
                <w:lang w:eastAsia="zh-CN"/>
              </w:rPr>
            </w:pPr>
            <w:r>
              <w:rPr>
                <w:sz w:val="20"/>
              </w:rPr>
              <w:t>TGbe editor, please apply the changes</w:t>
            </w:r>
            <w:r w:rsidR="001A342F" w:rsidRPr="00004182">
              <w:rPr>
                <w:sz w:val="20"/>
              </w:rPr>
              <w:t xml:space="preserve"> with the CID tag (#</w:t>
            </w:r>
            <w:r w:rsidR="00C34CF9">
              <w:rPr>
                <w:sz w:val="20"/>
              </w:rPr>
              <w:t>1</w:t>
            </w:r>
            <w:r w:rsidR="00B505E3">
              <w:rPr>
                <w:sz w:val="20"/>
              </w:rPr>
              <w:t>1044</w:t>
            </w:r>
            <w:r w:rsidR="001A342F" w:rsidRPr="00004182">
              <w:rPr>
                <w:sz w:val="20"/>
              </w:rPr>
              <w:t xml:space="preserve">) in </w:t>
            </w:r>
            <w:r w:rsidR="004E497A">
              <w:rPr>
                <w:sz w:val="20"/>
              </w:rPr>
              <w:t>11/22-</w:t>
            </w:r>
            <w:r w:rsidR="000F0299">
              <w:rPr>
                <w:sz w:val="20"/>
              </w:rPr>
              <w:t>1267r1</w:t>
            </w:r>
          </w:p>
        </w:tc>
      </w:tr>
      <w:tr w:rsidR="003F62BA" w:rsidRPr="00012637" w14:paraId="71369380" w14:textId="77777777" w:rsidTr="00F24463">
        <w:tc>
          <w:tcPr>
            <w:tcW w:w="0" w:type="auto"/>
          </w:tcPr>
          <w:p w14:paraId="17D08F23" w14:textId="0024424E" w:rsidR="003F62BA" w:rsidRPr="00012637" w:rsidRDefault="003F62BA" w:rsidP="003F62BA">
            <w:pPr>
              <w:rPr>
                <w:sz w:val="20"/>
              </w:rPr>
            </w:pPr>
            <w:r w:rsidRPr="00012637">
              <w:rPr>
                <w:sz w:val="20"/>
              </w:rPr>
              <w:t>13382</w:t>
            </w:r>
          </w:p>
        </w:tc>
        <w:tc>
          <w:tcPr>
            <w:tcW w:w="0" w:type="auto"/>
          </w:tcPr>
          <w:p w14:paraId="370FE9B0" w14:textId="0A1060BD" w:rsidR="003F62BA" w:rsidRPr="00012637" w:rsidRDefault="003F62BA" w:rsidP="003F62BA">
            <w:pPr>
              <w:rPr>
                <w:sz w:val="20"/>
              </w:rPr>
            </w:pPr>
            <w:r w:rsidRPr="00012637">
              <w:rPr>
                <w:sz w:val="20"/>
              </w:rPr>
              <w:t>Liwen Chu</w:t>
            </w:r>
          </w:p>
        </w:tc>
        <w:tc>
          <w:tcPr>
            <w:tcW w:w="0" w:type="auto"/>
          </w:tcPr>
          <w:p w14:paraId="7884D2B6" w14:textId="315BE131" w:rsidR="003F62BA" w:rsidRPr="00012637" w:rsidRDefault="003F62BA" w:rsidP="003F62BA">
            <w:pPr>
              <w:rPr>
                <w:sz w:val="20"/>
              </w:rPr>
            </w:pPr>
            <w:r w:rsidRPr="00012637">
              <w:rPr>
                <w:sz w:val="20"/>
              </w:rPr>
              <w:t>9.4.2.311</w:t>
            </w:r>
          </w:p>
        </w:tc>
        <w:tc>
          <w:tcPr>
            <w:tcW w:w="889" w:type="dxa"/>
          </w:tcPr>
          <w:p w14:paraId="1A947ECA" w14:textId="2CDAF54D" w:rsidR="003F62BA" w:rsidRPr="00012637" w:rsidRDefault="003F62BA" w:rsidP="003F62BA">
            <w:pPr>
              <w:rPr>
                <w:sz w:val="20"/>
              </w:rPr>
            </w:pPr>
            <w:r w:rsidRPr="00012637">
              <w:rPr>
                <w:sz w:val="20"/>
              </w:rPr>
              <w:t>209.43</w:t>
            </w:r>
          </w:p>
        </w:tc>
        <w:tc>
          <w:tcPr>
            <w:tcW w:w="2145" w:type="dxa"/>
          </w:tcPr>
          <w:p w14:paraId="4DD0C9CC" w14:textId="670153C3" w:rsidR="003F62BA" w:rsidRPr="00012637" w:rsidRDefault="003F62BA" w:rsidP="003F62BA">
            <w:pPr>
              <w:rPr>
                <w:sz w:val="20"/>
              </w:rPr>
            </w:pPr>
            <w:r w:rsidRPr="00012637">
              <w:rPr>
                <w:sz w:val="20"/>
              </w:rPr>
              <w:t>Per the text, the EHT Operation Information Present will be set to 1 in 5GHz band when the BSS operating channel is more than 40 MHz. This should not be what people want.</w:t>
            </w:r>
          </w:p>
        </w:tc>
        <w:tc>
          <w:tcPr>
            <w:tcW w:w="0" w:type="auto"/>
          </w:tcPr>
          <w:p w14:paraId="5DDA7CB6" w14:textId="38F75EA8" w:rsidR="003F62BA" w:rsidRPr="00012637" w:rsidRDefault="003F62BA" w:rsidP="003F62BA">
            <w:pPr>
              <w:rPr>
                <w:sz w:val="20"/>
              </w:rPr>
            </w:pPr>
            <w:r w:rsidRPr="00012637">
              <w:rPr>
                <w:sz w:val="20"/>
              </w:rPr>
              <w:t>update the text to fix the issue.</w:t>
            </w:r>
          </w:p>
        </w:tc>
        <w:tc>
          <w:tcPr>
            <w:tcW w:w="1979" w:type="dxa"/>
          </w:tcPr>
          <w:p w14:paraId="6A5A8AEC" w14:textId="77777777" w:rsidR="003F62BA" w:rsidRPr="00004182" w:rsidRDefault="003F62BA" w:rsidP="003F62BA">
            <w:pPr>
              <w:rPr>
                <w:sz w:val="20"/>
                <w:lang w:eastAsia="zh-CN"/>
              </w:rPr>
            </w:pPr>
            <w:r w:rsidRPr="00004182">
              <w:rPr>
                <w:sz w:val="20"/>
                <w:lang w:eastAsia="zh-CN"/>
              </w:rPr>
              <w:t>Revised</w:t>
            </w:r>
          </w:p>
          <w:p w14:paraId="2E907F0A" w14:textId="77777777" w:rsidR="003F62BA" w:rsidRPr="00004182" w:rsidRDefault="003F62BA" w:rsidP="003F62BA">
            <w:pPr>
              <w:rPr>
                <w:sz w:val="20"/>
                <w:lang w:eastAsia="zh-CN"/>
              </w:rPr>
            </w:pPr>
          </w:p>
          <w:p w14:paraId="78666D68" w14:textId="77777777" w:rsidR="003F62BA" w:rsidRPr="00004182" w:rsidRDefault="003F62BA" w:rsidP="003F62BA">
            <w:pPr>
              <w:rPr>
                <w:sz w:val="20"/>
                <w:lang w:eastAsia="zh-CN"/>
              </w:rPr>
            </w:pPr>
            <w:r w:rsidRPr="00004182">
              <w:rPr>
                <w:sz w:val="20"/>
                <w:lang w:eastAsia="zh-CN"/>
              </w:rPr>
              <w:t>Agree in principle. This sentence is revised.</w:t>
            </w:r>
          </w:p>
          <w:p w14:paraId="0C8039A0" w14:textId="77777777" w:rsidR="003F62BA" w:rsidRPr="00004182" w:rsidRDefault="003F62BA" w:rsidP="003F62BA">
            <w:pPr>
              <w:rPr>
                <w:sz w:val="20"/>
                <w:lang w:eastAsia="zh-CN"/>
              </w:rPr>
            </w:pPr>
          </w:p>
          <w:p w14:paraId="21EF37A6" w14:textId="0647DC93" w:rsidR="003F62BA" w:rsidRPr="00004182" w:rsidRDefault="003F62BA" w:rsidP="00B505E3">
            <w:pPr>
              <w:rPr>
                <w:sz w:val="20"/>
                <w:lang w:eastAsia="zh-CN"/>
              </w:rPr>
            </w:pPr>
            <w:r>
              <w:rPr>
                <w:sz w:val="20"/>
              </w:rPr>
              <w:t>TGbe editor, please apply the changes</w:t>
            </w:r>
            <w:r w:rsidRPr="00004182">
              <w:rPr>
                <w:sz w:val="20"/>
              </w:rPr>
              <w:t xml:space="preserve"> with the CID tag (#</w:t>
            </w:r>
            <w:r>
              <w:rPr>
                <w:sz w:val="20"/>
              </w:rPr>
              <w:t>1</w:t>
            </w:r>
            <w:r w:rsidR="00B505E3">
              <w:rPr>
                <w:sz w:val="20"/>
              </w:rPr>
              <w:t>1044</w:t>
            </w:r>
            <w:r w:rsidRPr="00004182">
              <w:rPr>
                <w:sz w:val="20"/>
              </w:rPr>
              <w:t xml:space="preserve">) in </w:t>
            </w:r>
            <w:r>
              <w:rPr>
                <w:sz w:val="20"/>
              </w:rPr>
              <w:t>11/22-</w:t>
            </w:r>
            <w:r w:rsidR="000F0299">
              <w:rPr>
                <w:sz w:val="20"/>
              </w:rPr>
              <w:t>1267r1</w:t>
            </w:r>
          </w:p>
        </w:tc>
      </w:tr>
      <w:tr w:rsidR="003F62BA" w:rsidRPr="00012637" w14:paraId="54905777" w14:textId="77777777" w:rsidTr="00F24463">
        <w:tc>
          <w:tcPr>
            <w:tcW w:w="0" w:type="auto"/>
          </w:tcPr>
          <w:p w14:paraId="7F4C9D9F" w14:textId="7FD4BC73" w:rsidR="003F62BA" w:rsidRPr="00012637" w:rsidRDefault="003F62BA" w:rsidP="003F62BA">
            <w:pPr>
              <w:rPr>
                <w:sz w:val="20"/>
              </w:rPr>
            </w:pPr>
            <w:r w:rsidRPr="00012637">
              <w:rPr>
                <w:sz w:val="20"/>
              </w:rPr>
              <w:t>13467</w:t>
            </w:r>
          </w:p>
        </w:tc>
        <w:tc>
          <w:tcPr>
            <w:tcW w:w="0" w:type="auto"/>
          </w:tcPr>
          <w:p w14:paraId="3947CB35" w14:textId="1F4E891B" w:rsidR="003F62BA" w:rsidRPr="00012637" w:rsidRDefault="003F62BA" w:rsidP="003F62BA">
            <w:pPr>
              <w:rPr>
                <w:sz w:val="20"/>
              </w:rPr>
            </w:pPr>
            <w:r w:rsidRPr="00012637">
              <w:rPr>
                <w:sz w:val="20"/>
              </w:rPr>
              <w:t>Liwen Chu</w:t>
            </w:r>
          </w:p>
        </w:tc>
        <w:tc>
          <w:tcPr>
            <w:tcW w:w="0" w:type="auto"/>
          </w:tcPr>
          <w:p w14:paraId="124B8035" w14:textId="22EE9811" w:rsidR="003F62BA" w:rsidRPr="00012637" w:rsidRDefault="003F62BA" w:rsidP="003F62BA">
            <w:pPr>
              <w:rPr>
                <w:sz w:val="20"/>
              </w:rPr>
            </w:pPr>
            <w:r w:rsidRPr="00012637">
              <w:rPr>
                <w:sz w:val="20"/>
              </w:rPr>
              <w:t>9.4.2.311</w:t>
            </w:r>
          </w:p>
        </w:tc>
        <w:tc>
          <w:tcPr>
            <w:tcW w:w="889" w:type="dxa"/>
          </w:tcPr>
          <w:p w14:paraId="75821D75" w14:textId="364C940D" w:rsidR="003F62BA" w:rsidRPr="00012637" w:rsidRDefault="003F62BA" w:rsidP="003F62BA">
            <w:pPr>
              <w:rPr>
                <w:sz w:val="20"/>
              </w:rPr>
            </w:pPr>
            <w:r w:rsidRPr="00012637">
              <w:rPr>
                <w:sz w:val="20"/>
              </w:rPr>
              <w:t>209.44</w:t>
            </w:r>
          </w:p>
        </w:tc>
        <w:tc>
          <w:tcPr>
            <w:tcW w:w="2145" w:type="dxa"/>
          </w:tcPr>
          <w:p w14:paraId="1BB11827" w14:textId="32D88254" w:rsidR="003F62BA" w:rsidRPr="00012637" w:rsidRDefault="003F62BA" w:rsidP="003F62BA">
            <w:pPr>
              <w:rPr>
                <w:sz w:val="20"/>
              </w:rPr>
            </w:pPr>
            <w:r w:rsidRPr="00012637">
              <w:rPr>
                <w:sz w:val="20"/>
              </w:rPr>
              <w:t>the inclusion of HT Operation in the sentence means that once the BSS operating channel is &gt;=80MHz, the EHT Operation Information Present will be 1.</w:t>
            </w:r>
          </w:p>
        </w:tc>
        <w:tc>
          <w:tcPr>
            <w:tcW w:w="0" w:type="auto"/>
          </w:tcPr>
          <w:p w14:paraId="73F85360" w14:textId="370C8E8F" w:rsidR="003F62BA" w:rsidRPr="00012637" w:rsidRDefault="003F62BA" w:rsidP="003F62BA">
            <w:pPr>
              <w:rPr>
                <w:sz w:val="20"/>
              </w:rPr>
            </w:pPr>
            <w:r w:rsidRPr="00012637">
              <w:rPr>
                <w:sz w:val="20"/>
              </w:rPr>
              <w:t>update the text to fix the issue.</w:t>
            </w:r>
          </w:p>
        </w:tc>
        <w:tc>
          <w:tcPr>
            <w:tcW w:w="1979" w:type="dxa"/>
          </w:tcPr>
          <w:p w14:paraId="10DBAFB3" w14:textId="77777777" w:rsidR="003F62BA" w:rsidRPr="00004182" w:rsidRDefault="003F62BA" w:rsidP="003F62BA">
            <w:pPr>
              <w:rPr>
                <w:sz w:val="20"/>
                <w:lang w:eastAsia="zh-CN"/>
              </w:rPr>
            </w:pPr>
            <w:r w:rsidRPr="00004182">
              <w:rPr>
                <w:sz w:val="20"/>
                <w:lang w:eastAsia="zh-CN"/>
              </w:rPr>
              <w:t>Revised</w:t>
            </w:r>
          </w:p>
          <w:p w14:paraId="56F032C1" w14:textId="77777777" w:rsidR="003F62BA" w:rsidRPr="00004182" w:rsidRDefault="003F62BA" w:rsidP="003F62BA">
            <w:pPr>
              <w:rPr>
                <w:sz w:val="20"/>
                <w:lang w:eastAsia="zh-CN"/>
              </w:rPr>
            </w:pPr>
          </w:p>
          <w:p w14:paraId="57D7EFF4" w14:textId="77777777" w:rsidR="003F62BA" w:rsidRPr="00004182" w:rsidRDefault="003F62BA" w:rsidP="003F62BA">
            <w:pPr>
              <w:rPr>
                <w:sz w:val="20"/>
                <w:lang w:eastAsia="zh-CN"/>
              </w:rPr>
            </w:pPr>
            <w:r w:rsidRPr="00004182">
              <w:rPr>
                <w:sz w:val="20"/>
                <w:lang w:eastAsia="zh-CN"/>
              </w:rPr>
              <w:t>Agree in principle. This sentence is revised.</w:t>
            </w:r>
          </w:p>
          <w:p w14:paraId="121D3551" w14:textId="77777777" w:rsidR="003F62BA" w:rsidRPr="00004182" w:rsidRDefault="003F62BA" w:rsidP="003F62BA">
            <w:pPr>
              <w:rPr>
                <w:sz w:val="20"/>
                <w:lang w:eastAsia="zh-CN"/>
              </w:rPr>
            </w:pPr>
          </w:p>
          <w:p w14:paraId="18A38775" w14:textId="3C572D65" w:rsidR="003F62BA" w:rsidRPr="00004182" w:rsidRDefault="003F62BA" w:rsidP="00B505E3">
            <w:pPr>
              <w:rPr>
                <w:sz w:val="20"/>
                <w:lang w:eastAsia="zh-CN"/>
              </w:rPr>
            </w:pPr>
            <w:r>
              <w:rPr>
                <w:sz w:val="20"/>
              </w:rPr>
              <w:t>TGbe editor, please apply the changes</w:t>
            </w:r>
            <w:r w:rsidRPr="00004182">
              <w:rPr>
                <w:sz w:val="20"/>
              </w:rPr>
              <w:t xml:space="preserve"> with the CID tag (#</w:t>
            </w:r>
            <w:r>
              <w:rPr>
                <w:sz w:val="20"/>
              </w:rPr>
              <w:t>1</w:t>
            </w:r>
            <w:r w:rsidR="00B505E3">
              <w:rPr>
                <w:sz w:val="20"/>
              </w:rPr>
              <w:t>1044</w:t>
            </w:r>
            <w:r w:rsidRPr="00004182">
              <w:rPr>
                <w:sz w:val="20"/>
              </w:rPr>
              <w:t xml:space="preserve">) in </w:t>
            </w:r>
            <w:r>
              <w:rPr>
                <w:sz w:val="20"/>
              </w:rPr>
              <w:t>11/22-</w:t>
            </w:r>
            <w:r w:rsidR="000F0299">
              <w:rPr>
                <w:sz w:val="20"/>
              </w:rPr>
              <w:t>1267r1</w:t>
            </w:r>
          </w:p>
        </w:tc>
      </w:tr>
      <w:tr w:rsidR="00012637" w:rsidRPr="00012637" w14:paraId="6764A082" w14:textId="77777777" w:rsidTr="00F24463">
        <w:tc>
          <w:tcPr>
            <w:tcW w:w="0" w:type="auto"/>
          </w:tcPr>
          <w:p w14:paraId="5A8961D2" w14:textId="76150B1B" w:rsidR="00012637" w:rsidRPr="00012637" w:rsidRDefault="00012637" w:rsidP="00012637">
            <w:pPr>
              <w:rPr>
                <w:lang w:eastAsia="zh-CN"/>
              </w:rPr>
            </w:pPr>
            <w:r w:rsidRPr="00012637">
              <w:rPr>
                <w:sz w:val="20"/>
              </w:rPr>
              <w:t>11045</w:t>
            </w:r>
          </w:p>
        </w:tc>
        <w:tc>
          <w:tcPr>
            <w:tcW w:w="0" w:type="auto"/>
          </w:tcPr>
          <w:p w14:paraId="637A8E14" w14:textId="20581128" w:rsidR="00012637" w:rsidRPr="00012637" w:rsidRDefault="00012637" w:rsidP="00012637">
            <w:pPr>
              <w:rPr>
                <w:lang w:eastAsia="zh-CN"/>
              </w:rPr>
            </w:pPr>
            <w:r w:rsidRPr="00012637">
              <w:rPr>
                <w:sz w:val="20"/>
              </w:rPr>
              <w:t>Po-Kai Huang</w:t>
            </w:r>
          </w:p>
        </w:tc>
        <w:tc>
          <w:tcPr>
            <w:tcW w:w="0" w:type="auto"/>
          </w:tcPr>
          <w:p w14:paraId="6FA97878" w14:textId="7CE8174E" w:rsidR="00012637" w:rsidRPr="00012637" w:rsidRDefault="00012637" w:rsidP="00012637">
            <w:pPr>
              <w:rPr>
                <w:lang w:eastAsia="zh-CN"/>
              </w:rPr>
            </w:pPr>
            <w:r w:rsidRPr="00012637">
              <w:rPr>
                <w:sz w:val="20"/>
              </w:rPr>
              <w:t>9.4.2.311</w:t>
            </w:r>
          </w:p>
        </w:tc>
        <w:tc>
          <w:tcPr>
            <w:tcW w:w="889" w:type="dxa"/>
          </w:tcPr>
          <w:p w14:paraId="537F8050" w14:textId="6ED3198D" w:rsidR="00012637" w:rsidRPr="00012637" w:rsidRDefault="00012637" w:rsidP="00012637">
            <w:pPr>
              <w:rPr>
                <w:lang w:eastAsia="zh-CN"/>
              </w:rPr>
            </w:pPr>
            <w:r w:rsidRPr="00012637">
              <w:rPr>
                <w:sz w:val="20"/>
              </w:rPr>
              <w:t>209.43</w:t>
            </w:r>
          </w:p>
        </w:tc>
        <w:tc>
          <w:tcPr>
            <w:tcW w:w="2145" w:type="dxa"/>
          </w:tcPr>
          <w:p w14:paraId="5D6A6C7B" w14:textId="33881DB3" w:rsidR="00012637" w:rsidRPr="00012637" w:rsidRDefault="00012637" w:rsidP="00012637">
            <w:pPr>
              <w:rPr>
                <w:lang w:eastAsia="zh-CN"/>
              </w:rPr>
            </w:pPr>
            <w:r w:rsidRPr="00012637">
              <w:rPr>
                <w:sz w:val="20"/>
              </w:rPr>
              <w:t>For the sentence, "The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 Add "Otherwise, the EHT Operation Information Present subfield is set to 0." after the sentence, so the spec is clear on the intention.</w:t>
            </w:r>
          </w:p>
        </w:tc>
        <w:tc>
          <w:tcPr>
            <w:tcW w:w="0" w:type="auto"/>
          </w:tcPr>
          <w:p w14:paraId="56D08858" w14:textId="07E83007" w:rsidR="00012637" w:rsidRPr="00012637" w:rsidRDefault="00012637" w:rsidP="00012637">
            <w:pPr>
              <w:rPr>
                <w:lang w:eastAsia="zh-CN"/>
              </w:rPr>
            </w:pPr>
            <w:r w:rsidRPr="00012637">
              <w:rPr>
                <w:sz w:val="20"/>
              </w:rPr>
              <w:t>Add "Otherwise, the EHT Operation Information Present subfield is set to 0." after  "The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w:t>
            </w:r>
          </w:p>
        </w:tc>
        <w:tc>
          <w:tcPr>
            <w:tcW w:w="1979" w:type="dxa"/>
          </w:tcPr>
          <w:p w14:paraId="1BE60625" w14:textId="77777777" w:rsidR="000265CA" w:rsidRDefault="000265CA" w:rsidP="000265CA">
            <w:pPr>
              <w:rPr>
                <w:lang w:eastAsia="zh-CN"/>
              </w:rPr>
            </w:pPr>
            <w:r>
              <w:rPr>
                <w:lang w:eastAsia="zh-CN"/>
              </w:rPr>
              <w:t>Revised</w:t>
            </w:r>
          </w:p>
          <w:p w14:paraId="62866C51" w14:textId="77777777" w:rsidR="000265CA" w:rsidRDefault="000265CA" w:rsidP="000265CA">
            <w:pPr>
              <w:rPr>
                <w:lang w:eastAsia="zh-CN"/>
              </w:rPr>
            </w:pPr>
          </w:p>
          <w:p w14:paraId="59F64614" w14:textId="0D83ABF7" w:rsidR="000265CA" w:rsidRDefault="000265CA" w:rsidP="000265CA">
            <w:pPr>
              <w:rPr>
                <w:lang w:eastAsia="zh-CN"/>
              </w:rPr>
            </w:pPr>
            <w:r>
              <w:rPr>
                <w:lang w:eastAsia="zh-CN"/>
              </w:rPr>
              <w:t>Agree in principle. Add “otherwise, it is set to 0”</w:t>
            </w:r>
          </w:p>
          <w:p w14:paraId="57EB4142" w14:textId="77777777" w:rsidR="000265CA" w:rsidRDefault="000265CA" w:rsidP="000265CA">
            <w:pPr>
              <w:rPr>
                <w:lang w:eastAsia="zh-CN"/>
              </w:rPr>
            </w:pPr>
          </w:p>
          <w:p w14:paraId="190B73C2" w14:textId="6CCF0386" w:rsidR="00012637" w:rsidRPr="00012637" w:rsidRDefault="001D2DB2" w:rsidP="000265CA">
            <w:pPr>
              <w:rPr>
                <w:lang w:eastAsia="zh-CN"/>
              </w:rPr>
            </w:pPr>
            <w:r>
              <w:rPr>
                <w:sz w:val="20"/>
              </w:rPr>
              <w:t>TGbe editor, please apply the changes</w:t>
            </w:r>
            <w:r w:rsidR="000265CA" w:rsidRPr="001472E8">
              <w:rPr>
                <w:sz w:val="20"/>
              </w:rPr>
              <w:t xml:space="preserve"> with the CID tag (</w:t>
            </w:r>
            <w:r w:rsidR="000265CA">
              <w:rPr>
                <w:sz w:val="20"/>
              </w:rPr>
              <w:t>#11045</w:t>
            </w:r>
            <w:r w:rsidR="000265CA" w:rsidRPr="001472E8">
              <w:rPr>
                <w:sz w:val="20"/>
              </w:rPr>
              <w:t xml:space="preserve">) in </w:t>
            </w:r>
            <w:r w:rsidR="004E497A">
              <w:rPr>
                <w:sz w:val="20"/>
              </w:rPr>
              <w:t>11/22-</w:t>
            </w:r>
            <w:r w:rsidR="000F0299">
              <w:rPr>
                <w:sz w:val="20"/>
              </w:rPr>
              <w:t>1267r1</w:t>
            </w:r>
          </w:p>
        </w:tc>
      </w:tr>
      <w:tr w:rsidR="00012637" w:rsidRPr="00012637" w14:paraId="2EC552DA" w14:textId="77777777" w:rsidTr="00F24463">
        <w:tc>
          <w:tcPr>
            <w:tcW w:w="0" w:type="auto"/>
          </w:tcPr>
          <w:p w14:paraId="1A6E7C90" w14:textId="6D96F93B" w:rsidR="00012637" w:rsidRPr="00012637" w:rsidRDefault="00012637" w:rsidP="00012637">
            <w:pPr>
              <w:rPr>
                <w:lang w:eastAsia="zh-CN"/>
              </w:rPr>
            </w:pPr>
            <w:r w:rsidRPr="00012637">
              <w:rPr>
                <w:sz w:val="20"/>
              </w:rPr>
              <w:t>11046</w:t>
            </w:r>
          </w:p>
        </w:tc>
        <w:tc>
          <w:tcPr>
            <w:tcW w:w="0" w:type="auto"/>
          </w:tcPr>
          <w:p w14:paraId="1BAD51EB" w14:textId="53E43422" w:rsidR="00012637" w:rsidRPr="00012637" w:rsidRDefault="00012637" w:rsidP="00012637">
            <w:pPr>
              <w:rPr>
                <w:lang w:eastAsia="zh-CN"/>
              </w:rPr>
            </w:pPr>
            <w:r w:rsidRPr="00012637">
              <w:rPr>
                <w:sz w:val="20"/>
              </w:rPr>
              <w:t>Po-Kai Huang</w:t>
            </w:r>
          </w:p>
        </w:tc>
        <w:tc>
          <w:tcPr>
            <w:tcW w:w="0" w:type="auto"/>
          </w:tcPr>
          <w:p w14:paraId="632C6149" w14:textId="71872168" w:rsidR="00012637" w:rsidRPr="00012637" w:rsidRDefault="00012637" w:rsidP="00012637">
            <w:pPr>
              <w:rPr>
                <w:lang w:eastAsia="zh-CN"/>
              </w:rPr>
            </w:pPr>
            <w:r w:rsidRPr="00012637">
              <w:rPr>
                <w:sz w:val="20"/>
              </w:rPr>
              <w:t>9.4.2.311</w:t>
            </w:r>
          </w:p>
        </w:tc>
        <w:tc>
          <w:tcPr>
            <w:tcW w:w="889" w:type="dxa"/>
          </w:tcPr>
          <w:p w14:paraId="389D2136" w14:textId="68197AB4" w:rsidR="00012637" w:rsidRPr="00012637" w:rsidRDefault="00012637" w:rsidP="00012637">
            <w:pPr>
              <w:rPr>
                <w:lang w:eastAsia="zh-CN"/>
              </w:rPr>
            </w:pPr>
            <w:r w:rsidRPr="00012637">
              <w:rPr>
                <w:sz w:val="20"/>
              </w:rPr>
              <w:t>210.14</w:t>
            </w:r>
          </w:p>
        </w:tc>
        <w:tc>
          <w:tcPr>
            <w:tcW w:w="2145" w:type="dxa"/>
          </w:tcPr>
          <w:p w14:paraId="7F0FD979" w14:textId="34854932" w:rsidR="00012637" w:rsidRPr="00012637" w:rsidRDefault="00012637" w:rsidP="00012637">
            <w:pPr>
              <w:rPr>
                <w:lang w:eastAsia="zh-CN"/>
              </w:rPr>
            </w:pPr>
            <w:r w:rsidRPr="00012637">
              <w:rPr>
                <w:sz w:val="20"/>
              </w:rPr>
              <w:t>The following sentence is not entirely accurate "The EHT STA obtains the channel configuration information from the EHT</w:t>
            </w:r>
            <w:r w:rsidRPr="00012637">
              <w:rPr>
                <w:sz w:val="20"/>
              </w:rPr>
              <w:br/>
              <w:t>Operation Information field, if present, in the EHT Operation element. " Specifically, the primary channel needs to be obtained from HT operation element or 6 GHz Operation Information field in HE Operation element since EHT Operation Information field does not include primary channel indication.</w:t>
            </w:r>
          </w:p>
        </w:tc>
        <w:tc>
          <w:tcPr>
            <w:tcW w:w="0" w:type="auto"/>
          </w:tcPr>
          <w:p w14:paraId="1E16F464" w14:textId="7855DC07" w:rsidR="00012637" w:rsidRPr="00012637" w:rsidRDefault="00012637" w:rsidP="00012637">
            <w:pPr>
              <w:rPr>
                <w:lang w:eastAsia="zh-CN"/>
              </w:rPr>
            </w:pPr>
            <w:r w:rsidRPr="00012637">
              <w:rPr>
                <w:sz w:val="20"/>
              </w:rPr>
              <w:t>Revise "The EHT STA obtains the channel configuration information from the EHT</w:t>
            </w:r>
            <w:r w:rsidRPr="00012637">
              <w:rPr>
                <w:sz w:val="20"/>
              </w:rPr>
              <w:br/>
              <w:t>Operation Information field, if present, in the EHT Operation element. " as "The EHT STA obtains the channel width information and  channel center frequency information of EHT BSS bandwidth from the EHT</w:t>
            </w:r>
            <w:r w:rsidRPr="00012637">
              <w:rPr>
                <w:sz w:val="20"/>
              </w:rPr>
              <w:br/>
              <w:t>Operation Information field, if present, in the EHT Operation element."</w:t>
            </w:r>
          </w:p>
        </w:tc>
        <w:tc>
          <w:tcPr>
            <w:tcW w:w="1979" w:type="dxa"/>
          </w:tcPr>
          <w:p w14:paraId="264DFD7E" w14:textId="77777777" w:rsidR="00BD175D" w:rsidRDefault="00BD175D" w:rsidP="00BD175D">
            <w:pPr>
              <w:rPr>
                <w:lang w:eastAsia="zh-CN"/>
              </w:rPr>
            </w:pPr>
            <w:r>
              <w:rPr>
                <w:lang w:eastAsia="zh-CN"/>
              </w:rPr>
              <w:t>Revised</w:t>
            </w:r>
          </w:p>
          <w:p w14:paraId="19029DDF" w14:textId="77777777" w:rsidR="00BD175D" w:rsidRDefault="00BD175D" w:rsidP="00BD175D">
            <w:pPr>
              <w:rPr>
                <w:lang w:eastAsia="zh-CN"/>
              </w:rPr>
            </w:pPr>
          </w:p>
          <w:p w14:paraId="146F3859" w14:textId="506B25D3" w:rsidR="00BD175D" w:rsidRDefault="00BD175D" w:rsidP="00BD175D">
            <w:pPr>
              <w:rPr>
                <w:lang w:eastAsia="zh-CN"/>
              </w:rPr>
            </w:pPr>
            <w:r>
              <w:rPr>
                <w:lang w:eastAsia="zh-CN"/>
              </w:rPr>
              <w:t xml:space="preserve">Agree in principle. </w:t>
            </w:r>
            <w:r w:rsidR="006625E2">
              <w:rPr>
                <w:lang w:eastAsia="zh-CN"/>
              </w:rPr>
              <w:t>This sentence is revised.</w:t>
            </w:r>
          </w:p>
          <w:p w14:paraId="09D17AFD" w14:textId="77777777" w:rsidR="00BD175D" w:rsidRDefault="00BD175D" w:rsidP="00BD175D">
            <w:pPr>
              <w:rPr>
                <w:lang w:eastAsia="zh-CN"/>
              </w:rPr>
            </w:pPr>
          </w:p>
          <w:p w14:paraId="71AA5680" w14:textId="5B900107" w:rsidR="00012637" w:rsidRPr="00012637" w:rsidRDefault="001D2DB2" w:rsidP="00BD175D">
            <w:pPr>
              <w:rPr>
                <w:lang w:eastAsia="zh-CN"/>
              </w:rPr>
            </w:pPr>
            <w:r>
              <w:rPr>
                <w:sz w:val="20"/>
              </w:rPr>
              <w:t>TGbe editor, please apply the changes</w:t>
            </w:r>
            <w:r w:rsidR="00BD175D" w:rsidRPr="001472E8">
              <w:rPr>
                <w:sz w:val="20"/>
              </w:rPr>
              <w:t xml:space="preserve"> with the CID tag (</w:t>
            </w:r>
            <w:r w:rsidR="00BD175D">
              <w:rPr>
                <w:sz w:val="20"/>
              </w:rPr>
              <w:t>#11046</w:t>
            </w:r>
            <w:r w:rsidR="00BD175D" w:rsidRPr="001472E8">
              <w:rPr>
                <w:sz w:val="20"/>
              </w:rPr>
              <w:t xml:space="preserve">) in </w:t>
            </w:r>
            <w:r w:rsidR="004E497A">
              <w:rPr>
                <w:sz w:val="20"/>
              </w:rPr>
              <w:t>11/22-</w:t>
            </w:r>
            <w:r w:rsidR="000F0299">
              <w:rPr>
                <w:sz w:val="20"/>
              </w:rPr>
              <w:t>1267r1</w:t>
            </w:r>
          </w:p>
        </w:tc>
      </w:tr>
      <w:tr w:rsidR="00012637" w:rsidRPr="00012637" w14:paraId="1A769347" w14:textId="77777777" w:rsidTr="00F24463">
        <w:tc>
          <w:tcPr>
            <w:tcW w:w="0" w:type="auto"/>
          </w:tcPr>
          <w:p w14:paraId="614E8425" w14:textId="6D60A0A0" w:rsidR="00012637" w:rsidRPr="00012637" w:rsidRDefault="00012637" w:rsidP="00012637">
            <w:pPr>
              <w:rPr>
                <w:lang w:eastAsia="zh-CN"/>
              </w:rPr>
            </w:pPr>
            <w:r w:rsidRPr="00012637">
              <w:rPr>
                <w:sz w:val="20"/>
              </w:rPr>
              <w:t>11513</w:t>
            </w:r>
          </w:p>
        </w:tc>
        <w:tc>
          <w:tcPr>
            <w:tcW w:w="0" w:type="auto"/>
          </w:tcPr>
          <w:p w14:paraId="1C306280" w14:textId="2EFF1ADA" w:rsidR="00012637" w:rsidRPr="00012637" w:rsidRDefault="00012637" w:rsidP="00012637">
            <w:pPr>
              <w:rPr>
                <w:lang w:eastAsia="zh-CN"/>
              </w:rPr>
            </w:pPr>
            <w:r w:rsidRPr="00012637">
              <w:rPr>
                <w:sz w:val="20"/>
              </w:rPr>
              <w:t>Xiaofei Wang</w:t>
            </w:r>
          </w:p>
        </w:tc>
        <w:tc>
          <w:tcPr>
            <w:tcW w:w="0" w:type="auto"/>
          </w:tcPr>
          <w:p w14:paraId="073F80ED" w14:textId="20EF355A" w:rsidR="00012637" w:rsidRPr="00012637" w:rsidRDefault="00012637" w:rsidP="00012637">
            <w:pPr>
              <w:rPr>
                <w:lang w:eastAsia="zh-CN"/>
              </w:rPr>
            </w:pPr>
            <w:r w:rsidRPr="00012637">
              <w:rPr>
                <w:sz w:val="20"/>
              </w:rPr>
              <w:t>9.4.2.311</w:t>
            </w:r>
          </w:p>
        </w:tc>
        <w:tc>
          <w:tcPr>
            <w:tcW w:w="889" w:type="dxa"/>
          </w:tcPr>
          <w:p w14:paraId="2A41AEF5" w14:textId="13DE82B5" w:rsidR="00012637" w:rsidRPr="00012637" w:rsidRDefault="00012637" w:rsidP="00012637">
            <w:pPr>
              <w:rPr>
                <w:lang w:eastAsia="zh-CN"/>
              </w:rPr>
            </w:pPr>
            <w:r w:rsidRPr="00012637">
              <w:rPr>
                <w:sz w:val="20"/>
              </w:rPr>
              <w:t>209.36</w:t>
            </w:r>
          </w:p>
        </w:tc>
        <w:tc>
          <w:tcPr>
            <w:tcW w:w="2145" w:type="dxa"/>
          </w:tcPr>
          <w:p w14:paraId="34E1C2F3" w14:textId="5A491865" w:rsidR="00012637" w:rsidRPr="00012637" w:rsidRDefault="00012637" w:rsidP="00012637">
            <w:pPr>
              <w:rPr>
                <w:lang w:eastAsia="zh-CN"/>
              </w:rPr>
            </w:pPr>
            <w:r w:rsidRPr="00012637">
              <w:rPr>
                <w:sz w:val="20"/>
              </w:rPr>
              <w:t>the definition for Basic EHT-MCS and Nss set field should be moved to after EHT operation parameters field.</w:t>
            </w:r>
          </w:p>
        </w:tc>
        <w:tc>
          <w:tcPr>
            <w:tcW w:w="0" w:type="auto"/>
          </w:tcPr>
          <w:p w14:paraId="5400A4DD" w14:textId="4139AED6" w:rsidR="00012637" w:rsidRPr="00012637" w:rsidRDefault="00012637" w:rsidP="00012637">
            <w:pPr>
              <w:rPr>
                <w:lang w:eastAsia="zh-CN"/>
              </w:rPr>
            </w:pPr>
            <w:r w:rsidRPr="00012637">
              <w:rPr>
                <w:sz w:val="20"/>
              </w:rPr>
              <w:t>as in comment</w:t>
            </w:r>
          </w:p>
        </w:tc>
        <w:tc>
          <w:tcPr>
            <w:tcW w:w="1979" w:type="dxa"/>
          </w:tcPr>
          <w:p w14:paraId="3F8B7B9C" w14:textId="0985BD9D" w:rsidR="006625E2" w:rsidRDefault="00EC584C" w:rsidP="006625E2">
            <w:pPr>
              <w:rPr>
                <w:sz w:val="20"/>
              </w:rPr>
            </w:pPr>
            <w:r>
              <w:rPr>
                <w:sz w:val="20"/>
              </w:rPr>
              <w:t>Revised</w:t>
            </w:r>
          </w:p>
          <w:p w14:paraId="6AC7EE26" w14:textId="77777777" w:rsidR="00EC584C" w:rsidRDefault="00EC584C" w:rsidP="006625E2">
            <w:pPr>
              <w:rPr>
                <w:sz w:val="20"/>
              </w:rPr>
            </w:pPr>
          </w:p>
          <w:p w14:paraId="130817E7" w14:textId="0B71AD0F" w:rsidR="00EC584C" w:rsidRPr="001472E8" w:rsidRDefault="00E65E56" w:rsidP="006625E2">
            <w:pPr>
              <w:rPr>
                <w:sz w:val="20"/>
              </w:rPr>
            </w:pPr>
            <w:r>
              <w:rPr>
                <w:sz w:val="20"/>
              </w:rPr>
              <w:t xml:space="preserve">Agree in principle. </w:t>
            </w:r>
            <w:r w:rsidR="00EC584C">
              <w:rPr>
                <w:sz w:val="20"/>
              </w:rPr>
              <w:t xml:space="preserve">The definition for </w:t>
            </w:r>
            <w:r w:rsidR="00EC584C" w:rsidRPr="00012637">
              <w:rPr>
                <w:sz w:val="20"/>
              </w:rPr>
              <w:t xml:space="preserve">Basic EHT-MCS and Nss set field should be </w:t>
            </w:r>
            <w:r w:rsidR="009807A0">
              <w:rPr>
                <w:sz w:val="20"/>
              </w:rPr>
              <w:t>placed</w:t>
            </w:r>
            <w:r w:rsidR="00EC584C">
              <w:rPr>
                <w:sz w:val="20"/>
              </w:rPr>
              <w:t xml:space="preserve"> after the Group Addressed BU Indication Exponent subfield.</w:t>
            </w:r>
            <w:r>
              <w:rPr>
                <w:sz w:val="20"/>
              </w:rPr>
              <w:t xml:space="preserve"> </w:t>
            </w:r>
          </w:p>
          <w:p w14:paraId="6511F593" w14:textId="77777777" w:rsidR="006625E2" w:rsidRPr="001472E8" w:rsidRDefault="006625E2" w:rsidP="006625E2">
            <w:pPr>
              <w:rPr>
                <w:sz w:val="20"/>
              </w:rPr>
            </w:pPr>
          </w:p>
          <w:p w14:paraId="37C1A227" w14:textId="723C823B" w:rsidR="006625E2" w:rsidRPr="00EC584C" w:rsidRDefault="001D2DB2" w:rsidP="00884E50">
            <w:pPr>
              <w:rPr>
                <w:sz w:val="20"/>
              </w:rPr>
            </w:pPr>
            <w:r>
              <w:rPr>
                <w:sz w:val="20"/>
              </w:rPr>
              <w:t>TGbe editor, please apply the changes</w:t>
            </w:r>
            <w:r w:rsidR="00081978" w:rsidRPr="001472E8">
              <w:rPr>
                <w:sz w:val="20"/>
              </w:rPr>
              <w:t xml:space="preserve"> with the CID tag (</w:t>
            </w:r>
            <w:r w:rsidR="00081978">
              <w:rPr>
                <w:sz w:val="20"/>
              </w:rPr>
              <w:t>#11513</w:t>
            </w:r>
            <w:r w:rsidR="00081978" w:rsidRPr="001472E8">
              <w:rPr>
                <w:sz w:val="20"/>
              </w:rPr>
              <w:t xml:space="preserve">) in </w:t>
            </w:r>
            <w:r w:rsidR="00081978">
              <w:rPr>
                <w:sz w:val="20"/>
              </w:rPr>
              <w:t>11/22-</w:t>
            </w:r>
            <w:r w:rsidR="000F0299">
              <w:rPr>
                <w:sz w:val="20"/>
              </w:rPr>
              <w:t>1267r1</w:t>
            </w:r>
            <w:r w:rsidR="004E497A">
              <w:rPr>
                <w:sz w:val="20"/>
              </w:rPr>
              <w:t>.</w:t>
            </w:r>
          </w:p>
        </w:tc>
      </w:tr>
      <w:tr w:rsidR="00012637" w:rsidRPr="00012637" w14:paraId="08B0C3B9" w14:textId="77777777" w:rsidTr="00F24463">
        <w:tc>
          <w:tcPr>
            <w:tcW w:w="0" w:type="auto"/>
          </w:tcPr>
          <w:p w14:paraId="46FC7B1C" w14:textId="780287DA" w:rsidR="00012637" w:rsidRPr="00012637" w:rsidRDefault="00012637" w:rsidP="00012637">
            <w:pPr>
              <w:rPr>
                <w:lang w:eastAsia="zh-CN"/>
              </w:rPr>
            </w:pPr>
            <w:r w:rsidRPr="00012637">
              <w:rPr>
                <w:sz w:val="20"/>
              </w:rPr>
              <w:t>11858</w:t>
            </w:r>
          </w:p>
        </w:tc>
        <w:tc>
          <w:tcPr>
            <w:tcW w:w="0" w:type="auto"/>
          </w:tcPr>
          <w:p w14:paraId="5F0BBEE8" w14:textId="1422A159" w:rsidR="00012637" w:rsidRPr="00012637" w:rsidRDefault="00012637" w:rsidP="00012637">
            <w:pPr>
              <w:rPr>
                <w:lang w:eastAsia="zh-CN"/>
              </w:rPr>
            </w:pPr>
            <w:r w:rsidRPr="00012637">
              <w:rPr>
                <w:sz w:val="20"/>
              </w:rPr>
              <w:t>Alfred Asterjadhi</w:t>
            </w:r>
          </w:p>
        </w:tc>
        <w:tc>
          <w:tcPr>
            <w:tcW w:w="0" w:type="auto"/>
          </w:tcPr>
          <w:p w14:paraId="60A7AD09" w14:textId="151386F4" w:rsidR="00012637" w:rsidRPr="00012637" w:rsidRDefault="00012637" w:rsidP="00012637">
            <w:pPr>
              <w:rPr>
                <w:lang w:eastAsia="zh-CN"/>
              </w:rPr>
            </w:pPr>
            <w:r w:rsidRPr="00012637">
              <w:rPr>
                <w:sz w:val="20"/>
              </w:rPr>
              <w:t>9.4.2.311</w:t>
            </w:r>
          </w:p>
        </w:tc>
        <w:tc>
          <w:tcPr>
            <w:tcW w:w="889" w:type="dxa"/>
          </w:tcPr>
          <w:p w14:paraId="1BA61B8C" w14:textId="292D0227" w:rsidR="00012637" w:rsidRPr="00012637" w:rsidRDefault="00012637" w:rsidP="00012637">
            <w:pPr>
              <w:rPr>
                <w:lang w:eastAsia="zh-CN"/>
              </w:rPr>
            </w:pPr>
            <w:r w:rsidRPr="00012637">
              <w:rPr>
                <w:sz w:val="20"/>
              </w:rPr>
              <w:t>209.44</w:t>
            </w:r>
          </w:p>
        </w:tc>
        <w:tc>
          <w:tcPr>
            <w:tcW w:w="2145" w:type="dxa"/>
          </w:tcPr>
          <w:p w14:paraId="4E7B8534" w14:textId="3EB85EE5" w:rsidR="00012637" w:rsidRPr="00012637" w:rsidRDefault="00012637" w:rsidP="00012637">
            <w:pPr>
              <w:rPr>
                <w:lang w:eastAsia="zh-CN"/>
              </w:rPr>
            </w:pPr>
            <w:r w:rsidRPr="00012637">
              <w:rPr>
                <w:sz w:val="20"/>
              </w:rPr>
              <w:t>Add a reference as to where the rules for the BW differences between amendments are specified.</w:t>
            </w:r>
          </w:p>
        </w:tc>
        <w:tc>
          <w:tcPr>
            <w:tcW w:w="0" w:type="auto"/>
          </w:tcPr>
          <w:p w14:paraId="73B1F055" w14:textId="421D5108" w:rsidR="00012637" w:rsidRPr="00012637" w:rsidRDefault="00012637" w:rsidP="00012637">
            <w:pPr>
              <w:rPr>
                <w:lang w:eastAsia="zh-CN"/>
              </w:rPr>
            </w:pPr>
            <w:r w:rsidRPr="00012637">
              <w:rPr>
                <w:sz w:val="20"/>
              </w:rPr>
              <w:t>As in comment.</w:t>
            </w:r>
          </w:p>
        </w:tc>
        <w:tc>
          <w:tcPr>
            <w:tcW w:w="1979" w:type="dxa"/>
          </w:tcPr>
          <w:p w14:paraId="6CDD3AEA" w14:textId="15DBA8CC" w:rsidR="00012637" w:rsidRDefault="002E5C40" w:rsidP="00012637">
            <w:pPr>
              <w:rPr>
                <w:ins w:id="4" w:author="huangguogang1" w:date="2022-08-04T15:26:00Z"/>
                <w:sz w:val="20"/>
                <w:lang w:eastAsia="zh-CN"/>
              </w:rPr>
            </w:pPr>
            <w:r w:rsidRPr="002E5C40">
              <w:rPr>
                <w:rFonts w:hint="eastAsia"/>
                <w:sz w:val="20"/>
                <w:lang w:eastAsia="zh-CN"/>
              </w:rPr>
              <w:t>R</w:t>
            </w:r>
            <w:r w:rsidRPr="002E5C40">
              <w:rPr>
                <w:sz w:val="20"/>
                <w:lang w:eastAsia="zh-CN"/>
              </w:rPr>
              <w:t>e</w:t>
            </w:r>
            <w:r w:rsidR="008360BD">
              <w:rPr>
                <w:sz w:val="20"/>
                <w:lang w:eastAsia="zh-CN"/>
              </w:rPr>
              <w:t>vised</w:t>
            </w:r>
          </w:p>
          <w:p w14:paraId="7E2A25FB" w14:textId="77777777" w:rsidR="002E5C40" w:rsidRDefault="002E5C40" w:rsidP="00012637">
            <w:pPr>
              <w:rPr>
                <w:ins w:id="5" w:author="huangguogang1" w:date="2022-08-04T15:26:00Z"/>
                <w:sz w:val="20"/>
                <w:lang w:eastAsia="zh-CN"/>
              </w:rPr>
            </w:pPr>
          </w:p>
          <w:p w14:paraId="4AE84565" w14:textId="77777777" w:rsidR="00760618" w:rsidRDefault="00760618" w:rsidP="00012637">
            <w:pPr>
              <w:rPr>
                <w:sz w:val="20"/>
                <w:lang w:eastAsia="zh-CN"/>
              </w:rPr>
            </w:pPr>
            <w:r>
              <w:rPr>
                <w:sz w:val="20"/>
                <w:lang w:eastAsia="zh-CN"/>
              </w:rPr>
              <w:t>Agree in principle. Corresponding references are added.</w:t>
            </w:r>
          </w:p>
          <w:p w14:paraId="62AF6FC8" w14:textId="77777777" w:rsidR="00760618" w:rsidRDefault="00760618" w:rsidP="00012637">
            <w:pPr>
              <w:rPr>
                <w:sz w:val="20"/>
                <w:lang w:eastAsia="zh-CN"/>
              </w:rPr>
            </w:pPr>
          </w:p>
          <w:p w14:paraId="0C5DE1EC" w14:textId="7FFF4A5E" w:rsidR="002E5C40" w:rsidRPr="002E5C40" w:rsidRDefault="00760618" w:rsidP="00760618">
            <w:pPr>
              <w:rPr>
                <w:sz w:val="20"/>
                <w:lang w:eastAsia="zh-CN"/>
              </w:rPr>
            </w:pPr>
            <w:r>
              <w:rPr>
                <w:sz w:val="20"/>
              </w:rPr>
              <w:t>TGbe editor, please apply the changes</w:t>
            </w:r>
            <w:r w:rsidRPr="001472E8">
              <w:rPr>
                <w:sz w:val="20"/>
              </w:rPr>
              <w:t xml:space="preserve"> with the CID tag (</w:t>
            </w:r>
            <w:r>
              <w:rPr>
                <w:sz w:val="20"/>
              </w:rPr>
              <w:t>#11858</w:t>
            </w:r>
            <w:r w:rsidRPr="001472E8">
              <w:rPr>
                <w:sz w:val="20"/>
              </w:rPr>
              <w:t xml:space="preserve">) in </w:t>
            </w:r>
            <w:r>
              <w:rPr>
                <w:sz w:val="20"/>
              </w:rPr>
              <w:t>11/22-1267r1.</w:t>
            </w:r>
            <w:r>
              <w:rPr>
                <w:sz w:val="20"/>
                <w:lang w:eastAsia="zh-CN"/>
              </w:rPr>
              <w:t xml:space="preserve"> </w:t>
            </w:r>
          </w:p>
        </w:tc>
      </w:tr>
      <w:tr w:rsidR="00012637" w:rsidRPr="00012637" w14:paraId="63197949" w14:textId="77777777" w:rsidTr="00F24463">
        <w:tc>
          <w:tcPr>
            <w:tcW w:w="0" w:type="auto"/>
          </w:tcPr>
          <w:p w14:paraId="22337086" w14:textId="35354666" w:rsidR="00012637" w:rsidRPr="00012637" w:rsidRDefault="00012637" w:rsidP="00012637">
            <w:pPr>
              <w:rPr>
                <w:lang w:eastAsia="zh-CN"/>
              </w:rPr>
            </w:pPr>
            <w:r w:rsidRPr="00012637">
              <w:rPr>
                <w:sz w:val="20"/>
              </w:rPr>
              <w:t>11860</w:t>
            </w:r>
          </w:p>
        </w:tc>
        <w:tc>
          <w:tcPr>
            <w:tcW w:w="0" w:type="auto"/>
          </w:tcPr>
          <w:p w14:paraId="2A7091EF" w14:textId="57DA7BB0" w:rsidR="00012637" w:rsidRPr="00012637" w:rsidRDefault="00012637" w:rsidP="00012637">
            <w:pPr>
              <w:rPr>
                <w:lang w:eastAsia="zh-CN"/>
              </w:rPr>
            </w:pPr>
            <w:r w:rsidRPr="00012637">
              <w:rPr>
                <w:sz w:val="20"/>
              </w:rPr>
              <w:t>Alfred Asterjadhi</w:t>
            </w:r>
          </w:p>
        </w:tc>
        <w:tc>
          <w:tcPr>
            <w:tcW w:w="0" w:type="auto"/>
          </w:tcPr>
          <w:p w14:paraId="3B9B3BB7" w14:textId="23B84ECE" w:rsidR="00012637" w:rsidRPr="00012637" w:rsidRDefault="00012637" w:rsidP="00012637">
            <w:pPr>
              <w:rPr>
                <w:lang w:eastAsia="zh-CN"/>
              </w:rPr>
            </w:pPr>
            <w:r w:rsidRPr="00012637">
              <w:rPr>
                <w:sz w:val="20"/>
              </w:rPr>
              <w:t>9.4.2.311</w:t>
            </w:r>
          </w:p>
        </w:tc>
        <w:tc>
          <w:tcPr>
            <w:tcW w:w="889" w:type="dxa"/>
          </w:tcPr>
          <w:p w14:paraId="4D4EB6AB" w14:textId="70B3FE6A" w:rsidR="00012637" w:rsidRPr="00012637" w:rsidRDefault="00012637" w:rsidP="00012637">
            <w:pPr>
              <w:rPr>
                <w:lang w:eastAsia="zh-CN"/>
              </w:rPr>
            </w:pPr>
            <w:r w:rsidRPr="00012637">
              <w:rPr>
                <w:sz w:val="20"/>
              </w:rPr>
              <w:t>210.03</w:t>
            </w:r>
          </w:p>
        </w:tc>
        <w:tc>
          <w:tcPr>
            <w:tcW w:w="2145" w:type="dxa"/>
          </w:tcPr>
          <w:p w14:paraId="5FC29A22" w14:textId="44341095" w:rsidR="00012637" w:rsidRPr="00012637" w:rsidRDefault="00012637" w:rsidP="00012637">
            <w:pPr>
              <w:rPr>
                <w:lang w:eastAsia="zh-CN"/>
              </w:rPr>
            </w:pPr>
            <w:r w:rsidRPr="00012637">
              <w:rPr>
                <w:sz w:val="20"/>
              </w:rPr>
              <w:t>The wording on this condition is confusing. Please rephrase to make it clearer.</w:t>
            </w:r>
          </w:p>
        </w:tc>
        <w:tc>
          <w:tcPr>
            <w:tcW w:w="0" w:type="auto"/>
          </w:tcPr>
          <w:p w14:paraId="479FE64A" w14:textId="1C6D0982" w:rsidR="00012637" w:rsidRPr="00012637" w:rsidRDefault="00012637" w:rsidP="00012637">
            <w:pPr>
              <w:rPr>
                <w:lang w:eastAsia="zh-CN"/>
              </w:rPr>
            </w:pPr>
            <w:r w:rsidRPr="00012637">
              <w:rPr>
                <w:sz w:val="20"/>
              </w:rPr>
              <w:t>As in comment.</w:t>
            </w:r>
          </w:p>
        </w:tc>
        <w:tc>
          <w:tcPr>
            <w:tcW w:w="1979" w:type="dxa"/>
          </w:tcPr>
          <w:p w14:paraId="779D0611" w14:textId="77777777" w:rsidR="00012637" w:rsidRDefault="0099449F" w:rsidP="00012637">
            <w:pPr>
              <w:rPr>
                <w:lang w:eastAsia="zh-CN"/>
              </w:rPr>
            </w:pPr>
            <w:r>
              <w:rPr>
                <w:rFonts w:hint="eastAsia"/>
                <w:lang w:eastAsia="zh-CN"/>
              </w:rPr>
              <w:t>R</w:t>
            </w:r>
            <w:r>
              <w:rPr>
                <w:lang w:eastAsia="zh-CN"/>
              </w:rPr>
              <w:t>evised</w:t>
            </w:r>
          </w:p>
          <w:p w14:paraId="5DFEB8E1" w14:textId="77777777" w:rsidR="0099449F" w:rsidRDefault="0099449F" w:rsidP="00012637">
            <w:pPr>
              <w:rPr>
                <w:lang w:eastAsia="zh-CN"/>
              </w:rPr>
            </w:pPr>
          </w:p>
          <w:p w14:paraId="213EF00F" w14:textId="77777777" w:rsidR="0099449F" w:rsidRDefault="0099449F" w:rsidP="00012637">
            <w:pPr>
              <w:rPr>
                <w:lang w:eastAsia="zh-CN"/>
              </w:rPr>
            </w:pPr>
            <w:r>
              <w:rPr>
                <w:lang w:eastAsia="zh-CN"/>
              </w:rPr>
              <w:t>The second bullet is revised.</w:t>
            </w:r>
          </w:p>
          <w:p w14:paraId="068C2062" w14:textId="77777777" w:rsidR="0099449F" w:rsidRDefault="0099449F" w:rsidP="00012637">
            <w:pPr>
              <w:rPr>
                <w:lang w:eastAsia="zh-CN"/>
              </w:rPr>
            </w:pPr>
          </w:p>
          <w:p w14:paraId="5C5279DA" w14:textId="47242EEF" w:rsidR="0099449F" w:rsidRPr="00012637" w:rsidRDefault="001D2DB2" w:rsidP="0099449F">
            <w:pPr>
              <w:rPr>
                <w:lang w:eastAsia="zh-CN"/>
              </w:rPr>
            </w:pPr>
            <w:r>
              <w:rPr>
                <w:sz w:val="20"/>
              </w:rPr>
              <w:t>TGbe editor, please apply the changes</w:t>
            </w:r>
            <w:r w:rsidR="0099449F" w:rsidRPr="001472E8">
              <w:rPr>
                <w:sz w:val="20"/>
              </w:rPr>
              <w:t xml:space="preserve"> with the CID tag (</w:t>
            </w:r>
            <w:r w:rsidR="0099449F">
              <w:rPr>
                <w:sz w:val="20"/>
              </w:rPr>
              <w:t>#11860</w:t>
            </w:r>
            <w:r w:rsidR="0099449F" w:rsidRPr="001472E8">
              <w:rPr>
                <w:sz w:val="20"/>
              </w:rPr>
              <w:t xml:space="preserve">) in </w:t>
            </w:r>
            <w:r w:rsidR="004E497A">
              <w:rPr>
                <w:sz w:val="20"/>
              </w:rPr>
              <w:t>11/22-</w:t>
            </w:r>
            <w:r w:rsidR="000F0299">
              <w:rPr>
                <w:sz w:val="20"/>
              </w:rPr>
              <w:t>1267r1</w:t>
            </w:r>
          </w:p>
        </w:tc>
      </w:tr>
      <w:tr w:rsidR="00012637" w:rsidRPr="00012637" w14:paraId="5088221B" w14:textId="77777777" w:rsidTr="00F24463">
        <w:tc>
          <w:tcPr>
            <w:tcW w:w="0" w:type="auto"/>
          </w:tcPr>
          <w:p w14:paraId="634EBE3C" w14:textId="73C7F776" w:rsidR="00012637" w:rsidRPr="00012637" w:rsidRDefault="00012637" w:rsidP="00012637">
            <w:pPr>
              <w:rPr>
                <w:lang w:eastAsia="zh-CN"/>
              </w:rPr>
            </w:pPr>
            <w:r w:rsidRPr="00012637">
              <w:rPr>
                <w:sz w:val="20"/>
              </w:rPr>
              <w:t>11861</w:t>
            </w:r>
          </w:p>
        </w:tc>
        <w:tc>
          <w:tcPr>
            <w:tcW w:w="0" w:type="auto"/>
          </w:tcPr>
          <w:p w14:paraId="5EE4E008" w14:textId="596D529E" w:rsidR="00012637" w:rsidRPr="00012637" w:rsidRDefault="00012637" w:rsidP="00012637">
            <w:pPr>
              <w:rPr>
                <w:lang w:eastAsia="zh-CN"/>
              </w:rPr>
            </w:pPr>
            <w:r w:rsidRPr="00012637">
              <w:rPr>
                <w:sz w:val="20"/>
              </w:rPr>
              <w:t>Alfred Asterjadhi</w:t>
            </w:r>
          </w:p>
        </w:tc>
        <w:tc>
          <w:tcPr>
            <w:tcW w:w="0" w:type="auto"/>
          </w:tcPr>
          <w:p w14:paraId="0D7383C0" w14:textId="1E1290DA" w:rsidR="00012637" w:rsidRPr="00012637" w:rsidRDefault="00012637" w:rsidP="00012637">
            <w:pPr>
              <w:rPr>
                <w:lang w:eastAsia="zh-CN"/>
              </w:rPr>
            </w:pPr>
            <w:r w:rsidRPr="00012637">
              <w:rPr>
                <w:sz w:val="20"/>
              </w:rPr>
              <w:t>9.4.2.311</w:t>
            </w:r>
          </w:p>
        </w:tc>
        <w:tc>
          <w:tcPr>
            <w:tcW w:w="889" w:type="dxa"/>
          </w:tcPr>
          <w:p w14:paraId="2392255C" w14:textId="494BBFC1" w:rsidR="00012637" w:rsidRPr="00012637" w:rsidRDefault="00012637" w:rsidP="00012637">
            <w:pPr>
              <w:rPr>
                <w:lang w:eastAsia="zh-CN"/>
              </w:rPr>
            </w:pPr>
            <w:r w:rsidRPr="00012637">
              <w:rPr>
                <w:sz w:val="20"/>
              </w:rPr>
              <w:t>210.09</w:t>
            </w:r>
          </w:p>
        </w:tc>
        <w:tc>
          <w:tcPr>
            <w:tcW w:w="2145" w:type="dxa"/>
          </w:tcPr>
          <w:p w14:paraId="38AFEE46" w14:textId="7A0830AB" w:rsidR="00012637" w:rsidRPr="00012637" w:rsidRDefault="00012637" w:rsidP="00012637">
            <w:pPr>
              <w:rPr>
                <w:lang w:eastAsia="zh-CN"/>
              </w:rPr>
            </w:pPr>
            <w:r w:rsidRPr="00012637">
              <w:rPr>
                <w:sz w:val="20"/>
              </w:rPr>
              <w:t>Is there a dependence on the value of this field and the previously defined one? Please clarify.</w:t>
            </w:r>
          </w:p>
        </w:tc>
        <w:tc>
          <w:tcPr>
            <w:tcW w:w="0" w:type="auto"/>
          </w:tcPr>
          <w:p w14:paraId="5054C194" w14:textId="273FFCFE" w:rsidR="00012637" w:rsidRPr="00012637" w:rsidRDefault="00012637" w:rsidP="00012637">
            <w:pPr>
              <w:rPr>
                <w:lang w:eastAsia="zh-CN"/>
              </w:rPr>
            </w:pPr>
            <w:r w:rsidRPr="00012637">
              <w:rPr>
                <w:sz w:val="20"/>
              </w:rPr>
              <w:t>As in comment.</w:t>
            </w:r>
          </w:p>
        </w:tc>
        <w:tc>
          <w:tcPr>
            <w:tcW w:w="1979" w:type="dxa"/>
          </w:tcPr>
          <w:p w14:paraId="70658251" w14:textId="77777777" w:rsidR="00012637" w:rsidRDefault="0099449F" w:rsidP="00012637">
            <w:pPr>
              <w:rPr>
                <w:sz w:val="20"/>
                <w:lang w:eastAsia="zh-CN"/>
              </w:rPr>
            </w:pPr>
            <w:r>
              <w:rPr>
                <w:rFonts w:hint="eastAsia"/>
                <w:sz w:val="20"/>
                <w:lang w:eastAsia="zh-CN"/>
              </w:rPr>
              <w:t>R</w:t>
            </w:r>
            <w:r>
              <w:rPr>
                <w:sz w:val="20"/>
                <w:lang w:eastAsia="zh-CN"/>
              </w:rPr>
              <w:t>ejected</w:t>
            </w:r>
          </w:p>
          <w:p w14:paraId="01454F65" w14:textId="77777777" w:rsidR="0099449F" w:rsidRDefault="0099449F" w:rsidP="00012637">
            <w:pPr>
              <w:rPr>
                <w:sz w:val="20"/>
                <w:lang w:eastAsia="zh-CN"/>
              </w:rPr>
            </w:pPr>
          </w:p>
          <w:p w14:paraId="5E9335E9" w14:textId="5B6EF018" w:rsidR="0099449F" w:rsidRPr="0099449F" w:rsidRDefault="004E497A" w:rsidP="0099449F">
            <w:pPr>
              <w:rPr>
                <w:sz w:val="20"/>
                <w:lang w:eastAsia="zh-CN"/>
              </w:rPr>
            </w:pPr>
            <w:r w:rsidRPr="004E497A">
              <w:rPr>
                <w:sz w:val="20"/>
                <w:lang w:eastAsia="zh-CN"/>
              </w:rPr>
              <w:t>There is no dependency between the setting of the Group Addressed BU Indication Limit and the Group Addressed BU Indication Exponent subfields.</w:t>
            </w:r>
          </w:p>
        </w:tc>
      </w:tr>
      <w:tr w:rsidR="00012637" w:rsidRPr="00012637" w14:paraId="223E0E62" w14:textId="77777777" w:rsidTr="00F24463">
        <w:tc>
          <w:tcPr>
            <w:tcW w:w="0" w:type="auto"/>
          </w:tcPr>
          <w:p w14:paraId="11914652" w14:textId="52074ED7" w:rsidR="00012637" w:rsidRPr="00012637" w:rsidRDefault="00012637" w:rsidP="00012637">
            <w:pPr>
              <w:rPr>
                <w:lang w:eastAsia="zh-CN"/>
              </w:rPr>
            </w:pPr>
            <w:r w:rsidRPr="006E58D9">
              <w:rPr>
                <w:color w:val="00B050"/>
                <w:sz w:val="20"/>
              </w:rPr>
              <w:t>11862</w:t>
            </w:r>
          </w:p>
        </w:tc>
        <w:tc>
          <w:tcPr>
            <w:tcW w:w="0" w:type="auto"/>
          </w:tcPr>
          <w:p w14:paraId="0D436978" w14:textId="7D6866F8" w:rsidR="00012637" w:rsidRPr="00012637" w:rsidRDefault="00012637" w:rsidP="00012637">
            <w:pPr>
              <w:rPr>
                <w:lang w:eastAsia="zh-CN"/>
              </w:rPr>
            </w:pPr>
            <w:r w:rsidRPr="00012637">
              <w:rPr>
                <w:sz w:val="20"/>
              </w:rPr>
              <w:t>Alfred Asterjadhi</w:t>
            </w:r>
          </w:p>
        </w:tc>
        <w:tc>
          <w:tcPr>
            <w:tcW w:w="0" w:type="auto"/>
          </w:tcPr>
          <w:p w14:paraId="6E31E47A" w14:textId="5CD97344" w:rsidR="00012637" w:rsidRPr="00012637" w:rsidRDefault="00012637" w:rsidP="00012637">
            <w:pPr>
              <w:rPr>
                <w:lang w:eastAsia="zh-CN"/>
              </w:rPr>
            </w:pPr>
            <w:r w:rsidRPr="00012637">
              <w:rPr>
                <w:sz w:val="20"/>
              </w:rPr>
              <w:t>9.4.2.311</w:t>
            </w:r>
          </w:p>
        </w:tc>
        <w:tc>
          <w:tcPr>
            <w:tcW w:w="889" w:type="dxa"/>
          </w:tcPr>
          <w:p w14:paraId="0B170BE4" w14:textId="1D27CD20" w:rsidR="00012637" w:rsidRPr="00012637" w:rsidRDefault="00012637" w:rsidP="00012637">
            <w:pPr>
              <w:rPr>
                <w:lang w:eastAsia="zh-CN"/>
              </w:rPr>
            </w:pPr>
            <w:r w:rsidRPr="00012637">
              <w:rPr>
                <w:sz w:val="20"/>
              </w:rPr>
              <w:t>212.27</w:t>
            </w:r>
          </w:p>
        </w:tc>
        <w:tc>
          <w:tcPr>
            <w:tcW w:w="2145" w:type="dxa"/>
          </w:tcPr>
          <w:p w14:paraId="0E2FEF24" w14:textId="4E77481C" w:rsidR="00012637" w:rsidRPr="00012637" w:rsidRDefault="00012637" w:rsidP="00012637">
            <w:pPr>
              <w:rPr>
                <w:lang w:eastAsia="zh-CN"/>
              </w:rPr>
            </w:pPr>
            <w:r w:rsidRPr="00012637">
              <w:rPr>
                <w:sz w:val="20"/>
              </w:rPr>
              <w:t>What is the setting of the bits</w:t>
            </w:r>
            <w:r w:rsidR="00D541DC">
              <w:rPr>
                <w:sz w:val="20"/>
              </w:rPr>
              <w:t xml:space="preserve"> </w:t>
            </w:r>
            <w:r w:rsidRPr="00012637">
              <w:rPr>
                <w:sz w:val="20"/>
              </w:rPr>
              <w:t>of the Disabled Subchannel Bitmap that fall outside of the BSS bandwidth? Please clarify</w:t>
            </w:r>
          </w:p>
        </w:tc>
        <w:tc>
          <w:tcPr>
            <w:tcW w:w="0" w:type="auto"/>
          </w:tcPr>
          <w:p w14:paraId="5FF5EC3A" w14:textId="43464A76" w:rsidR="00012637" w:rsidRPr="00012637" w:rsidRDefault="00012637" w:rsidP="00012637">
            <w:pPr>
              <w:rPr>
                <w:lang w:eastAsia="zh-CN"/>
              </w:rPr>
            </w:pPr>
            <w:r w:rsidRPr="00012637">
              <w:rPr>
                <w:sz w:val="20"/>
              </w:rPr>
              <w:t>As in comment.</w:t>
            </w:r>
          </w:p>
        </w:tc>
        <w:tc>
          <w:tcPr>
            <w:tcW w:w="1979" w:type="dxa"/>
          </w:tcPr>
          <w:p w14:paraId="752EF133" w14:textId="77777777" w:rsidR="00D541DC" w:rsidRPr="001472E8" w:rsidRDefault="00D541DC" w:rsidP="00D541DC">
            <w:pPr>
              <w:rPr>
                <w:sz w:val="20"/>
              </w:rPr>
            </w:pPr>
            <w:r w:rsidRPr="001472E8">
              <w:rPr>
                <w:rFonts w:hint="eastAsia"/>
                <w:sz w:val="20"/>
              </w:rPr>
              <w:t>R</w:t>
            </w:r>
            <w:r w:rsidRPr="001472E8">
              <w:rPr>
                <w:sz w:val="20"/>
              </w:rPr>
              <w:t>evised</w:t>
            </w:r>
          </w:p>
          <w:p w14:paraId="24E82E49" w14:textId="77777777" w:rsidR="00D541DC" w:rsidRPr="001472E8" w:rsidRDefault="00D541DC" w:rsidP="00D541DC">
            <w:pPr>
              <w:rPr>
                <w:sz w:val="20"/>
              </w:rPr>
            </w:pPr>
          </w:p>
          <w:p w14:paraId="7A446AA0" w14:textId="783E08F4" w:rsidR="00D541DC" w:rsidRDefault="00D541DC" w:rsidP="00D541DC">
            <w:pPr>
              <w:rPr>
                <w:sz w:val="20"/>
              </w:rPr>
            </w:pPr>
            <w:r w:rsidRPr="001472E8">
              <w:rPr>
                <w:sz w:val="20"/>
              </w:rPr>
              <w:t>Agree in principle</w:t>
            </w:r>
            <w:r>
              <w:rPr>
                <w:sz w:val="20"/>
              </w:rPr>
              <w:t>. The paragraph is revised.</w:t>
            </w:r>
          </w:p>
          <w:p w14:paraId="2DBB809A" w14:textId="77777777" w:rsidR="00D541DC" w:rsidRDefault="00D541DC" w:rsidP="00D541DC">
            <w:pPr>
              <w:rPr>
                <w:sz w:val="20"/>
              </w:rPr>
            </w:pPr>
          </w:p>
          <w:p w14:paraId="78745717" w14:textId="1ADDEF5E" w:rsidR="00012637" w:rsidRPr="00012637" w:rsidRDefault="001D2DB2" w:rsidP="00D325E5">
            <w:pPr>
              <w:rPr>
                <w:lang w:eastAsia="zh-CN"/>
              </w:rPr>
            </w:pPr>
            <w:r>
              <w:rPr>
                <w:sz w:val="20"/>
              </w:rPr>
              <w:t>TGbe editor, please apply the changes</w:t>
            </w:r>
            <w:r w:rsidR="00D541DC" w:rsidRPr="001472E8">
              <w:rPr>
                <w:sz w:val="20"/>
              </w:rPr>
              <w:t xml:space="preserve"> with the CID tag (</w:t>
            </w:r>
            <w:r w:rsidR="00D541DC">
              <w:rPr>
                <w:sz w:val="20"/>
              </w:rPr>
              <w:t>#11</w:t>
            </w:r>
            <w:r w:rsidR="00D325E5">
              <w:rPr>
                <w:sz w:val="20"/>
              </w:rPr>
              <w:t>862</w:t>
            </w:r>
            <w:r w:rsidR="00D541DC" w:rsidRPr="001472E8">
              <w:rPr>
                <w:sz w:val="20"/>
              </w:rPr>
              <w:t xml:space="preserve">) in </w:t>
            </w:r>
            <w:r w:rsidR="004E497A">
              <w:rPr>
                <w:sz w:val="20"/>
              </w:rPr>
              <w:t>11/22-</w:t>
            </w:r>
            <w:r w:rsidR="000F0299">
              <w:rPr>
                <w:sz w:val="20"/>
              </w:rPr>
              <w:t>1267r1</w:t>
            </w:r>
          </w:p>
        </w:tc>
      </w:tr>
      <w:tr w:rsidR="00EC3F79" w:rsidRPr="00012637" w14:paraId="001C9AB5" w14:textId="77777777" w:rsidTr="00F24463">
        <w:tc>
          <w:tcPr>
            <w:tcW w:w="0" w:type="auto"/>
          </w:tcPr>
          <w:p w14:paraId="416A0058" w14:textId="2319CD65" w:rsidR="00EC3F79" w:rsidRPr="00012637" w:rsidRDefault="00EC3F79" w:rsidP="00EC3F79">
            <w:pPr>
              <w:rPr>
                <w:sz w:val="20"/>
              </w:rPr>
            </w:pPr>
            <w:r w:rsidRPr="006E58D9">
              <w:rPr>
                <w:color w:val="00B050"/>
                <w:sz w:val="20"/>
              </w:rPr>
              <w:t>13364</w:t>
            </w:r>
          </w:p>
        </w:tc>
        <w:tc>
          <w:tcPr>
            <w:tcW w:w="0" w:type="auto"/>
          </w:tcPr>
          <w:p w14:paraId="1A9C17E6" w14:textId="2FE95829" w:rsidR="00EC3F79" w:rsidRPr="00012637" w:rsidRDefault="00EC3F79" w:rsidP="00EC3F79">
            <w:pPr>
              <w:rPr>
                <w:sz w:val="20"/>
              </w:rPr>
            </w:pPr>
            <w:r w:rsidRPr="00012637">
              <w:rPr>
                <w:sz w:val="20"/>
              </w:rPr>
              <w:t>Liwen Chu</w:t>
            </w:r>
          </w:p>
        </w:tc>
        <w:tc>
          <w:tcPr>
            <w:tcW w:w="0" w:type="auto"/>
          </w:tcPr>
          <w:p w14:paraId="714D838E" w14:textId="25E7E6C7" w:rsidR="00EC3F79" w:rsidRPr="00012637" w:rsidRDefault="00EC3F79" w:rsidP="00EC3F79">
            <w:pPr>
              <w:rPr>
                <w:sz w:val="20"/>
              </w:rPr>
            </w:pPr>
            <w:r w:rsidRPr="00012637">
              <w:rPr>
                <w:sz w:val="20"/>
              </w:rPr>
              <w:t>9.4.2.311</w:t>
            </w:r>
          </w:p>
        </w:tc>
        <w:tc>
          <w:tcPr>
            <w:tcW w:w="889" w:type="dxa"/>
          </w:tcPr>
          <w:p w14:paraId="45BCD6D9" w14:textId="4C8D1784" w:rsidR="00EC3F79" w:rsidRPr="00012637" w:rsidRDefault="00EC3F79" w:rsidP="00EC3F79">
            <w:pPr>
              <w:rPr>
                <w:sz w:val="20"/>
              </w:rPr>
            </w:pPr>
            <w:r w:rsidRPr="00012637">
              <w:rPr>
                <w:sz w:val="20"/>
              </w:rPr>
              <w:t>212.25</w:t>
            </w:r>
          </w:p>
        </w:tc>
        <w:tc>
          <w:tcPr>
            <w:tcW w:w="2145" w:type="dxa"/>
          </w:tcPr>
          <w:p w14:paraId="788B0AD6" w14:textId="5BCBF7C5" w:rsidR="00EC3F79" w:rsidRPr="00012637" w:rsidRDefault="00EC3F79" w:rsidP="00EC3F79">
            <w:pPr>
              <w:rPr>
                <w:sz w:val="20"/>
              </w:rPr>
            </w:pPr>
            <w:r w:rsidRPr="00012637">
              <w:rPr>
                <w:sz w:val="20"/>
              </w:rPr>
              <w:t>the bits of Disabled Subchannel Bitmap that are not covered by BSS BW are undefined.</w:t>
            </w:r>
          </w:p>
        </w:tc>
        <w:tc>
          <w:tcPr>
            <w:tcW w:w="0" w:type="auto"/>
          </w:tcPr>
          <w:p w14:paraId="092BA2F0" w14:textId="3AED3215" w:rsidR="00EC3F79" w:rsidRPr="00012637" w:rsidRDefault="00EC3F79" w:rsidP="00EC3F79">
            <w:pPr>
              <w:rPr>
                <w:sz w:val="20"/>
              </w:rPr>
            </w:pPr>
            <w:r w:rsidRPr="00012637">
              <w:rPr>
                <w:sz w:val="20"/>
              </w:rPr>
              <w:t>Clarify that those bits are reserved.</w:t>
            </w:r>
          </w:p>
        </w:tc>
        <w:tc>
          <w:tcPr>
            <w:tcW w:w="1979" w:type="dxa"/>
          </w:tcPr>
          <w:p w14:paraId="5A2E7D5A" w14:textId="77777777" w:rsidR="00EC3F79" w:rsidRPr="001472E8" w:rsidRDefault="00EC3F79" w:rsidP="00EC3F79">
            <w:pPr>
              <w:rPr>
                <w:sz w:val="20"/>
              </w:rPr>
            </w:pPr>
            <w:r w:rsidRPr="001472E8">
              <w:rPr>
                <w:rFonts w:hint="eastAsia"/>
                <w:sz w:val="20"/>
              </w:rPr>
              <w:t>R</w:t>
            </w:r>
            <w:r w:rsidRPr="001472E8">
              <w:rPr>
                <w:sz w:val="20"/>
              </w:rPr>
              <w:t>evised</w:t>
            </w:r>
          </w:p>
          <w:p w14:paraId="448BBCC3" w14:textId="77777777" w:rsidR="00EC3F79" w:rsidRPr="001472E8" w:rsidRDefault="00EC3F79" w:rsidP="00EC3F79">
            <w:pPr>
              <w:rPr>
                <w:sz w:val="20"/>
              </w:rPr>
            </w:pPr>
          </w:p>
          <w:p w14:paraId="3FD5613A" w14:textId="77777777" w:rsidR="00EC3F79" w:rsidRDefault="00EC3F79" w:rsidP="00EC3F79">
            <w:pPr>
              <w:rPr>
                <w:sz w:val="20"/>
              </w:rPr>
            </w:pPr>
            <w:r w:rsidRPr="001472E8">
              <w:rPr>
                <w:sz w:val="20"/>
              </w:rPr>
              <w:t>Agree in principle</w:t>
            </w:r>
            <w:r>
              <w:rPr>
                <w:sz w:val="20"/>
              </w:rPr>
              <w:t>. The paragraph is revised.</w:t>
            </w:r>
          </w:p>
          <w:p w14:paraId="77FFC67C" w14:textId="77777777" w:rsidR="00EC3F79" w:rsidRDefault="00EC3F79" w:rsidP="00EC3F79">
            <w:pPr>
              <w:rPr>
                <w:sz w:val="20"/>
              </w:rPr>
            </w:pPr>
          </w:p>
          <w:p w14:paraId="6A1699F1" w14:textId="344EEAEC" w:rsidR="00EC3F79" w:rsidRPr="001472E8" w:rsidRDefault="001D2DB2" w:rsidP="00EC3F79">
            <w:pPr>
              <w:rPr>
                <w:sz w:val="20"/>
              </w:rPr>
            </w:pPr>
            <w:r>
              <w:rPr>
                <w:sz w:val="20"/>
              </w:rPr>
              <w:t>TGbe editor, please apply the changes</w:t>
            </w:r>
            <w:r w:rsidR="00EC3F79" w:rsidRPr="001472E8">
              <w:rPr>
                <w:sz w:val="20"/>
              </w:rPr>
              <w:t xml:space="preserve"> with the CID tag (</w:t>
            </w:r>
            <w:r w:rsidR="00EC3F79">
              <w:rPr>
                <w:sz w:val="20"/>
              </w:rPr>
              <w:t>#11862</w:t>
            </w:r>
            <w:r w:rsidR="00EC3F79" w:rsidRPr="001472E8">
              <w:rPr>
                <w:sz w:val="20"/>
              </w:rPr>
              <w:t xml:space="preserve">) in </w:t>
            </w:r>
            <w:r w:rsidR="004E497A">
              <w:rPr>
                <w:sz w:val="20"/>
              </w:rPr>
              <w:t>11/22-</w:t>
            </w:r>
            <w:r w:rsidR="000F0299">
              <w:rPr>
                <w:sz w:val="20"/>
              </w:rPr>
              <w:t>1267r1</w:t>
            </w:r>
          </w:p>
        </w:tc>
      </w:tr>
      <w:tr w:rsidR="00012637" w:rsidRPr="00012637" w14:paraId="7C562CFA" w14:textId="77777777" w:rsidTr="00F24463">
        <w:tc>
          <w:tcPr>
            <w:tcW w:w="0" w:type="auto"/>
          </w:tcPr>
          <w:p w14:paraId="41BA9759" w14:textId="29432245" w:rsidR="00012637" w:rsidRPr="00012637" w:rsidRDefault="00012637" w:rsidP="00012637">
            <w:pPr>
              <w:rPr>
                <w:lang w:eastAsia="zh-CN"/>
              </w:rPr>
            </w:pPr>
            <w:r w:rsidRPr="00012637">
              <w:rPr>
                <w:sz w:val="20"/>
              </w:rPr>
              <w:t>12056</w:t>
            </w:r>
          </w:p>
        </w:tc>
        <w:tc>
          <w:tcPr>
            <w:tcW w:w="0" w:type="auto"/>
          </w:tcPr>
          <w:p w14:paraId="2E4D11B1" w14:textId="0F867362" w:rsidR="00012637" w:rsidRPr="00012637" w:rsidRDefault="00012637" w:rsidP="00012637">
            <w:pPr>
              <w:rPr>
                <w:lang w:eastAsia="zh-CN"/>
              </w:rPr>
            </w:pPr>
            <w:r w:rsidRPr="00012637">
              <w:rPr>
                <w:sz w:val="20"/>
              </w:rPr>
              <w:t>Massinissa Lalam</w:t>
            </w:r>
          </w:p>
        </w:tc>
        <w:tc>
          <w:tcPr>
            <w:tcW w:w="0" w:type="auto"/>
          </w:tcPr>
          <w:p w14:paraId="5DAC7D67" w14:textId="7AA36F59" w:rsidR="00012637" w:rsidRPr="00012637" w:rsidRDefault="00012637" w:rsidP="00012637">
            <w:pPr>
              <w:rPr>
                <w:lang w:eastAsia="zh-CN"/>
              </w:rPr>
            </w:pPr>
            <w:r w:rsidRPr="00012637">
              <w:rPr>
                <w:sz w:val="20"/>
              </w:rPr>
              <w:t>9.4.2.311</w:t>
            </w:r>
          </w:p>
        </w:tc>
        <w:tc>
          <w:tcPr>
            <w:tcW w:w="889" w:type="dxa"/>
          </w:tcPr>
          <w:p w14:paraId="3D53CAE9" w14:textId="6AF3AB68" w:rsidR="00012637" w:rsidRPr="00012637" w:rsidRDefault="00012637" w:rsidP="00012637">
            <w:pPr>
              <w:rPr>
                <w:lang w:eastAsia="zh-CN"/>
              </w:rPr>
            </w:pPr>
            <w:r w:rsidRPr="00012637">
              <w:rPr>
                <w:sz w:val="20"/>
              </w:rPr>
              <w:t>210.20</w:t>
            </w:r>
          </w:p>
        </w:tc>
        <w:tc>
          <w:tcPr>
            <w:tcW w:w="2145" w:type="dxa"/>
          </w:tcPr>
          <w:p w14:paraId="529C1519" w14:textId="21039B36" w:rsidR="00012637" w:rsidRPr="00012637" w:rsidRDefault="00012637" w:rsidP="00012637">
            <w:pPr>
              <w:rPr>
                <w:lang w:eastAsia="zh-CN"/>
              </w:rPr>
            </w:pPr>
            <w:r w:rsidRPr="00012637">
              <w:rPr>
                <w:sz w:val="20"/>
              </w:rPr>
              <w:t>I don't see the need to have "CCFS1" subfield. EHT is not supporting non-contiguous operation (like 80+80, or a new 160+160) for a single BSS. For such deployment, MLO should be preferred. As such CCFS1 subfield and any reference to it should be deleted and CCSF0 description in Table 9-401a should be updated to:</w:t>
            </w:r>
            <w:r w:rsidRPr="00012637">
              <w:rPr>
                <w:sz w:val="20"/>
              </w:rPr>
              <w:br/>
              <w:t>"For 20, 40, 80, 160 or 320 MHz BSS bandwidth, indicates the channel center frequency index for the 20, 40, 80, 160 or 320 MHz channel on which the EHT BSS operates.".</w:t>
            </w:r>
            <w:r w:rsidRPr="00012637">
              <w:rPr>
                <w:sz w:val="20"/>
              </w:rPr>
              <w:br/>
              <w:t>There is zero reason why we should add an extra octet carrying useless information.</w:t>
            </w:r>
          </w:p>
        </w:tc>
        <w:tc>
          <w:tcPr>
            <w:tcW w:w="0" w:type="auto"/>
          </w:tcPr>
          <w:p w14:paraId="48E252B9" w14:textId="226625C9" w:rsidR="00012637" w:rsidRPr="00012637" w:rsidRDefault="00012637" w:rsidP="00012637">
            <w:pPr>
              <w:rPr>
                <w:lang w:eastAsia="zh-CN"/>
              </w:rPr>
            </w:pPr>
            <w:r w:rsidRPr="00012637">
              <w:rPr>
                <w:sz w:val="20"/>
              </w:rPr>
              <w:t>As in comment</w:t>
            </w:r>
          </w:p>
        </w:tc>
        <w:tc>
          <w:tcPr>
            <w:tcW w:w="1979" w:type="dxa"/>
          </w:tcPr>
          <w:p w14:paraId="78EF3A23" w14:textId="77777777" w:rsidR="00012637" w:rsidRDefault="00BC1792" w:rsidP="00012637">
            <w:pPr>
              <w:rPr>
                <w:lang w:eastAsia="zh-CN"/>
              </w:rPr>
            </w:pPr>
            <w:r>
              <w:rPr>
                <w:rFonts w:hint="eastAsia"/>
                <w:lang w:eastAsia="zh-CN"/>
              </w:rPr>
              <w:t>R</w:t>
            </w:r>
            <w:r>
              <w:rPr>
                <w:lang w:eastAsia="zh-CN"/>
              </w:rPr>
              <w:t>ejected</w:t>
            </w:r>
          </w:p>
          <w:p w14:paraId="0C9639B1" w14:textId="77777777" w:rsidR="00BC1792" w:rsidRDefault="00BC1792" w:rsidP="00012637">
            <w:pPr>
              <w:rPr>
                <w:lang w:eastAsia="zh-CN"/>
              </w:rPr>
            </w:pPr>
          </w:p>
          <w:p w14:paraId="2D8C599A" w14:textId="705F187A" w:rsidR="00BC1792" w:rsidRPr="00012637" w:rsidRDefault="00DD6E41" w:rsidP="00CC58CF">
            <w:pPr>
              <w:rPr>
                <w:lang w:eastAsia="zh-CN"/>
              </w:rPr>
            </w:pPr>
            <w:r>
              <w:rPr>
                <w:noProof/>
              </w:rPr>
              <w:t xml:space="preserve">The group discussed this part and could not reach a consensus that would resolve the comment. </w:t>
            </w:r>
          </w:p>
        </w:tc>
      </w:tr>
      <w:tr w:rsidR="00012637" w:rsidRPr="00012637" w14:paraId="4103C5B1" w14:textId="77777777" w:rsidTr="00F24463">
        <w:tc>
          <w:tcPr>
            <w:tcW w:w="0" w:type="auto"/>
          </w:tcPr>
          <w:p w14:paraId="11087054" w14:textId="34052090" w:rsidR="00012637" w:rsidRPr="003D6282" w:rsidRDefault="00012637" w:rsidP="00012637">
            <w:pPr>
              <w:rPr>
                <w:sz w:val="20"/>
                <w:lang w:eastAsia="zh-CN"/>
              </w:rPr>
            </w:pPr>
            <w:r w:rsidRPr="003D6282">
              <w:rPr>
                <w:sz w:val="20"/>
              </w:rPr>
              <w:t>12131</w:t>
            </w:r>
          </w:p>
        </w:tc>
        <w:tc>
          <w:tcPr>
            <w:tcW w:w="0" w:type="auto"/>
          </w:tcPr>
          <w:p w14:paraId="0BCA0396" w14:textId="43BF035D" w:rsidR="00012637" w:rsidRPr="003D6282" w:rsidRDefault="00012637" w:rsidP="00012637">
            <w:pPr>
              <w:rPr>
                <w:sz w:val="20"/>
                <w:lang w:eastAsia="zh-CN"/>
              </w:rPr>
            </w:pPr>
            <w:r w:rsidRPr="003D6282">
              <w:rPr>
                <w:sz w:val="20"/>
              </w:rPr>
              <w:t>Lei Huang</w:t>
            </w:r>
          </w:p>
        </w:tc>
        <w:tc>
          <w:tcPr>
            <w:tcW w:w="0" w:type="auto"/>
          </w:tcPr>
          <w:p w14:paraId="5FF84664" w14:textId="43C44837" w:rsidR="00012637" w:rsidRPr="003D6282" w:rsidRDefault="00012637" w:rsidP="00012637">
            <w:pPr>
              <w:rPr>
                <w:sz w:val="20"/>
                <w:lang w:eastAsia="zh-CN"/>
              </w:rPr>
            </w:pPr>
            <w:r w:rsidRPr="003D6282">
              <w:rPr>
                <w:sz w:val="20"/>
              </w:rPr>
              <w:t>9.4.2.311</w:t>
            </w:r>
          </w:p>
        </w:tc>
        <w:tc>
          <w:tcPr>
            <w:tcW w:w="889" w:type="dxa"/>
          </w:tcPr>
          <w:p w14:paraId="52B14D4F" w14:textId="5C1348A9" w:rsidR="00012637" w:rsidRPr="003D6282" w:rsidRDefault="00012637" w:rsidP="00012637">
            <w:pPr>
              <w:rPr>
                <w:sz w:val="20"/>
                <w:lang w:eastAsia="zh-CN"/>
              </w:rPr>
            </w:pPr>
            <w:r w:rsidRPr="003D6282">
              <w:rPr>
                <w:sz w:val="20"/>
              </w:rPr>
              <w:t>210.22</w:t>
            </w:r>
          </w:p>
        </w:tc>
        <w:tc>
          <w:tcPr>
            <w:tcW w:w="2145" w:type="dxa"/>
          </w:tcPr>
          <w:p w14:paraId="76EFA783" w14:textId="6AD75DB3" w:rsidR="00012637" w:rsidRPr="003D6282" w:rsidRDefault="00012637" w:rsidP="00012637">
            <w:pPr>
              <w:rPr>
                <w:sz w:val="20"/>
                <w:lang w:eastAsia="zh-CN"/>
              </w:rPr>
            </w:pPr>
            <w:r w:rsidRPr="003D6282">
              <w:rPr>
                <w:sz w:val="20"/>
              </w:rPr>
              <w:t>When BW = 80 MHz or 160 MHz, 8-bit Disabled Subchannel Bitmap field is enough.</w:t>
            </w:r>
          </w:p>
        </w:tc>
        <w:tc>
          <w:tcPr>
            <w:tcW w:w="0" w:type="auto"/>
          </w:tcPr>
          <w:p w14:paraId="62FA484B" w14:textId="633281DA" w:rsidR="00012637" w:rsidRPr="003D6282" w:rsidRDefault="00012637" w:rsidP="00012637">
            <w:pPr>
              <w:rPr>
                <w:sz w:val="20"/>
                <w:lang w:eastAsia="zh-CN"/>
              </w:rPr>
            </w:pPr>
            <w:r w:rsidRPr="003D6282">
              <w:rPr>
                <w:sz w:val="20"/>
              </w:rPr>
              <w:t>change size of the Disabled Subchannel Bitmap field to 0, 1 or 2 octets.</w:t>
            </w:r>
          </w:p>
        </w:tc>
        <w:tc>
          <w:tcPr>
            <w:tcW w:w="1979" w:type="dxa"/>
          </w:tcPr>
          <w:p w14:paraId="6F22EB16" w14:textId="0C54A0F8" w:rsidR="00012637" w:rsidRPr="003D6282" w:rsidRDefault="003D6282" w:rsidP="00012637">
            <w:pPr>
              <w:rPr>
                <w:sz w:val="20"/>
                <w:lang w:eastAsia="zh-CN"/>
              </w:rPr>
            </w:pPr>
            <w:r w:rsidRPr="003D6282">
              <w:rPr>
                <w:rFonts w:hint="eastAsia"/>
                <w:sz w:val="20"/>
                <w:lang w:eastAsia="zh-CN"/>
              </w:rPr>
              <w:t>R</w:t>
            </w:r>
            <w:r w:rsidRPr="003D6282">
              <w:rPr>
                <w:sz w:val="20"/>
                <w:lang w:eastAsia="zh-CN"/>
              </w:rPr>
              <w:t>e</w:t>
            </w:r>
            <w:r>
              <w:rPr>
                <w:sz w:val="20"/>
                <w:lang w:eastAsia="zh-CN"/>
              </w:rPr>
              <w:t>vised</w:t>
            </w:r>
          </w:p>
          <w:p w14:paraId="29A1A20E" w14:textId="77777777" w:rsidR="00C7347B" w:rsidRPr="003D6282" w:rsidRDefault="00C7347B" w:rsidP="00012637">
            <w:pPr>
              <w:rPr>
                <w:sz w:val="20"/>
                <w:lang w:eastAsia="zh-CN"/>
              </w:rPr>
            </w:pPr>
          </w:p>
          <w:p w14:paraId="5914A9B0" w14:textId="77777777" w:rsidR="00C7347B" w:rsidRDefault="003D6282" w:rsidP="00012637">
            <w:pPr>
              <w:rPr>
                <w:sz w:val="20"/>
              </w:rPr>
            </w:pPr>
            <w:r>
              <w:rPr>
                <w:sz w:val="20"/>
                <w:lang w:eastAsia="zh-CN"/>
              </w:rPr>
              <w:t xml:space="preserve">Agree </w:t>
            </w:r>
            <w:r w:rsidRPr="001472E8">
              <w:rPr>
                <w:sz w:val="20"/>
              </w:rPr>
              <w:t>in principle</w:t>
            </w:r>
            <w:r>
              <w:rPr>
                <w:sz w:val="20"/>
              </w:rPr>
              <w:t xml:space="preserve">. The corresponding text is revised. </w:t>
            </w:r>
          </w:p>
          <w:p w14:paraId="08BEB363" w14:textId="77777777" w:rsidR="003D6282" w:rsidRDefault="003D6282" w:rsidP="00012637">
            <w:pPr>
              <w:rPr>
                <w:sz w:val="20"/>
              </w:rPr>
            </w:pPr>
          </w:p>
          <w:p w14:paraId="36B46141" w14:textId="0CE20117" w:rsidR="003D6282" w:rsidRPr="003D6282" w:rsidRDefault="001D2DB2" w:rsidP="003D6282">
            <w:pPr>
              <w:rPr>
                <w:sz w:val="20"/>
                <w:lang w:eastAsia="zh-CN"/>
              </w:rPr>
            </w:pPr>
            <w:r>
              <w:rPr>
                <w:sz w:val="20"/>
              </w:rPr>
              <w:t>TGbe editor, please apply the changes</w:t>
            </w:r>
            <w:r w:rsidR="003D6282" w:rsidRPr="001472E8">
              <w:rPr>
                <w:sz w:val="20"/>
              </w:rPr>
              <w:t xml:space="preserve"> with the CID tag (</w:t>
            </w:r>
            <w:r w:rsidR="003D6282">
              <w:rPr>
                <w:sz w:val="20"/>
              </w:rPr>
              <w:t>#12131</w:t>
            </w:r>
            <w:r w:rsidR="003D6282" w:rsidRPr="001472E8">
              <w:rPr>
                <w:sz w:val="20"/>
              </w:rPr>
              <w:t xml:space="preserve">) in </w:t>
            </w:r>
            <w:r w:rsidR="004E497A">
              <w:rPr>
                <w:sz w:val="20"/>
              </w:rPr>
              <w:t>11/22-</w:t>
            </w:r>
            <w:r w:rsidR="000F0299">
              <w:rPr>
                <w:sz w:val="20"/>
              </w:rPr>
              <w:t>1267r1</w:t>
            </w:r>
          </w:p>
        </w:tc>
      </w:tr>
      <w:tr w:rsidR="00012637" w:rsidRPr="00012637" w14:paraId="03B26F3A" w14:textId="77777777" w:rsidTr="00F24463">
        <w:tc>
          <w:tcPr>
            <w:tcW w:w="0" w:type="auto"/>
          </w:tcPr>
          <w:p w14:paraId="7A3C6133" w14:textId="2F9D1095" w:rsidR="00012637" w:rsidRPr="00012637" w:rsidRDefault="00012637" w:rsidP="00012637">
            <w:pPr>
              <w:rPr>
                <w:lang w:eastAsia="zh-CN"/>
              </w:rPr>
            </w:pPr>
            <w:r w:rsidRPr="006E58D9">
              <w:rPr>
                <w:color w:val="00B050"/>
                <w:sz w:val="20"/>
              </w:rPr>
              <w:t>12970</w:t>
            </w:r>
          </w:p>
        </w:tc>
        <w:tc>
          <w:tcPr>
            <w:tcW w:w="0" w:type="auto"/>
          </w:tcPr>
          <w:p w14:paraId="7969E253" w14:textId="379203D0" w:rsidR="00012637" w:rsidRPr="00012637" w:rsidRDefault="00012637" w:rsidP="00012637">
            <w:pPr>
              <w:rPr>
                <w:lang w:eastAsia="zh-CN"/>
              </w:rPr>
            </w:pPr>
            <w:r w:rsidRPr="00012637">
              <w:rPr>
                <w:sz w:val="20"/>
              </w:rPr>
              <w:t>Chunyu Hu</w:t>
            </w:r>
          </w:p>
        </w:tc>
        <w:tc>
          <w:tcPr>
            <w:tcW w:w="0" w:type="auto"/>
          </w:tcPr>
          <w:p w14:paraId="6E1C93A5" w14:textId="7DF6DC4E" w:rsidR="00012637" w:rsidRPr="00012637" w:rsidRDefault="00012637" w:rsidP="00012637">
            <w:pPr>
              <w:rPr>
                <w:lang w:eastAsia="zh-CN"/>
              </w:rPr>
            </w:pPr>
            <w:r w:rsidRPr="00012637">
              <w:rPr>
                <w:sz w:val="20"/>
              </w:rPr>
              <w:t>9.4.2.311</w:t>
            </w:r>
          </w:p>
        </w:tc>
        <w:tc>
          <w:tcPr>
            <w:tcW w:w="889" w:type="dxa"/>
          </w:tcPr>
          <w:p w14:paraId="595906C5" w14:textId="026EA6A8" w:rsidR="00012637" w:rsidRPr="00012637" w:rsidRDefault="00012637" w:rsidP="00012637">
            <w:pPr>
              <w:rPr>
                <w:lang w:eastAsia="zh-CN"/>
              </w:rPr>
            </w:pPr>
            <w:r w:rsidRPr="00012637">
              <w:rPr>
                <w:sz w:val="20"/>
              </w:rPr>
              <w:t>209.59</w:t>
            </w:r>
          </w:p>
        </w:tc>
        <w:tc>
          <w:tcPr>
            <w:tcW w:w="2145" w:type="dxa"/>
          </w:tcPr>
          <w:p w14:paraId="476587B6" w14:textId="69FC3A7E" w:rsidR="00012637" w:rsidRPr="00012637" w:rsidRDefault="00012637" w:rsidP="00012637">
            <w:pPr>
              <w:rPr>
                <w:lang w:eastAsia="zh-CN"/>
              </w:rPr>
            </w:pPr>
            <w:r w:rsidRPr="00012637">
              <w:rPr>
                <w:sz w:val="20"/>
              </w:rPr>
              <w:t>Improve wording:  "to indicate" ==&gt; "that indicates"</w:t>
            </w:r>
          </w:p>
        </w:tc>
        <w:tc>
          <w:tcPr>
            <w:tcW w:w="0" w:type="auto"/>
          </w:tcPr>
          <w:p w14:paraId="1D142A49" w14:textId="0C5CEE36" w:rsidR="00012637" w:rsidRPr="00012637" w:rsidRDefault="00012637" w:rsidP="00012637">
            <w:pPr>
              <w:rPr>
                <w:lang w:eastAsia="zh-CN"/>
              </w:rPr>
            </w:pPr>
            <w:r w:rsidRPr="00012637">
              <w:rPr>
                <w:sz w:val="20"/>
              </w:rPr>
              <w:t>As in comment</w:t>
            </w:r>
          </w:p>
        </w:tc>
        <w:tc>
          <w:tcPr>
            <w:tcW w:w="1979" w:type="dxa"/>
          </w:tcPr>
          <w:p w14:paraId="577D72A4" w14:textId="1DE91F53" w:rsidR="00012637" w:rsidRDefault="001D2DB2" w:rsidP="00012637">
            <w:pPr>
              <w:rPr>
                <w:sz w:val="20"/>
                <w:lang w:eastAsia="zh-CN"/>
              </w:rPr>
            </w:pPr>
            <w:r>
              <w:rPr>
                <w:sz w:val="20"/>
                <w:lang w:eastAsia="zh-CN"/>
              </w:rPr>
              <w:t>Revised</w:t>
            </w:r>
          </w:p>
          <w:p w14:paraId="5C75D950" w14:textId="77777777" w:rsidR="001D2DB2" w:rsidRDefault="001D2DB2" w:rsidP="00012637">
            <w:pPr>
              <w:rPr>
                <w:sz w:val="20"/>
                <w:lang w:eastAsia="zh-CN"/>
              </w:rPr>
            </w:pPr>
          </w:p>
          <w:p w14:paraId="02A3F132" w14:textId="3C98A6B9" w:rsidR="00EC3F79" w:rsidRDefault="009758C0" w:rsidP="00012637">
            <w:pPr>
              <w:rPr>
                <w:sz w:val="20"/>
                <w:lang w:eastAsia="zh-CN"/>
              </w:rPr>
            </w:pPr>
            <w:r>
              <w:rPr>
                <w:sz w:val="20"/>
                <w:lang w:eastAsia="zh-CN"/>
              </w:rPr>
              <w:t>Since t</w:t>
            </w:r>
            <w:r w:rsidR="00A25767">
              <w:rPr>
                <w:sz w:val="20"/>
                <w:lang w:eastAsia="zh-CN"/>
              </w:rPr>
              <w:t xml:space="preserve">his sentence is removed </w:t>
            </w:r>
            <w:r w:rsidR="00605FFC">
              <w:rPr>
                <w:sz w:val="20"/>
                <w:lang w:eastAsia="zh-CN"/>
              </w:rPr>
              <w:t>due to</w:t>
            </w:r>
            <w:r>
              <w:rPr>
                <w:sz w:val="20"/>
                <w:lang w:eastAsia="zh-CN"/>
              </w:rPr>
              <w:t xml:space="preserve"> the resolution for</w:t>
            </w:r>
            <w:r w:rsidR="00A25767">
              <w:rPr>
                <w:sz w:val="20"/>
                <w:lang w:eastAsia="zh-CN"/>
              </w:rPr>
              <w:t xml:space="preserve"> CID 11</w:t>
            </w:r>
            <w:r>
              <w:rPr>
                <w:sz w:val="20"/>
                <w:lang w:eastAsia="zh-CN"/>
              </w:rPr>
              <w:t>859</w:t>
            </w:r>
            <w:r w:rsidR="001D2DB2">
              <w:rPr>
                <w:sz w:val="20"/>
                <w:lang w:eastAsia="zh-CN"/>
              </w:rPr>
              <w:t xml:space="preserve">, </w:t>
            </w:r>
            <w:r w:rsidRPr="001D2DB2">
              <w:rPr>
                <w:sz w:val="20"/>
                <w:lang w:eastAsia="zh-CN"/>
              </w:rPr>
              <w:t xml:space="preserve">additional </w:t>
            </w:r>
            <w:r>
              <w:rPr>
                <w:sz w:val="20"/>
                <w:lang w:eastAsia="zh-CN"/>
              </w:rPr>
              <w:t xml:space="preserve">editorial bugs </w:t>
            </w:r>
            <w:r w:rsidR="00F90CDA" w:rsidRPr="001D2DB2">
              <w:rPr>
                <w:sz w:val="20"/>
                <w:lang w:eastAsia="zh-CN"/>
              </w:rPr>
              <w:t xml:space="preserve">in </w:t>
            </w:r>
            <w:r w:rsidR="00F90CDA">
              <w:rPr>
                <w:sz w:val="20"/>
                <w:lang w:eastAsia="zh-CN"/>
              </w:rPr>
              <w:t xml:space="preserve">9.4.2.311 </w:t>
            </w:r>
            <w:r>
              <w:rPr>
                <w:sz w:val="20"/>
                <w:lang w:eastAsia="zh-CN"/>
              </w:rPr>
              <w:t xml:space="preserve">are </w:t>
            </w:r>
            <w:r w:rsidRPr="001D2DB2">
              <w:rPr>
                <w:sz w:val="20"/>
                <w:lang w:eastAsia="zh-CN"/>
              </w:rPr>
              <w:t>fix</w:t>
            </w:r>
            <w:r>
              <w:rPr>
                <w:sz w:val="20"/>
                <w:lang w:eastAsia="zh-CN"/>
              </w:rPr>
              <w:t>ed</w:t>
            </w:r>
            <w:r w:rsidR="001D2DB2" w:rsidRPr="001D2DB2">
              <w:rPr>
                <w:sz w:val="20"/>
                <w:lang w:eastAsia="zh-CN"/>
              </w:rPr>
              <w:t>.</w:t>
            </w:r>
          </w:p>
          <w:p w14:paraId="7B252E80" w14:textId="77777777" w:rsidR="001D2DB2" w:rsidRPr="00F90CDA" w:rsidRDefault="001D2DB2" w:rsidP="00012637">
            <w:pPr>
              <w:rPr>
                <w:sz w:val="20"/>
                <w:lang w:eastAsia="zh-CN"/>
              </w:rPr>
            </w:pPr>
          </w:p>
          <w:p w14:paraId="29A6EBD7" w14:textId="0B7325AB" w:rsidR="00EC3F79" w:rsidRPr="00EC3F79" w:rsidRDefault="001D2DB2" w:rsidP="00EC3F79">
            <w:pPr>
              <w:rPr>
                <w:sz w:val="20"/>
                <w:lang w:eastAsia="zh-CN"/>
              </w:rPr>
            </w:pPr>
            <w:r>
              <w:rPr>
                <w:sz w:val="20"/>
              </w:rPr>
              <w:t>TGbe editor, please apply the changes</w:t>
            </w:r>
            <w:r w:rsidR="00EC3F79" w:rsidRPr="001472E8">
              <w:rPr>
                <w:sz w:val="20"/>
              </w:rPr>
              <w:t xml:space="preserve"> with the CID tag (</w:t>
            </w:r>
            <w:r w:rsidR="00EC3F79">
              <w:rPr>
                <w:sz w:val="20"/>
              </w:rPr>
              <w:t>#12790</w:t>
            </w:r>
            <w:r w:rsidR="00EC3F79" w:rsidRPr="001472E8">
              <w:rPr>
                <w:sz w:val="20"/>
              </w:rPr>
              <w:t xml:space="preserve">) in </w:t>
            </w:r>
            <w:r w:rsidR="004E497A">
              <w:rPr>
                <w:sz w:val="20"/>
              </w:rPr>
              <w:t>11/22-</w:t>
            </w:r>
            <w:r w:rsidR="000F0299">
              <w:rPr>
                <w:sz w:val="20"/>
              </w:rPr>
              <w:t>1267r1</w:t>
            </w:r>
          </w:p>
        </w:tc>
      </w:tr>
      <w:tr w:rsidR="00B402F5" w:rsidRPr="00012637" w14:paraId="7AA90277" w14:textId="77777777" w:rsidTr="00F24463">
        <w:tc>
          <w:tcPr>
            <w:tcW w:w="0" w:type="auto"/>
          </w:tcPr>
          <w:p w14:paraId="66070AD2" w14:textId="42A2AB16" w:rsidR="00B402F5" w:rsidRPr="006E58D9" w:rsidRDefault="00B402F5" w:rsidP="00B402F5">
            <w:pPr>
              <w:rPr>
                <w:color w:val="00B050"/>
                <w:sz w:val="20"/>
              </w:rPr>
            </w:pPr>
            <w:r w:rsidRPr="00B402F5">
              <w:rPr>
                <w:sz w:val="20"/>
              </w:rPr>
              <w:t>10990</w:t>
            </w:r>
          </w:p>
        </w:tc>
        <w:tc>
          <w:tcPr>
            <w:tcW w:w="0" w:type="auto"/>
          </w:tcPr>
          <w:p w14:paraId="3736FD58" w14:textId="758A4521" w:rsidR="00B402F5" w:rsidRPr="00012637" w:rsidRDefault="00B402F5" w:rsidP="00B402F5">
            <w:pPr>
              <w:rPr>
                <w:sz w:val="20"/>
              </w:rPr>
            </w:pPr>
            <w:r w:rsidRPr="00012637">
              <w:rPr>
                <w:sz w:val="20"/>
              </w:rPr>
              <w:t>Yanjun Sun</w:t>
            </w:r>
          </w:p>
        </w:tc>
        <w:tc>
          <w:tcPr>
            <w:tcW w:w="0" w:type="auto"/>
          </w:tcPr>
          <w:p w14:paraId="53A1F7C1" w14:textId="548AF088" w:rsidR="00B402F5" w:rsidRPr="00012637" w:rsidRDefault="00B402F5" w:rsidP="00B402F5">
            <w:pPr>
              <w:rPr>
                <w:sz w:val="20"/>
              </w:rPr>
            </w:pPr>
            <w:r w:rsidRPr="00012637">
              <w:rPr>
                <w:sz w:val="20"/>
              </w:rPr>
              <w:t>9.4.2.311</w:t>
            </w:r>
          </w:p>
        </w:tc>
        <w:tc>
          <w:tcPr>
            <w:tcW w:w="889" w:type="dxa"/>
          </w:tcPr>
          <w:p w14:paraId="07AA7857" w14:textId="713A80D2" w:rsidR="00B402F5" w:rsidRPr="00012637" w:rsidRDefault="00B402F5" w:rsidP="00B402F5">
            <w:pPr>
              <w:rPr>
                <w:sz w:val="20"/>
              </w:rPr>
            </w:pPr>
            <w:r w:rsidRPr="00012637">
              <w:rPr>
                <w:sz w:val="20"/>
              </w:rPr>
              <w:t>209.38</w:t>
            </w:r>
          </w:p>
        </w:tc>
        <w:tc>
          <w:tcPr>
            <w:tcW w:w="2145" w:type="dxa"/>
          </w:tcPr>
          <w:p w14:paraId="31D75130" w14:textId="6C6CFC4F" w:rsidR="00B402F5" w:rsidRPr="00012637" w:rsidRDefault="00B402F5" w:rsidP="00B402F5">
            <w:pPr>
              <w:rPr>
                <w:sz w:val="20"/>
              </w:rPr>
            </w:pPr>
            <w:r w:rsidRPr="00012637">
              <w:rPr>
                <w:sz w:val="20"/>
              </w:rPr>
              <w:t>The reference (to Figure 9-1002a) is incorrect and please update it to the correct one.</w:t>
            </w:r>
          </w:p>
        </w:tc>
        <w:tc>
          <w:tcPr>
            <w:tcW w:w="0" w:type="auto"/>
          </w:tcPr>
          <w:p w14:paraId="2C525F07" w14:textId="2C186500" w:rsidR="00B402F5" w:rsidRPr="00012637" w:rsidRDefault="00B402F5" w:rsidP="00B402F5">
            <w:pPr>
              <w:rPr>
                <w:sz w:val="20"/>
              </w:rPr>
            </w:pPr>
            <w:r w:rsidRPr="00012637">
              <w:rPr>
                <w:sz w:val="20"/>
              </w:rPr>
              <w:t>As in comment</w:t>
            </w:r>
          </w:p>
        </w:tc>
        <w:tc>
          <w:tcPr>
            <w:tcW w:w="1979" w:type="dxa"/>
          </w:tcPr>
          <w:p w14:paraId="3EE7860B" w14:textId="77777777" w:rsidR="00B402F5" w:rsidRPr="001472E8" w:rsidRDefault="00B402F5" w:rsidP="00B402F5">
            <w:pPr>
              <w:rPr>
                <w:sz w:val="20"/>
              </w:rPr>
            </w:pPr>
            <w:r w:rsidRPr="001472E8">
              <w:rPr>
                <w:rFonts w:hint="eastAsia"/>
                <w:sz w:val="20"/>
              </w:rPr>
              <w:t>R</w:t>
            </w:r>
            <w:r w:rsidRPr="001472E8">
              <w:rPr>
                <w:sz w:val="20"/>
              </w:rPr>
              <w:t>evised</w:t>
            </w:r>
          </w:p>
          <w:p w14:paraId="530E340E" w14:textId="77777777" w:rsidR="00B402F5" w:rsidRPr="001472E8" w:rsidRDefault="00B402F5" w:rsidP="00B402F5">
            <w:pPr>
              <w:rPr>
                <w:sz w:val="20"/>
              </w:rPr>
            </w:pPr>
          </w:p>
          <w:p w14:paraId="62EFD1AE" w14:textId="30EB67A7" w:rsidR="00B402F5" w:rsidRDefault="00B402F5" w:rsidP="00B402F5">
            <w:pPr>
              <w:rPr>
                <w:sz w:val="20"/>
              </w:rPr>
            </w:pPr>
            <w:r w:rsidRPr="001472E8">
              <w:rPr>
                <w:sz w:val="20"/>
              </w:rPr>
              <w:t>Agree in principle</w:t>
            </w:r>
            <w:r>
              <w:rPr>
                <w:sz w:val="20"/>
              </w:rPr>
              <w:t>. This has been resolved by CID 10807. In addition, s</w:t>
            </w:r>
            <w:bookmarkStart w:id="6" w:name="_GoBack"/>
            <w:bookmarkEnd w:id="6"/>
            <w:r>
              <w:rPr>
                <w:sz w:val="20"/>
              </w:rPr>
              <w:t xml:space="preserve">ome clarification texts </w:t>
            </w:r>
            <w:r w:rsidRPr="00452812">
              <w:rPr>
                <w:sz w:val="20"/>
              </w:rPr>
              <w:t xml:space="preserve">on the correlation between </w:t>
            </w:r>
            <w:r>
              <w:rPr>
                <w:sz w:val="20"/>
              </w:rPr>
              <w:t xml:space="preserve">&lt;EHT-MCS, NSS&gt; </w:t>
            </w:r>
            <w:r w:rsidRPr="00452812">
              <w:rPr>
                <w:sz w:val="20"/>
              </w:rPr>
              <w:t xml:space="preserve">and </w:t>
            </w:r>
            <w:r>
              <w:rPr>
                <w:sz w:val="20"/>
              </w:rPr>
              <w:t>&lt; HE-</w:t>
            </w:r>
            <w:r w:rsidRPr="00452812">
              <w:rPr>
                <w:sz w:val="20"/>
              </w:rPr>
              <w:t>MCS</w:t>
            </w:r>
            <w:r>
              <w:rPr>
                <w:sz w:val="20"/>
              </w:rPr>
              <w:t>, NSS &gt; are added in 35.16.1.</w:t>
            </w:r>
          </w:p>
          <w:p w14:paraId="254BDCD3" w14:textId="77777777" w:rsidR="00B402F5" w:rsidRDefault="00B402F5" w:rsidP="00B402F5">
            <w:pPr>
              <w:rPr>
                <w:sz w:val="20"/>
              </w:rPr>
            </w:pPr>
          </w:p>
          <w:p w14:paraId="6F14590C" w14:textId="6A63519B" w:rsidR="00B402F5" w:rsidRDefault="00B402F5" w:rsidP="00B402F5">
            <w:pPr>
              <w:rPr>
                <w:sz w:val="20"/>
                <w:lang w:eastAsia="zh-CN"/>
              </w:rPr>
            </w:pPr>
            <w:r>
              <w:rPr>
                <w:sz w:val="20"/>
              </w:rPr>
              <w:t>TGbe editor, please apply the changes</w:t>
            </w:r>
            <w:r w:rsidRPr="001472E8">
              <w:rPr>
                <w:sz w:val="20"/>
              </w:rPr>
              <w:t xml:space="preserve"> with the CID tag (</w:t>
            </w:r>
            <w:r>
              <w:rPr>
                <w:sz w:val="20"/>
              </w:rPr>
              <w:t>#10990</w:t>
            </w:r>
            <w:r w:rsidRPr="001472E8">
              <w:rPr>
                <w:sz w:val="20"/>
              </w:rPr>
              <w:t xml:space="preserve">) in </w:t>
            </w:r>
            <w:r>
              <w:rPr>
                <w:sz w:val="20"/>
              </w:rPr>
              <w:t>11/22-1267r1</w:t>
            </w:r>
          </w:p>
        </w:tc>
      </w:tr>
    </w:tbl>
    <w:p w14:paraId="12003524" w14:textId="77777777" w:rsidR="00012637" w:rsidRDefault="00012637" w:rsidP="00B8526B">
      <w:pPr>
        <w:rPr>
          <w:lang w:eastAsia="zh-CN"/>
        </w:rPr>
      </w:pPr>
    </w:p>
    <w:p w14:paraId="2299ECA7" w14:textId="1A8FE470" w:rsidR="00F24463" w:rsidRDefault="00AF6415">
      <w:pPr>
        <w:rPr>
          <w:color w:val="000000"/>
          <w:w w:val="0"/>
          <w:sz w:val="20"/>
          <w:lang w:val="en-US" w:eastAsia="zh-CN"/>
        </w:rPr>
      </w:pPr>
      <w:r>
        <w:rPr>
          <w:lang w:eastAsia="zh-CN"/>
        </w:rPr>
        <w:br w:type="page"/>
      </w:r>
    </w:p>
    <w:p w14:paraId="4F7603FE" w14:textId="1DEFF110" w:rsidR="009457EB" w:rsidRPr="001C0FEA" w:rsidRDefault="001C0FEA" w:rsidP="001C0FEA">
      <w:pPr>
        <w:jc w:val="both"/>
        <w:rPr>
          <w:b/>
          <w:bCs/>
          <w:i/>
          <w:iCs/>
        </w:rPr>
      </w:pPr>
      <w:r w:rsidRPr="00F353C8">
        <w:rPr>
          <w:b/>
          <w:bCs/>
          <w:i/>
          <w:iCs/>
          <w:highlight w:val="yellow"/>
        </w:rPr>
        <w:t xml:space="preserve">TGbe editor: Change the </w:t>
      </w:r>
      <w:r>
        <w:rPr>
          <w:b/>
          <w:bCs/>
          <w:i/>
          <w:iCs/>
          <w:highlight w:val="yellow"/>
        </w:rPr>
        <w:t>following subclause</w:t>
      </w:r>
      <w:r w:rsidRPr="00F353C8">
        <w:rPr>
          <w:b/>
          <w:bCs/>
          <w:i/>
          <w:iCs/>
          <w:highlight w:val="yellow"/>
        </w:rPr>
        <w:t xml:space="preserve"> as follows:</w:t>
      </w:r>
    </w:p>
    <w:p w14:paraId="22E190E4" w14:textId="77777777" w:rsidR="003927F0" w:rsidRDefault="003927F0" w:rsidP="003927F0">
      <w:pPr>
        <w:widowControl w:val="0"/>
        <w:autoSpaceDE w:val="0"/>
        <w:autoSpaceDN w:val="0"/>
        <w:adjustRightInd w:val="0"/>
        <w:jc w:val="both"/>
        <w:rPr>
          <w:rFonts w:eastAsia="TimesNewRoman"/>
          <w:b/>
          <w:sz w:val="20"/>
        </w:rPr>
      </w:pPr>
      <w:r w:rsidRPr="003927F0">
        <w:rPr>
          <w:rFonts w:eastAsia="TimesNewRoman"/>
          <w:b/>
          <w:sz w:val="20"/>
        </w:rPr>
        <w:t>9.4.2.311 EHT Operation element</w:t>
      </w:r>
    </w:p>
    <w:p w14:paraId="4D433810" w14:textId="77777777" w:rsidR="003927F0" w:rsidRPr="003927F0" w:rsidRDefault="003927F0" w:rsidP="003927F0">
      <w:pPr>
        <w:widowControl w:val="0"/>
        <w:autoSpaceDE w:val="0"/>
        <w:autoSpaceDN w:val="0"/>
        <w:adjustRightInd w:val="0"/>
        <w:jc w:val="both"/>
        <w:rPr>
          <w:rFonts w:eastAsia="TimesNewRoman"/>
          <w:b/>
          <w:sz w:val="20"/>
        </w:rPr>
      </w:pPr>
    </w:p>
    <w:p w14:paraId="5E788E1B" w14:textId="428040D0" w:rsidR="009457EB" w:rsidRPr="003927F0" w:rsidRDefault="003927F0" w:rsidP="003927F0">
      <w:pPr>
        <w:widowControl w:val="0"/>
        <w:autoSpaceDE w:val="0"/>
        <w:autoSpaceDN w:val="0"/>
        <w:adjustRightInd w:val="0"/>
        <w:jc w:val="both"/>
        <w:rPr>
          <w:rFonts w:eastAsia="TimesNewRoman"/>
          <w:sz w:val="20"/>
        </w:rPr>
      </w:pPr>
      <w:r w:rsidRPr="003927F0">
        <w:rPr>
          <w:rFonts w:eastAsia="TimesNewRoman"/>
          <w:sz w:val="20"/>
        </w:rPr>
        <w:t>The operation of EHT STAs in an EHT BSS is controlled by the following:</w:t>
      </w:r>
    </w:p>
    <w:p w14:paraId="26CAA91D" w14:textId="77777777" w:rsidR="003927F0" w:rsidRPr="003927F0" w:rsidRDefault="003927F0" w:rsidP="003927F0">
      <w:pPr>
        <w:widowControl w:val="0"/>
        <w:autoSpaceDE w:val="0"/>
        <w:autoSpaceDN w:val="0"/>
        <w:adjustRightInd w:val="0"/>
        <w:jc w:val="both"/>
        <w:rPr>
          <w:rFonts w:eastAsia="TimesNewRoman"/>
          <w:sz w:val="20"/>
        </w:rPr>
      </w:pPr>
    </w:p>
    <w:p w14:paraId="31B6A91C" w14:textId="0C38FBD3" w:rsidR="003927F0" w:rsidRPr="003927F0" w:rsidRDefault="003927F0" w:rsidP="003927F0">
      <w:pPr>
        <w:pStyle w:val="af"/>
        <w:widowControl w:val="0"/>
        <w:numPr>
          <w:ilvl w:val="0"/>
          <w:numId w:val="34"/>
        </w:numPr>
        <w:autoSpaceDE w:val="0"/>
        <w:autoSpaceDN w:val="0"/>
        <w:adjustRightInd w:val="0"/>
        <w:jc w:val="both"/>
        <w:rPr>
          <w:rFonts w:ascii="Times New Roman" w:hAnsi="Times New Roman"/>
          <w:sz w:val="20"/>
        </w:rPr>
      </w:pPr>
      <w:r w:rsidRPr="003927F0">
        <w:rPr>
          <w:rFonts w:ascii="Times New Roman" w:hAnsi="Times New Roman"/>
          <w:sz w:val="20"/>
        </w:rPr>
        <w:t>The HT Operation element, HE Operation element, and EHT Operation element if operating in the 2.4 GHz band</w:t>
      </w:r>
    </w:p>
    <w:p w14:paraId="6DDDE3CF" w14:textId="01217FDC" w:rsidR="003927F0" w:rsidRPr="003927F0" w:rsidRDefault="003927F0" w:rsidP="003927F0">
      <w:pPr>
        <w:pStyle w:val="af"/>
        <w:widowControl w:val="0"/>
        <w:numPr>
          <w:ilvl w:val="0"/>
          <w:numId w:val="34"/>
        </w:numPr>
        <w:autoSpaceDE w:val="0"/>
        <w:autoSpaceDN w:val="0"/>
        <w:adjustRightInd w:val="0"/>
        <w:jc w:val="both"/>
        <w:rPr>
          <w:rFonts w:ascii="Times New Roman" w:hAnsi="Times New Roman"/>
          <w:sz w:val="20"/>
        </w:rPr>
      </w:pPr>
      <w:r w:rsidRPr="003927F0">
        <w:rPr>
          <w:rFonts w:ascii="Times New Roman" w:hAnsi="Times New Roman"/>
          <w:sz w:val="20"/>
        </w:rPr>
        <w:t>The HT Operation element, VHT Operation element (if present), HE Operation element, and EHT Operation element if operating in the 5 GHz band</w:t>
      </w:r>
    </w:p>
    <w:p w14:paraId="47C67535" w14:textId="7D32C2DB" w:rsidR="003927F0" w:rsidRPr="003927F0" w:rsidRDefault="003927F0" w:rsidP="003927F0">
      <w:pPr>
        <w:pStyle w:val="af"/>
        <w:widowControl w:val="0"/>
        <w:numPr>
          <w:ilvl w:val="0"/>
          <w:numId w:val="34"/>
        </w:numPr>
        <w:autoSpaceDE w:val="0"/>
        <w:autoSpaceDN w:val="0"/>
        <w:adjustRightInd w:val="0"/>
        <w:jc w:val="both"/>
        <w:rPr>
          <w:rFonts w:ascii="Times New Roman" w:eastAsia="TimesNewRoman" w:hAnsi="Times New Roman"/>
          <w:sz w:val="20"/>
        </w:rPr>
      </w:pPr>
      <w:r w:rsidRPr="003927F0">
        <w:rPr>
          <w:rFonts w:ascii="Times New Roman" w:hAnsi="Times New Roman"/>
          <w:sz w:val="20"/>
        </w:rPr>
        <w:t>The HE Operation element and EHT Operation element if operating in the 6 GHz band</w:t>
      </w:r>
    </w:p>
    <w:p w14:paraId="32AFF112" w14:textId="13A45CC0" w:rsidR="003927F0" w:rsidRDefault="003927F0" w:rsidP="003927F0">
      <w:pPr>
        <w:widowControl w:val="0"/>
        <w:autoSpaceDE w:val="0"/>
        <w:autoSpaceDN w:val="0"/>
        <w:adjustRightInd w:val="0"/>
        <w:jc w:val="both"/>
        <w:rPr>
          <w:sz w:val="20"/>
        </w:rPr>
      </w:pPr>
      <w:r>
        <w:rPr>
          <w:sz w:val="20"/>
        </w:rPr>
        <w:t>The format of the EHT Operation element is shown in Figure 9-1002a (EHT Operation element format).</w:t>
      </w:r>
    </w:p>
    <w:p w14:paraId="542E6159" w14:textId="77777777" w:rsidR="00490E56" w:rsidRPr="00251555" w:rsidRDefault="00490E56" w:rsidP="0075345E">
      <w:pPr>
        <w:pStyle w:val="af4"/>
        <w:kinsoku w:val="0"/>
        <w:overflowPunct w:val="0"/>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gridCol w:w="1417"/>
        <w:gridCol w:w="1417"/>
      </w:tblGrid>
      <w:tr w:rsidR="00490E56" w:rsidRPr="00E40F32" w14:paraId="31727CAB" w14:textId="77777777" w:rsidTr="00490E56">
        <w:trPr>
          <w:trHeight w:val="640"/>
          <w:jc w:val="center"/>
        </w:trPr>
        <w:tc>
          <w:tcPr>
            <w:tcW w:w="780" w:type="dxa"/>
          </w:tcPr>
          <w:p w14:paraId="125988AC"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bookmarkStart w:id="7"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0FDCF332"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2A6A8E4C"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54E1B7E0"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Element ID Extension</w:t>
            </w:r>
          </w:p>
        </w:tc>
        <w:tc>
          <w:tcPr>
            <w:tcW w:w="1417" w:type="dxa"/>
            <w:tcBorders>
              <w:top w:val="single" w:sz="12" w:space="0" w:color="000000"/>
              <w:left w:val="single" w:sz="12" w:space="0" w:color="000000"/>
              <w:bottom w:val="single" w:sz="12" w:space="0" w:color="000000"/>
              <w:right w:val="single" w:sz="12" w:space="0" w:color="000000"/>
            </w:tcBorders>
          </w:tcPr>
          <w:p w14:paraId="7257E40A" w14:textId="77777777" w:rsidR="00490E56" w:rsidRPr="00A80368" w:rsidRDefault="00490E56" w:rsidP="009611F9">
            <w:pPr>
              <w:widowControl w:val="0"/>
              <w:autoSpaceDE w:val="0"/>
              <w:autoSpaceDN w:val="0"/>
              <w:adjustRightInd w:val="0"/>
              <w:spacing w:line="160" w:lineRule="atLeast"/>
              <w:jc w:val="center"/>
              <w:rPr>
                <w:color w:val="000000"/>
                <w:sz w:val="16"/>
                <w:szCs w:val="16"/>
                <w:lang w:eastAsia="zh-CN"/>
              </w:rPr>
            </w:pPr>
            <w:r w:rsidRPr="00E40F32">
              <w:rPr>
                <w:rFonts w:eastAsia="MS Mincho"/>
                <w:color w:val="000000"/>
                <w:sz w:val="16"/>
                <w:szCs w:val="16"/>
              </w:rPr>
              <w:t xml:space="preserve">EHT Operation </w:t>
            </w:r>
            <w:r>
              <w:rPr>
                <w:rFonts w:eastAsia="MS Mincho"/>
                <w:color w:val="000000"/>
                <w:sz w:val="16"/>
                <w:szCs w:val="16"/>
              </w:rPr>
              <w:t>Parameters</w:t>
            </w:r>
            <w:r w:rsidRPr="00A80368">
              <w:rPr>
                <w:color w:val="000000"/>
                <w:sz w:val="16"/>
                <w:szCs w:val="16"/>
                <w:lang w:eastAsia="zh-CN"/>
              </w:rPr>
              <w:t xml:space="preserve"> </w:t>
            </w:r>
          </w:p>
        </w:tc>
        <w:tc>
          <w:tcPr>
            <w:tcW w:w="1417" w:type="dxa"/>
            <w:tcBorders>
              <w:top w:val="single" w:sz="12" w:space="0" w:color="000000"/>
              <w:left w:val="single" w:sz="12" w:space="0" w:color="000000"/>
              <w:bottom w:val="single" w:sz="12" w:space="0" w:color="000000"/>
              <w:right w:val="single" w:sz="12" w:space="0" w:color="000000"/>
            </w:tcBorders>
          </w:tcPr>
          <w:p w14:paraId="30D44167" w14:textId="6D325E8D" w:rsidR="00490E56" w:rsidRPr="00490E56" w:rsidRDefault="00490E56" w:rsidP="009611F9">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asic EHT-MCS And Nss Set</w:t>
            </w:r>
          </w:p>
        </w:tc>
        <w:tc>
          <w:tcPr>
            <w:tcW w:w="1417" w:type="dxa"/>
            <w:tcBorders>
              <w:top w:val="single" w:sz="12" w:space="0" w:color="000000"/>
              <w:left w:val="single" w:sz="12" w:space="0" w:color="000000"/>
              <w:bottom w:val="single" w:sz="12" w:space="0" w:color="000000"/>
              <w:right w:val="single" w:sz="12" w:space="0" w:color="000000"/>
            </w:tcBorders>
          </w:tcPr>
          <w:p w14:paraId="59DDEA4D" w14:textId="6F81BDE6" w:rsidR="00490E56" w:rsidRPr="00E40F32" w:rsidRDefault="00490E56" w:rsidP="009611F9">
            <w:pPr>
              <w:widowControl w:val="0"/>
              <w:autoSpaceDE w:val="0"/>
              <w:autoSpaceDN w:val="0"/>
              <w:adjustRightInd w:val="0"/>
              <w:spacing w:line="160" w:lineRule="atLeast"/>
              <w:jc w:val="center"/>
              <w:rPr>
                <w:rFonts w:eastAsia="MS Mincho"/>
                <w:color w:val="000000"/>
                <w:sz w:val="16"/>
                <w:szCs w:val="16"/>
              </w:rPr>
            </w:pPr>
            <w:r w:rsidRPr="00385653">
              <w:rPr>
                <w:rFonts w:eastAsiaTheme="minorEastAsia"/>
                <w:color w:val="000000"/>
                <w:sz w:val="16"/>
                <w:szCs w:val="16"/>
                <w:lang w:eastAsia="zh-CN"/>
              </w:rPr>
              <w:t>EHT Operation Information</w:t>
            </w:r>
          </w:p>
        </w:tc>
      </w:tr>
      <w:tr w:rsidR="00490E56" w:rsidRPr="00E40F32" w14:paraId="28E7D451" w14:textId="77777777" w:rsidTr="00490E56">
        <w:trPr>
          <w:trHeight w:val="320"/>
          <w:jc w:val="center"/>
        </w:trPr>
        <w:tc>
          <w:tcPr>
            <w:tcW w:w="780" w:type="dxa"/>
            <w:hideMark/>
          </w:tcPr>
          <w:p w14:paraId="102566CB"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05E535D8"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454F4682"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0D50B50F"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tcPr>
          <w:p w14:paraId="6C3EAD07" w14:textId="77777777" w:rsidR="00490E56" w:rsidRDefault="00490E56"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1</w:t>
            </w:r>
          </w:p>
        </w:tc>
        <w:tc>
          <w:tcPr>
            <w:tcW w:w="1417" w:type="dxa"/>
          </w:tcPr>
          <w:p w14:paraId="3B80E8AB" w14:textId="72726DED" w:rsidR="00490E56" w:rsidRPr="00E40F32" w:rsidRDefault="00490E56"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4</w:t>
            </w:r>
          </w:p>
        </w:tc>
        <w:tc>
          <w:tcPr>
            <w:tcW w:w="1417" w:type="dxa"/>
          </w:tcPr>
          <w:p w14:paraId="5B6ABD2A" w14:textId="0D4E7998" w:rsidR="00490E56" w:rsidRDefault="00490E56" w:rsidP="004E497A">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color w:val="000000"/>
                <w:sz w:val="16"/>
                <w:szCs w:val="16"/>
                <w:lang w:eastAsia="zh-CN"/>
              </w:rPr>
              <w:t>0</w:t>
            </w:r>
            <w:ins w:id="8" w:author="huangguogang1" w:date="2022-08-12T15:07: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del w:id="9" w:author="huangguogang1" w:date="2022-08-12T15:07:00Z">
              <w:r w:rsidDel="004E497A">
                <w:rPr>
                  <w:rFonts w:ascii="Arial" w:hAnsi="Arial" w:cs="Arial"/>
                  <w:color w:val="000000"/>
                  <w:sz w:val="16"/>
                  <w:szCs w:val="16"/>
                  <w:lang w:eastAsia="zh-CN"/>
                </w:rPr>
                <w:delText xml:space="preserve">or </w:delText>
              </w:r>
            </w:del>
            <w:r>
              <w:rPr>
                <w:rFonts w:ascii="Arial" w:hAnsi="Arial" w:cs="Arial"/>
                <w:color w:val="000000"/>
                <w:sz w:val="16"/>
                <w:szCs w:val="16"/>
                <w:lang w:eastAsia="zh-CN"/>
              </w:rPr>
              <w:t>3</w:t>
            </w:r>
            <w:ins w:id="10" w:author="huangguogang1" w:date="2022-08-12T15:08: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ins w:id="11" w:author="huangguogang1" w:date="2022-08-04T15:02:00Z">
              <w:r w:rsidR="007952D3">
                <w:rPr>
                  <w:rFonts w:ascii="Arial" w:hAnsi="Arial" w:cs="Arial"/>
                  <w:color w:val="000000"/>
                  <w:sz w:val="16"/>
                  <w:szCs w:val="16"/>
                  <w:lang w:eastAsia="zh-CN"/>
                </w:rPr>
                <w:t xml:space="preserve">4 </w:t>
              </w:r>
            </w:ins>
            <w:r>
              <w:rPr>
                <w:rFonts w:ascii="Arial" w:hAnsi="Arial" w:cs="Arial"/>
                <w:color w:val="000000"/>
                <w:sz w:val="16"/>
                <w:szCs w:val="16"/>
                <w:lang w:eastAsia="zh-CN"/>
              </w:rPr>
              <w:t>or 5</w:t>
            </w:r>
            <w:ins w:id="12" w:author="huangguogang1" w:date="2022-08-04T15:02:00Z">
              <w:r w:rsidR="007952D3">
                <w:rPr>
                  <w:rFonts w:ascii="Arial" w:hAnsi="Arial" w:cs="Arial"/>
                  <w:color w:val="000000"/>
                  <w:sz w:val="16"/>
                  <w:szCs w:val="16"/>
                  <w:lang w:eastAsia="zh-CN"/>
                </w:rPr>
                <w:t>[#12131]</w:t>
              </w:r>
            </w:ins>
          </w:p>
        </w:tc>
      </w:tr>
    </w:tbl>
    <w:p w14:paraId="1979286E" w14:textId="3D8C25C8" w:rsidR="00490E56" w:rsidRDefault="00490E56" w:rsidP="0075345E">
      <w:pPr>
        <w:widowControl w:val="0"/>
        <w:autoSpaceDE w:val="0"/>
        <w:autoSpaceDN w:val="0"/>
        <w:adjustRightInd w:val="0"/>
        <w:jc w:val="center"/>
        <w:rPr>
          <w:b/>
          <w:sz w:val="20"/>
        </w:rPr>
      </w:pPr>
      <w:bookmarkStart w:id="13" w:name="RTF39353035393a204669675469"/>
      <w:r w:rsidRPr="00E40F32">
        <w:rPr>
          <w:rFonts w:eastAsia="MS Mincho"/>
          <w:b/>
          <w:color w:val="000000"/>
          <w:sz w:val="20"/>
        </w:rPr>
        <w:t xml:space="preserve">Figure </w:t>
      </w:r>
      <w:r>
        <w:rPr>
          <w:rFonts w:eastAsia="MS Mincho"/>
          <w:b/>
          <w:color w:val="000000"/>
          <w:sz w:val="20"/>
        </w:rPr>
        <w:t>9-1002a</w:t>
      </w:r>
      <w:r w:rsidRPr="00E40F32">
        <w:rPr>
          <w:rFonts w:eastAsia="MS Mincho"/>
          <w:b/>
          <w:color w:val="000000"/>
          <w:sz w:val="20"/>
        </w:rPr>
        <w:t xml:space="preserve"> – </w:t>
      </w:r>
      <w:bookmarkEnd w:id="13"/>
      <w:r w:rsidRPr="00E40F32">
        <w:rPr>
          <w:rFonts w:eastAsia="MS Mincho"/>
          <w:b/>
          <w:color w:val="000000"/>
          <w:sz w:val="20"/>
        </w:rPr>
        <w:t>EHT Operation element</w:t>
      </w:r>
      <w:bookmarkEnd w:id="7"/>
      <w:r w:rsidRPr="00A47B11">
        <w:t xml:space="preserve"> </w:t>
      </w:r>
      <w:r w:rsidRPr="00A80EBE">
        <w:rPr>
          <w:b/>
          <w:sz w:val="20"/>
        </w:rPr>
        <w:t>format</w:t>
      </w:r>
    </w:p>
    <w:p w14:paraId="5E75CF62" w14:textId="77777777" w:rsidR="00490E56" w:rsidRDefault="00490E56" w:rsidP="003927F0">
      <w:pPr>
        <w:widowControl w:val="0"/>
        <w:autoSpaceDE w:val="0"/>
        <w:autoSpaceDN w:val="0"/>
        <w:adjustRightInd w:val="0"/>
        <w:jc w:val="both"/>
        <w:rPr>
          <w:sz w:val="20"/>
        </w:rPr>
      </w:pPr>
    </w:p>
    <w:p w14:paraId="2AF01762" w14:textId="77777777" w:rsidR="00490E56" w:rsidRDefault="003927F0" w:rsidP="003927F0">
      <w:pPr>
        <w:widowControl w:val="0"/>
        <w:autoSpaceDE w:val="0"/>
        <w:autoSpaceDN w:val="0"/>
        <w:adjustRightInd w:val="0"/>
        <w:jc w:val="both"/>
        <w:rPr>
          <w:sz w:val="20"/>
        </w:rPr>
      </w:pPr>
      <w:r>
        <w:rPr>
          <w:sz w:val="20"/>
        </w:rPr>
        <w:t xml:space="preserve">The Element ID, Length, and Element ID Extension fields are defined in 9.4.2.1 (General). </w:t>
      </w:r>
    </w:p>
    <w:p w14:paraId="27B5B9F8" w14:textId="77777777" w:rsidR="00490E56" w:rsidRDefault="00490E56" w:rsidP="003927F0">
      <w:pPr>
        <w:widowControl w:val="0"/>
        <w:autoSpaceDE w:val="0"/>
        <w:autoSpaceDN w:val="0"/>
        <w:adjustRightInd w:val="0"/>
        <w:jc w:val="both"/>
        <w:rPr>
          <w:sz w:val="20"/>
        </w:rPr>
      </w:pPr>
    </w:p>
    <w:p w14:paraId="7285AC0C" w14:textId="57BDCEDC" w:rsidR="003927F0" w:rsidRDefault="003927F0" w:rsidP="003927F0">
      <w:pPr>
        <w:widowControl w:val="0"/>
        <w:autoSpaceDE w:val="0"/>
        <w:autoSpaceDN w:val="0"/>
        <w:adjustRightInd w:val="0"/>
        <w:jc w:val="both"/>
        <w:rPr>
          <w:sz w:val="20"/>
        </w:rPr>
      </w:pPr>
      <w:r>
        <w:rPr>
          <w:sz w:val="20"/>
        </w:rPr>
        <w:t>The EHT Operation Parameters field is defined in Figure 9-1002b (EHT Operation Parameters field format).</w:t>
      </w:r>
    </w:p>
    <w:p w14:paraId="082348A1" w14:textId="77777777" w:rsidR="00490E56" w:rsidRPr="00BD7CAC" w:rsidRDefault="00490E56" w:rsidP="00490E56">
      <w:pPr>
        <w:pStyle w:val="af4"/>
        <w:kinsoku w:val="0"/>
        <w:overflowPunct w:val="0"/>
        <w:spacing w:line="249" w:lineRule="auto"/>
        <w:ind w:right="455"/>
        <w:jc w:val="both"/>
      </w:pPr>
    </w:p>
    <w:tbl>
      <w:tblPr>
        <w:tblW w:w="9580" w:type="dxa"/>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166"/>
        <w:gridCol w:w="1701"/>
        <w:gridCol w:w="1701"/>
        <w:gridCol w:w="1216"/>
      </w:tblGrid>
      <w:tr w:rsidR="00490E56" w:rsidRPr="00514E51" w14:paraId="3C593300" w14:textId="081837E5" w:rsidTr="00490E56">
        <w:trPr>
          <w:trHeight w:val="343"/>
          <w:jc w:val="center"/>
        </w:trPr>
        <w:tc>
          <w:tcPr>
            <w:tcW w:w="904" w:type="dxa"/>
          </w:tcPr>
          <w:p w14:paraId="4CA5F0B9" w14:textId="77777777" w:rsidR="00490E56" w:rsidRPr="00514E51" w:rsidRDefault="00490E56" w:rsidP="00490E56">
            <w:pPr>
              <w:pStyle w:val="H4"/>
              <w:keepNext w:val="0"/>
              <w:widowControl w:val="0"/>
              <w:spacing w:before="0" w:after="0" w:line="160" w:lineRule="atLeast"/>
              <w:jc w:val="center"/>
              <w:rPr>
                <w:b w:val="0"/>
                <w:bCs w:val="0"/>
                <w:w w:val="1"/>
                <w:sz w:val="18"/>
                <w:szCs w:val="18"/>
              </w:rPr>
            </w:pPr>
          </w:p>
        </w:tc>
        <w:tc>
          <w:tcPr>
            <w:tcW w:w="1446" w:type="dxa"/>
            <w:tcBorders>
              <w:bottom w:val="single" w:sz="4" w:space="0" w:color="auto"/>
            </w:tcBorders>
          </w:tcPr>
          <w:p w14:paraId="1510D7CE" w14:textId="5261200E"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B0</w:t>
            </w:r>
          </w:p>
        </w:tc>
        <w:tc>
          <w:tcPr>
            <w:tcW w:w="1446" w:type="dxa"/>
            <w:tcBorders>
              <w:bottom w:val="single" w:sz="4" w:space="0" w:color="auto"/>
            </w:tcBorders>
          </w:tcPr>
          <w:p w14:paraId="4233B135" w14:textId="3BB18BA5" w:rsidR="00490E56" w:rsidRPr="002E75F0" w:rsidRDefault="00490E56" w:rsidP="00490E56">
            <w:pPr>
              <w:widowControl w:val="0"/>
              <w:autoSpaceDE w:val="0"/>
              <w:autoSpaceDN w:val="0"/>
              <w:adjustRightInd w:val="0"/>
              <w:spacing w:line="160" w:lineRule="atLeast"/>
              <w:jc w:val="center"/>
              <w:rPr>
                <w:color w:val="000000"/>
                <w:sz w:val="16"/>
                <w:szCs w:val="16"/>
                <w:lang w:eastAsia="zh-CN"/>
              </w:rPr>
            </w:pPr>
            <w:del w:id="14" w:author="huangguogang1" w:date="2022-08-29T15:49:00Z">
              <w:r w:rsidDel="007B6F51">
                <w:rPr>
                  <w:color w:val="000000"/>
                  <w:sz w:val="16"/>
                  <w:szCs w:val="16"/>
                  <w:lang w:eastAsia="zh-CN"/>
                </w:rPr>
                <w:delText>B1</w:delText>
              </w:r>
            </w:del>
          </w:p>
        </w:tc>
        <w:tc>
          <w:tcPr>
            <w:tcW w:w="1166" w:type="dxa"/>
            <w:tcBorders>
              <w:bottom w:val="single" w:sz="4" w:space="0" w:color="auto"/>
            </w:tcBorders>
          </w:tcPr>
          <w:p w14:paraId="54222102" w14:textId="7DC566E1" w:rsidR="00490E56" w:rsidRPr="007C4BB9" w:rsidRDefault="00490E56" w:rsidP="007B6F51">
            <w:pPr>
              <w:widowControl w:val="0"/>
              <w:autoSpaceDE w:val="0"/>
              <w:autoSpaceDN w:val="0"/>
              <w:adjustRightInd w:val="0"/>
              <w:spacing w:line="160" w:lineRule="atLeast"/>
              <w:jc w:val="center"/>
              <w:rPr>
                <w:rFonts w:eastAsia="MS Mincho"/>
                <w:b/>
                <w:bCs/>
                <w:sz w:val="16"/>
                <w:szCs w:val="16"/>
              </w:rPr>
            </w:pPr>
            <w:del w:id="15" w:author="huangguogang1" w:date="2022-08-29T15:49:00Z">
              <w:r w:rsidRPr="007C4BB9" w:rsidDel="007B6F51">
                <w:rPr>
                  <w:rFonts w:eastAsia="MS Mincho"/>
                  <w:color w:val="000000"/>
                  <w:sz w:val="16"/>
                  <w:szCs w:val="16"/>
                </w:rPr>
                <w:delText>B</w:delText>
              </w:r>
              <w:r w:rsidDel="007B6F51">
                <w:rPr>
                  <w:rFonts w:eastAsia="MS Mincho"/>
                  <w:color w:val="000000"/>
                  <w:sz w:val="16"/>
                  <w:szCs w:val="16"/>
                </w:rPr>
                <w:delText>2</w:delText>
              </w:r>
            </w:del>
            <w:ins w:id="16" w:author="huangguogang1" w:date="2022-08-29T15:49:00Z">
              <w:r w:rsidR="007B6F51" w:rsidRPr="007C4BB9">
                <w:rPr>
                  <w:rFonts w:eastAsia="MS Mincho"/>
                  <w:color w:val="000000"/>
                  <w:sz w:val="16"/>
                  <w:szCs w:val="16"/>
                </w:rPr>
                <w:t>B</w:t>
              </w:r>
              <w:r w:rsidR="007B6F51">
                <w:rPr>
                  <w:rFonts w:eastAsia="MS Mincho"/>
                  <w:color w:val="000000"/>
                  <w:sz w:val="16"/>
                  <w:szCs w:val="16"/>
                </w:rPr>
                <w:t>1</w:t>
              </w:r>
            </w:ins>
          </w:p>
        </w:tc>
        <w:tc>
          <w:tcPr>
            <w:tcW w:w="1701" w:type="dxa"/>
            <w:tcBorders>
              <w:bottom w:val="single" w:sz="4" w:space="0" w:color="auto"/>
            </w:tcBorders>
          </w:tcPr>
          <w:p w14:paraId="5AF1ACC8" w14:textId="4E635024"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del w:id="17" w:author="huangguogang1" w:date="2022-08-29T15:49:00Z">
              <w:r w:rsidDel="007B6F51">
                <w:rPr>
                  <w:rFonts w:eastAsiaTheme="minorEastAsia" w:hint="eastAsia"/>
                  <w:color w:val="000000"/>
                  <w:sz w:val="16"/>
                  <w:szCs w:val="16"/>
                  <w:lang w:eastAsia="zh-CN"/>
                </w:rPr>
                <w:delText>B</w:delText>
              </w:r>
              <w:r w:rsidDel="007B6F51">
                <w:rPr>
                  <w:rFonts w:eastAsiaTheme="minorEastAsia"/>
                  <w:color w:val="000000"/>
                  <w:sz w:val="16"/>
                  <w:szCs w:val="16"/>
                  <w:lang w:eastAsia="zh-CN"/>
                </w:rPr>
                <w:delText>3</w:delText>
              </w:r>
            </w:del>
            <w:ins w:id="18" w:author="huangguogang1" w:date="2022-08-29T15:49:00Z">
              <w:r w:rsidR="007B6F51">
                <w:rPr>
                  <w:rFonts w:eastAsiaTheme="minorEastAsia" w:hint="eastAsia"/>
                  <w:color w:val="000000"/>
                  <w:sz w:val="16"/>
                  <w:szCs w:val="16"/>
                  <w:lang w:eastAsia="zh-CN"/>
                </w:rPr>
                <w:t>B</w:t>
              </w:r>
              <w:r w:rsidR="007B6F51">
                <w:rPr>
                  <w:rFonts w:eastAsiaTheme="minorEastAsia"/>
                  <w:color w:val="000000"/>
                  <w:sz w:val="16"/>
                  <w:szCs w:val="16"/>
                  <w:lang w:eastAsia="zh-CN"/>
                </w:rPr>
                <w:t>2</w:t>
              </w:r>
            </w:ins>
          </w:p>
        </w:tc>
        <w:tc>
          <w:tcPr>
            <w:tcW w:w="1701" w:type="dxa"/>
            <w:tcBorders>
              <w:bottom w:val="single" w:sz="4" w:space="0" w:color="auto"/>
            </w:tcBorders>
          </w:tcPr>
          <w:p w14:paraId="01A6B5AA" w14:textId="0602A7EC"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del w:id="19" w:author="huangguogang1" w:date="2022-08-29T15:49:00Z">
              <w:r w:rsidDel="007B6F51">
                <w:rPr>
                  <w:rFonts w:eastAsiaTheme="minorEastAsia" w:hint="eastAsia"/>
                  <w:color w:val="000000"/>
                  <w:sz w:val="16"/>
                  <w:szCs w:val="16"/>
                  <w:lang w:eastAsia="zh-CN"/>
                </w:rPr>
                <w:delText>B</w:delText>
              </w:r>
              <w:r w:rsidDel="007B6F51">
                <w:rPr>
                  <w:rFonts w:eastAsiaTheme="minorEastAsia"/>
                  <w:color w:val="000000"/>
                  <w:sz w:val="16"/>
                  <w:szCs w:val="16"/>
                  <w:lang w:eastAsia="zh-CN"/>
                </w:rPr>
                <w:delText xml:space="preserve">4  </w:delText>
              </w:r>
            </w:del>
            <w:ins w:id="20" w:author="huangguogang1" w:date="2022-08-29T15:49:00Z">
              <w:r w:rsidR="007B6F51">
                <w:rPr>
                  <w:rFonts w:eastAsiaTheme="minorEastAsia" w:hint="eastAsia"/>
                  <w:color w:val="000000"/>
                  <w:sz w:val="16"/>
                  <w:szCs w:val="16"/>
                  <w:lang w:eastAsia="zh-CN"/>
                </w:rPr>
                <w:t>B</w:t>
              </w:r>
              <w:r w:rsidR="007B6F51">
                <w:rPr>
                  <w:rFonts w:eastAsiaTheme="minorEastAsia"/>
                  <w:color w:val="000000"/>
                  <w:sz w:val="16"/>
                  <w:szCs w:val="16"/>
                  <w:lang w:eastAsia="zh-CN"/>
                </w:rPr>
                <w:t xml:space="preserve">3  </w:t>
              </w:r>
            </w:ins>
            <w:del w:id="21" w:author="huangguogang1" w:date="2022-08-29T15:49:00Z">
              <w:r w:rsidDel="007B6F51">
                <w:rPr>
                  <w:rFonts w:eastAsiaTheme="minorEastAsia"/>
                  <w:color w:val="000000"/>
                  <w:sz w:val="16"/>
                  <w:szCs w:val="16"/>
                  <w:lang w:eastAsia="zh-CN"/>
                </w:rPr>
                <w:delText>B5</w:delText>
              </w:r>
            </w:del>
            <w:ins w:id="22" w:author="huangguogang1" w:date="2022-08-29T15:49:00Z">
              <w:r w:rsidR="007B6F51">
                <w:rPr>
                  <w:rFonts w:eastAsiaTheme="minorEastAsia"/>
                  <w:color w:val="000000"/>
                  <w:sz w:val="16"/>
                  <w:szCs w:val="16"/>
                  <w:lang w:eastAsia="zh-CN"/>
                </w:rPr>
                <w:t>B4</w:t>
              </w:r>
            </w:ins>
          </w:p>
        </w:tc>
        <w:tc>
          <w:tcPr>
            <w:tcW w:w="1216" w:type="dxa"/>
            <w:tcBorders>
              <w:bottom w:val="single" w:sz="4" w:space="0" w:color="auto"/>
            </w:tcBorders>
          </w:tcPr>
          <w:p w14:paraId="2424F0FC" w14:textId="2DCE6856"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del w:id="23" w:author="huangguogang1" w:date="2022-08-29T15:49:00Z">
              <w:r w:rsidDel="007B6F51">
                <w:rPr>
                  <w:rFonts w:eastAsiaTheme="minorEastAsia" w:hint="eastAsia"/>
                  <w:color w:val="000000"/>
                  <w:sz w:val="16"/>
                  <w:szCs w:val="16"/>
                  <w:lang w:eastAsia="zh-CN"/>
                </w:rPr>
                <w:delText>B</w:delText>
              </w:r>
              <w:r w:rsidDel="007B6F51">
                <w:rPr>
                  <w:rFonts w:eastAsiaTheme="minorEastAsia"/>
                  <w:color w:val="000000"/>
                  <w:sz w:val="16"/>
                  <w:szCs w:val="16"/>
                  <w:lang w:eastAsia="zh-CN"/>
                </w:rPr>
                <w:delText xml:space="preserve">6    </w:delText>
              </w:r>
            </w:del>
            <w:ins w:id="24" w:author="huangguogang1" w:date="2022-08-29T15:49:00Z">
              <w:r w:rsidR="007B6F51">
                <w:rPr>
                  <w:rFonts w:eastAsiaTheme="minorEastAsia" w:hint="eastAsia"/>
                  <w:color w:val="000000"/>
                  <w:sz w:val="16"/>
                  <w:szCs w:val="16"/>
                  <w:lang w:eastAsia="zh-CN"/>
                </w:rPr>
                <w:t>B</w:t>
              </w:r>
              <w:r w:rsidR="007B6F51">
                <w:rPr>
                  <w:rFonts w:eastAsiaTheme="minorEastAsia"/>
                  <w:color w:val="000000"/>
                  <w:sz w:val="16"/>
                  <w:szCs w:val="16"/>
                  <w:lang w:eastAsia="zh-CN"/>
                </w:rPr>
                <w:t xml:space="preserve">5    </w:t>
              </w:r>
            </w:ins>
            <w:r>
              <w:rPr>
                <w:rFonts w:eastAsiaTheme="minorEastAsia"/>
                <w:color w:val="000000"/>
                <w:sz w:val="16"/>
                <w:szCs w:val="16"/>
                <w:lang w:eastAsia="zh-CN"/>
              </w:rPr>
              <w:t>B7</w:t>
            </w:r>
          </w:p>
        </w:tc>
      </w:tr>
      <w:tr w:rsidR="00490E56" w:rsidRPr="00514E51" w14:paraId="71D8350B" w14:textId="383DAE24" w:rsidTr="00490E56">
        <w:trPr>
          <w:trHeight w:val="343"/>
          <w:jc w:val="center"/>
        </w:trPr>
        <w:tc>
          <w:tcPr>
            <w:tcW w:w="904" w:type="dxa"/>
          </w:tcPr>
          <w:p w14:paraId="450668B5" w14:textId="77777777" w:rsidR="00490E56" w:rsidRPr="00514E51" w:rsidRDefault="00490E56" w:rsidP="00490E56">
            <w:pPr>
              <w:pStyle w:val="H4"/>
              <w:keepNext w:val="0"/>
              <w:widowControl w:val="0"/>
              <w:spacing w:before="0" w:after="0" w:line="160" w:lineRule="atLeast"/>
              <w:jc w:val="center"/>
              <w:rPr>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21EBBC33" w14:textId="333A8876" w:rsidR="00490E56" w:rsidRPr="0043211D" w:rsidRDefault="00490E56" w:rsidP="00490E56">
            <w:pPr>
              <w:widowControl w:val="0"/>
              <w:autoSpaceDE w:val="0"/>
              <w:autoSpaceDN w:val="0"/>
              <w:adjustRightInd w:val="0"/>
              <w:spacing w:line="160" w:lineRule="atLeast"/>
              <w:jc w:val="center"/>
              <w:rPr>
                <w:sz w:val="18"/>
                <w:szCs w:val="18"/>
                <w:u w:val="single"/>
              </w:rPr>
            </w:pPr>
            <w:r>
              <w:rPr>
                <w:rFonts w:eastAsia="MS Mincho"/>
                <w:color w:val="000000"/>
                <w:sz w:val="16"/>
                <w:szCs w:val="16"/>
              </w:rPr>
              <w:t>EHT Operation Information Present</w:t>
            </w:r>
          </w:p>
        </w:tc>
        <w:tc>
          <w:tcPr>
            <w:tcW w:w="1446" w:type="dxa"/>
            <w:tcBorders>
              <w:top w:val="single" w:sz="4" w:space="0" w:color="auto"/>
              <w:left w:val="single" w:sz="12" w:space="0" w:color="000000"/>
              <w:bottom w:val="single" w:sz="12" w:space="0" w:color="000000"/>
              <w:right w:val="single" w:sz="12" w:space="0" w:color="000000"/>
            </w:tcBorders>
          </w:tcPr>
          <w:p w14:paraId="6B9FBF33" w14:textId="7BC605FE" w:rsidR="00490E56" w:rsidRPr="007C4BB9" w:rsidRDefault="00490E56" w:rsidP="00490E56">
            <w:pPr>
              <w:widowControl w:val="0"/>
              <w:autoSpaceDE w:val="0"/>
              <w:autoSpaceDN w:val="0"/>
              <w:adjustRightInd w:val="0"/>
              <w:spacing w:line="160" w:lineRule="atLeast"/>
              <w:jc w:val="center"/>
              <w:rPr>
                <w:rFonts w:eastAsia="MS Mincho"/>
                <w:color w:val="000000"/>
                <w:sz w:val="16"/>
                <w:szCs w:val="16"/>
              </w:rPr>
            </w:pPr>
            <w:del w:id="25" w:author="huangguogang1" w:date="2022-08-29T15:49:00Z">
              <w:r w:rsidRPr="00490E56" w:rsidDel="007B6F51">
                <w:rPr>
                  <w:rFonts w:eastAsia="MS Mincho"/>
                  <w:color w:val="000000"/>
                  <w:sz w:val="16"/>
                  <w:szCs w:val="16"/>
                </w:rPr>
                <w:delText>Disabled Subchannel Bitmap Present</w:delText>
              </w:r>
            </w:del>
            <w:ins w:id="26" w:author="huangguogang1" w:date="2022-08-29T16:08:00Z">
              <w:r w:rsidR="00A25767">
                <w:rPr>
                  <w:rFonts w:eastAsia="MS Mincho"/>
                  <w:color w:val="000000"/>
                  <w:sz w:val="16"/>
                  <w:szCs w:val="16"/>
                </w:rPr>
                <w:t>[#11859]</w:t>
              </w:r>
            </w:ins>
          </w:p>
        </w:tc>
        <w:tc>
          <w:tcPr>
            <w:tcW w:w="1166" w:type="dxa"/>
            <w:tcBorders>
              <w:top w:val="single" w:sz="4" w:space="0" w:color="auto"/>
              <w:left w:val="single" w:sz="12" w:space="0" w:color="000000"/>
              <w:bottom w:val="single" w:sz="12" w:space="0" w:color="000000"/>
              <w:right w:val="single" w:sz="12" w:space="0" w:color="000000"/>
            </w:tcBorders>
          </w:tcPr>
          <w:p w14:paraId="775BBB9C" w14:textId="77777777"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sidRPr="00490E56">
              <w:rPr>
                <w:rFonts w:eastAsia="MS Mincho"/>
                <w:color w:val="000000"/>
                <w:sz w:val="16"/>
                <w:szCs w:val="16"/>
                <w:lang w:val="en-GB" w:eastAsia="en-US"/>
              </w:rPr>
              <w:t>EHT</w:t>
            </w:r>
          </w:p>
          <w:p w14:paraId="6A76FD16" w14:textId="15393E92" w:rsidR="00490E56" w:rsidRPr="00490E56" w:rsidRDefault="00490E56" w:rsidP="00490E56">
            <w:pPr>
              <w:widowControl w:val="0"/>
              <w:autoSpaceDE w:val="0"/>
              <w:autoSpaceDN w:val="0"/>
              <w:adjustRightInd w:val="0"/>
              <w:spacing w:line="160" w:lineRule="atLeast"/>
              <w:jc w:val="center"/>
              <w:rPr>
                <w:rFonts w:eastAsia="MS Mincho"/>
                <w:color w:val="000000"/>
                <w:sz w:val="16"/>
                <w:szCs w:val="16"/>
              </w:rPr>
            </w:pPr>
            <w:r w:rsidRPr="00490E56">
              <w:rPr>
                <w:rFonts w:eastAsia="MS Mincho"/>
                <w:color w:val="000000"/>
                <w:sz w:val="16"/>
                <w:szCs w:val="16"/>
              </w:rPr>
              <w:t>Default PE Duration</w:t>
            </w:r>
          </w:p>
        </w:tc>
        <w:tc>
          <w:tcPr>
            <w:tcW w:w="1701" w:type="dxa"/>
            <w:tcBorders>
              <w:top w:val="single" w:sz="4" w:space="0" w:color="auto"/>
              <w:left w:val="single" w:sz="12" w:space="0" w:color="000000"/>
              <w:bottom w:val="single" w:sz="12" w:space="0" w:color="000000"/>
              <w:right w:val="single" w:sz="12" w:space="0" w:color="000000"/>
            </w:tcBorders>
          </w:tcPr>
          <w:p w14:paraId="7BC17960" w14:textId="7875D7DD"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Pr>
                <w:rFonts w:eastAsia="MS Mincho"/>
                <w:color w:val="000000"/>
                <w:sz w:val="16"/>
                <w:szCs w:val="16"/>
                <w:lang w:val="en-GB" w:eastAsia="en-US"/>
              </w:rPr>
              <w:t xml:space="preserve">Group Addressed BU </w:t>
            </w:r>
            <w:r w:rsidRPr="00490E56">
              <w:rPr>
                <w:rFonts w:eastAsia="MS Mincho"/>
                <w:color w:val="000000"/>
                <w:sz w:val="16"/>
                <w:szCs w:val="16"/>
                <w:lang w:val="en-GB" w:eastAsia="en-US"/>
              </w:rPr>
              <w:t>Indication Limit</w:t>
            </w:r>
          </w:p>
        </w:tc>
        <w:tc>
          <w:tcPr>
            <w:tcW w:w="1701" w:type="dxa"/>
            <w:tcBorders>
              <w:top w:val="single" w:sz="4" w:space="0" w:color="auto"/>
              <w:left w:val="single" w:sz="12" w:space="0" w:color="000000"/>
              <w:bottom w:val="single" w:sz="12" w:space="0" w:color="000000"/>
              <w:right w:val="single" w:sz="12" w:space="0" w:color="000000"/>
            </w:tcBorders>
          </w:tcPr>
          <w:p w14:paraId="0F468D08" w14:textId="20FE53CF"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sidRPr="00490E56">
              <w:rPr>
                <w:rFonts w:eastAsia="MS Mincho"/>
                <w:color w:val="000000"/>
                <w:sz w:val="16"/>
                <w:szCs w:val="16"/>
                <w:lang w:val="en-GB" w:eastAsia="en-US"/>
              </w:rPr>
              <w:t>Group Addressed BU Indication Exponent</w:t>
            </w:r>
          </w:p>
        </w:tc>
        <w:tc>
          <w:tcPr>
            <w:tcW w:w="1216" w:type="dxa"/>
            <w:tcBorders>
              <w:top w:val="single" w:sz="4" w:space="0" w:color="auto"/>
              <w:left w:val="single" w:sz="12" w:space="0" w:color="000000"/>
              <w:bottom w:val="single" w:sz="12" w:space="0" w:color="000000"/>
              <w:right w:val="single" w:sz="12" w:space="0" w:color="000000"/>
            </w:tcBorders>
          </w:tcPr>
          <w:p w14:paraId="314E7691" w14:textId="1F0C6ED9" w:rsidR="00490E56" w:rsidRPr="00490E56" w:rsidRDefault="00490E56" w:rsidP="00490E56">
            <w:pPr>
              <w:pStyle w:val="TableParagraph"/>
              <w:kinsoku w:val="0"/>
              <w:overflowPunct w:val="0"/>
              <w:spacing w:before="100" w:line="172" w:lineRule="exact"/>
              <w:ind w:left="162" w:right="134"/>
              <w:jc w:val="center"/>
              <w:rPr>
                <w:rFonts w:eastAsiaTheme="minorEastAsia"/>
                <w:color w:val="000000"/>
                <w:sz w:val="16"/>
                <w:szCs w:val="16"/>
                <w:lang w:val="en-GB"/>
              </w:rPr>
            </w:pPr>
            <w:r>
              <w:rPr>
                <w:rFonts w:eastAsiaTheme="minorEastAsia" w:hint="eastAsia"/>
                <w:color w:val="000000"/>
                <w:sz w:val="16"/>
                <w:szCs w:val="16"/>
                <w:lang w:val="en-GB"/>
              </w:rPr>
              <w:t>R</w:t>
            </w:r>
            <w:r>
              <w:rPr>
                <w:rFonts w:eastAsiaTheme="minorEastAsia"/>
                <w:color w:val="000000"/>
                <w:sz w:val="16"/>
                <w:szCs w:val="16"/>
                <w:lang w:val="en-GB"/>
              </w:rPr>
              <w:t>eserved</w:t>
            </w:r>
          </w:p>
        </w:tc>
      </w:tr>
      <w:tr w:rsidR="00490E56" w:rsidRPr="00514E51" w14:paraId="52C5667B" w14:textId="2A276A33" w:rsidTr="00490E56">
        <w:trPr>
          <w:trHeight w:val="197"/>
          <w:jc w:val="center"/>
        </w:trPr>
        <w:tc>
          <w:tcPr>
            <w:tcW w:w="904" w:type="dxa"/>
            <w:hideMark/>
          </w:tcPr>
          <w:p w14:paraId="0E77D119" w14:textId="77777777"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Bits:</w:t>
            </w:r>
          </w:p>
        </w:tc>
        <w:tc>
          <w:tcPr>
            <w:tcW w:w="1446" w:type="dxa"/>
            <w:hideMark/>
          </w:tcPr>
          <w:p w14:paraId="259D675A" w14:textId="654A9BBC"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1</w:t>
            </w:r>
          </w:p>
        </w:tc>
        <w:tc>
          <w:tcPr>
            <w:tcW w:w="1446" w:type="dxa"/>
          </w:tcPr>
          <w:p w14:paraId="2292B52C" w14:textId="2F6C7993" w:rsidR="00490E56" w:rsidRPr="002E75F0" w:rsidRDefault="00490E56" w:rsidP="00490E56">
            <w:pPr>
              <w:widowControl w:val="0"/>
              <w:autoSpaceDE w:val="0"/>
              <w:autoSpaceDN w:val="0"/>
              <w:adjustRightInd w:val="0"/>
              <w:spacing w:line="160" w:lineRule="atLeast"/>
              <w:jc w:val="center"/>
              <w:rPr>
                <w:color w:val="000000"/>
                <w:sz w:val="16"/>
                <w:szCs w:val="16"/>
                <w:lang w:eastAsia="zh-CN"/>
              </w:rPr>
            </w:pPr>
            <w:del w:id="27" w:author="huangguogang1" w:date="2022-08-29T15:49:00Z">
              <w:r w:rsidDel="007B6F51">
                <w:rPr>
                  <w:color w:val="000000"/>
                  <w:sz w:val="16"/>
                  <w:szCs w:val="16"/>
                  <w:lang w:eastAsia="zh-CN"/>
                </w:rPr>
                <w:delText>1</w:delText>
              </w:r>
            </w:del>
          </w:p>
        </w:tc>
        <w:tc>
          <w:tcPr>
            <w:tcW w:w="1166" w:type="dxa"/>
          </w:tcPr>
          <w:p w14:paraId="713D2BC7" w14:textId="77777777"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1</w:t>
            </w:r>
          </w:p>
        </w:tc>
        <w:tc>
          <w:tcPr>
            <w:tcW w:w="1701" w:type="dxa"/>
          </w:tcPr>
          <w:p w14:paraId="4C95CD26" w14:textId="03A92ABD"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1</w:t>
            </w:r>
          </w:p>
        </w:tc>
        <w:tc>
          <w:tcPr>
            <w:tcW w:w="1701" w:type="dxa"/>
          </w:tcPr>
          <w:p w14:paraId="46B8850D" w14:textId="0BD9454B"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2</w:t>
            </w:r>
          </w:p>
        </w:tc>
        <w:tc>
          <w:tcPr>
            <w:tcW w:w="1216" w:type="dxa"/>
          </w:tcPr>
          <w:p w14:paraId="4521F1FB" w14:textId="3EE4FDCC"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del w:id="28" w:author="huangguogang1" w:date="2022-08-29T15:49:00Z">
              <w:r w:rsidDel="007B6F51">
                <w:rPr>
                  <w:rFonts w:eastAsiaTheme="minorEastAsia" w:hint="eastAsia"/>
                  <w:color w:val="000000"/>
                  <w:sz w:val="16"/>
                  <w:szCs w:val="16"/>
                  <w:lang w:eastAsia="zh-CN"/>
                </w:rPr>
                <w:delText>2</w:delText>
              </w:r>
            </w:del>
            <w:ins w:id="29" w:author="huangguogang1" w:date="2022-08-29T15:49:00Z">
              <w:r w:rsidR="007B6F51">
                <w:rPr>
                  <w:rFonts w:eastAsiaTheme="minorEastAsia"/>
                  <w:color w:val="000000"/>
                  <w:sz w:val="16"/>
                  <w:szCs w:val="16"/>
                  <w:lang w:eastAsia="zh-CN"/>
                </w:rPr>
                <w:t>3</w:t>
              </w:r>
            </w:ins>
          </w:p>
        </w:tc>
      </w:tr>
    </w:tbl>
    <w:p w14:paraId="46A3BF69" w14:textId="2821DAFB" w:rsidR="00490E56" w:rsidRDefault="00490E56" w:rsidP="00490E56">
      <w:pPr>
        <w:widowControl w:val="0"/>
        <w:autoSpaceDE w:val="0"/>
        <w:autoSpaceDN w:val="0"/>
        <w:adjustRightInd w:val="0"/>
        <w:jc w:val="center"/>
        <w:rPr>
          <w:sz w:val="20"/>
        </w:rPr>
      </w:pPr>
      <w:r>
        <w:rPr>
          <w:rFonts w:eastAsia="MS Mincho"/>
          <w:b/>
        </w:rPr>
        <w:t xml:space="preserve">Figure 9-1002b </w:t>
      </w:r>
      <w:r w:rsidRPr="00E40F32">
        <w:rPr>
          <w:rFonts w:eastAsia="MS Mincho"/>
          <w:b/>
        </w:rPr>
        <w:t xml:space="preserve">– </w:t>
      </w:r>
      <w:r>
        <w:rPr>
          <w:rFonts w:eastAsia="MS Mincho"/>
          <w:b/>
        </w:rPr>
        <w:t>EHT Operation Parameters field format</w:t>
      </w:r>
    </w:p>
    <w:p w14:paraId="1E636CA3" w14:textId="77777777" w:rsidR="008F2784" w:rsidRDefault="008F2784" w:rsidP="003927F0">
      <w:pPr>
        <w:widowControl w:val="0"/>
        <w:autoSpaceDE w:val="0"/>
        <w:autoSpaceDN w:val="0"/>
        <w:adjustRightInd w:val="0"/>
        <w:jc w:val="both"/>
        <w:rPr>
          <w:sz w:val="20"/>
        </w:rPr>
      </w:pPr>
    </w:p>
    <w:p w14:paraId="774D42E8" w14:textId="2BAE1428" w:rsidR="008F2784" w:rsidRDefault="00081978" w:rsidP="000551D1">
      <w:pPr>
        <w:widowControl w:val="0"/>
        <w:autoSpaceDE w:val="0"/>
        <w:autoSpaceDN w:val="0"/>
        <w:adjustRightInd w:val="0"/>
        <w:jc w:val="both"/>
        <w:rPr>
          <w:sz w:val="20"/>
        </w:rPr>
      </w:pPr>
      <w:ins w:id="30" w:author="huangguogang1" w:date="2022-08-16T10:41:00Z">
        <w:r>
          <w:rPr>
            <w:sz w:val="20"/>
          </w:rPr>
          <w:t>[#11513]</w:t>
        </w:r>
      </w:ins>
      <w:del w:id="31" w:author="huangguogang1" w:date="2022-08-16T10:44:00Z">
        <w:r w:rsidR="008F2784" w:rsidRPr="00441678" w:rsidDel="00EC584C">
          <w:rPr>
            <w:sz w:val="20"/>
          </w:rPr>
          <w:delText xml:space="preserve">The Basic EHT-MCS And NSS Set field indicates the EHT-MCSs for each number of spatial streams in EHT PPDUs that are supported by all EHT STAs in the BSS (including IBSS and MBSS) </w:delText>
        </w:r>
      </w:del>
      <w:del w:id="32" w:author="huangguogang1" w:date="2022-08-15T08:24:00Z">
        <w:r w:rsidR="008F2784" w:rsidRPr="00441678" w:rsidDel="0058221F">
          <w:rPr>
            <w:sz w:val="20"/>
          </w:rPr>
          <w:delText xml:space="preserve">in transmit </w:delText>
        </w:r>
      </w:del>
      <w:del w:id="33" w:author="huangguogang1" w:date="2022-08-16T10:44:00Z">
        <w:r w:rsidR="008F2784" w:rsidRPr="00441678" w:rsidDel="00EC584C">
          <w:rPr>
            <w:sz w:val="20"/>
          </w:rPr>
          <w:delText xml:space="preserve">and </w:delText>
        </w:r>
      </w:del>
      <w:del w:id="34" w:author="huangguogang1" w:date="2022-08-15T08:24:00Z">
        <w:r w:rsidR="008F2784" w:rsidRPr="00441678" w:rsidDel="0058221F">
          <w:rPr>
            <w:sz w:val="20"/>
          </w:rPr>
          <w:delText>receive</w:delText>
        </w:r>
      </w:del>
      <w:del w:id="35" w:author="huangguogang1" w:date="2022-08-16T10:44:00Z">
        <w:r w:rsidR="008F2784" w:rsidRPr="00441678" w:rsidDel="00EC584C">
          <w:rPr>
            <w:sz w:val="20"/>
          </w:rPr>
          <w:delText>. The Basic EHT-MCS And NSS Set field is defined in Figure 9-1002a (</w:delText>
        </w:r>
      </w:del>
      <w:del w:id="36" w:author="huangguogang1" w:date="2022-08-02T16:33:00Z">
        <w:r w:rsidR="008F2784" w:rsidRPr="00441678" w:rsidDel="00385653">
          <w:rPr>
            <w:sz w:val="20"/>
          </w:rPr>
          <w:delText>EHT Operation element</w:delText>
        </w:r>
      </w:del>
      <w:del w:id="37" w:author="huangguogang1" w:date="2022-08-16T10:44:00Z">
        <w:r w:rsidR="008F2784" w:rsidRPr="00441678" w:rsidDel="00EC584C">
          <w:rPr>
            <w:sz w:val="20"/>
          </w:rPr>
          <w:delText xml:space="preserve"> format).</w:delText>
        </w:r>
      </w:del>
    </w:p>
    <w:p w14:paraId="05C66EDE" w14:textId="77777777" w:rsidR="008F2784" w:rsidRDefault="008F2784" w:rsidP="003927F0">
      <w:pPr>
        <w:widowControl w:val="0"/>
        <w:autoSpaceDE w:val="0"/>
        <w:autoSpaceDN w:val="0"/>
        <w:adjustRightInd w:val="0"/>
        <w:jc w:val="both"/>
        <w:rPr>
          <w:sz w:val="20"/>
        </w:rPr>
      </w:pPr>
    </w:p>
    <w:p w14:paraId="1C1E903C" w14:textId="0D2AB67A" w:rsidR="008F2784" w:rsidRDefault="008F2784" w:rsidP="003927F0">
      <w:pPr>
        <w:widowControl w:val="0"/>
        <w:autoSpaceDE w:val="0"/>
        <w:autoSpaceDN w:val="0"/>
        <w:adjustRightInd w:val="0"/>
        <w:jc w:val="both"/>
        <w:rPr>
          <w:sz w:val="20"/>
        </w:rPr>
      </w:pPr>
      <w:r>
        <w:rPr>
          <w:sz w:val="20"/>
        </w:rPr>
        <w:t xml:space="preserve">The EHT Operation Information Present subfield is set to 1 if the EHT Operation Information field is present and set to 0 otherwise. </w:t>
      </w:r>
      <w:ins w:id="38" w:author="huangguogang1" w:date="2022-08-29T14:39:00Z">
        <w:r w:rsidR="00F37F30">
          <w:rPr>
            <w:sz w:val="20"/>
          </w:rPr>
          <w:t>[</w:t>
        </w:r>
      </w:ins>
      <w:ins w:id="39" w:author="huangguogang1" w:date="2022-08-29T14:40:00Z">
        <w:r w:rsidR="00F37F30">
          <w:rPr>
            <w:sz w:val="20"/>
          </w:rPr>
          <w:t>#10808</w:t>
        </w:r>
      </w:ins>
      <w:ins w:id="40" w:author="huangguogang1" w:date="2022-08-29T14:39:00Z">
        <w:r w:rsidR="00F37F30">
          <w:rPr>
            <w:sz w:val="20"/>
          </w:rPr>
          <w:t>]</w:t>
        </w:r>
      </w:ins>
      <w:del w:id="41" w:author="huangguogang1" w:date="2022-08-29T14:39:00Z">
        <w:r w:rsidDel="00F37F30">
          <w:rPr>
            <w:sz w:val="20"/>
          </w:rPr>
          <w:delText xml:space="preserve">The EHT Operation Information Present subfield is set to 1 if the channel width indicated in an HT Operation, VHT Operation, </w:delText>
        </w:r>
        <w:r w:rsidRPr="00F37F30" w:rsidDel="00F37F30">
          <w:rPr>
            <w:sz w:val="20"/>
          </w:rPr>
          <w:delText xml:space="preserve">or </w:delText>
        </w:r>
        <w:r w:rsidDel="00F37F30">
          <w:rPr>
            <w:sz w:val="20"/>
          </w:rPr>
          <w:delText>HE Operation element that is present in the same Management frame is different from the Channel Width field indicated in the EHT Operation Information field.</w:delText>
        </w:r>
      </w:del>
      <w:ins w:id="42" w:author="huangguogang1" w:date="2022-08-31T11:42:00Z">
        <w:r w:rsidR="0015304E">
          <w:rPr>
            <w:sz w:val="20"/>
          </w:rPr>
          <w:t xml:space="preserve"> </w:t>
        </w:r>
      </w:ins>
      <w:ins w:id="43" w:author="huangguogang1" w:date="2022-08-31T11:36:00Z">
        <w:r w:rsidR="001668C4">
          <w:rPr>
            <w:sz w:val="20"/>
          </w:rPr>
          <w:t>[#11858]</w:t>
        </w:r>
      </w:ins>
      <w:ins w:id="44" w:author="huangguogang1" w:date="2022-08-31T11:42:00Z">
        <w:r w:rsidR="0015304E">
          <w:rPr>
            <w:sz w:val="20"/>
          </w:rPr>
          <w:t xml:space="preserve">The setting rules of the EHT Operation Information Present subfield is described in </w:t>
        </w:r>
      </w:ins>
      <w:ins w:id="45" w:author="huangguogang1" w:date="2022-08-31T11:43:00Z">
        <w:r w:rsidR="0015304E">
          <w:rPr>
            <w:sz w:val="20"/>
          </w:rPr>
          <w:t>35.16.1 (</w:t>
        </w:r>
        <w:r w:rsidR="0015304E" w:rsidRPr="0015304E">
          <w:rPr>
            <w:sz w:val="20"/>
          </w:rPr>
          <w:t>Basic EHT BSS operation</w:t>
        </w:r>
        <w:r w:rsidR="0015304E">
          <w:rPr>
            <w:sz w:val="20"/>
          </w:rPr>
          <w:t>).</w:t>
        </w:r>
      </w:ins>
    </w:p>
    <w:p w14:paraId="3F5CA2CA" w14:textId="77777777" w:rsidR="008F2784" w:rsidRDefault="008F2784" w:rsidP="003927F0">
      <w:pPr>
        <w:widowControl w:val="0"/>
        <w:autoSpaceDE w:val="0"/>
        <w:autoSpaceDN w:val="0"/>
        <w:adjustRightInd w:val="0"/>
        <w:jc w:val="both"/>
        <w:rPr>
          <w:sz w:val="20"/>
        </w:rPr>
      </w:pPr>
    </w:p>
    <w:p w14:paraId="2D201334" w14:textId="5AC039D6" w:rsidR="008F2784" w:rsidRDefault="007B6F51" w:rsidP="003927F0">
      <w:pPr>
        <w:widowControl w:val="0"/>
        <w:autoSpaceDE w:val="0"/>
        <w:autoSpaceDN w:val="0"/>
        <w:adjustRightInd w:val="0"/>
        <w:jc w:val="both"/>
        <w:rPr>
          <w:sz w:val="20"/>
        </w:rPr>
      </w:pPr>
      <w:ins w:id="46" w:author="huangguogang1" w:date="2022-08-29T15:50:00Z">
        <w:r>
          <w:rPr>
            <w:sz w:val="20"/>
          </w:rPr>
          <w:t>[#11859]</w:t>
        </w:r>
      </w:ins>
      <w:del w:id="47" w:author="huangguogang1" w:date="2022-08-29T15:53:00Z">
        <w:r w:rsidR="008F2784" w:rsidDel="007B6F51">
          <w:rPr>
            <w:sz w:val="20"/>
          </w:rPr>
          <w:delText>The Disabled Subchannel Bitmap Present subfield is set to 1 if the Disabled Subchannel Bitmap field is present and set to 0 otherwise. The Disabled Subchannel Bitmap Present subfield is valid only when the HT Operation Information Present subfield is set to 1.</w:delText>
        </w:r>
      </w:del>
    </w:p>
    <w:p w14:paraId="4A2542E4" w14:textId="77777777" w:rsidR="008F2784" w:rsidRDefault="008F2784" w:rsidP="003927F0">
      <w:pPr>
        <w:widowControl w:val="0"/>
        <w:autoSpaceDE w:val="0"/>
        <w:autoSpaceDN w:val="0"/>
        <w:adjustRightInd w:val="0"/>
        <w:jc w:val="both"/>
        <w:rPr>
          <w:sz w:val="20"/>
        </w:rPr>
      </w:pPr>
    </w:p>
    <w:p w14:paraId="12840617" w14:textId="77777777" w:rsidR="008F2784" w:rsidRDefault="008F2784" w:rsidP="003927F0">
      <w:pPr>
        <w:widowControl w:val="0"/>
        <w:autoSpaceDE w:val="0"/>
        <w:autoSpaceDN w:val="0"/>
        <w:adjustRightInd w:val="0"/>
        <w:jc w:val="both"/>
        <w:rPr>
          <w:sz w:val="20"/>
        </w:rPr>
      </w:pPr>
      <w:r>
        <w:rPr>
          <w:sz w:val="20"/>
        </w:rPr>
        <w:t>The EHT Default PE Duration subfield is set to 1 to indicate that the PE field duration for an EHT TB PPDU solicited by a TRS Control subfield is 20 μs and set to 0 to indicate that the PE field duration is the same as that indicated in the HE Operation Parameters field in the HE Operation element.</w:t>
      </w:r>
    </w:p>
    <w:p w14:paraId="504BB34F" w14:textId="77777777" w:rsidR="008F2784" w:rsidRDefault="008F2784" w:rsidP="003927F0">
      <w:pPr>
        <w:widowControl w:val="0"/>
        <w:autoSpaceDE w:val="0"/>
        <w:autoSpaceDN w:val="0"/>
        <w:adjustRightInd w:val="0"/>
        <w:jc w:val="both"/>
        <w:rPr>
          <w:sz w:val="20"/>
        </w:rPr>
      </w:pPr>
    </w:p>
    <w:p w14:paraId="032AD105" w14:textId="0E02CF9D" w:rsidR="008F2784" w:rsidRDefault="008F2784" w:rsidP="003927F0">
      <w:pPr>
        <w:widowControl w:val="0"/>
        <w:autoSpaceDE w:val="0"/>
        <w:autoSpaceDN w:val="0"/>
        <w:adjustRightInd w:val="0"/>
        <w:jc w:val="both"/>
        <w:rPr>
          <w:sz w:val="20"/>
        </w:rPr>
      </w:pPr>
      <w:r>
        <w:rPr>
          <w:sz w:val="20"/>
        </w:rPr>
        <w:t xml:space="preserve">The Group Addressed BU Indication Limit subfield indicates whether there is a limit on the number of bits </w:t>
      </w:r>
      <w:ins w:id="48" w:author="huangguogang1" w:date="2022-08-04T14:19:00Z">
        <w:r w:rsidR="00EC3F79">
          <w:rPr>
            <w:sz w:val="20"/>
          </w:rPr>
          <w:t>[#12</w:t>
        </w:r>
      </w:ins>
      <w:ins w:id="49" w:author="huangguogang1" w:date="2022-08-12T15:18:00Z">
        <w:r w:rsidR="00983DC4">
          <w:rPr>
            <w:sz w:val="20"/>
          </w:rPr>
          <w:t>97</w:t>
        </w:r>
      </w:ins>
      <w:ins w:id="50" w:author="huangguogang1" w:date="2022-08-04T14:20:00Z">
        <w:r w:rsidR="00EC3F79">
          <w:rPr>
            <w:sz w:val="20"/>
          </w:rPr>
          <w:t>0</w:t>
        </w:r>
      </w:ins>
      <w:ins w:id="51" w:author="huangguogang1" w:date="2022-08-04T14:19:00Z">
        <w:r w:rsidR="00EC3F79">
          <w:rPr>
            <w:sz w:val="20"/>
          </w:rPr>
          <w:t>]</w:t>
        </w:r>
      </w:ins>
      <w:del w:id="52" w:author="huangguogang1" w:date="2022-08-04T14:20:00Z">
        <w:r w:rsidDel="00EC3F79">
          <w:rPr>
            <w:sz w:val="20"/>
          </w:rPr>
          <w:delText xml:space="preserve">to </w:delText>
        </w:r>
      </w:del>
      <w:ins w:id="53" w:author="huangguogang1" w:date="2022-08-04T14:20:00Z">
        <w:r w:rsidR="00EC3F79">
          <w:rPr>
            <w:sz w:val="20"/>
          </w:rPr>
          <w:t xml:space="preserve">that </w:t>
        </w:r>
      </w:ins>
      <w:r>
        <w:rPr>
          <w:sz w:val="20"/>
        </w:rPr>
        <w:t>indicate</w:t>
      </w:r>
      <w:ins w:id="54" w:author="huangguogang1" w:date="2022-08-04T14:20:00Z">
        <w:r w:rsidR="00EC3F79">
          <w:rPr>
            <w:sz w:val="20"/>
          </w:rPr>
          <w:t>s</w:t>
        </w:r>
      </w:ins>
      <w:r>
        <w:rPr>
          <w:sz w:val="20"/>
        </w:rPr>
        <w:t xml:space="preserve"> the presence of buffered group addressed frames of all other APs affiliated with the same AP MLDs as all nontransmitted BSSIDs in a multiple BSSID set in the TIM element or not.</w:t>
      </w:r>
    </w:p>
    <w:p w14:paraId="735A2D0D" w14:textId="77777777" w:rsidR="008F2784" w:rsidRDefault="008F2784" w:rsidP="003927F0">
      <w:pPr>
        <w:widowControl w:val="0"/>
        <w:autoSpaceDE w:val="0"/>
        <w:autoSpaceDN w:val="0"/>
        <w:adjustRightInd w:val="0"/>
        <w:jc w:val="both"/>
        <w:rPr>
          <w:sz w:val="20"/>
        </w:rPr>
      </w:pPr>
    </w:p>
    <w:p w14:paraId="5C790420" w14:textId="77777777" w:rsidR="00FF65CB" w:rsidRDefault="008F2784" w:rsidP="003927F0">
      <w:pPr>
        <w:widowControl w:val="0"/>
        <w:autoSpaceDE w:val="0"/>
        <w:autoSpaceDN w:val="0"/>
        <w:adjustRightInd w:val="0"/>
        <w:jc w:val="both"/>
        <w:rPr>
          <w:sz w:val="20"/>
        </w:rPr>
      </w:pPr>
      <w:r>
        <w:rPr>
          <w:sz w:val="20"/>
        </w:rPr>
        <w:t>The Group Addressed BU Indication Limit subfield is set to 0 if one of the conditions is met:</w:t>
      </w:r>
    </w:p>
    <w:p w14:paraId="674B6E5F" w14:textId="1C119ADB" w:rsidR="008F2784" w:rsidRPr="00FF65CB" w:rsidRDefault="008F2784" w:rsidP="00FF65CB">
      <w:pPr>
        <w:pStyle w:val="af"/>
        <w:widowControl w:val="0"/>
        <w:numPr>
          <w:ilvl w:val="0"/>
          <w:numId w:val="35"/>
        </w:numPr>
        <w:autoSpaceDE w:val="0"/>
        <w:autoSpaceDN w:val="0"/>
        <w:adjustRightInd w:val="0"/>
        <w:jc w:val="both"/>
        <w:rPr>
          <w:rFonts w:ascii="Times New Roman" w:eastAsia="TimesNewRoman" w:hAnsi="Times New Roman"/>
          <w:sz w:val="20"/>
        </w:rPr>
      </w:pPr>
      <w:r w:rsidRPr="00FF65CB">
        <w:rPr>
          <w:rFonts w:ascii="Times New Roman" w:hAnsi="Times New Roman"/>
          <w:sz w:val="20"/>
        </w:rPr>
        <w:t>The AP is not in multiple BSSID set.</w:t>
      </w:r>
    </w:p>
    <w:p w14:paraId="251E6673" w14:textId="58A6260F" w:rsidR="00FF65CB" w:rsidRDefault="00FF65CB" w:rsidP="00FF65CB">
      <w:pPr>
        <w:pStyle w:val="af"/>
        <w:widowControl w:val="0"/>
        <w:numPr>
          <w:ilvl w:val="0"/>
          <w:numId w:val="35"/>
        </w:numPr>
        <w:autoSpaceDE w:val="0"/>
        <w:autoSpaceDN w:val="0"/>
        <w:adjustRightInd w:val="0"/>
        <w:jc w:val="both"/>
        <w:rPr>
          <w:rFonts w:ascii="Times New Roman" w:hAnsi="Times New Roman"/>
          <w:sz w:val="20"/>
        </w:rPr>
      </w:pPr>
      <w:r w:rsidRPr="00FF65CB">
        <w:rPr>
          <w:rFonts w:ascii="Times New Roman" w:hAnsi="Times New Roman"/>
          <w:sz w:val="20"/>
        </w:rPr>
        <w:t xml:space="preserve">The AP is in a multiple BSSID set and the total number of bits </w:t>
      </w:r>
      <w:ins w:id="55" w:author="huangguogang1" w:date="2022-08-04T16:17:00Z">
        <w:r w:rsidR="0099449F">
          <w:rPr>
            <w:rFonts w:ascii="Times New Roman" w:hAnsi="Times New Roman"/>
            <w:sz w:val="20"/>
          </w:rPr>
          <w:t xml:space="preserve">that </w:t>
        </w:r>
      </w:ins>
      <w:ins w:id="56" w:author="huangguogang1" w:date="2022-08-15T08:33:00Z">
        <w:r w:rsidR="0058221F">
          <w:rPr>
            <w:rFonts w:ascii="Times New Roman" w:hAnsi="Times New Roman"/>
            <w:sz w:val="20"/>
          </w:rPr>
          <w:t>is</w:t>
        </w:r>
      </w:ins>
      <w:ins w:id="57" w:author="huangguogang1" w:date="2022-08-04T16:17:00Z">
        <w:r w:rsidR="0099449F">
          <w:rPr>
            <w:rFonts w:ascii="Times New Roman" w:hAnsi="Times New Roman"/>
            <w:sz w:val="20"/>
          </w:rPr>
          <w:t xml:space="preserve"> </w:t>
        </w:r>
      </w:ins>
      <w:r w:rsidRPr="00FF65CB">
        <w:rPr>
          <w:rFonts w:ascii="Times New Roman" w:hAnsi="Times New Roman"/>
          <w:sz w:val="20"/>
        </w:rPr>
        <w:t>needed to indicate the presence of buffered group addressed frames of all other APs affiliated with t</w:t>
      </w:r>
      <w:r>
        <w:rPr>
          <w:rFonts w:ascii="Times New Roman" w:hAnsi="Times New Roman"/>
          <w:sz w:val="20"/>
        </w:rPr>
        <w:t>he same AP MLDs as all nontrans</w:t>
      </w:r>
      <w:r w:rsidRPr="00FF65CB">
        <w:rPr>
          <w:rFonts w:ascii="Times New Roman" w:hAnsi="Times New Roman"/>
          <w:sz w:val="20"/>
        </w:rPr>
        <w:t>mitted BSSIDs</w:t>
      </w:r>
      <w:r w:rsidR="0027020A">
        <w:rPr>
          <w:rFonts w:ascii="Times New Roman" w:hAnsi="Times New Roman"/>
          <w:sz w:val="20"/>
        </w:rPr>
        <w:t xml:space="preserve"> </w:t>
      </w:r>
      <w:r w:rsidRPr="00FF65CB">
        <w:rPr>
          <w:rFonts w:ascii="Times New Roman" w:hAnsi="Times New Roman"/>
          <w:sz w:val="20"/>
        </w:rPr>
        <w:t>in the TIM element is not greater than 48 bits.</w:t>
      </w:r>
      <w:commentRangeStart w:id="58"/>
      <w:ins w:id="59" w:author="huangguogang1" w:date="2022-08-04T16:16:00Z">
        <w:r w:rsidR="0099449F">
          <w:rPr>
            <w:rFonts w:ascii="Times New Roman" w:hAnsi="Times New Roman"/>
            <w:sz w:val="20"/>
          </w:rPr>
          <w:t>[</w:t>
        </w:r>
      </w:ins>
      <w:ins w:id="60" w:author="huangguogang1" w:date="2022-08-04T16:17:00Z">
        <w:r w:rsidR="0099449F">
          <w:rPr>
            <w:rFonts w:ascii="Times New Roman" w:hAnsi="Times New Roman"/>
            <w:sz w:val="20"/>
          </w:rPr>
          <w:t>#11860</w:t>
        </w:r>
      </w:ins>
      <w:ins w:id="61" w:author="huangguogang1" w:date="2022-08-04T16:16:00Z">
        <w:r w:rsidR="0099449F">
          <w:rPr>
            <w:rFonts w:ascii="Times New Roman" w:hAnsi="Times New Roman"/>
            <w:sz w:val="20"/>
          </w:rPr>
          <w:t>]</w:t>
        </w:r>
      </w:ins>
      <w:commentRangeEnd w:id="58"/>
      <w:r w:rsidR="00B812E2">
        <w:rPr>
          <w:rStyle w:val="aa"/>
          <w:rFonts w:ascii="Times New Roman" w:eastAsia="宋体" w:hAnsi="Times New Roman"/>
          <w:lang w:val="x-none"/>
        </w:rPr>
        <w:commentReference w:id="58"/>
      </w:r>
    </w:p>
    <w:p w14:paraId="1CDA79C0" w14:textId="77777777" w:rsidR="00BF0A7D" w:rsidRDefault="00FF65CB" w:rsidP="00FF65CB">
      <w:pPr>
        <w:widowControl w:val="0"/>
        <w:autoSpaceDE w:val="0"/>
        <w:autoSpaceDN w:val="0"/>
        <w:adjustRightInd w:val="0"/>
        <w:jc w:val="both"/>
        <w:rPr>
          <w:sz w:val="20"/>
        </w:rPr>
      </w:pPr>
      <w:r>
        <w:rPr>
          <w:sz w:val="20"/>
        </w:rPr>
        <w:t>Otherwise, the Group Addressed BU Indication Limit subfield is set to 1.</w:t>
      </w:r>
    </w:p>
    <w:p w14:paraId="5F5B864E" w14:textId="77777777" w:rsidR="00BF0A7D" w:rsidRDefault="00BF0A7D" w:rsidP="00FF65CB">
      <w:pPr>
        <w:widowControl w:val="0"/>
        <w:autoSpaceDE w:val="0"/>
        <w:autoSpaceDN w:val="0"/>
        <w:adjustRightInd w:val="0"/>
        <w:jc w:val="both"/>
        <w:rPr>
          <w:sz w:val="20"/>
        </w:rPr>
      </w:pPr>
    </w:p>
    <w:p w14:paraId="425E8241" w14:textId="14FC2B70" w:rsidR="00081978" w:rsidRDefault="00FF65CB" w:rsidP="00FF65CB">
      <w:pPr>
        <w:widowControl w:val="0"/>
        <w:autoSpaceDE w:val="0"/>
        <w:autoSpaceDN w:val="0"/>
        <w:adjustRightInd w:val="0"/>
        <w:jc w:val="both"/>
        <w:rPr>
          <w:sz w:val="20"/>
        </w:rPr>
      </w:pPr>
      <w:r>
        <w:rPr>
          <w:sz w:val="20"/>
        </w:rPr>
        <w:t xml:space="preserve">The Group Addressed BU Indication Exponent subfield is set to the exponent from which </w:t>
      </w:r>
      <w:r>
        <w:rPr>
          <w:i/>
          <w:iCs/>
          <w:sz w:val="20"/>
        </w:rPr>
        <w:t xml:space="preserve">N </w:t>
      </w:r>
      <w:r>
        <w:rPr>
          <w:sz w:val="20"/>
        </w:rPr>
        <w:t>is calculated as defined in 35.3.15.1 (Group addressed frame delivery).</w:t>
      </w:r>
    </w:p>
    <w:p w14:paraId="50481673" w14:textId="77777777" w:rsidR="00EC584C" w:rsidRDefault="00EC584C" w:rsidP="00FF65CB">
      <w:pPr>
        <w:widowControl w:val="0"/>
        <w:autoSpaceDE w:val="0"/>
        <w:autoSpaceDN w:val="0"/>
        <w:adjustRightInd w:val="0"/>
        <w:jc w:val="both"/>
        <w:rPr>
          <w:sz w:val="20"/>
        </w:rPr>
      </w:pPr>
    </w:p>
    <w:p w14:paraId="0D68F89A" w14:textId="2D04C4A8" w:rsidR="00E832AE" w:rsidRDefault="00E832AE" w:rsidP="00E832AE">
      <w:pPr>
        <w:widowControl w:val="0"/>
        <w:autoSpaceDE w:val="0"/>
        <w:autoSpaceDN w:val="0"/>
        <w:adjustRightInd w:val="0"/>
        <w:jc w:val="both"/>
        <w:rPr>
          <w:ins w:id="62" w:author="huangguogang1" w:date="2022-08-16T11:01:00Z"/>
          <w:sz w:val="20"/>
        </w:rPr>
      </w:pPr>
      <w:ins w:id="63" w:author="huangguogang1" w:date="2022-08-16T11:01:00Z">
        <w:r w:rsidRPr="000A4697">
          <w:rPr>
            <w:sz w:val="20"/>
          </w:rPr>
          <w:t>[#11513]The Basic EHT-MCS And NSS Set field indicates the EHT-MCSs for each number of spatial streams in EHT PPDUs that are supported by all EHT STAs in the BSS (including IBSS and MBSS) for transmission and reception. [#10</w:t>
        </w:r>
      </w:ins>
      <w:ins w:id="64" w:author="huangguogang1" w:date="2022-09-07T10:51:00Z">
        <w:r w:rsidR="00B402F5">
          <w:rPr>
            <w:sz w:val="20"/>
          </w:rPr>
          <w:t>807</w:t>
        </w:r>
      </w:ins>
      <w:ins w:id="65" w:author="huangguogang1" w:date="2022-08-16T11:01:00Z">
        <w:r w:rsidRPr="000A4697">
          <w:rPr>
            <w:sz w:val="20"/>
          </w:rPr>
          <w:t>]The Basic EHT-MCS And NSS Set field is defined in Figure 9-1002ai (EHT-MCS Map (20 MHz-Only Non-AP STA) subfield.</w:t>
        </w:r>
      </w:ins>
    </w:p>
    <w:p w14:paraId="44D5DF45" w14:textId="77777777" w:rsidR="00FF65CB" w:rsidRPr="00E65E56" w:rsidRDefault="00FF65CB" w:rsidP="00FF65CB">
      <w:pPr>
        <w:widowControl w:val="0"/>
        <w:autoSpaceDE w:val="0"/>
        <w:autoSpaceDN w:val="0"/>
        <w:adjustRightInd w:val="0"/>
        <w:jc w:val="both"/>
        <w:rPr>
          <w:sz w:val="20"/>
        </w:rPr>
      </w:pPr>
    </w:p>
    <w:p w14:paraId="7BB3E40B" w14:textId="7318935D" w:rsidR="00FF65CB" w:rsidRDefault="00FF65CB" w:rsidP="00FF65CB">
      <w:pPr>
        <w:widowControl w:val="0"/>
        <w:autoSpaceDE w:val="0"/>
        <w:autoSpaceDN w:val="0"/>
        <w:adjustRightInd w:val="0"/>
        <w:jc w:val="both"/>
        <w:rPr>
          <w:sz w:val="20"/>
        </w:rPr>
      </w:pPr>
      <w:r>
        <w:rPr>
          <w:sz w:val="20"/>
        </w:rPr>
        <w:t xml:space="preserve">The EHT Operation Information field is present if the EHT Operation Information Present subfield is equal to 1; otherwise it is not present. </w:t>
      </w:r>
      <w:ins w:id="66" w:author="huangguogang1" w:date="2022-08-03T16:29:00Z">
        <w:r w:rsidR="00BD175D">
          <w:rPr>
            <w:sz w:val="20"/>
          </w:rPr>
          <w:t>[#11046]</w:t>
        </w:r>
      </w:ins>
      <w:r>
        <w:rPr>
          <w:sz w:val="20"/>
        </w:rPr>
        <w:t xml:space="preserve">The EHT STA obtains </w:t>
      </w:r>
      <w:del w:id="67" w:author="huangguogang1" w:date="2022-08-29T09:24:00Z">
        <w:r w:rsidDel="002D0697">
          <w:rPr>
            <w:sz w:val="20"/>
          </w:rPr>
          <w:delText xml:space="preserve">the </w:delText>
        </w:r>
      </w:del>
      <w:ins w:id="68" w:author="huangguogang1" w:date="2022-08-29T09:24:00Z">
        <w:r w:rsidR="002D0697">
          <w:rPr>
            <w:sz w:val="20"/>
          </w:rPr>
          <w:t xml:space="preserve">a set of </w:t>
        </w:r>
      </w:ins>
      <w:r>
        <w:rPr>
          <w:sz w:val="20"/>
        </w:rPr>
        <w:t xml:space="preserve">channel configuration </w:t>
      </w:r>
      <w:del w:id="69" w:author="huangguogang1" w:date="2022-08-29T09:24:00Z">
        <w:r w:rsidDel="002D0697">
          <w:rPr>
            <w:sz w:val="20"/>
          </w:rPr>
          <w:delText>information</w:delText>
        </w:r>
      </w:del>
      <w:ins w:id="70" w:author="huangguogang1" w:date="2022-08-29T09:24:00Z">
        <w:r w:rsidR="002D0697">
          <w:rPr>
            <w:sz w:val="20"/>
          </w:rPr>
          <w:t>parame</w:t>
        </w:r>
      </w:ins>
      <w:ins w:id="71" w:author="huangguogang1" w:date="2022-08-29T09:25:00Z">
        <w:r w:rsidR="002D0697">
          <w:rPr>
            <w:sz w:val="20"/>
          </w:rPr>
          <w:t>ters</w:t>
        </w:r>
      </w:ins>
      <w:ins w:id="72" w:author="huangguogang1" w:date="2022-08-29T09:24:00Z">
        <w:r w:rsidR="002D0697">
          <w:rPr>
            <w:sz w:val="20"/>
          </w:rPr>
          <w:t xml:space="preserve"> </w:t>
        </w:r>
      </w:ins>
      <w:del w:id="73" w:author="huangguogang1" w:date="2022-08-29T09:25:00Z">
        <w:r w:rsidDel="002D0697">
          <w:rPr>
            <w:sz w:val="20"/>
          </w:rPr>
          <w:delText xml:space="preserve"> </w:delText>
        </w:r>
      </w:del>
      <w:r>
        <w:rPr>
          <w:sz w:val="20"/>
        </w:rPr>
        <w:t>from the EHT Operation Information field</w:t>
      </w:r>
      <w:del w:id="74" w:author="huangguogang1" w:date="2022-09-05T10:35:00Z">
        <w:r w:rsidDel="00441678">
          <w:rPr>
            <w:sz w:val="20"/>
          </w:rPr>
          <w:delText>,</w:delText>
        </w:r>
      </w:del>
      <w:r>
        <w:rPr>
          <w:sz w:val="20"/>
        </w:rPr>
        <w:t xml:space="preserve"> </w:t>
      </w:r>
      <w:ins w:id="75" w:author="huangguogang1" w:date="2022-09-05T10:35:00Z">
        <w:r w:rsidR="00441678">
          <w:rPr>
            <w:sz w:val="20"/>
          </w:rPr>
          <w:t>(</w:t>
        </w:r>
      </w:ins>
      <w:r>
        <w:rPr>
          <w:sz w:val="20"/>
        </w:rPr>
        <w:t>if present</w:t>
      </w:r>
      <w:ins w:id="76" w:author="huangguogang1" w:date="2022-09-05T10:35:00Z">
        <w:r w:rsidR="00441678">
          <w:rPr>
            <w:sz w:val="20"/>
          </w:rPr>
          <w:t>)</w:t>
        </w:r>
      </w:ins>
      <w:del w:id="77" w:author="huangguogang1" w:date="2022-09-05T10:35:00Z">
        <w:r w:rsidDel="00441678">
          <w:rPr>
            <w:sz w:val="20"/>
          </w:rPr>
          <w:delText>, in the EHT Operation element. The</w:delText>
        </w:r>
      </w:del>
      <w:del w:id="78" w:author="huangguogang1" w:date="2022-08-29T09:26:00Z">
        <w:r w:rsidDel="002D0697">
          <w:rPr>
            <w:sz w:val="20"/>
          </w:rPr>
          <w:delText xml:space="preserve"> subfields of</w:delText>
        </w:r>
      </w:del>
      <w:del w:id="79" w:author="huangguogang1" w:date="2022-09-05T10:35:00Z">
        <w:r w:rsidDel="00441678">
          <w:rPr>
            <w:sz w:val="20"/>
          </w:rPr>
          <w:delText xml:space="preserve"> EHT Operation Information field</w:delText>
        </w:r>
      </w:del>
      <w:ins w:id="80" w:author="huangguogang1" w:date="2022-08-29T11:27:00Z">
        <w:r w:rsidR="00F014BE">
          <w:rPr>
            <w:sz w:val="20"/>
          </w:rPr>
          <w:t xml:space="preserve"> which is</w:t>
        </w:r>
      </w:ins>
      <w:del w:id="81" w:author="huangguogang1" w:date="2022-08-29T11:27:00Z">
        <w:r w:rsidDel="00F014BE">
          <w:rPr>
            <w:sz w:val="20"/>
          </w:rPr>
          <w:delText xml:space="preserve"> are</w:delText>
        </w:r>
      </w:del>
      <w:r>
        <w:rPr>
          <w:sz w:val="20"/>
        </w:rPr>
        <w:t xml:space="preserve"> defined Figure 9-1002c (EHT Operation Information field format).</w:t>
      </w:r>
    </w:p>
    <w:p w14:paraId="6896F6C1" w14:textId="77777777" w:rsidR="0075345E" w:rsidRPr="00251555" w:rsidRDefault="0075345E" w:rsidP="0075345E">
      <w:pPr>
        <w:pStyle w:val="af4"/>
        <w:kinsoku w:val="0"/>
        <w:overflowPunct w:val="0"/>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tblGrid>
      <w:tr w:rsidR="00FF55FA" w:rsidRPr="00E40F32" w14:paraId="0615FDCB" w14:textId="77777777" w:rsidTr="009611F9">
        <w:trPr>
          <w:trHeight w:val="640"/>
          <w:jc w:val="center"/>
        </w:trPr>
        <w:tc>
          <w:tcPr>
            <w:tcW w:w="780" w:type="dxa"/>
          </w:tcPr>
          <w:p w14:paraId="02853A49"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p>
        </w:tc>
        <w:tc>
          <w:tcPr>
            <w:tcW w:w="1120" w:type="dxa"/>
            <w:tcBorders>
              <w:top w:val="single" w:sz="12" w:space="0" w:color="000000"/>
              <w:left w:val="single" w:sz="12" w:space="0" w:color="000000"/>
              <w:bottom w:val="single" w:sz="12" w:space="0" w:color="000000"/>
              <w:right w:val="single" w:sz="12" w:space="0" w:color="000000"/>
            </w:tcBorders>
            <w:hideMark/>
          </w:tcPr>
          <w:p w14:paraId="4C19B2C6" w14:textId="2FD0304C"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Control</w:t>
            </w:r>
          </w:p>
        </w:tc>
        <w:tc>
          <w:tcPr>
            <w:tcW w:w="1120" w:type="dxa"/>
            <w:tcBorders>
              <w:top w:val="single" w:sz="12" w:space="0" w:color="000000"/>
              <w:left w:val="single" w:sz="12" w:space="0" w:color="000000"/>
              <w:bottom w:val="single" w:sz="12" w:space="0" w:color="000000"/>
              <w:right w:val="single" w:sz="12" w:space="0" w:color="000000"/>
            </w:tcBorders>
            <w:hideMark/>
          </w:tcPr>
          <w:p w14:paraId="10EC2EE0" w14:textId="44A66569"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CCFS0</w:t>
            </w:r>
          </w:p>
        </w:tc>
        <w:tc>
          <w:tcPr>
            <w:tcW w:w="1233" w:type="dxa"/>
            <w:tcBorders>
              <w:top w:val="single" w:sz="12" w:space="0" w:color="000000"/>
              <w:left w:val="single" w:sz="12" w:space="0" w:color="000000"/>
              <w:bottom w:val="single" w:sz="12" w:space="0" w:color="000000"/>
              <w:right w:val="single" w:sz="12" w:space="0" w:color="000000"/>
            </w:tcBorders>
            <w:hideMark/>
          </w:tcPr>
          <w:p w14:paraId="4FCF02CB" w14:textId="160279A2"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CCFS1</w:t>
            </w:r>
          </w:p>
        </w:tc>
        <w:tc>
          <w:tcPr>
            <w:tcW w:w="1417" w:type="dxa"/>
            <w:tcBorders>
              <w:top w:val="single" w:sz="12" w:space="0" w:color="000000"/>
              <w:left w:val="single" w:sz="12" w:space="0" w:color="000000"/>
              <w:bottom w:val="single" w:sz="12" w:space="0" w:color="000000"/>
              <w:right w:val="single" w:sz="12" w:space="0" w:color="000000"/>
            </w:tcBorders>
          </w:tcPr>
          <w:p w14:paraId="53AB0128" w14:textId="3603148A" w:rsidR="00FF55FA" w:rsidRPr="00A80368" w:rsidRDefault="00FF55FA" w:rsidP="009611F9">
            <w:pPr>
              <w:widowControl w:val="0"/>
              <w:autoSpaceDE w:val="0"/>
              <w:autoSpaceDN w:val="0"/>
              <w:adjustRightInd w:val="0"/>
              <w:spacing w:line="160" w:lineRule="atLeast"/>
              <w:jc w:val="center"/>
              <w:rPr>
                <w:color w:val="000000"/>
                <w:sz w:val="16"/>
                <w:szCs w:val="16"/>
                <w:lang w:eastAsia="zh-CN"/>
              </w:rPr>
            </w:pPr>
            <w:r w:rsidRPr="00FF55FA">
              <w:rPr>
                <w:rFonts w:eastAsia="MS Mincho"/>
                <w:color w:val="000000"/>
                <w:sz w:val="16"/>
                <w:szCs w:val="16"/>
              </w:rPr>
              <w:t>Disabled Subchannel Bitmap</w:t>
            </w:r>
          </w:p>
        </w:tc>
      </w:tr>
      <w:tr w:rsidR="00FF55FA" w:rsidRPr="00E40F32" w14:paraId="69FF8881" w14:textId="77777777" w:rsidTr="009611F9">
        <w:trPr>
          <w:trHeight w:val="320"/>
          <w:jc w:val="center"/>
        </w:trPr>
        <w:tc>
          <w:tcPr>
            <w:tcW w:w="780" w:type="dxa"/>
            <w:hideMark/>
          </w:tcPr>
          <w:p w14:paraId="14B5FCFC"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24B717C8"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1F180B08"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786BEE4C"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tcPr>
          <w:p w14:paraId="5FA1C2E2" w14:textId="47CA26C5" w:rsidR="00FF55FA" w:rsidRDefault="00FF55FA"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color w:val="000000"/>
                <w:sz w:val="16"/>
                <w:szCs w:val="16"/>
                <w:lang w:eastAsia="zh-CN"/>
              </w:rPr>
              <w:t>0</w:t>
            </w:r>
            <w:ins w:id="82" w:author="huangguogang1" w:date="2022-08-12T15:13: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ins w:id="83" w:author="huangguogang1" w:date="2022-08-04T15:02:00Z">
              <w:r w:rsidR="007952D3">
                <w:rPr>
                  <w:rFonts w:ascii="Arial" w:hAnsi="Arial" w:cs="Arial"/>
                  <w:color w:val="000000"/>
                  <w:sz w:val="16"/>
                  <w:szCs w:val="16"/>
                  <w:lang w:eastAsia="zh-CN"/>
                </w:rPr>
                <w:t xml:space="preserve">1 </w:t>
              </w:r>
            </w:ins>
            <w:r>
              <w:rPr>
                <w:rFonts w:ascii="Arial" w:hAnsi="Arial" w:cs="Arial"/>
                <w:color w:val="000000"/>
                <w:sz w:val="16"/>
                <w:szCs w:val="16"/>
                <w:lang w:eastAsia="zh-CN"/>
              </w:rPr>
              <w:t>or 2</w:t>
            </w:r>
            <w:ins w:id="84" w:author="huangguogang1" w:date="2022-08-04T15:02:00Z">
              <w:r w:rsidR="007952D3">
                <w:rPr>
                  <w:rFonts w:ascii="Arial" w:hAnsi="Arial" w:cs="Arial"/>
                  <w:color w:val="000000"/>
                  <w:sz w:val="16"/>
                  <w:szCs w:val="16"/>
                  <w:lang w:eastAsia="zh-CN"/>
                </w:rPr>
                <w:t>[</w:t>
              </w:r>
            </w:ins>
            <w:ins w:id="85" w:author="huangguogang1" w:date="2022-08-04T15:03:00Z">
              <w:r w:rsidR="007952D3">
                <w:rPr>
                  <w:rFonts w:ascii="Arial" w:hAnsi="Arial" w:cs="Arial"/>
                  <w:color w:val="000000"/>
                  <w:sz w:val="16"/>
                  <w:szCs w:val="16"/>
                  <w:lang w:eastAsia="zh-CN"/>
                </w:rPr>
                <w:t>#12131</w:t>
              </w:r>
            </w:ins>
            <w:ins w:id="86" w:author="huangguogang1" w:date="2022-08-04T15:02:00Z">
              <w:r w:rsidR="007952D3">
                <w:rPr>
                  <w:rFonts w:ascii="Arial" w:hAnsi="Arial" w:cs="Arial"/>
                  <w:color w:val="000000"/>
                  <w:sz w:val="16"/>
                  <w:szCs w:val="16"/>
                  <w:lang w:eastAsia="zh-CN"/>
                </w:rPr>
                <w:t>]</w:t>
              </w:r>
            </w:ins>
          </w:p>
        </w:tc>
      </w:tr>
    </w:tbl>
    <w:p w14:paraId="0B24B2CE" w14:textId="05AA8DED" w:rsidR="0075345E" w:rsidRDefault="0075345E" w:rsidP="0075345E">
      <w:pPr>
        <w:widowControl w:val="0"/>
        <w:autoSpaceDE w:val="0"/>
        <w:autoSpaceDN w:val="0"/>
        <w:adjustRightInd w:val="0"/>
        <w:jc w:val="center"/>
        <w:rPr>
          <w:b/>
          <w:sz w:val="20"/>
        </w:rPr>
      </w:pPr>
      <w:r w:rsidRPr="00E40F32">
        <w:rPr>
          <w:rFonts w:eastAsia="MS Mincho"/>
          <w:b/>
          <w:color w:val="000000"/>
          <w:sz w:val="20"/>
        </w:rPr>
        <w:t xml:space="preserve">Figure </w:t>
      </w:r>
      <w:r>
        <w:rPr>
          <w:rFonts w:eastAsia="MS Mincho"/>
          <w:b/>
          <w:color w:val="000000"/>
          <w:sz w:val="20"/>
        </w:rPr>
        <w:t>9-1002c</w:t>
      </w:r>
      <w:r w:rsidRPr="00E40F32">
        <w:rPr>
          <w:rFonts w:eastAsia="MS Mincho"/>
          <w:b/>
          <w:color w:val="000000"/>
          <w:sz w:val="20"/>
        </w:rPr>
        <w:t xml:space="preserve"> – EHT Operation </w:t>
      </w:r>
      <w:r>
        <w:rPr>
          <w:rFonts w:eastAsia="MS Mincho"/>
          <w:b/>
          <w:color w:val="000000"/>
          <w:sz w:val="20"/>
        </w:rPr>
        <w:t xml:space="preserve">Information field </w:t>
      </w:r>
      <w:r w:rsidRPr="00A80EBE">
        <w:rPr>
          <w:b/>
          <w:sz w:val="20"/>
        </w:rPr>
        <w:t>format</w:t>
      </w:r>
    </w:p>
    <w:p w14:paraId="383986B6" w14:textId="77777777" w:rsidR="00FF65CB" w:rsidRDefault="00FF65CB" w:rsidP="00FF65CB">
      <w:pPr>
        <w:widowControl w:val="0"/>
        <w:autoSpaceDE w:val="0"/>
        <w:autoSpaceDN w:val="0"/>
        <w:adjustRightInd w:val="0"/>
        <w:jc w:val="both"/>
        <w:rPr>
          <w:sz w:val="20"/>
        </w:rPr>
      </w:pPr>
    </w:p>
    <w:p w14:paraId="11F1BB3A" w14:textId="33C4BA93" w:rsidR="00FF65CB" w:rsidRDefault="00FF65CB" w:rsidP="00FF65CB">
      <w:pPr>
        <w:widowControl w:val="0"/>
        <w:autoSpaceDE w:val="0"/>
        <w:autoSpaceDN w:val="0"/>
        <w:adjustRightInd w:val="0"/>
        <w:jc w:val="both"/>
        <w:rPr>
          <w:sz w:val="20"/>
        </w:rPr>
      </w:pPr>
      <w:r>
        <w:rPr>
          <w:sz w:val="20"/>
        </w:rPr>
        <w:t>The Control subfield is defined in Figure 9-1002d (Control subfield format),</w:t>
      </w:r>
    </w:p>
    <w:p w14:paraId="783A974D" w14:textId="77777777" w:rsidR="0075345E" w:rsidRPr="00BD7CAC" w:rsidRDefault="0075345E" w:rsidP="0075345E">
      <w:pPr>
        <w:pStyle w:val="af4"/>
        <w:kinsoku w:val="0"/>
        <w:overflowPunct w:val="0"/>
        <w:spacing w:line="249" w:lineRule="auto"/>
        <w:ind w:right="455"/>
        <w:jc w:val="both"/>
      </w:pPr>
    </w:p>
    <w:tbl>
      <w:tblPr>
        <w:tblW w:w="6287" w:type="dxa"/>
        <w:jc w:val="center"/>
        <w:tblLayout w:type="fixed"/>
        <w:tblCellMar>
          <w:top w:w="120" w:type="dxa"/>
          <w:left w:w="120" w:type="dxa"/>
          <w:bottom w:w="60" w:type="dxa"/>
          <w:right w:w="120" w:type="dxa"/>
        </w:tblCellMar>
        <w:tblLook w:val="04A0" w:firstRow="1" w:lastRow="0" w:firstColumn="1" w:lastColumn="0" w:noHBand="0" w:noVBand="1"/>
      </w:tblPr>
      <w:tblGrid>
        <w:gridCol w:w="1134"/>
        <w:gridCol w:w="1814"/>
        <w:gridCol w:w="1814"/>
        <w:gridCol w:w="1525"/>
      </w:tblGrid>
      <w:tr w:rsidR="009C1BDD" w:rsidRPr="00514E51" w14:paraId="1A2151D7" w14:textId="4543E26A" w:rsidTr="00441678">
        <w:trPr>
          <w:trHeight w:val="343"/>
          <w:jc w:val="center"/>
        </w:trPr>
        <w:tc>
          <w:tcPr>
            <w:tcW w:w="1134" w:type="dxa"/>
          </w:tcPr>
          <w:p w14:paraId="7ACB6D90" w14:textId="77777777" w:rsidR="009C1BDD" w:rsidRPr="00514E51" w:rsidRDefault="009C1BDD" w:rsidP="009611F9">
            <w:pPr>
              <w:pStyle w:val="H4"/>
              <w:keepNext w:val="0"/>
              <w:widowControl w:val="0"/>
              <w:spacing w:before="0" w:after="0" w:line="160" w:lineRule="atLeast"/>
              <w:jc w:val="center"/>
              <w:rPr>
                <w:b w:val="0"/>
                <w:bCs w:val="0"/>
                <w:w w:val="1"/>
                <w:sz w:val="18"/>
                <w:szCs w:val="18"/>
              </w:rPr>
            </w:pPr>
          </w:p>
        </w:tc>
        <w:tc>
          <w:tcPr>
            <w:tcW w:w="1814" w:type="dxa"/>
            <w:tcBorders>
              <w:bottom w:val="single" w:sz="4" w:space="0" w:color="auto"/>
            </w:tcBorders>
          </w:tcPr>
          <w:p w14:paraId="3C08AA96" w14:textId="73893092" w:rsidR="009C1BDD" w:rsidRPr="009C1BDD" w:rsidRDefault="009C1BDD" w:rsidP="009611F9">
            <w:pPr>
              <w:widowControl w:val="0"/>
              <w:autoSpaceDE w:val="0"/>
              <w:autoSpaceDN w:val="0"/>
              <w:adjustRightInd w:val="0"/>
              <w:spacing w:line="160" w:lineRule="atLeast"/>
              <w:jc w:val="center"/>
              <w:rPr>
                <w:rFonts w:eastAsiaTheme="minorEastAsia"/>
                <w:color w:val="000000"/>
                <w:sz w:val="16"/>
                <w:szCs w:val="16"/>
                <w:lang w:eastAsia="zh-CN"/>
              </w:rPr>
            </w:pPr>
            <w:ins w:id="87" w:author="huangguogang1" w:date="2022-08-30T17:00:00Z">
              <w:r>
                <w:rPr>
                  <w:rFonts w:eastAsiaTheme="minorEastAsia" w:hint="eastAsia"/>
                  <w:color w:val="000000"/>
                  <w:sz w:val="16"/>
                  <w:szCs w:val="16"/>
                  <w:lang w:eastAsia="zh-CN"/>
                </w:rPr>
                <w:t>B</w:t>
              </w:r>
              <w:r>
                <w:rPr>
                  <w:rFonts w:eastAsiaTheme="minorEastAsia"/>
                  <w:color w:val="000000"/>
                  <w:sz w:val="16"/>
                  <w:szCs w:val="16"/>
                  <w:lang w:eastAsia="zh-CN"/>
                </w:rPr>
                <w:t>0</w:t>
              </w:r>
            </w:ins>
          </w:p>
        </w:tc>
        <w:tc>
          <w:tcPr>
            <w:tcW w:w="1814" w:type="dxa"/>
            <w:tcBorders>
              <w:bottom w:val="single" w:sz="4" w:space="0" w:color="auto"/>
            </w:tcBorders>
          </w:tcPr>
          <w:p w14:paraId="6937329C" w14:textId="4519CE37" w:rsidR="009C1BDD" w:rsidRPr="007C4BB9" w:rsidRDefault="009C1BDD" w:rsidP="009C1BDD">
            <w:pPr>
              <w:widowControl w:val="0"/>
              <w:autoSpaceDE w:val="0"/>
              <w:autoSpaceDN w:val="0"/>
              <w:adjustRightInd w:val="0"/>
              <w:spacing w:line="160" w:lineRule="atLeast"/>
              <w:jc w:val="center"/>
              <w:rPr>
                <w:rFonts w:eastAsia="MS Mincho"/>
                <w:b/>
                <w:bCs/>
                <w:sz w:val="16"/>
                <w:szCs w:val="16"/>
              </w:rPr>
            </w:pPr>
            <w:del w:id="88" w:author="huangguogang1" w:date="2022-08-30T17:00:00Z">
              <w:r w:rsidRPr="007C4BB9" w:rsidDel="009C1BDD">
                <w:rPr>
                  <w:rFonts w:eastAsia="MS Mincho"/>
                  <w:color w:val="000000"/>
                  <w:sz w:val="16"/>
                  <w:szCs w:val="16"/>
                </w:rPr>
                <w:delText>B0</w:delText>
              </w:r>
              <w:r w:rsidDel="009C1BDD">
                <w:rPr>
                  <w:rFonts w:eastAsia="MS Mincho"/>
                  <w:color w:val="000000"/>
                  <w:sz w:val="16"/>
                  <w:szCs w:val="16"/>
                </w:rPr>
                <w:delText xml:space="preserve">    </w:delText>
              </w:r>
            </w:del>
            <w:ins w:id="89" w:author="huangguogang1" w:date="2022-08-30T17:00:00Z">
              <w:r w:rsidRPr="007C4BB9">
                <w:rPr>
                  <w:rFonts w:eastAsia="MS Mincho"/>
                  <w:color w:val="000000"/>
                  <w:sz w:val="16"/>
                  <w:szCs w:val="16"/>
                </w:rPr>
                <w:t>B</w:t>
              </w:r>
              <w:r>
                <w:rPr>
                  <w:rFonts w:eastAsia="MS Mincho"/>
                  <w:color w:val="000000"/>
                  <w:sz w:val="16"/>
                  <w:szCs w:val="16"/>
                </w:rPr>
                <w:t xml:space="preserve">1    </w:t>
              </w:r>
            </w:ins>
            <w:del w:id="90" w:author="huangguogang1" w:date="2022-08-30T17:00:00Z">
              <w:r w:rsidDel="009C1BDD">
                <w:rPr>
                  <w:rFonts w:eastAsia="MS Mincho"/>
                  <w:color w:val="000000"/>
                  <w:sz w:val="16"/>
                  <w:szCs w:val="16"/>
                </w:rPr>
                <w:delText>B2</w:delText>
              </w:r>
            </w:del>
            <w:ins w:id="91" w:author="huangguogang1" w:date="2022-08-30T17:00:00Z">
              <w:r>
                <w:rPr>
                  <w:rFonts w:eastAsia="MS Mincho"/>
                  <w:color w:val="000000"/>
                  <w:sz w:val="16"/>
                  <w:szCs w:val="16"/>
                </w:rPr>
                <w:t>B3</w:t>
              </w:r>
            </w:ins>
          </w:p>
        </w:tc>
        <w:tc>
          <w:tcPr>
            <w:tcW w:w="1525" w:type="dxa"/>
            <w:tcBorders>
              <w:bottom w:val="single" w:sz="4" w:space="0" w:color="auto"/>
            </w:tcBorders>
          </w:tcPr>
          <w:p w14:paraId="0060BC38" w14:textId="41DA9526" w:rsidR="009C1BDD" w:rsidRPr="00490E56" w:rsidRDefault="009C1BDD" w:rsidP="009C1BDD">
            <w:pPr>
              <w:widowControl w:val="0"/>
              <w:autoSpaceDE w:val="0"/>
              <w:autoSpaceDN w:val="0"/>
              <w:adjustRightInd w:val="0"/>
              <w:spacing w:line="160" w:lineRule="atLeast"/>
              <w:jc w:val="center"/>
              <w:rPr>
                <w:rFonts w:eastAsiaTheme="minorEastAsia"/>
                <w:color w:val="000000"/>
                <w:sz w:val="16"/>
                <w:szCs w:val="16"/>
                <w:lang w:eastAsia="zh-CN"/>
              </w:rPr>
            </w:pPr>
            <w:del w:id="92" w:author="huangguogang1" w:date="2022-08-30T17:00:00Z">
              <w:r w:rsidDel="009C1BDD">
                <w:rPr>
                  <w:rFonts w:eastAsiaTheme="minorEastAsia" w:hint="eastAsia"/>
                  <w:color w:val="000000"/>
                  <w:sz w:val="16"/>
                  <w:szCs w:val="16"/>
                  <w:lang w:eastAsia="zh-CN"/>
                </w:rPr>
                <w:delText>B</w:delText>
              </w:r>
              <w:r w:rsidDel="009C1BDD">
                <w:rPr>
                  <w:rFonts w:eastAsiaTheme="minorEastAsia"/>
                  <w:color w:val="000000"/>
                  <w:sz w:val="16"/>
                  <w:szCs w:val="16"/>
                  <w:lang w:eastAsia="zh-CN"/>
                </w:rPr>
                <w:delText xml:space="preserve">3    </w:delText>
              </w:r>
            </w:del>
            <w:ins w:id="93" w:author="huangguogang1" w:date="2022-08-30T17:00:00Z">
              <w:r>
                <w:rPr>
                  <w:rFonts w:eastAsiaTheme="minorEastAsia" w:hint="eastAsia"/>
                  <w:color w:val="000000"/>
                  <w:sz w:val="16"/>
                  <w:szCs w:val="16"/>
                  <w:lang w:eastAsia="zh-CN"/>
                </w:rPr>
                <w:t>B</w:t>
              </w:r>
              <w:r>
                <w:rPr>
                  <w:rFonts w:eastAsiaTheme="minorEastAsia"/>
                  <w:color w:val="000000"/>
                  <w:sz w:val="16"/>
                  <w:szCs w:val="16"/>
                  <w:lang w:eastAsia="zh-CN"/>
                </w:rPr>
                <w:t xml:space="preserve">4    </w:t>
              </w:r>
            </w:ins>
            <w:r>
              <w:rPr>
                <w:rFonts w:eastAsiaTheme="minorEastAsia"/>
                <w:color w:val="000000"/>
                <w:sz w:val="16"/>
                <w:szCs w:val="16"/>
                <w:lang w:eastAsia="zh-CN"/>
              </w:rPr>
              <w:t>B7</w:t>
            </w:r>
          </w:p>
        </w:tc>
      </w:tr>
      <w:tr w:rsidR="009C1BDD" w:rsidRPr="00514E51" w14:paraId="40E21E17" w14:textId="563FCA03" w:rsidTr="00441678">
        <w:trPr>
          <w:trHeight w:val="343"/>
          <w:jc w:val="center"/>
        </w:trPr>
        <w:tc>
          <w:tcPr>
            <w:tcW w:w="1134" w:type="dxa"/>
            <w:tcBorders>
              <w:right w:val="single" w:sz="4" w:space="0" w:color="auto"/>
            </w:tcBorders>
          </w:tcPr>
          <w:p w14:paraId="0B4D6001" w14:textId="77777777" w:rsidR="009C1BDD" w:rsidRPr="00514E51" w:rsidRDefault="009C1BDD" w:rsidP="009611F9">
            <w:pPr>
              <w:pStyle w:val="H4"/>
              <w:keepNext w:val="0"/>
              <w:widowControl w:val="0"/>
              <w:spacing w:before="0" w:after="0" w:line="160" w:lineRule="atLeast"/>
              <w:jc w:val="center"/>
              <w:rPr>
                <w:b w:val="0"/>
                <w:bCs w:val="0"/>
                <w:w w:val="1"/>
                <w:sz w:val="18"/>
                <w:szCs w:val="18"/>
              </w:rPr>
            </w:pPr>
          </w:p>
        </w:tc>
        <w:tc>
          <w:tcPr>
            <w:tcW w:w="1814" w:type="dxa"/>
            <w:tcBorders>
              <w:top w:val="single" w:sz="4" w:space="0" w:color="auto"/>
              <w:left w:val="single" w:sz="4" w:space="0" w:color="auto"/>
              <w:bottom w:val="single" w:sz="4" w:space="0" w:color="auto"/>
              <w:right w:val="single" w:sz="4" w:space="0" w:color="auto"/>
            </w:tcBorders>
          </w:tcPr>
          <w:p w14:paraId="13D90B00" w14:textId="15CAD7D7" w:rsidR="009C1BDD" w:rsidRDefault="009C1BDD" w:rsidP="009611F9">
            <w:pPr>
              <w:widowControl w:val="0"/>
              <w:autoSpaceDE w:val="0"/>
              <w:autoSpaceDN w:val="0"/>
              <w:adjustRightInd w:val="0"/>
              <w:spacing w:line="160" w:lineRule="atLeast"/>
              <w:jc w:val="center"/>
              <w:rPr>
                <w:ins w:id="94" w:author="huangguogang1" w:date="2022-08-30T17:00:00Z"/>
                <w:rFonts w:eastAsia="MS Mincho"/>
                <w:color w:val="000000"/>
                <w:sz w:val="16"/>
                <w:szCs w:val="16"/>
              </w:rPr>
            </w:pPr>
            <w:ins w:id="95" w:author="huangguogang1" w:date="2022-08-30T17:00:00Z">
              <w:r>
                <w:rPr>
                  <w:rFonts w:eastAsiaTheme="minorEastAsia" w:hint="eastAsia"/>
                  <w:color w:val="000000"/>
                  <w:sz w:val="16"/>
                  <w:szCs w:val="16"/>
                  <w:lang w:eastAsia="zh-CN"/>
                </w:rPr>
                <w:t>D</w:t>
              </w:r>
              <w:r>
                <w:rPr>
                  <w:rFonts w:eastAsiaTheme="minorEastAsia"/>
                  <w:color w:val="000000"/>
                  <w:sz w:val="16"/>
                  <w:szCs w:val="16"/>
                  <w:lang w:eastAsia="zh-CN"/>
                </w:rPr>
                <w:t>isabled Subchannel Bitmap Present</w:t>
              </w:r>
            </w:ins>
            <w:ins w:id="96" w:author="huangguogang1" w:date="2022-08-30T17:48:00Z">
              <w:r w:rsidR="00BC493C">
                <w:rPr>
                  <w:rFonts w:eastAsiaTheme="minorEastAsia"/>
                  <w:color w:val="000000"/>
                  <w:sz w:val="16"/>
                  <w:szCs w:val="16"/>
                  <w:lang w:eastAsia="zh-CN"/>
                </w:rPr>
                <w:t>[</w:t>
              </w:r>
            </w:ins>
            <w:ins w:id="97" w:author="huangguogang1" w:date="2022-08-30T17:00:00Z">
              <w:r>
                <w:rPr>
                  <w:rFonts w:eastAsiaTheme="minorEastAsia"/>
                  <w:color w:val="000000"/>
                  <w:sz w:val="16"/>
                  <w:szCs w:val="16"/>
                  <w:lang w:eastAsia="zh-CN"/>
                </w:rPr>
                <w:t>#11859</w:t>
              </w:r>
            </w:ins>
            <w:ins w:id="98" w:author="huangguogang1" w:date="2022-08-30T17:48:00Z">
              <w:r w:rsidR="00BC493C">
                <w:rPr>
                  <w:rFonts w:eastAsiaTheme="minorEastAsia"/>
                  <w:color w:val="000000"/>
                  <w:sz w:val="16"/>
                  <w:szCs w:val="16"/>
                  <w:lang w:eastAsia="zh-CN"/>
                </w:rPr>
                <w:t>]</w:t>
              </w:r>
            </w:ins>
          </w:p>
        </w:tc>
        <w:tc>
          <w:tcPr>
            <w:tcW w:w="1814" w:type="dxa"/>
            <w:tcBorders>
              <w:top w:val="single" w:sz="4" w:space="0" w:color="auto"/>
              <w:left w:val="single" w:sz="4" w:space="0" w:color="auto"/>
              <w:bottom w:val="single" w:sz="12" w:space="0" w:color="000000"/>
              <w:right w:val="single" w:sz="12" w:space="0" w:color="000000"/>
            </w:tcBorders>
            <w:hideMark/>
          </w:tcPr>
          <w:p w14:paraId="3268BF5E" w14:textId="3385173B" w:rsidR="009C1BDD" w:rsidRPr="0043211D" w:rsidRDefault="009C1BDD" w:rsidP="009611F9">
            <w:pPr>
              <w:widowControl w:val="0"/>
              <w:autoSpaceDE w:val="0"/>
              <w:autoSpaceDN w:val="0"/>
              <w:adjustRightInd w:val="0"/>
              <w:spacing w:line="160" w:lineRule="atLeast"/>
              <w:jc w:val="center"/>
              <w:rPr>
                <w:sz w:val="18"/>
                <w:szCs w:val="18"/>
                <w:u w:val="single"/>
              </w:rPr>
            </w:pPr>
            <w:r>
              <w:rPr>
                <w:rFonts w:eastAsia="MS Mincho"/>
                <w:color w:val="000000"/>
                <w:sz w:val="16"/>
                <w:szCs w:val="16"/>
              </w:rPr>
              <w:t>Channel Width</w:t>
            </w:r>
          </w:p>
        </w:tc>
        <w:tc>
          <w:tcPr>
            <w:tcW w:w="1525" w:type="dxa"/>
            <w:tcBorders>
              <w:top w:val="single" w:sz="4" w:space="0" w:color="auto"/>
              <w:left w:val="single" w:sz="12" w:space="0" w:color="000000"/>
              <w:bottom w:val="single" w:sz="12" w:space="0" w:color="000000"/>
              <w:right w:val="single" w:sz="12" w:space="0" w:color="000000"/>
            </w:tcBorders>
          </w:tcPr>
          <w:p w14:paraId="49EDBFC1" w14:textId="7CC4AF82" w:rsidR="009C1BDD" w:rsidRPr="00490E56" w:rsidRDefault="009C1BDD" w:rsidP="0075345E">
            <w:pPr>
              <w:widowControl w:val="0"/>
              <w:autoSpaceDE w:val="0"/>
              <w:autoSpaceDN w:val="0"/>
              <w:adjustRightInd w:val="0"/>
              <w:spacing w:line="160" w:lineRule="atLeast"/>
              <w:jc w:val="center"/>
              <w:rPr>
                <w:rFonts w:eastAsiaTheme="minorEastAsia"/>
                <w:color w:val="000000"/>
                <w:sz w:val="16"/>
                <w:szCs w:val="16"/>
                <w:lang w:eastAsia="zh-CN"/>
              </w:rPr>
            </w:pPr>
            <w:r w:rsidRPr="0075345E">
              <w:rPr>
                <w:rFonts w:eastAsia="MS Mincho" w:hint="eastAsia"/>
                <w:color w:val="000000"/>
                <w:sz w:val="16"/>
                <w:szCs w:val="16"/>
              </w:rPr>
              <w:t>R</w:t>
            </w:r>
            <w:r w:rsidRPr="0075345E">
              <w:rPr>
                <w:rFonts w:eastAsia="MS Mincho"/>
                <w:color w:val="000000"/>
                <w:sz w:val="16"/>
                <w:szCs w:val="16"/>
              </w:rPr>
              <w:t>eserved</w:t>
            </w:r>
          </w:p>
        </w:tc>
      </w:tr>
      <w:tr w:rsidR="009C1BDD" w:rsidRPr="00514E51" w14:paraId="0ED69C97" w14:textId="70593D0D" w:rsidTr="00441678">
        <w:trPr>
          <w:trHeight w:val="197"/>
          <w:jc w:val="center"/>
        </w:trPr>
        <w:tc>
          <w:tcPr>
            <w:tcW w:w="1134" w:type="dxa"/>
            <w:tcBorders>
              <w:right w:val="single" w:sz="4" w:space="0" w:color="auto"/>
            </w:tcBorders>
            <w:hideMark/>
          </w:tcPr>
          <w:p w14:paraId="3DA93411" w14:textId="77777777" w:rsidR="009C1BDD" w:rsidRPr="007C4BB9" w:rsidRDefault="009C1BDD" w:rsidP="009611F9">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Bits:</w:t>
            </w:r>
          </w:p>
        </w:tc>
        <w:tc>
          <w:tcPr>
            <w:tcW w:w="1814" w:type="dxa"/>
            <w:tcBorders>
              <w:top w:val="single" w:sz="4" w:space="0" w:color="auto"/>
              <w:left w:val="single" w:sz="4" w:space="0" w:color="auto"/>
              <w:bottom w:val="single" w:sz="4" w:space="0" w:color="auto"/>
              <w:right w:val="single" w:sz="4" w:space="0" w:color="auto"/>
            </w:tcBorders>
          </w:tcPr>
          <w:p w14:paraId="5CDBD5B1" w14:textId="2F0D012F" w:rsidR="009C1BDD" w:rsidRPr="009C1BDD" w:rsidRDefault="009C1BDD" w:rsidP="009611F9">
            <w:pPr>
              <w:widowControl w:val="0"/>
              <w:autoSpaceDE w:val="0"/>
              <w:autoSpaceDN w:val="0"/>
              <w:adjustRightInd w:val="0"/>
              <w:spacing w:line="160" w:lineRule="atLeast"/>
              <w:jc w:val="center"/>
              <w:rPr>
                <w:ins w:id="99" w:author="huangguogang1" w:date="2022-08-30T17:00:00Z"/>
                <w:rFonts w:eastAsiaTheme="minorEastAsia"/>
                <w:color w:val="000000"/>
                <w:sz w:val="16"/>
                <w:szCs w:val="16"/>
                <w:lang w:eastAsia="zh-CN"/>
              </w:rPr>
            </w:pPr>
            <w:ins w:id="100" w:author="huangguogang1" w:date="2022-08-30T17:00:00Z">
              <w:r>
                <w:rPr>
                  <w:rFonts w:eastAsiaTheme="minorEastAsia" w:hint="eastAsia"/>
                  <w:color w:val="000000"/>
                  <w:sz w:val="16"/>
                  <w:szCs w:val="16"/>
                  <w:lang w:eastAsia="zh-CN"/>
                </w:rPr>
                <w:t>1</w:t>
              </w:r>
            </w:ins>
          </w:p>
        </w:tc>
        <w:tc>
          <w:tcPr>
            <w:tcW w:w="1814" w:type="dxa"/>
            <w:tcBorders>
              <w:left w:val="single" w:sz="4" w:space="0" w:color="auto"/>
            </w:tcBorders>
            <w:hideMark/>
          </w:tcPr>
          <w:p w14:paraId="1F3F569B" w14:textId="0887CD4E" w:rsidR="009C1BDD" w:rsidRPr="007C4BB9" w:rsidRDefault="009C1BDD" w:rsidP="009611F9">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3</w:t>
            </w:r>
          </w:p>
        </w:tc>
        <w:tc>
          <w:tcPr>
            <w:tcW w:w="1525" w:type="dxa"/>
          </w:tcPr>
          <w:p w14:paraId="1B2252FE" w14:textId="1B88E070" w:rsidR="009C1BDD" w:rsidRPr="00490E56" w:rsidRDefault="009C1BDD" w:rsidP="009611F9">
            <w:pPr>
              <w:widowControl w:val="0"/>
              <w:autoSpaceDE w:val="0"/>
              <w:autoSpaceDN w:val="0"/>
              <w:adjustRightInd w:val="0"/>
              <w:spacing w:line="160" w:lineRule="atLeast"/>
              <w:jc w:val="center"/>
              <w:rPr>
                <w:rFonts w:eastAsiaTheme="minorEastAsia"/>
                <w:color w:val="000000"/>
                <w:sz w:val="16"/>
                <w:szCs w:val="16"/>
                <w:lang w:eastAsia="zh-CN"/>
              </w:rPr>
            </w:pPr>
            <w:del w:id="101" w:author="huangguogang1" w:date="2022-08-29T15:55:00Z">
              <w:r w:rsidDel="007B6F51">
                <w:rPr>
                  <w:rFonts w:eastAsiaTheme="minorEastAsia"/>
                  <w:color w:val="000000"/>
                  <w:sz w:val="16"/>
                  <w:szCs w:val="16"/>
                  <w:lang w:eastAsia="zh-CN"/>
                </w:rPr>
                <w:delText>5</w:delText>
              </w:r>
            </w:del>
            <w:ins w:id="102" w:author="huangguogang1" w:date="2022-08-29T15:55:00Z">
              <w:r>
                <w:rPr>
                  <w:rFonts w:eastAsiaTheme="minorEastAsia"/>
                  <w:color w:val="000000"/>
                  <w:sz w:val="16"/>
                  <w:szCs w:val="16"/>
                  <w:lang w:eastAsia="zh-CN"/>
                </w:rPr>
                <w:t>4</w:t>
              </w:r>
            </w:ins>
          </w:p>
        </w:tc>
      </w:tr>
    </w:tbl>
    <w:p w14:paraId="5A41F6D0" w14:textId="15F98E9F" w:rsidR="0075345E" w:rsidRDefault="0075345E" w:rsidP="0075345E">
      <w:pPr>
        <w:widowControl w:val="0"/>
        <w:autoSpaceDE w:val="0"/>
        <w:autoSpaceDN w:val="0"/>
        <w:adjustRightInd w:val="0"/>
        <w:jc w:val="center"/>
        <w:rPr>
          <w:sz w:val="20"/>
        </w:rPr>
      </w:pPr>
      <w:r>
        <w:rPr>
          <w:rFonts w:eastAsia="MS Mincho"/>
          <w:b/>
        </w:rPr>
        <w:t xml:space="preserve">Figure 9-1002d </w:t>
      </w:r>
      <w:r w:rsidRPr="00E40F32">
        <w:rPr>
          <w:rFonts w:eastAsia="MS Mincho"/>
          <w:b/>
        </w:rPr>
        <w:t xml:space="preserve">– </w:t>
      </w:r>
      <w:r>
        <w:rPr>
          <w:rFonts w:eastAsia="MS Mincho"/>
          <w:b/>
        </w:rPr>
        <w:t>Control subfield format</w:t>
      </w:r>
    </w:p>
    <w:p w14:paraId="404A45BB" w14:textId="77777777" w:rsidR="009C1BDD" w:rsidRDefault="009C1BDD" w:rsidP="009C1BDD">
      <w:pPr>
        <w:widowControl w:val="0"/>
        <w:autoSpaceDE w:val="0"/>
        <w:autoSpaceDN w:val="0"/>
        <w:adjustRightInd w:val="0"/>
        <w:rPr>
          <w:ins w:id="103" w:author="huangguogang1" w:date="2022-08-30T17:00:00Z"/>
          <w:sz w:val="20"/>
        </w:rPr>
      </w:pPr>
    </w:p>
    <w:p w14:paraId="22E4D84A" w14:textId="5812CB94" w:rsidR="009C1BDD" w:rsidRDefault="00BC493C" w:rsidP="009C1BDD">
      <w:pPr>
        <w:widowControl w:val="0"/>
        <w:autoSpaceDE w:val="0"/>
        <w:autoSpaceDN w:val="0"/>
        <w:adjustRightInd w:val="0"/>
        <w:rPr>
          <w:ins w:id="104" w:author="huangguogang1" w:date="2022-08-30T16:59:00Z"/>
          <w:rFonts w:ascii="TimesNewRoman" w:hAnsi="TimesNewRoman" w:cs="TimesNewRoman"/>
          <w:sz w:val="20"/>
          <w:lang w:val="en-US" w:eastAsia="zh-CN"/>
        </w:rPr>
      </w:pPr>
      <w:ins w:id="105" w:author="huangguogang1" w:date="2022-08-30T17:48:00Z">
        <w:r>
          <w:rPr>
            <w:sz w:val="20"/>
          </w:rPr>
          <w:t>[</w:t>
        </w:r>
      </w:ins>
      <w:ins w:id="106" w:author="huangguogang1" w:date="2022-08-30T16:59:00Z">
        <w:r w:rsidR="009C1BDD">
          <w:rPr>
            <w:sz w:val="20"/>
          </w:rPr>
          <w:t>#11859</w:t>
        </w:r>
      </w:ins>
      <w:ins w:id="107" w:author="huangguogang1" w:date="2022-08-30T17:48:00Z">
        <w:r>
          <w:rPr>
            <w:sz w:val="20"/>
          </w:rPr>
          <w:t>]</w:t>
        </w:r>
      </w:ins>
      <w:ins w:id="108" w:author="huangguogang1" w:date="2022-08-30T16:59:00Z">
        <w:r w:rsidR="009C1BDD">
          <w:rPr>
            <w:rFonts w:ascii="TimesNewRoman" w:hAnsi="TimesNewRoman" w:cs="TimesNewRoman"/>
            <w:sz w:val="20"/>
            <w:lang w:val="en-US" w:eastAsia="zh-CN"/>
          </w:rPr>
          <w:t>The Disabled Subchannel Bitmap Present subfield is set to 1 if the Disabled Subchannel Bitmap field is present and set to 0 otherwise.</w:t>
        </w:r>
      </w:ins>
    </w:p>
    <w:p w14:paraId="7BF81B41" w14:textId="77777777" w:rsidR="0075345E" w:rsidRDefault="0075345E" w:rsidP="00FF65CB">
      <w:pPr>
        <w:widowControl w:val="0"/>
        <w:autoSpaceDE w:val="0"/>
        <w:autoSpaceDN w:val="0"/>
        <w:adjustRightInd w:val="0"/>
        <w:jc w:val="both"/>
        <w:rPr>
          <w:sz w:val="20"/>
        </w:rPr>
      </w:pPr>
    </w:p>
    <w:p w14:paraId="3360C108" w14:textId="697A49AD" w:rsidR="000C1D41" w:rsidDel="005B71C3" w:rsidRDefault="00BC493C" w:rsidP="000C1D41">
      <w:pPr>
        <w:widowControl w:val="0"/>
        <w:autoSpaceDE w:val="0"/>
        <w:autoSpaceDN w:val="0"/>
        <w:adjustRightInd w:val="0"/>
        <w:jc w:val="both"/>
        <w:rPr>
          <w:del w:id="109" w:author="huangguogang1" w:date="2022-08-29T17:30:00Z"/>
          <w:sz w:val="20"/>
        </w:rPr>
      </w:pPr>
      <w:ins w:id="110" w:author="huangguogang1" w:date="2022-08-30T17:49:00Z">
        <w:r>
          <w:rPr>
            <w:sz w:val="20"/>
          </w:rPr>
          <w:t>[</w:t>
        </w:r>
      </w:ins>
      <w:ins w:id="111" w:author="huangguogang1" w:date="2022-08-30T16:25:00Z">
        <w:r w:rsidR="00313D14">
          <w:rPr>
            <w:sz w:val="20"/>
          </w:rPr>
          <w:t>#1</w:t>
        </w:r>
      </w:ins>
      <w:ins w:id="112" w:author="huangguogang1" w:date="2022-08-30T17:01:00Z">
        <w:r w:rsidR="009C1BDD">
          <w:rPr>
            <w:sz w:val="20"/>
          </w:rPr>
          <w:t>2970</w:t>
        </w:r>
      </w:ins>
      <w:ins w:id="113" w:author="huangguogang1" w:date="2022-08-30T17:49:00Z">
        <w:r>
          <w:rPr>
            <w:sz w:val="20"/>
          </w:rPr>
          <w:t>]</w:t>
        </w:r>
      </w:ins>
      <w:r w:rsidR="000C1D41" w:rsidRPr="000C1D41">
        <w:rPr>
          <w:sz w:val="20"/>
        </w:rPr>
        <w:t>The Channel Width</w:t>
      </w:r>
      <w:del w:id="114" w:author="huangguogang1" w:date="2022-08-30T17:01:00Z">
        <w:r w:rsidR="000C1D41" w:rsidRPr="000C1D41" w:rsidDel="009C1BDD">
          <w:rPr>
            <w:sz w:val="20"/>
          </w:rPr>
          <w:delText xml:space="preserve"> subfield</w:delText>
        </w:r>
      </w:del>
      <w:r w:rsidR="000C1D41" w:rsidRPr="000C1D41">
        <w:rPr>
          <w:sz w:val="20"/>
        </w:rPr>
        <w:t>, CCFS0</w:t>
      </w:r>
      <w:del w:id="115" w:author="huangguogang1" w:date="2022-08-30T17:02:00Z">
        <w:r w:rsidR="000C1D41" w:rsidRPr="000C1D41" w:rsidDel="009C1BDD">
          <w:rPr>
            <w:sz w:val="20"/>
          </w:rPr>
          <w:delText xml:space="preserve"> subfiled</w:delText>
        </w:r>
      </w:del>
      <w:r w:rsidR="000C1D41" w:rsidRPr="000C1D41">
        <w:rPr>
          <w:sz w:val="20"/>
        </w:rPr>
        <w:t xml:space="preserve"> an</w:t>
      </w:r>
      <w:r w:rsidR="000C1D41">
        <w:rPr>
          <w:sz w:val="20"/>
        </w:rPr>
        <w:t>d CCFS1 subfield</w:t>
      </w:r>
      <w:ins w:id="116" w:author="huangguogang1" w:date="2022-08-30T17:02:00Z">
        <w:r w:rsidR="009C1BDD">
          <w:rPr>
            <w:sz w:val="20"/>
          </w:rPr>
          <w:t>s</w:t>
        </w:r>
      </w:ins>
      <w:r w:rsidR="000C1D41">
        <w:rPr>
          <w:sz w:val="20"/>
        </w:rPr>
        <w:t xml:space="preserve"> are defined in</w:t>
      </w:r>
      <w:r w:rsidR="000C1D41">
        <w:rPr>
          <w:rFonts w:hint="eastAsia"/>
          <w:sz w:val="20"/>
          <w:lang w:eastAsia="zh-CN"/>
        </w:rPr>
        <w:t xml:space="preserve"> </w:t>
      </w:r>
      <w:r w:rsidR="000C1D41">
        <w:rPr>
          <w:sz w:val="20"/>
        </w:rPr>
        <w:t>Table</w:t>
      </w:r>
      <w:r w:rsidR="000C1D41">
        <w:rPr>
          <w:rFonts w:hint="eastAsia"/>
          <w:sz w:val="20"/>
          <w:lang w:eastAsia="zh-CN"/>
        </w:rPr>
        <w:t xml:space="preserve"> </w:t>
      </w:r>
      <w:r w:rsidR="000C1D41">
        <w:rPr>
          <w:sz w:val="20"/>
        </w:rPr>
        <w:t>9-401a (Channel</w:t>
      </w:r>
      <w:r w:rsidR="000C1D41">
        <w:rPr>
          <w:rFonts w:hint="eastAsia"/>
          <w:sz w:val="20"/>
          <w:lang w:eastAsia="zh-CN"/>
        </w:rPr>
        <w:t xml:space="preserve"> </w:t>
      </w:r>
      <w:r w:rsidR="000C1D41" w:rsidRPr="000C1D41">
        <w:rPr>
          <w:sz w:val="20"/>
        </w:rPr>
        <w:t>wid</w:t>
      </w:r>
      <w:r w:rsidR="000C1D41">
        <w:rPr>
          <w:sz w:val="20"/>
        </w:rPr>
        <w:t>th, CCFS0, and CCFS1 subfields)</w:t>
      </w:r>
      <w:r w:rsidR="000C1D41" w:rsidRPr="000C1D41">
        <w:rPr>
          <w:sz w:val="20"/>
        </w:rPr>
        <w:t>.</w:t>
      </w:r>
    </w:p>
    <w:p w14:paraId="586B3A00" w14:textId="5F3CA00A" w:rsidR="000C1D41" w:rsidDel="005B71C3" w:rsidRDefault="000C1D41" w:rsidP="000C1D41">
      <w:pPr>
        <w:widowControl w:val="0"/>
        <w:autoSpaceDE w:val="0"/>
        <w:autoSpaceDN w:val="0"/>
        <w:adjustRightInd w:val="0"/>
        <w:jc w:val="both"/>
        <w:rPr>
          <w:del w:id="117" w:author="huangguogang1" w:date="2022-08-29T17:30:00Z"/>
          <w:sz w:val="20"/>
        </w:rPr>
      </w:pPr>
    </w:p>
    <w:p w14:paraId="249D053E" w14:textId="2B014B46" w:rsidR="000C1D41" w:rsidRDefault="000C1D41" w:rsidP="000C1D41">
      <w:pPr>
        <w:widowControl w:val="0"/>
        <w:autoSpaceDE w:val="0"/>
        <w:autoSpaceDN w:val="0"/>
        <w:adjustRightInd w:val="0"/>
        <w:jc w:val="center"/>
        <w:rPr>
          <w:b/>
          <w:sz w:val="20"/>
        </w:rPr>
      </w:pPr>
      <w:r w:rsidRPr="000C1D41">
        <w:rPr>
          <w:b/>
          <w:sz w:val="20"/>
        </w:rPr>
        <w:t>Table 9-401a—Channel width, CCFS0, and CCFS1 subfields</w:t>
      </w:r>
    </w:p>
    <w:tbl>
      <w:tblPr>
        <w:tblStyle w:val="a8"/>
        <w:tblW w:w="0" w:type="auto"/>
        <w:tblLook w:val="04A0" w:firstRow="1" w:lastRow="0" w:firstColumn="1" w:lastColumn="0" w:noHBand="0" w:noVBand="1"/>
      </w:tblPr>
      <w:tblGrid>
        <w:gridCol w:w="1696"/>
        <w:gridCol w:w="2835"/>
        <w:gridCol w:w="4819"/>
      </w:tblGrid>
      <w:tr w:rsidR="005F7DA7" w14:paraId="05701E8E" w14:textId="5851CF21" w:rsidTr="00CD66A4">
        <w:tc>
          <w:tcPr>
            <w:tcW w:w="1696" w:type="dxa"/>
          </w:tcPr>
          <w:p w14:paraId="26F26F81" w14:textId="3AAB8C5E" w:rsidR="005F7DA7" w:rsidRDefault="005F7DA7" w:rsidP="000C1D41">
            <w:pPr>
              <w:widowControl w:val="0"/>
              <w:autoSpaceDE w:val="0"/>
              <w:autoSpaceDN w:val="0"/>
              <w:adjustRightInd w:val="0"/>
              <w:jc w:val="center"/>
              <w:rPr>
                <w:b/>
                <w:sz w:val="20"/>
                <w:lang w:eastAsia="zh-CN"/>
              </w:rPr>
            </w:pPr>
            <w:r>
              <w:rPr>
                <w:rFonts w:hint="eastAsia"/>
                <w:b/>
                <w:sz w:val="20"/>
                <w:lang w:eastAsia="zh-CN"/>
              </w:rPr>
              <w:t>S</w:t>
            </w:r>
            <w:r>
              <w:rPr>
                <w:b/>
                <w:sz w:val="20"/>
                <w:lang w:eastAsia="zh-CN"/>
              </w:rPr>
              <w:t>ubfield</w:t>
            </w:r>
          </w:p>
        </w:tc>
        <w:tc>
          <w:tcPr>
            <w:tcW w:w="2835" w:type="dxa"/>
          </w:tcPr>
          <w:p w14:paraId="3DAC6ADA" w14:textId="1C29B59D" w:rsidR="005F7DA7" w:rsidRDefault="005F7DA7" w:rsidP="000C1D41">
            <w:pPr>
              <w:widowControl w:val="0"/>
              <w:autoSpaceDE w:val="0"/>
              <w:autoSpaceDN w:val="0"/>
              <w:adjustRightInd w:val="0"/>
              <w:jc w:val="center"/>
              <w:rPr>
                <w:b/>
                <w:sz w:val="20"/>
                <w:lang w:eastAsia="zh-CN"/>
              </w:rPr>
            </w:pPr>
            <w:r>
              <w:rPr>
                <w:rFonts w:hint="eastAsia"/>
                <w:b/>
                <w:sz w:val="20"/>
                <w:lang w:eastAsia="zh-CN"/>
              </w:rPr>
              <w:t>D</w:t>
            </w:r>
            <w:r>
              <w:rPr>
                <w:b/>
                <w:sz w:val="20"/>
                <w:lang w:eastAsia="zh-CN"/>
              </w:rPr>
              <w:t>efinition</w:t>
            </w:r>
          </w:p>
        </w:tc>
        <w:tc>
          <w:tcPr>
            <w:tcW w:w="4819" w:type="dxa"/>
          </w:tcPr>
          <w:p w14:paraId="1A8BEF82" w14:textId="4CCC652A" w:rsidR="005F7DA7" w:rsidRDefault="005F7DA7" w:rsidP="000C1D41">
            <w:pPr>
              <w:widowControl w:val="0"/>
              <w:autoSpaceDE w:val="0"/>
              <w:autoSpaceDN w:val="0"/>
              <w:adjustRightInd w:val="0"/>
              <w:jc w:val="center"/>
              <w:rPr>
                <w:b/>
                <w:sz w:val="20"/>
                <w:lang w:eastAsia="zh-CN"/>
              </w:rPr>
            </w:pPr>
            <w:r>
              <w:rPr>
                <w:rFonts w:hint="eastAsia"/>
                <w:b/>
                <w:sz w:val="20"/>
                <w:lang w:eastAsia="zh-CN"/>
              </w:rPr>
              <w:t>E</w:t>
            </w:r>
            <w:r>
              <w:rPr>
                <w:b/>
                <w:sz w:val="20"/>
                <w:lang w:eastAsia="zh-CN"/>
              </w:rPr>
              <w:t>ncoding</w:t>
            </w:r>
          </w:p>
        </w:tc>
      </w:tr>
      <w:tr w:rsidR="005F7DA7" w14:paraId="09D903CB" w14:textId="52B11A53" w:rsidTr="00CD66A4">
        <w:tc>
          <w:tcPr>
            <w:tcW w:w="1696" w:type="dxa"/>
          </w:tcPr>
          <w:p w14:paraId="3950D646" w14:textId="4338A3AC"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t>C</w:t>
            </w:r>
            <w:r w:rsidRPr="005F7DA7">
              <w:rPr>
                <w:sz w:val="20"/>
                <w:lang w:eastAsia="zh-CN"/>
              </w:rPr>
              <w:t>hannel Width</w:t>
            </w:r>
          </w:p>
        </w:tc>
        <w:tc>
          <w:tcPr>
            <w:tcW w:w="2835" w:type="dxa"/>
          </w:tcPr>
          <w:p w14:paraId="6D39071B" w14:textId="6EEBCF3B" w:rsidR="005F7DA7" w:rsidRPr="005F7DA7" w:rsidRDefault="005F7DA7" w:rsidP="005F7DA7">
            <w:pPr>
              <w:widowControl w:val="0"/>
              <w:autoSpaceDE w:val="0"/>
              <w:autoSpaceDN w:val="0"/>
              <w:adjustRightInd w:val="0"/>
              <w:rPr>
                <w:sz w:val="20"/>
              </w:rPr>
            </w:pPr>
            <w:r w:rsidRPr="005F7DA7">
              <w:rPr>
                <w:sz w:val="20"/>
              </w:rPr>
              <w:t>This subfield defines the EHT BSS bandwidth.</w:t>
            </w:r>
          </w:p>
        </w:tc>
        <w:tc>
          <w:tcPr>
            <w:tcW w:w="4819" w:type="dxa"/>
          </w:tcPr>
          <w:p w14:paraId="68DE1773" w14:textId="426E1D68" w:rsidR="005F7DA7" w:rsidRDefault="005F7DA7" w:rsidP="005F7DA7">
            <w:pPr>
              <w:widowControl w:val="0"/>
              <w:autoSpaceDE w:val="0"/>
              <w:autoSpaceDN w:val="0"/>
              <w:adjustRightInd w:val="0"/>
              <w:rPr>
                <w:sz w:val="20"/>
              </w:rPr>
            </w:pPr>
            <w:r>
              <w:rPr>
                <w:sz w:val="20"/>
              </w:rPr>
              <w:t>Set to 0 for 20</w:t>
            </w:r>
            <w:r>
              <w:rPr>
                <w:rFonts w:hint="eastAsia"/>
                <w:sz w:val="20"/>
                <w:lang w:eastAsia="zh-CN"/>
              </w:rPr>
              <w:t xml:space="preserve"> </w:t>
            </w:r>
            <w:r>
              <w:rPr>
                <w:sz w:val="20"/>
              </w:rPr>
              <w:t>MHz EHT BSS bandwidth.</w:t>
            </w:r>
            <w:r>
              <w:rPr>
                <w:rFonts w:hint="eastAsia"/>
                <w:sz w:val="20"/>
                <w:lang w:eastAsia="zh-CN"/>
              </w:rPr>
              <w:t xml:space="preserve"> </w:t>
            </w:r>
          </w:p>
          <w:p w14:paraId="1D451EA7" w14:textId="0E1AA3D1" w:rsidR="005F7DA7" w:rsidRPr="005F7DA7" w:rsidRDefault="005F7DA7" w:rsidP="005F7DA7">
            <w:pPr>
              <w:widowControl w:val="0"/>
              <w:autoSpaceDE w:val="0"/>
              <w:autoSpaceDN w:val="0"/>
              <w:adjustRightInd w:val="0"/>
              <w:rPr>
                <w:sz w:val="20"/>
              </w:rPr>
            </w:pPr>
            <w:r>
              <w:rPr>
                <w:sz w:val="20"/>
              </w:rPr>
              <w:t>Set to 1 for 40</w:t>
            </w:r>
            <w:r>
              <w:rPr>
                <w:rFonts w:hint="eastAsia"/>
                <w:sz w:val="20"/>
                <w:lang w:eastAsia="zh-CN"/>
              </w:rPr>
              <w:t xml:space="preserve"> </w:t>
            </w:r>
            <w:r>
              <w:rPr>
                <w:sz w:val="20"/>
              </w:rPr>
              <w:t>MHz EHT BSS band</w:t>
            </w:r>
            <w:r w:rsidRPr="005F7DA7">
              <w:rPr>
                <w:sz w:val="20"/>
              </w:rPr>
              <w:t>width.</w:t>
            </w:r>
          </w:p>
          <w:p w14:paraId="6764B81B" w14:textId="0D244061" w:rsidR="005F7DA7" w:rsidRPr="005F7DA7" w:rsidRDefault="005F7DA7" w:rsidP="005F7DA7">
            <w:pPr>
              <w:widowControl w:val="0"/>
              <w:autoSpaceDE w:val="0"/>
              <w:autoSpaceDN w:val="0"/>
              <w:adjustRightInd w:val="0"/>
              <w:rPr>
                <w:sz w:val="20"/>
              </w:rPr>
            </w:pPr>
            <w:r>
              <w:rPr>
                <w:sz w:val="20"/>
              </w:rPr>
              <w:t>Set to 2 for 80</w:t>
            </w:r>
            <w:r>
              <w:rPr>
                <w:rFonts w:hint="eastAsia"/>
                <w:sz w:val="20"/>
                <w:lang w:eastAsia="zh-CN"/>
              </w:rPr>
              <w:t xml:space="preserve"> </w:t>
            </w:r>
            <w:r>
              <w:rPr>
                <w:sz w:val="20"/>
              </w:rPr>
              <w:t>MHz EHT BSS band</w:t>
            </w:r>
            <w:r w:rsidRPr="005F7DA7">
              <w:rPr>
                <w:sz w:val="20"/>
              </w:rPr>
              <w:t>width.</w:t>
            </w:r>
          </w:p>
          <w:p w14:paraId="47DE206F" w14:textId="73CB8063" w:rsidR="005F7DA7" w:rsidRPr="005F7DA7" w:rsidRDefault="005F7DA7" w:rsidP="005F7DA7">
            <w:pPr>
              <w:widowControl w:val="0"/>
              <w:autoSpaceDE w:val="0"/>
              <w:autoSpaceDN w:val="0"/>
              <w:adjustRightInd w:val="0"/>
              <w:rPr>
                <w:sz w:val="20"/>
              </w:rPr>
            </w:pPr>
            <w:r>
              <w:rPr>
                <w:sz w:val="20"/>
              </w:rPr>
              <w:t>Set to 3 for 160</w:t>
            </w:r>
            <w:r>
              <w:rPr>
                <w:rFonts w:hint="eastAsia"/>
                <w:sz w:val="20"/>
                <w:lang w:eastAsia="zh-CN"/>
              </w:rPr>
              <w:t xml:space="preserve"> </w:t>
            </w:r>
            <w:r>
              <w:rPr>
                <w:sz w:val="20"/>
              </w:rPr>
              <w:t>MHz EHT BSS band</w:t>
            </w:r>
            <w:r w:rsidRPr="005F7DA7">
              <w:rPr>
                <w:sz w:val="20"/>
              </w:rPr>
              <w:t>width.</w:t>
            </w:r>
          </w:p>
          <w:p w14:paraId="3A255DE6" w14:textId="136F3D5E" w:rsidR="005F7DA7" w:rsidRPr="005F7DA7" w:rsidRDefault="005F7DA7" w:rsidP="005F7DA7">
            <w:pPr>
              <w:widowControl w:val="0"/>
              <w:autoSpaceDE w:val="0"/>
              <w:autoSpaceDN w:val="0"/>
              <w:adjustRightInd w:val="0"/>
              <w:rPr>
                <w:sz w:val="20"/>
              </w:rPr>
            </w:pPr>
            <w:r>
              <w:rPr>
                <w:sz w:val="20"/>
              </w:rPr>
              <w:t>Set to 4 for 320</w:t>
            </w:r>
            <w:r>
              <w:rPr>
                <w:rFonts w:hint="eastAsia"/>
                <w:sz w:val="20"/>
                <w:lang w:eastAsia="zh-CN"/>
              </w:rPr>
              <w:t xml:space="preserve"> </w:t>
            </w:r>
            <w:r>
              <w:rPr>
                <w:sz w:val="20"/>
              </w:rPr>
              <w:t>MHz EHT BSS band</w:t>
            </w:r>
            <w:r w:rsidRPr="005F7DA7">
              <w:rPr>
                <w:sz w:val="20"/>
              </w:rPr>
              <w:t>width.</w:t>
            </w:r>
          </w:p>
          <w:p w14:paraId="4C41D548" w14:textId="77777777" w:rsidR="005F7DA7" w:rsidRDefault="005F7DA7" w:rsidP="005F7DA7">
            <w:pPr>
              <w:widowControl w:val="0"/>
              <w:autoSpaceDE w:val="0"/>
              <w:autoSpaceDN w:val="0"/>
              <w:adjustRightInd w:val="0"/>
              <w:rPr>
                <w:ins w:id="118" w:author="huangguogang1" w:date="2022-08-30T17:03:00Z"/>
                <w:sz w:val="20"/>
              </w:rPr>
            </w:pPr>
            <w:r w:rsidRPr="005F7DA7">
              <w:rPr>
                <w:sz w:val="20"/>
              </w:rPr>
              <w:t>Values in the ranges 5 to 7 are reserved.</w:t>
            </w:r>
          </w:p>
          <w:p w14:paraId="14A00107" w14:textId="77777777" w:rsidR="009C1BDD" w:rsidRDefault="009C1BDD" w:rsidP="005F7DA7">
            <w:pPr>
              <w:widowControl w:val="0"/>
              <w:autoSpaceDE w:val="0"/>
              <w:autoSpaceDN w:val="0"/>
              <w:adjustRightInd w:val="0"/>
              <w:rPr>
                <w:ins w:id="119" w:author="huangguogang1" w:date="2022-08-30T17:03:00Z"/>
                <w:sz w:val="20"/>
              </w:rPr>
            </w:pPr>
          </w:p>
          <w:p w14:paraId="3FD2822E" w14:textId="0073D347" w:rsidR="009C1BDD" w:rsidRPr="005F7DA7" w:rsidRDefault="009C1BDD" w:rsidP="00BC493C">
            <w:pPr>
              <w:widowControl w:val="0"/>
              <w:autoSpaceDE w:val="0"/>
              <w:autoSpaceDN w:val="0"/>
              <w:adjustRightInd w:val="0"/>
              <w:rPr>
                <w:sz w:val="20"/>
              </w:rPr>
            </w:pPr>
            <w:ins w:id="120" w:author="huangguogang1" w:date="2022-08-30T17:03:00Z">
              <w:r w:rsidRPr="00CD66A4">
                <w:rPr>
                  <w:sz w:val="20"/>
                </w:rPr>
                <w:t>See</w:t>
              </w:r>
              <w:r>
                <w:rPr>
                  <w:rFonts w:hint="eastAsia"/>
                  <w:sz w:val="20"/>
                  <w:lang w:eastAsia="zh-CN"/>
                </w:rPr>
                <w:t xml:space="preserve"> </w:t>
              </w:r>
              <w:r w:rsidRPr="00CD66A4">
                <w:rPr>
                  <w:sz w:val="20"/>
                </w:rPr>
                <w:t>Table</w:t>
              </w:r>
              <w:r>
                <w:rPr>
                  <w:rFonts w:hint="eastAsia"/>
                  <w:sz w:val="20"/>
                  <w:lang w:eastAsia="zh-CN"/>
                </w:rPr>
                <w:t xml:space="preserve"> </w:t>
              </w:r>
              <w:r w:rsidRPr="00CD66A4">
                <w:rPr>
                  <w:sz w:val="20"/>
                </w:rPr>
                <w:t xml:space="preserve">9-401b (EHT BSS </w:t>
              </w:r>
            </w:ins>
            <w:ins w:id="121" w:author="huangguogang1" w:date="2022-08-30T17:25:00Z">
              <w:r w:rsidR="0045345A">
                <w:rPr>
                  <w:sz w:val="20"/>
                  <w:lang w:eastAsia="zh-CN"/>
                </w:rPr>
                <w:t xml:space="preserve">channel </w:t>
              </w:r>
            </w:ins>
            <w:ins w:id="122" w:author="huangguogang1" w:date="2022-08-30T17:22:00Z">
              <w:r w:rsidR="0045345A">
                <w:rPr>
                  <w:rFonts w:hint="eastAsia"/>
                  <w:sz w:val="20"/>
                  <w:lang w:eastAsia="zh-CN"/>
                </w:rPr>
                <w:t>width</w:t>
              </w:r>
            </w:ins>
            <w:ins w:id="123" w:author="huangguogang1" w:date="2022-08-30T17:03:00Z">
              <w:r w:rsidRPr="00CD66A4">
                <w:rPr>
                  <w:sz w:val="20"/>
                </w:rPr>
                <w:t>).</w:t>
              </w:r>
            </w:ins>
            <w:ins w:id="124" w:author="huangguogang1" w:date="2022-08-30T17:49:00Z">
              <w:r w:rsidR="00BC493C">
                <w:rPr>
                  <w:sz w:val="20"/>
                </w:rPr>
                <w:t>[</w:t>
              </w:r>
            </w:ins>
            <w:ins w:id="125" w:author="huangguogang1" w:date="2022-08-30T17:03:00Z">
              <w:r>
                <w:rPr>
                  <w:sz w:val="20"/>
                </w:rPr>
                <w:t>#</w:t>
              </w:r>
            </w:ins>
            <w:ins w:id="126" w:author="huangguogang1" w:date="2022-08-30T17:05:00Z">
              <w:r>
                <w:rPr>
                  <w:sz w:val="20"/>
                </w:rPr>
                <w:t>11</w:t>
              </w:r>
            </w:ins>
            <w:ins w:id="127" w:author="huangguogang1" w:date="2022-08-30T17:11:00Z">
              <w:r w:rsidR="001D1FC6">
                <w:rPr>
                  <w:sz w:val="20"/>
                </w:rPr>
                <w:t>037</w:t>
              </w:r>
            </w:ins>
            <w:ins w:id="128" w:author="huangguogang1" w:date="2022-08-30T17:49:00Z">
              <w:r w:rsidR="00BC493C">
                <w:rPr>
                  <w:sz w:val="20"/>
                </w:rPr>
                <w:t>]</w:t>
              </w:r>
            </w:ins>
          </w:p>
        </w:tc>
      </w:tr>
      <w:tr w:rsidR="005F7DA7" w14:paraId="68D62629" w14:textId="58CE5436" w:rsidTr="00CD66A4">
        <w:tc>
          <w:tcPr>
            <w:tcW w:w="1696" w:type="dxa"/>
          </w:tcPr>
          <w:p w14:paraId="6573377E" w14:textId="460501A1"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t>C</w:t>
            </w:r>
            <w:r w:rsidRPr="005F7DA7">
              <w:rPr>
                <w:sz w:val="20"/>
                <w:lang w:eastAsia="zh-CN"/>
              </w:rPr>
              <w:t>CFS0</w:t>
            </w:r>
          </w:p>
        </w:tc>
        <w:tc>
          <w:tcPr>
            <w:tcW w:w="2835" w:type="dxa"/>
          </w:tcPr>
          <w:p w14:paraId="1024D82F" w14:textId="2718C77F" w:rsidR="005F7DA7" w:rsidRPr="005F7DA7" w:rsidRDefault="005F7DA7" w:rsidP="005F7DA7">
            <w:pPr>
              <w:widowControl w:val="0"/>
              <w:autoSpaceDE w:val="0"/>
              <w:autoSpaceDN w:val="0"/>
              <w:adjustRightInd w:val="0"/>
              <w:rPr>
                <w:sz w:val="20"/>
              </w:rPr>
            </w:pPr>
            <w:r>
              <w:rPr>
                <w:sz w:val="20"/>
              </w:rPr>
              <w:t xml:space="preserve">This subfield defines a channel </w:t>
            </w:r>
            <w:r w:rsidRPr="005F7DA7">
              <w:rPr>
                <w:sz w:val="20"/>
              </w:rPr>
              <w:t>center frequency for a 20, 40, 80, 160, or 320</w:t>
            </w:r>
            <w:r>
              <w:rPr>
                <w:rFonts w:hint="eastAsia"/>
                <w:sz w:val="20"/>
                <w:lang w:eastAsia="zh-CN"/>
              </w:rPr>
              <w:t xml:space="preserve"> </w:t>
            </w:r>
            <w:r w:rsidRPr="005F7DA7">
              <w:rPr>
                <w:sz w:val="20"/>
              </w:rPr>
              <w:t>MHz EHT BBS.</w:t>
            </w:r>
          </w:p>
        </w:tc>
        <w:tc>
          <w:tcPr>
            <w:tcW w:w="4819" w:type="dxa"/>
          </w:tcPr>
          <w:p w14:paraId="6092B186" w14:textId="39641B9D" w:rsidR="00CD66A4" w:rsidRDefault="00CD66A4" w:rsidP="00CD66A4">
            <w:pPr>
              <w:widowControl w:val="0"/>
              <w:autoSpaceDE w:val="0"/>
              <w:autoSpaceDN w:val="0"/>
              <w:adjustRightInd w:val="0"/>
              <w:jc w:val="both"/>
              <w:rPr>
                <w:sz w:val="20"/>
              </w:rPr>
            </w:pPr>
            <w:r>
              <w:rPr>
                <w:sz w:val="20"/>
              </w:rPr>
              <w:t>For 20, 40 or 80</w:t>
            </w:r>
            <w:r>
              <w:rPr>
                <w:rFonts w:hint="eastAsia"/>
                <w:sz w:val="20"/>
                <w:lang w:eastAsia="zh-CN"/>
              </w:rPr>
              <w:t xml:space="preserve"> </w:t>
            </w:r>
            <w:r>
              <w:rPr>
                <w:sz w:val="20"/>
              </w:rPr>
              <w:t>MHz BSS band</w:t>
            </w:r>
            <w:r>
              <w:rPr>
                <w:rFonts w:hint="eastAsia"/>
                <w:sz w:val="20"/>
                <w:lang w:eastAsia="zh-CN"/>
              </w:rPr>
              <w:t xml:space="preserve"> </w:t>
            </w:r>
            <w:r>
              <w:rPr>
                <w:sz w:val="20"/>
              </w:rPr>
              <w:t>width,</w:t>
            </w:r>
            <w:r>
              <w:rPr>
                <w:rFonts w:hint="eastAsia"/>
                <w:sz w:val="20"/>
                <w:lang w:eastAsia="zh-CN"/>
              </w:rPr>
              <w:t xml:space="preserve"> </w:t>
            </w:r>
            <w:r w:rsidRPr="00CD66A4">
              <w:rPr>
                <w:sz w:val="20"/>
              </w:rPr>
              <w:t>indicates the channel center frequ</w:t>
            </w:r>
            <w:r>
              <w:rPr>
                <w:sz w:val="20"/>
              </w:rPr>
              <w:t>ency index for the 20, 40 or 80</w:t>
            </w:r>
            <w:r>
              <w:rPr>
                <w:rFonts w:hint="eastAsia"/>
                <w:sz w:val="20"/>
                <w:lang w:eastAsia="zh-CN"/>
              </w:rPr>
              <w:t xml:space="preserve"> </w:t>
            </w:r>
            <w:r w:rsidRPr="00CD66A4">
              <w:rPr>
                <w:sz w:val="20"/>
              </w:rPr>
              <w:t>MHz channel on which the EHT BSS operates.</w:t>
            </w:r>
          </w:p>
          <w:p w14:paraId="75EA2B63" w14:textId="50842349" w:rsidR="00CD66A4" w:rsidRPr="00CD66A4" w:rsidRDefault="00CD66A4" w:rsidP="00CD66A4">
            <w:pPr>
              <w:widowControl w:val="0"/>
              <w:autoSpaceDE w:val="0"/>
              <w:autoSpaceDN w:val="0"/>
              <w:adjustRightInd w:val="0"/>
              <w:jc w:val="both"/>
              <w:rPr>
                <w:sz w:val="20"/>
              </w:rPr>
            </w:pPr>
          </w:p>
          <w:p w14:paraId="061A0837" w14:textId="7AA9D199" w:rsidR="00CD66A4" w:rsidRDefault="00CD66A4" w:rsidP="00CD66A4">
            <w:pPr>
              <w:widowControl w:val="0"/>
              <w:autoSpaceDE w:val="0"/>
              <w:autoSpaceDN w:val="0"/>
              <w:adjustRightInd w:val="0"/>
              <w:jc w:val="both"/>
              <w:rPr>
                <w:sz w:val="20"/>
              </w:rPr>
            </w:pPr>
            <w:r>
              <w:rPr>
                <w:sz w:val="20"/>
              </w:rPr>
              <w:t>For 160</w:t>
            </w:r>
            <w:r>
              <w:rPr>
                <w:rFonts w:hint="eastAsia"/>
                <w:sz w:val="20"/>
                <w:lang w:eastAsia="zh-CN"/>
              </w:rPr>
              <w:t xml:space="preserve"> </w:t>
            </w:r>
            <w:r>
              <w:rPr>
                <w:sz w:val="20"/>
              </w:rPr>
              <w:t>MHz BSS bandwidth, indicates</w:t>
            </w:r>
            <w:r>
              <w:rPr>
                <w:rFonts w:hint="eastAsia"/>
                <w:sz w:val="20"/>
                <w:lang w:eastAsia="zh-CN"/>
              </w:rPr>
              <w:t xml:space="preserve"> </w:t>
            </w:r>
            <w:r w:rsidRPr="00CD66A4">
              <w:rPr>
                <w:sz w:val="20"/>
              </w:rPr>
              <w:t>the channel center fr</w:t>
            </w:r>
            <w:r>
              <w:rPr>
                <w:sz w:val="20"/>
              </w:rPr>
              <w:t>equency index of the primary 80</w:t>
            </w:r>
            <w:r>
              <w:rPr>
                <w:rFonts w:hint="eastAsia"/>
                <w:sz w:val="20"/>
                <w:lang w:eastAsia="zh-CN"/>
              </w:rPr>
              <w:t xml:space="preserve"> </w:t>
            </w:r>
            <w:r w:rsidRPr="00CD66A4">
              <w:rPr>
                <w:sz w:val="20"/>
              </w:rPr>
              <w:t>MHz channel.</w:t>
            </w:r>
          </w:p>
          <w:p w14:paraId="73AAAE35" w14:textId="5FDAE739" w:rsidR="00CD66A4" w:rsidRPr="00CD66A4" w:rsidRDefault="00CD66A4" w:rsidP="00CD66A4">
            <w:pPr>
              <w:widowControl w:val="0"/>
              <w:autoSpaceDE w:val="0"/>
              <w:autoSpaceDN w:val="0"/>
              <w:adjustRightInd w:val="0"/>
              <w:jc w:val="both"/>
              <w:rPr>
                <w:sz w:val="20"/>
              </w:rPr>
            </w:pPr>
          </w:p>
          <w:p w14:paraId="49E99FBA" w14:textId="77777777" w:rsidR="005F7DA7" w:rsidRDefault="00CD66A4" w:rsidP="00CD66A4">
            <w:pPr>
              <w:widowControl w:val="0"/>
              <w:autoSpaceDE w:val="0"/>
              <w:autoSpaceDN w:val="0"/>
              <w:adjustRightInd w:val="0"/>
              <w:jc w:val="both"/>
              <w:rPr>
                <w:sz w:val="20"/>
              </w:rPr>
            </w:pPr>
            <w:r>
              <w:rPr>
                <w:sz w:val="20"/>
              </w:rPr>
              <w:t>For 320</w:t>
            </w:r>
            <w:r>
              <w:rPr>
                <w:rFonts w:hint="eastAsia"/>
                <w:sz w:val="20"/>
                <w:lang w:eastAsia="zh-CN"/>
              </w:rPr>
              <w:t xml:space="preserve"> </w:t>
            </w:r>
            <w:r w:rsidRPr="00CD66A4">
              <w:rPr>
                <w:sz w:val="20"/>
              </w:rPr>
              <w:t>MHz BSS bandwid</w:t>
            </w:r>
            <w:r>
              <w:rPr>
                <w:sz w:val="20"/>
              </w:rPr>
              <w:t>th, indicates</w:t>
            </w:r>
            <w:r>
              <w:rPr>
                <w:rFonts w:hint="eastAsia"/>
                <w:sz w:val="20"/>
                <w:lang w:eastAsia="zh-CN"/>
              </w:rPr>
              <w:t xml:space="preserve"> </w:t>
            </w:r>
            <w:r>
              <w:rPr>
                <w:sz w:val="20"/>
              </w:rPr>
              <w:t xml:space="preserve">the channel </w:t>
            </w:r>
            <w:r w:rsidRPr="00CD66A4">
              <w:rPr>
                <w:sz w:val="20"/>
              </w:rPr>
              <w:t>center fre</w:t>
            </w:r>
            <w:r>
              <w:rPr>
                <w:sz w:val="20"/>
              </w:rPr>
              <w:t>quency index of the primary 160</w:t>
            </w:r>
            <w:r>
              <w:rPr>
                <w:rFonts w:hint="eastAsia"/>
                <w:sz w:val="20"/>
                <w:lang w:eastAsia="zh-CN"/>
              </w:rPr>
              <w:t xml:space="preserve"> </w:t>
            </w:r>
            <w:r>
              <w:rPr>
                <w:sz w:val="20"/>
              </w:rPr>
              <w:t>MHz chan</w:t>
            </w:r>
            <w:r w:rsidRPr="00CD66A4">
              <w:rPr>
                <w:sz w:val="20"/>
              </w:rPr>
              <w:t>nel.</w:t>
            </w:r>
          </w:p>
          <w:p w14:paraId="22A17644" w14:textId="77777777" w:rsidR="009C1BDD" w:rsidRDefault="009C1BDD" w:rsidP="00CD66A4">
            <w:pPr>
              <w:widowControl w:val="0"/>
              <w:autoSpaceDE w:val="0"/>
              <w:autoSpaceDN w:val="0"/>
              <w:adjustRightInd w:val="0"/>
              <w:jc w:val="both"/>
              <w:rPr>
                <w:ins w:id="129" w:author="huangguogang1" w:date="2022-08-30T17:03:00Z"/>
                <w:sz w:val="20"/>
              </w:rPr>
            </w:pPr>
          </w:p>
          <w:p w14:paraId="70863CC4" w14:textId="06275DB5" w:rsidR="009C1BDD" w:rsidRPr="005F7DA7" w:rsidRDefault="009C1BDD" w:rsidP="00BC493C">
            <w:pPr>
              <w:widowControl w:val="0"/>
              <w:autoSpaceDE w:val="0"/>
              <w:autoSpaceDN w:val="0"/>
              <w:adjustRightInd w:val="0"/>
              <w:jc w:val="both"/>
              <w:rPr>
                <w:sz w:val="20"/>
              </w:rPr>
            </w:pPr>
            <w:ins w:id="130" w:author="huangguogang1" w:date="2022-08-30T17:03:00Z">
              <w:r w:rsidRPr="00CD66A4">
                <w:rPr>
                  <w:sz w:val="20"/>
                </w:rPr>
                <w:t>See</w:t>
              </w:r>
              <w:r>
                <w:rPr>
                  <w:rFonts w:hint="eastAsia"/>
                  <w:sz w:val="20"/>
                  <w:lang w:eastAsia="zh-CN"/>
                </w:rPr>
                <w:t xml:space="preserve"> </w:t>
              </w:r>
              <w:r w:rsidRPr="00CD66A4">
                <w:rPr>
                  <w:sz w:val="20"/>
                </w:rPr>
                <w:t>Table</w:t>
              </w:r>
              <w:r>
                <w:rPr>
                  <w:rFonts w:hint="eastAsia"/>
                  <w:sz w:val="20"/>
                  <w:lang w:eastAsia="zh-CN"/>
                </w:rPr>
                <w:t xml:space="preserve"> </w:t>
              </w:r>
              <w:r w:rsidRPr="00CD66A4">
                <w:rPr>
                  <w:sz w:val="20"/>
                </w:rPr>
                <w:t xml:space="preserve">9-401b (EHT BSS </w:t>
              </w:r>
            </w:ins>
            <w:ins w:id="131" w:author="huangguogang1" w:date="2022-08-30T17:26:00Z">
              <w:r w:rsidR="0045345A">
                <w:rPr>
                  <w:sz w:val="20"/>
                </w:rPr>
                <w:t xml:space="preserve">channel </w:t>
              </w:r>
            </w:ins>
            <w:ins w:id="132" w:author="huangguogang1" w:date="2022-08-30T17:22:00Z">
              <w:r w:rsidR="0045345A">
                <w:rPr>
                  <w:sz w:val="20"/>
                </w:rPr>
                <w:t>width</w:t>
              </w:r>
            </w:ins>
            <w:ins w:id="133" w:author="huangguogang1" w:date="2022-08-30T17:03:00Z">
              <w:r w:rsidRPr="00CD66A4">
                <w:rPr>
                  <w:sz w:val="20"/>
                </w:rPr>
                <w:t>).</w:t>
              </w:r>
            </w:ins>
            <w:ins w:id="134" w:author="huangguogang1" w:date="2022-08-30T17:49:00Z">
              <w:r w:rsidR="00BC493C">
                <w:rPr>
                  <w:sz w:val="20"/>
                </w:rPr>
                <w:t>[</w:t>
              </w:r>
            </w:ins>
            <w:ins w:id="135" w:author="huangguogang1" w:date="2022-08-30T17:05:00Z">
              <w:r>
                <w:rPr>
                  <w:sz w:val="20"/>
                </w:rPr>
                <w:t>#11</w:t>
              </w:r>
            </w:ins>
            <w:ins w:id="136" w:author="huangguogang1" w:date="2022-08-30T17:11:00Z">
              <w:r w:rsidR="001D1FC6">
                <w:rPr>
                  <w:sz w:val="20"/>
                </w:rPr>
                <w:t>037</w:t>
              </w:r>
            </w:ins>
            <w:ins w:id="137" w:author="huangguogang1" w:date="2022-08-30T17:49:00Z">
              <w:r w:rsidR="00BC493C">
                <w:rPr>
                  <w:sz w:val="20"/>
                </w:rPr>
                <w:t>]</w:t>
              </w:r>
            </w:ins>
          </w:p>
        </w:tc>
      </w:tr>
      <w:tr w:rsidR="005F7DA7" w14:paraId="76F602F9" w14:textId="3E48081B" w:rsidTr="00CD66A4">
        <w:tc>
          <w:tcPr>
            <w:tcW w:w="1696" w:type="dxa"/>
          </w:tcPr>
          <w:p w14:paraId="7A82CF94" w14:textId="49E81FA1"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t>C</w:t>
            </w:r>
            <w:r w:rsidRPr="005F7DA7">
              <w:rPr>
                <w:sz w:val="20"/>
                <w:lang w:eastAsia="zh-CN"/>
              </w:rPr>
              <w:t>CFS1</w:t>
            </w:r>
          </w:p>
        </w:tc>
        <w:tc>
          <w:tcPr>
            <w:tcW w:w="2835" w:type="dxa"/>
          </w:tcPr>
          <w:p w14:paraId="0762550F" w14:textId="5180E1B4" w:rsidR="005F7DA7" w:rsidRPr="005F7DA7" w:rsidRDefault="005F7DA7" w:rsidP="005F7DA7">
            <w:pPr>
              <w:widowControl w:val="0"/>
              <w:autoSpaceDE w:val="0"/>
              <w:autoSpaceDN w:val="0"/>
              <w:adjustRightInd w:val="0"/>
              <w:rPr>
                <w:sz w:val="20"/>
              </w:rPr>
            </w:pPr>
            <w:r w:rsidRPr="005F7DA7">
              <w:rPr>
                <w:sz w:val="20"/>
              </w:rPr>
              <w:t>This subfield defines a channel center frequency for a 160 or 320</w:t>
            </w:r>
            <w:r w:rsidR="00665E32">
              <w:rPr>
                <w:sz w:val="20"/>
              </w:rPr>
              <w:t xml:space="preserve"> </w:t>
            </w:r>
            <w:r w:rsidRPr="005F7DA7">
              <w:rPr>
                <w:sz w:val="20"/>
              </w:rPr>
              <w:t>MHz EHT BBS.</w:t>
            </w:r>
          </w:p>
        </w:tc>
        <w:tc>
          <w:tcPr>
            <w:tcW w:w="4819" w:type="dxa"/>
          </w:tcPr>
          <w:p w14:paraId="71EE7A94" w14:textId="6E5EB7DF" w:rsidR="00CD66A4" w:rsidRDefault="00CD66A4" w:rsidP="00CD66A4">
            <w:pPr>
              <w:widowControl w:val="0"/>
              <w:autoSpaceDE w:val="0"/>
              <w:autoSpaceDN w:val="0"/>
              <w:adjustRightInd w:val="0"/>
              <w:jc w:val="both"/>
              <w:rPr>
                <w:sz w:val="20"/>
              </w:rPr>
            </w:pPr>
            <w:r>
              <w:rPr>
                <w:sz w:val="20"/>
              </w:rPr>
              <w:t>For a 20, 40 or 80</w:t>
            </w:r>
            <w:r>
              <w:rPr>
                <w:rFonts w:hint="eastAsia"/>
                <w:sz w:val="20"/>
                <w:lang w:eastAsia="zh-CN"/>
              </w:rPr>
              <w:t xml:space="preserve"> </w:t>
            </w:r>
            <w:r>
              <w:rPr>
                <w:sz w:val="20"/>
              </w:rPr>
              <w:t>MHz BSS bandwidth,</w:t>
            </w:r>
            <w:r>
              <w:rPr>
                <w:rFonts w:hint="eastAsia"/>
                <w:sz w:val="20"/>
                <w:lang w:eastAsia="zh-CN"/>
              </w:rPr>
              <w:t xml:space="preserve"> </w:t>
            </w:r>
            <w:r w:rsidRPr="00CD66A4">
              <w:rPr>
                <w:sz w:val="20"/>
              </w:rPr>
              <w:t>thi</w:t>
            </w:r>
            <w:r>
              <w:rPr>
                <w:sz w:val="20"/>
              </w:rPr>
              <w:t xml:space="preserve">s subfield is </w:t>
            </w:r>
            <w:r w:rsidRPr="00CD66A4">
              <w:rPr>
                <w:sz w:val="20"/>
              </w:rPr>
              <w:t>set to 0.</w:t>
            </w:r>
          </w:p>
          <w:p w14:paraId="243D27DF" w14:textId="42C0D0B6" w:rsidR="00CD66A4" w:rsidRPr="00CD66A4" w:rsidRDefault="00CD66A4" w:rsidP="00CD66A4">
            <w:pPr>
              <w:widowControl w:val="0"/>
              <w:autoSpaceDE w:val="0"/>
              <w:autoSpaceDN w:val="0"/>
              <w:adjustRightInd w:val="0"/>
              <w:jc w:val="both"/>
              <w:rPr>
                <w:sz w:val="20"/>
              </w:rPr>
            </w:pPr>
          </w:p>
          <w:p w14:paraId="559BCE1E" w14:textId="14E3A3B3" w:rsidR="00CD66A4" w:rsidRDefault="00CD66A4" w:rsidP="00CD66A4">
            <w:pPr>
              <w:widowControl w:val="0"/>
              <w:autoSpaceDE w:val="0"/>
              <w:autoSpaceDN w:val="0"/>
              <w:adjustRightInd w:val="0"/>
              <w:jc w:val="both"/>
              <w:rPr>
                <w:sz w:val="20"/>
              </w:rPr>
            </w:pPr>
            <w:r>
              <w:rPr>
                <w:sz w:val="20"/>
              </w:rPr>
              <w:t>For a 160</w:t>
            </w:r>
            <w:r>
              <w:rPr>
                <w:rFonts w:hint="eastAsia"/>
                <w:sz w:val="20"/>
                <w:lang w:eastAsia="zh-CN"/>
              </w:rPr>
              <w:t xml:space="preserve"> </w:t>
            </w:r>
            <w:r>
              <w:rPr>
                <w:sz w:val="20"/>
              </w:rPr>
              <w:t>MHz BSS bandwidth, indicates</w:t>
            </w:r>
            <w:r>
              <w:rPr>
                <w:rFonts w:hint="eastAsia"/>
                <w:sz w:val="20"/>
                <w:lang w:eastAsia="zh-CN"/>
              </w:rPr>
              <w:t xml:space="preserve"> </w:t>
            </w:r>
            <w:r w:rsidRPr="00CD66A4">
              <w:rPr>
                <w:sz w:val="20"/>
              </w:rPr>
              <w:t>the channel ce</w:t>
            </w:r>
            <w:r>
              <w:rPr>
                <w:sz w:val="20"/>
              </w:rPr>
              <w:t>nter frequency index of the 160</w:t>
            </w:r>
            <w:r>
              <w:rPr>
                <w:rFonts w:hint="eastAsia"/>
                <w:sz w:val="20"/>
                <w:lang w:eastAsia="zh-CN"/>
              </w:rPr>
              <w:t xml:space="preserve"> </w:t>
            </w:r>
            <w:r>
              <w:rPr>
                <w:sz w:val="20"/>
              </w:rPr>
              <w:t xml:space="preserve">MHz channel on </w:t>
            </w:r>
            <w:r w:rsidRPr="00CD66A4">
              <w:rPr>
                <w:sz w:val="20"/>
              </w:rPr>
              <w:t>which the EHT BSS operates.</w:t>
            </w:r>
          </w:p>
          <w:p w14:paraId="6559B5BE" w14:textId="7C0BCEE2" w:rsidR="00CD66A4" w:rsidRPr="00CD66A4" w:rsidRDefault="00CD66A4" w:rsidP="00CD66A4">
            <w:pPr>
              <w:widowControl w:val="0"/>
              <w:autoSpaceDE w:val="0"/>
              <w:autoSpaceDN w:val="0"/>
              <w:adjustRightInd w:val="0"/>
              <w:jc w:val="both"/>
              <w:rPr>
                <w:sz w:val="20"/>
              </w:rPr>
            </w:pPr>
          </w:p>
          <w:p w14:paraId="041D6F91" w14:textId="2CEACEDE" w:rsidR="00CD66A4" w:rsidRDefault="00CD66A4" w:rsidP="00CD66A4">
            <w:pPr>
              <w:widowControl w:val="0"/>
              <w:autoSpaceDE w:val="0"/>
              <w:autoSpaceDN w:val="0"/>
              <w:adjustRightInd w:val="0"/>
              <w:jc w:val="both"/>
              <w:rPr>
                <w:sz w:val="20"/>
              </w:rPr>
            </w:pPr>
            <w:r w:rsidRPr="00CD66A4">
              <w:rPr>
                <w:sz w:val="20"/>
              </w:rPr>
              <w:t>For a 320</w:t>
            </w:r>
            <w:r>
              <w:rPr>
                <w:rFonts w:hint="eastAsia"/>
                <w:sz w:val="20"/>
                <w:lang w:eastAsia="zh-CN"/>
              </w:rPr>
              <w:t xml:space="preserve"> </w:t>
            </w:r>
            <w:r w:rsidRPr="00CD66A4">
              <w:rPr>
                <w:sz w:val="20"/>
              </w:rPr>
              <w:t>MHz BSS bandwidth, indicates</w:t>
            </w:r>
            <w:r>
              <w:rPr>
                <w:rFonts w:hint="eastAsia"/>
                <w:sz w:val="20"/>
                <w:lang w:eastAsia="zh-CN"/>
              </w:rPr>
              <w:t xml:space="preserve"> </w:t>
            </w:r>
            <w:r w:rsidRPr="00CD66A4">
              <w:rPr>
                <w:sz w:val="20"/>
              </w:rPr>
              <w:t>the channel center frequency index of the 320</w:t>
            </w:r>
            <w:r>
              <w:rPr>
                <w:rFonts w:hint="eastAsia"/>
                <w:sz w:val="20"/>
                <w:lang w:eastAsia="zh-CN"/>
              </w:rPr>
              <w:t xml:space="preserve"> </w:t>
            </w:r>
            <w:r w:rsidRPr="00CD66A4">
              <w:rPr>
                <w:sz w:val="20"/>
              </w:rPr>
              <w:t>MHz channel on which the EHT BSS operates.</w:t>
            </w:r>
          </w:p>
          <w:p w14:paraId="3690A012" w14:textId="1858D390" w:rsidR="00CD66A4" w:rsidRPr="00CD66A4" w:rsidRDefault="00CD66A4" w:rsidP="00CD66A4">
            <w:pPr>
              <w:widowControl w:val="0"/>
              <w:autoSpaceDE w:val="0"/>
              <w:autoSpaceDN w:val="0"/>
              <w:adjustRightInd w:val="0"/>
              <w:jc w:val="both"/>
              <w:rPr>
                <w:sz w:val="20"/>
              </w:rPr>
            </w:pPr>
          </w:p>
          <w:p w14:paraId="6265D054" w14:textId="0CC009E3" w:rsidR="005F7DA7" w:rsidRPr="005F7DA7" w:rsidRDefault="00CD66A4" w:rsidP="00CD66A4">
            <w:pPr>
              <w:widowControl w:val="0"/>
              <w:autoSpaceDE w:val="0"/>
              <w:autoSpaceDN w:val="0"/>
              <w:adjustRightInd w:val="0"/>
              <w:jc w:val="both"/>
              <w:rPr>
                <w:sz w:val="20"/>
              </w:rPr>
            </w:pPr>
            <w:r w:rsidRPr="00CD66A4">
              <w:rPr>
                <w:sz w:val="20"/>
              </w:rPr>
              <w:t>See</w:t>
            </w:r>
            <w:r>
              <w:rPr>
                <w:rFonts w:hint="eastAsia"/>
                <w:sz w:val="20"/>
                <w:lang w:eastAsia="zh-CN"/>
              </w:rPr>
              <w:t xml:space="preserve"> </w:t>
            </w:r>
            <w:r w:rsidRPr="00CD66A4">
              <w:rPr>
                <w:sz w:val="20"/>
              </w:rPr>
              <w:t>Table</w:t>
            </w:r>
            <w:r>
              <w:rPr>
                <w:rFonts w:hint="eastAsia"/>
                <w:sz w:val="20"/>
                <w:lang w:eastAsia="zh-CN"/>
              </w:rPr>
              <w:t xml:space="preserve"> </w:t>
            </w:r>
            <w:r w:rsidRPr="00CD66A4">
              <w:rPr>
                <w:sz w:val="20"/>
              </w:rPr>
              <w:t>9-401b (EHT BSS channel</w:t>
            </w:r>
            <w:r>
              <w:rPr>
                <w:rFonts w:hint="eastAsia"/>
                <w:sz w:val="20"/>
                <w:lang w:eastAsia="zh-CN"/>
              </w:rPr>
              <w:t xml:space="preserve"> </w:t>
            </w:r>
            <w:r w:rsidRPr="00CD66A4">
              <w:rPr>
                <w:sz w:val="20"/>
              </w:rPr>
              <w:t>width).</w:t>
            </w:r>
          </w:p>
        </w:tc>
      </w:tr>
    </w:tbl>
    <w:p w14:paraId="183E221B" w14:textId="77777777" w:rsidR="000C1D41" w:rsidRDefault="000C1D41" w:rsidP="00665E32">
      <w:pPr>
        <w:widowControl w:val="0"/>
        <w:autoSpaceDE w:val="0"/>
        <w:autoSpaceDN w:val="0"/>
        <w:adjustRightInd w:val="0"/>
        <w:rPr>
          <w:b/>
          <w:sz w:val="20"/>
        </w:rPr>
      </w:pPr>
    </w:p>
    <w:p w14:paraId="7A4EFD0D" w14:textId="73AFC6CF" w:rsidR="00665E32" w:rsidRDefault="00665E32" w:rsidP="00665E32">
      <w:pPr>
        <w:widowControl w:val="0"/>
        <w:autoSpaceDE w:val="0"/>
        <w:autoSpaceDN w:val="0"/>
        <w:adjustRightInd w:val="0"/>
        <w:jc w:val="center"/>
        <w:rPr>
          <w:b/>
          <w:sz w:val="20"/>
          <w:lang w:eastAsia="zh-CN"/>
        </w:rPr>
      </w:pPr>
      <w:r>
        <w:rPr>
          <w:rFonts w:hint="eastAsia"/>
          <w:b/>
          <w:sz w:val="20"/>
          <w:lang w:eastAsia="zh-CN"/>
        </w:rPr>
        <w:t>T</w:t>
      </w:r>
      <w:r>
        <w:rPr>
          <w:b/>
          <w:sz w:val="20"/>
          <w:lang w:eastAsia="zh-CN"/>
        </w:rPr>
        <w:t>able 9-401b</w:t>
      </w:r>
      <w:r w:rsidRPr="00665E32">
        <w:rPr>
          <w:b/>
          <w:sz w:val="20"/>
          <w:lang w:eastAsia="zh-CN"/>
        </w:rPr>
        <w:t>—EHT BSS channel width</w:t>
      </w:r>
    </w:p>
    <w:tbl>
      <w:tblPr>
        <w:tblStyle w:val="a8"/>
        <w:tblW w:w="0" w:type="auto"/>
        <w:jc w:val="center"/>
        <w:tblLook w:val="04A0" w:firstRow="1" w:lastRow="0" w:firstColumn="1" w:lastColumn="0" w:noHBand="0" w:noVBand="1"/>
      </w:tblPr>
      <w:tblGrid>
        <w:gridCol w:w="2262"/>
        <w:gridCol w:w="3195"/>
        <w:gridCol w:w="2917"/>
      </w:tblGrid>
      <w:tr w:rsidR="00665E32" w14:paraId="5AC30290" w14:textId="1DE5606E" w:rsidTr="00665E32">
        <w:trPr>
          <w:jc w:val="center"/>
        </w:trPr>
        <w:tc>
          <w:tcPr>
            <w:tcW w:w="0" w:type="auto"/>
          </w:tcPr>
          <w:p w14:paraId="48A40828" w14:textId="57499C91" w:rsidR="00665E32" w:rsidRDefault="00665E32" w:rsidP="00665E32">
            <w:pPr>
              <w:widowControl w:val="0"/>
              <w:autoSpaceDE w:val="0"/>
              <w:autoSpaceDN w:val="0"/>
              <w:adjustRightInd w:val="0"/>
              <w:jc w:val="center"/>
              <w:rPr>
                <w:b/>
                <w:sz w:val="20"/>
                <w:lang w:eastAsia="zh-CN"/>
              </w:rPr>
            </w:pPr>
            <w:r>
              <w:rPr>
                <w:rFonts w:hint="eastAsia"/>
                <w:b/>
                <w:sz w:val="20"/>
                <w:lang w:eastAsia="zh-CN"/>
              </w:rPr>
              <w:t>C</w:t>
            </w:r>
            <w:r>
              <w:rPr>
                <w:b/>
                <w:sz w:val="20"/>
                <w:lang w:eastAsia="zh-CN"/>
              </w:rPr>
              <w:t>hannel Width subfield</w:t>
            </w:r>
          </w:p>
        </w:tc>
        <w:tc>
          <w:tcPr>
            <w:tcW w:w="0" w:type="auto"/>
          </w:tcPr>
          <w:p w14:paraId="57D9CE02" w14:textId="7CD09BE1" w:rsidR="00665E32" w:rsidRDefault="00665E32" w:rsidP="00665E32">
            <w:pPr>
              <w:widowControl w:val="0"/>
              <w:autoSpaceDE w:val="0"/>
              <w:autoSpaceDN w:val="0"/>
              <w:adjustRightInd w:val="0"/>
              <w:jc w:val="center"/>
              <w:rPr>
                <w:b/>
                <w:sz w:val="20"/>
                <w:lang w:eastAsia="zh-CN"/>
              </w:rPr>
            </w:pPr>
            <w:r>
              <w:rPr>
                <w:rFonts w:hint="eastAsia"/>
                <w:b/>
                <w:sz w:val="20"/>
                <w:lang w:eastAsia="zh-CN"/>
              </w:rPr>
              <w:t>C</w:t>
            </w:r>
            <w:r>
              <w:rPr>
                <w:b/>
                <w:sz w:val="20"/>
                <w:lang w:eastAsia="zh-CN"/>
              </w:rPr>
              <w:t>CFS1 subfield</w:t>
            </w:r>
          </w:p>
        </w:tc>
        <w:tc>
          <w:tcPr>
            <w:tcW w:w="0" w:type="auto"/>
          </w:tcPr>
          <w:p w14:paraId="59C0F6A5" w14:textId="60E07495" w:rsidR="00665E32" w:rsidRDefault="00665E32" w:rsidP="00665E32">
            <w:pPr>
              <w:widowControl w:val="0"/>
              <w:autoSpaceDE w:val="0"/>
              <w:autoSpaceDN w:val="0"/>
              <w:adjustRightInd w:val="0"/>
              <w:jc w:val="center"/>
              <w:rPr>
                <w:b/>
                <w:sz w:val="20"/>
                <w:lang w:eastAsia="zh-CN"/>
              </w:rPr>
            </w:pPr>
            <w:r>
              <w:rPr>
                <w:rFonts w:hint="eastAsia"/>
                <w:b/>
                <w:sz w:val="20"/>
                <w:lang w:eastAsia="zh-CN"/>
              </w:rPr>
              <w:t>E</w:t>
            </w:r>
            <w:r>
              <w:rPr>
                <w:b/>
                <w:sz w:val="20"/>
                <w:lang w:eastAsia="zh-CN"/>
              </w:rPr>
              <w:t>HT BSS channel width (MHz)</w:t>
            </w:r>
          </w:p>
        </w:tc>
      </w:tr>
      <w:tr w:rsidR="00665E32" w14:paraId="527F9DA2" w14:textId="1DADD060" w:rsidTr="00665E32">
        <w:trPr>
          <w:jc w:val="center"/>
        </w:trPr>
        <w:tc>
          <w:tcPr>
            <w:tcW w:w="0" w:type="auto"/>
          </w:tcPr>
          <w:p w14:paraId="06463A5D" w14:textId="3F83D57E"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0</w:t>
            </w:r>
          </w:p>
        </w:tc>
        <w:tc>
          <w:tcPr>
            <w:tcW w:w="0" w:type="auto"/>
          </w:tcPr>
          <w:p w14:paraId="4F39B26A" w14:textId="46C96062"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0</w:t>
            </w:r>
          </w:p>
        </w:tc>
        <w:tc>
          <w:tcPr>
            <w:tcW w:w="0" w:type="auto"/>
          </w:tcPr>
          <w:p w14:paraId="737E61EC" w14:textId="5CDCCCE8"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2</w:t>
            </w:r>
            <w:r w:rsidRPr="00665E32">
              <w:rPr>
                <w:sz w:val="20"/>
                <w:lang w:eastAsia="zh-CN"/>
              </w:rPr>
              <w:t>0</w:t>
            </w:r>
          </w:p>
        </w:tc>
      </w:tr>
      <w:tr w:rsidR="00665E32" w14:paraId="19C2F620" w14:textId="66E493E0" w:rsidTr="00665E32">
        <w:trPr>
          <w:jc w:val="center"/>
        </w:trPr>
        <w:tc>
          <w:tcPr>
            <w:tcW w:w="0" w:type="auto"/>
          </w:tcPr>
          <w:p w14:paraId="04CF3648" w14:textId="4D766BBD"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1</w:t>
            </w:r>
          </w:p>
        </w:tc>
        <w:tc>
          <w:tcPr>
            <w:tcW w:w="0" w:type="auto"/>
          </w:tcPr>
          <w:p w14:paraId="1C622740" w14:textId="2D059799"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0</w:t>
            </w:r>
          </w:p>
        </w:tc>
        <w:tc>
          <w:tcPr>
            <w:tcW w:w="0" w:type="auto"/>
          </w:tcPr>
          <w:p w14:paraId="7C887379" w14:textId="014FA11D"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4</w:t>
            </w:r>
            <w:r w:rsidRPr="00665E32">
              <w:rPr>
                <w:sz w:val="20"/>
                <w:lang w:eastAsia="zh-CN"/>
              </w:rPr>
              <w:t>0</w:t>
            </w:r>
          </w:p>
        </w:tc>
      </w:tr>
      <w:tr w:rsidR="00665E32" w14:paraId="2095B302" w14:textId="526F77A1" w:rsidTr="00665E32">
        <w:trPr>
          <w:jc w:val="center"/>
        </w:trPr>
        <w:tc>
          <w:tcPr>
            <w:tcW w:w="0" w:type="auto"/>
          </w:tcPr>
          <w:p w14:paraId="6768E531" w14:textId="168A5CD8"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2</w:t>
            </w:r>
          </w:p>
        </w:tc>
        <w:tc>
          <w:tcPr>
            <w:tcW w:w="0" w:type="auto"/>
          </w:tcPr>
          <w:p w14:paraId="3E2D7227" w14:textId="2717A4ED"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0</w:t>
            </w:r>
          </w:p>
        </w:tc>
        <w:tc>
          <w:tcPr>
            <w:tcW w:w="0" w:type="auto"/>
          </w:tcPr>
          <w:p w14:paraId="7081047A" w14:textId="16764631"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8</w:t>
            </w:r>
            <w:r w:rsidRPr="00665E32">
              <w:rPr>
                <w:sz w:val="20"/>
                <w:lang w:eastAsia="zh-CN"/>
              </w:rPr>
              <w:t>0</w:t>
            </w:r>
          </w:p>
        </w:tc>
      </w:tr>
      <w:tr w:rsidR="00665E32" w14:paraId="13624A3D" w14:textId="1CD17E7E" w:rsidTr="00665E32">
        <w:trPr>
          <w:jc w:val="center"/>
        </w:trPr>
        <w:tc>
          <w:tcPr>
            <w:tcW w:w="0" w:type="auto"/>
          </w:tcPr>
          <w:p w14:paraId="2A0122C7" w14:textId="40D01707"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3</w:t>
            </w:r>
          </w:p>
        </w:tc>
        <w:tc>
          <w:tcPr>
            <w:tcW w:w="0" w:type="auto"/>
          </w:tcPr>
          <w:p w14:paraId="089FF7F9" w14:textId="35A40E1F" w:rsidR="00665E32" w:rsidRPr="00665E32" w:rsidRDefault="00665E32" w:rsidP="00665E32">
            <w:pPr>
              <w:widowControl w:val="0"/>
              <w:autoSpaceDE w:val="0"/>
              <w:autoSpaceDN w:val="0"/>
              <w:adjustRightInd w:val="0"/>
              <w:jc w:val="center"/>
              <w:rPr>
                <w:sz w:val="20"/>
                <w:lang w:eastAsia="zh-CN"/>
              </w:rPr>
            </w:pPr>
            <w:r>
              <w:rPr>
                <w:rFonts w:hint="eastAsia"/>
                <w:sz w:val="20"/>
                <w:lang w:eastAsia="zh-CN"/>
              </w:rPr>
              <w:t>C</w:t>
            </w:r>
            <w:r>
              <w:rPr>
                <w:sz w:val="20"/>
                <w:lang w:eastAsia="zh-CN"/>
              </w:rPr>
              <w:t xml:space="preserve">CFS1 </w:t>
            </w:r>
            <w:r>
              <w:rPr>
                <w:rFonts w:hint="eastAsia"/>
                <w:sz w:val="20"/>
                <w:lang w:eastAsia="zh-CN"/>
              </w:rPr>
              <w:t>&gt;</w:t>
            </w:r>
            <w:r>
              <w:rPr>
                <w:sz w:val="20"/>
                <w:lang w:eastAsia="zh-CN"/>
              </w:rPr>
              <w:t xml:space="preserve"> 0 and |CCFS1- CCFS0|=8</w:t>
            </w:r>
          </w:p>
        </w:tc>
        <w:tc>
          <w:tcPr>
            <w:tcW w:w="0" w:type="auto"/>
          </w:tcPr>
          <w:p w14:paraId="7BF8D076" w14:textId="0EC0FDB3"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1</w:t>
            </w:r>
            <w:r w:rsidRPr="00665E32">
              <w:rPr>
                <w:sz w:val="20"/>
                <w:lang w:eastAsia="zh-CN"/>
              </w:rPr>
              <w:t>60</w:t>
            </w:r>
          </w:p>
        </w:tc>
      </w:tr>
      <w:tr w:rsidR="00665E32" w14:paraId="71C7645F" w14:textId="5CEC9B4A" w:rsidTr="00665E32">
        <w:trPr>
          <w:jc w:val="center"/>
        </w:trPr>
        <w:tc>
          <w:tcPr>
            <w:tcW w:w="0" w:type="auto"/>
          </w:tcPr>
          <w:p w14:paraId="3CC6B3F1" w14:textId="72D9104A"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4</w:t>
            </w:r>
          </w:p>
        </w:tc>
        <w:tc>
          <w:tcPr>
            <w:tcW w:w="0" w:type="auto"/>
          </w:tcPr>
          <w:p w14:paraId="2DF1FDB8" w14:textId="08C37918" w:rsidR="00665E32" w:rsidRPr="00665E32" w:rsidRDefault="00665E32" w:rsidP="00665E32">
            <w:pPr>
              <w:widowControl w:val="0"/>
              <w:autoSpaceDE w:val="0"/>
              <w:autoSpaceDN w:val="0"/>
              <w:adjustRightInd w:val="0"/>
              <w:jc w:val="center"/>
              <w:rPr>
                <w:sz w:val="20"/>
                <w:lang w:eastAsia="zh-CN"/>
              </w:rPr>
            </w:pPr>
            <w:r>
              <w:rPr>
                <w:rFonts w:hint="eastAsia"/>
                <w:sz w:val="20"/>
                <w:lang w:eastAsia="zh-CN"/>
              </w:rPr>
              <w:t>C</w:t>
            </w:r>
            <w:r>
              <w:rPr>
                <w:sz w:val="20"/>
                <w:lang w:eastAsia="zh-CN"/>
              </w:rPr>
              <w:t xml:space="preserve">CFS1 </w:t>
            </w:r>
            <w:r>
              <w:rPr>
                <w:rFonts w:hint="eastAsia"/>
                <w:sz w:val="20"/>
                <w:lang w:eastAsia="zh-CN"/>
              </w:rPr>
              <w:t>&gt;</w:t>
            </w:r>
            <w:r>
              <w:rPr>
                <w:sz w:val="20"/>
                <w:lang w:eastAsia="zh-CN"/>
              </w:rPr>
              <w:t xml:space="preserve"> 0 and |CCFS1- CCFS0|=16</w:t>
            </w:r>
          </w:p>
        </w:tc>
        <w:tc>
          <w:tcPr>
            <w:tcW w:w="0" w:type="auto"/>
          </w:tcPr>
          <w:p w14:paraId="379F352A" w14:textId="56D5A375" w:rsidR="00665E32" w:rsidRPr="00665E32" w:rsidRDefault="00665E32" w:rsidP="00665E32">
            <w:pPr>
              <w:widowControl w:val="0"/>
              <w:autoSpaceDE w:val="0"/>
              <w:autoSpaceDN w:val="0"/>
              <w:adjustRightInd w:val="0"/>
              <w:jc w:val="center"/>
              <w:rPr>
                <w:sz w:val="20"/>
                <w:lang w:eastAsia="zh-CN"/>
              </w:rPr>
            </w:pPr>
            <w:r w:rsidRPr="00665E32">
              <w:rPr>
                <w:rFonts w:hint="eastAsia"/>
                <w:sz w:val="20"/>
                <w:lang w:eastAsia="zh-CN"/>
              </w:rPr>
              <w:t>3</w:t>
            </w:r>
            <w:r w:rsidRPr="00665E32">
              <w:rPr>
                <w:sz w:val="20"/>
                <w:lang w:eastAsia="zh-CN"/>
              </w:rPr>
              <w:t>20</w:t>
            </w:r>
          </w:p>
        </w:tc>
      </w:tr>
    </w:tbl>
    <w:p w14:paraId="46A7581B" w14:textId="77777777" w:rsidR="00665E32" w:rsidRDefault="00665E32" w:rsidP="00665E32">
      <w:pPr>
        <w:widowControl w:val="0"/>
        <w:autoSpaceDE w:val="0"/>
        <w:autoSpaceDN w:val="0"/>
        <w:adjustRightInd w:val="0"/>
        <w:jc w:val="center"/>
        <w:rPr>
          <w:b/>
          <w:sz w:val="20"/>
          <w:lang w:eastAsia="zh-CN"/>
        </w:rPr>
      </w:pPr>
    </w:p>
    <w:p w14:paraId="7E71BC46" w14:textId="77777777" w:rsidR="00605FFC" w:rsidRPr="002912F5" w:rsidRDefault="00605FFC" w:rsidP="00665E32">
      <w:pPr>
        <w:widowControl w:val="0"/>
        <w:autoSpaceDE w:val="0"/>
        <w:autoSpaceDN w:val="0"/>
        <w:adjustRightInd w:val="0"/>
        <w:rPr>
          <w:sz w:val="20"/>
        </w:rPr>
      </w:pPr>
    </w:p>
    <w:p w14:paraId="14EA41B4" w14:textId="77777777" w:rsidR="00665E32" w:rsidRPr="00665E32" w:rsidRDefault="00665E32" w:rsidP="00665E32">
      <w:pPr>
        <w:widowControl w:val="0"/>
        <w:autoSpaceDE w:val="0"/>
        <w:autoSpaceDN w:val="0"/>
        <w:adjustRightInd w:val="0"/>
        <w:rPr>
          <w:sz w:val="20"/>
        </w:rPr>
      </w:pPr>
      <w:r w:rsidRPr="00665E32">
        <w:rPr>
          <w:sz w:val="20"/>
        </w:rPr>
        <w:t>The Disabled Subchannel Bitmap subfield is present if the Disabled Subchannel Bitmap Present subfield is equal to 1 and provides a list of subchannels that are punctured within the BSS bandwidth; otherwise it is not present.</w:t>
      </w:r>
    </w:p>
    <w:p w14:paraId="0AA632E6" w14:textId="77777777" w:rsidR="00665E32" w:rsidRDefault="00665E32" w:rsidP="00665E32">
      <w:pPr>
        <w:widowControl w:val="0"/>
        <w:autoSpaceDE w:val="0"/>
        <w:autoSpaceDN w:val="0"/>
        <w:adjustRightInd w:val="0"/>
        <w:rPr>
          <w:sz w:val="20"/>
        </w:rPr>
      </w:pPr>
    </w:p>
    <w:p w14:paraId="434EC692" w14:textId="75C888F8" w:rsidR="00665E32" w:rsidRDefault="00665E32" w:rsidP="00665E32">
      <w:pPr>
        <w:widowControl w:val="0"/>
        <w:autoSpaceDE w:val="0"/>
        <w:autoSpaceDN w:val="0"/>
        <w:adjustRightInd w:val="0"/>
        <w:jc w:val="both"/>
        <w:rPr>
          <w:ins w:id="138" w:author="huangguogang1" w:date="2022-08-29T14:29:00Z"/>
          <w:sz w:val="20"/>
        </w:rPr>
      </w:pPr>
      <w:r w:rsidRPr="00665E32">
        <w:rPr>
          <w:sz w:val="20"/>
        </w:rPr>
        <w:t xml:space="preserve">The Disabled Subchannel Bitmap subfield is </w:t>
      </w:r>
      <w:ins w:id="139" w:author="huangguogang1" w:date="2022-08-12T15:15:00Z">
        <w:r w:rsidR="004E497A">
          <w:rPr>
            <w:sz w:val="20"/>
          </w:rPr>
          <w:t>[#12131]</w:t>
        </w:r>
      </w:ins>
      <w:r w:rsidRPr="00665E32">
        <w:rPr>
          <w:sz w:val="20"/>
        </w:rPr>
        <w:t>a</w:t>
      </w:r>
      <w:ins w:id="140" w:author="huangguogang1" w:date="2022-08-12T15:15:00Z">
        <w:r w:rsidR="004E497A">
          <w:rPr>
            <w:sz w:val="20"/>
          </w:rPr>
          <w:t>n</w:t>
        </w:r>
      </w:ins>
      <w:r w:rsidRPr="00665E32">
        <w:rPr>
          <w:sz w:val="20"/>
        </w:rPr>
        <w:t xml:space="preserve"> </w:t>
      </w:r>
      <w:ins w:id="141" w:author="huangguogang1" w:date="2022-08-04T15:03:00Z">
        <w:r w:rsidR="007952D3">
          <w:rPr>
            <w:sz w:val="20"/>
          </w:rPr>
          <w:t xml:space="preserve">8-bit or </w:t>
        </w:r>
      </w:ins>
      <w:r w:rsidRPr="00665E32">
        <w:rPr>
          <w:sz w:val="20"/>
        </w:rPr>
        <w:t>16-bit bitmap where the lowest num</w:t>
      </w:r>
      <w:r>
        <w:rPr>
          <w:sz w:val="20"/>
        </w:rPr>
        <w:t>bered bit corresponds to the 20</w:t>
      </w:r>
      <w:r>
        <w:rPr>
          <w:rFonts w:hint="eastAsia"/>
          <w:sz w:val="20"/>
          <w:lang w:eastAsia="zh-CN"/>
        </w:rPr>
        <w:t xml:space="preserve"> </w:t>
      </w:r>
      <w:r w:rsidRPr="00665E32">
        <w:rPr>
          <w:sz w:val="20"/>
        </w:rPr>
        <w:t>MHz subchannel that lies within the BSS bandwidth and that has the lowest</w:t>
      </w:r>
      <w:r>
        <w:rPr>
          <w:sz w:val="20"/>
        </w:rPr>
        <w:t xml:space="preserve"> frequency of the set of all 20</w:t>
      </w:r>
      <w:r>
        <w:rPr>
          <w:rFonts w:hint="eastAsia"/>
          <w:sz w:val="20"/>
          <w:lang w:eastAsia="zh-CN"/>
        </w:rPr>
        <w:t xml:space="preserve"> </w:t>
      </w:r>
      <w:r w:rsidRPr="00665E32">
        <w:rPr>
          <w:sz w:val="20"/>
        </w:rPr>
        <w:t xml:space="preserve">MHz subchannels within the BSS bandwidth. Each successive bit in the bitmap corresponds </w:t>
      </w:r>
      <w:r>
        <w:rPr>
          <w:sz w:val="20"/>
        </w:rPr>
        <w:t>to the next higher frequency 20</w:t>
      </w:r>
      <w:r>
        <w:rPr>
          <w:rFonts w:hint="eastAsia"/>
          <w:sz w:val="20"/>
          <w:lang w:eastAsia="zh-CN"/>
        </w:rPr>
        <w:t xml:space="preserve"> </w:t>
      </w:r>
      <w:r w:rsidRPr="00665E32">
        <w:rPr>
          <w:sz w:val="20"/>
        </w:rPr>
        <w:t xml:space="preserve">MHz subchannel. </w:t>
      </w:r>
      <w:ins w:id="142" w:author="huangguogang1" w:date="2022-08-03T17:23:00Z">
        <w:r w:rsidR="00D541DC">
          <w:rPr>
            <w:sz w:val="20"/>
          </w:rPr>
          <w:t>[#11862]</w:t>
        </w:r>
      </w:ins>
      <w:r w:rsidRPr="00665E32">
        <w:rPr>
          <w:sz w:val="20"/>
        </w:rPr>
        <w:t>A bit in the bitmap</w:t>
      </w:r>
      <w:ins w:id="143" w:author="huangguogang1" w:date="2022-08-03T17:21:00Z">
        <w:r w:rsidR="00D541DC">
          <w:rPr>
            <w:sz w:val="20"/>
          </w:rPr>
          <w:t xml:space="preserve"> and that lies within</w:t>
        </w:r>
      </w:ins>
      <w:ins w:id="144" w:author="huangguogang1" w:date="2022-08-03T17:22:00Z">
        <w:r w:rsidR="00D541DC">
          <w:rPr>
            <w:sz w:val="20"/>
          </w:rPr>
          <w:t xml:space="preserve"> the BSS bandwidth</w:t>
        </w:r>
      </w:ins>
      <w:r w:rsidR="00266BB4">
        <w:rPr>
          <w:sz w:val="20"/>
        </w:rPr>
        <w:t xml:space="preserve"> is set to 1 </w:t>
      </w:r>
      <w:r w:rsidRPr="00665E32">
        <w:rPr>
          <w:sz w:val="20"/>
        </w:rPr>
        <w:t>to ind</w:t>
      </w:r>
      <w:r>
        <w:rPr>
          <w:sz w:val="20"/>
        </w:rPr>
        <w:t>icate that the corresponding 20</w:t>
      </w:r>
      <w:r>
        <w:rPr>
          <w:rFonts w:hint="eastAsia"/>
          <w:sz w:val="20"/>
          <w:lang w:eastAsia="zh-CN"/>
        </w:rPr>
        <w:t xml:space="preserve"> </w:t>
      </w:r>
      <w:r>
        <w:rPr>
          <w:sz w:val="20"/>
        </w:rPr>
        <w:t xml:space="preserve">MHz subchannel is </w:t>
      </w:r>
      <w:r w:rsidRPr="00665E32">
        <w:rPr>
          <w:sz w:val="20"/>
        </w:rPr>
        <w:t>punctured and is set to 0 to ind</w:t>
      </w:r>
      <w:r>
        <w:rPr>
          <w:sz w:val="20"/>
        </w:rPr>
        <w:t>icate that the corresponding 20</w:t>
      </w:r>
      <w:r>
        <w:rPr>
          <w:rFonts w:hint="eastAsia"/>
          <w:sz w:val="20"/>
          <w:lang w:eastAsia="zh-CN"/>
        </w:rPr>
        <w:t xml:space="preserve"> </w:t>
      </w:r>
      <w:r w:rsidRPr="00665E32">
        <w:rPr>
          <w:sz w:val="20"/>
        </w:rPr>
        <w:t>MHz subchannel is not punctured.</w:t>
      </w:r>
      <w:ins w:id="145" w:author="huangguogang1" w:date="2022-08-03T17:22:00Z">
        <w:r w:rsidR="00D541DC">
          <w:rPr>
            <w:sz w:val="20"/>
          </w:rPr>
          <w:t xml:space="preserve"> </w:t>
        </w:r>
      </w:ins>
      <w:ins w:id="146" w:author="huangguogang1" w:date="2022-08-03T17:29:00Z">
        <w:r w:rsidR="00C7347B">
          <w:rPr>
            <w:sz w:val="20"/>
          </w:rPr>
          <w:t>[#</w:t>
        </w:r>
      </w:ins>
      <w:ins w:id="147" w:author="huangguogang1" w:date="2022-08-03T17:30:00Z">
        <w:r w:rsidR="00C7347B">
          <w:rPr>
            <w:sz w:val="20"/>
          </w:rPr>
          <w:t>11862</w:t>
        </w:r>
      </w:ins>
      <w:ins w:id="148" w:author="huangguogang1" w:date="2022-08-03T17:29:00Z">
        <w:r w:rsidR="00C7347B">
          <w:rPr>
            <w:sz w:val="20"/>
          </w:rPr>
          <w:t>]</w:t>
        </w:r>
      </w:ins>
      <w:ins w:id="149" w:author="huangguogang1" w:date="2022-08-03T17:22:00Z">
        <w:r w:rsidR="004E497A">
          <w:rPr>
            <w:sz w:val="20"/>
          </w:rPr>
          <w:t xml:space="preserve">A bit in the bitmap </w:t>
        </w:r>
      </w:ins>
      <w:ins w:id="150" w:author="huangguogang1" w:date="2022-08-03T17:23:00Z">
        <w:r w:rsidR="00D541DC">
          <w:rPr>
            <w:sz w:val="20"/>
          </w:rPr>
          <w:t>that falls outside of the BSS bandwidth is reserved.</w:t>
        </w:r>
      </w:ins>
      <w:ins w:id="151" w:author="huangguogang1" w:date="2022-08-04T15:04:00Z">
        <w:r w:rsidR="007952D3">
          <w:rPr>
            <w:sz w:val="20"/>
          </w:rPr>
          <w:t xml:space="preserve"> </w:t>
        </w:r>
      </w:ins>
      <w:ins w:id="152" w:author="huangguogang1" w:date="2022-08-04T15:09:00Z">
        <w:r w:rsidR="007952D3">
          <w:rPr>
            <w:sz w:val="20"/>
          </w:rPr>
          <w:t>[#12131]</w:t>
        </w:r>
      </w:ins>
      <w:ins w:id="153" w:author="huangguogang1" w:date="2022-08-04T15:07:00Z">
        <w:r w:rsidR="007952D3">
          <w:rPr>
            <w:sz w:val="20"/>
          </w:rPr>
          <w:t>T</w:t>
        </w:r>
      </w:ins>
      <w:ins w:id="154" w:author="huangguogang1" w:date="2022-08-04T15:08:00Z">
        <w:r w:rsidR="007952D3">
          <w:rPr>
            <w:sz w:val="20"/>
          </w:rPr>
          <w:t xml:space="preserve">he Disabled Subchannel Bitmap subfield is </w:t>
        </w:r>
      </w:ins>
      <w:ins w:id="155" w:author="huangguogang1" w:date="2022-08-04T15:10:00Z">
        <w:r w:rsidR="004E6F01">
          <w:rPr>
            <w:sz w:val="20"/>
          </w:rPr>
          <w:t>a</w:t>
        </w:r>
      </w:ins>
      <w:ins w:id="156" w:author="huangguogang1" w:date="2022-08-04T15:11:00Z">
        <w:r w:rsidR="004E6F01">
          <w:rPr>
            <w:sz w:val="20"/>
          </w:rPr>
          <w:t xml:space="preserve"> </w:t>
        </w:r>
      </w:ins>
      <w:ins w:id="157" w:author="huangguogang1" w:date="2022-08-04T15:08:00Z">
        <w:r w:rsidR="007952D3">
          <w:rPr>
            <w:sz w:val="20"/>
          </w:rPr>
          <w:t>16</w:t>
        </w:r>
      </w:ins>
      <w:ins w:id="158" w:author="huangguogang1" w:date="2022-08-04T15:10:00Z">
        <w:r w:rsidR="004E6F01">
          <w:rPr>
            <w:sz w:val="20"/>
          </w:rPr>
          <w:t>-</w:t>
        </w:r>
      </w:ins>
      <w:ins w:id="159" w:author="huangguogang1" w:date="2022-08-04T15:08:00Z">
        <w:r w:rsidR="007952D3">
          <w:rPr>
            <w:sz w:val="20"/>
          </w:rPr>
          <w:t>bit</w:t>
        </w:r>
      </w:ins>
      <w:ins w:id="160" w:author="huangguogang1" w:date="2022-08-04T15:10:00Z">
        <w:r w:rsidR="004E6F01">
          <w:rPr>
            <w:sz w:val="20"/>
          </w:rPr>
          <w:t xml:space="preserve"> bi</w:t>
        </w:r>
      </w:ins>
      <w:ins w:id="161" w:author="huangguogang1" w:date="2022-08-04T15:11:00Z">
        <w:r w:rsidR="004E6F01">
          <w:rPr>
            <w:sz w:val="20"/>
          </w:rPr>
          <w:t>t</w:t>
        </w:r>
      </w:ins>
      <w:ins w:id="162" w:author="huangguogang1" w:date="2022-08-04T15:10:00Z">
        <w:r w:rsidR="004E6F01">
          <w:rPr>
            <w:sz w:val="20"/>
          </w:rPr>
          <w:t>map</w:t>
        </w:r>
      </w:ins>
      <w:ins w:id="163" w:author="huangguogang1" w:date="2022-08-04T15:08:00Z">
        <w:r w:rsidR="007952D3">
          <w:rPr>
            <w:sz w:val="20"/>
          </w:rPr>
          <w:t xml:space="preserve"> i</w:t>
        </w:r>
      </w:ins>
      <w:ins w:id="164" w:author="huangguogang1" w:date="2022-08-04T15:04:00Z">
        <w:r w:rsidR="007952D3">
          <w:rPr>
            <w:sz w:val="20"/>
          </w:rPr>
          <w:t xml:space="preserve">f </w:t>
        </w:r>
      </w:ins>
      <w:ins w:id="165" w:author="huangguogang1" w:date="2022-08-04T15:05:00Z">
        <w:r w:rsidR="007952D3">
          <w:rPr>
            <w:sz w:val="20"/>
          </w:rPr>
          <w:t xml:space="preserve">the channel width indicated in </w:t>
        </w:r>
      </w:ins>
      <w:ins w:id="166" w:author="huangguogang1" w:date="2022-08-04T15:06:00Z">
        <w:r w:rsidR="007952D3">
          <w:rPr>
            <w:sz w:val="20"/>
          </w:rPr>
          <w:t>the Channel Width subfield is equal</w:t>
        </w:r>
      </w:ins>
      <w:ins w:id="167" w:author="huangguogang1" w:date="2022-08-04T15:07:00Z">
        <w:r w:rsidR="007952D3">
          <w:rPr>
            <w:sz w:val="20"/>
          </w:rPr>
          <w:t xml:space="preserve"> to </w:t>
        </w:r>
      </w:ins>
      <w:ins w:id="168" w:author="huangguogang1" w:date="2022-08-04T15:08:00Z">
        <w:r w:rsidR="007952D3">
          <w:rPr>
            <w:sz w:val="20"/>
          </w:rPr>
          <w:t>320</w:t>
        </w:r>
      </w:ins>
      <w:ins w:id="169" w:author="huangguogang1" w:date="2022-08-04T15:07:00Z">
        <w:r w:rsidR="007952D3">
          <w:rPr>
            <w:sz w:val="20"/>
          </w:rPr>
          <w:t xml:space="preserve"> MHz</w:t>
        </w:r>
      </w:ins>
      <w:ins w:id="170" w:author="huangguogang1" w:date="2022-08-04T15:09:00Z">
        <w:r w:rsidR="007952D3">
          <w:rPr>
            <w:sz w:val="20"/>
          </w:rPr>
          <w:t xml:space="preserve">; otherwise, it is </w:t>
        </w:r>
      </w:ins>
      <w:ins w:id="171" w:author="huangguogang1" w:date="2022-08-04T15:11:00Z">
        <w:r w:rsidR="004E6F01">
          <w:rPr>
            <w:sz w:val="20"/>
          </w:rPr>
          <w:t>a</w:t>
        </w:r>
      </w:ins>
      <w:ins w:id="172" w:author="huangguogang1" w:date="2022-08-12T15:15:00Z">
        <w:r w:rsidR="004E497A">
          <w:rPr>
            <w:sz w:val="20"/>
          </w:rPr>
          <w:t>n</w:t>
        </w:r>
      </w:ins>
      <w:ins w:id="173" w:author="huangguogang1" w:date="2022-08-04T15:11:00Z">
        <w:r w:rsidR="004E6F01">
          <w:rPr>
            <w:sz w:val="20"/>
          </w:rPr>
          <w:t xml:space="preserve"> </w:t>
        </w:r>
      </w:ins>
      <w:ins w:id="174" w:author="huangguogang1" w:date="2022-08-04T15:09:00Z">
        <w:r w:rsidR="007952D3">
          <w:rPr>
            <w:sz w:val="20"/>
          </w:rPr>
          <w:t>8</w:t>
        </w:r>
      </w:ins>
      <w:ins w:id="175" w:author="huangguogang1" w:date="2022-08-04T15:11:00Z">
        <w:r w:rsidR="004E6F01">
          <w:rPr>
            <w:sz w:val="20"/>
          </w:rPr>
          <w:t>-</w:t>
        </w:r>
      </w:ins>
      <w:ins w:id="176" w:author="huangguogang1" w:date="2022-08-04T15:09:00Z">
        <w:r w:rsidR="007952D3">
          <w:rPr>
            <w:sz w:val="20"/>
          </w:rPr>
          <w:t>bit</w:t>
        </w:r>
      </w:ins>
      <w:ins w:id="177" w:author="huangguogang1" w:date="2022-08-04T15:11:00Z">
        <w:r w:rsidR="004E6F01">
          <w:rPr>
            <w:sz w:val="20"/>
          </w:rPr>
          <w:t xml:space="preserve"> bitmap</w:t>
        </w:r>
      </w:ins>
      <w:ins w:id="178" w:author="huangguogang1" w:date="2022-08-04T15:09:00Z">
        <w:r w:rsidR="007952D3">
          <w:rPr>
            <w:sz w:val="20"/>
          </w:rPr>
          <w:t>.</w:t>
        </w:r>
      </w:ins>
      <w:ins w:id="179" w:author="huangguogang1" w:date="2022-08-04T15:07:00Z">
        <w:r w:rsidR="007952D3">
          <w:rPr>
            <w:sz w:val="20"/>
          </w:rPr>
          <w:t xml:space="preserve"> </w:t>
        </w:r>
      </w:ins>
    </w:p>
    <w:p w14:paraId="1133121F" w14:textId="77777777" w:rsidR="009371A2" w:rsidRDefault="009371A2" w:rsidP="00665E32">
      <w:pPr>
        <w:widowControl w:val="0"/>
        <w:autoSpaceDE w:val="0"/>
        <w:autoSpaceDN w:val="0"/>
        <w:adjustRightInd w:val="0"/>
        <w:jc w:val="both"/>
        <w:rPr>
          <w:ins w:id="180" w:author="huangguogang1" w:date="2022-08-29T14:29:00Z"/>
          <w:sz w:val="20"/>
        </w:rPr>
      </w:pPr>
    </w:p>
    <w:p w14:paraId="6F4AF77D" w14:textId="565FFDB1" w:rsidR="009371A2" w:rsidRDefault="009371A2" w:rsidP="00665E32">
      <w:pPr>
        <w:widowControl w:val="0"/>
        <w:autoSpaceDE w:val="0"/>
        <w:autoSpaceDN w:val="0"/>
        <w:adjustRightInd w:val="0"/>
        <w:jc w:val="both"/>
        <w:rPr>
          <w:ins w:id="181" w:author="huangguogang1" w:date="2022-08-29T14:30:00Z"/>
          <w:b/>
          <w:bCs/>
          <w:sz w:val="20"/>
        </w:rPr>
      </w:pPr>
      <w:r>
        <w:rPr>
          <w:b/>
          <w:bCs/>
          <w:sz w:val="20"/>
        </w:rPr>
        <w:t>35.16.</w:t>
      </w:r>
      <w:r w:rsidR="00873DEA">
        <w:rPr>
          <w:b/>
          <w:bCs/>
          <w:sz w:val="20"/>
        </w:rPr>
        <w:t>1</w:t>
      </w:r>
      <w:r>
        <w:rPr>
          <w:b/>
          <w:bCs/>
          <w:sz w:val="20"/>
        </w:rPr>
        <w:t xml:space="preserve"> </w:t>
      </w:r>
      <w:r w:rsidR="00873DEA" w:rsidRPr="00873DEA">
        <w:rPr>
          <w:b/>
          <w:bCs/>
          <w:sz w:val="20"/>
        </w:rPr>
        <w:t>Basic EHT BSS operation</w:t>
      </w:r>
    </w:p>
    <w:p w14:paraId="2620E91A" w14:textId="77777777" w:rsidR="009371A2" w:rsidRDefault="009371A2" w:rsidP="00665E32">
      <w:pPr>
        <w:widowControl w:val="0"/>
        <w:autoSpaceDE w:val="0"/>
        <w:autoSpaceDN w:val="0"/>
        <w:adjustRightInd w:val="0"/>
        <w:jc w:val="both"/>
        <w:rPr>
          <w:ins w:id="182" w:author="huangguogang1" w:date="2022-08-29T14:30:00Z"/>
          <w:b/>
          <w:bCs/>
          <w:sz w:val="20"/>
        </w:rPr>
      </w:pPr>
    </w:p>
    <w:p w14:paraId="7EA27EDA" w14:textId="2B5CC0EB" w:rsidR="009371A2" w:rsidRDefault="009371A2" w:rsidP="009371A2">
      <w:pPr>
        <w:jc w:val="both"/>
        <w:rPr>
          <w:ins w:id="183" w:author="huangguogang1" w:date="2022-08-29T14:34:00Z"/>
          <w:b/>
          <w:bCs/>
          <w:i/>
          <w:iCs/>
        </w:rPr>
      </w:pPr>
      <w:r w:rsidRPr="00F353C8">
        <w:rPr>
          <w:b/>
          <w:bCs/>
          <w:i/>
          <w:iCs/>
          <w:highlight w:val="yellow"/>
        </w:rPr>
        <w:t xml:space="preserve">TGbe editor: </w:t>
      </w:r>
      <w:r w:rsidR="00441678">
        <w:rPr>
          <w:b/>
          <w:bCs/>
          <w:i/>
          <w:iCs/>
          <w:highlight w:val="yellow"/>
        </w:rPr>
        <w:t>Revised</w:t>
      </w:r>
      <w:r w:rsidR="0078214D">
        <w:rPr>
          <w:b/>
          <w:bCs/>
          <w:i/>
          <w:iCs/>
          <w:highlight w:val="yellow"/>
        </w:rPr>
        <w:t xml:space="preserve"> the </w:t>
      </w:r>
      <w:r w:rsidR="00441678">
        <w:rPr>
          <w:b/>
          <w:bCs/>
          <w:i/>
          <w:iCs/>
          <w:highlight w:val="yellow"/>
        </w:rPr>
        <w:t>third</w:t>
      </w:r>
      <w:r w:rsidR="0078214D">
        <w:rPr>
          <w:b/>
          <w:bCs/>
          <w:i/>
          <w:iCs/>
          <w:highlight w:val="yellow"/>
        </w:rPr>
        <w:t xml:space="preserve"> paragraph in subclause 35.16.</w:t>
      </w:r>
      <w:r w:rsidR="007B6F51">
        <w:rPr>
          <w:b/>
          <w:bCs/>
          <w:i/>
          <w:iCs/>
          <w:highlight w:val="yellow"/>
        </w:rPr>
        <w:t>1</w:t>
      </w:r>
      <w:r w:rsidR="00441678">
        <w:rPr>
          <w:b/>
          <w:bCs/>
          <w:i/>
          <w:iCs/>
          <w:highlight w:val="yellow"/>
        </w:rPr>
        <w:t xml:space="preserve"> as follows</w:t>
      </w:r>
      <w:r w:rsidRPr="00F353C8">
        <w:rPr>
          <w:b/>
          <w:bCs/>
          <w:i/>
          <w:iCs/>
          <w:highlight w:val="yellow"/>
        </w:rPr>
        <w:t>:</w:t>
      </w:r>
    </w:p>
    <w:p w14:paraId="5E29CFF3" w14:textId="77777777" w:rsidR="009371A2" w:rsidRPr="001C0FEA" w:rsidRDefault="009371A2" w:rsidP="009371A2">
      <w:pPr>
        <w:jc w:val="both"/>
        <w:rPr>
          <w:b/>
          <w:bCs/>
          <w:i/>
          <w:iCs/>
        </w:rPr>
      </w:pPr>
    </w:p>
    <w:p w14:paraId="748F5A9F" w14:textId="518B5C2C" w:rsidR="00EA7174" w:rsidRDefault="00441678" w:rsidP="00EA7174">
      <w:pPr>
        <w:widowControl w:val="0"/>
        <w:autoSpaceDE w:val="0"/>
        <w:autoSpaceDN w:val="0"/>
        <w:adjustRightInd w:val="0"/>
        <w:jc w:val="both"/>
        <w:rPr>
          <w:ins w:id="184" w:author="huangguogang1" w:date="2022-08-31T10:18:00Z"/>
          <w:sz w:val="20"/>
        </w:rPr>
      </w:pPr>
      <w:r>
        <w:rPr>
          <w:sz w:val="20"/>
        </w:rPr>
        <w:t xml:space="preserve">An EHT AP may </w:t>
      </w:r>
      <w:ins w:id="185" w:author="huangguogang1" w:date="2022-09-05T10:56:00Z">
        <w:r>
          <w:rPr>
            <w:sz w:val="20"/>
          </w:rPr>
          <w:t xml:space="preserve">set the EHT Operation Information Present subfield to 1 to </w:t>
        </w:r>
      </w:ins>
      <w:r>
        <w:rPr>
          <w:sz w:val="20"/>
        </w:rPr>
        <w:t xml:space="preserve">announce a </w:t>
      </w:r>
      <w:ins w:id="186" w:author="huangguogang1" w:date="2022-09-05T10:56:00Z">
        <w:r>
          <w:rPr>
            <w:sz w:val="20"/>
          </w:rPr>
          <w:t xml:space="preserve">EHT </w:t>
        </w:r>
      </w:ins>
      <w:r>
        <w:rPr>
          <w:sz w:val="20"/>
        </w:rPr>
        <w:t xml:space="preserve">BSS operating channel width </w:t>
      </w:r>
      <w:ins w:id="187" w:author="huangguogang1" w:date="2022-09-05T10:57:00Z">
        <w:r>
          <w:rPr>
            <w:sz w:val="20"/>
          </w:rPr>
          <w:t xml:space="preserve">through the EHT Operation Information field </w:t>
        </w:r>
      </w:ins>
      <w:r>
        <w:rPr>
          <w:sz w:val="20"/>
        </w:rPr>
        <w:t xml:space="preserve">that is different from the BSS operating channel width that it announces to non-AP EHT STAs </w:t>
      </w:r>
      <w:ins w:id="188" w:author="huangguogang1" w:date="2022-09-05T10:57:00Z">
        <w:r>
          <w:rPr>
            <w:sz w:val="20"/>
          </w:rPr>
          <w:t xml:space="preserve">in the same Management frame </w:t>
        </w:r>
      </w:ins>
      <w:r>
        <w:rPr>
          <w:sz w:val="20"/>
        </w:rPr>
        <w:t>if the EHT BSS operating channel width includes at least one punctured 20 MHz subchannel and/or if the announced EHT BSS operating channel width is not supported by an HE BSS.</w:t>
      </w:r>
      <w:ins w:id="189" w:author="huangguogang1" w:date="2022-09-05T10:57:00Z">
        <w:r>
          <w:rPr>
            <w:rStyle w:val="fontstyle01"/>
          </w:rPr>
          <w:t xml:space="preserve"> </w:t>
        </w:r>
        <w:r>
          <w:rPr>
            <w:sz w:val="20"/>
          </w:rPr>
          <w:t>Otherwise, the EHT Operation Information Present subfield is set to 0.</w:t>
        </w:r>
        <w:r w:rsidRPr="00441678">
          <w:rPr>
            <w:sz w:val="20"/>
          </w:rPr>
          <w:t xml:space="preserve"> </w:t>
        </w:r>
        <w:r>
          <w:rPr>
            <w:sz w:val="20"/>
          </w:rPr>
          <w:t>[#11044, #11045]</w:t>
        </w:r>
      </w:ins>
    </w:p>
    <w:p w14:paraId="789B5B70" w14:textId="77777777" w:rsidR="00986A21" w:rsidRPr="00EA7174" w:rsidRDefault="00986A21" w:rsidP="00665E32">
      <w:pPr>
        <w:widowControl w:val="0"/>
        <w:autoSpaceDE w:val="0"/>
        <w:autoSpaceDN w:val="0"/>
        <w:adjustRightInd w:val="0"/>
        <w:jc w:val="both"/>
        <w:rPr>
          <w:sz w:val="20"/>
        </w:rPr>
      </w:pPr>
    </w:p>
    <w:p w14:paraId="0C974E2D" w14:textId="294E128B" w:rsidR="00986A21" w:rsidRDefault="00986A21" w:rsidP="00986A21">
      <w:pPr>
        <w:jc w:val="both"/>
        <w:rPr>
          <w:ins w:id="190" w:author="huangguogang1" w:date="2022-08-31T10:18:00Z"/>
          <w:b/>
          <w:bCs/>
          <w:i/>
          <w:iCs/>
        </w:rPr>
      </w:pPr>
      <w:r w:rsidRPr="00F353C8">
        <w:rPr>
          <w:b/>
          <w:bCs/>
          <w:i/>
          <w:iCs/>
          <w:highlight w:val="yellow"/>
        </w:rPr>
        <w:t xml:space="preserve">TGbe editor: </w:t>
      </w:r>
      <w:r>
        <w:rPr>
          <w:b/>
          <w:bCs/>
          <w:i/>
          <w:iCs/>
          <w:highlight w:val="yellow"/>
        </w:rPr>
        <w:t>Insert the following paragraph in the end of subclause 35.16.1</w:t>
      </w:r>
      <w:r w:rsidRPr="00F353C8">
        <w:rPr>
          <w:b/>
          <w:bCs/>
          <w:i/>
          <w:iCs/>
          <w:highlight w:val="yellow"/>
        </w:rPr>
        <w:t>:</w:t>
      </w:r>
    </w:p>
    <w:p w14:paraId="2272008B" w14:textId="77777777" w:rsidR="00EA7174" w:rsidRDefault="00EA7174" w:rsidP="00986A21">
      <w:pPr>
        <w:jc w:val="both"/>
        <w:rPr>
          <w:b/>
          <w:bCs/>
          <w:i/>
          <w:iCs/>
        </w:rPr>
      </w:pPr>
    </w:p>
    <w:p w14:paraId="6DD51420" w14:textId="48ABA10E" w:rsidR="00EA7174" w:rsidRPr="009371A2" w:rsidRDefault="00B30AFB" w:rsidP="00EA7174">
      <w:pPr>
        <w:widowControl w:val="0"/>
        <w:autoSpaceDE w:val="0"/>
        <w:autoSpaceDN w:val="0"/>
        <w:adjustRightInd w:val="0"/>
        <w:jc w:val="both"/>
        <w:rPr>
          <w:ins w:id="191" w:author="huangguogang1" w:date="2022-08-31T10:18:00Z"/>
          <w:sz w:val="20"/>
        </w:rPr>
      </w:pPr>
      <w:ins w:id="192" w:author="huangguogang1" w:date="2022-08-31T11:20:00Z">
        <w:r>
          <w:rPr>
            <w:sz w:val="20"/>
            <w:lang w:eastAsia="zh-CN"/>
          </w:rPr>
          <w:t>[#10</w:t>
        </w:r>
      </w:ins>
      <w:ins w:id="193" w:author="huangguogang1" w:date="2022-09-02T10:57:00Z">
        <w:r w:rsidR="007A248A">
          <w:rPr>
            <w:sz w:val="20"/>
            <w:lang w:eastAsia="zh-CN"/>
          </w:rPr>
          <w:t>990</w:t>
        </w:r>
      </w:ins>
      <w:ins w:id="194" w:author="huangguogang1" w:date="2022-08-31T11:20:00Z">
        <w:r>
          <w:rPr>
            <w:sz w:val="20"/>
            <w:lang w:eastAsia="zh-CN"/>
          </w:rPr>
          <w:t>]</w:t>
        </w:r>
      </w:ins>
      <w:ins w:id="195" w:author="huangguogang1" w:date="2022-09-05T10:22:00Z">
        <w:r w:rsidR="00441678" w:rsidRPr="00441678">
          <w:rPr>
            <w:sz w:val="20"/>
          </w:rPr>
          <w:t>Under a bandwidth, if an EHT STA supports an &lt;EHT-MCS, NSS&gt; tuple, then the EHT STA shall also support the corresponding &lt;HE-MCS, NSS&gt; tuple, where the EHT-MCS is equal</w:t>
        </w:r>
        <w:r w:rsidR="00441678">
          <w:rPr>
            <w:sz w:val="20"/>
          </w:rPr>
          <w:t xml:space="preserve"> to the HE-MCS and less than 12</w:t>
        </w:r>
      </w:ins>
      <w:ins w:id="196" w:author="huangguogang1" w:date="2022-08-31T10:45:00Z">
        <w:r w:rsidR="001867DC" w:rsidRPr="001867DC">
          <w:rPr>
            <w:sz w:val="20"/>
          </w:rPr>
          <w:t xml:space="preserve">. </w:t>
        </w:r>
      </w:ins>
    </w:p>
    <w:p w14:paraId="7B0FC6A7" w14:textId="77777777" w:rsidR="00986A21" w:rsidRPr="00B30AFB" w:rsidRDefault="00986A21" w:rsidP="00665E32">
      <w:pPr>
        <w:widowControl w:val="0"/>
        <w:autoSpaceDE w:val="0"/>
        <w:autoSpaceDN w:val="0"/>
        <w:adjustRightInd w:val="0"/>
        <w:jc w:val="both"/>
        <w:rPr>
          <w:sz w:val="20"/>
        </w:rPr>
      </w:pPr>
    </w:p>
    <w:sectPr w:rsidR="00986A21" w:rsidRPr="00B30AF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huangguogang1" w:date="2022-08-12T17:26:00Z" w:initials="h1">
    <w:p w14:paraId="6D4F2AEA" w14:textId="3E5DE55C" w:rsidR="007A248A" w:rsidRDefault="007A248A">
      <w:pPr>
        <w:pStyle w:val="ab"/>
        <w:rPr>
          <w:lang w:eastAsia="zh-CN"/>
        </w:rPr>
      </w:pPr>
      <w:r>
        <w:rPr>
          <w:rStyle w:val="aa"/>
        </w:rPr>
        <w:annotationRef/>
      </w:r>
      <w:r>
        <w:rPr>
          <w:rFonts w:hint="eastAsia"/>
          <w:lang w:eastAsia="zh-CN"/>
        </w:rPr>
        <w:t>A</w:t>
      </w:r>
      <w:r>
        <w:rPr>
          <w:lang w:eastAsia="zh-CN"/>
        </w:rPr>
        <w:t>ny suggestion for this bullet?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F2A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DEC8A" w14:textId="77777777" w:rsidR="00924ED1" w:rsidRDefault="00924ED1">
      <w:r>
        <w:separator/>
      </w:r>
    </w:p>
  </w:endnote>
  <w:endnote w:type="continuationSeparator" w:id="0">
    <w:p w14:paraId="5DA0ACCD" w14:textId="77777777" w:rsidR="00924ED1" w:rsidRDefault="0092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7A248A" w:rsidRDefault="00B402F5">
    <w:pPr>
      <w:pStyle w:val="a3"/>
      <w:tabs>
        <w:tab w:val="clear" w:pos="6480"/>
        <w:tab w:val="center" w:pos="4680"/>
        <w:tab w:val="right" w:pos="9360"/>
      </w:tabs>
    </w:pPr>
    <w:r>
      <w:fldChar w:fldCharType="begin"/>
    </w:r>
    <w:r>
      <w:instrText xml:space="preserve"> SUBJECT  \* MERGEFORMAT </w:instrText>
    </w:r>
    <w:r>
      <w:fldChar w:fldCharType="separate"/>
    </w:r>
    <w:r w:rsidR="007A248A">
      <w:t>Submission</w:t>
    </w:r>
    <w:r>
      <w:fldChar w:fldCharType="end"/>
    </w:r>
    <w:r w:rsidR="007A248A">
      <w:tab/>
      <w:t xml:space="preserve">page </w:t>
    </w:r>
    <w:r w:rsidR="007A248A">
      <w:fldChar w:fldCharType="begin"/>
    </w:r>
    <w:r w:rsidR="007A248A">
      <w:instrText xml:space="preserve">page </w:instrText>
    </w:r>
    <w:r w:rsidR="007A248A">
      <w:fldChar w:fldCharType="separate"/>
    </w:r>
    <w:r>
      <w:rPr>
        <w:noProof/>
      </w:rPr>
      <w:t>10</w:t>
    </w:r>
    <w:r w:rsidR="007A248A">
      <w:fldChar w:fldCharType="end"/>
    </w:r>
    <w:r w:rsidR="007A248A">
      <w:tab/>
    </w:r>
    <w:r w:rsidR="007A248A">
      <w:rPr>
        <w:lang w:eastAsia="zh-CN"/>
      </w:rPr>
      <w:fldChar w:fldCharType="begin"/>
    </w:r>
    <w:r w:rsidR="007A248A">
      <w:rPr>
        <w:lang w:eastAsia="zh-CN"/>
      </w:rPr>
      <w:instrText xml:space="preserve"> COMMENTS  \* MERGEFORMAT </w:instrText>
    </w:r>
    <w:r w:rsidR="007A248A">
      <w:rPr>
        <w:lang w:eastAsia="zh-CN"/>
      </w:rPr>
      <w:fldChar w:fldCharType="separate"/>
    </w:r>
    <w:r w:rsidR="007A248A" w:rsidRPr="0081558C">
      <w:rPr>
        <w:lang w:eastAsia="zh-CN"/>
      </w:rPr>
      <w:t>Guogang Huang</w:t>
    </w:r>
    <w:r w:rsidR="007A248A" w:rsidRPr="0081558C">
      <w:t xml:space="preserve"> (</w:t>
    </w:r>
    <w:r w:rsidR="007A248A" w:rsidRPr="0081558C">
      <w:rPr>
        <w:rFonts w:hint="eastAsia"/>
        <w:lang w:eastAsia="zh-CN"/>
      </w:rPr>
      <w:t>Huawei</w:t>
    </w:r>
    <w:r w:rsidR="007A248A" w:rsidRPr="0081558C">
      <w:t>)</w:t>
    </w:r>
    <w:r w:rsidR="007A248A">
      <w:fldChar w:fldCharType="end"/>
    </w:r>
  </w:p>
  <w:p w14:paraId="762A7602" w14:textId="77777777" w:rsidR="007A248A" w:rsidRDefault="007A248A"/>
  <w:p w14:paraId="1A1D418E" w14:textId="77777777" w:rsidR="007A248A" w:rsidRDefault="007A24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33EE3" w14:textId="77777777" w:rsidR="00924ED1" w:rsidRDefault="00924ED1">
      <w:r>
        <w:separator/>
      </w:r>
    </w:p>
  </w:footnote>
  <w:footnote w:type="continuationSeparator" w:id="0">
    <w:p w14:paraId="648F101D" w14:textId="77777777" w:rsidR="00924ED1" w:rsidRDefault="00924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0327E6CB" w:rsidR="007A248A" w:rsidRDefault="007A248A">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r w:rsidR="00B402F5">
      <w:fldChar w:fldCharType="begin"/>
    </w:r>
    <w:r w:rsidR="00B402F5">
      <w:instrText xml:space="preserve"> TITLE  \* MERGEFORMAT </w:instrText>
    </w:r>
    <w:r w:rsidR="00B402F5">
      <w:fldChar w:fldCharType="separate"/>
    </w:r>
    <w:r>
      <w:t>doc.: IEEE 802.11-22/1267</w:t>
    </w:r>
    <w:r>
      <w:rPr>
        <w:rFonts w:hint="eastAsia"/>
      </w:rPr>
      <w:t>r</w:t>
    </w:r>
    <w:r w:rsidR="00B402F5">
      <w:fldChar w:fldCharType="end"/>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9504A79"/>
    <w:multiLevelType w:val="hybridMultilevel"/>
    <w:tmpl w:val="7FB4A8F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B906BA4"/>
    <w:multiLevelType w:val="hybridMultilevel"/>
    <w:tmpl w:val="6EE8216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9"/>
  </w:num>
  <w:num w:numId="7">
    <w:abstractNumId w:val="12"/>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4"/>
  </w:num>
  <w:num w:numId="26">
    <w:abstractNumId w:val="13"/>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8"/>
  </w:num>
  <w:num w:numId="31">
    <w:abstractNumId w:val="11"/>
  </w:num>
  <w:num w:numId="32">
    <w:abstractNumId w:val="4"/>
  </w:num>
  <w:num w:numId="33">
    <w:abstractNumId w:val="6"/>
  </w:num>
  <w:num w:numId="34">
    <w:abstractNumId w:val="7"/>
  </w:num>
  <w:num w:numId="35">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182"/>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637"/>
    <w:rsid w:val="000126CC"/>
    <w:rsid w:val="00012C79"/>
    <w:rsid w:val="0001341F"/>
    <w:rsid w:val="00013C61"/>
    <w:rsid w:val="000146B2"/>
    <w:rsid w:val="00014908"/>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90B"/>
    <w:rsid w:val="00024D18"/>
    <w:rsid w:val="00025007"/>
    <w:rsid w:val="0002540E"/>
    <w:rsid w:val="00025685"/>
    <w:rsid w:val="00025A84"/>
    <w:rsid w:val="00025F40"/>
    <w:rsid w:val="000265CA"/>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1D1"/>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978"/>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0EB2"/>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697"/>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B79AE"/>
    <w:rsid w:val="000C0B5C"/>
    <w:rsid w:val="000C0F8F"/>
    <w:rsid w:val="000C11AD"/>
    <w:rsid w:val="000C1D41"/>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9C3"/>
    <w:rsid w:val="000E6F09"/>
    <w:rsid w:val="000E6F68"/>
    <w:rsid w:val="000E7645"/>
    <w:rsid w:val="000F018B"/>
    <w:rsid w:val="000F0299"/>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894"/>
    <w:rsid w:val="00133957"/>
    <w:rsid w:val="00133DAE"/>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2E8"/>
    <w:rsid w:val="001475D0"/>
    <w:rsid w:val="001476D9"/>
    <w:rsid w:val="00147B6A"/>
    <w:rsid w:val="00150C02"/>
    <w:rsid w:val="00150E17"/>
    <w:rsid w:val="00150FAE"/>
    <w:rsid w:val="0015107B"/>
    <w:rsid w:val="00151E64"/>
    <w:rsid w:val="00152B23"/>
    <w:rsid w:val="00152CE1"/>
    <w:rsid w:val="0015304E"/>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8C4"/>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7DC"/>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42F"/>
    <w:rsid w:val="001A359A"/>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0FEA"/>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1FC6"/>
    <w:rsid w:val="001D2541"/>
    <w:rsid w:val="001D2606"/>
    <w:rsid w:val="001D2DB2"/>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6E65"/>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BB4"/>
    <w:rsid w:val="00266F4F"/>
    <w:rsid w:val="00267582"/>
    <w:rsid w:val="00267BF6"/>
    <w:rsid w:val="0027020A"/>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99D"/>
    <w:rsid w:val="00277D6F"/>
    <w:rsid w:val="00280298"/>
    <w:rsid w:val="00280A24"/>
    <w:rsid w:val="00280C5C"/>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AB"/>
    <w:rsid w:val="00290BDE"/>
    <w:rsid w:val="002912F5"/>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983"/>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69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5C40"/>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7AC"/>
    <w:rsid w:val="00310940"/>
    <w:rsid w:val="00312019"/>
    <w:rsid w:val="00312047"/>
    <w:rsid w:val="003120A6"/>
    <w:rsid w:val="0031229E"/>
    <w:rsid w:val="00312EC4"/>
    <w:rsid w:val="003130EF"/>
    <w:rsid w:val="0031320F"/>
    <w:rsid w:val="00313C93"/>
    <w:rsid w:val="00313D14"/>
    <w:rsid w:val="00313EE5"/>
    <w:rsid w:val="003151FF"/>
    <w:rsid w:val="00315539"/>
    <w:rsid w:val="00315E9C"/>
    <w:rsid w:val="00315F8C"/>
    <w:rsid w:val="00316050"/>
    <w:rsid w:val="00316228"/>
    <w:rsid w:val="003163E5"/>
    <w:rsid w:val="003171B8"/>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653"/>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7F0"/>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97F59"/>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1E45"/>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5CF3"/>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282"/>
    <w:rsid w:val="003D65EC"/>
    <w:rsid w:val="003D6A2C"/>
    <w:rsid w:val="003D73F1"/>
    <w:rsid w:val="003D7A08"/>
    <w:rsid w:val="003D7A88"/>
    <w:rsid w:val="003D7B2B"/>
    <w:rsid w:val="003D7C13"/>
    <w:rsid w:val="003E0130"/>
    <w:rsid w:val="003E14D8"/>
    <w:rsid w:val="003E1F55"/>
    <w:rsid w:val="003E2BDD"/>
    <w:rsid w:val="003E2DA5"/>
    <w:rsid w:val="003E31AA"/>
    <w:rsid w:val="003E3467"/>
    <w:rsid w:val="003E3B36"/>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2BA"/>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390"/>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6E"/>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678"/>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45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0E56"/>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97A"/>
    <w:rsid w:val="004E4ED4"/>
    <w:rsid w:val="004E5026"/>
    <w:rsid w:val="004E50F0"/>
    <w:rsid w:val="004E513E"/>
    <w:rsid w:val="004E573D"/>
    <w:rsid w:val="004E577F"/>
    <w:rsid w:val="004E58D2"/>
    <w:rsid w:val="004E6400"/>
    <w:rsid w:val="004E66A1"/>
    <w:rsid w:val="004E6C5F"/>
    <w:rsid w:val="004E6F01"/>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2ED"/>
    <w:rsid w:val="00516D71"/>
    <w:rsid w:val="0051732F"/>
    <w:rsid w:val="0051757D"/>
    <w:rsid w:val="00517D73"/>
    <w:rsid w:val="0052121B"/>
    <w:rsid w:val="00522997"/>
    <w:rsid w:val="00522F20"/>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21F"/>
    <w:rsid w:val="0058230D"/>
    <w:rsid w:val="00582338"/>
    <w:rsid w:val="0058253D"/>
    <w:rsid w:val="00583011"/>
    <w:rsid w:val="00583CA4"/>
    <w:rsid w:val="00583CBF"/>
    <w:rsid w:val="00583ED6"/>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6D7E"/>
    <w:rsid w:val="005B71C3"/>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B4F"/>
    <w:rsid w:val="005F2EFB"/>
    <w:rsid w:val="005F361C"/>
    <w:rsid w:val="005F3792"/>
    <w:rsid w:val="005F3C9C"/>
    <w:rsid w:val="005F43D6"/>
    <w:rsid w:val="005F46FD"/>
    <w:rsid w:val="005F5385"/>
    <w:rsid w:val="005F5687"/>
    <w:rsid w:val="005F5A10"/>
    <w:rsid w:val="005F6F65"/>
    <w:rsid w:val="005F701B"/>
    <w:rsid w:val="005F7C58"/>
    <w:rsid w:val="005F7DA7"/>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5FFC"/>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17F49"/>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B13"/>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5E2"/>
    <w:rsid w:val="00662871"/>
    <w:rsid w:val="00662F08"/>
    <w:rsid w:val="00663286"/>
    <w:rsid w:val="006635B2"/>
    <w:rsid w:val="006637D7"/>
    <w:rsid w:val="00663C70"/>
    <w:rsid w:val="00664890"/>
    <w:rsid w:val="006650CA"/>
    <w:rsid w:val="00665280"/>
    <w:rsid w:val="00665669"/>
    <w:rsid w:val="0066569C"/>
    <w:rsid w:val="00665A99"/>
    <w:rsid w:val="00665D03"/>
    <w:rsid w:val="00665E32"/>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32F"/>
    <w:rsid w:val="006B0537"/>
    <w:rsid w:val="006B0B82"/>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58D9"/>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36C"/>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6E"/>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5E"/>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618"/>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14D"/>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2D3"/>
    <w:rsid w:val="00795E7C"/>
    <w:rsid w:val="007961CF"/>
    <w:rsid w:val="0079643A"/>
    <w:rsid w:val="007964CD"/>
    <w:rsid w:val="00796AF7"/>
    <w:rsid w:val="00797A4A"/>
    <w:rsid w:val="00797AEF"/>
    <w:rsid w:val="007A16C5"/>
    <w:rsid w:val="007A1AC4"/>
    <w:rsid w:val="007A1E1A"/>
    <w:rsid w:val="007A232A"/>
    <w:rsid w:val="007A248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B6F51"/>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6940"/>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0BD"/>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AB7"/>
    <w:rsid w:val="00872B7F"/>
    <w:rsid w:val="0087308B"/>
    <w:rsid w:val="00873577"/>
    <w:rsid w:val="0087364F"/>
    <w:rsid w:val="00873757"/>
    <w:rsid w:val="008737A7"/>
    <w:rsid w:val="00873DEA"/>
    <w:rsid w:val="00874357"/>
    <w:rsid w:val="0087473F"/>
    <w:rsid w:val="0087481E"/>
    <w:rsid w:val="00874CCB"/>
    <w:rsid w:val="00874E87"/>
    <w:rsid w:val="0087504C"/>
    <w:rsid w:val="00876688"/>
    <w:rsid w:val="00877A82"/>
    <w:rsid w:val="00877F7A"/>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E50"/>
    <w:rsid w:val="00884F24"/>
    <w:rsid w:val="00885498"/>
    <w:rsid w:val="00885B8C"/>
    <w:rsid w:val="00885C45"/>
    <w:rsid w:val="0088606D"/>
    <w:rsid w:val="0088628D"/>
    <w:rsid w:val="00886394"/>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C2C"/>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88B"/>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784"/>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54C"/>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4ED1"/>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1A2"/>
    <w:rsid w:val="009376AC"/>
    <w:rsid w:val="00937C2C"/>
    <w:rsid w:val="00937D27"/>
    <w:rsid w:val="00940454"/>
    <w:rsid w:val="00940B73"/>
    <w:rsid w:val="00941062"/>
    <w:rsid w:val="009412C6"/>
    <w:rsid w:val="0094155F"/>
    <w:rsid w:val="00941B6C"/>
    <w:rsid w:val="0094222A"/>
    <w:rsid w:val="00942366"/>
    <w:rsid w:val="00942CAB"/>
    <w:rsid w:val="00942EC7"/>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11F9"/>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13A1"/>
    <w:rsid w:val="009727F9"/>
    <w:rsid w:val="009728B0"/>
    <w:rsid w:val="00972CD0"/>
    <w:rsid w:val="009737A8"/>
    <w:rsid w:val="009738C2"/>
    <w:rsid w:val="00973AFA"/>
    <w:rsid w:val="00973E86"/>
    <w:rsid w:val="00973EC0"/>
    <w:rsid w:val="00974538"/>
    <w:rsid w:val="009749BE"/>
    <w:rsid w:val="00974FE0"/>
    <w:rsid w:val="009752F7"/>
    <w:rsid w:val="0097538E"/>
    <w:rsid w:val="009758C0"/>
    <w:rsid w:val="009769C4"/>
    <w:rsid w:val="00976A1F"/>
    <w:rsid w:val="00977A1A"/>
    <w:rsid w:val="009807A0"/>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DC4"/>
    <w:rsid w:val="00983FAB"/>
    <w:rsid w:val="0098463F"/>
    <w:rsid w:val="009847A3"/>
    <w:rsid w:val="009849FE"/>
    <w:rsid w:val="00984AB7"/>
    <w:rsid w:val="0098526E"/>
    <w:rsid w:val="009853A2"/>
    <w:rsid w:val="009861BC"/>
    <w:rsid w:val="00986A21"/>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449F"/>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5AF"/>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BDD"/>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767"/>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66F"/>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2B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184C"/>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13A"/>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AF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2F5"/>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5E3"/>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2E2"/>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2D8"/>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792"/>
    <w:rsid w:val="00BC1C7B"/>
    <w:rsid w:val="00BC1DD6"/>
    <w:rsid w:val="00BC232F"/>
    <w:rsid w:val="00BC2615"/>
    <w:rsid w:val="00BC3185"/>
    <w:rsid w:val="00BC3E13"/>
    <w:rsid w:val="00BC3F3E"/>
    <w:rsid w:val="00BC493C"/>
    <w:rsid w:val="00BC4A60"/>
    <w:rsid w:val="00BC4ACB"/>
    <w:rsid w:val="00BC5443"/>
    <w:rsid w:val="00BC5539"/>
    <w:rsid w:val="00BC5605"/>
    <w:rsid w:val="00BC5679"/>
    <w:rsid w:val="00BC586B"/>
    <w:rsid w:val="00BC5CFA"/>
    <w:rsid w:val="00BC68B1"/>
    <w:rsid w:val="00BC693E"/>
    <w:rsid w:val="00BC6C94"/>
    <w:rsid w:val="00BC793F"/>
    <w:rsid w:val="00BD0750"/>
    <w:rsid w:val="00BD085A"/>
    <w:rsid w:val="00BD0A92"/>
    <w:rsid w:val="00BD0C55"/>
    <w:rsid w:val="00BD0F04"/>
    <w:rsid w:val="00BD16F9"/>
    <w:rsid w:val="00BD175D"/>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A7D"/>
    <w:rsid w:val="00BF0B21"/>
    <w:rsid w:val="00BF130B"/>
    <w:rsid w:val="00BF1349"/>
    <w:rsid w:val="00BF145F"/>
    <w:rsid w:val="00BF1C99"/>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07766"/>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7F8"/>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CF9"/>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47B"/>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7D4"/>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596"/>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399F"/>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8CF"/>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1EA8"/>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6A4"/>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498"/>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5E5"/>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37CF6"/>
    <w:rsid w:val="00D402A5"/>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1DC"/>
    <w:rsid w:val="00D54578"/>
    <w:rsid w:val="00D546BC"/>
    <w:rsid w:val="00D54726"/>
    <w:rsid w:val="00D552F0"/>
    <w:rsid w:val="00D555A9"/>
    <w:rsid w:val="00D555FF"/>
    <w:rsid w:val="00D5578F"/>
    <w:rsid w:val="00D56CC9"/>
    <w:rsid w:val="00D56F77"/>
    <w:rsid w:val="00D56FF2"/>
    <w:rsid w:val="00D5705E"/>
    <w:rsid w:val="00D57BB3"/>
    <w:rsid w:val="00D57E9E"/>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39A"/>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158D"/>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C74C3"/>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6E41"/>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253"/>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56"/>
    <w:rsid w:val="00E65EFE"/>
    <w:rsid w:val="00E66191"/>
    <w:rsid w:val="00E66480"/>
    <w:rsid w:val="00E668A7"/>
    <w:rsid w:val="00E677F3"/>
    <w:rsid w:val="00E71078"/>
    <w:rsid w:val="00E7117E"/>
    <w:rsid w:val="00E71B52"/>
    <w:rsid w:val="00E72E2F"/>
    <w:rsid w:val="00E735C3"/>
    <w:rsid w:val="00E73883"/>
    <w:rsid w:val="00E74178"/>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32AE"/>
    <w:rsid w:val="00E843C4"/>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174"/>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3F79"/>
    <w:rsid w:val="00EC4151"/>
    <w:rsid w:val="00EC4CF8"/>
    <w:rsid w:val="00EC4DD7"/>
    <w:rsid w:val="00EC4F5C"/>
    <w:rsid w:val="00EC51F8"/>
    <w:rsid w:val="00EC584C"/>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30BE"/>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4BE"/>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463"/>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37F30"/>
    <w:rsid w:val="00F4022A"/>
    <w:rsid w:val="00F4037E"/>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0CDA"/>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59"/>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3828"/>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7B7"/>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4FA1"/>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5FA"/>
    <w:rsid w:val="00FF59CC"/>
    <w:rsid w:val="00FF6350"/>
    <w:rsid w:val="00FF65CB"/>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44167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A60F3C79-CCE8-46E4-9E47-A64F27CB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13</Pages>
  <Words>3679</Words>
  <Characters>19971</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23603</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2</cp:revision>
  <dcterms:created xsi:type="dcterms:W3CDTF">2022-09-07T02:59:00Z</dcterms:created>
  <dcterms:modified xsi:type="dcterms:W3CDTF">2022-09-07T02:59:00Z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(3)XXGCbpAwpue7R/3poLr/qIm4MM52cu3HtMeL6PaFYjhocltTahzLGSBJGvPpRodKSDq9QiJn
9eAVG26pwH/IbkraCGwFE1kUkzeCfjtoEYEDLICiZ7jhLsyvbUPA3Y5jd7kQVvzgUahHj5ES
bSLyovX0gVonJe6YmaXNrqVDo1C6tc0+5ZyqSmg1dymsGT8duuR5szP91O46DDZ92kacmz1s
vsE6uOdkHiHGMKyijl</vt:lpwstr>
  </property>
  <property fmtid="{D5CDD505-2E9C-101B-9397-08002B2CF9AE}" pid="4" name="_2015_ms_pID_725343_00">
    <vt:lpwstr>_2015_ms_pID_725343</vt:lpwstr>
  </property>
  <property fmtid="{D5CDD505-2E9C-101B-9397-08002B2CF9AE}" pid="5" name="_2015_ms_pID_7253431">
    <vt:lpwstr>Aah7grce/MftyR4zVIneg6gIPrPTtonXONe0N4tk0ICvi4kwhfVrwt
Yhrn2ULYPCdBnrcX+NnrDgTgBTHuIh+lrFC1OtDxX7k2csMtgMLMAIP3rozXUaqCxmQP24a1
TbUIpei3FTDjEvHDp/YFznj5nx2JX66RDzkKQ3I0G82Enj4z33VfRXbpoYf5NVCJoV0sxL/+
aEJ0PolMS5uBYF8zSIIlfC9EbPDYQTawTslM</vt:lpwstr>
  </property>
  <property fmtid="{D5CDD505-2E9C-101B-9397-08002B2CF9AE}" pid="6" name="_2015_ms_pID_7253431_00">
    <vt:lpwstr>_2015_ms_pID_7253431</vt:lpwstr>
  </property>
  <property fmtid="{D5CDD505-2E9C-101B-9397-08002B2CF9AE}" pid="7" name="_2015_ms_pID_7253432">
    <vt:lpwstr>Z2AR1kFCl/6tyngzv/zd5zI=</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1660008380</vt:lpwstr>
  </property>
</Properties>
</file>