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077ADA3" w:rsidR="00A353D7" w:rsidRPr="00CC2C3C" w:rsidRDefault="00CD1DAC" w:rsidP="006D549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6D5491">
              <w:rPr>
                <w:b w:val="0"/>
              </w:rPr>
              <w:t>EHT MU Operation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6E1CF05" w:rsidR="00A353D7" w:rsidRPr="00CC2C3C" w:rsidRDefault="00CA0CDA" w:rsidP="006D5491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August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36927F6A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DE3E01">
        <w:rPr>
          <w:rFonts w:cs="Times New Roman"/>
          <w:sz w:val="18"/>
          <w:szCs w:val="18"/>
          <w:lang w:eastAsia="ko-KR"/>
        </w:rPr>
        <w:t>9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26A958C2" w14:textId="77777777" w:rsidR="00DE3E01" w:rsidRDefault="00DE3E01" w:rsidP="00DE3E0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DE3E01">
        <w:rPr>
          <w:rFonts w:ascii="Times New Roman" w:hAnsi="Times New Roman" w:cs="Times New Roman"/>
          <w:sz w:val="18"/>
          <w:szCs w:val="18"/>
          <w:lang w:eastAsia="ko-KR"/>
        </w:rPr>
        <w:t>10996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11272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11273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12006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396D592" w14:textId="49BEC4D8" w:rsidR="00E83BB8" w:rsidRPr="00CE1ADE" w:rsidRDefault="00DE3E01" w:rsidP="00DE3E0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13862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13438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E64581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6D5491" w:rsidRPr="00E64581" w14:paraId="14308E74" w14:textId="77777777" w:rsidTr="007272D2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461A255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10996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275850B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3A749D7A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3308C98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4F89884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Looks like a typo. As normative text is a better fit here instead of informative text, please change "does not allocate" to "shall not allocate"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151360A8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0896D206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0B7D8E79" w14:textId="7777777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92A4E7" w14:textId="44E64E7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7F08EB1C" w14:textId="35D6B2D1" w:rsidR="006D5491" w:rsidRPr="00E64581" w:rsidRDefault="006D5491" w:rsidP="00A778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in this document tagged as </w:t>
            </w:r>
            <w:r w:rsidR="00A77850" w:rsidRPr="00E64581">
              <w:rPr>
                <w:rFonts w:ascii="Arial" w:hAnsi="Arial" w:cs="Arial"/>
                <w:sz w:val="20"/>
                <w:szCs w:val="20"/>
              </w:rPr>
              <w:t>10996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491" w:rsidRPr="00E64581" w14:paraId="7821ED30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82E9694" w14:textId="021D3BA6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11272</w:t>
            </w:r>
          </w:p>
        </w:tc>
        <w:tc>
          <w:tcPr>
            <w:tcW w:w="1039" w:type="dxa"/>
            <w:shd w:val="clear" w:color="auto" w:fill="auto"/>
          </w:tcPr>
          <w:p w14:paraId="1E5370ED" w14:textId="3686078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Sigurd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Schelstraete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22000AE" w14:textId="26CA1E0C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  <w:tc>
          <w:tcPr>
            <w:tcW w:w="851" w:type="dxa"/>
            <w:shd w:val="clear" w:color="auto" w:fill="auto"/>
          </w:tcPr>
          <w:p w14:paraId="20C6B8C1" w14:textId="7326EFE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02AA77AC" w14:textId="6A3E8082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"equals to 1" to either "equals 1" or "is equal to 1"</w:t>
            </w:r>
          </w:p>
        </w:tc>
        <w:tc>
          <w:tcPr>
            <w:tcW w:w="1843" w:type="dxa"/>
            <w:shd w:val="clear" w:color="auto" w:fill="auto"/>
          </w:tcPr>
          <w:p w14:paraId="60BDA466" w14:textId="236FD1BE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2219" w:type="dxa"/>
            <w:shd w:val="clear" w:color="auto" w:fill="auto"/>
          </w:tcPr>
          <w:p w14:paraId="640CA6DB" w14:textId="2E8D7CEA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  <w:r w:rsidR="00BF5C8B">
              <w:rPr>
                <w:rFonts w:ascii="Arial" w:hAnsi="Arial" w:cs="Arial"/>
                <w:sz w:val="20"/>
                <w:szCs w:val="20"/>
              </w:rPr>
              <w:t>Same for the next paragraph.</w:t>
            </w:r>
          </w:p>
          <w:p w14:paraId="546A0709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9CB831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658CF9F" w14:textId="71B7AF50" w:rsidR="006D5491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11272.</w:t>
            </w:r>
          </w:p>
        </w:tc>
      </w:tr>
      <w:tr w:rsidR="006D5491" w:rsidRPr="00E64581" w14:paraId="75D99299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4EDA9C2F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11273</w:t>
            </w:r>
          </w:p>
        </w:tc>
        <w:tc>
          <w:tcPr>
            <w:tcW w:w="1039" w:type="dxa"/>
            <w:shd w:val="clear" w:color="auto" w:fill="auto"/>
          </w:tcPr>
          <w:p w14:paraId="279D2872" w14:textId="33A68A0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Sigurd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Schelstraete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257082" w14:textId="32EF8C33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483.25</w:t>
            </w:r>
          </w:p>
        </w:tc>
        <w:tc>
          <w:tcPr>
            <w:tcW w:w="851" w:type="dxa"/>
            <w:shd w:val="clear" w:color="auto" w:fill="auto"/>
          </w:tcPr>
          <w:p w14:paraId="5E5A15EC" w14:textId="37CDE71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107F1C0" w14:textId="7AD4DE3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"equals to 1" to either "equals 1" or "is equal to 1"</w:t>
            </w:r>
          </w:p>
        </w:tc>
        <w:tc>
          <w:tcPr>
            <w:tcW w:w="1843" w:type="dxa"/>
            <w:shd w:val="clear" w:color="auto" w:fill="auto"/>
          </w:tcPr>
          <w:p w14:paraId="68D2259E" w14:textId="13CE2F28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2219" w:type="dxa"/>
            <w:shd w:val="clear" w:color="auto" w:fill="auto"/>
          </w:tcPr>
          <w:p w14:paraId="73A4B4BB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0B6650B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F1B42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0FA1A8E" w14:textId="08682563" w:rsidR="006D5491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11273.</w:t>
            </w:r>
          </w:p>
        </w:tc>
      </w:tr>
      <w:tr w:rsidR="006D5491" w:rsidRPr="00E64581" w14:paraId="6DE6B72E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1709BE9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lastRenderedPageBreak/>
              <w:t>12006</w:t>
            </w:r>
          </w:p>
        </w:tc>
        <w:tc>
          <w:tcPr>
            <w:tcW w:w="1039" w:type="dxa"/>
            <w:shd w:val="clear" w:color="auto" w:fill="auto"/>
          </w:tcPr>
          <w:p w14:paraId="381ADDFB" w14:textId="6BE108A8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Eunsung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709" w:type="dxa"/>
            <w:shd w:val="clear" w:color="auto" w:fill="auto"/>
          </w:tcPr>
          <w:p w14:paraId="79C2C650" w14:textId="2AE25233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</w:tcPr>
          <w:p w14:paraId="403EECFD" w14:textId="7127B239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9167E8D" w14:textId="535D6F12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Make the last two paragraphs consistent regarding the description of the secondary 160 MHz allocation.</w:t>
            </w:r>
          </w:p>
        </w:tc>
        <w:tc>
          <w:tcPr>
            <w:tcW w:w="1843" w:type="dxa"/>
            <w:shd w:val="clear" w:color="auto" w:fill="auto"/>
          </w:tcPr>
          <w:p w14:paraId="7F01BC7D" w14:textId="67F3CFCB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Delete "with dot11EHTBaseLineFeaturesImplementedOnly equal to true" in the last paragraph or add it to the second last paragraph.</w:t>
            </w:r>
          </w:p>
        </w:tc>
        <w:tc>
          <w:tcPr>
            <w:tcW w:w="2219" w:type="dxa"/>
            <w:shd w:val="clear" w:color="auto" w:fill="auto"/>
          </w:tcPr>
          <w:p w14:paraId="3FFA85FD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08F32277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DE3C1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0A8FC61" w14:textId="77DB8011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12006.</w:t>
            </w:r>
          </w:p>
        </w:tc>
      </w:tr>
      <w:tr w:rsidR="006D5491" w:rsidRPr="00E64581" w14:paraId="4D99B3A8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703CB0FC" w14:textId="33160D8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13434</w:t>
            </w:r>
          </w:p>
        </w:tc>
        <w:tc>
          <w:tcPr>
            <w:tcW w:w="1039" w:type="dxa"/>
            <w:shd w:val="clear" w:color="auto" w:fill="auto"/>
          </w:tcPr>
          <w:p w14:paraId="635EAC68" w14:textId="70115DC9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4208EB2C" w14:textId="477847EB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</w:tcPr>
          <w:p w14:paraId="6B32C535" w14:textId="1AED367C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15C4745F" w14:textId="3829F66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This is restriction is not necessary under SST operation. 11be should enable SST </w:t>
            </w:r>
            <w:r w:rsidR="008D0E0D" w:rsidRPr="00E64581">
              <w:rPr>
                <w:rFonts w:ascii="Arial" w:hAnsi="Arial" w:cs="Arial"/>
                <w:sz w:val="20"/>
                <w:szCs w:val="20"/>
              </w:rPr>
              <w:t>w</w:t>
            </w:r>
            <w:r w:rsidRPr="00E64581">
              <w:rPr>
                <w:rFonts w:ascii="Arial" w:hAnsi="Arial" w:cs="Arial"/>
                <w:sz w:val="20"/>
                <w:szCs w:val="20"/>
              </w:rPr>
              <w:t>ithin 320MHz channel.</w:t>
            </w:r>
          </w:p>
        </w:tc>
        <w:tc>
          <w:tcPr>
            <w:tcW w:w="1843" w:type="dxa"/>
            <w:shd w:val="clear" w:color="auto" w:fill="auto"/>
          </w:tcPr>
          <w:p w14:paraId="2CB12C91" w14:textId="0F779CC7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03DC07F3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2B299C64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17B1F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2407782A" w14:textId="7E22EAEB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13434.</w:t>
            </w:r>
          </w:p>
        </w:tc>
      </w:tr>
      <w:tr w:rsidR="006D5491" w:rsidRPr="00E64581" w14:paraId="723FEA3C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200FBEE" w14:textId="6547EA3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13435</w:t>
            </w:r>
          </w:p>
        </w:tc>
        <w:tc>
          <w:tcPr>
            <w:tcW w:w="1039" w:type="dxa"/>
            <w:shd w:val="clear" w:color="auto" w:fill="auto"/>
          </w:tcPr>
          <w:p w14:paraId="1ACD9BDA" w14:textId="12F2410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5CE0AB1F" w14:textId="6C6BD098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483.44</w:t>
            </w:r>
          </w:p>
        </w:tc>
        <w:tc>
          <w:tcPr>
            <w:tcW w:w="851" w:type="dxa"/>
            <w:shd w:val="clear" w:color="auto" w:fill="auto"/>
          </w:tcPr>
          <w:p w14:paraId="3211B58E" w14:textId="194FFD9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6C6ED4A3" w14:textId="3CDF358C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This is restriction is not necessary under SST operation. 11be should enable SST </w:t>
            </w:r>
            <w:r w:rsidR="008D0E0D" w:rsidRPr="00E64581">
              <w:rPr>
                <w:rFonts w:ascii="Arial" w:hAnsi="Arial" w:cs="Arial"/>
                <w:sz w:val="20"/>
                <w:szCs w:val="20"/>
              </w:rPr>
              <w:t>w</w:t>
            </w:r>
            <w:r w:rsidRPr="00E64581">
              <w:rPr>
                <w:rFonts w:ascii="Arial" w:hAnsi="Arial" w:cs="Arial"/>
                <w:sz w:val="20"/>
                <w:szCs w:val="20"/>
              </w:rPr>
              <w:t>ithin 320MHz channel.</w:t>
            </w:r>
          </w:p>
        </w:tc>
        <w:tc>
          <w:tcPr>
            <w:tcW w:w="1843" w:type="dxa"/>
            <w:shd w:val="clear" w:color="auto" w:fill="auto"/>
          </w:tcPr>
          <w:p w14:paraId="72E05910" w14:textId="7AC645B2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1C9B4291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0B557EA2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7CB0A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23C5B1BA" w14:textId="1A0E784E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13435.</w:t>
            </w:r>
          </w:p>
        </w:tc>
      </w:tr>
      <w:tr w:rsidR="006D5491" w:rsidRPr="00E64581" w14:paraId="0ECC8873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72B5E16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13862</w:t>
            </w:r>
          </w:p>
        </w:tc>
        <w:tc>
          <w:tcPr>
            <w:tcW w:w="1039" w:type="dxa"/>
            <w:shd w:val="clear" w:color="auto" w:fill="auto"/>
          </w:tcPr>
          <w:p w14:paraId="390BD58D" w14:textId="469595F8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Sanghyun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709" w:type="dxa"/>
            <w:shd w:val="clear" w:color="auto" w:fill="auto"/>
          </w:tcPr>
          <w:p w14:paraId="160C56AB" w14:textId="7F2E4955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483.21</w:t>
            </w:r>
          </w:p>
        </w:tc>
        <w:tc>
          <w:tcPr>
            <w:tcW w:w="851" w:type="dxa"/>
            <w:shd w:val="clear" w:color="auto" w:fill="auto"/>
          </w:tcPr>
          <w:p w14:paraId="7265ACCB" w14:textId="2CC0CC8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1A2DD4F" w14:textId="7516BB9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Need to consider if the AP can allocate the small size RU/MRU to the 20 MHz operating STA that has set the Support For 242-tone RU in BW Wider Than 20 MHz subfield to 0?</w:t>
            </w:r>
          </w:p>
        </w:tc>
        <w:tc>
          <w:tcPr>
            <w:tcW w:w="1843" w:type="dxa"/>
            <w:shd w:val="clear" w:color="auto" w:fill="auto"/>
          </w:tcPr>
          <w:p w14:paraId="2010F964" w14:textId="236CC1D7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5AEAC58D" w14:textId="15CB2EA6" w:rsidR="00E64581" w:rsidRPr="00E64581" w:rsidRDefault="00E64581" w:rsidP="00E64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Rejected-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The commenter does not point out a technical issue. </w:t>
            </w:r>
          </w:p>
          <w:p w14:paraId="607259F7" w14:textId="77777777" w:rsidR="00E64581" w:rsidRPr="00E64581" w:rsidRDefault="00E64581" w:rsidP="00E64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240A9" w14:textId="07DB1F9E" w:rsidR="00E64581" w:rsidRPr="00E64581" w:rsidRDefault="00E64581" w:rsidP="00E64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If the 20 MHz operating STA sets the Support For 242-tone RU in BW Wider Than 20 MHz subfield to 0, then the AP can only transmit </w:t>
            </w:r>
            <w:r w:rsidR="00F24B3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64581">
              <w:rPr>
                <w:rFonts w:ascii="Arial" w:hAnsi="Arial" w:cs="Arial"/>
                <w:sz w:val="20"/>
                <w:szCs w:val="20"/>
              </w:rPr>
              <w:t>20</w:t>
            </w:r>
            <w:r w:rsidR="00180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581">
              <w:rPr>
                <w:rFonts w:ascii="Arial" w:hAnsi="Arial" w:cs="Arial"/>
                <w:sz w:val="20"/>
                <w:szCs w:val="20"/>
              </w:rPr>
              <w:t>MHz PPDU to it,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can</w:t>
            </w:r>
            <w:r w:rsidRPr="00E64581">
              <w:rPr>
                <w:rFonts w:ascii="Arial" w:hAnsi="Arial" w:cs="Arial"/>
                <w:sz w:val="20"/>
                <w:szCs w:val="20"/>
              </w:rPr>
              <w:t xml:space="preserve"> follow existing rules to allocate</w:t>
            </w:r>
            <w:r w:rsidR="00F24B3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64581">
              <w:rPr>
                <w:rFonts w:ascii="Arial" w:hAnsi="Arial" w:cs="Arial"/>
                <w:sz w:val="20"/>
                <w:szCs w:val="20"/>
              </w:rPr>
              <w:t xml:space="preserve"> small size RU/MRU to the 20 MHz operating STA.</w:t>
            </w:r>
          </w:p>
          <w:p w14:paraId="463C3510" w14:textId="7777777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91" w:rsidRPr="00E64581" w14:paraId="530A7721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25F6E98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lastRenderedPageBreak/>
              <w:t>13437</w:t>
            </w:r>
          </w:p>
        </w:tc>
        <w:tc>
          <w:tcPr>
            <w:tcW w:w="1039" w:type="dxa"/>
            <w:shd w:val="clear" w:color="auto" w:fill="auto"/>
          </w:tcPr>
          <w:p w14:paraId="39AC5367" w14:textId="6C0F107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2308744E" w14:textId="4B332A57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485.21</w:t>
            </w:r>
          </w:p>
        </w:tc>
        <w:tc>
          <w:tcPr>
            <w:tcW w:w="851" w:type="dxa"/>
            <w:shd w:val="clear" w:color="auto" w:fill="auto"/>
          </w:tcPr>
          <w:p w14:paraId="16629EAB" w14:textId="27CBCB1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35.5.2.2.3</w:t>
            </w:r>
          </w:p>
        </w:tc>
        <w:tc>
          <w:tcPr>
            <w:tcW w:w="1984" w:type="dxa"/>
            <w:shd w:val="clear" w:color="auto" w:fill="auto"/>
          </w:tcPr>
          <w:p w14:paraId="606DC0CA" w14:textId="4CEA41B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the sentence to "When an EHT AP of an AP MLD transmits an initial Control frame to initiate a frame exchange with a non-AP MLD operating in the EMLSR mode, the AP shall ensure that the number of bits in the PSDU following the last bit of User Info field addressed to the non-AP MLD is at least LPAD</w:t>
            </w:r>
            <w:proofErr w:type="gramStart"/>
            <w:r w:rsidRPr="00E64581">
              <w:rPr>
                <w:rFonts w:ascii="Arial" w:hAnsi="Arial" w:cs="Arial"/>
                <w:sz w:val="20"/>
                <w:szCs w:val="20"/>
              </w:rPr>
              <w:t>,MAC</w:t>
            </w:r>
            <w:proofErr w:type="gramEnd"/>
            <w:r w:rsidRPr="00E64581">
              <w:rPr>
                <w:rFonts w:ascii="Arial" w:hAnsi="Arial" w:cs="Arial"/>
                <w:sz w:val="20"/>
                <w:szCs w:val="20"/>
              </w:rPr>
              <w:t xml:space="preserve"> defined in Equation (35-1) besides the padding requirement defined in 26.5.2.2.3(Padding for a triggering frame)."LPAD</w:t>
            </w:r>
            <w:proofErr w:type="gramStart"/>
            <w:r w:rsidRPr="00E64581">
              <w:rPr>
                <w:rFonts w:ascii="Arial" w:hAnsi="Arial" w:cs="Arial"/>
                <w:sz w:val="20"/>
                <w:szCs w:val="20"/>
              </w:rPr>
              <w:t>,MAC</w:t>
            </w:r>
            <w:proofErr w:type="gramEnd"/>
            <w:r w:rsidRPr="00E64581">
              <w:rPr>
                <w:rFonts w:ascii="Arial" w:hAnsi="Arial" w:cs="Arial"/>
                <w:sz w:val="20"/>
                <w:szCs w:val="20"/>
              </w:rPr>
              <w:t xml:space="preserve"> defined in Equation (35-1) besides the padding requirement defined in 26.5.2.2.3(Padding for a triggering frame)."</w:t>
            </w:r>
          </w:p>
        </w:tc>
        <w:tc>
          <w:tcPr>
            <w:tcW w:w="1843" w:type="dxa"/>
            <w:shd w:val="clear" w:color="auto" w:fill="auto"/>
          </w:tcPr>
          <w:p w14:paraId="6D89E7D6" w14:textId="463A7F7B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0A0D3F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2AB1A5B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EE143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5E8FF081" w14:textId="45BC9130" w:rsidR="006D549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491" w:rsidRPr="00E64581" w14:paraId="63E54983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6D57EDB6" w14:textId="0C69205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13438</w:t>
            </w:r>
          </w:p>
        </w:tc>
        <w:tc>
          <w:tcPr>
            <w:tcW w:w="1039" w:type="dxa"/>
            <w:shd w:val="clear" w:color="auto" w:fill="auto"/>
          </w:tcPr>
          <w:p w14:paraId="61475162" w14:textId="18F7A10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0809F698" w14:textId="04EC248D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485.42</w:t>
            </w:r>
          </w:p>
        </w:tc>
        <w:tc>
          <w:tcPr>
            <w:tcW w:w="851" w:type="dxa"/>
            <w:shd w:val="clear" w:color="auto" w:fill="auto"/>
          </w:tcPr>
          <w:p w14:paraId="0145DE78" w14:textId="503C17BD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35.5.2.2.3</w:t>
            </w:r>
          </w:p>
        </w:tc>
        <w:tc>
          <w:tcPr>
            <w:tcW w:w="1984" w:type="dxa"/>
            <w:shd w:val="clear" w:color="auto" w:fill="auto"/>
          </w:tcPr>
          <w:p w14:paraId="70744C60" w14:textId="51E6CCE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the sentence to "When an EHT AP of AP MLD transmits a triggering frame using non-HT or non-HT duplicate PPDU as an initial frame to initiate a frame exchange with a non-AP MLD operating in EMLMR mode, the AP shall ensure that the number of bits in the PSDU following the last bit of User Info field addressed to the non-AP MLD is at least"</w:t>
            </w:r>
          </w:p>
        </w:tc>
        <w:tc>
          <w:tcPr>
            <w:tcW w:w="1843" w:type="dxa"/>
            <w:shd w:val="clear" w:color="auto" w:fill="auto"/>
          </w:tcPr>
          <w:p w14:paraId="38A2F437" w14:textId="4D395BDD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1AC576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41636B5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D7487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5E7FB23A" w14:textId="7F9552AC" w:rsidR="006D549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B2C3BAB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6D5491">
        <w:rPr>
          <w:b/>
          <w:i/>
          <w:iCs/>
          <w:highlight w:val="yellow"/>
        </w:rPr>
        <w:t>1</w:t>
      </w:r>
      <w:r w:rsidR="004A44CE">
        <w:rPr>
          <w:b/>
          <w:i/>
          <w:iCs/>
          <w:highlight w:val="yellow"/>
        </w:rPr>
        <w:t xml:space="preserve">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</w:t>
      </w:r>
      <w:r w:rsidR="00A77850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33B390C8" w:rsidR="00B91962" w:rsidRDefault="00CD177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CD1772">
        <w:rPr>
          <w:rFonts w:ascii="Arial-BoldMT" w:hAnsi="Arial-BoldMT"/>
          <w:b/>
          <w:bCs/>
          <w:color w:val="000000"/>
          <w:sz w:val="20"/>
          <w:szCs w:val="20"/>
        </w:rPr>
        <w:t>35.5.1.2 RU allocation in an EHT MU PPDU</w:t>
      </w:r>
    </w:p>
    <w:p w14:paraId="0A3270FC" w14:textId="2D34AA47" w:rsidR="002805C5" w:rsidRDefault="00B91962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An EHT STA shall not transmit a 320 MHz EHT MU PPDU in the 6 GHz band with a 2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996+484-tone,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3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996-tone, 3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996+484-tone or 4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996-tone RU or MRU allocated to the other EHT STA, unless the EHT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STA has received an EHT Capabilities element with the Support For 320 MHz In 6 GHz subfield in the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EHT PHY Capabilities Information field equal</w:t>
      </w:r>
      <w:del w:id="1" w:author="Guoyuchen (Jason Yuchen Guo)" w:date="2022-08-04T15:13:00Z">
        <w:r w:rsidR="00CD1772" w:rsidRPr="00CD1772" w:rsidDel="00D23DC9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2" w:author="Guoyuchen (Jason Yuchen Guo)" w:date="2022-08-04T15:14:00Z">
        <w:r w:rsidR="00D23DC9">
          <w:rPr>
            <w:rFonts w:ascii="TimesNewRomanPSMT" w:hAnsi="TimesNewRomanPSMT"/>
            <w:color w:val="000000"/>
            <w:sz w:val="20"/>
            <w:szCs w:val="20"/>
          </w:rPr>
          <w:t xml:space="preserve"> (#11272)</w:t>
        </w:r>
      </w:ins>
      <w:r w:rsidR="00CD1772" w:rsidRPr="00CD1772">
        <w:rPr>
          <w:rFonts w:ascii="TimesNewRomanPSMT" w:hAnsi="TimesNewRomanPSMT"/>
          <w:color w:val="000000"/>
          <w:sz w:val="20"/>
          <w:szCs w:val="20"/>
        </w:rPr>
        <w:t xml:space="preserve"> to 1 from the other EHT STA and the other EHT STA is in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320 MHz operating bandwidth.</w:t>
      </w:r>
    </w:p>
    <w:p w14:paraId="7CEA365A" w14:textId="00E20528" w:rsidR="0085443C" w:rsidRDefault="00CD1772" w:rsidP="00854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 non-AP EHT STA with dot11EHTSupportFor242ToneRUInBWWiderThan20Implemented </w:t>
      </w:r>
      <w:proofErr w:type="gramStart"/>
      <w:r w:rsidRPr="00CD1772">
        <w:rPr>
          <w:rFonts w:ascii="TimesNewRomanPSMT" w:hAnsi="TimesNewRomanPSMT"/>
          <w:color w:val="000000"/>
          <w:sz w:val="20"/>
          <w:szCs w:val="20"/>
        </w:rPr>
        <w:t>equal</w:t>
      </w:r>
      <w:proofErr w:type="gramEnd"/>
      <w:del w:id="3" w:author="Guoyuchen (Jason Yuchen Guo)" w:date="2022-08-11T19:04:00Z">
        <w:r w:rsidRPr="00CD1772" w:rsidDel="00F24B35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4" w:author="Guoyuchen (Jason Yuchen Guo)" w:date="2022-08-11T19:05:00Z">
        <w:r w:rsidR="00F24B35">
          <w:rPr>
            <w:rFonts w:ascii="TimesNewRomanPSMT" w:hAnsi="TimesNewRomanPSMT"/>
            <w:color w:val="000000"/>
            <w:sz w:val="20"/>
            <w:szCs w:val="20"/>
          </w:rPr>
          <w:t>(#11272)</w:t>
        </w:r>
        <w:r w:rsidR="00F24B35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 xml:space="preserve"> to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false shall set the Support For 242-tone RU In BW Wider Than 20 MHz subfield in the EHT PHY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Capabilities Information field in the EHT Capabilities element to 0.</w:t>
      </w:r>
    </w:p>
    <w:p w14:paraId="7B73C2AC" w14:textId="27CFE32A" w:rsidR="00C214B7" w:rsidRDefault="00CD1772" w:rsidP="00E940D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>An AP shall not transmit a 40 MHz, 80 MHz, 160 MHz or 320 MHz EHT MU PPDU with a 242-tone RU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allocated to a 20 MHz operating non-AP EHT STA, unless the AP has received from the 20 MHz operating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non-AP EHT STA an EHT Capabilities element with the Support For 242-tone RU in BW Wider Than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20 MHz subfield in the EHT Capabilities Information field equal</w:t>
      </w:r>
      <w:del w:id="5" w:author="Guoyuchen (Jason Yuchen Guo)" w:date="2022-08-04T15:14:00Z">
        <w:r w:rsidRPr="00CD1772" w:rsidDel="00D23DC9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6" w:author="Guoyuchen (Jason Yuchen Guo)" w:date="2022-08-04T15:14:00Z">
        <w:r w:rsidR="00D23DC9">
          <w:rPr>
            <w:rFonts w:ascii="TimesNewRomanPSMT" w:hAnsi="TimesNewRomanPSMT"/>
            <w:color w:val="000000"/>
            <w:sz w:val="20"/>
            <w:szCs w:val="20"/>
          </w:rPr>
          <w:t xml:space="preserve"> (#11273)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 xml:space="preserve"> to 1.</w:t>
      </w:r>
    </w:p>
    <w:p w14:paraId="478184EA" w14:textId="49907B6D" w:rsidR="00B565B2" w:rsidRPr="00E42EB8" w:rsidRDefault="00CD1772" w:rsidP="00671D9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>In a 40 MHz, 80 MHz, 160 MHz or 320 MHz EHT MU PPDU, an AP shall not allocate to a 20 MHz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operating non-AP STA an RU or MRU that is not supported by the STA as indicated in 36.3.2.6 (RU and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MRU restrictions for 20 MHz operation). An AP shall follow the rules in 36.3.2.5 (20 MHz operating non</w:t>
      </w:r>
      <w:r w:rsidR="00A77850">
        <w:rPr>
          <w:rFonts w:ascii="TimesNewRomanPSMT" w:hAnsi="TimesNewRomanPSMT"/>
          <w:color w:val="000000"/>
          <w:sz w:val="20"/>
          <w:szCs w:val="20"/>
        </w:rPr>
        <w:t>-</w:t>
      </w:r>
      <w:r w:rsidRPr="00CD1772">
        <w:rPr>
          <w:rFonts w:ascii="TimesNewRomanPSMT" w:hAnsi="TimesNewRomanPSMT"/>
          <w:color w:val="000000"/>
          <w:sz w:val="20"/>
          <w:szCs w:val="20"/>
        </w:rPr>
        <w:t xml:space="preserve">AP EHT STAs), 36.3.2.7 (80 MHz </w:t>
      </w:r>
      <w:r w:rsidR="00A77850">
        <w:rPr>
          <w:rFonts w:ascii="TimesNewRomanPSMT" w:hAnsi="TimesNewRomanPSMT"/>
          <w:color w:val="000000"/>
          <w:sz w:val="20"/>
          <w:szCs w:val="20"/>
        </w:rPr>
        <w:t>o</w:t>
      </w:r>
      <w:r w:rsidRPr="00CD1772">
        <w:rPr>
          <w:rFonts w:ascii="TimesNewRomanPSMT" w:hAnsi="TimesNewRomanPSMT"/>
          <w:color w:val="000000"/>
          <w:sz w:val="20"/>
          <w:szCs w:val="20"/>
        </w:rPr>
        <w:t>perating non-AP EHT STAs), and 36.3.2.8 (160 MHz operating non-AP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EHT STAs) if allocating RU(s) or MRU(s) to an non-AP EHT STA whose operating bandwidth is smaller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than the BSS operating channel width.</w:t>
      </w:r>
    </w:p>
    <w:p w14:paraId="4CC5E435" w14:textId="7C589D6D" w:rsidR="009C7CE9" w:rsidRDefault="00CD177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EHT AP </w:t>
      </w:r>
      <w:del w:id="7" w:author="Guoyuchen (Jason Yuchen Guo)" w:date="2022-08-04T14:52:00Z">
        <w:r w:rsidRPr="00CD1772" w:rsidDel="00A77850">
          <w:rPr>
            <w:rFonts w:ascii="TimesNewRomanPSMT" w:hAnsi="TimesNewRomanPSMT"/>
            <w:color w:val="000000"/>
            <w:sz w:val="20"/>
            <w:szCs w:val="20"/>
          </w:rPr>
          <w:delText xml:space="preserve">does </w:delText>
        </w:r>
      </w:del>
      <w:ins w:id="8" w:author="Guoyuchen (Jason Yuchen Guo)" w:date="2022-08-04T14:52:00Z">
        <w:r w:rsidR="00A77850">
          <w:rPr>
            <w:rFonts w:ascii="TimesNewRomanPSMT" w:hAnsi="TimesNewRomanPSMT"/>
            <w:color w:val="000000"/>
            <w:sz w:val="20"/>
            <w:szCs w:val="20"/>
          </w:rPr>
          <w:t>shall (#10996)</w:t>
        </w:r>
        <w:r w:rsidR="00A77850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not allocate an RU or MRU in the secondary 160 MHz channel of a 320 MHz EHT MU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PPDU or EHT TB PPDU to an 80 MHz operating non-AP EHT STA</w:t>
      </w:r>
      <w:ins w:id="9" w:author="Guoyuchen (Jason Yuchen Guo)" w:date="2022-08-04T15:56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, if the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80 MHz operating non-AP EHT STA has not set up SST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operation on the secondary </w:t>
        </w:r>
      </w:ins>
      <w:ins w:id="10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11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 with the EHT AP</w:t>
        </w:r>
      </w:ins>
      <w:ins w:id="12" w:author="Guoyuchen (Jason Yuchen Guo)" w:date="2022-08-11T19:02:00Z">
        <w:r w:rsidR="00F24B35">
          <w:rPr>
            <w:rFonts w:ascii="TimesNewRomanPSMT" w:hAnsi="TimesNewRomanPSMT"/>
            <w:color w:val="000000"/>
            <w:sz w:val="20"/>
            <w:szCs w:val="20"/>
          </w:rPr>
          <w:t>,</w:t>
        </w:r>
      </w:ins>
      <w:ins w:id="13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or there is an inactive 20 MHz </w:t>
        </w:r>
        <w:proofErr w:type="spellStart"/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subchannel</w:t>
        </w:r>
        <w:proofErr w:type="spellEnd"/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within the sec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ondary </w:t>
        </w:r>
      </w:ins>
      <w:ins w:id="14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15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</w:t>
        </w:r>
      </w:ins>
      <w:ins w:id="16" w:author="Guoyuchen (Jason Yuchen Guo)" w:date="2022-08-04T15:59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(#13434)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. An EHT AP shall not allocate an RU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or MRU in the secondary 80 MHz channel of a 160 MHz or 320 MHz EHT MU or EHT TB PPDU to an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80 MHz operating non-AP EHT STA, if the 80 MHz operating non-AP EHT STA has not set up SST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 xml:space="preserve">operation on the secondary 80 MHz channel with the EHT AP or there is an inactive 20 MHz </w:t>
      </w:r>
      <w:proofErr w:type="spellStart"/>
      <w:r w:rsidRPr="00CD1772">
        <w:rPr>
          <w:rFonts w:ascii="TimesNewRomanPSMT" w:hAnsi="TimesNewRomanPSMT"/>
          <w:color w:val="000000"/>
          <w:sz w:val="20"/>
          <w:szCs w:val="20"/>
        </w:rPr>
        <w:t>subchannel</w:t>
      </w:r>
      <w:proofErr w:type="spellEnd"/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within the secondary 80 MHz channel.</w:t>
      </w:r>
    </w:p>
    <w:p w14:paraId="2E096ED3" w14:textId="679751E4" w:rsidR="008C22F2" w:rsidRDefault="00CD177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EHT AP </w:t>
      </w:r>
      <w:del w:id="17" w:author="Guoyuchen (Jason Yuchen Guo)" w:date="2022-08-04T15:55:00Z">
        <w:r w:rsidRPr="00CD1772" w:rsidDel="008D0E0D">
          <w:rPr>
            <w:rFonts w:ascii="TimesNewRomanPSMT" w:hAnsi="TimesNewRomanPSMT"/>
            <w:color w:val="000000"/>
            <w:sz w:val="20"/>
            <w:szCs w:val="20"/>
          </w:rPr>
          <w:delText xml:space="preserve">with dot11EHTBaseLineFeaturesImplementedOnly equal to true </w:delText>
        </w:r>
      </w:del>
      <w:ins w:id="18" w:author="Guoyuchen (Jason Yuchen Guo)" w:date="2022-08-04T15:55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</w:t>
        </w:r>
      </w:ins>
      <w:ins w:id="19" w:author="Guoyuchen (Jason Yuchen Guo)" w:date="2022-08-04T15:56:00Z">
        <w:r w:rsidR="008D0E0D">
          <w:rPr>
            <w:rFonts w:ascii="TimesNewRomanPSMT" w:hAnsi="TimesNewRomanPSMT"/>
            <w:color w:val="000000"/>
            <w:sz w:val="20"/>
            <w:szCs w:val="20"/>
          </w:rPr>
          <w:t>#12006</w:t>
        </w:r>
      </w:ins>
      <w:proofErr w:type="gramStart"/>
      <w:ins w:id="20" w:author="Guoyuchen (Jason Yuchen Guo)" w:date="2022-08-04T15:55:00Z">
        <w:r w:rsidR="008D0E0D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shall</w:t>
      </w:r>
      <w:proofErr w:type="gramEnd"/>
      <w:r w:rsidRPr="00CD1772">
        <w:rPr>
          <w:rFonts w:ascii="TimesNewRomanPSMT" w:hAnsi="TimesNewRomanPSMT"/>
          <w:color w:val="000000"/>
          <w:sz w:val="20"/>
          <w:szCs w:val="20"/>
        </w:rPr>
        <w:t xml:space="preserve"> not allocate an RU or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MRU on the secondary 160 MHz in a 320 MHz EHT MU PPDU or EHT TB PPDU to a 160 MHz operating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non-AP EHT STA</w:t>
      </w:r>
      <w:ins w:id="21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, if the </w:t>
        </w:r>
      </w:ins>
      <w:ins w:id="22" w:author="Guoyuchen (Jason Yuchen Guo)" w:date="2022-08-04T15:58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23" w:author="Guoyuchen (Jason Yuchen Guo)" w:date="2022-08-04T15:57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operating non-AP EHT STA has not set up SST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operation on the secondary 16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 xml:space="preserve">0 MHz channel with the EHT AP or there is an inactive 20 MHz </w:t>
        </w:r>
        <w:proofErr w:type="spellStart"/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subchannel</w:t>
        </w:r>
        <w:proofErr w:type="spellEnd"/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within the sec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>ondary 16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</w:t>
        </w:r>
      </w:ins>
      <w:ins w:id="24" w:author="Guoyuchen (Jason Yuchen Guo)" w:date="2022-08-04T15:59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(#13435)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.</w:t>
      </w:r>
    </w:p>
    <w:p w14:paraId="6C0906AA" w14:textId="77777777" w:rsidR="00B54B29" w:rsidRDefault="00B54B29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DA8F300" w14:textId="3C12BDDC" w:rsidR="00CD1772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5BEF">
        <w:rPr>
          <w:rFonts w:ascii="Arial-BoldMT" w:hAnsi="Arial-BoldMT"/>
          <w:b/>
          <w:bCs/>
          <w:color w:val="000000"/>
          <w:sz w:val="20"/>
          <w:szCs w:val="20"/>
        </w:rPr>
        <w:t>35.5.2.2.3 Padding for a triggering frame</w:t>
      </w:r>
    </w:p>
    <w:p w14:paraId="357F2E54" w14:textId="23ABC884" w:rsidR="00CD1772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An EHT AP shall ensure that there is sufficient padding in a triggering frame as specified in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26.5.2.2.3 (Padding for a triggering frame) if the triggering frame is neither an initial Control frame of a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frame exchange sequence with a non-AP MLD operating in the EMLSR mode, nor an initial frame of a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frame exchange sequence with a non-AP MLD operating in the EMLMR mode.</w:t>
      </w:r>
    </w:p>
    <w:p w14:paraId="6B21127F" w14:textId="582C777C" w:rsidR="00CD1772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When an EHT AP of an AP MLD transmits an initial Control frame to initiate a frame exchange with a non-AP MLD operating in the EMLSR mode, the AP shall ensure that the number of bits in the PSDU following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 xml:space="preserve">the last bit of </w:t>
      </w:r>
      <w:ins w:id="25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User Info field addressed to the non-AP MLD is at least 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LPAD</w:t>
      </w:r>
      <w:proofErr w:type="gramStart"/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,MAC</w:t>
      </w:r>
      <w:proofErr w:type="gramEnd"/>
      <w:r w:rsidRPr="00923455">
        <w:rPr>
          <w:rFonts w:ascii="TimesNewRomanPSMT" w:hAnsi="TimesNewRomanPSMT"/>
          <w:color w:val="000000"/>
          <w:sz w:val="20"/>
          <w:szCs w:val="20"/>
        </w:rPr>
        <w:t xml:space="preserve"> defined in Equation (35-1)</w:t>
      </w:r>
      <w:ins w:id="26" w:author="Guoyuchen (Jason Yuchen Guo)" w:date="2022-08-04T17:20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27" w:author="Guoyuchen (Jason Yuchen Guo)" w:date="2022-08-11T18:56:00Z">
        <w:r w:rsidR="00F24B35">
          <w:rPr>
            <w:rFonts w:ascii="TimesNewRomanPSMT" w:hAnsi="TimesNewRomanPSMT"/>
            <w:color w:val="000000"/>
            <w:sz w:val="20"/>
            <w:szCs w:val="20"/>
          </w:rPr>
          <w:t>together with</w:t>
        </w:r>
      </w:ins>
      <w:ins w:id="28" w:author="Guoyuchen (Jason Yuchen Guo)" w:date="2022-08-04T17:20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the pad</w:t>
        </w:r>
        <w:r w:rsidR="00DE3E01" w:rsidRPr="00DE3E01">
          <w:rPr>
            <w:rFonts w:ascii="TimesNewRomanPSMT" w:hAnsi="TimesNewRomanPSMT"/>
            <w:color w:val="000000"/>
            <w:sz w:val="20"/>
            <w:szCs w:val="20"/>
          </w:rPr>
          <w:t>ding requirement defined in 26.5.2.2.3(Padding for a triggering frame)</w:t>
        </w:r>
      </w:ins>
      <w:ins w:id="29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(#13437)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>.</w:t>
      </w:r>
    </w:p>
    <w:p w14:paraId="210DAD20" w14:textId="61930A8B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position w:val="-14"/>
          <w:sz w:val="20"/>
          <w:szCs w:val="20"/>
        </w:rPr>
        <w:object w:dxaOrig="2100" w:dyaOrig="380" w14:anchorId="18E63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.5pt" o:ole="">
            <v:imagedata r:id="rId13" o:title=""/>
          </v:shape>
          <o:OLEObject Type="Embed" ProgID="Equation.DSMT4" ShapeID="_x0000_i1025" DrawAspect="Content" ObjectID="_1721750301" r:id="rId14"/>
        </w:objec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(35-1)</w:t>
      </w:r>
    </w:p>
    <w:p w14:paraId="24B76BA9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23455">
        <w:rPr>
          <w:rFonts w:ascii="Times New Roman" w:hAnsi="Times New Roman" w:cs="Times New Roman"/>
          <w:color w:val="000000"/>
          <w:sz w:val="20"/>
          <w:szCs w:val="20"/>
        </w:rPr>
        <w:lastRenderedPageBreak/>
        <w:t>where</w:t>
      </w:r>
      <w:proofErr w:type="gramEnd"/>
    </w:p>
    <w:p w14:paraId="2BA9ED5D" w14:textId="4BB9D3A8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position w:val="-30"/>
          <w:sz w:val="20"/>
          <w:szCs w:val="20"/>
        </w:rPr>
        <w:object w:dxaOrig="4840" w:dyaOrig="720" w14:anchorId="5215954E">
          <v:shape id="_x0000_i1026" type="#_x0000_t75" style="width:242.5pt;height:36pt" o:ole="">
            <v:imagedata r:id="rId15" o:title=""/>
          </v:shape>
          <o:OLEObject Type="Embed" ProgID="Equation.DSMT4" ShapeID="_x0000_i1026" DrawAspect="Content" ObjectID="_1721750302" r:id="rId16"/>
        </w:object>
      </w:r>
    </w:p>
    <w:p w14:paraId="3103E0C1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EMLSR_DELAY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is value of the EMLSR Delay subfield in the EML Capabilities subfield in the Multi-Link element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7CD20907" w14:textId="0F0B40ED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DBPS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 defined in Table 17-4 </w:t>
      </w:r>
      <w:r w:rsidRPr="00923455">
        <w:rPr>
          <w:rFonts w:ascii="TimesNewRomanPSMT" w:hAnsi="TimesNewRomanPSMT"/>
          <w:color w:val="000000"/>
          <w:sz w:val="20"/>
          <w:szCs w:val="20"/>
        </w:rPr>
        <w:t>(Modulation-dependent parameters)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0B1453C" w14:textId="0944C182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  <w:b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 xml:space="preserve">NOTE – </w:t>
      </w:r>
      <w:r w:rsidRPr="00923455">
        <w:rPr>
          <w:rFonts w:ascii="TimesNewRomanPSMT" w:hAnsi="TimesNewRomanPSMT"/>
          <w:color w:val="000000"/>
          <w:sz w:val="20"/>
          <w:szCs w:val="20"/>
        </w:rPr>
        <w:t>The initial Control frame of a frame exchange sequence to initiate a frame exchange with a non-AP MLD</w:t>
      </w:r>
      <w:r w:rsidRPr="00923455">
        <w:rPr>
          <w:rFonts w:ascii="TimesNewRomanPSMT" w:hAnsi="TimesNewRomanPSMT"/>
          <w:color w:val="000000"/>
          <w:sz w:val="20"/>
          <w:szCs w:val="20"/>
        </w:rPr>
        <w:br/>
        <w:t>operating in the EMLSR mode is sent using the non-HT or non-HT duplicate PPDU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C9E1D31" w14:textId="1AE1B788" w:rsidR="00245BEF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When an EHT AP of</w:t>
      </w:r>
      <w:ins w:id="30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an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AP MLD transmits a triggering frame using</w:t>
      </w:r>
      <w:ins w:id="31" w:author="Guoyuchen (Jason Yuchen Guo)" w:date="2022-08-11T19:11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a</w:t>
        </w:r>
      </w:ins>
      <w:bookmarkStart w:id="32" w:name="_GoBack"/>
      <w:bookmarkEnd w:id="32"/>
      <w:r w:rsidRPr="00923455">
        <w:rPr>
          <w:rFonts w:ascii="TimesNewRomanPSMT" w:hAnsi="TimesNewRomanPSMT"/>
          <w:color w:val="000000"/>
          <w:sz w:val="20"/>
          <w:szCs w:val="20"/>
        </w:rPr>
        <w:t xml:space="preserve"> non-HT or non-HT duplicate PPDU as an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initial frame to initiate a frame exchange with a non-AP MLD operating in EMLMR mode, the AP shall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ensure that the number of bits in the PSDU following the last bit of</w:t>
      </w:r>
      <w:ins w:id="33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the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User Info field addressed to the non-AP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MLD is at least defined in Equation (35-1)</w:t>
      </w:r>
      <w:ins w:id="34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5" w:author="Guoyuchen (Jason Yuchen Guo)" w:date="2022-08-11T18:56:00Z">
        <w:r w:rsidR="00F24B35">
          <w:rPr>
            <w:rFonts w:ascii="TimesNewRomanPSMT" w:hAnsi="TimesNewRomanPSMT"/>
            <w:color w:val="000000"/>
            <w:sz w:val="20"/>
            <w:szCs w:val="20"/>
          </w:rPr>
          <w:t>together with</w:t>
        </w:r>
      </w:ins>
      <w:ins w:id="36" w:author="Guoyuchen (Jason Yuchen Guo)" w:date="2022-08-04T17:22:00Z">
        <w:r w:rsidR="00DE3E01" w:rsidRPr="00DE3E01">
          <w:rPr>
            <w:rFonts w:ascii="TimesNewRomanPSMT" w:hAnsi="TimesNewRomanPSMT"/>
            <w:color w:val="000000"/>
            <w:sz w:val="20"/>
            <w:szCs w:val="20"/>
          </w:rPr>
          <w:t xml:space="preserve"> the padding requirement defined in 26.5.2.2.3(Padding for a triggering frame)</w:t>
        </w:r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(#</w:t>
        </w:r>
      </w:ins>
      <w:ins w:id="37" w:author="Guoyuchen (Jason Yuchen Guo)" w:date="2022-08-04T17:23:00Z">
        <w:r w:rsidR="00DE3E01">
          <w:rPr>
            <w:rFonts w:ascii="TimesNewRomanPSMT" w:hAnsi="TimesNewRomanPSMT"/>
            <w:color w:val="000000"/>
            <w:sz w:val="20"/>
            <w:szCs w:val="20"/>
          </w:rPr>
          <w:t>13438</w:t>
        </w:r>
      </w:ins>
      <w:ins w:id="38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>)</w:t>
        </w:r>
      </w:ins>
    </w:p>
    <w:p w14:paraId="624F438B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23455">
        <w:rPr>
          <w:rFonts w:ascii="Times New Roman" w:hAnsi="Times New Roman" w:cs="Times New Roman"/>
          <w:color w:val="000000"/>
          <w:sz w:val="20"/>
          <w:szCs w:val="20"/>
        </w:rPr>
        <w:t>where</w:t>
      </w:r>
      <w:proofErr w:type="gramEnd"/>
    </w:p>
    <w:p w14:paraId="15DF0F27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position w:val="-30"/>
          <w:sz w:val="20"/>
          <w:szCs w:val="20"/>
        </w:rPr>
        <w:object w:dxaOrig="4959" w:dyaOrig="720" w14:anchorId="42556D4F">
          <v:shape id="_x0000_i1027" type="#_x0000_t75" style="width:248pt;height:36pt" o:ole="">
            <v:imagedata r:id="rId17" o:title=""/>
          </v:shape>
          <o:OLEObject Type="Embed" ProgID="Equation.DSMT4" ShapeID="_x0000_i1027" DrawAspect="Content" ObjectID="_1721750303" r:id="rId18"/>
        </w:object>
      </w:r>
    </w:p>
    <w:p w14:paraId="295514F9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EMLMR_DELAY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is value of the EMLMR Delay subfield in the EML Capabilities subfield in the Multi-Link element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40126B13" w14:textId="490E22DE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DBPS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 defined in Table 17-4 </w:t>
      </w:r>
      <w:r w:rsidRPr="00923455">
        <w:rPr>
          <w:rFonts w:ascii="TimesNewRomanPSMT" w:hAnsi="TimesNewRomanPSMT"/>
          <w:color w:val="000000"/>
          <w:sz w:val="20"/>
          <w:szCs w:val="20"/>
        </w:rPr>
        <w:t>(Modulation-dependent parameters)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CEED97" w14:textId="77E65D0F" w:rsidR="00CD1772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 xml:space="preserve">NOTE –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The initial frame of a frame exchange sequence to initiate a frame exchange with a non-AP MLD operating in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EMLMR mode can be sent using the non-HT PPDU, non-HT duplicate PPDU, HT PPDU, VHT PPDU, HE PPDU, or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EHT PPDU. However, for HT PPDU, VHT PPDU, HE PPDU, or EHT PPDU, there are other methods to do the padding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for the initial frame, so the above padding method only applies to the case where the initial frame is sent using non-HT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or non-HT duplicate PPDU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CD1772" w:rsidRPr="00923455" w:rsidSect="00CD2FE4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60AC" w14:textId="77777777" w:rsidR="00A71171" w:rsidRDefault="00A71171">
      <w:pPr>
        <w:spacing w:after="0" w:line="240" w:lineRule="auto"/>
      </w:pPr>
      <w:r>
        <w:separator/>
      </w:r>
    </w:p>
  </w:endnote>
  <w:endnote w:type="continuationSeparator" w:id="0">
    <w:p w14:paraId="7F5CCA19" w14:textId="77777777" w:rsidR="00A71171" w:rsidRDefault="00A71171">
      <w:pPr>
        <w:spacing w:after="0" w:line="240" w:lineRule="auto"/>
      </w:pPr>
      <w:r>
        <w:continuationSeparator/>
      </w:r>
    </w:p>
  </w:endnote>
  <w:endnote w:type="continuationNotice" w:id="1">
    <w:p w14:paraId="22BA8852" w14:textId="77777777" w:rsidR="00A71171" w:rsidRDefault="00A71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BF5C8B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F319" w14:textId="77777777" w:rsidR="00A71171" w:rsidRDefault="00A71171">
      <w:pPr>
        <w:spacing w:after="0" w:line="240" w:lineRule="auto"/>
      </w:pPr>
      <w:r>
        <w:separator/>
      </w:r>
    </w:p>
  </w:footnote>
  <w:footnote w:type="continuationSeparator" w:id="0">
    <w:p w14:paraId="5B0F00B0" w14:textId="77777777" w:rsidR="00A71171" w:rsidRDefault="00A71171">
      <w:pPr>
        <w:spacing w:after="0" w:line="240" w:lineRule="auto"/>
      </w:pPr>
      <w:r>
        <w:continuationSeparator/>
      </w:r>
    </w:p>
  </w:footnote>
  <w:footnote w:type="continuationNotice" w:id="1">
    <w:p w14:paraId="5E36E6FD" w14:textId="77777777" w:rsidR="00A71171" w:rsidRDefault="00A71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352E27" w:rsidRPr="002D636E" w:rsidRDefault="00352E27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4231B3D9" w:rsidR="00352E27" w:rsidRPr="00DE6B44" w:rsidRDefault="00352E2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E3E01">
      <w:rPr>
        <w:rFonts w:ascii="Times New Roman" w:eastAsia="Malgun Gothic" w:hAnsi="Times New Roman" w:cs="Times New Roman"/>
        <w:b/>
        <w:sz w:val="28"/>
        <w:szCs w:val="20"/>
        <w:lang w:val="en-GB"/>
      </w:rPr>
      <w:t>1266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437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171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C8B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DA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B35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8A4E15-2D2D-4B98-B0A2-0EA99113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8</cp:revision>
  <dcterms:created xsi:type="dcterms:W3CDTF">2022-08-04T06:26:00Z</dcterms:created>
  <dcterms:modified xsi:type="dcterms:W3CDTF">2022-08-11T11:11:00Z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(3)I/gvg0t6TB0mGGfODIpNEdT3hqRWpYHtUZModn34wGS+mp44c35H65YAaHgdfB+kBAlBD+gD
it9BzxSH7GLKXvtTY8BoyVReekpCpPTs/EaWnYkgykbocXz6u3he5X2jU/nWde6O2f8FEh/0
zckeopV98V4wRNpt0v+GtLiYTE1EZIdEfDmJ5yze3t+T7kXLjzDj0QFZmy+49OArnBhW3Xrz
H6STtaoGHwLpAqbpDm</vt:lpwstr>
  </property>
  <property fmtid="{D5CDD505-2E9C-101B-9397-08002B2CF9AE}" pid="6" name="_2015_ms_pID_7253431">
    <vt:lpwstr>Bccbc2/5C45eRDYIHrpGWMp6MMhFUnX2RXeNMpYQ3midZLVB4NPdSh
sKnBPCufI598Of2xcuek+YWJdABjJxXGK8yTF6nbqnrfl6DDEvzRB0fhf02r2OBDFeUuRW+x
kUhrCZqVtblwGnonbxOuNnscUhRcDpg51qdVSWoqemiAeOVGSyJ1sWLJdC5zNyvZ+9Ti24vK
IUsDA5EJWLOnaQpk4FpUR7B2e+JN7Uz1xlCT</vt:lpwstr>
  </property>
  <property fmtid="{D5CDD505-2E9C-101B-9397-08002B2CF9AE}" pid="7" name="_2015_ms_pID_7253432">
    <vt:lpwstr>rREJtwfXYtwkr2XgkbJgm14=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1659929972</vt:lpwstr>
  </property>
</Properties>
</file>