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60C3F2C7" w:rsidR="00750876" w:rsidRPr="00183F4C" w:rsidRDefault="00DB5A27" w:rsidP="00025AE8">
            <w:pPr>
              <w:pStyle w:val="T2"/>
            </w:pPr>
            <w:r>
              <w:rPr>
                <w:lang w:eastAsia="ko-KR"/>
              </w:rPr>
              <w:t xml:space="preserve">CR for </w:t>
            </w:r>
            <w:r w:rsidR="00025AE8">
              <w:rPr>
                <w:lang w:eastAsia="ko-KR"/>
              </w:rPr>
              <w:t>CID 13736 and 13973</w:t>
            </w:r>
          </w:p>
        </w:tc>
      </w:tr>
      <w:tr w:rsidR="00750876" w:rsidRPr="00183F4C" w14:paraId="1AED9C6E" w14:textId="77777777" w:rsidTr="005D459C">
        <w:trPr>
          <w:trHeight w:val="359"/>
          <w:jc w:val="center"/>
        </w:trPr>
        <w:tc>
          <w:tcPr>
            <w:tcW w:w="9576" w:type="dxa"/>
            <w:gridSpan w:val="5"/>
            <w:vAlign w:val="center"/>
          </w:tcPr>
          <w:p w14:paraId="36133BE5" w14:textId="1FDDAFF4" w:rsidR="00750876" w:rsidRPr="00183F4C" w:rsidRDefault="00750876" w:rsidP="009A6C7E">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3E112F">
              <w:rPr>
                <w:b w:val="0"/>
                <w:sz w:val="20"/>
                <w:lang w:eastAsia="ko-KR"/>
              </w:rPr>
              <w:t>0</w:t>
            </w:r>
            <w:r w:rsidR="009A6C7E">
              <w:rPr>
                <w:b w:val="0"/>
                <w:sz w:val="20"/>
                <w:lang w:eastAsia="ko-KR"/>
              </w:rPr>
              <w:t>8</w:t>
            </w:r>
            <w:r>
              <w:rPr>
                <w:rFonts w:hint="eastAsia"/>
                <w:b w:val="0"/>
                <w:sz w:val="20"/>
                <w:lang w:eastAsia="ko-KR"/>
              </w:rPr>
              <w:t>-</w:t>
            </w:r>
            <w:r w:rsidR="009A6C7E">
              <w:rPr>
                <w:b w:val="0"/>
                <w:sz w:val="20"/>
                <w:lang w:eastAsia="ko-KR"/>
              </w:rPr>
              <w:t>04</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r>
              <w:rPr>
                <w:b w:val="0"/>
                <w:sz w:val="18"/>
                <w:szCs w:val="18"/>
                <w:lang w:eastAsia="zh-CN"/>
              </w:rPr>
              <w:t>Yousi</w:t>
            </w:r>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15F80994"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025AE8">
        <w:rPr>
          <w:sz w:val="20"/>
          <w:szCs w:val="22"/>
          <w:u w:val="single"/>
          <w:lang w:eastAsia="ko-KR"/>
        </w:rPr>
        <w:t>2</w:t>
      </w:r>
      <w:r>
        <w:rPr>
          <w:sz w:val="20"/>
          <w:szCs w:val="22"/>
          <w:lang w:eastAsia="ko-KR"/>
        </w:rPr>
        <w:t xml:space="preserve"> CID(s) received in LB266 on TGbe D2.</w:t>
      </w:r>
      <w:r w:rsidR="00B96921">
        <w:rPr>
          <w:sz w:val="20"/>
          <w:szCs w:val="22"/>
          <w:lang w:eastAsia="ko-KR"/>
        </w:rPr>
        <w:t>2</w:t>
      </w:r>
      <w:r>
        <w:rPr>
          <w:sz w:val="20"/>
          <w:szCs w:val="22"/>
          <w:lang w:eastAsia="ko-KR"/>
        </w:rPr>
        <w:t xml:space="preserve"> related to </w:t>
      </w:r>
      <w:r w:rsidR="008951E4" w:rsidRPr="008951E4">
        <w:rPr>
          <w:sz w:val="20"/>
          <w:szCs w:val="22"/>
          <w:lang w:eastAsia="ko-KR"/>
        </w:rPr>
        <w:t>35.2.1.2 Triggered TXOP sharing procedure</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341BBEC5" w14:textId="2F2BBC14" w:rsidR="008D245A" w:rsidRDefault="00813D38" w:rsidP="00813D38">
      <w:pPr>
        <w:rPr>
          <w:ins w:id="0" w:author="Park, Minyoung" w:date="2022-08-01T16:48:00Z"/>
          <w:sz w:val="20"/>
          <w:szCs w:val="22"/>
          <w:lang w:eastAsia="ko-KR"/>
        </w:rPr>
      </w:pPr>
      <w:r w:rsidRPr="00813D38">
        <w:rPr>
          <w:sz w:val="20"/>
          <w:szCs w:val="22"/>
          <w:lang w:eastAsia="ko-KR"/>
        </w:rPr>
        <w:t>1</w:t>
      </w:r>
      <w:r w:rsidR="00025AE8">
        <w:rPr>
          <w:sz w:val="20"/>
          <w:szCs w:val="22"/>
          <w:lang w:eastAsia="ko-KR"/>
        </w:rPr>
        <w:t>3736</w:t>
      </w:r>
      <w:r>
        <w:rPr>
          <w:sz w:val="20"/>
          <w:szCs w:val="22"/>
          <w:lang w:eastAsia="ko-KR"/>
        </w:rPr>
        <w:t xml:space="preserve">, </w:t>
      </w:r>
      <w:r w:rsidR="00025AE8">
        <w:rPr>
          <w:sz w:val="20"/>
          <w:szCs w:val="22"/>
          <w:lang w:eastAsia="ko-KR"/>
        </w:rPr>
        <w:t>13973</w:t>
      </w:r>
    </w:p>
    <w:p w14:paraId="27724EB4" w14:textId="77777777" w:rsidR="008D245A" w:rsidRPr="00B81640" w:rsidRDefault="008D245A" w:rsidP="008D245A">
      <w:pPr>
        <w:rPr>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b"/>
        <w:numPr>
          <w:ilvl w:val="0"/>
          <w:numId w:val="7"/>
        </w:numPr>
        <w:contextualSpacing w:val="0"/>
        <w:rPr>
          <w:sz w:val="20"/>
          <w:szCs w:val="22"/>
        </w:rPr>
      </w:pPr>
      <w:r w:rsidRPr="006C6E5B">
        <w:rPr>
          <w:sz w:val="20"/>
          <w:szCs w:val="22"/>
        </w:rPr>
        <w:t>Rev 0: Initial version of the document.</w:t>
      </w:r>
    </w:p>
    <w:p w14:paraId="6B8F21B3" w14:textId="495932EB" w:rsidR="00B96921" w:rsidRDefault="00B96921" w:rsidP="008D245A">
      <w:pPr>
        <w:pStyle w:val="ab"/>
        <w:numPr>
          <w:ilvl w:val="0"/>
          <w:numId w:val="7"/>
        </w:numPr>
        <w:contextualSpacing w:val="0"/>
        <w:rPr>
          <w:sz w:val="20"/>
          <w:szCs w:val="22"/>
        </w:rPr>
      </w:pPr>
      <w:r>
        <w:rPr>
          <w:sz w:val="20"/>
          <w:szCs w:val="22"/>
        </w:rPr>
        <w:t>Rev 1: minor changes</w:t>
      </w:r>
    </w:p>
    <w:p w14:paraId="7E0332D1" w14:textId="4AF027F8" w:rsidR="00B96921" w:rsidRDefault="00B96921" w:rsidP="008D245A">
      <w:pPr>
        <w:pStyle w:val="ab"/>
        <w:numPr>
          <w:ilvl w:val="0"/>
          <w:numId w:val="7"/>
        </w:numPr>
        <w:contextualSpacing w:val="0"/>
        <w:rPr>
          <w:sz w:val="20"/>
          <w:szCs w:val="22"/>
        </w:rPr>
      </w:pPr>
      <w:r>
        <w:rPr>
          <w:sz w:val="20"/>
          <w:szCs w:val="22"/>
        </w:rPr>
        <w:t xml:space="preserve">Rev 2: change the baseline from D2.1 to D2.2 </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061E2" w:rsidRPr="008F0D26" w14:paraId="75538990" w14:textId="77777777" w:rsidTr="005A0363">
        <w:trPr>
          <w:trHeight w:val="980"/>
        </w:trPr>
        <w:tc>
          <w:tcPr>
            <w:tcW w:w="877" w:type="dxa"/>
          </w:tcPr>
          <w:p w14:paraId="2EACC9BF" w14:textId="7A74D0B3" w:rsidR="00E061E2" w:rsidRDefault="00E061E2" w:rsidP="00E061E2">
            <w:pPr>
              <w:rPr>
                <w:rFonts w:ascii="Arial" w:hAnsi="Arial" w:cs="Arial"/>
                <w:sz w:val="20"/>
              </w:rPr>
            </w:pPr>
            <w:r>
              <w:rPr>
                <w:rFonts w:ascii="Arial" w:hAnsi="Arial" w:cs="Arial"/>
                <w:sz w:val="20"/>
                <w:szCs w:val="20"/>
              </w:rPr>
              <w:t>13736</w:t>
            </w:r>
          </w:p>
        </w:tc>
        <w:tc>
          <w:tcPr>
            <w:tcW w:w="744" w:type="dxa"/>
          </w:tcPr>
          <w:p w14:paraId="35C46BCB" w14:textId="6E775285" w:rsidR="00E061E2" w:rsidRDefault="00E061E2" w:rsidP="00E061E2">
            <w:pPr>
              <w:rPr>
                <w:rFonts w:ascii="Arial" w:hAnsi="Arial" w:cs="Arial"/>
                <w:sz w:val="20"/>
              </w:rPr>
            </w:pPr>
            <w:r>
              <w:rPr>
                <w:rFonts w:ascii="Arial" w:hAnsi="Arial" w:cs="Arial"/>
                <w:sz w:val="20"/>
                <w:szCs w:val="20"/>
              </w:rPr>
              <w:t>Yunbo Li</w:t>
            </w:r>
          </w:p>
        </w:tc>
        <w:tc>
          <w:tcPr>
            <w:tcW w:w="531" w:type="dxa"/>
          </w:tcPr>
          <w:p w14:paraId="4B68288E" w14:textId="7CEDCF56" w:rsidR="00E061E2" w:rsidRDefault="00E061E2" w:rsidP="00E061E2">
            <w:pPr>
              <w:rPr>
                <w:rFonts w:ascii="Arial" w:hAnsi="Arial" w:cs="Arial"/>
                <w:sz w:val="20"/>
              </w:rPr>
            </w:pPr>
            <w:r>
              <w:rPr>
                <w:rFonts w:ascii="Arial" w:hAnsi="Arial" w:cs="Arial"/>
                <w:sz w:val="20"/>
                <w:szCs w:val="20"/>
              </w:rPr>
              <w:t>35.2.1.2.2</w:t>
            </w:r>
          </w:p>
        </w:tc>
        <w:tc>
          <w:tcPr>
            <w:tcW w:w="567" w:type="dxa"/>
          </w:tcPr>
          <w:p w14:paraId="75E8B94F" w14:textId="4A3813AC" w:rsidR="00E061E2" w:rsidRDefault="00E061E2" w:rsidP="00E061E2">
            <w:pPr>
              <w:rPr>
                <w:rFonts w:ascii="Arial" w:hAnsi="Arial" w:cs="Arial"/>
                <w:sz w:val="20"/>
              </w:rPr>
            </w:pPr>
            <w:r>
              <w:rPr>
                <w:rFonts w:ascii="Arial" w:hAnsi="Arial" w:cs="Arial"/>
                <w:sz w:val="20"/>
                <w:szCs w:val="20"/>
              </w:rPr>
              <w:t>401.08</w:t>
            </w:r>
          </w:p>
        </w:tc>
        <w:tc>
          <w:tcPr>
            <w:tcW w:w="2127" w:type="dxa"/>
          </w:tcPr>
          <w:p w14:paraId="7C19F0D9" w14:textId="64578A05" w:rsidR="00E061E2" w:rsidRDefault="00E061E2" w:rsidP="00E061E2">
            <w:pPr>
              <w:rPr>
                <w:rFonts w:ascii="Arial" w:hAnsi="Arial" w:cs="Arial"/>
                <w:sz w:val="20"/>
              </w:rPr>
            </w:pPr>
            <w:r>
              <w:rPr>
                <w:rFonts w:ascii="Arial" w:hAnsi="Arial" w:cs="Arial"/>
                <w:sz w:val="20"/>
                <w:szCs w:val="20"/>
              </w:rPr>
              <w:t>Since AP is allowed to transmit a PPDU if the last PPDU transmission by AP ended less than aSIFSTime before the end of the allocated time, how about the case that less than aSIFSTime plus a duration of shortest PPDU? In this case, the allocated STA can not do any transimission, the spec should allow AP do the transmission. It doesn't add any extra complexity, but will leave less possibility for a thrid party STA to jump in, and also improve the system efficiency a little bit.</w:t>
            </w:r>
          </w:p>
        </w:tc>
        <w:tc>
          <w:tcPr>
            <w:tcW w:w="1842" w:type="dxa"/>
          </w:tcPr>
          <w:p w14:paraId="0A39BD6E" w14:textId="0D56C82C" w:rsidR="00E061E2" w:rsidRDefault="00E061E2" w:rsidP="00E061E2">
            <w:pPr>
              <w:rPr>
                <w:rFonts w:ascii="Arial" w:hAnsi="Arial" w:cs="Arial"/>
                <w:sz w:val="20"/>
              </w:rPr>
            </w:pPr>
            <w:r>
              <w:rPr>
                <w:rFonts w:ascii="Arial" w:hAnsi="Arial" w:cs="Arial"/>
                <w:sz w:val="20"/>
                <w:szCs w:val="20"/>
              </w:rPr>
              <w:t>change "aSIFSTime" to "aSIFSTime plus 24us". 24us is the PPDU duration of a possible shortest frame. E.G. CTS at highest Ctrl MCS rate of 54 Mbps</w:t>
            </w:r>
          </w:p>
        </w:tc>
        <w:tc>
          <w:tcPr>
            <w:tcW w:w="4260" w:type="dxa"/>
          </w:tcPr>
          <w:p w14:paraId="35E9CE63" w14:textId="77777777" w:rsidR="00E061E2" w:rsidRDefault="00E061E2" w:rsidP="00E061E2">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659F7A1D" w14:textId="77777777" w:rsidR="00E061E2" w:rsidRDefault="00E061E2" w:rsidP="00E061E2">
            <w:pPr>
              <w:jc w:val="left"/>
              <w:rPr>
                <w:rFonts w:eastAsia="宋体"/>
                <w:color w:val="000000"/>
                <w:sz w:val="20"/>
                <w:szCs w:val="14"/>
                <w:lang w:val="en-US" w:eastAsia="zh-CN"/>
              </w:rPr>
            </w:pPr>
          </w:p>
          <w:p w14:paraId="321C95AF" w14:textId="11C82EE3" w:rsidR="00E061E2" w:rsidRDefault="00E061E2" w:rsidP="00E061E2">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r w:rsidR="006D1B5B">
              <w:rPr>
                <w:rFonts w:eastAsia="宋体"/>
                <w:color w:val="000000"/>
                <w:sz w:val="20"/>
                <w:szCs w:val="14"/>
                <w:lang w:val="en-US" w:eastAsia="zh-CN"/>
              </w:rPr>
              <w:t xml:space="preserve"> </w:t>
            </w:r>
          </w:p>
          <w:p w14:paraId="446BEE8D" w14:textId="77777777" w:rsidR="003F7AE1" w:rsidRDefault="003F7AE1" w:rsidP="00E061E2">
            <w:pPr>
              <w:jc w:val="left"/>
              <w:rPr>
                <w:rFonts w:eastAsia="宋体"/>
                <w:color w:val="000000"/>
                <w:sz w:val="20"/>
                <w:szCs w:val="14"/>
                <w:lang w:val="en-US" w:eastAsia="zh-CN"/>
              </w:rPr>
            </w:pPr>
          </w:p>
          <w:p w14:paraId="0DA72AAD" w14:textId="6A474B86" w:rsidR="00E061E2" w:rsidRDefault="00773095" w:rsidP="00E061E2">
            <w:pPr>
              <w:jc w:val="left"/>
              <w:rPr>
                <w:rFonts w:eastAsia="宋体"/>
                <w:color w:val="000000"/>
                <w:sz w:val="20"/>
                <w:szCs w:val="14"/>
                <w:lang w:val="en-US" w:eastAsia="zh-CN"/>
              </w:rPr>
            </w:pPr>
            <w:r>
              <w:rPr>
                <w:rFonts w:eastAsia="宋体" w:hint="eastAsia"/>
                <w:color w:val="000000"/>
                <w:sz w:val="20"/>
                <w:szCs w:val="14"/>
                <w:lang w:val="en-US" w:eastAsia="zh-CN"/>
              </w:rPr>
              <w:t>B</w:t>
            </w:r>
            <w:r>
              <w:rPr>
                <w:rFonts w:eastAsia="宋体"/>
                <w:color w:val="000000"/>
                <w:sz w:val="20"/>
                <w:szCs w:val="14"/>
                <w:lang w:val="en-US" w:eastAsia="zh-CN"/>
              </w:rPr>
              <w:t xml:space="preserve">ase on the discussion, some members have concern on introducing a magic number “24us”, they prefer to extend to “aSIFSTime” to “PIFS” to solve the issue mentioned in CID 13973, and also improve the efficiency as mentioned in this CID. </w:t>
            </w:r>
            <w:bookmarkStart w:id="1" w:name="_GoBack"/>
            <w:bookmarkEnd w:id="1"/>
          </w:p>
          <w:p w14:paraId="296605DB" w14:textId="77777777" w:rsidR="003F7AE1" w:rsidRPr="00890F27" w:rsidRDefault="003F7AE1" w:rsidP="00E061E2">
            <w:pPr>
              <w:jc w:val="left"/>
              <w:rPr>
                <w:rFonts w:eastAsia="宋体"/>
                <w:color w:val="000000"/>
                <w:sz w:val="20"/>
                <w:szCs w:val="14"/>
                <w:lang w:val="en-US" w:eastAsia="zh-CN"/>
              </w:rPr>
            </w:pPr>
          </w:p>
          <w:p w14:paraId="611CE8FE" w14:textId="1642EB48" w:rsidR="00E061E2" w:rsidRDefault="00E061E2" w:rsidP="00E061E2">
            <w:pPr>
              <w:jc w:val="left"/>
              <w:rPr>
                <w:rFonts w:eastAsia="Times New Roman"/>
                <w:color w:val="000000"/>
                <w:sz w:val="20"/>
                <w:szCs w:val="14"/>
                <w:lang w:val="en-US"/>
              </w:rPr>
            </w:pPr>
            <w:r>
              <w:rPr>
                <w:rFonts w:eastAsia="Times New Roman"/>
                <w:color w:val="000000"/>
                <w:sz w:val="20"/>
                <w:szCs w:val="14"/>
                <w:lang w:val="en-US"/>
              </w:rPr>
              <w:t>TGbe editor to make changes in 11-22/</w:t>
            </w:r>
            <w:r w:rsidR="00637048">
              <w:rPr>
                <w:rFonts w:eastAsia="Times New Roman"/>
                <w:color w:val="000000"/>
                <w:sz w:val="20"/>
                <w:szCs w:val="14"/>
                <w:lang w:val="en-US"/>
              </w:rPr>
              <w:t>1265r</w:t>
            </w:r>
            <w:r w:rsidR="00635B55">
              <w:rPr>
                <w:rFonts w:eastAsia="Times New Roman"/>
                <w:color w:val="000000"/>
                <w:sz w:val="20"/>
                <w:szCs w:val="14"/>
                <w:lang w:val="en-US"/>
              </w:rPr>
              <w:t>3</w:t>
            </w:r>
            <w:r>
              <w:rPr>
                <w:rFonts w:eastAsia="Times New Roman"/>
                <w:color w:val="000000"/>
                <w:sz w:val="20"/>
                <w:szCs w:val="14"/>
                <w:lang w:val="en-US"/>
              </w:rPr>
              <w:t xml:space="preserve"> under CID </w:t>
            </w:r>
            <w:r w:rsidR="003F7AE1">
              <w:rPr>
                <w:rFonts w:ascii="Arial" w:hAnsi="Arial" w:cs="Arial"/>
                <w:sz w:val="20"/>
                <w:szCs w:val="20"/>
              </w:rPr>
              <w:t>13</w:t>
            </w:r>
            <w:r w:rsidR="00013F20">
              <w:rPr>
                <w:rFonts w:ascii="Arial" w:hAnsi="Arial" w:cs="Arial"/>
                <w:sz w:val="20"/>
                <w:szCs w:val="20"/>
              </w:rPr>
              <w:t>973</w:t>
            </w:r>
          </w:p>
          <w:p w14:paraId="6424DD88" w14:textId="52EBAA1C" w:rsidR="00E061E2" w:rsidRPr="00830DF4" w:rsidRDefault="00E061E2" w:rsidP="00E061E2">
            <w:pPr>
              <w:jc w:val="left"/>
              <w:rPr>
                <w:rFonts w:eastAsia="宋体"/>
                <w:color w:val="000000"/>
                <w:sz w:val="20"/>
                <w:szCs w:val="14"/>
                <w:lang w:val="en-US" w:eastAsia="zh-CN"/>
              </w:rPr>
            </w:pPr>
          </w:p>
        </w:tc>
      </w:tr>
      <w:tr w:rsidR="00E061E2" w:rsidRPr="008F0D26" w14:paraId="09878E60" w14:textId="77777777" w:rsidTr="005A0363">
        <w:trPr>
          <w:trHeight w:val="980"/>
        </w:trPr>
        <w:tc>
          <w:tcPr>
            <w:tcW w:w="877" w:type="dxa"/>
          </w:tcPr>
          <w:p w14:paraId="11CC4BE8" w14:textId="6655C828" w:rsidR="00E061E2" w:rsidRDefault="00E061E2" w:rsidP="00E061E2">
            <w:pPr>
              <w:rPr>
                <w:rFonts w:ascii="Arial" w:hAnsi="Arial" w:cs="Arial"/>
                <w:sz w:val="20"/>
              </w:rPr>
            </w:pPr>
            <w:r>
              <w:rPr>
                <w:rFonts w:ascii="Arial" w:hAnsi="Arial" w:cs="Arial"/>
                <w:sz w:val="20"/>
                <w:szCs w:val="20"/>
              </w:rPr>
              <w:t>13973</w:t>
            </w:r>
          </w:p>
        </w:tc>
        <w:tc>
          <w:tcPr>
            <w:tcW w:w="744" w:type="dxa"/>
          </w:tcPr>
          <w:p w14:paraId="6588BD46" w14:textId="03ECA6AA" w:rsidR="00E061E2" w:rsidRDefault="00E061E2" w:rsidP="00E061E2">
            <w:pPr>
              <w:rPr>
                <w:rFonts w:ascii="Arial" w:hAnsi="Arial" w:cs="Arial"/>
                <w:sz w:val="20"/>
              </w:rPr>
            </w:pPr>
            <w:r>
              <w:rPr>
                <w:rFonts w:ascii="Arial" w:hAnsi="Arial" w:cs="Arial"/>
                <w:sz w:val="20"/>
                <w:szCs w:val="20"/>
              </w:rPr>
              <w:t>Geonjung Ko</w:t>
            </w:r>
          </w:p>
        </w:tc>
        <w:tc>
          <w:tcPr>
            <w:tcW w:w="531" w:type="dxa"/>
          </w:tcPr>
          <w:p w14:paraId="49D216E6" w14:textId="48D1D381" w:rsidR="00E061E2" w:rsidRDefault="00E061E2" w:rsidP="00E061E2">
            <w:pPr>
              <w:rPr>
                <w:rFonts w:ascii="Arial" w:hAnsi="Arial" w:cs="Arial"/>
                <w:sz w:val="20"/>
              </w:rPr>
            </w:pPr>
            <w:r>
              <w:rPr>
                <w:rFonts w:ascii="Arial" w:hAnsi="Arial" w:cs="Arial"/>
                <w:sz w:val="20"/>
                <w:szCs w:val="20"/>
              </w:rPr>
              <w:t>35.2.1.2.2</w:t>
            </w:r>
          </w:p>
        </w:tc>
        <w:tc>
          <w:tcPr>
            <w:tcW w:w="567" w:type="dxa"/>
          </w:tcPr>
          <w:p w14:paraId="1BC541AF" w14:textId="34ABEAAF" w:rsidR="00E061E2" w:rsidRDefault="00E061E2" w:rsidP="00E061E2">
            <w:pPr>
              <w:rPr>
                <w:rFonts w:ascii="Arial" w:hAnsi="Arial" w:cs="Arial"/>
                <w:sz w:val="20"/>
              </w:rPr>
            </w:pPr>
            <w:r>
              <w:rPr>
                <w:rFonts w:ascii="Arial" w:hAnsi="Arial" w:cs="Arial"/>
                <w:sz w:val="20"/>
                <w:szCs w:val="20"/>
              </w:rPr>
              <w:t>401.05</w:t>
            </w:r>
          </w:p>
        </w:tc>
        <w:tc>
          <w:tcPr>
            <w:tcW w:w="2127" w:type="dxa"/>
          </w:tcPr>
          <w:p w14:paraId="79759F07" w14:textId="425707DA" w:rsidR="00E061E2" w:rsidRDefault="00E061E2" w:rsidP="00E061E2">
            <w:pPr>
              <w:rPr>
                <w:rFonts w:ascii="Arial" w:hAnsi="Arial" w:cs="Arial"/>
                <w:sz w:val="20"/>
              </w:rPr>
            </w:pPr>
            <w:r>
              <w:rPr>
                <w:rFonts w:ascii="Arial" w:hAnsi="Arial" w:cs="Arial"/>
                <w:sz w:val="20"/>
                <w:szCs w:val="20"/>
              </w:rPr>
              <w:t>If the last PPDU transmission by the AP ends less than a PIFS and larger than SIFS before the end of the allocated time, the AP may transmit a PPDU a PIFS after the end of the allocated time. It results a gap larger than PIFS.</w:t>
            </w:r>
          </w:p>
        </w:tc>
        <w:tc>
          <w:tcPr>
            <w:tcW w:w="1842" w:type="dxa"/>
          </w:tcPr>
          <w:p w14:paraId="3062C22F" w14:textId="1FD50C97" w:rsidR="00E061E2" w:rsidRDefault="00E061E2" w:rsidP="00E061E2">
            <w:pPr>
              <w:rPr>
                <w:rFonts w:ascii="Arial" w:hAnsi="Arial" w:cs="Arial"/>
                <w:sz w:val="20"/>
              </w:rPr>
            </w:pPr>
            <w:r>
              <w:rPr>
                <w:rFonts w:ascii="Arial" w:hAnsi="Arial" w:cs="Arial"/>
                <w:sz w:val="20"/>
                <w:szCs w:val="20"/>
              </w:rPr>
              <w:t>Modify the rule not to make a gap larger than PIFS.</w:t>
            </w:r>
          </w:p>
        </w:tc>
        <w:tc>
          <w:tcPr>
            <w:tcW w:w="4260" w:type="dxa"/>
          </w:tcPr>
          <w:p w14:paraId="0FF25F61" w14:textId="77777777" w:rsidR="00DB40B3" w:rsidRDefault="00DB40B3" w:rsidP="00DB40B3">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6041BC6A" w14:textId="77777777" w:rsidR="00DB40B3" w:rsidRDefault="00DB40B3" w:rsidP="00DB40B3">
            <w:pPr>
              <w:jc w:val="left"/>
              <w:rPr>
                <w:rFonts w:eastAsia="宋体"/>
                <w:color w:val="000000"/>
                <w:sz w:val="20"/>
                <w:szCs w:val="14"/>
                <w:lang w:val="en-US" w:eastAsia="zh-CN"/>
              </w:rPr>
            </w:pPr>
          </w:p>
          <w:p w14:paraId="54E626D7" w14:textId="77777777" w:rsidR="00DB40B3" w:rsidRDefault="00DB40B3" w:rsidP="00DB40B3">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 xml:space="preserve">gree with the commenter. </w:t>
            </w:r>
          </w:p>
          <w:p w14:paraId="1C6CFB5F" w14:textId="77777777" w:rsidR="00DB40B3" w:rsidRDefault="00DB40B3" w:rsidP="00DB40B3">
            <w:pPr>
              <w:jc w:val="left"/>
              <w:rPr>
                <w:rFonts w:eastAsia="宋体"/>
                <w:color w:val="000000"/>
                <w:sz w:val="20"/>
                <w:szCs w:val="14"/>
                <w:lang w:val="en-US" w:eastAsia="zh-CN"/>
              </w:rPr>
            </w:pPr>
          </w:p>
          <w:p w14:paraId="00DF6FDE" w14:textId="77777777" w:rsidR="00DB40B3" w:rsidRPr="006A0601" w:rsidRDefault="00DB40B3" w:rsidP="00DB40B3">
            <w:pPr>
              <w:jc w:val="left"/>
              <w:rPr>
                <w:rFonts w:eastAsia="宋体"/>
                <w:color w:val="000000"/>
                <w:sz w:val="20"/>
                <w:szCs w:val="14"/>
                <w:lang w:val="en-US" w:eastAsia="zh-CN"/>
              </w:rPr>
            </w:pPr>
          </w:p>
          <w:p w14:paraId="16D3558B" w14:textId="3861A607" w:rsidR="00DB40B3" w:rsidRDefault="00DB40B3" w:rsidP="00DB40B3">
            <w:pPr>
              <w:jc w:val="left"/>
              <w:rPr>
                <w:rFonts w:eastAsia="宋体"/>
                <w:color w:val="000000"/>
                <w:sz w:val="20"/>
                <w:szCs w:val="14"/>
                <w:lang w:val="en-US" w:eastAsia="zh-CN"/>
              </w:rPr>
            </w:pPr>
            <w:r w:rsidRPr="00773095">
              <w:rPr>
                <w:rFonts w:eastAsia="宋体"/>
                <w:color w:val="000000"/>
                <w:sz w:val="20"/>
                <w:szCs w:val="14"/>
                <w:lang w:val="en-US" w:eastAsia="zh-CN"/>
              </w:rPr>
              <w:t>"aSIFSTime"</w:t>
            </w:r>
            <w:r w:rsidR="00013F20" w:rsidRPr="00773095">
              <w:rPr>
                <w:rFonts w:eastAsia="宋体"/>
                <w:color w:val="000000"/>
                <w:sz w:val="20"/>
                <w:szCs w:val="14"/>
                <w:lang w:val="en-US" w:eastAsia="zh-CN"/>
              </w:rPr>
              <w:t xml:space="preserve"> is changed</w:t>
            </w:r>
            <w:r w:rsidRPr="00773095">
              <w:rPr>
                <w:rFonts w:eastAsia="宋体"/>
                <w:color w:val="000000"/>
                <w:sz w:val="20"/>
                <w:szCs w:val="14"/>
                <w:lang w:val="en-US" w:eastAsia="zh-CN"/>
              </w:rPr>
              <w:t xml:space="preserve"> to "</w:t>
            </w:r>
            <w:r w:rsidR="00013F20" w:rsidRPr="00773095">
              <w:rPr>
                <w:rFonts w:eastAsia="宋体"/>
                <w:color w:val="000000"/>
                <w:sz w:val="20"/>
                <w:szCs w:val="14"/>
                <w:lang w:val="en-US" w:eastAsia="zh-CN"/>
              </w:rPr>
              <w:t>PIFS</w:t>
            </w:r>
            <w:r w:rsidRPr="00773095">
              <w:rPr>
                <w:rFonts w:eastAsia="宋体"/>
                <w:color w:val="000000"/>
                <w:sz w:val="20"/>
                <w:szCs w:val="14"/>
                <w:lang w:val="en-US" w:eastAsia="zh-CN"/>
              </w:rPr>
              <w:t xml:space="preserve">" </w:t>
            </w:r>
            <w:r w:rsidR="00773095" w:rsidRPr="00773095">
              <w:rPr>
                <w:rFonts w:eastAsia="宋体"/>
                <w:color w:val="000000"/>
                <w:sz w:val="20"/>
                <w:szCs w:val="14"/>
                <w:lang w:val="en-US" w:eastAsia="zh-CN"/>
              </w:rPr>
              <w:t>to solve th</w:t>
            </w:r>
            <w:r w:rsidR="00650C7C">
              <w:rPr>
                <w:rFonts w:eastAsia="宋体"/>
                <w:color w:val="000000"/>
                <w:sz w:val="20"/>
                <w:szCs w:val="14"/>
                <w:lang w:val="en-US" w:eastAsia="zh-CN"/>
              </w:rPr>
              <w:t>is</w:t>
            </w:r>
            <w:r w:rsidR="00773095" w:rsidRPr="00773095">
              <w:rPr>
                <w:rFonts w:eastAsia="宋体"/>
                <w:color w:val="000000"/>
                <w:sz w:val="20"/>
                <w:szCs w:val="14"/>
                <w:lang w:val="en-US" w:eastAsia="zh-CN"/>
              </w:rPr>
              <w:t xml:space="preserve"> issue</w:t>
            </w:r>
            <w:r w:rsidRPr="00773095">
              <w:rPr>
                <w:rFonts w:eastAsia="宋体"/>
                <w:color w:val="000000"/>
                <w:sz w:val="20"/>
                <w:szCs w:val="14"/>
                <w:lang w:val="en-US" w:eastAsia="zh-CN"/>
              </w:rPr>
              <w:t>.</w:t>
            </w:r>
          </w:p>
          <w:p w14:paraId="44856A52" w14:textId="77777777" w:rsidR="00DB40B3" w:rsidRDefault="00DB40B3" w:rsidP="00DB40B3">
            <w:pPr>
              <w:jc w:val="left"/>
              <w:rPr>
                <w:rFonts w:eastAsia="宋体"/>
                <w:color w:val="000000"/>
                <w:sz w:val="20"/>
                <w:szCs w:val="14"/>
                <w:lang w:val="en-US" w:eastAsia="zh-CN"/>
              </w:rPr>
            </w:pPr>
          </w:p>
          <w:p w14:paraId="2C8937CE" w14:textId="77777777" w:rsidR="00DB40B3" w:rsidRPr="00890F27" w:rsidRDefault="00DB40B3" w:rsidP="00DB40B3">
            <w:pPr>
              <w:jc w:val="left"/>
              <w:rPr>
                <w:rFonts w:eastAsia="宋体"/>
                <w:color w:val="000000"/>
                <w:sz w:val="20"/>
                <w:szCs w:val="14"/>
                <w:lang w:val="en-US" w:eastAsia="zh-CN"/>
              </w:rPr>
            </w:pPr>
          </w:p>
          <w:p w14:paraId="272EAEE2" w14:textId="3E5FA39E" w:rsidR="00DB40B3" w:rsidRDefault="00DB40B3" w:rsidP="00DB40B3">
            <w:pPr>
              <w:jc w:val="left"/>
              <w:rPr>
                <w:rFonts w:eastAsia="Times New Roman"/>
                <w:color w:val="000000"/>
                <w:sz w:val="20"/>
                <w:szCs w:val="14"/>
                <w:lang w:val="en-US"/>
              </w:rPr>
            </w:pPr>
            <w:r>
              <w:rPr>
                <w:rFonts w:eastAsia="Times New Roman"/>
                <w:color w:val="000000"/>
                <w:sz w:val="20"/>
                <w:szCs w:val="14"/>
                <w:lang w:val="en-US"/>
              </w:rPr>
              <w:t>TGbe editor to make changes in 11-22/1265r</w:t>
            </w:r>
            <w:r w:rsidR="00635B55">
              <w:rPr>
                <w:rFonts w:eastAsia="Times New Roman"/>
                <w:color w:val="000000"/>
                <w:sz w:val="20"/>
                <w:szCs w:val="14"/>
                <w:lang w:val="en-US"/>
              </w:rPr>
              <w:t>3</w:t>
            </w:r>
            <w:r>
              <w:rPr>
                <w:rFonts w:eastAsia="Times New Roman"/>
                <w:color w:val="000000"/>
                <w:sz w:val="20"/>
                <w:szCs w:val="14"/>
                <w:lang w:val="en-US"/>
              </w:rPr>
              <w:t xml:space="preserve"> under CID </w:t>
            </w:r>
            <w:r>
              <w:rPr>
                <w:rFonts w:ascii="Arial" w:hAnsi="Arial" w:cs="Arial"/>
                <w:sz w:val="20"/>
                <w:szCs w:val="20"/>
              </w:rPr>
              <w:t>13</w:t>
            </w:r>
            <w:r w:rsidR="00013F20">
              <w:rPr>
                <w:rFonts w:ascii="Arial" w:hAnsi="Arial" w:cs="Arial"/>
                <w:sz w:val="20"/>
                <w:szCs w:val="20"/>
              </w:rPr>
              <w:t>973</w:t>
            </w:r>
          </w:p>
          <w:p w14:paraId="57C05B9E" w14:textId="77777777" w:rsidR="00E061E2" w:rsidRPr="00DB40B3" w:rsidRDefault="00E061E2" w:rsidP="00E061E2">
            <w:pPr>
              <w:jc w:val="left"/>
              <w:rPr>
                <w:color w:val="000000"/>
                <w:sz w:val="20"/>
                <w:szCs w:val="14"/>
                <w:lang w:val="en-US" w:eastAsia="zh-CN"/>
              </w:rPr>
            </w:pPr>
          </w:p>
        </w:tc>
      </w:tr>
    </w:tbl>
    <w:p w14:paraId="10D832C1" w14:textId="77777777" w:rsidR="00191CD7" w:rsidRDefault="00191CD7" w:rsidP="002B1A82">
      <w:pPr>
        <w:rPr>
          <w:sz w:val="16"/>
        </w:rPr>
      </w:pPr>
    </w:p>
    <w:p w14:paraId="3A554BC0" w14:textId="0F547EA8" w:rsidR="005A0363" w:rsidRDefault="007F5030" w:rsidP="00E505F2">
      <w:pPr>
        <w:pStyle w:val="BodyText"/>
        <w:rPr>
          <w:rFonts w:eastAsia="宋体"/>
          <w:sz w:val="20"/>
          <w:lang w:eastAsia="zh-CN"/>
        </w:rPr>
      </w:pPr>
      <w:r>
        <w:rPr>
          <w:rFonts w:eastAsia="宋体" w:hint="eastAsia"/>
          <w:sz w:val="20"/>
          <w:lang w:eastAsia="zh-CN"/>
        </w:rPr>
        <w:t>D</w:t>
      </w:r>
      <w:r>
        <w:rPr>
          <w:rFonts w:eastAsia="宋体"/>
          <w:sz w:val="20"/>
          <w:lang w:eastAsia="zh-CN"/>
        </w:rPr>
        <w:t>iscussion:</w:t>
      </w:r>
    </w:p>
    <w:p w14:paraId="0F2410CB" w14:textId="4C1E626D" w:rsidR="00361861" w:rsidRDefault="00361861" w:rsidP="00E505F2">
      <w:pPr>
        <w:pStyle w:val="BodyText"/>
        <w:rPr>
          <w:rFonts w:eastAsia="宋体"/>
          <w:sz w:val="20"/>
          <w:lang w:eastAsia="zh-CN"/>
        </w:rPr>
      </w:pPr>
      <w:r>
        <w:rPr>
          <w:rFonts w:eastAsia="宋体" w:hint="eastAsia"/>
          <w:sz w:val="20"/>
          <w:lang w:eastAsia="zh-CN"/>
        </w:rPr>
        <w:t>A</w:t>
      </w:r>
      <w:r>
        <w:rPr>
          <w:rFonts w:eastAsia="宋体"/>
          <w:sz w:val="20"/>
          <w:lang w:eastAsia="zh-CN"/>
        </w:rPr>
        <w:t>cc</w:t>
      </w:r>
      <w:r w:rsidR="00DB40B3">
        <w:rPr>
          <w:rFonts w:eastAsia="宋体"/>
          <w:sz w:val="20"/>
          <w:lang w:eastAsia="zh-CN"/>
        </w:rPr>
        <w:t>or</w:t>
      </w:r>
      <w:r>
        <w:rPr>
          <w:rFonts w:eastAsia="宋体"/>
          <w:sz w:val="20"/>
          <w:lang w:eastAsia="zh-CN"/>
        </w:rPr>
        <w:t xml:space="preserve">ding </w:t>
      </w:r>
      <w:r w:rsidR="00DB40B3">
        <w:rPr>
          <w:rFonts w:eastAsia="宋体"/>
          <w:sz w:val="20"/>
          <w:lang w:eastAsia="zh-CN"/>
        </w:rPr>
        <w:t xml:space="preserve">to the </w:t>
      </w:r>
      <w:r>
        <w:rPr>
          <w:rFonts w:eastAsia="宋体"/>
          <w:sz w:val="20"/>
          <w:lang w:eastAsia="zh-CN"/>
        </w:rPr>
        <w:t>current rules in the spec</w:t>
      </w:r>
      <w:r w:rsidR="00DB40B3">
        <w:rPr>
          <w:rFonts w:eastAsia="宋体"/>
          <w:sz w:val="20"/>
          <w:lang w:eastAsia="zh-CN"/>
        </w:rPr>
        <w:t>ification</w:t>
      </w:r>
      <w:r>
        <w:rPr>
          <w:rFonts w:eastAsia="宋体"/>
          <w:sz w:val="20"/>
          <w:lang w:eastAsia="zh-CN"/>
        </w:rPr>
        <w:t xml:space="preserve">, when the last PPDU transmission by the AP ends less than aSIFSTime before the end of the allocated time, </w:t>
      </w:r>
      <w:r w:rsidR="006A0601">
        <w:rPr>
          <w:rFonts w:eastAsia="宋体"/>
          <w:sz w:val="20"/>
          <w:lang w:eastAsia="zh-CN"/>
        </w:rPr>
        <w:t xml:space="preserve">the </w:t>
      </w:r>
      <w:r>
        <w:rPr>
          <w:rFonts w:eastAsia="宋体"/>
          <w:sz w:val="20"/>
          <w:lang w:eastAsia="zh-CN"/>
        </w:rPr>
        <w:t xml:space="preserve">AP could transmit a </w:t>
      </w:r>
      <w:r w:rsidR="00DB40B3">
        <w:rPr>
          <w:rFonts w:eastAsia="宋体"/>
          <w:sz w:val="20"/>
          <w:lang w:eastAsia="zh-CN"/>
        </w:rPr>
        <w:t>proceeding</w:t>
      </w:r>
      <w:r>
        <w:rPr>
          <w:rFonts w:eastAsia="宋体"/>
          <w:sz w:val="20"/>
          <w:lang w:eastAsia="zh-CN"/>
        </w:rPr>
        <w:t xml:space="preserve"> PPDU SIFS after the end of the last PPDU transmission (</w:t>
      </w:r>
      <w:r w:rsidR="00DB40B3">
        <w:rPr>
          <w:rFonts w:eastAsia="宋体"/>
          <w:sz w:val="20"/>
          <w:lang w:eastAsia="zh-CN"/>
        </w:rPr>
        <w:t xml:space="preserve">as illustrated </w:t>
      </w:r>
      <w:r>
        <w:rPr>
          <w:rFonts w:eastAsia="宋体"/>
          <w:sz w:val="20"/>
          <w:lang w:eastAsia="zh-CN"/>
        </w:rPr>
        <w:t xml:space="preserve">in Figure 1). </w:t>
      </w:r>
      <w:r w:rsidR="006D1B5B">
        <w:rPr>
          <w:rFonts w:eastAsia="宋体"/>
          <w:sz w:val="20"/>
          <w:lang w:eastAsia="zh-CN"/>
        </w:rPr>
        <w:t xml:space="preserve">It </w:t>
      </w:r>
      <w:r>
        <w:rPr>
          <w:rFonts w:eastAsia="宋体"/>
          <w:sz w:val="20"/>
          <w:lang w:eastAsia="zh-CN"/>
        </w:rPr>
        <w:t>works well.</w:t>
      </w:r>
    </w:p>
    <w:p w14:paraId="6587436C" w14:textId="41BF6D24" w:rsidR="006D1B5B" w:rsidRDefault="00361861" w:rsidP="00E505F2">
      <w:pPr>
        <w:pStyle w:val="BodyText"/>
        <w:rPr>
          <w:rFonts w:eastAsia="宋体"/>
          <w:sz w:val="20"/>
          <w:lang w:eastAsia="zh-CN"/>
        </w:rPr>
      </w:pPr>
      <w:r>
        <w:rPr>
          <w:rFonts w:eastAsia="宋体"/>
          <w:sz w:val="20"/>
          <w:lang w:eastAsia="zh-CN"/>
        </w:rPr>
        <w:t xml:space="preserve">The problem mentioned in CID 13973 </w:t>
      </w:r>
      <w:r w:rsidR="00DB40B3">
        <w:rPr>
          <w:rFonts w:eastAsia="宋体"/>
          <w:sz w:val="20"/>
          <w:lang w:eastAsia="zh-CN"/>
        </w:rPr>
        <w:t xml:space="preserve">is </w:t>
      </w:r>
      <w:r>
        <w:rPr>
          <w:rFonts w:eastAsia="宋体"/>
          <w:sz w:val="20"/>
          <w:lang w:eastAsia="zh-CN"/>
        </w:rPr>
        <w:t xml:space="preserve">illustrated in Figure 2, in which case the time gap between the last PPDU transmission and </w:t>
      </w:r>
      <w:r w:rsidR="00DB40B3">
        <w:rPr>
          <w:rFonts w:eastAsia="宋体"/>
          <w:sz w:val="20"/>
          <w:lang w:eastAsia="zh-CN"/>
        </w:rPr>
        <w:t xml:space="preserve">the </w:t>
      </w:r>
      <w:r>
        <w:rPr>
          <w:rFonts w:eastAsia="宋体"/>
          <w:sz w:val="20"/>
          <w:lang w:eastAsia="zh-CN"/>
        </w:rPr>
        <w:t>next PPDU</w:t>
      </w:r>
      <w:r w:rsidR="00DB40B3">
        <w:rPr>
          <w:rFonts w:eastAsia="宋体"/>
          <w:sz w:val="20"/>
          <w:lang w:eastAsia="zh-CN"/>
        </w:rPr>
        <w:t xml:space="preserve"> is</w:t>
      </w:r>
      <w:r>
        <w:rPr>
          <w:rFonts w:eastAsia="宋体"/>
          <w:sz w:val="20"/>
          <w:lang w:eastAsia="zh-CN"/>
        </w:rPr>
        <w:t xml:space="preserve"> up</w:t>
      </w:r>
      <w:r w:rsidR="00DB40B3">
        <w:rPr>
          <w:rFonts w:eastAsia="宋体"/>
          <w:sz w:val="20"/>
          <w:lang w:eastAsia="zh-CN"/>
        </w:rPr>
        <w:t xml:space="preserve"> </w:t>
      </w:r>
      <w:r>
        <w:rPr>
          <w:rFonts w:eastAsia="宋体"/>
          <w:sz w:val="20"/>
          <w:lang w:eastAsia="zh-CN"/>
        </w:rPr>
        <w:t xml:space="preserve">to PIFS + </w:t>
      </w:r>
      <w:r w:rsidR="008A0226">
        <w:rPr>
          <w:rFonts w:eastAsia="宋体"/>
          <w:sz w:val="20"/>
          <w:lang w:eastAsia="zh-CN"/>
        </w:rPr>
        <w:t>PIFS</w:t>
      </w:r>
      <w:r>
        <w:rPr>
          <w:rFonts w:eastAsia="宋体"/>
          <w:sz w:val="20"/>
          <w:lang w:eastAsia="zh-CN"/>
        </w:rPr>
        <w:t xml:space="preserve"> = </w:t>
      </w:r>
      <w:r w:rsidR="008A0226">
        <w:rPr>
          <w:rFonts w:eastAsia="宋体"/>
          <w:sz w:val="20"/>
          <w:lang w:eastAsia="zh-CN"/>
        </w:rPr>
        <w:t xml:space="preserve">50 </w:t>
      </w:r>
      <w:r w:rsidR="00DB40B3" w:rsidRPr="0068100C">
        <w:rPr>
          <w:color w:val="000000"/>
          <w:sz w:val="20"/>
        </w:rPr>
        <w:t>µ</w:t>
      </w:r>
      <w:r w:rsidR="00DB40B3">
        <w:rPr>
          <w:rFonts w:eastAsia="宋体"/>
          <w:sz w:val="20"/>
          <w:lang w:eastAsia="zh-CN"/>
        </w:rPr>
        <w:t>s,</w:t>
      </w:r>
      <w:r>
        <w:rPr>
          <w:rFonts w:eastAsia="宋体"/>
          <w:sz w:val="20"/>
          <w:lang w:eastAsia="zh-CN"/>
        </w:rPr>
        <w:t xml:space="preserve"> </w:t>
      </w:r>
      <w:r w:rsidR="00DB40B3">
        <w:rPr>
          <w:rFonts w:eastAsia="宋体"/>
          <w:sz w:val="20"/>
          <w:lang w:eastAsia="zh-CN"/>
        </w:rPr>
        <w:t>w</w:t>
      </w:r>
      <w:r>
        <w:rPr>
          <w:rFonts w:eastAsia="宋体"/>
          <w:sz w:val="20"/>
          <w:lang w:eastAsia="zh-CN"/>
        </w:rPr>
        <w:t xml:space="preserve">hich is less efficient and </w:t>
      </w:r>
      <w:r w:rsidR="00DB40B3">
        <w:rPr>
          <w:rFonts w:eastAsia="宋体"/>
          <w:sz w:val="20"/>
          <w:lang w:eastAsia="zh-CN"/>
        </w:rPr>
        <w:t>can be easily</w:t>
      </w:r>
      <w:r>
        <w:rPr>
          <w:rFonts w:eastAsia="宋体"/>
          <w:sz w:val="20"/>
          <w:lang w:eastAsia="zh-CN"/>
        </w:rPr>
        <w:t xml:space="preserve"> </w:t>
      </w:r>
      <w:r w:rsidR="006D1B5B">
        <w:rPr>
          <w:rFonts w:eastAsia="宋体"/>
          <w:sz w:val="20"/>
          <w:lang w:eastAsia="zh-CN"/>
        </w:rPr>
        <w:t>interrupt</w:t>
      </w:r>
      <w:r w:rsidR="00DB40B3">
        <w:rPr>
          <w:rFonts w:eastAsia="宋体"/>
          <w:sz w:val="20"/>
          <w:lang w:eastAsia="zh-CN"/>
        </w:rPr>
        <w:t>ed</w:t>
      </w:r>
      <w:r>
        <w:rPr>
          <w:rFonts w:eastAsia="宋体"/>
          <w:sz w:val="20"/>
          <w:lang w:eastAsia="zh-CN"/>
        </w:rPr>
        <w:t xml:space="preserve"> by the third party STA’s transmission.</w:t>
      </w:r>
      <w:r w:rsidR="006D1B5B">
        <w:rPr>
          <w:rFonts w:eastAsia="宋体"/>
          <w:sz w:val="20"/>
          <w:lang w:eastAsia="zh-CN"/>
        </w:rPr>
        <w:t xml:space="preserve"> </w:t>
      </w:r>
    </w:p>
    <w:p w14:paraId="7C365077" w14:textId="4BDCB697" w:rsidR="00BB6D78" w:rsidRDefault="00BB6D78" w:rsidP="00E505F2">
      <w:pPr>
        <w:pStyle w:val="BodyText"/>
        <w:rPr>
          <w:rFonts w:eastAsia="宋体"/>
          <w:sz w:val="20"/>
          <w:lang w:eastAsia="zh-CN"/>
        </w:rPr>
      </w:pPr>
      <w:r>
        <w:rPr>
          <w:sz w:val="20"/>
        </w:rPr>
        <w:t>There is a rule in current spec allows the AP ransmit a SIFS after the end of the last PPDU transmission, if the last PPDU transmission by the AP ended less than aSIFSTime before the end of the allocated time.</w:t>
      </w:r>
    </w:p>
    <w:p w14:paraId="3A9A2564" w14:textId="6599C42B" w:rsidR="008A0226" w:rsidRDefault="00BB6D78" w:rsidP="00E505F2">
      <w:pPr>
        <w:pStyle w:val="BodyText"/>
        <w:rPr>
          <w:ins w:id="2" w:author="Liyunbo" w:date="2022-09-05T11:22:00Z"/>
          <w:rFonts w:eastAsia="宋体"/>
          <w:sz w:val="20"/>
          <w:lang w:eastAsia="zh-CN"/>
        </w:rPr>
      </w:pPr>
      <w:r>
        <w:rPr>
          <w:rFonts w:eastAsia="宋体"/>
          <w:sz w:val="20"/>
          <w:lang w:eastAsia="zh-CN"/>
        </w:rPr>
        <w:t>By simply extend the threshold of “</w:t>
      </w:r>
      <w:r w:rsidR="006D1B5B">
        <w:rPr>
          <w:rFonts w:eastAsia="宋体"/>
          <w:sz w:val="20"/>
          <w:lang w:eastAsia="zh-CN"/>
        </w:rPr>
        <w:t xml:space="preserve">aSIFSTime” to “aSIFSTime plus 24 </w:t>
      </w:r>
      <w:r w:rsidR="00DB40B3" w:rsidRPr="0068100C">
        <w:rPr>
          <w:color w:val="000000"/>
          <w:sz w:val="20"/>
        </w:rPr>
        <w:t>µ</w:t>
      </w:r>
      <w:r w:rsidR="006D1B5B">
        <w:rPr>
          <w:rFonts w:eastAsia="宋体"/>
          <w:sz w:val="20"/>
          <w:lang w:eastAsia="zh-CN"/>
        </w:rPr>
        <w:t>s”</w:t>
      </w:r>
      <w:r>
        <w:rPr>
          <w:rFonts w:eastAsia="宋体"/>
          <w:sz w:val="20"/>
          <w:lang w:eastAsia="zh-CN"/>
        </w:rPr>
        <w:t>, the issue in Figure 2 will be solved</w:t>
      </w:r>
      <w:r w:rsidR="006D1B5B">
        <w:rPr>
          <w:rFonts w:eastAsia="宋体"/>
          <w:sz w:val="20"/>
          <w:lang w:eastAsia="zh-CN"/>
        </w:rPr>
        <w:t>. The result of the new rule</w:t>
      </w:r>
      <w:r w:rsidR="00DB40B3">
        <w:rPr>
          <w:rFonts w:eastAsia="宋体"/>
          <w:sz w:val="20"/>
          <w:lang w:eastAsia="zh-CN"/>
        </w:rPr>
        <w:t xml:space="preserve"> is</w:t>
      </w:r>
      <w:r w:rsidR="006D1B5B">
        <w:rPr>
          <w:rFonts w:eastAsia="宋体"/>
          <w:sz w:val="20"/>
          <w:lang w:eastAsia="zh-CN"/>
        </w:rPr>
        <w:t xml:space="preserve"> illustrated in Figure 3</w:t>
      </w:r>
      <w:r>
        <w:rPr>
          <w:rFonts w:eastAsia="宋体"/>
          <w:sz w:val="20"/>
          <w:lang w:eastAsia="zh-CN"/>
        </w:rPr>
        <w:t>, in which t</w:t>
      </w:r>
      <w:r w:rsidR="006D1B5B">
        <w:rPr>
          <w:rFonts w:eastAsia="宋体"/>
          <w:sz w:val="20"/>
          <w:lang w:eastAsia="zh-CN"/>
        </w:rPr>
        <w:t xml:space="preserve">he </w:t>
      </w:r>
      <w:r w:rsidR="00DB40B3">
        <w:rPr>
          <w:rFonts w:eastAsia="宋体"/>
          <w:sz w:val="20"/>
          <w:lang w:eastAsia="zh-CN"/>
        </w:rPr>
        <w:t xml:space="preserve">time </w:t>
      </w:r>
      <w:r w:rsidR="006D1B5B">
        <w:rPr>
          <w:rFonts w:eastAsia="宋体"/>
          <w:sz w:val="20"/>
          <w:lang w:eastAsia="zh-CN"/>
        </w:rPr>
        <w:t xml:space="preserve">gap will always </w:t>
      </w:r>
      <w:r w:rsidR="006A0601">
        <w:rPr>
          <w:rFonts w:eastAsia="宋体"/>
          <w:sz w:val="20"/>
          <w:lang w:eastAsia="zh-CN"/>
        </w:rPr>
        <w:t xml:space="preserve">remain </w:t>
      </w:r>
      <w:r w:rsidR="006D1B5B">
        <w:rPr>
          <w:rFonts w:eastAsia="宋体"/>
          <w:sz w:val="20"/>
          <w:lang w:eastAsia="zh-CN"/>
        </w:rPr>
        <w:t>as SIFS.</w:t>
      </w:r>
    </w:p>
    <w:p w14:paraId="020F8581" w14:textId="77777777" w:rsidR="008A0226" w:rsidRDefault="008A0226" w:rsidP="008A0226">
      <w:pPr>
        <w:pStyle w:val="BodyText"/>
        <w:rPr>
          <w:rFonts w:eastAsia="宋体"/>
          <w:sz w:val="20"/>
          <w:lang w:eastAsia="zh-CN"/>
        </w:rPr>
      </w:pPr>
      <w:r>
        <w:rPr>
          <w:rFonts w:ascii="TimesNewRomanPSMT" w:hAnsi="TimesNewRomanPSMT"/>
          <w:color w:val="000000"/>
          <w:sz w:val="20"/>
        </w:rPr>
        <w:t>The value</w:t>
      </w:r>
      <w:r w:rsidRPr="0068100C">
        <w:rPr>
          <w:rFonts w:ascii="TimesNewRomanPSMT" w:hAnsi="TimesNewRomanPSMT"/>
          <w:color w:val="000000"/>
          <w:sz w:val="20"/>
        </w:rPr>
        <w:t xml:space="preserve"> </w:t>
      </w:r>
      <w:r>
        <w:rPr>
          <w:rFonts w:ascii="TimesNewRomanPSMT" w:hAnsi="TimesNewRomanPSMT"/>
          <w:color w:val="000000"/>
          <w:sz w:val="20"/>
        </w:rPr>
        <w:t xml:space="preserve">of </w:t>
      </w:r>
      <w:r w:rsidRPr="0068100C">
        <w:rPr>
          <w:rFonts w:ascii="TimesNewRomanPSMT" w:hAnsi="TimesNewRomanPSMT"/>
          <w:color w:val="000000"/>
          <w:sz w:val="20"/>
        </w:rPr>
        <w:t xml:space="preserve">24 </w:t>
      </w:r>
      <w:r w:rsidRPr="0068100C">
        <w:rPr>
          <w:color w:val="000000"/>
          <w:sz w:val="20"/>
        </w:rPr>
        <w:t>µ</w:t>
      </w:r>
      <w:r w:rsidRPr="0068100C">
        <w:rPr>
          <w:rFonts w:ascii="TimesNewRomanPSMT" w:hAnsi="TimesNewRomanPSMT"/>
          <w:color w:val="000000"/>
          <w:sz w:val="20"/>
        </w:rPr>
        <w:t>s is chosen to correspond to the transmission of the shortest typical frame (</w:t>
      </w:r>
      <w:r>
        <w:rPr>
          <w:rFonts w:ascii="TimesNewRomanPSMT" w:hAnsi="TimesNewRomanPSMT"/>
          <w:color w:val="000000"/>
          <w:sz w:val="20"/>
        </w:rPr>
        <w:t>CTS) transmitted at highest Control</w:t>
      </w:r>
      <w:r w:rsidRPr="0068100C">
        <w:rPr>
          <w:rFonts w:ascii="TimesNewRomanPSMT" w:hAnsi="TimesNewRomanPSMT"/>
          <w:color w:val="000000"/>
          <w:sz w:val="20"/>
        </w:rPr>
        <w:t xml:space="preserve"> MCS rate of 54 Mbps</w:t>
      </w:r>
      <w:r>
        <w:rPr>
          <w:rFonts w:ascii="TimesNewRomanPSMT" w:hAnsi="TimesNewRomanPSMT"/>
          <w:color w:val="000000"/>
          <w:sz w:val="20"/>
        </w:rPr>
        <w:t xml:space="preserve">. If the remaining time is larger than or equal to aSIFSTime plus 24 </w:t>
      </w:r>
      <w:r w:rsidRPr="0068100C">
        <w:rPr>
          <w:color w:val="000000"/>
          <w:sz w:val="20"/>
        </w:rPr>
        <w:t>µ</w:t>
      </w:r>
      <w:r>
        <w:rPr>
          <w:rFonts w:ascii="TimesNewRomanPSMT" w:hAnsi="TimesNewRomanPSMT"/>
          <w:color w:val="000000"/>
          <w:sz w:val="20"/>
        </w:rPr>
        <w:t xml:space="preserve">s, STA1 may transmit one more PPDU. </w:t>
      </w:r>
    </w:p>
    <w:p w14:paraId="46994C43" w14:textId="77777777" w:rsidR="008A0226" w:rsidRPr="008A0226" w:rsidRDefault="008A0226" w:rsidP="00E505F2">
      <w:pPr>
        <w:pStyle w:val="BodyText"/>
        <w:rPr>
          <w:rFonts w:eastAsia="宋体"/>
          <w:sz w:val="20"/>
          <w:lang w:eastAsia="zh-CN"/>
        </w:rPr>
      </w:pPr>
    </w:p>
    <w:p w14:paraId="00C62F52" w14:textId="4E11FF68" w:rsidR="00361861" w:rsidRDefault="00397F14" w:rsidP="00E505F2">
      <w:pPr>
        <w:pStyle w:val="BodyText"/>
      </w:pPr>
      <w:r>
        <w:object w:dxaOrig="7935" w:dyaOrig="2655" w14:anchorId="1C2F2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3pt;height:132.85pt" o:ole="">
            <v:imagedata r:id="rId8" o:title=""/>
          </v:shape>
          <o:OLEObject Type="Embed" ProgID="Visio.Drawing.15" ShapeID="_x0000_i1025" DrawAspect="Content" ObjectID="_1734972644" r:id="rId9"/>
        </w:object>
      </w:r>
    </w:p>
    <w:p w14:paraId="23800F7A" w14:textId="40D6F177" w:rsidR="00361861" w:rsidRDefault="00361861" w:rsidP="00361861">
      <w:pPr>
        <w:pStyle w:val="BodyText"/>
        <w:jc w:val="center"/>
      </w:pPr>
      <w:r>
        <w:t>Figure 1</w:t>
      </w:r>
    </w:p>
    <w:p w14:paraId="4CC14873" w14:textId="77777777" w:rsidR="00397F14" w:rsidRDefault="00397F14" w:rsidP="00E505F2">
      <w:pPr>
        <w:pStyle w:val="BodyText"/>
      </w:pPr>
    </w:p>
    <w:p w14:paraId="2E0545EF" w14:textId="77777777" w:rsidR="00397F14" w:rsidRDefault="00397F14" w:rsidP="00E505F2">
      <w:pPr>
        <w:pStyle w:val="BodyText"/>
      </w:pPr>
    </w:p>
    <w:p w14:paraId="1B58B9B8" w14:textId="3F8BF448" w:rsidR="00397F14" w:rsidRDefault="008A0226" w:rsidP="00E505F2">
      <w:pPr>
        <w:pStyle w:val="BodyText"/>
        <w:rPr>
          <w:rFonts w:eastAsia="宋体"/>
          <w:sz w:val="20"/>
          <w:lang w:eastAsia="zh-CN"/>
        </w:rPr>
      </w:pPr>
      <w:r>
        <w:object w:dxaOrig="8730" w:dyaOrig="2730" w14:anchorId="0656807D">
          <v:shape id="_x0000_i1026" type="#_x0000_t75" style="width:436.7pt;height:136.7pt" o:ole="">
            <v:imagedata r:id="rId10" o:title=""/>
          </v:shape>
          <o:OLEObject Type="Embed" ProgID="Visio.Drawing.15" ShapeID="_x0000_i1026" DrawAspect="Content" ObjectID="_1734972645" r:id="rId11"/>
        </w:object>
      </w:r>
    </w:p>
    <w:p w14:paraId="65387C67" w14:textId="39E2DBB1" w:rsidR="00361861" w:rsidRDefault="00361861" w:rsidP="00361861">
      <w:pPr>
        <w:pStyle w:val="BodyText"/>
        <w:jc w:val="center"/>
      </w:pPr>
      <w:r>
        <w:t>Figure 2</w:t>
      </w:r>
    </w:p>
    <w:p w14:paraId="061A7CE6" w14:textId="77777777" w:rsidR="007F5030" w:rsidRDefault="007F5030" w:rsidP="00E505F2">
      <w:pPr>
        <w:pStyle w:val="BodyText"/>
        <w:rPr>
          <w:rFonts w:eastAsia="宋体"/>
          <w:sz w:val="20"/>
          <w:lang w:eastAsia="zh-CN"/>
        </w:rPr>
      </w:pPr>
    </w:p>
    <w:p w14:paraId="772742D2" w14:textId="77777777" w:rsidR="00397F14" w:rsidRDefault="00397F14" w:rsidP="00E505F2">
      <w:pPr>
        <w:pStyle w:val="BodyText"/>
        <w:rPr>
          <w:rFonts w:eastAsia="宋体"/>
          <w:sz w:val="20"/>
          <w:lang w:eastAsia="zh-CN"/>
        </w:rPr>
      </w:pPr>
    </w:p>
    <w:p w14:paraId="383B7C3C" w14:textId="1504C7CE" w:rsidR="00397F14" w:rsidRPr="005A0363" w:rsidRDefault="00397F14" w:rsidP="00E505F2">
      <w:pPr>
        <w:pStyle w:val="BodyText"/>
        <w:rPr>
          <w:rFonts w:eastAsia="宋体"/>
          <w:sz w:val="20"/>
          <w:lang w:eastAsia="zh-CN"/>
        </w:rPr>
      </w:pPr>
      <w:r>
        <w:object w:dxaOrig="8731" w:dyaOrig="3015" w14:anchorId="2E12744F">
          <v:shape id="_x0000_i1027" type="#_x0000_t75" style="width:436.3pt;height:150.85pt" o:ole="">
            <v:imagedata r:id="rId12" o:title=""/>
          </v:shape>
          <o:OLEObject Type="Embed" ProgID="Visio.Drawing.15" ShapeID="_x0000_i1027" DrawAspect="Content" ObjectID="_1734972646" r:id="rId13"/>
        </w:object>
      </w:r>
    </w:p>
    <w:p w14:paraId="43096C8F" w14:textId="22E61B57" w:rsidR="00361861" w:rsidRDefault="00361861" w:rsidP="00361861">
      <w:pPr>
        <w:pStyle w:val="BodyText"/>
        <w:jc w:val="center"/>
      </w:pPr>
      <w:r>
        <w:t>Figure 3</w:t>
      </w:r>
    </w:p>
    <w:p w14:paraId="667B8E16" w14:textId="77777777" w:rsidR="005A0363" w:rsidRDefault="005A0363" w:rsidP="00E505F2">
      <w:pPr>
        <w:pStyle w:val="BodyText"/>
        <w:rPr>
          <w:sz w:val="20"/>
        </w:rPr>
      </w:pPr>
    </w:p>
    <w:p w14:paraId="314B921B" w14:textId="77777777" w:rsidR="00E505F2" w:rsidRPr="009A6C7E" w:rsidRDefault="00E505F2" w:rsidP="009A6C7E">
      <w:pPr>
        <w:rPr>
          <w:b/>
          <w:sz w:val="20"/>
        </w:rPr>
      </w:pPr>
      <w:r w:rsidRPr="009A6C7E">
        <w:rPr>
          <w:b/>
          <w:sz w:val="20"/>
        </w:rPr>
        <w:t>Proposed spec text</w:t>
      </w:r>
    </w:p>
    <w:p w14:paraId="2F43FE88" w14:textId="77777777" w:rsidR="009A6C7E" w:rsidRPr="009A6C7E" w:rsidRDefault="009A6C7E" w:rsidP="009A6C7E">
      <w:pPr>
        <w:ind w:left="360"/>
        <w:rPr>
          <w:b/>
          <w:sz w:val="20"/>
        </w:rPr>
      </w:pPr>
    </w:p>
    <w:p w14:paraId="068D61F0" w14:textId="0D24D70C" w:rsidR="00E505F2" w:rsidRDefault="00E505F2" w:rsidP="00E505F2">
      <w:pPr>
        <w:pStyle w:val="BodyText"/>
        <w:rPr>
          <w:b/>
          <w:bCs/>
          <w:i/>
          <w:iCs/>
        </w:rPr>
      </w:pPr>
      <w:r w:rsidRPr="008052E7">
        <w:rPr>
          <w:b/>
          <w:bCs/>
          <w:i/>
          <w:iCs/>
          <w:highlight w:val="yellow"/>
        </w:rPr>
        <w:t xml:space="preserve">TGbe editor: </w:t>
      </w:r>
      <w:r>
        <w:rPr>
          <w:b/>
          <w:bCs/>
          <w:i/>
          <w:iCs/>
          <w:highlight w:val="yellow"/>
        </w:rPr>
        <w:t xml:space="preserve">Please make the following changes in </w:t>
      </w:r>
      <w:r w:rsidR="00FE3FAD">
        <w:rPr>
          <w:b/>
          <w:bCs/>
          <w:i/>
          <w:iCs/>
          <w:highlight w:val="yellow"/>
        </w:rPr>
        <w:t xml:space="preserve">subclause </w:t>
      </w:r>
      <w:r w:rsidR="00FE3FAD" w:rsidRPr="00FE3FAD">
        <w:rPr>
          <w:b/>
          <w:bCs/>
          <w:i/>
          <w:iCs/>
          <w:highlight w:val="yellow"/>
        </w:rPr>
        <w:t>35.2.1.2.2 (AP behaviour)</w:t>
      </w:r>
      <w:r w:rsidRPr="008052E7">
        <w:rPr>
          <w:b/>
          <w:bCs/>
          <w:i/>
          <w:iCs/>
          <w:highlight w:val="yellow"/>
        </w:rPr>
        <w:t>:</w:t>
      </w:r>
    </w:p>
    <w:p w14:paraId="0E928A88" w14:textId="77777777" w:rsidR="009A6C7E" w:rsidRDefault="009A6C7E" w:rsidP="00E505F2">
      <w:pPr>
        <w:pStyle w:val="BodyText"/>
        <w:rPr>
          <w:b/>
          <w:bCs/>
          <w:i/>
          <w:iCs/>
        </w:rPr>
      </w:pPr>
    </w:p>
    <w:p w14:paraId="672CFE39" w14:textId="4ECB35CD" w:rsidR="008502F2" w:rsidRDefault="008502F2" w:rsidP="00E505F2">
      <w:pPr>
        <w:pStyle w:val="BodyText"/>
        <w:rPr>
          <w:sz w:val="20"/>
        </w:rPr>
      </w:pPr>
      <w:r>
        <w:rPr>
          <w:sz w:val="20"/>
        </w:rPr>
        <w:t>If the EHT AP determines that the transmission of an MU-RTS TXS Trigger frame is successful, then the AP may transmit a PPDU after the end of the allocated time and before its TXNAV timer has expired</w:t>
      </w:r>
      <w:ins w:id="3" w:author="Liyunbo" w:date="2022-08-09T09:15:00Z">
        <w:r w:rsidR="006A0601">
          <w:rPr>
            <w:sz w:val="20"/>
          </w:rPr>
          <w:t>,</w:t>
        </w:r>
      </w:ins>
      <w:r>
        <w:rPr>
          <w:sz w:val="20"/>
        </w:rPr>
        <w:t xml:space="preserve"> if any of the following conditions are satisfied:</w:t>
      </w:r>
    </w:p>
    <w:p w14:paraId="5CC91550" w14:textId="77777777" w:rsidR="008502F2" w:rsidRDefault="008502F2" w:rsidP="008502F2">
      <w:pPr>
        <w:pStyle w:val="BodyText"/>
        <w:ind w:firstLine="720"/>
        <w:rPr>
          <w:sz w:val="20"/>
        </w:rPr>
      </w:pPr>
      <w:r>
        <w:rPr>
          <w:sz w:val="20"/>
        </w:rPr>
        <w:t>—The medium is determined to be idle by the CS mechanism at the end of the allocated time in which case it may transmit a PIFS after the end of the allocated time.</w:t>
      </w:r>
    </w:p>
    <w:p w14:paraId="26D942DF" w14:textId="69472E96" w:rsidR="009A6C7E" w:rsidRDefault="008502F2" w:rsidP="008502F2">
      <w:pPr>
        <w:pStyle w:val="BodyText"/>
        <w:ind w:firstLine="720"/>
        <w:rPr>
          <w:sz w:val="20"/>
        </w:rPr>
      </w:pPr>
      <w:r>
        <w:rPr>
          <w:sz w:val="20"/>
        </w:rPr>
        <w:t>—The last PPDU transmi</w:t>
      </w:r>
      <w:r w:rsidR="00650C7C">
        <w:rPr>
          <w:sz w:val="20"/>
        </w:rPr>
        <w:t xml:space="preserve">ssion by the AP ended less than </w:t>
      </w:r>
      <w:del w:id="4" w:author="Liyunbo" w:date="2023-01-11T20:01:00Z">
        <w:r w:rsidDel="00635B55">
          <w:rPr>
            <w:sz w:val="20"/>
          </w:rPr>
          <w:delText>aSIFSTime</w:delText>
        </w:r>
      </w:del>
      <w:ins w:id="5" w:author="Liyunbo" w:date="2023-01-11T20:01:00Z">
        <w:r w:rsidR="00635B55">
          <w:rPr>
            <w:sz w:val="20"/>
          </w:rPr>
          <w:t>PIFS</w:t>
        </w:r>
        <w:r w:rsidR="00635B55">
          <w:rPr>
            <w:sz w:val="20"/>
          </w:rPr>
          <w:t xml:space="preserve"> </w:t>
        </w:r>
      </w:ins>
      <w:ins w:id="6" w:author="Liyunbo" w:date="2022-08-04T16:09:00Z">
        <w:r w:rsidR="00975F1C">
          <w:rPr>
            <w:sz w:val="20"/>
          </w:rPr>
          <w:t>(</w:t>
        </w:r>
      </w:ins>
      <w:ins w:id="7" w:author="Liyunbo" w:date="2022-08-04T16:10:00Z">
        <w:r w:rsidR="00975F1C">
          <w:rPr>
            <w:sz w:val="20"/>
          </w:rPr>
          <w:t>#</w:t>
        </w:r>
        <w:r w:rsidR="00975F1C">
          <w:rPr>
            <w:rFonts w:ascii="Arial" w:hAnsi="Arial" w:cs="Arial"/>
            <w:sz w:val="20"/>
          </w:rPr>
          <w:t>13</w:t>
        </w:r>
      </w:ins>
      <w:ins w:id="8" w:author="Liyunbo" w:date="2023-01-11T20:01:00Z">
        <w:r w:rsidR="00635B55">
          <w:rPr>
            <w:rFonts w:ascii="Arial" w:hAnsi="Arial" w:cs="Arial"/>
            <w:sz w:val="20"/>
          </w:rPr>
          <w:t>973</w:t>
        </w:r>
      </w:ins>
      <w:ins w:id="9" w:author="Liyunbo" w:date="2022-08-04T16:09:00Z">
        <w:r w:rsidR="00975F1C">
          <w:rPr>
            <w:sz w:val="20"/>
          </w:rPr>
          <w:t>)</w:t>
        </w:r>
      </w:ins>
      <w:r>
        <w:rPr>
          <w:sz w:val="20"/>
        </w:rPr>
        <w:t xml:space="preserve"> before the end of the allocated time</w:t>
      </w:r>
      <w:ins w:id="10" w:author="Liyunbo" w:date="2022-08-09T09:15:00Z">
        <w:r w:rsidR="006A0601">
          <w:rPr>
            <w:sz w:val="20"/>
          </w:rPr>
          <w:t>,</w:t>
        </w:r>
      </w:ins>
      <w:r>
        <w:rPr>
          <w:sz w:val="20"/>
        </w:rPr>
        <w:t xml:space="preserve"> in which case it may transmit a SIFS after the end of the last PPDU transmission.</w:t>
      </w:r>
    </w:p>
    <w:p w14:paraId="7A3A3034" w14:textId="4D68E5DA" w:rsidR="00B96921" w:rsidRDefault="00B96921" w:rsidP="008502F2">
      <w:pPr>
        <w:pStyle w:val="BodyText"/>
        <w:ind w:firstLine="720"/>
        <w:rPr>
          <w:sz w:val="20"/>
        </w:rPr>
      </w:pPr>
      <w:r>
        <w:rPr>
          <w:sz w:val="20"/>
        </w:rPr>
        <w:t>—</w:t>
      </w:r>
      <w:r w:rsidRPr="00B96921">
        <w:rPr>
          <w:sz w:val="20"/>
        </w:rPr>
        <w:t xml:space="preserve">The last PPDU transmitted by the allocated STA to its associated AP did not contain any MPDU soliciting immediate acknowledgement from the AP and ended less than </w:t>
      </w:r>
      <w:del w:id="11" w:author="Liyunbo" w:date="2023-01-11T20:01:00Z">
        <w:r w:rsidRPr="00B96921" w:rsidDel="00635B55">
          <w:rPr>
            <w:sz w:val="20"/>
          </w:rPr>
          <w:delText>aSIFSTime</w:delText>
        </w:r>
      </w:del>
      <w:ins w:id="12" w:author="Liyunbo" w:date="2023-01-11T20:01:00Z">
        <w:r w:rsidR="00635B55">
          <w:rPr>
            <w:sz w:val="20"/>
          </w:rPr>
          <w:t>PIFS</w:t>
        </w:r>
        <w:r w:rsidR="00635B55">
          <w:rPr>
            <w:sz w:val="20"/>
          </w:rPr>
          <w:t xml:space="preserve"> </w:t>
        </w:r>
      </w:ins>
      <w:ins w:id="13" w:author="Liyunbo" w:date="2022-10-31T19:43:00Z">
        <w:r w:rsidR="00635B55">
          <w:rPr>
            <w:sz w:val="20"/>
          </w:rPr>
          <w:t>(#13</w:t>
        </w:r>
      </w:ins>
      <w:ins w:id="14" w:author="Liyunbo" w:date="2023-01-11T20:01:00Z">
        <w:r w:rsidR="00635B55">
          <w:rPr>
            <w:sz w:val="20"/>
          </w:rPr>
          <w:t>973</w:t>
        </w:r>
      </w:ins>
      <w:ins w:id="15" w:author="Liyunbo" w:date="2022-10-31T19:43:00Z">
        <w:r w:rsidR="001C0F26">
          <w:rPr>
            <w:sz w:val="20"/>
          </w:rPr>
          <w:t>)</w:t>
        </w:r>
      </w:ins>
      <w:r w:rsidRPr="00B96921">
        <w:rPr>
          <w:sz w:val="20"/>
        </w:rPr>
        <w:t xml:space="preserve"> before the end of the allocated time in which case it may transmit SIFS after the end of the last PPDU transmission.</w:t>
      </w:r>
    </w:p>
    <w:p w14:paraId="4DF0200E" w14:textId="77777777" w:rsidR="00B96921" w:rsidRDefault="00B96921" w:rsidP="008502F2">
      <w:pPr>
        <w:pStyle w:val="BodyText"/>
        <w:ind w:firstLine="720"/>
        <w:rPr>
          <w:b/>
          <w:bCs/>
          <w:i/>
          <w:iCs/>
        </w:rPr>
      </w:pPr>
    </w:p>
    <w:sectPr w:rsidR="00B96921" w:rsidSect="005A0561">
      <w:headerReference w:type="default" r:id="rId14"/>
      <w:footerReference w:type="default" r:id="rId15"/>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51888" w14:textId="77777777" w:rsidR="00881367" w:rsidRDefault="00881367">
      <w:r>
        <w:separator/>
      </w:r>
    </w:p>
  </w:endnote>
  <w:endnote w:type="continuationSeparator" w:id="0">
    <w:p w14:paraId="20DC4D71" w14:textId="77777777" w:rsidR="00881367" w:rsidRDefault="0088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90F0000" w:usb2="00000010" w:usb3="00000000" w:csb0="001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6D1B5B" w:rsidRPr="00DF3474" w:rsidRDefault="006D1B5B">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8F6824">
      <w:rPr>
        <w:noProof/>
        <w:lang w:val="fr-FR"/>
      </w:rPr>
      <w:t>3</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6D1B5B" w:rsidRPr="00DF3474" w:rsidRDefault="006D1B5B">
    <w:pPr>
      <w:rPr>
        <w:lang w:val="fr-FR"/>
      </w:rPr>
    </w:pPr>
  </w:p>
  <w:p w14:paraId="0DD4053E" w14:textId="77777777" w:rsidR="006D1B5B" w:rsidRDefault="006D1B5B"/>
  <w:p w14:paraId="561B2215" w14:textId="77777777" w:rsidR="006D1B5B" w:rsidRDefault="006D1B5B"/>
  <w:p w14:paraId="209D6FB8" w14:textId="77777777" w:rsidR="006D1B5B" w:rsidRDefault="006D1B5B"/>
  <w:p w14:paraId="73251C5E" w14:textId="77777777" w:rsidR="006D1B5B" w:rsidRDefault="006D1B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F1859" w14:textId="77777777" w:rsidR="00881367" w:rsidRDefault="00881367">
      <w:r>
        <w:separator/>
      </w:r>
    </w:p>
  </w:footnote>
  <w:footnote w:type="continuationSeparator" w:id="0">
    <w:p w14:paraId="5EA1068D" w14:textId="77777777" w:rsidR="00881367" w:rsidRDefault="00881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CCCF5E0" w:rsidR="006D1B5B" w:rsidRDefault="006D1B5B">
    <w:pPr>
      <w:pStyle w:val="a5"/>
      <w:tabs>
        <w:tab w:val="clear" w:pos="6480"/>
        <w:tab w:val="center" w:pos="4680"/>
        <w:tab w:val="right" w:pos="9360"/>
      </w:tabs>
    </w:pPr>
    <w:r>
      <w:fldChar w:fldCharType="begin"/>
    </w:r>
    <w:r>
      <w:instrText xml:space="preserve"> DATE  \@ "MMMM yyyy"  \* MERGEFORMAT </w:instrText>
    </w:r>
    <w:r>
      <w:fldChar w:fldCharType="separate"/>
    </w:r>
    <w:r w:rsidR="00013F20">
      <w:rPr>
        <w:noProof/>
      </w:rPr>
      <w:t>January 2023</w:t>
    </w:r>
    <w:r>
      <w:fldChar w:fldCharType="end"/>
    </w:r>
    <w:r>
      <w:tab/>
    </w:r>
    <w:r>
      <w:tab/>
    </w:r>
    <w:r w:rsidR="008F6824">
      <w:fldChar w:fldCharType="begin"/>
    </w:r>
    <w:r w:rsidR="008F6824">
      <w:instrText xml:space="preserve"> TITLE  \* MERGEFORMAT </w:instrText>
    </w:r>
    <w:r w:rsidR="008F6824">
      <w:fldChar w:fldCharType="separate"/>
    </w:r>
    <w:r w:rsidR="00637048">
      <w:t>doc.: IEEE 802.11-22/1265</w:t>
    </w:r>
    <w:r>
      <w:t>r</w:t>
    </w:r>
    <w:r w:rsidR="008F6824">
      <w:fldChar w:fldCharType="end"/>
    </w:r>
    <w:r w:rsidR="00635B55">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minyoung.park@intel.com::127d513f-da54-4474-846e-76202393764d"/>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0A7"/>
    <w:rsid w:val="00002781"/>
    <w:rsid w:val="00002A96"/>
    <w:rsid w:val="00002B6A"/>
    <w:rsid w:val="00003D2D"/>
    <w:rsid w:val="00004683"/>
    <w:rsid w:val="000053CF"/>
    <w:rsid w:val="00005903"/>
    <w:rsid w:val="00007917"/>
    <w:rsid w:val="00007C9B"/>
    <w:rsid w:val="00013A38"/>
    <w:rsid w:val="00013F20"/>
    <w:rsid w:val="00013F2D"/>
    <w:rsid w:val="00014356"/>
    <w:rsid w:val="0001580F"/>
    <w:rsid w:val="00015EE0"/>
    <w:rsid w:val="00016100"/>
    <w:rsid w:val="00017168"/>
    <w:rsid w:val="00021324"/>
    <w:rsid w:val="00021C10"/>
    <w:rsid w:val="0002245F"/>
    <w:rsid w:val="000225F0"/>
    <w:rsid w:val="000229C4"/>
    <w:rsid w:val="000233A6"/>
    <w:rsid w:val="00024269"/>
    <w:rsid w:val="00025AE8"/>
    <w:rsid w:val="00025D3B"/>
    <w:rsid w:val="00025F24"/>
    <w:rsid w:val="0002651F"/>
    <w:rsid w:val="00026850"/>
    <w:rsid w:val="00026ACD"/>
    <w:rsid w:val="0002714F"/>
    <w:rsid w:val="0002756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249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2FA"/>
    <w:rsid w:val="0014280C"/>
    <w:rsid w:val="00142A98"/>
    <w:rsid w:val="00142F85"/>
    <w:rsid w:val="00143077"/>
    <w:rsid w:val="00143B8C"/>
    <w:rsid w:val="00146B6F"/>
    <w:rsid w:val="00151B2B"/>
    <w:rsid w:val="00152359"/>
    <w:rsid w:val="00152E32"/>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55DA"/>
    <w:rsid w:val="001B6471"/>
    <w:rsid w:val="001B68EE"/>
    <w:rsid w:val="001B76FE"/>
    <w:rsid w:val="001C0F26"/>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1861"/>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97F14"/>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3F7AE1"/>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16A9"/>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36C"/>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B77E6"/>
    <w:rsid w:val="005C0EC6"/>
    <w:rsid w:val="005C11BF"/>
    <w:rsid w:val="005C1485"/>
    <w:rsid w:val="005C436B"/>
    <w:rsid w:val="005C60C1"/>
    <w:rsid w:val="005C67A9"/>
    <w:rsid w:val="005D0034"/>
    <w:rsid w:val="005D0C74"/>
    <w:rsid w:val="005D1E21"/>
    <w:rsid w:val="005D2073"/>
    <w:rsid w:val="005D2E8A"/>
    <w:rsid w:val="005D380C"/>
    <w:rsid w:val="005D459C"/>
    <w:rsid w:val="005D5886"/>
    <w:rsid w:val="005D61B0"/>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8FE"/>
    <w:rsid w:val="006339C3"/>
    <w:rsid w:val="00635B55"/>
    <w:rsid w:val="00635BC9"/>
    <w:rsid w:val="00636C8E"/>
    <w:rsid w:val="00637048"/>
    <w:rsid w:val="00637908"/>
    <w:rsid w:val="00637C35"/>
    <w:rsid w:val="00641AAB"/>
    <w:rsid w:val="006429CB"/>
    <w:rsid w:val="00644578"/>
    <w:rsid w:val="0064496D"/>
    <w:rsid w:val="00644A90"/>
    <w:rsid w:val="00645B64"/>
    <w:rsid w:val="00647EF1"/>
    <w:rsid w:val="0065045C"/>
    <w:rsid w:val="00650C7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00C"/>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601"/>
    <w:rsid w:val="006A0EB2"/>
    <w:rsid w:val="006A2103"/>
    <w:rsid w:val="006A21ED"/>
    <w:rsid w:val="006A2C76"/>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D1933"/>
    <w:rsid w:val="006D1B5B"/>
    <w:rsid w:val="006D633C"/>
    <w:rsid w:val="006D7079"/>
    <w:rsid w:val="006D7843"/>
    <w:rsid w:val="006E145F"/>
    <w:rsid w:val="006E3E56"/>
    <w:rsid w:val="006E3FDC"/>
    <w:rsid w:val="006E4164"/>
    <w:rsid w:val="006E4A4A"/>
    <w:rsid w:val="006E4DDB"/>
    <w:rsid w:val="006E5650"/>
    <w:rsid w:val="006F318D"/>
    <w:rsid w:val="006F44E4"/>
    <w:rsid w:val="006F523F"/>
    <w:rsid w:val="006F5BE5"/>
    <w:rsid w:val="006F5FF3"/>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3095"/>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030"/>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502F2"/>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367"/>
    <w:rsid w:val="00881494"/>
    <w:rsid w:val="008826AD"/>
    <w:rsid w:val="00884566"/>
    <w:rsid w:val="0088556F"/>
    <w:rsid w:val="0088560D"/>
    <w:rsid w:val="008861ED"/>
    <w:rsid w:val="00886C4F"/>
    <w:rsid w:val="00886D13"/>
    <w:rsid w:val="0089030E"/>
    <w:rsid w:val="0089041F"/>
    <w:rsid w:val="00890F27"/>
    <w:rsid w:val="00892294"/>
    <w:rsid w:val="00892C49"/>
    <w:rsid w:val="008933B5"/>
    <w:rsid w:val="008951E4"/>
    <w:rsid w:val="00895B0B"/>
    <w:rsid w:val="008961B6"/>
    <w:rsid w:val="008966CB"/>
    <w:rsid w:val="0089696C"/>
    <w:rsid w:val="00897087"/>
    <w:rsid w:val="008A003F"/>
    <w:rsid w:val="008A0226"/>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682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5F1C"/>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32A5"/>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6921"/>
    <w:rsid w:val="00B97FB7"/>
    <w:rsid w:val="00BA4084"/>
    <w:rsid w:val="00BA6028"/>
    <w:rsid w:val="00BA78A5"/>
    <w:rsid w:val="00BB08D8"/>
    <w:rsid w:val="00BB0981"/>
    <w:rsid w:val="00BB1AC6"/>
    <w:rsid w:val="00BB62E4"/>
    <w:rsid w:val="00BB6D78"/>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2497"/>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0B3"/>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1DB0"/>
    <w:rsid w:val="00DF2185"/>
    <w:rsid w:val="00DF3474"/>
    <w:rsid w:val="00DF466D"/>
    <w:rsid w:val="00DF59BC"/>
    <w:rsid w:val="00E00505"/>
    <w:rsid w:val="00E005FB"/>
    <w:rsid w:val="00E0134D"/>
    <w:rsid w:val="00E023A9"/>
    <w:rsid w:val="00E037D2"/>
    <w:rsid w:val="00E04941"/>
    <w:rsid w:val="00E05129"/>
    <w:rsid w:val="00E05A5C"/>
    <w:rsid w:val="00E061E2"/>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5E5E"/>
    <w:rsid w:val="00E37F19"/>
    <w:rsid w:val="00E4127C"/>
    <w:rsid w:val="00E423DE"/>
    <w:rsid w:val="00E427B6"/>
    <w:rsid w:val="00E431C1"/>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4EA6"/>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C77E1"/>
    <w:rsid w:val="00ED18E9"/>
    <w:rsid w:val="00ED191B"/>
    <w:rsid w:val="00ED2CB3"/>
    <w:rsid w:val="00ED4441"/>
    <w:rsid w:val="00ED5397"/>
    <w:rsid w:val="00ED5940"/>
    <w:rsid w:val="00ED6AE2"/>
    <w:rsid w:val="00ED6BE7"/>
    <w:rsid w:val="00ED79C2"/>
    <w:rsid w:val="00EE0E68"/>
    <w:rsid w:val="00EE159A"/>
    <w:rsid w:val="00EE2E31"/>
    <w:rsid w:val="00EE2E58"/>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C6D"/>
    <w:rsid w:val="00F17FD9"/>
    <w:rsid w:val="00F20226"/>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1D4A"/>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50A"/>
    <w:rsid w:val="00FA7958"/>
    <w:rsid w:val="00FB0CDC"/>
    <w:rsid w:val="00FB131D"/>
    <w:rsid w:val="00FB1663"/>
    <w:rsid w:val="00FB265D"/>
    <w:rsid w:val="00FB2A39"/>
    <w:rsid w:val="00FB6463"/>
    <w:rsid w:val="00FB7AED"/>
    <w:rsid w:val="00FB7F81"/>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__3333.vsdx"/><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2222.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__1111.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90F0000" w:usb2="00000010" w:usb3="00000000" w:csb0="001A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03453"/>
    <w:rsid w:val="00242423"/>
    <w:rsid w:val="002521B3"/>
    <w:rsid w:val="00256475"/>
    <w:rsid w:val="002A07F8"/>
    <w:rsid w:val="002A79A0"/>
    <w:rsid w:val="002B22F3"/>
    <w:rsid w:val="002F43D3"/>
    <w:rsid w:val="00323758"/>
    <w:rsid w:val="003E3B55"/>
    <w:rsid w:val="00417C1F"/>
    <w:rsid w:val="004266B4"/>
    <w:rsid w:val="00490D6E"/>
    <w:rsid w:val="004C6356"/>
    <w:rsid w:val="004E6C4A"/>
    <w:rsid w:val="00576FF2"/>
    <w:rsid w:val="005A5C51"/>
    <w:rsid w:val="005F4B2C"/>
    <w:rsid w:val="00676EC6"/>
    <w:rsid w:val="006875FE"/>
    <w:rsid w:val="006C149D"/>
    <w:rsid w:val="006C74B5"/>
    <w:rsid w:val="006E6D43"/>
    <w:rsid w:val="00720BE0"/>
    <w:rsid w:val="007475D0"/>
    <w:rsid w:val="007502BD"/>
    <w:rsid w:val="00757017"/>
    <w:rsid w:val="00795ACB"/>
    <w:rsid w:val="007D5BFC"/>
    <w:rsid w:val="00812D62"/>
    <w:rsid w:val="0086709F"/>
    <w:rsid w:val="00886F95"/>
    <w:rsid w:val="009340F8"/>
    <w:rsid w:val="00A329D0"/>
    <w:rsid w:val="00A64536"/>
    <w:rsid w:val="00B034EB"/>
    <w:rsid w:val="00B25987"/>
    <w:rsid w:val="00B87F7B"/>
    <w:rsid w:val="00BB0EF1"/>
    <w:rsid w:val="00BF4BB9"/>
    <w:rsid w:val="00C21714"/>
    <w:rsid w:val="00C24A83"/>
    <w:rsid w:val="00C73FFD"/>
    <w:rsid w:val="00C944B0"/>
    <w:rsid w:val="00D01FFE"/>
    <w:rsid w:val="00D40A85"/>
    <w:rsid w:val="00DF4260"/>
    <w:rsid w:val="00E07284"/>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D91EBEF-4D08-43BE-9E0C-76B40EF9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769</Words>
  <Characters>3767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2023-01-11T12:04:00Z</dcterms:created>
  <dcterms:modified xsi:type="dcterms:W3CDTF">2023-01-11T12:04:00Z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(3)7Fufw/GFbXKhf2QRy2/A8KJuz9CwK2NR+Lqv+urs8WtBAi4WJx2j9FEBENJ5TVF11nvYNlgu
pNq4cwhCv/BOAzftxWSJfzGYg+dU3J2aCFDBtv6Q2QfSJTdCnuvgdV+NJ6pbsfDa7QACg4xb
8KccmZFz4ZP7ro+60vbJmF3KA89iM73z6tr1LUmxCfhu6wIZJFkxiVNg7PvdpGaq5JwkptUR
hPiImWhWmM0tFFqDdP</vt:lpwstr>
  </property>
  <property fmtid="{D5CDD505-2E9C-101B-9397-08002B2CF9AE}" pid="7" name="_2015_ms_pID_7253431">
    <vt:lpwstr>pgFrnLcev31LeNtof0pg+IJF0WIcRqLLQut4MffUo0t6/0d5Flfevy
8Dl5WfEAlYOGNkASEeUR2BHanypP8nd/7PHrGcFPcLwJk4jg0CnLYCXc/70vUEJIHRy51VcP
99t9hqdPcyR6nqu1LkTXKk0CzPZMAba+LA0srRSRY7h5mYbUDUPZf+DILCCybPO0nnG/grT9
q+A60AKaLlPF58uPGP9XZ9iwjcbGDUD9NCEo</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HEK+h8zcXYd8AdHtqv7FACA=</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1672930573</vt:lpwstr>
  </property>
</Properties>
</file>