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0C3F2C7" w:rsidR="00750876" w:rsidRPr="00183F4C" w:rsidRDefault="00DB5A27" w:rsidP="00025AE8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025AE8">
              <w:rPr>
                <w:lang w:eastAsia="ko-KR"/>
              </w:rPr>
              <w:t>CID 13736 and 13973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1FDDAFF4" w:rsidR="00750876" w:rsidRPr="00183F4C" w:rsidRDefault="00750876" w:rsidP="009A6C7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A6C7E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A6C7E">
              <w:rPr>
                <w:b w:val="0"/>
                <w:sz w:val="20"/>
                <w:lang w:eastAsia="ko-KR"/>
              </w:rPr>
              <w:t>04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024C94A1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025AE8">
        <w:rPr>
          <w:sz w:val="20"/>
          <w:szCs w:val="22"/>
          <w:u w:val="single"/>
          <w:lang w:eastAsia="ko-KR"/>
        </w:rPr>
        <w:t>2</w:t>
      </w:r>
      <w:r>
        <w:rPr>
          <w:sz w:val="20"/>
          <w:szCs w:val="22"/>
          <w:lang w:eastAsia="ko-KR"/>
        </w:rPr>
        <w:t xml:space="preserve"> CID(s) received in LB266 on </w:t>
      </w:r>
      <w:proofErr w:type="spellStart"/>
      <w:r>
        <w:rPr>
          <w:sz w:val="20"/>
          <w:szCs w:val="22"/>
          <w:lang w:eastAsia="ko-KR"/>
        </w:rPr>
        <w:t>TGbe</w:t>
      </w:r>
      <w:proofErr w:type="spellEnd"/>
      <w:r>
        <w:rPr>
          <w:sz w:val="20"/>
          <w:szCs w:val="22"/>
          <w:lang w:eastAsia="ko-KR"/>
        </w:rPr>
        <w:t xml:space="preserve"> D2.1 related to </w:t>
      </w:r>
      <w:r w:rsidR="008951E4" w:rsidRPr="008951E4">
        <w:rPr>
          <w:sz w:val="20"/>
          <w:szCs w:val="22"/>
          <w:lang w:eastAsia="ko-KR"/>
        </w:rPr>
        <w:t>35.2.1.2 Triggered TXOP sharing procedure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7777777" w:rsidR="008D245A" w:rsidRDefault="008D245A" w:rsidP="008D245A"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14:paraId="341BBEC5" w14:textId="2F2BBC14" w:rsidR="008D245A" w:rsidRDefault="00813D38" w:rsidP="00813D38">
      <w:pPr>
        <w:rPr>
          <w:ins w:id="0" w:author="Park, Minyoung" w:date="2022-08-01T16:48:00Z"/>
          <w:sz w:val="20"/>
          <w:szCs w:val="22"/>
          <w:lang w:eastAsia="ko-KR"/>
        </w:rPr>
      </w:pPr>
      <w:r w:rsidRPr="00813D38">
        <w:rPr>
          <w:sz w:val="20"/>
          <w:szCs w:val="22"/>
          <w:lang w:eastAsia="ko-KR"/>
        </w:rPr>
        <w:t>1</w:t>
      </w:r>
      <w:r w:rsidR="00025AE8">
        <w:rPr>
          <w:sz w:val="20"/>
          <w:szCs w:val="22"/>
          <w:lang w:eastAsia="ko-KR"/>
        </w:rPr>
        <w:t>3736</w:t>
      </w:r>
      <w:r>
        <w:rPr>
          <w:sz w:val="20"/>
          <w:szCs w:val="22"/>
          <w:lang w:eastAsia="ko-KR"/>
        </w:rPr>
        <w:t xml:space="preserve">, </w:t>
      </w:r>
      <w:r w:rsidR="00025AE8">
        <w:rPr>
          <w:sz w:val="20"/>
          <w:szCs w:val="22"/>
          <w:lang w:eastAsia="ko-KR"/>
        </w:rPr>
        <w:t>13973</w:t>
      </w:r>
    </w:p>
    <w:p w14:paraId="27724EB4" w14:textId="77777777" w:rsidR="008D245A" w:rsidRPr="00B81640" w:rsidRDefault="008D245A" w:rsidP="008D245A">
      <w:pPr>
        <w:rPr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b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061E2" w:rsidRPr="008F0D26" w14:paraId="75538990" w14:textId="77777777" w:rsidTr="005A0363">
        <w:trPr>
          <w:trHeight w:val="980"/>
        </w:trPr>
        <w:tc>
          <w:tcPr>
            <w:tcW w:w="877" w:type="dxa"/>
          </w:tcPr>
          <w:p w14:paraId="2EACC9BF" w14:textId="7A74D0B3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13736</w:t>
            </w:r>
          </w:p>
        </w:tc>
        <w:tc>
          <w:tcPr>
            <w:tcW w:w="744" w:type="dxa"/>
          </w:tcPr>
          <w:p w14:paraId="35C46BCB" w14:textId="6E775285" w:rsidR="00E061E2" w:rsidRDefault="00E061E2" w:rsidP="00E061E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531" w:type="dxa"/>
          </w:tcPr>
          <w:p w14:paraId="4B68288E" w14:textId="7CEDCF56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35.2.1.2.2</w:t>
            </w:r>
          </w:p>
        </w:tc>
        <w:tc>
          <w:tcPr>
            <w:tcW w:w="567" w:type="dxa"/>
          </w:tcPr>
          <w:p w14:paraId="75E8B94F" w14:textId="4A3813AC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401.08</w:t>
            </w:r>
          </w:p>
        </w:tc>
        <w:tc>
          <w:tcPr>
            <w:tcW w:w="2127" w:type="dxa"/>
          </w:tcPr>
          <w:p w14:paraId="7C19F0D9" w14:textId="64578A05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Since AP is allowed to transmit a PPDU if the last PPDU transmission by AP ended less 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before the end of the allocated time, how about the case that less 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a duration of shortest PPDU? In this case, the allocated 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 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transimission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the spec should allow AP do the transmission. It doesn't add any extra complexity, but will leave less possibility for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party STA to jump in, and also improve the system efficiency a little bit.</w:t>
            </w:r>
          </w:p>
        </w:tc>
        <w:tc>
          <w:tcPr>
            <w:tcW w:w="1842" w:type="dxa"/>
          </w:tcPr>
          <w:p w14:paraId="0A39BD6E" w14:textId="0D56C82C" w:rsidR="00E061E2" w:rsidRDefault="00E061E2" w:rsidP="00E061E2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change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to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24us". 24us is the PPDU duration of a possible shortest frame. E.G. CTS at highest Ctrl MCS rate of 54 Mbps</w:t>
            </w:r>
          </w:p>
        </w:tc>
        <w:tc>
          <w:tcPr>
            <w:tcW w:w="4260" w:type="dxa"/>
          </w:tcPr>
          <w:p w14:paraId="35E9CE63" w14:textId="77777777" w:rsidR="00E061E2" w:rsidRDefault="00E061E2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R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evised</w:t>
            </w:r>
          </w:p>
          <w:p w14:paraId="659F7A1D" w14:textId="77777777" w:rsidR="00E061E2" w:rsidRDefault="00E061E2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321C95AF" w14:textId="11C82EE3" w:rsidR="00E061E2" w:rsidRDefault="00E061E2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A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gree with the commenter.</w:t>
            </w:r>
            <w:r w:rsidR="006D1B5B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</w:t>
            </w:r>
          </w:p>
          <w:p w14:paraId="446BEE8D" w14:textId="77777777" w:rsidR="003F7AE1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56C79DA0" w14:textId="03406E11" w:rsidR="003F7AE1" w:rsidRDefault="006A060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The c</w:t>
            </w:r>
            <w:r w:rsidR="003F7AE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urrent rules leave the gap between two PPDU transmission up</w:t>
            </w:r>
            <w:r w:rsidR="00DB40B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</w:t>
            </w:r>
            <w:r w:rsidR="003F7AE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to </w:t>
            </w:r>
            <w:r w:rsidR="00BB6D78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50 </w:t>
            </w:r>
            <w:r w:rsidR="003F7AE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us, which is less efficient, and </w:t>
            </w:r>
            <w:r w:rsidR="00DB40B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can </w:t>
            </w:r>
            <w:r w:rsidR="003F7AE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also </w:t>
            </w:r>
            <w:r w:rsidR="00DB40B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be easily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interrupted by a</w:t>
            </w:r>
            <w:r w:rsidR="003F7AE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third party STA’s transmission.</w:t>
            </w:r>
          </w:p>
          <w:p w14:paraId="150AB4D2" w14:textId="77777777" w:rsidR="003F7AE1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7BB72A9" w14:textId="232EC732" w:rsidR="006D1B5B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solution is to change </w:t>
            </w:r>
            <w:r w:rsidR="006D1B5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="006D1B5B"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 w:rsidR="006D1B5B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B5B">
              <w:rPr>
                <w:rFonts w:ascii="Arial" w:hAnsi="Arial" w:cs="Arial"/>
                <w:sz w:val="20"/>
                <w:szCs w:val="20"/>
              </w:rPr>
              <w:t>to "</w:t>
            </w:r>
            <w:proofErr w:type="spellStart"/>
            <w:r w:rsidR="006D1B5B"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 w:rsidR="006D1B5B">
              <w:rPr>
                <w:rFonts w:ascii="Arial" w:hAnsi="Arial" w:cs="Arial"/>
                <w:sz w:val="20"/>
                <w:szCs w:val="20"/>
              </w:rPr>
              <w:t xml:space="preserve"> plus 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B5B">
              <w:rPr>
                <w:rFonts w:ascii="Arial" w:hAnsi="Arial" w:cs="Arial"/>
                <w:sz w:val="20"/>
                <w:szCs w:val="20"/>
              </w:rPr>
              <w:t>us"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B40B3">
              <w:rPr>
                <w:rFonts w:ascii="Arial" w:hAnsi="Arial" w:cs="Arial"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subbullet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2AA012" w14:textId="1D991F55" w:rsidR="006D1B5B" w:rsidRDefault="006D1B5B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75907C1" w14:textId="69CF9309" w:rsidR="003F7AE1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“</w:t>
            </w:r>
          </w:p>
          <w:p w14:paraId="426080C0" w14:textId="382A3C53" w:rsidR="003F7AE1" w:rsidRPr="003F7AE1" w:rsidRDefault="003F7AE1" w:rsidP="00E061E2">
            <w:pPr>
              <w:jc w:val="left"/>
              <w:rPr>
                <w:rFonts w:eastAsia="宋体"/>
                <w:i/>
                <w:color w:val="000000"/>
                <w:sz w:val="20"/>
                <w:szCs w:val="14"/>
                <w:lang w:val="en-US" w:eastAsia="zh-CN"/>
              </w:rPr>
            </w:pPr>
            <w:r w:rsidRPr="003F7AE1">
              <w:rPr>
                <w:i/>
                <w:sz w:val="20"/>
              </w:rPr>
              <w:t>—</w:t>
            </w:r>
            <w:r w:rsidRPr="003F7AE1">
              <w:rPr>
                <w:rFonts w:ascii="TimesNewRomanPSMT" w:hAnsi="TimesNewRomanPSMT"/>
                <w:i/>
                <w:color w:val="000000"/>
                <w:sz w:val="20"/>
              </w:rPr>
              <w:t xml:space="preserve">The last PPDU transmission by the AP ended less than </w:t>
            </w:r>
            <w:proofErr w:type="spellStart"/>
            <w:r w:rsidRPr="003F7AE1">
              <w:rPr>
                <w:rFonts w:ascii="TimesNewRomanPSMT" w:hAnsi="TimesNewRomanPSMT"/>
                <w:i/>
                <w:color w:val="000000"/>
                <w:sz w:val="20"/>
                <w:highlight w:val="yellow"/>
              </w:rPr>
              <w:t>aSIFSTime</w:t>
            </w:r>
            <w:proofErr w:type="spellEnd"/>
            <w:r w:rsidRPr="003F7AE1">
              <w:rPr>
                <w:rFonts w:ascii="TimesNewRomanPSMT" w:hAnsi="TimesNewRomanPSMT"/>
                <w:i/>
                <w:color w:val="000000"/>
                <w:sz w:val="20"/>
              </w:rPr>
              <w:t xml:space="preserve"> before the end of the allocated time in which case it may transmit a SIFS after the end of the last PPDU transmission.</w:t>
            </w:r>
          </w:p>
          <w:p w14:paraId="0DA72AAD" w14:textId="0BFE2F11" w:rsidR="00E061E2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”</w:t>
            </w:r>
          </w:p>
          <w:p w14:paraId="296605DB" w14:textId="77777777" w:rsidR="003F7AE1" w:rsidRPr="00890F27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611CE8FE" w14:textId="6503167C" w:rsidR="00E061E2" w:rsidRDefault="00E061E2" w:rsidP="00E061E2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11-22/</w:t>
            </w:r>
            <w:r w:rsidR="00637048">
              <w:rPr>
                <w:rFonts w:eastAsia="Times New Roman"/>
                <w:color w:val="000000"/>
                <w:sz w:val="20"/>
                <w:szCs w:val="14"/>
                <w:lang w:val="en-US"/>
              </w:rPr>
              <w:t>1265r</w:t>
            </w:r>
            <w:r w:rsidR="00BB6D78">
              <w:rPr>
                <w:rFonts w:eastAsia="Times New Roman"/>
                <w:color w:val="000000"/>
                <w:sz w:val="20"/>
                <w:szCs w:val="14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under CID </w:t>
            </w:r>
            <w:r w:rsidR="003F7AE1">
              <w:rPr>
                <w:rFonts w:ascii="Arial" w:hAnsi="Arial" w:cs="Arial"/>
                <w:sz w:val="20"/>
                <w:szCs w:val="20"/>
              </w:rPr>
              <w:t>13736</w:t>
            </w:r>
          </w:p>
          <w:p w14:paraId="6424DD88" w14:textId="52EBAA1C" w:rsidR="00E061E2" w:rsidRPr="00830DF4" w:rsidRDefault="00E061E2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</w:tc>
      </w:tr>
      <w:tr w:rsidR="00E061E2" w:rsidRPr="008F0D26" w14:paraId="09878E60" w14:textId="77777777" w:rsidTr="005A0363">
        <w:trPr>
          <w:trHeight w:val="980"/>
        </w:trPr>
        <w:tc>
          <w:tcPr>
            <w:tcW w:w="877" w:type="dxa"/>
          </w:tcPr>
          <w:p w14:paraId="11CC4BE8" w14:textId="6655C828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13973</w:t>
            </w:r>
          </w:p>
        </w:tc>
        <w:tc>
          <w:tcPr>
            <w:tcW w:w="744" w:type="dxa"/>
          </w:tcPr>
          <w:p w14:paraId="6588BD46" w14:textId="03ECA6AA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Geonjung Ko</w:t>
            </w:r>
          </w:p>
        </w:tc>
        <w:tc>
          <w:tcPr>
            <w:tcW w:w="531" w:type="dxa"/>
          </w:tcPr>
          <w:p w14:paraId="49D216E6" w14:textId="48D1D381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35.2.1.2.2</w:t>
            </w:r>
          </w:p>
        </w:tc>
        <w:tc>
          <w:tcPr>
            <w:tcW w:w="567" w:type="dxa"/>
          </w:tcPr>
          <w:p w14:paraId="1BC541AF" w14:textId="34ABEAAF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401.05</w:t>
            </w:r>
          </w:p>
        </w:tc>
        <w:tc>
          <w:tcPr>
            <w:tcW w:w="2127" w:type="dxa"/>
          </w:tcPr>
          <w:p w14:paraId="79759F07" w14:textId="425707DA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last PPDU transmission by the AP ends less than a PIFS and larger than SIFS before the end of the allocated time, the AP may transmit a PPDU a PIFS after the end of the allocated time. It results a gap larger than PIFS.</w:t>
            </w:r>
          </w:p>
        </w:tc>
        <w:tc>
          <w:tcPr>
            <w:tcW w:w="1842" w:type="dxa"/>
          </w:tcPr>
          <w:p w14:paraId="3062C22F" w14:textId="1FD50C97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Modify the rule not to make a gap larger than PIFS.</w:t>
            </w:r>
          </w:p>
        </w:tc>
        <w:tc>
          <w:tcPr>
            <w:tcW w:w="4260" w:type="dxa"/>
          </w:tcPr>
          <w:p w14:paraId="0FF25F61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R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evised</w:t>
            </w:r>
          </w:p>
          <w:p w14:paraId="6041BC6A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54E626D7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A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gree with the commenter. </w:t>
            </w:r>
          </w:p>
          <w:p w14:paraId="1C6CFB5F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30CB340A" w14:textId="5C962F41" w:rsidR="006A0601" w:rsidRDefault="006A0601" w:rsidP="006A0601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current rules leave the gap between two PPDU transmission up to </w:t>
            </w:r>
            <w:r w:rsidR="00BB6D78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50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us, which is less efficient, and can also be easily interrupted by a third party STA’s transmission.</w:t>
            </w:r>
          </w:p>
          <w:p w14:paraId="00DF6FDE" w14:textId="77777777" w:rsidR="00DB40B3" w:rsidRPr="006A0601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16D3558B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solution is to change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to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24 us" in the following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subbullet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856A52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D4CB34D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“</w:t>
            </w:r>
          </w:p>
          <w:p w14:paraId="12877B86" w14:textId="77777777" w:rsidR="00DB40B3" w:rsidRPr="003F7AE1" w:rsidRDefault="00DB40B3" w:rsidP="00DB40B3">
            <w:pPr>
              <w:jc w:val="left"/>
              <w:rPr>
                <w:rFonts w:eastAsia="宋体"/>
                <w:i/>
                <w:color w:val="000000"/>
                <w:sz w:val="20"/>
                <w:szCs w:val="14"/>
                <w:lang w:val="en-US" w:eastAsia="zh-CN"/>
              </w:rPr>
            </w:pPr>
            <w:r w:rsidRPr="003F7AE1">
              <w:rPr>
                <w:i/>
                <w:sz w:val="20"/>
              </w:rPr>
              <w:t>—</w:t>
            </w:r>
            <w:r w:rsidRPr="003F7AE1">
              <w:rPr>
                <w:rFonts w:ascii="TimesNewRomanPSMT" w:hAnsi="TimesNewRomanPSMT"/>
                <w:i/>
                <w:color w:val="000000"/>
                <w:sz w:val="20"/>
              </w:rPr>
              <w:t xml:space="preserve">The last PPDU transmission by the AP ended less than </w:t>
            </w:r>
            <w:proofErr w:type="spellStart"/>
            <w:r w:rsidRPr="003F7AE1">
              <w:rPr>
                <w:rFonts w:ascii="TimesNewRomanPSMT" w:hAnsi="TimesNewRomanPSMT"/>
                <w:i/>
                <w:color w:val="000000"/>
                <w:sz w:val="20"/>
                <w:highlight w:val="yellow"/>
              </w:rPr>
              <w:t>aSIFSTime</w:t>
            </w:r>
            <w:proofErr w:type="spellEnd"/>
            <w:r w:rsidRPr="003F7AE1">
              <w:rPr>
                <w:rFonts w:ascii="TimesNewRomanPSMT" w:hAnsi="TimesNewRomanPSMT"/>
                <w:i/>
                <w:color w:val="000000"/>
                <w:sz w:val="20"/>
              </w:rPr>
              <w:t xml:space="preserve"> before the end of the allocated time in which case it may transmit a SIFS after the end of the last PPDU transmission.</w:t>
            </w:r>
          </w:p>
          <w:p w14:paraId="729A8264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”</w:t>
            </w:r>
          </w:p>
          <w:p w14:paraId="2C8937CE" w14:textId="77777777" w:rsidR="00DB40B3" w:rsidRPr="00890F27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272EAEE2" w14:textId="22C898EC" w:rsidR="00DB40B3" w:rsidRDefault="00DB40B3" w:rsidP="00DB40B3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11-22/1265r</w:t>
            </w:r>
            <w:r w:rsidR="00BB6D78">
              <w:rPr>
                <w:rFonts w:eastAsia="Times New Roman"/>
                <w:color w:val="000000"/>
                <w:sz w:val="20"/>
                <w:szCs w:val="14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under CID </w:t>
            </w:r>
            <w:r>
              <w:rPr>
                <w:rFonts w:ascii="Arial" w:hAnsi="Arial" w:cs="Arial"/>
                <w:sz w:val="20"/>
                <w:szCs w:val="20"/>
              </w:rPr>
              <w:t>13736</w:t>
            </w:r>
          </w:p>
          <w:p w14:paraId="57C05B9E" w14:textId="77777777" w:rsidR="00E061E2" w:rsidRPr="00DB40B3" w:rsidRDefault="00E061E2" w:rsidP="00E061E2">
            <w:pPr>
              <w:jc w:val="left"/>
              <w:rPr>
                <w:color w:val="000000"/>
                <w:sz w:val="20"/>
                <w:szCs w:val="14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0F547EA8" w:rsidR="005A0363" w:rsidRDefault="007F5030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lastRenderedPageBreak/>
        <w:t>D</w:t>
      </w:r>
      <w:r>
        <w:rPr>
          <w:rFonts w:eastAsia="宋体"/>
          <w:sz w:val="20"/>
          <w:lang w:eastAsia="zh-CN"/>
        </w:rPr>
        <w:t>iscussion:</w:t>
      </w:r>
    </w:p>
    <w:p w14:paraId="0F2410CB" w14:textId="4C1E626D" w:rsidR="00361861" w:rsidRDefault="00361861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A</w:t>
      </w:r>
      <w:r>
        <w:rPr>
          <w:rFonts w:eastAsia="宋体"/>
          <w:sz w:val="20"/>
          <w:lang w:eastAsia="zh-CN"/>
        </w:rPr>
        <w:t>cc</w:t>
      </w:r>
      <w:r w:rsidR="00DB40B3">
        <w:rPr>
          <w:rFonts w:eastAsia="宋体"/>
          <w:sz w:val="20"/>
          <w:lang w:eastAsia="zh-CN"/>
        </w:rPr>
        <w:t>or</w:t>
      </w:r>
      <w:r>
        <w:rPr>
          <w:rFonts w:eastAsia="宋体"/>
          <w:sz w:val="20"/>
          <w:lang w:eastAsia="zh-CN"/>
        </w:rPr>
        <w:t xml:space="preserve">ding </w:t>
      </w:r>
      <w:r w:rsidR="00DB40B3">
        <w:rPr>
          <w:rFonts w:eastAsia="宋体"/>
          <w:sz w:val="20"/>
          <w:lang w:eastAsia="zh-CN"/>
        </w:rPr>
        <w:t xml:space="preserve">to the </w:t>
      </w:r>
      <w:r>
        <w:rPr>
          <w:rFonts w:eastAsia="宋体"/>
          <w:sz w:val="20"/>
          <w:lang w:eastAsia="zh-CN"/>
        </w:rPr>
        <w:t>current rules in the spec</w:t>
      </w:r>
      <w:r w:rsidR="00DB40B3">
        <w:rPr>
          <w:rFonts w:eastAsia="宋体"/>
          <w:sz w:val="20"/>
          <w:lang w:eastAsia="zh-CN"/>
        </w:rPr>
        <w:t>ification</w:t>
      </w:r>
      <w:r>
        <w:rPr>
          <w:rFonts w:eastAsia="宋体"/>
          <w:sz w:val="20"/>
          <w:lang w:eastAsia="zh-CN"/>
        </w:rPr>
        <w:t xml:space="preserve">, when the last PPDU transmission by the AP ends less than </w:t>
      </w:r>
      <w:proofErr w:type="spellStart"/>
      <w:r>
        <w:rPr>
          <w:rFonts w:eastAsia="宋体"/>
          <w:sz w:val="20"/>
          <w:lang w:eastAsia="zh-CN"/>
        </w:rPr>
        <w:t>aSIFSTime</w:t>
      </w:r>
      <w:proofErr w:type="spellEnd"/>
      <w:r>
        <w:rPr>
          <w:rFonts w:eastAsia="宋体"/>
          <w:sz w:val="20"/>
          <w:lang w:eastAsia="zh-CN"/>
        </w:rPr>
        <w:t xml:space="preserve"> before the end of the allocated time, </w:t>
      </w:r>
      <w:r w:rsidR="006A0601">
        <w:rPr>
          <w:rFonts w:eastAsia="宋体"/>
          <w:sz w:val="20"/>
          <w:lang w:eastAsia="zh-CN"/>
        </w:rPr>
        <w:t xml:space="preserve">the </w:t>
      </w:r>
      <w:r>
        <w:rPr>
          <w:rFonts w:eastAsia="宋体"/>
          <w:sz w:val="20"/>
          <w:lang w:eastAsia="zh-CN"/>
        </w:rPr>
        <w:t xml:space="preserve">AP could transmit a </w:t>
      </w:r>
      <w:r w:rsidR="00DB40B3">
        <w:rPr>
          <w:rFonts w:eastAsia="宋体"/>
          <w:sz w:val="20"/>
          <w:lang w:eastAsia="zh-CN"/>
        </w:rPr>
        <w:t>proceeding</w:t>
      </w:r>
      <w:r>
        <w:rPr>
          <w:rFonts w:eastAsia="宋体"/>
          <w:sz w:val="20"/>
          <w:lang w:eastAsia="zh-CN"/>
        </w:rPr>
        <w:t xml:space="preserve"> PPDU SIFS after the end of the last PPDU transmission (</w:t>
      </w:r>
      <w:r w:rsidR="00DB40B3">
        <w:rPr>
          <w:rFonts w:eastAsia="宋体"/>
          <w:sz w:val="20"/>
          <w:lang w:eastAsia="zh-CN"/>
        </w:rPr>
        <w:t xml:space="preserve">as illustrated </w:t>
      </w:r>
      <w:r>
        <w:rPr>
          <w:rFonts w:eastAsia="宋体"/>
          <w:sz w:val="20"/>
          <w:lang w:eastAsia="zh-CN"/>
        </w:rPr>
        <w:t xml:space="preserve">in Figure 1). </w:t>
      </w:r>
      <w:r w:rsidR="006D1B5B">
        <w:rPr>
          <w:rFonts w:eastAsia="宋体"/>
          <w:sz w:val="20"/>
          <w:lang w:eastAsia="zh-CN"/>
        </w:rPr>
        <w:t xml:space="preserve">It </w:t>
      </w:r>
      <w:r>
        <w:rPr>
          <w:rFonts w:eastAsia="宋体"/>
          <w:sz w:val="20"/>
          <w:lang w:eastAsia="zh-CN"/>
        </w:rPr>
        <w:t>works well.</w:t>
      </w:r>
    </w:p>
    <w:p w14:paraId="6587436C" w14:textId="41BF6D24" w:rsidR="006D1B5B" w:rsidRDefault="00361861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The problem mentioned in CID 13973 </w:t>
      </w:r>
      <w:r w:rsidR="00DB40B3">
        <w:rPr>
          <w:rFonts w:eastAsia="宋体"/>
          <w:sz w:val="20"/>
          <w:lang w:eastAsia="zh-CN"/>
        </w:rPr>
        <w:t xml:space="preserve">is </w:t>
      </w:r>
      <w:r>
        <w:rPr>
          <w:rFonts w:eastAsia="宋体"/>
          <w:sz w:val="20"/>
          <w:lang w:eastAsia="zh-CN"/>
        </w:rPr>
        <w:t xml:space="preserve">illustrated in Figure 2, in which case the time gap between the last PPDU transmission and </w:t>
      </w:r>
      <w:r w:rsidR="00DB40B3">
        <w:rPr>
          <w:rFonts w:eastAsia="宋体"/>
          <w:sz w:val="20"/>
          <w:lang w:eastAsia="zh-CN"/>
        </w:rPr>
        <w:t xml:space="preserve">the </w:t>
      </w:r>
      <w:r>
        <w:rPr>
          <w:rFonts w:eastAsia="宋体"/>
          <w:sz w:val="20"/>
          <w:lang w:eastAsia="zh-CN"/>
        </w:rPr>
        <w:t>next PPDU</w:t>
      </w:r>
      <w:r w:rsidR="00DB40B3">
        <w:rPr>
          <w:rFonts w:eastAsia="宋体"/>
          <w:sz w:val="20"/>
          <w:lang w:eastAsia="zh-CN"/>
        </w:rPr>
        <w:t xml:space="preserve"> is</w:t>
      </w:r>
      <w:r>
        <w:rPr>
          <w:rFonts w:eastAsia="宋体"/>
          <w:sz w:val="20"/>
          <w:lang w:eastAsia="zh-CN"/>
        </w:rPr>
        <w:t xml:space="preserve"> up</w:t>
      </w:r>
      <w:r w:rsidR="00DB40B3">
        <w:rPr>
          <w:rFonts w:eastAsia="宋体"/>
          <w:sz w:val="20"/>
          <w:lang w:eastAsia="zh-CN"/>
        </w:rPr>
        <w:t xml:space="preserve"> </w:t>
      </w:r>
      <w:r>
        <w:rPr>
          <w:rFonts w:eastAsia="宋体"/>
          <w:sz w:val="20"/>
          <w:lang w:eastAsia="zh-CN"/>
        </w:rPr>
        <w:t xml:space="preserve">to PIFS + </w:t>
      </w:r>
      <w:r w:rsidR="008A0226">
        <w:rPr>
          <w:rFonts w:eastAsia="宋体"/>
          <w:sz w:val="20"/>
          <w:lang w:eastAsia="zh-CN"/>
        </w:rPr>
        <w:t>PIFS</w:t>
      </w:r>
      <w:r>
        <w:rPr>
          <w:rFonts w:eastAsia="宋体"/>
          <w:sz w:val="20"/>
          <w:lang w:eastAsia="zh-CN"/>
        </w:rPr>
        <w:t xml:space="preserve"> = </w:t>
      </w:r>
      <w:r w:rsidR="008A0226">
        <w:rPr>
          <w:rFonts w:eastAsia="宋体"/>
          <w:sz w:val="20"/>
          <w:lang w:eastAsia="zh-CN"/>
        </w:rPr>
        <w:t xml:space="preserve">50 </w:t>
      </w:r>
      <w:r w:rsidR="00DB40B3" w:rsidRPr="0068100C">
        <w:rPr>
          <w:color w:val="000000"/>
          <w:sz w:val="20"/>
        </w:rPr>
        <w:t>µ</w:t>
      </w:r>
      <w:r w:rsidR="00DB40B3">
        <w:rPr>
          <w:rFonts w:eastAsia="宋体"/>
          <w:sz w:val="20"/>
          <w:lang w:eastAsia="zh-CN"/>
        </w:rPr>
        <w:t>s,</w:t>
      </w:r>
      <w:r>
        <w:rPr>
          <w:rFonts w:eastAsia="宋体"/>
          <w:sz w:val="20"/>
          <w:lang w:eastAsia="zh-CN"/>
        </w:rPr>
        <w:t xml:space="preserve"> </w:t>
      </w:r>
      <w:r w:rsidR="00DB40B3">
        <w:rPr>
          <w:rFonts w:eastAsia="宋体"/>
          <w:sz w:val="20"/>
          <w:lang w:eastAsia="zh-CN"/>
        </w:rPr>
        <w:t>w</w:t>
      </w:r>
      <w:r>
        <w:rPr>
          <w:rFonts w:eastAsia="宋体"/>
          <w:sz w:val="20"/>
          <w:lang w:eastAsia="zh-CN"/>
        </w:rPr>
        <w:t xml:space="preserve">hich is less efficient and </w:t>
      </w:r>
      <w:r w:rsidR="00DB40B3">
        <w:rPr>
          <w:rFonts w:eastAsia="宋体"/>
          <w:sz w:val="20"/>
          <w:lang w:eastAsia="zh-CN"/>
        </w:rPr>
        <w:t>can be easily</w:t>
      </w:r>
      <w:r>
        <w:rPr>
          <w:rFonts w:eastAsia="宋体"/>
          <w:sz w:val="20"/>
          <w:lang w:eastAsia="zh-CN"/>
        </w:rPr>
        <w:t xml:space="preserve"> </w:t>
      </w:r>
      <w:r w:rsidR="006D1B5B">
        <w:rPr>
          <w:rFonts w:eastAsia="宋体"/>
          <w:sz w:val="20"/>
          <w:lang w:eastAsia="zh-CN"/>
        </w:rPr>
        <w:t>interrupt</w:t>
      </w:r>
      <w:r w:rsidR="00DB40B3">
        <w:rPr>
          <w:rFonts w:eastAsia="宋体"/>
          <w:sz w:val="20"/>
          <w:lang w:eastAsia="zh-CN"/>
        </w:rPr>
        <w:t>ed</w:t>
      </w:r>
      <w:r>
        <w:rPr>
          <w:rFonts w:eastAsia="宋体"/>
          <w:sz w:val="20"/>
          <w:lang w:eastAsia="zh-CN"/>
        </w:rPr>
        <w:t xml:space="preserve"> by the third party STA’s transmission.</w:t>
      </w:r>
      <w:r w:rsidR="006D1B5B">
        <w:rPr>
          <w:rFonts w:eastAsia="宋体"/>
          <w:sz w:val="20"/>
          <w:lang w:eastAsia="zh-CN"/>
        </w:rPr>
        <w:t xml:space="preserve"> </w:t>
      </w:r>
    </w:p>
    <w:p w14:paraId="7C365077" w14:textId="4BDCB697" w:rsidR="00BB6D78" w:rsidRDefault="00BB6D78" w:rsidP="00E505F2">
      <w:pPr>
        <w:pStyle w:val="BodyText"/>
        <w:rPr>
          <w:rFonts w:eastAsia="宋体"/>
          <w:sz w:val="20"/>
          <w:lang w:eastAsia="zh-CN"/>
        </w:rPr>
      </w:pPr>
      <w:r>
        <w:rPr>
          <w:sz w:val="20"/>
        </w:rPr>
        <w:t xml:space="preserve">There is a rule in current spec allows the AP </w:t>
      </w:r>
      <w:proofErr w:type="spellStart"/>
      <w:r>
        <w:rPr>
          <w:sz w:val="20"/>
        </w:rPr>
        <w:t>ransmit</w:t>
      </w:r>
      <w:proofErr w:type="spellEnd"/>
      <w:r>
        <w:rPr>
          <w:sz w:val="20"/>
        </w:rPr>
        <w:t xml:space="preserve"> a SIFS after the end of the last PPDU transmission</w:t>
      </w:r>
      <w:r>
        <w:rPr>
          <w:sz w:val="20"/>
        </w:rPr>
        <w:t>, if t</w:t>
      </w:r>
      <w:r>
        <w:rPr>
          <w:sz w:val="20"/>
        </w:rPr>
        <w:t xml:space="preserve">he last PPDU transmission by the AP ended less than </w:t>
      </w:r>
      <w:proofErr w:type="spellStart"/>
      <w:r>
        <w:rPr>
          <w:sz w:val="20"/>
        </w:rPr>
        <w:t>aSIFSTime</w:t>
      </w:r>
      <w:proofErr w:type="spellEnd"/>
      <w:r>
        <w:rPr>
          <w:sz w:val="20"/>
        </w:rPr>
        <w:t xml:space="preserve"> </w:t>
      </w:r>
      <w:r>
        <w:rPr>
          <w:sz w:val="20"/>
        </w:rPr>
        <w:t>before the end of the allocated time.</w:t>
      </w:r>
    </w:p>
    <w:p w14:paraId="3A9A2564" w14:textId="6599C42B" w:rsidR="008A0226" w:rsidRDefault="00BB6D78" w:rsidP="00E505F2">
      <w:pPr>
        <w:pStyle w:val="BodyText"/>
        <w:rPr>
          <w:ins w:id="1" w:author="Liyunbo" w:date="2022-09-05T11:22:00Z"/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By simply extend the threshold of “</w:t>
      </w:r>
      <w:proofErr w:type="spellStart"/>
      <w:r w:rsidR="006D1B5B">
        <w:rPr>
          <w:rFonts w:eastAsia="宋体"/>
          <w:sz w:val="20"/>
          <w:lang w:eastAsia="zh-CN"/>
        </w:rPr>
        <w:t>aSIFSTime</w:t>
      </w:r>
      <w:proofErr w:type="spellEnd"/>
      <w:r w:rsidR="006D1B5B">
        <w:rPr>
          <w:rFonts w:eastAsia="宋体"/>
          <w:sz w:val="20"/>
          <w:lang w:eastAsia="zh-CN"/>
        </w:rPr>
        <w:t>” to “</w:t>
      </w:r>
      <w:proofErr w:type="spellStart"/>
      <w:r w:rsidR="006D1B5B">
        <w:rPr>
          <w:rFonts w:eastAsia="宋体"/>
          <w:sz w:val="20"/>
          <w:lang w:eastAsia="zh-CN"/>
        </w:rPr>
        <w:t>aSIFSTime</w:t>
      </w:r>
      <w:proofErr w:type="spellEnd"/>
      <w:r w:rsidR="006D1B5B">
        <w:rPr>
          <w:rFonts w:eastAsia="宋体"/>
          <w:sz w:val="20"/>
          <w:lang w:eastAsia="zh-CN"/>
        </w:rPr>
        <w:t xml:space="preserve"> plus 24 </w:t>
      </w:r>
      <w:r w:rsidR="00DB40B3" w:rsidRPr="0068100C">
        <w:rPr>
          <w:color w:val="000000"/>
          <w:sz w:val="20"/>
        </w:rPr>
        <w:t>µ</w:t>
      </w:r>
      <w:r w:rsidR="006D1B5B">
        <w:rPr>
          <w:rFonts w:eastAsia="宋体"/>
          <w:sz w:val="20"/>
          <w:lang w:eastAsia="zh-CN"/>
        </w:rPr>
        <w:t>s”</w:t>
      </w:r>
      <w:r>
        <w:rPr>
          <w:rFonts w:eastAsia="宋体"/>
          <w:sz w:val="20"/>
          <w:lang w:eastAsia="zh-CN"/>
        </w:rPr>
        <w:t>, the issue in Figure 2 will be solved</w:t>
      </w:r>
      <w:r w:rsidR="006D1B5B">
        <w:rPr>
          <w:rFonts w:eastAsia="宋体"/>
          <w:sz w:val="20"/>
          <w:lang w:eastAsia="zh-CN"/>
        </w:rPr>
        <w:t>. The result of the new rule</w:t>
      </w:r>
      <w:r w:rsidR="00DB40B3">
        <w:rPr>
          <w:rFonts w:eastAsia="宋体"/>
          <w:sz w:val="20"/>
          <w:lang w:eastAsia="zh-CN"/>
        </w:rPr>
        <w:t xml:space="preserve"> is</w:t>
      </w:r>
      <w:r w:rsidR="006D1B5B">
        <w:rPr>
          <w:rFonts w:eastAsia="宋体"/>
          <w:sz w:val="20"/>
          <w:lang w:eastAsia="zh-CN"/>
        </w:rPr>
        <w:t xml:space="preserve"> illustrated in Figure 3</w:t>
      </w:r>
      <w:r>
        <w:rPr>
          <w:rFonts w:eastAsia="宋体"/>
          <w:sz w:val="20"/>
          <w:lang w:eastAsia="zh-CN"/>
        </w:rPr>
        <w:t>, in which t</w:t>
      </w:r>
      <w:r w:rsidR="006D1B5B">
        <w:rPr>
          <w:rFonts w:eastAsia="宋体"/>
          <w:sz w:val="20"/>
          <w:lang w:eastAsia="zh-CN"/>
        </w:rPr>
        <w:t xml:space="preserve">he </w:t>
      </w:r>
      <w:r w:rsidR="00DB40B3">
        <w:rPr>
          <w:rFonts w:eastAsia="宋体"/>
          <w:sz w:val="20"/>
          <w:lang w:eastAsia="zh-CN"/>
        </w:rPr>
        <w:t xml:space="preserve">time </w:t>
      </w:r>
      <w:r w:rsidR="006D1B5B">
        <w:rPr>
          <w:rFonts w:eastAsia="宋体"/>
          <w:sz w:val="20"/>
          <w:lang w:eastAsia="zh-CN"/>
        </w:rPr>
        <w:t xml:space="preserve">gap will always </w:t>
      </w:r>
      <w:r w:rsidR="006A0601">
        <w:rPr>
          <w:rFonts w:eastAsia="宋体"/>
          <w:sz w:val="20"/>
          <w:lang w:eastAsia="zh-CN"/>
        </w:rPr>
        <w:t xml:space="preserve">remain </w:t>
      </w:r>
      <w:r w:rsidR="006D1B5B">
        <w:rPr>
          <w:rFonts w:eastAsia="宋体"/>
          <w:sz w:val="20"/>
          <w:lang w:eastAsia="zh-CN"/>
        </w:rPr>
        <w:t>as SIFS.</w:t>
      </w:r>
    </w:p>
    <w:p w14:paraId="020F8581" w14:textId="77777777" w:rsidR="008A0226" w:rsidRDefault="008A0226" w:rsidP="008A0226">
      <w:pPr>
        <w:pStyle w:val="BodyText"/>
        <w:rPr>
          <w:rFonts w:eastAsia="宋体"/>
          <w:sz w:val="20"/>
          <w:lang w:eastAsia="zh-CN"/>
        </w:rPr>
      </w:pPr>
      <w:r>
        <w:rPr>
          <w:rFonts w:ascii="TimesNewRomanPSMT" w:hAnsi="TimesNewRomanPSMT"/>
          <w:color w:val="000000"/>
          <w:sz w:val="20"/>
        </w:rPr>
        <w:t>The value</w:t>
      </w:r>
      <w:r w:rsidRPr="0068100C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 xml:space="preserve">of </w:t>
      </w:r>
      <w:r w:rsidRPr="0068100C">
        <w:rPr>
          <w:rFonts w:ascii="TimesNewRomanPSMT" w:hAnsi="TimesNewRomanPSMT"/>
          <w:color w:val="000000"/>
          <w:sz w:val="20"/>
        </w:rPr>
        <w:t xml:space="preserve">24 </w:t>
      </w:r>
      <w:r w:rsidRPr="0068100C">
        <w:rPr>
          <w:color w:val="000000"/>
          <w:sz w:val="20"/>
        </w:rPr>
        <w:t>µ</w:t>
      </w:r>
      <w:r w:rsidRPr="0068100C">
        <w:rPr>
          <w:rFonts w:ascii="TimesNewRomanPSMT" w:hAnsi="TimesNewRomanPSMT"/>
          <w:color w:val="000000"/>
          <w:sz w:val="20"/>
        </w:rPr>
        <w:t>s is chosen to correspond to the transmission of the shortest typical frame (</w:t>
      </w:r>
      <w:r>
        <w:rPr>
          <w:rFonts w:ascii="TimesNewRomanPSMT" w:hAnsi="TimesNewRomanPSMT"/>
          <w:color w:val="000000"/>
          <w:sz w:val="20"/>
        </w:rPr>
        <w:t>CTS) transmitted at highest Control</w:t>
      </w:r>
      <w:r w:rsidRPr="0068100C">
        <w:rPr>
          <w:rFonts w:ascii="TimesNewRomanPSMT" w:hAnsi="TimesNewRomanPSMT"/>
          <w:color w:val="000000"/>
          <w:sz w:val="20"/>
        </w:rPr>
        <w:t xml:space="preserve"> MCS rate of 54 Mbps</w:t>
      </w:r>
      <w:r>
        <w:rPr>
          <w:rFonts w:ascii="TimesNewRomanPSMT" w:hAnsi="TimesNewRomanPSMT"/>
          <w:color w:val="000000"/>
          <w:sz w:val="20"/>
        </w:rPr>
        <w:t xml:space="preserve">. If the remaining time is larger than or equal to </w:t>
      </w:r>
      <w:proofErr w:type="spellStart"/>
      <w:r>
        <w:rPr>
          <w:rFonts w:ascii="TimesNewRomanPSMT" w:hAnsi="TimesNewRomanPSMT"/>
          <w:color w:val="000000"/>
          <w:sz w:val="20"/>
        </w:rPr>
        <w:t>aSIFSTime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plus 24 </w:t>
      </w:r>
      <w:r w:rsidRPr="0068100C">
        <w:rPr>
          <w:color w:val="000000"/>
          <w:sz w:val="20"/>
        </w:rPr>
        <w:t>µ</w:t>
      </w:r>
      <w:r>
        <w:rPr>
          <w:rFonts w:ascii="TimesNewRomanPSMT" w:hAnsi="TimesNewRomanPSMT"/>
          <w:color w:val="000000"/>
          <w:sz w:val="20"/>
        </w:rPr>
        <w:t xml:space="preserve">s, STA1 may transmit one more PPDU. </w:t>
      </w:r>
      <w:bookmarkStart w:id="2" w:name="_GoBack"/>
      <w:bookmarkEnd w:id="2"/>
    </w:p>
    <w:p w14:paraId="46994C43" w14:textId="77777777" w:rsidR="008A0226" w:rsidRPr="008A0226" w:rsidRDefault="008A0226" w:rsidP="00E505F2">
      <w:pPr>
        <w:pStyle w:val="BodyText"/>
        <w:rPr>
          <w:rFonts w:eastAsia="宋体"/>
          <w:sz w:val="20"/>
          <w:lang w:eastAsia="zh-CN"/>
        </w:rPr>
      </w:pPr>
    </w:p>
    <w:p w14:paraId="00C62F52" w14:textId="4E11FF68" w:rsidR="00361861" w:rsidRDefault="00397F14" w:rsidP="00E505F2">
      <w:pPr>
        <w:pStyle w:val="BodyText"/>
      </w:pPr>
      <w:r>
        <w:object w:dxaOrig="7935" w:dyaOrig="2655" w14:anchorId="1C2F2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2pt;height:132.8pt" o:ole="">
            <v:imagedata r:id="rId8" o:title=""/>
          </v:shape>
          <o:OLEObject Type="Embed" ProgID="Visio.Drawing.15" ShapeID="_x0000_i1025" DrawAspect="Content" ObjectID="_1724085077" r:id="rId9"/>
        </w:object>
      </w:r>
    </w:p>
    <w:p w14:paraId="23800F7A" w14:textId="40D6F177" w:rsidR="00361861" w:rsidRDefault="00361861" w:rsidP="00361861">
      <w:pPr>
        <w:pStyle w:val="BodyText"/>
        <w:jc w:val="center"/>
      </w:pPr>
      <w:r>
        <w:t>Figure 1</w:t>
      </w:r>
    </w:p>
    <w:p w14:paraId="4CC14873" w14:textId="77777777" w:rsidR="00397F14" w:rsidRDefault="00397F14" w:rsidP="00E505F2">
      <w:pPr>
        <w:pStyle w:val="BodyText"/>
      </w:pPr>
    </w:p>
    <w:p w14:paraId="2E0545EF" w14:textId="77777777" w:rsidR="00397F14" w:rsidRDefault="00397F14" w:rsidP="00E505F2">
      <w:pPr>
        <w:pStyle w:val="BodyText"/>
      </w:pPr>
    </w:p>
    <w:p w14:paraId="1B58B9B8" w14:textId="3F8BF448" w:rsidR="00397F14" w:rsidRDefault="008A0226" w:rsidP="00E505F2">
      <w:pPr>
        <w:pStyle w:val="BodyText"/>
        <w:rPr>
          <w:rFonts w:eastAsia="宋体"/>
          <w:sz w:val="20"/>
          <w:lang w:eastAsia="zh-CN"/>
        </w:rPr>
      </w:pPr>
      <w:r>
        <w:object w:dxaOrig="8730" w:dyaOrig="2730" w14:anchorId="0656807D">
          <v:shape id="_x0000_i1026" type="#_x0000_t75" style="width:436.4pt;height:136.4pt" o:ole="">
            <v:imagedata r:id="rId10" o:title=""/>
          </v:shape>
          <o:OLEObject Type="Embed" ProgID="Visio.Drawing.15" ShapeID="_x0000_i1026" DrawAspect="Content" ObjectID="_1724085078" r:id="rId11"/>
        </w:object>
      </w:r>
    </w:p>
    <w:p w14:paraId="65387C67" w14:textId="39E2DBB1" w:rsidR="00361861" w:rsidRDefault="00361861" w:rsidP="00361861">
      <w:pPr>
        <w:pStyle w:val="BodyText"/>
        <w:jc w:val="center"/>
      </w:pPr>
      <w:r>
        <w:t>Figure 2</w:t>
      </w:r>
    </w:p>
    <w:p w14:paraId="061A7CE6" w14:textId="77777777" w:rsidR="007F5030" w:rsidRDefault="007F5030" w:rsidP="00E505F2">
      <w:pPr>
        <w:pStyle w:val="BodyText"/>
        <w:rPr>
          <w:rFonts w:eastAsia="宋体"/>
          <w:sz w:val="20"/>
          <w:lang w:eastAsia="zh-CN"/>
        </w:rPr>
      </w:pPr>
    </w:p>
    <w:p w14:paraId="772742D2" w14:textId="77777777" w:rsidR="00397F14" w:rsidRDefault="00397F14" w:rsidP="00E505F2">
      <w:pPr>
        <w:pStyle w:val="BodyText"/>
        <w:rPr>
          <w:rFonts w:eastAsia="宋体"/>
          <w:sz w:val="20"/>
          <w:lang w:eastAsia="zh-CN"/>
        </w:rPr>
      </w:pPr>
    </w:p>
    <w:p w14:paraId="383B7C3C" w14:textId="1504C7CE" w:rsidR="00397F14" w:rsidRPr="005A0363" w:rsidRDefault="00397F14" w:rsidP="00E505F2">
      <w:pPr>
        <w:pStyle w:val="BodyText"/>
        <w:rPr>
          <w:rFonts w:eastAsia="宋体"/>
          <w:sz w:val="20"/>
          <w:lang w:eastAsia="zh-CN"/>
        </w:rPr>
      </w:pPr>
      <w:r>
        <w:object w:dxaOrig="8731" w:dyaOrig="3015" w14:anchorId="2E12744F">
          <v:shape id="_x0000_i1027" type="#_x0000_t75" style="width:436pt;height:151.2pt" o:ole="">
            <v:imagedata r:id="rId12" o:title=""/>
          </v:shape>
          <o:OLEObject Type="Embed" ProgID="Visio.Drawing.15" ShapeID="_x0000_i1027" DrawAspect="Content" ObjectID="_1724085079" r:id="rId13"/>
        </w:object>
      </w:r>
    </w:p>
    <w:p w14:paraId="43096C8F" w14:textId="22E61B57" w:rsidR="00361861" w:rsidRDefault="00361861" w:rsidP="00361861">
      <w:pPr>
        <w:pStyle w:val="BodyText"/>
        <w:jc w:val="center"/>
      </w:pPr>
      <w:r>
        <w:t>Figure 3</w:t>
      </w:r>
    </w:p>
    <w:p w14:paraId="667B8E16" w14:textId="77777777" w:rsidR="005A0363" w:rsidRDefault="005A0363" w:rsidP="00E505F2">
      <w:pPr>
        <w:pStyle w:val="BodyText"/>
        <w:rPr>
          <w:sz w:val="20"/>
        </w:rPr>
      </w:pPr>
    </w:p>
    <w:p w14:paraId="314B921B" w14:textId="77777777" w:rsidR="00E505F2" w:rsidRPr="009A6C7E" w:rsidRDefault="00E505F2" w:rsidP="009A6C7E">
      <w:pPr>
        <w:rPr>
          <w:b/>
          <w:sz w:val="20"/>
        </w:rPr>
      </w:pPr>
      <w:r w:rsidRPr="009A6C7E">
        <w:rPr>
          <w:b/>
          <w:sz w:val="20"/>
        </w:rPr>
        <w:t>Proposed spec text</w:t>
      </w:r>
    </w:p>
    <w:p w14:paraId="2F43FE88" w14:textId="77777777" w:rsidR="009A6C7E" w:rsidRPr="009A6C7E" w:rsidRDefault="009A6C7E" w:rsidP="009A6C7E">
      <w:pPr>
        <w:ind w:left="360"/>
        <w:rPr>
          <w:b/>
          <w:sz w:val="20"/>
        </w:rPr>
      </w:pPr>
    </w:p>
    <w:p w14:paraId="068D61F0" w14:textId="0D24D70C" w:rsidR="00E505F2" w:rsidRDefault="00E505F2" w:rsidP="00E505F2">
      <w:pPr>
        <w:pStyle w:val="BodyText"/>
        <w:rPr>
          <w:b/>
          <w:bCs/>
          <w:i/>
          <w:iCs/>
        </w:rPr>
      </w:pPr>
      <w:r w:rsidRPr="008052E7">
        <w:rPr>
          <w:b/>
          <w:bCs/>
          <w:i/>
          <w:iCs/>
          <w:highlight w:val="yellow"/>
        </w:rPr>
        <w:t xml:space="preserve">TGbe editor: </w:t>
      </w:r>
      <w:r>
        <w:rPr>
          <w:b/>
          <w:bCs/>
          <w:i/>
          <w:iCs/>
          <w:highlight w:val="yellow"/>
        </w:rPr>
        <w:t xml:space="preserve">Please make the following changes in </w:t>
      </w:r>
      <w:r w:rsidR="00FE3FAD">
        <w:rPr>
          <w:b/>
          <w:bCs/>
          <w:i/>
          <w:iCs/>
          <w:highlight w:val="yellow"/>
        </w:rPr>
        <w:t xml:space="preserve">subclause </w:t>
      </w:r>
      <w:r w:rsidR="00FE3FAD" w:rsidRPr="00FE3FAD">
        <w:rPr>
          <w:b/>
          <w:bCs/>
          <w:i/>
          <w:iCs/>
          <w:highlight w:val="yellow"/>
        </w:rPr>
        <w:t>35.2.1.2.2 (AP behaviour)</w:t>
      </w:r>
      <w:r w:rsidRPr="008052E7">
        <w:rPr>
          <w:b/>
          <w:bCs/>
          <w:i/>
          <w:iCs/>
          <w:highlight w:val="yellow"/>
        </w:rPr>
        <w:t>:</w:t>
      </w:r>
    </w:p>
    <w:p w14:paraId="0E928A88" w14:textId="77777777" w:rsidR="009A6C7E" w:rsidRDefault="009A6C7E" w:rsidP="00E505F2">
      <w:pPr>
        <w:pStyle w:val="BodyText"/>
        <w:rPr>
          <w:b/>
          <w:bCs/>
          <w:i/>
          <w:iCs/>
        </w:rPr>
      </w:pPr>
    </w:p>
    <w:p w14:paraId="672CFE39" w14:textId="4ECB35CD" w:rsidR="008502F2" w:rsidRDefault="008502F2" w:rsidP="00E505F2">
      <w:pPr>
        <w:pStyle w:val="BodyText"/>
        <w:rPr>
          <w:sz w:val="20"/>
        </w:rPr>
      </w:pPr>
      <w:r>
        <w:rPr>
          <w:sz w:val="20"/>
        </w:rPr>
        <w:t>If the EHT AP determines that the transmission of an MU-RTS TXS Trigger frame is successful, then the AP may transmit a PPDU after the end of the allocated time and before its TXNAV timer has expired</w:t>
      </w:r>
      <w:ins w:id="3" w:author="Liyunbo" w:date="2022-08-09T09:15:00Z">
        <w:r w:rsidR="006A0601">
          <w:rPr>
            <w:sz w:val="20"/>
          </w:rPr>
          <w:t>,</w:t>
        </w:r>
      </w:ins>
      <w:r>
        <w:rPr>
          <w:sz w:val="20"/>
        </w:rPr>
        <w:t xml:space="preserve"> if any of the following conditions are satisfied:</w:t>
      </w:r>
    </w:p>
    <w:p w14:paraId="5CC91550" w14:textId="77777777" w:rsidR="008502F2" w:rsidRDefault="008502F2" w:rsidP="008502F2">
      <w:pPr>
        <w:pStyle w:val="BodyText"/>
        <w:ind w:firstLine="720"/>
        <w:rPr>
          <w:sz w:val="20"/>
        </w:rPr>
      </w:pPr>
      <w:r>
        <w:rPr>
          <w:sz w:val="20"/>
        </w:rPr>
        <w:t>—The medium is determined to be idle by the CS mechanism at the end of the allocated time in which case it may transmit a PIFS after the end of the allocated time.</w:t>
      </w:r>
    </w:p>
    <w:p w14:paraId="26D942DF" w14:textId="77EA84A3" w:rsidR="009A6C7E" w:rsidRDefault="008502F2" w:rsidP="008502F2">
      <w:pPr>
        <w:pStyle w:val="BodyText"/>
        <w:ind w:firstLine="720"/>
        <w:rPr>
          <w:b/>
          <w:bCs/>
          <w:i/>
          <w:iCs/>
        </w:rPr>
      </w:pPr>
      <w:r>
        <w:rPr>
          <w:sz w:val="20"/>
        </w:rPr>
        <w:t xml:space="preserve">—The last PPDU transmission by the AP ended less than </w:t>
      </w:r>
      <w:ins w:id="4" w:author="Liyunbo" w:date="2022-08-09T09:15:00Z">
        <w:r w:rsidR="006A0601">
          <w:rPr>
            <w:sz w:val="20"/>
          </w:rPr>
          <w:t xml:space="preserve">an </w:t>
        </w:r>
      </w:ins>
      <w:proofErr w:type="spellStart"/>
      <w:r>
        <w:rPr>
          <w:sz w:val="20"/>
        </w:rPr>
        <w:t>aSIFSTime</w:t>
      </w:r>
      <w:proofErr w:type="spellEnd"/>
      <w:ins w:id="5" w:author="Liyunbo" w:date="2022-08-04T16:09:00Z">
        <w:r w:rsidR="00975F1C">
          <w:rPr>
            <w:sz w:val="20"/>
          </w:rPr>
          <w:t xml:space="preserve"> plus 24</w:t>
        </w:r>
      </w:ins>
      <w:ins w:id="6" w:author="Liyunbo" w:date="2022-08-04T16:22:00Z">
        <w:r w:rsidR="0068100C">
          <w:rPr>
            <w:sz w:val="20"/>
          </w:rPr>
          <w:t xml:space="preserve"> </w:t>
        </w:r>
      </w:ins>
      <w:ins w:id="7" w:author="Liyunbo" w:date="2022-08-08T10:07:00Z">
        <w:r w:rsidR="00DB40B3" w:rsidRPr="0068100C">
          <w:rPr>
            <w:color w:val="000000"/>
            <w:sz w:val="20"/>
          </w:rPr>
          <w:t>µ</w:t>
        </w:r>
      </w:ins>
      <w:ins w:id="8" w:author="Liyunbo" w:date="2022-08-04T16:09:00Z">
        <w:r w:rsidR="00975F1C">
          <w:rPr>
            <w:sz w:val="20"/>
          </w:rPr>
          <w:t>s (</w:t>
        </w:r>
      </w:ins>
      <w:ins w:id="9" w:author="Liyunbo" w:date="2022-08-04T16:10:00Z">
        <w:r w:rsidR="00975F1C">
          <w:rPr>
            <w:sz w:val="20"/>
          </w:rPr>
          <w:t>#</w:t>
        </w:r>
        <w:r w:rsidR="00975F1C">
          <w:rPr>
            <w:rFonts w:ascii="Arial" w:hAnsi="Arial" w:cs="Arial"/>
            <w:sz w:val="20"/>
          </w:rPr>
          <w:t>13736</w:t>
        </w:r>
      </w:ins>
      <w:ins w:id="10" w:author="Liyunbo" w:date="2022-08-04T16:09:00Z">
        <w:r w:rsidR="00975F1C">
          <w:rPr>
            <w:sz w:val="20"/>
          </w:rPr>
          <w:t>)</w:t>
        </w:r>
      </w:ins>
      <w:r>
        <w:rPr>
          <w:sz w:val="20"/>
        </w:rPr>
        <w:t xml:space="preserve"> before the end of the allocated time</w:t>
      </w:r>
      <w:ins w:id="11" w:author="Liyunbo" w:date="2022-08-09T09:15:00Z">
        <w:r w:rsidR="006A0601">
          <w:rPr>
            <w:sz w:val="20"/>
          </w:rPr>
          <w:t>,</w:t>
        </w:r>
      </w:ins>
      <w:r>
        <w:rPr>
          <w:sz w:val="20"/>
        </w:rPr>
        <w:t xml:space="preserve"> in which case it may transmit a SIFS after the end of the last PPDU transmission.</w:t>
      </w:r>
    </w:p>
    <w:p w14:paraId="061F77ED" w14:textId="52557C2F" w:rsidR="00FE3FAD" w:rsidRPr="0068100C" w:rsidRDefault="0068100C" w:rsidP="00E505F2">
      <w:pPr>
        <w:pStyle w:val="BodyText"/>
        <w:rPr>
          <w:b/>
          <w:bCs/>
          <w:i/>
          <w:iCs/>
        </w:rPr>
      </w:pPr>
      <w:ins w:id="12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>N</w:t>
        </w:r>
      </w:ins>
      <w:ins w:id="13" w:author="Liyunbo" w:date="2022-08-08T10:07:00Z">
        <w:r w:rsidR="00DB40B3">
          <w:rPr>
            <w:rFonts w:ascii="TimesNewRomanPSMT" w:hAnsi="TimesNewRomanPSMT"/>
            <w:color w:val="000000"/>
            <w:sz w:val="20"/>
          </w:rPr>
          <w:t>OTE</w:t>
        </w:r>
      </w:ins>
      <w:ins w:id="14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 xml:space="preserve">- The </w:t>
        </w:r>
      </w:ins>
      <w:ins w:id="15" w:author="Liyunbo" w:date="2022-08-08T10:07:00Z">
        <w:r w:rsidR="00DB40B3">
          <w:rPr>
            <w:rFonts w:ascii="TimesNewRomanPSMT" w:hAnsi="TimesNewRomanPSMT"/>
            <w:color w:val="000000"/>
            <w:sz w:val="20"/>
          </w:rPr>
          <w:t>value</w:t>
        </w:r>
      </w:ins>
      <w:ins w:id="16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 xml:space="preserve"> 24 </w:t>
        </w:r>
        <w:r w:rsidRPr="0068100C">
          <w:rPr>
            <w:color w:val="000000"/>
            <w:sz w:val="20"/>
          </w:rPr>
          <w:t>µ</w:t>
        </w:r>
        <w:r w:rsidRPr="0068100C">
          <w:rPr>
            <w:rFonts w:ascii="TimesNewRomanPSMT" w:hAnsi="TimesNewRomanPSMT"/>
            <w:color w:val="000000"/>
            <w:sz w:val="20"/>
          </w:rPr>
          <w:t>s is chosen to correspond to the transmission of the shortest typical frame (</w:t>
        </w:r>
        <w:r w:rsidR="00DB40B3">
          <w:rPr>
            <w:rFonts w:ascii="TimesNewRomanPSMT" w:hAnsi="TimesNewRomanPSMT"/>
            <w:color w:val="000000"/>
            <w:sz w:val="20"/>
          </w:rPr>
          <w:t xml:space="preserve">CTS) transmitted at highest </w:t>
        </w:r>
      </w:ins>
      <w:ins w:id="17" w:author="Liyunbo" w:date="2022-08-08T10:29:00Z">
        <w:r w:rsidR="006338FE">
          <w:rPr>
            <w:rFonts w:ascii="TimesNewRomanPSMT" w:hAnsi="TimesNewRomanPSMT"/>
            <w:color w:val="000000"/>
            <w:sz w:val="20"/>
          </w:rPr>
          <w:t>modulation</w:t>
        </w:r>
      </w:ins>
      <w:ins w:id="18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 xml:space="preserve"> rate </w:t>
        </w:r>
      </w:ins>
      <w:ins w:id="19" w:author="Liyunbo" w:date="2022-08-08T10:30:00Z">
        <w:r w:rsidR="006338FE">
          <w:rPr>
            <w:rFonts w:ascii="TimesNewRomanPSMT" w:hAnsi="TimesNewRomanPSMT"/>
            <w:color w:val="000000"/>
            <w:sz w:val="20"/>
          </w:rPr>
          <w:t>of non-HT PPDU, which is</w:t>
        </w:r>
      </w:ins>
      <w:ins w:id="20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 xml:space="preserve"> 54 Mbps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68100C">
          <w:rPr>
            <w:sz w:val="20"/>
          </w:rPr>
          <w:t>(#</w:t>
        </w:r>
        <w:r w:rsidRPr="0068100C">
          <w:rPr>
            <w:rFonts w:ascii="Arial" w:hAnsi="Arial" w:cs="Arial"/>
            <w:sz w:val="20"/>
          </w:rPr>
          <w:t>13736</w:t>
        </w:r>
        <w:r w:rsidRPr="0068100C">
          <w:rPr>
            <w:sz w:val="20"/>
          </w:rPr>
          <w:t>)</w:t>
        </w:r>
        <w:r w:rsidRPr="0068100C">
          <w:rPr>
            <w:rFonts w:ascii="TimesNewRomanPSMT" w:hAnsi="TimesNewRomanPSMT"/>
            <w:color w:val="000000"/>
            <w:sz w:val="20"/>
          </w:rPr>
          <w:t>.</w:t>
        </w:r>
      </w:ins>
    </w:p>
    <w:sectPr w:rsidR="00FE3FAD" w:rsidRPr="0068100C" w:rsidSect="005A0561">
      <w:headerReference w:type="default" r:id="rId14"/>
      <w:footerReference w:type="default" r:id="rId15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A869" w14:textId="77777777" w:rsidR="00CB2497" w:rsidRDefault="00CB2497">
      <w:r>
        <w:separator/>
      </w:r>
    </w:p>
  </w:endnote>
  <w:endnote w:type="continuationSeparator" w:id="0">
    <w:p w14:paraId="223FCDDF" w14:textId="77777777" w:rsidR="00CB2497" w:rsidRDefault="00CB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6D1B5B" w:rsidRPr="00DF3474" w:rsidRDefault="006D1B5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BB6D78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6D1B5B" w:rsidRPr="00DF3474" w:rsidRDefault="006D1B5B">
    <w:pPr>
      <w:rPr>
        <w:lang w:val="fr-FR"/>
      </w:rPr>
    </w:pPr>
  </w:p>
  <w:p w14:paraId="0DD4053E" w14:textId="77777777" w:rsidR="006D1B5B" w:rsidRDefault="006D1B5B"/>
  <w:p w14:paraId="561B2215" w14:textId="77777777" w:rsidR="006D1B5B" w:rsidRDefault="006D1B5B"/>
  <w:p w14:paraId="209D6FB8" w14:textId="77777777" w:rsidR="006D1B5B" w:rsidRDefault="006D1B5B"/>
  <w:p w14:paraId="73251C5E" w14:textId="77777777" w:rsidR="006D1B5B" w:rsidRDefault="006D1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D3B0C" w14:textId="77777777" w:rsidR="00CB2497" w:rsidRDefault="00CB2497">
      <w:r>
        <w:separator/>
      </w:r>
    </w:p>
  </w:footnote>
  <w:footnote w:type="continuationSeparator" w:id="0">
    <w:p w14:paraId="7B2B1974" w14:textId="77777777" w:rsidR="00CB2497" w:rsidRDefault="00CB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29CE4263" w:rsidR="006D1B5B" w:rsidRDefault="006D1B5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BB6D78">
      <w:rPr>
        <w:noProof/>
      </w:rPr>
      <w:t>September 2022</w:t>
    </w:r>
    <w:r>
      <w:fldChar w:fldCharType="end"/>
    </w:r>
    <w:r>
      <w:tab/>
    </w:r>
    <w:r>
      <w:tab/>
    </w:r>
    <w:r w:rsidR="00CB2497">
      <w:fldChar w:fldCharType="begin"/>
    </w:r>
    <w:r w:rsidR="00CB2497">
      <w:instrText xml:space="preserve"> TITLE  \* MERGEFORMAT </w:instrText>
    </w:r>
    <w:r w:rsidR="00CB2497">
      <w:fldChar w:fldCharType="separate"/>
    </w:r>
    <w:r w:rsidR="00637048">
      <w:t>doc.: IEEE 802.11-22/1265</w:t>
    </w:r>
    <w:r>
      <w:t>r</w:t>
    </w:r>
    <w:r w:rsidR="00CB2497">
      <w:fldChar w:fldCharType="end"/>
    </w:r>
    <w:r w:rsidR="00BB6D7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69ED"/>
    <w:multiLevelType w:val="hybridMultilevel"/>
    <w:tmpl w:val="ECF2A356"/>
    <w:lvl w:ilvl="0" w:tplc="4AF4E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inyoung">
    <w15:presenceInfo w15:providerId="AD" w15:userId="S::minyoung.park@intel.com::127d513f-da54-4474-846e-76202393764d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AE8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2FA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77CE7"/>
    <w:rsid w:val="00180D46"/>
    <w:rsid w:val="0018164D"/>
    <w:rsid w:val="00181A74"/>
    <w:rsid w:val="001838C6"/>
    <w:rsid w:val="00184827"/>
    <w:rsid w:val="00185986"/>
    <w:rsid w:val="00187B21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1861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97F14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3F7AE1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16A9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061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36C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B77E6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1B0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8FE"/>
    <w:rsid w:val="006339C3"/>
    <w:rsid w:val="00635BC9"/>
    <w:rsid w:val="00636C8E"/>
    <w:rsid w:val="00637048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00C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601"/>
    <w:rsid w:val="006A0EB2"/>
    <w:rsid w:val="006A2103"/>
    <w:rsid w:val="006A21ED"/>
    <w:rsid w:val="006A2C76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1B5B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030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3D3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0DF4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2F2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0F27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226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5F1C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6C7E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32A5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D78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0EE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2497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6A4"/>
    <w:rsid w:val="00CE6972"/>
    <w:rsid w:val="00CE7016"/>
    <w:rsid w:val="00CF1147"/>
    <w:rsid w:val="00CF1270"/>
    <w:rsid w:val="00CF1B3F"/>
    <w:rsid w:val="00CF1DF8"/>
    <w:rsid w:val="00CF4970"/>
    <w:rsid w:val="00CF4A50"/>
    <w:rsid w:val="00CF657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77E0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0B3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C7FF8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1DB0"/>
    <w:rsid w:val="00DF2185"/>
    <w:rsid w:val="00DF3474"/>
    <w:rsid w:val="00DF466D"/>
    <w:rsid w:val="00DF59BC"/>
    <w:rsid w:val="00E00505"/>
    <w:rsid w:val="00E005FB"/>
    <w:rsid w:val="00E0134D"/>
    <w:rsid w:val="00E023A9"/>
    <w:rsid w:val="00E037D2"/>
    <w:rsid w:val="00E04941"/>
    <w:rsid w:val="00E05129"/>
    <w:rsid w:val="00E05A5C"/>
    <w:rsid w:val="00E061E2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5E5E"/>
    <w:rsid w:val="00E37F19"/>
    <w:rsid w:val="00E4127C"/>
    <w:rsid w:val="00E423DE"/>
    <w:rsid w:val="00E427B6"/>
    <w:rsid w:val="00E431C1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4EA6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C77E1"/>
    <w:rsid w:val="00ED18E9"/>
    <w:rsid w:val="00ED191B"/>
    <w:rsid w:val="00ED2CB3"/>
    <w:rsid w:val="00ED4441"/>
    <w:rsid w:val="00ED5397"/>
    <w:rsid w:val="00ED5940"/>
    <w:rsid w:val="00ED6AE2"/>
    <w:rsid w:val="00ED6BE7"/>
    <w:rsid w:val="00ED79C2"/>
    <w:rsid w:val="00EE0E68"/>
    <w:rsid w:val="00EE159A"/>
    <w:rsid w:val="00EE2E31"/>
    <w:rsid w:val="00EE2E58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C6D"/>
    <w:rsid w:val="00F17FD9"/>
    <w:rsid w:val="00F20226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65D"/>
    <w:rsid w:val="00FB2A39"/>
    <w:rsid w:val="00FB6463"/>
    <w:rsid w:val="00FB7AED"/>
    <w:rsid w:val="00FB7F81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3FAD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33.vsdx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03453"/>
    <w:rsid w:val="00242423"/>
    <w:rsid w:val="002521B3"/>
    <w:rsid w:val="00256475"/>
    <w:rsid w:val="002A07F8"/>
    <w:rsid w:val="002A79A0"/>
    <w:rsid w:val="002B22F3"/>
    <w:rsid w:val="002F43D3"/>
    <w:rsid w:val="00323758"/>
    <w:rsid w:val="003E3B55"/>
    <w:rsid w:val="00417C1F"/>
    <w:rsid w:val="004266B4"/>
    <w:rsid w:val="00490D6E"/>
    <w:rsid w:val="004C6356"/>
    <w:rsid w:val="004E6C4A"/>
    <w:rsid w:val="00576FF2"/>
    <w:rsid w:val="005A5C51"/>
    <w:rsid w:val="005F4B2C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5BFC"/>
    <w:rsid w:val="00812D62"/>
    <w:rsid w:val="0086709F"/>
    <w:rsid w:val="00886F95"/>
    <w:rsid w:val="00A329D0"/>
    <w:rsid w:val="00A64536"/>
    <w:rsid w:val="00B034EB"/>
    <w:rsid w:val="00B25987"/>
    <w:rsid w:val="00B87F7B"/>
    <w:rsid w:val="00BB0EF1"/>
    <w:rsid w:val="00BF4BB9"/>
    <w:rsid w:val="00C21714"/>
    <w:rsid w:val="00C24A83"/>
    <w:rsid w:val="00C73FFD"/>
    <w:rsid w:val="00C944B0"/>
    <w:rsid w:val="00D01FFE"/>
    <w:rsid w:val="00D40A85"/>
    <w:rsid w:val="00DF4260"/>
    <w:rsid w:val="00E07284"/>
    <w:rsid w:val="00E333EF"/>
    <w:rsid w:val="00E777C9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E70A467A-5DAD-4759-81C0-73075E19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4</cp:revision>
  <cp:lastPrinted>2014-09-06T00:13:00Z</cp:lastPrinted>
  <dcterms:created xsi:type="dcterms:W3CDTF">2022-09-05T03:20:00Z</dcterms:created>
  <dcterms:modified xsi:type="dcterms:W3CDTF">2022-09-07T11:45:00Z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(3)UC2DNwjeoOM2zL3bpOUrveFcTKBA32QiU5B1jge2RJh0+yDJzloANZ9Wywadrh5LUlFaSCQV
e9/ybaqUgxCrkBo/BulJMivPpsXq+0boxoJ/4Aj/96NfGA1xIyg98jb90IkaNiMFJG2+gdoQ
EIReX1XCpBy9hleYSHLZ+NKjwp23MMDroRdCRXiXdpXsrgc0BPyHR1TOXv9rEcx1D1f2ZfEN
ZhXvN2j19JkwiJUKiu</vt:lpwstr>
  </property>
  <property fmtid="{D5CDD505-2E9C-101B-9397-08002B2CF9AE}" pid="7" name="_2015_ms_pID_7253431">
    <vt:lpwstr>aUgCKoF5+kuiYuVRpVu+A6eRaEt5ZbFJX57qFBbU0y9yo/7awuzGY/
m8xcKFxoYVGT2pmN4QwYm1ZyXOBZ4D4BmiQk9NVi038rOB+mYmayK5I55PJWj/WDMp04YcT+
7hfWMdB2NiOrk6WBv6DBoCzg6bhmB6eXgK1kx8/H0+R0uUezjtxAxmpapLT4uWLItaDnFj95
5YGXSbZw9xmD7TTgJ0P+bD8lacaJokMCmEOu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lRmE0RnjPMNesw4yRvAWCvc=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1662538391</vt:lpwstr>
  </property>
</Properties>
</file>