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0C3F2C7" w:rsidR="00750876" w:rsidRPr="00183F4C" w:rsidRDefault="00DB5A27" w:rsidP="00025AE8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025AE8">
              <w:rPr>
                <w:lang w:eastAsia="ko-KR"/>
              </w:rPr>
              <w:t>CID 13736 and 13973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1FDDAFF4" w:rsidR="00750876" w:rsidRPr="00183F4C" w:rsidRDefault="00750876" w:rsidP="009A6C7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9A6C7E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A6C7E">
              <w:rPr>
                <w:b w:val="0"/>
                <w:sz w:val="20"/>
                <w:lang w:eastAsia="ko-KR"/>
              </w:rPr>
              <w:t>04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024C94A1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025AE8">
        <w:rPr>
          <w:sz w:val="20"/>
          <w:szCs w:val="22"/>
          <w:u w:val="single"/>
          <w:lang w:eastAsia="ko-KR"/>
        </w:rPr>
        <w:t>2</w:t>
      </w:r>
      <w:r>
        <w:rPr>
          <w:sz w:val="20"/>
          <w:szCs w:val="22"/>
          <w:lang w:eastAsia="ko-KR"/>
        </w:rPr>
        <w:t xml:space="preserve"> CID(s) received in LB266 on </w:t>
      </w:r>
      <w:proofErr w:type="spellStart"/>
      <w:r>
        <w:rPr>
          <w:sz w:val="20"/>
          <w:szCs w:val="22"/>
          <w:lang w:eastAsia="ko-KR"/>
        </w:rPr>
        <w:t>TGbe</w:t>
      </w:r>
      <w:proofErr w:type="spellEnd"/>
      <w:r>
        <w:rPr>
          <w:sz w:val="20"/>
          <w:szCs w:val="22"/>
          <w:lang w:eastAsia="ko-KR"/>
        </w:rPr>
        <w:t xml:space="preserve"> D2.1 related to </w:t>
      </w:r>
      <w:r w:rsidR="008951E4" w:rsidRPr="008951E4">
        <w:rPr>
          <w:sz w:val="20"/>
          <w:szCs w:val="22"/>
          <w:lang w:eastAsia="ko-KR"/>
        </w:rPr>
        <w:t>35.2.1.2 Triggered TXOP sharing procedure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77777777" w:rsidR="008D245A" w:rsidRDefault="008D245A" w:rsidP="008D245A"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14:paraId="341BBEC5" w14:textId="2F2BBC14" w:rsidR="008D245A" w:rsidRDefault="00813D38" w:rsidP="00813D38">
      <w:pPr>
        <w:rPr>
          <w:ins w:id="0" w:author="Park, Minyoung" w:date="2022-08-01T16:48:00Z"/>
          <w:sz w:val="20"/>
          <w:szCs w:val="22"/>
          <w:lang w:eastAsia="ko-KR"/>
        </w:rPr>
      </w:pPr>
      <w:r w:rsidRPr="00813D38">
        <w:rPr>
          <w:sz w:val="20"/>
          <w:szCs w:val="22"/>
          <w:lang w:eastAsia="ko-KR"/>
        </w:rPr>
        <w:t>1</w:t>
      </w:r>
      <w:r w:rsidR="00025AE8">
        <w:rPr>
          <w:sz w:val="20"/>
          <w:szCs w:val="22"/>
          <w:lang w:eastAsia="ko-KR"/>
        </w:rPr>
        <w:t>3736</w:t>
      </w:r>
      <w:r>
        <w:rPr>
          <w:sz w:val="20"/>
          <w:szCs w:val="22"/>
          <w:lang w:eastAsia="ko-KR"/>
        </w:rPr>
        <w:t xml:space="preserve">, </w:t>
      </w:r>
      <w:r w:rsidR="00025AE8">
        <w:rPr>
          <w:sz w:val="20"/>
          <w:szCs w:val="22"/>
          <w:lang w:eastAsia="ko-KR"/>
        </w:rPr>
        <w:t>13973</w:t>
      </w:r>
    </w:p>
    <w:p w14:paraId="27724EB4" w14:textId="77777777" w:rsidR="008D245A" w:rsidRPr="00B81640" w:rsidRDefault="008D245A" w:rsidP="008D245A">
      <w:pPr>
        <w:rPr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77777777" w:rsidR="008D245A" w:rsidRDefault="008D245A" w:rsidP="008D245A">
      <w:pPr>
        <w:pStyle w:val="ab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77"/>
        <w:gridCol w:w="744"/>
        <w:gridCol w:w="531"/>
        <w:gridCol w:w="567"/>
        <w:gridCol w:w="2127"/>
        <w:gridCol w:w="1842"/>
        <w:gridCol w:w="4260"/>
      </w:tblGrid>
      <w:tr w:rsidR="005E75F3" w:rsidRPr="00677427" w14:paraId="495D867E" w14:textId="77777777" w:rsidTr="005A0363">
        <w:trPr>
          <w:trHeight w:val="373"/>
        </w:trPr>
        <w:tc>
          <w:tcPr>
            <w:tcW w:w="877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31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127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4260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061E2" w:rsidRPr="008F0D26" w14:paraId="75538990" w14:textId="77777777" w:rsidTr="005A0363">
        <w:trPr>
          <w:trHeight w:val="980"/>
        </w:trPr>
        <w:tc>
          <w:tcPr>
            <w:tcW w:w="877" w:type="dxa"/>
          </w:tcPr>
          <w:p w14:paraId="2EACC9BF" w14:textId="7A74D0B3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13736</w:t>
            </w:r>
          </w:p>
        </w:tc>
        <w:tc>
          <w:tcPr>
            <w:tcW w:w="744" w:type="dxa"/>
          </w:tcPr>
          <w:p w14:paraId="35C46BCB" w14:textId="6E775285" w:rsidR="00E061E2" w:rsidRDefault="00E061E2" w:rsidP="00E061E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531" w:type="dxa"/>
          </w:tcPr>
          <w:p w14:paraId="4B68288E" w14:textId="7CEDCF56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35.2.1.2.2</w:t>
            </w:r>
          </w:p>
        </w:tc>
        <w:tc>
          <w:tcPr>
            <w:tcW w:w="567" w:type="dxa"/>
          </w:tcPr>
          <w:p w14:paraId="75E8B94F" w14:textId="4A3813AC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401.08</w:t>
            </w:r>
          </w:p>
        </w:tc>
        <w:tc>
          <w:tcPr>
            <w:tcW w:w="2127" w:type="dxa"/>
          </w:tcPr>
          <w:p w14:paraId="7C19F0D9" w14:textId="64578A05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Since AP is allowed to transmit a PPDU if the last PPDU transmission by AP ended less 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before the end of the allocated time, how about the case that less 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 a duration of shortest PPDU? In this case, the allocated 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 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transimission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the spec should allow AP do the transmission. It doesn't add any extra complexity, but will leave less possibility for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thrid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party STA to jump in, and also improve the system efficiency a little bit.</w:t>
            </w:r>
          </w:p>
        </w:tc>
        <w:tc>
          <w:tcPr>
            <w:tcW w:w="1842" w:type="dxa"/>
          </w:tcPr>
          <w:p w14:paraId="0A39BD6E" w14:textId="0D56C82C" w:rsidR="00E061E2" w:rsidRDefault="00E061E2" w:rsidP="00E061E2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change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to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 24us". 24us is the PPDU duration of a possible shortest frame. E.G. CTS at highest Ctrl MCS rate of 54 Mbps</w:t>
            </w:r>
          </w:p>
        </w:tc>
        <w:tc>
          <w:tcPr>
            <w:tcW w:w="4260" w:type="dxa"/>
          </w:tcPr>
          <w:p w14:paraId="35E9CE63" w14:textId="77777777" w:rsidR="00E061E2" w:rsidRDefault="00E061E2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R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evised</w:t>
            </w:r>
          </w:p>
          <w:p w14:paraId="659F7A1D" w14:textId="77777777" w:rsidR="00E061E2" w:rsidRDefault="00E061E2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321C95AF" w14:textId="11C82EE3" w:rsidR="00E061E2" w:rsidRDefault="00E061E2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A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gree with the commenter.</w:t>
            </w:r>
            <w:r w:rsidR="006D1B5B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</w:t>
            </w:r>
          </w:p>
          <w:p w14:paraId="446BEE8D" w14:textId="77777777" w:rsidR="003F7AE1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56C79DA0" w14:textId="3E571F41" w:rsidR="003F7AE1" w:rsidRDefault="006A060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The c</w:t>
            </w:r>
            <w:r w:rsidR="003F7AE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urrent rules leave the gap between two PPDU transmission up</w:t>
            </w:r>
            <w:r w:rsidR="00DB40B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</w:t>
            </w:r>
            <w:r w:rsidR="003F7AE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to 65us, which is less efficient, and </w:t>
            </w:r>
            <w:r w:rsidR="00DB40B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can </w:t>
            </w:r>
            <w:r w:rsidR="003F7AE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also </w:t>
            </w:r>
            <w:r w:rsidR="00DB40B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be easily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interrupted by a</w:t>
            </w:r>
            <w:r w:rsidR="003F7AE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third party STA’s transmission.</w:t>
            </w:r>
          </w:p>
          <w:p w14:paraId="150AB4D2" w14:textId="77777777" w:rsidR="003F7AE1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7BB72A9" w14:textId="232EC732" w:rsidR="006D1B5B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solution is to change </w:t>
            </w:r>
            <w:r w:rsidR="006D1B5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="006D1B5B"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 w:rsidR="006D1B5B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B5B">
              <w:rPr>
                <w:rFonts w:ascii="Arial" w:hAnsi="Arial" w:cs="Arial"/>
                <w:sz w:val="20"/>
                <w:szCs w:val="20"/>
              </w:rPr>
              <w:t>to "</w:t>
            </w:r>
            <w:proofErr w:type="spellStart"/>
            <w:r w:rsidR="006D1B5B"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 w:rsidR="006D1B5B">
              <w:rPr>
                <w:rFonts w:ascii="Arial" w:hAnsi="Arial" w:cs="Arial"/>
                <w:sz w:val="20"/>
                <w:szCs w:val="20"/>
              </w:rPr>
              <w:t xml:space="preserve"> plus 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B5B">
              <w:rPr>
                <w:rFonts w:ascii="Arial" w:hAnsi="Arial" w:cs="Arial"/>
                <w:sz w:val="20"/>
                <w:szCs w:val="20"/>
              </w:rPr>
              <w:t>us"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B40B3">
              <w:rPr>
                <w:rFonts w:ascii="Arial" w:hAnsi="Arial" w:cs="Arial"/>
                <w:sz w:val="20"/>
                <w:szCs w:val="20"/>
              </w:rPr>
              <w:t>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subbullet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2AA012" w14:textId="1D991F55" w:rsidR="006D1B5B" w:rsidRDefault="006D1B5B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75907C1" w14:textId="69CF9309" w:rsidR="003F7AE1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“</w:t>
            </w:r>
          </w:p>
          <w:p w14:paraId="426080C0" w14:textId="382A3C53" w:rsidR="003F7AE1" w:rsidRPr="003F7AE1" w:rsidRDefault="003F7AE1" w:rsidP="00E061E2">
            <w:pPr>
              <w:jc w:val="left"/>
              <w:rPr>
                <w:rFonts w:eastAsia="宋体"/>
                <w:i/>
                <w:color w:val="000000"/>
                <w:sz w:val="20"/>
                <w:szCs w:val="14"/>
                <w:lang w:val="en-US" w:eastAsia="zh-CN"/>
              </w:rPr>
            </w:pPr>
            <w:r w:rsidRPr="003F7AE1">
              <w:rPr>
                <w:i/>
                <w:sz w:val="20"/>
              </w:rPr>
              <w:t>—</w:t>
            </w:r>
            <w:r w:rsidRPr="003F7AE1">
              <w:rPr>
                <w:rFonts w:ascii="TimesNewRomanPSMT" w:hAnsi="TimesNewRomanPSMT"/>
                <w:i/>
                <w:color w:val="000000"/>
                <w:sz w:val="20"/>
              </w:rPr>
              <w:t xml:space="preserve">The last PPDU transmission by the AP ended less than </w:t>
            </w:r>
            <w:proofErr w:type="spellStart"/>
            <w:r w:rsidRPr="003F7AE1">
              <w:rPr>
                <w:rFonts w:ascii="TimesNewRomanPSMT" w:hAnsi="TimesNewRomanPSMT"/>
                <w:i/>
                <w:color w:val="000000"/>
                <w:sz w:val="20"/>
                <w:highlight w:val="yellow"/>
              </w:rPr>
              <w:t>aSIFSTime</w:t>
            </w:r>
            <w:proofErr w:type="spellEnd"/>
            <w:r w:rsidRPr="003F7AE1">
              <w:rPr>
                <w:rFonts w:ascii="TimesNewRomanPSMT" w:hAnsi="TimesNewRomanPSMT"/>
                <w:i/>
                <w:color w:val="000000"/>
                <w:sz w:val="20"/>
              </w:rPr>
              <w:t xml:space="preserve"> before the end of the allocated time in which case it may transmit a SIFS after the end of the last PPDU transmission.</w:t>
            </w:r>
          </w:p>
          <w:p w14:paraId="0DA72AAD" w14:textId="0BFE2F11" w:rsidR="00E061E2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”</w:t>
            </w:r>
          </w:p>
          <w:p w14:paraId="296605DB" w14:textId="77777777" w:rsidR="003F7AE1" w:rsidRPr="00890F27" w:rsidRDefault="003F7AE1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611CE8FE" w14:textId="4AD0BE9B" w:rsidR="00E061E2" w:rsidRDefault="00E061E2" w:rsidP="00E061E2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11-22/</w:t>
            </w:r>
            <w:r w:rsidR="00637048">
              <w:rPr>
                <w:rFonts w:eastAsia="Times New Roman"/>
                <w:color w:val="000000"/>
                <w:sz w:val="20"/>
                <w:szCs w:val="14"/>
                <w:lang w:val="en-US"/>
              </w:rPr>
              <w:t>1265r0</w:t>
            </w: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under CID </w:t>
            </w:r>
            <w:r w:rsidR="003F7AE1">
              <w:rPr>
                <w:rFonts w:ascii="Arial" w:hAnsi="Arial" w:cs="Arial"/>
                <w:sz w:val="20"/>
                <w:szCs w:val="20"/>
              </w:rPr>
              <w:t>13736</w:t>
            </w:r>
          </w:p>
          <w:p w14:paraId="6424DD88" w14:textId="52EBAA1C" w:rsidR="00E061E2" w:rsidRPr="00830DF4" w:rsidRDefault="00E061E2" w:rsidP="00E061E2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</w:tc>
      </w:tr>
      <w:tr w:rsidR="00E061E2" w:rsidRPr="008F0D26" w14:paraId="09878E60" w14:textId="77777777" w:rsidTr="005A0363">
        <w:trPr>
          <w:trHeight w:val="980"/>
        </w:trPr>
        <w:tc>
          <w:tcPr>
            <w:tcW w:w="877" w:type="dxa"/>
          </w:tcPr>
          <w:p w14:paraId="11CC4BE8" w14:textId="6655C828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13973</w:t>
            </w:r>
          </w:p>
        </w:tc>
        <w:tc>
          <w:tcPr>
            <w:tcW w:w="744" w:type="dxa"/>
          </w:tcPr>
          <w:p w14:paraId="6588BD46" w14:textId="03ECA6AA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Geonjung Ko</w:t>
            </w:r>
          </w:p>
        </w:tc>
        <w:tc>
          <w:tcPr>
            <w:tcW w:w="531" w:type="dxa"/>
          </w:tcPr>
          <w:p w14:paraId="49D216E6" w14:textId="48D1D381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35.2.1.2.2</w:t>
            </w:r>
          </w:p>
        </w:tc>
        <w:tc>
          <w:tcPr>
            <w:tcW w:w="567" w:type="dxa"/>
          </w:tcPr>
          <w:p w14:paraId="1BC541AF" w14:textId="34ABEAAF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401.05</w:t>
            </w:r>
          </w:p>
        </w:tc>
        <w:tc>
          <w:tcPr>
            <w:tcW w:w="2127" w:type="dxa"/>
          </w:tcPr>
          <w:p w14:paraId="79759F07" w14:textId="425707DA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last PPDU transmission by the AP ends less than a PIFS and larger than SIFS before the end of the allocated time, the AP may transmit a PPDU a PIFS after the end of the allocated time. It results a gap larger than PIFS.</w:t>
            </w:r>
          </w:p>
        </w:tc>
        <w:tc>
          <w:tcPr>
            <w:tcW w:w="1842" w:type="dxa"/>
          </w:tcPr>
          <w:p w14:paraId="3062C22F" w14:textId="1FD50C97" w:rsidR="00E061E2" w:rsidRDefault="00E061E2" w:rsidP="00E06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Modify the rule not to make a gap larger than PIFS.</w:t>
            </w:r>
          </w:p>
        </w:tc>
        <w:tc>
          <w:tcPr>
            <w:tcW w:w="4260" w:type="dxa"/>
          </w:tcPr>
          <w:p w14:paraId="0FF25F61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R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evised</w:t>
            </w:r>
          </w:p>
          <w:p w14:paraId="6041BC6A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54E626D7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A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gree with the commenter. </w:t>
            </w:r>
          </w:p>
          <w:p w14:paraId="1C6CFB5F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30CB340A" w14:textId="77777777" w:rsidR="006A0601" w:rsidRDefault="006A0601" w:rsidP="006A0601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The current rules leave the gap between two PPDU transmission up to 65us, which is less efficient, and can also be easily interrupted by a third party STA’s transmission.</w:t>
            </w:r>
          </w:p>
          <w:p w14:paraId="00DF6FDE" w14:textId="77777777" w:rsidR="00DB40B3" w:rsidRPr="006A0601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16D3558B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solution is to change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to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aSIFSTime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 24 us" in the following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subbullet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856A52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D4CB34D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“</w:t>
            </w:r>
          </w:p>
          <w:p w14:paraId="12877B86" w14:textId="77777777" w:rsidR="00DB40B3" w:rsidRPr="003F7AE1" w:rsidRDefault="00DB40B3" w:rsidP="00DB40B3">
            <w:pPr>
              <w:jc w:val="left"/>
              <w:rPr>
                <w:rFonts w:eastAsia="宋体"/>
                <w:i/>
                <w:color w:val="000000"/>
                <w:sz w:val="20"/>
                <w:szCs w:val="14"/>
                <w:lang w:val="en-US" w:eastAsia="zh-CN"/>
              </w:rPr>
            </w:pPr>
            <w:r w:rsidRPr="003F7AE1">
              <w:rPr>
                <w:i/>
                <w:sz w:val="20"/>
              </w:rPr>
              <w:t>—</w:t>
            </w:r>
            <w:r w:rsidRPr="003F7AE1">
              <w:rPr>
                <w:rFonts w:ascii="TimesNewRomanPSMT" w:hAnsi="TimesNewRomanPSMT"/>
                <w:i/>
                <w:color w:val="000000"/>
                <w:sz w:val="20"/>
              </w:rPr>
              <w:t xml:space="preserve">The last PPDU transmission by the AP ended less than </w:t>
            </w:r>
            <w:proofErr w:type="spellStart"/>
            <w:r w:rsidRPr="003F7AE1">
              <w:rPr>
                <w:rFonts w:ascii="TimesNewRomanPSMT" w:hAnsi="TimesNewRomanPSMT"/>
                <w:i/>
                <w:color w:val="000000"/>
                <w:sz w:val="20"/>
                <w:highlight w:val="yellow"/>
              </w:rPr>
              <w:t>aSIFSTime</w:t>
            </w:r>
            <w:proofErr w:type="spellEnd"/>
            <w:r w:rsidRPr="003F7AE1">
              <w:rPr>
                <w:rFonts w:ascii="TimesNewRomanPSMT" w:hAnsi="TimesNewRomanPSMT"/>
                <w:i/>
                <w:color w:val="000000"/>
                <w:sz w:val="20"/>
              </w:rPr>
              <w:t xml:space="preserve"> before the end of the allocated time in which case it may transmit a SIFS after the end of the last PPDU transmission.</w:t>
            </w:r>
          </w:p>
          <w:p w14:paraId="729A8264" w14:textId="77777777" w:rsidR="00DB40B3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”</w:t>
            </w:r>
          </w:p>
          <w:p w14:paraId="2C8937CE" w14:textId="77777777" w:rsidR="00DB40B3" w:rsidRPr="00890F27" w:rsidRDefault="00DB40B3" w:rsidP="00DB40B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272EAEE2" w14:textId="77777777" w:rsidR="00DB40B3" w:rsidRDefault="00DB40B3" w:rsidP="00DB40B3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11-22/1265r0 under CID </w:t>
            </w:r>
            <w:r>
              <w:rPr>
                <w:rFonts w:ascii="Arial" w:hAnsi="Arial" w:cs="Arial"/>
                <w:sz w:val="20"/>
                <w:szCs w:val="20"/>
              </w:rPr>
              <w:t>13736</w:t>
            </w:r>
          </w:p>
          <w:p w14:paraId="57C05B9E" w14:textId="77777777" w:rsidR="00E061E2" w:rsidRPr="00DB40B3" w:rsidRDefault="00E061E2" w:rsidP="00E061E2">
            <w:pPr>
              <w:jc w:val="left"/>
              <w:rPr>
                <w:color w:val="000000"/>
                <w:sz w:val="20"/>
                <w:szCs w:val="14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3A554BC0" w14:textId="0F547EA8" w:rsidR="005A0363" w:rsidRDefault="007F5030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lastRenderedPageBreak/>
        <w:t>D</w:t>
      </w:r>
      <w:r>
        <w:rPr>
          <w:rFonts w:eastAsia="宋体"/>
          <w:sz w:val="20"/>
          <w:lang w:eastAsia="zh-CN"/>
        </w:rPr>
        <w:t>iscussion:</w:t>
      </w:r>
    </w:p>
    <w:p w14:paraId="0F2410CB" w14:textId="4C1E626D" w:rsidR="00361861" w:rsidRDefault="00361861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A</w:t>
      </w:r>
      <w:r>
        <w:rPr>
          <w:rFonts w:eastAsia="宋体"/>
          <w:sz w:val="20"/>
          <w:lang w:eastAsia="zh-CN"/>
        </w:rPr>
        <w:t>cc</w:t>
      </w:r>
      <w:r w:rsidR="00DB40B3">
        <w:rPr>
          <w:rFonts w:eastAsia="宋体"/>
          <w:sz w:val="20"/>
          <w:lang w:eastAsia="zh-CN"/>
        </w:rPr>
        <w:t>or</w:t>
      </w:r>
      <w:r>
        <w:rPr>
          <w:rFonts w:eastAsia="宋体"/>
          <w:sz w:val="20"/>
          <w:lang w:eastAsia="zh-CN"/>
        </w:rPr>
        <w:t xml:space="preserve">ding </w:t>
      </w:r>
      <w:r w:rsidR="00DB40B3">
        <w:rPr>
          <w:rFonts w:eastAsia="宋体"/>
          <w:sz w:val="20"/>
          <w:lang w:eastAsia="zh-CN"/>
        </w:rPr>
        <w:t xml:space="preserve">to the </w:t>
      </w:r>
      <w:r>
        <w:rPr>
          <w:rFonts w:eastAsia="宋体"/>
          <w:sz w:val="20"/>
          <w:lang w:eastAsia="zh-CN"/>
        </w:rPr>
        <w:t>current rules in the spec</w:t>
      </w:r>
      <w:r w:rsidR="00DB40B3">
        <w:rPr>
          <w:rFonts w:eastAsia="宋体"/>
          <w:sz w:val="20"/>
          <w:lang w:eastAsia="zh-CN"/>
        </w:rPr>
        <w:t>ification</w:t>
      </w:r>
      <w:r>
        <w:rPr>
          <w:rFonts w:eastAsia="宋体"/>
          <w:sz w:val="20"/>
          <w:lang w:eastAsia="zh-CN"/>
        </w:rPr>
        <w:t xml:space="preserve">, when the last PPDU transmission by the AP ends less than </w:t>
      </w:r>
      <w:proofErr w:type="spellStart"/>
      <w:r>
        <w:rPr>
          <w:rFonts w:eastAsia="宋体"/>
          <w:sz w:val="20"/>
          <w:lang w:eastAsia="zh-CN"/>
        </w:rPr>
        <w:t>aSIFSTime</w:t>
      </w:r>
      <w:proofErr w:type="spellEnd"/>
      <w:r>
        <w:rPr>
          <w:rFonts w:eastAsia="宋体"/>
          <w:sz w:val="20"/>
          <w:lang w:eastAsia="zh-CN"/>
        </w:rPr>
        <w:t xml:space="preserve"> before the end of the allocated time, </w:t>
      </w:r>
      <w:r w:rsidR="006A0601">
        <w:rPr>
          <w:rFonts w:eastAsia="宋体"/>
          <w:sz w:val="20"/>
          <w:lang w:eastAsia="zh-CN"/>
        </w:rPr>
        <w:t xml:space="preserve">the </w:t>
      </w:r>
      <w:r>
        <w:rPr>
          <w:rFonts w:eastAsia="宋体"/>
          <w:sz w:val="20"/>
          <w:lang w:eastAsia="zh-CN"/>
        </w:rPr>
        <w:t xml:space="preserve">AP could transmit a </w:t>
      </w:r>
      <w:r w:rsidR="00DB40B3">
        <w:rPr>
          <w:rFonts w:eastAsia="宋体"/>
          <w:sz w:val="20"/>
          <w:lang w:eastAsia="zh-CN"/>
        </w:rPr>
        <w:t>proceeding</w:t>
      </w:r>
      <w:r>
        <w:rPr>
          <w:rFonts w:eastAsia="宋体"/>
          <w:sz w:val="20"/>
          <w:lang w:eastAsia="zh-CN"/>
        </w:rPr>
        <w:t xml:space="preserve"> PPDU SIFS after the end of the last PPDU transmission (</w:t>
      </w:r>
      <w:r w:rsidR="00DB40B3">
        <w:rPr>
          <w:rFonts w:eastAsia="宋体"/>
          <w:sz w:val="20"/>
          <w:lang w:eastAsia="zh-CN"/>
        </w:rPr>
        <w:t xml:space="preserve">as illustrated </w:t>
      </w:r>
      <w:r>
        <w:rPr>
          <w:rFonts w:eastAsia="宋体"/>
          <w:sz w:val="20"/>
          <w:lang w:eastAsia="zh-CN"/>
        </w:rPr>
        <w:t xml:space="preserve">in Figure 1). </w:t>
      </w:r>
      <w:r w:rsidR="006D1B5B">
        <w:rPr>
          <w:rFonts w:eastAsia="宋体"/>
          <w:sz w:val="20"/>
          <w:lang w:eastAsia="zh-CN"/>
        </w:rPr>
        <w:t xml:space="preserve">It </w:t>
      </w:r>
      <w:r>
        <w:rPr>
          <w:rFonts w:eastAsia="宋体"/>
          <w:sz w:val="20"/>
          <w:lang w:eastAsia="zh-CN"/>
        </w:rPr>
        <w:t>works well.</w:t>
      </w:r>
    </w:p>
    <w:p w14:paraId="6587436C" w14:textId="5F47552A" w:rsidR="006D1B5B" w:rsidRDefault="00361861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The problem mentioned in CID 13973 </w:t>
      </w:r>
      <w:r w:rsidR="00DB40B3">
        <w:rPr>
          <w:rFonts w:eastAsia="宋体"/>
          <w:sz w:val="20"/>
          <w:lang w:eastAsia="zh-CN"/>
        </w:rPr>
        <w:t xml:space="preserve">is </w:t>
      </w:r>
      <w:r>
        <w:rPr>
          <w:rFonts w:eastAsia="宋体"/>
          <w:sz w:val="20"/>
          <w:lang w:eastAsia="zh-CN"/>
        </w:rPr>
        <w:t xml:space="preserve">illustrated in Figure 2, in which case the time gap between the last PPDU transmission and </w:t>
      </w:r>
      <w:r w:rsidR="00DB40B3">
        <w:rPr>
          <w:rFonts w:eastAsia="宋体"/>
          <w:sz w:val="20"/>
          <w:lang w:eastAsia="zh-CN"/>
        </w:rPr>
        <w:t xml:space="preserve">the </w:t>
      </w:r>
      <w:r>
        <w:rPr>
          <w:rFonts w:eastAsia="宋体"/>
          <w:sz w:val="20"/>
          <w:lang w:eastAsia="zh-CN"/>
        </w:rPr>
        <w:t>next PPDU</w:t>
      </w:r>
      <w:r w:rsidR="00DB40B3">
        <w:rPr>
          <w:rFonts w:eastAsia="宋体"/>
          <w:sz w:val="20"/>
          <w:lang w:eastAsia="zh-CN"/>
        </w:rPr>
        <w:t xml:space="preserve"> is</w:t>
      </w:r>
      <w:r>
        <w:rPr>
          <w:rFonts w:eastAsia="宋体"/>
          <w:sz w:val="20"/>
          <w:lang w:eastAsia="zh-CN"/>
        </w:rPr>
        <w:t xml:space="preserve"> up</w:t>
      </w:r>
      <w:r w:rsidR="00DB40B3">
        <w:rPr>
          <w:rFonts w:eastAsia="宋体"/>
          <w:sz w:val="20"/>
          <w:lang w:eastAsia="zh-CN"/>
        </w:rPr>
        <w:t xml:space="preserve"> </w:t>
      </w:r>
      <w:r>
        <w:rPr>
          <w:rFonts w:eastAsia="宋体"/>
          <w:sz w:val="20"/>
          <w:lang w:eastAsia="zh-CN"/>
        </w:rPr>
        <w:t>to PIFS + SIFS + 24</w:t>
      </w:r>
      <w:r w:rsidR="006D1B5B">
        <w:rPr>
          <w:rFonts w:eastAsia="宋体"/>
          <w:sz w:val="20"/>
          <w:lang w:eastAsia="zh-CN"/>
        </w:rPr>
        <w:t xml:space="preserve"> </w:t>
      </w:r>
      <w:r w:rsidR="00DB40B3" w:rsidRPr="0068100C">
        <w:rPr>
          <w:color w:val="000000"/>
          <w:sz w:val="20"/>
        </w:rPr>
        <w:t>µ</w:t>
      </w:r>
      <w:r>
        <w:rPr>
          <w:rFonts w:eastAsia="宋体"/>
          <w:sz w:val="20"/>
          <w:lang w:eastAsia="zh-CN"/>
        </w:rPr>
        <w:t>s = 65</w:t>
      </w:r>
      <w:r w:rsidR="006D1B5B">
        <w:rPr>
          <w:rFonts w:eastAsia="宋体"/>
          <w:sz w:val="20"/>
          <w:lang w:eastAsia="zh-CN"/>
        </w:rPr>
        <w:t xml:space="preserve"> </w:t>
      </w:r>
      <w:r w:rsidR="00DB40B3" w:rsidRPr="0068100C">
        <w:rPr>
          <w:color w:val="000000"/>
          <w:sz w:val="20"/>
        </w:rPr>
        <w:t>µ</w:t>
      </w:r>
      <w:r w:rsidR="00DB40B3">
        <w:rPr>
          <w:rFonts w:eastAsia="宋体"/>
          <w:sz w:val="20"/>
          <w:lang w:eastAsia="zh-CN"/>
        </w:rPr>
        <w:t>s,</w:t>
      </w:r>
      <w:r>
        <w:rPr>
          <w:rFonts w:eastAsia="宋体"/>
          <w:sz w:val="20"/>
          <w:lang w:eastAsia="zh-CN"/>
        </w:rPr>
        <w:t xml:space="preserve"> </w:t>
      </w:r>
      <w:r w:rsidR="00DB40B3">
        <w:rPr>
          <w:rFonts w:eastAsia="宋体"/>
          <w:sz w:val="20"/>
          <w:lang w:eastAsia="zh-CN"/>
        </w:rPr>
        <w:t>w</w:t>
      </w:r>
      <w:r>
        <w:rPr>
          <w:rFonts w:eastAsia="宋体"/>
          <w:sz w:val="20"/>
          <w:lang w:eastAsia="zh-CN"/>
        </w:rPr>
        <w:t xml:space="preserve">hich is less efficient and </w:t>
      </w:r>
      <w:r w:rsidR="00DB40B3">
        <w:rPr>
          <w:rFonts w:eastAsia="宋体"/>
          <w:sz w:val="20"/>
          <w:lang w:eastAsia="zh-CN"/>
        </w:rPr>
        <w:t>can be easily</w:t>
      </w:r>
      <w:r>
        <w:rPr>
          <w:rFonts w:eastAsia="宋体"/>
          <w:sz w:val="20"/>
          <w:lang w:eastAsia="zh-CN"/>
        </w:rPr>
        <w:t xml:space="preserve"> </w:t>
      </w:r>
      <w:r w:rsidR="006D1B5B">
        <w:rPr>
          <w:rFonts w:eastAsia="宋体"/>
          <w:sz w:val="20"/>
          <w:lang w:eastAsia="zh-CN"/>
        </w:rPr>
        <w:t>interrupt</w:t>
      </w:r>
      <w:r w:rsidR="00DB40B3">
        <w:rPr>
          <w:rFonts w:eastAsia="宋体"/>
          <w:sz w:val="20"/>
          <w:lang w:eastAsia="zh-CN"/>
        </w:rPr>
        <w:t>ed</w:t>
      </w:r>
      <w:r>
        <w:rPr>
          <w:rFonts w:eastAsia="宋体"/>
          <w:sz w:val="20"/>
          <w:lang w:eastAsia="zh-CN"/>
        </w:rPr>
        <w:t xml:space="preserve"> by the third party STA’s transmission.</w:t>
      </w:r>
      <w:r w:rsidR="006D1B5B">
        <w:rPr>
          <w:rFonts w:eastAsia="宋体"/>
          <w:sz w:val="20"/>
          <w:lang w:eastAsia="zh-CN"/>
        </w:rPr>
        <w:t xml:space="preserve"> </w:t>
      </w:r>
    </w:p>
    <w:p w14:paraId="2D685007" w14:textId="0FA6F85C" w:rsidR="006D1B5B" w:rsidRDefault="00DB40B3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ascii="TimesNewRomanPSMT" w:hAnsi="TimesNewRomanPSMT"/>
          <w:color w:val="000000"/>
          <w:sz w:val="20"/>
        </w:rPr>
        <w:t>The value</w:t>
      </w:r>
      <w:r w:rsidR="006D1B5B" w:rsidRPr="0068100C">
        <w:rPr>
          <w:rFonts w:ascii="TimesNewRomanPSMT" w:hAnsi="TimesNewRomanPSMT"/>
          <w:color w:val="000000"/>
          <w:sz w:val="20"/>
        </w:rPr>
        <w:t xml:space="preserve"> </w:t>
      </w:r>
      <w:r w:rsidR="006A0601">
        <w:rPr>
          <w:rFonts w:ascii="TimesNewRomanPSMT" w:hAnsi="TimesNewRomanPSMT"/>
          <w:color w:val="000000"/>
          <w:sz w:val="20"/>
        </w:rPr>
        <w:t xml:space="preserve">of </w:t>
      </w:r>
      <w:r w:rsidR="006D1B5B" w:rsidRPr="0068100C">
        <w:rPr>
          <w:rFonts w:ascii="TimesNewRomanPSMT" w:hAnsi="TimesNewRomanPSMT"/>
          <w:color w:val="000000"/>
          <w:sz w:val="20"/>
        </w:rPr>
        <w:t xml:space="preserve">24 </w:t>
      </w:r>
      <w:r w:rsidR="006D1B5B" w:rsidRPr="0068100C">
        <w:rPr>
          <w:color w:val="000000"/>
          <w:sz w:val="20"/>
        </w:rPr>
        <w:t>µ</w:t>
      </w:r>
      <w:r w:rsidR="006D1B5B" w:rsidRPr="0068100C">
        <w:rPr>
          <w:rFonts w:ascii="TimesNewRomanPSMT" w:hAnsi="TimesNewRomanPSMT"/>
          <w:color w:val="000000"/>
          <w:sz w:val="20"/>
        </w:rPr>
        <w:t>s is chosen to correspond to the transmission of the shortest typical frame (</w:t>
      </w:r>
      <w:r>
        <w:rPr>
          <w:rFonts w:ascii="TimesNewRomanPSMT" w:hAnsi="TimesNewRomanPSMT"/>
          <w:color w:val="000000"/>
          <w:sz w:val="20"/>
        </w:rPr>
        <w:t>CTS) transmitted at highest Control</w:t>
      </w:r>
      <w:r w:rsidR="006D1B5B" w:rsidRPr="0068100C">
        <w:rPr>
          <w:rFonts w:ascii="TimesNewRomanPSMT" w:hAnsi="TimesNewRomanPSMT"/>
          <w:color w:val="000000"/>
          <w:sz w:val="20"/>
        </w:rPr>
        <w:t xml:space="preserve"> MCS rate of 54 Mbps</w:t>
      </w:r>
      <w:r w:rsidR="006D1B5B">
        <w:rPr>
          <w:rFonts w:ascii="TimesNewRomanPSMT" w:hAnsi="TimesNewRomanPSMT"/>
          <w:color w:val="000000"/>
          <w:sz w:val="20"/>
        </w:rPr>
        <w:t>. If the rema</w:t>
      </w:r>
      <w:r>
        <w:rPr>
          <w:rFonts w:ascii="TimesNewRomanPSMT" w:hAnsi="TimesNewRomanPSMT"/>
          <w:color w:val="000000"/>
          <w:sz w:val="20"/>
        </w:rPr>
        <w:t>in</w:t>
      </w:r>
      <w:r w:rsidR="006D1B5B">
        <w:rPr>
          <w:rFonts w:ascii="TimesNewRomanPSMT" w:hAnsi="TimesNewRomanPSMT"/>
          <w:color w:val="000000"/>
          <w:sz w:val="20"/>
        </w:rPr>
        <w:t xml:space="preserve">ing time </w:t>
      </w:r>
      <w:r>
        <w:rPr>
          <w:rFonts w:ascii="TimesNewRomanPSMT" w:hAnsi="TimesNewRomanPSMT"/>
          <w:color w:val="000000"/>
          <w:sz w:val="20"/>
        </w:rPr>
        <w:t xml:space="preserve">is </w:t>
      </w:r>
      <w:r w:rsidR="006D1B5B">
        <w:rPr>
          <w:rFonts w:ascii="TimesNewRomanPSMT" w:hAnsi="TimesNewRomanPSMT"/>
          <w:color w:val="000000"/>
          <w:sz w:val="20"/>
        </w:rPr>
        <w:t>larger</w:t>
      </w:r>
      <w:r>
        <w:rPr>
          <w:rFonts w:ascii="TimesNewRomanPSMT" w:hAnsi="TimesNewRomanPSMT"/>
          <w:color w:val="000000"/>
          <w:sz w:val="20"/>
        </w:rPr>
        <w:t xml:space="preserve"> than</w:t>
      </w:r>
      <w:r w:rsidR="006D1B5B">
        <w:rPr>
          <w:rFonts w:ascii="TimesNewRomanPSMT" w:hAnsi="TimesNewRomanPSMT"/>
          <w:color w:val="000000"/>
          <w:sz w:val="20"/>
        </w:rPr>
        <w:t xml:space="preserve"> or equal to </w:t>
      </w:r>
      <w:proofErr w:type="spellStart"/>
      <w:r w:rsidR="006D1B5B">
        <w:rPr>
          <w:rFonts w:ascii="TimesNewRomanPSMT" w:hAnsi="TimesNewRomanPSMT"/>
          <w:color w:val="000000"/>
          <w:sz w:val="20"/>
        </w:rPr>
        <w:t>aSIFSTime</w:t>
      </w:r>
      <w:proofErr w:type="spellEnd"/>
      <w:r w:rsidR="006D1B5B">
        <w:rPr>
          <w:rFonts w:ascii="TimesNewRomanPSMT" w:hAnsi="TimesNewRomanPSMT"/>
          <w:color w:val="000000"/>
          <w:sz w:val="20"/>
        </w:rPr>
        <w:t xml:space="preserve"> plus 24 </w:t>
      </w:r>
      <w:r w:rsidRPr="0068100C">
        <w:rPr>
          <w:color w:val="000000"/>
          <w:sz w:val="20"/>
        </w:rPr>
        <w:t>µ</w:t>
      </w:r>
      <w:r w:rsidR="006D1B5B">
        <w:rPr>
          <w:rFonts w:ascii="TimesNewRomanPSMT" w:hAnsi="TimesNewRomanPSMT"/>
          <w:color w:val="000000"/>
          <w:sz w:val="20"/>
        </w:rPr>
        <w:t xml:space="preserve">s, STA1 may transmit one more PPDU. </w:t>
      </w:r>
    </w:p>
    <w:p w14:paraId="15D2EB4C" w14:textId="79A1C9E4" w:rsidR="006D1B5B" w:rsidRDefault="006D1B5B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A simple resolution is </w:t>
      </w:r>
      <w:r w:rsidR="00DB40B3">
        <w:rPr>
          <w:rFonts w:eastAsia="宋体"/>
          <w:sz w:val="20"/>
          <w:lang w:eastAsia="zh-CN"/>
        </w:rPr>
        <w:t xml:space="preserve">to </w:t>
      </w:r>
      <w:r>
        <w:rPr>
          <w:rFonts w:eastAsia="宋体"/>
          <w:sz w:val="20"/>
          <w:lang w:eastAsia="zh-CN"/>
        </w:rPr>
        <w:t>extend the rule</w:t>
      </w:r>
      <w:r w:rsidR="006A0601">
        <w:rPr>
          <w:rFonts w:eastAsia="宋体"/>
          <w:sz w:val="20"/>
          <w:lang w:eastAsia="zh-CN"/>
        </w:rPr>
        <w:t>,</w:t>
      </w:r>
      <w:r>
        <w:rPr>
          <w:rFonts w:eastAsia="宋体"/>
          <w:sz w:val="20"/>
          <w:lang w:eastAsia="zh-CN"/>
        </w:rPr>
        <w:t xml:space="preserve"> illustrated in Figure 1</w:t>
      </w:r>
      <w:r w:rsidR="006A0601">
        <w:rPr>
          <w:rFonts w:eastAsia="宋体"/>
          <w:sz w:val="20"/>
          <w:lang w:eastAsia="zh-CN"/>
        </w:rPr>
        <w:t>,</w:t>
      </w:r>
      <w:r>
        <w:rPr>
          <w:rFonts w:eastAsia="宋体"/>
          <w:sz w:val="20"/>
          <w:lang w:eastAsia="zh-CN"/>
        </w:rPr>
        <w:t xml:space="preserve"> from “</w:t>
      </w:r>
      <w:proofErr w:type="spellStart"/>
      <w:r>
        <w:rPr>
          <w:rFonts w:eastAsia="宋体"/>
          <w:sz w:val="20"/>
          <w:lang w:eastAsia="zh-CN"/>
        </w:rPr>
        <w:t>aSIFSTime</w:t>
      </w:r>
      <w:proofErr w:type="spellEnd"/>
      <w:r>
        <w:rPr>
          <w:rFonts w:eastAsia="宋体"/>
          <w:sz w:val="20"/>
          <w:lang w:eastAsia="zh-CN"/>
        </w:rPr>
        <w:t>” to “</w:t>
      </w:r>
      <w:proofErr w:type="spellStart"/>
      <w:r>
        <w:rPr>
          <w:rFonts w:eastAsia="宋体"/>
          <w:sz w:val="20"/>
          <w:lang w:eastAsia="zh-CN"/>
        </w:rPr>
        <w:t>aSIFSTime</w:t>
      </w:r>
      <w:proofErr w:type="spellEnd"/>
      <w:r>
        <w:rPr>
          <w:rFonts w:eastAsia="宋体"/>
          <w:sz w:val="20"/>
          <w:lang w:eastAsia="zh-CN"/>
        </w:rPr>
        <w:t xml:space="preserve"> plus 24 </w:t>
      </w:r>
      <w:r w:rsidR="00DB40B3" w:rsidRPr="0068100C">
        <w:rPr>
          <w:color w:val="000000"/>
          <w:sz w:val="20"/>
        </w:rPr>
        <w:t>µ</w:t>
      </w:r>
      <w:r>
        <w:rPr>
          <w:rFonts w:eastAsia="宋体"/>
          <w:sz w:val="20"/>
          <w:lang w:eastAsia="zh-CN"/>
        </w:rPr>
        <w:t>s”. The result of the new rule</w:t>
      </w:r>
      <w:r w:rsidR="00DB40B3">
        <w:rPr>
          <w:rFonts w:eastAsia="宋体"/>
          <w:sz w:val="20"/>
          <w:lang w:eastAsia="zh-CN"/>
        </w:rPr>
        <w:t xml:space="preserve"> is</w:t>
      </w:r>
      <w:r>
        <w:rPr>
          <w:rFonts w:eastAsia="宋体"/>
          <w:sz w:val="20"/>
          <w:lang w:eastAsia="zh-CN"/>
        </w:rPr>
        <w:t xml:space="preserve"> illustrated in Figure 3. The </w:t>
      </w:r>
      <w:r w:rsidR="00DB40B3">
        <w:rPr>
          <w:rFonts w:eastAsia="宋体"/>
          <w:sz w:val="20"/>
          <w:lang w:eastAsia="zh-CN"/>
        </w:rPr>
        <w:t xml:space="preserve">time </w:t>
      </w:r>
      <w:r>
        <w:rPr>
          <w:rFonts w:eastAsia="宋体"/>
          <w:sz w:val="20"/>
          <w:lang w:eastAsia="zh-CN"/>
        </w:rPr>
        <w:t xml:space="preserve">gap will always </w:t>
      </w:r>
      <w:r w:rsidR="006A0601">
        <w:rPr>
          <w:rFonts w:eastAsia="宋体"/>
          <w:sz w:val="20"/>
          <w:lang w:eastAsia="zh-CN"/>
        </w:rPr>
        <w:t xml:space="preserve">remain </w:t>
      </w:r>
      <w:r>
        <w:rPr>
          <w:rFonts w:eastAsia="宋体"/>
          <w:sz w:val="20"/>
          <w:lang w:eastAsia="zh-CN"/>
        </w:rPr>
        <w:t>as SIFS in the scenarios mentioned in CID 13973.</w:t>
      </w:r>
    </w:p>
    <w:p w14:paraId="00C62F52" w14:textId="4E11FF68" w:rsidR="00361861" w:rsidRDefault="00397F14" w:rsidP="00E505F2">
      <w:pPr>
        <w:pStyle w:val="BodyText"/>
      </w:pPr>
      <w:r>
        <w:object w:dxaOrig="7935" w:dyaOrig="2655" w14:anchorId="1C2F2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95pt;height:132.75pt" o:ole="">
            <v:imagedata r:id="rId8" o:title=""/>
          </v:shape>
          <o:OLEObject Type="Embed" ProgID="Visio.Drawing.15" ShapeID="_x0000_i1025" DrawAspect="Content" ObjectID="_1721542082" r:id="rId9"/>
        </w:object>
      </w:r>
    </w:p>
    <w:p w14:paraId="23800F7A" w14:textId="40D6F177" w:rsidR="00361861" w:rsidRDefault="00361861" w:rsidP="00361861">
      <w:pPr>
        <w:pStyle w:val="BodyText"/>
        <w:jc w:val="center"/>
      </w:pPr>
      <w:r>
        <w:t>Figure 1</w:t>
      </w:r>
    </w:p>
    <w:p w14:paraId="4CC14873" w14:textId="77777777" w:rsidR="00397F14" w:rsidRDefault="00397F14" w:rsidP="00E505F2">
      <w:pPr>
        <w:pStyle w:val="BodyText"/>
      </w:pPr>
    </w:p>
    <w:p w14:paraId="2E0545EF" w14:textId="77777777" w:rsidR="00397F14" w:rsidRDefault="00397F14" w:rsidP="00E505F2">
      <w:pPr>
        <w:pStyle w:val="BodyText"/>
      </w:pPr>
    </w:p>
    <w:p w14:paraId="1B58B9B8" w14:textId="3F8BF448" w:rsidR="00397F14" w:rsidRDefault="00397F14" w:rsidP="00E505F2">
      <w:pPr>
        <w:pStyle w:val="BodyText"/>
        <w:rPr>
          <w:rFonts w:eastAsia="宋体"/>
          <w:sz w:val="20"/>
          <w:lang w:eastAsia="zh-CN"/>
        </w:rPr>
      </w:pPr>
      <w:r>
        <w:object w:dxaOrig="8731" w:dyaOrig="2730" w14:anchorId="0656807D">
          <v:shape id="_x0000_i1026" type="#_x0000_t75" style="width:436.4pt;height:136.5pt" o:ole="">
            <v:imagedata r:id="rId10" o:title=""/>
          </v:shape>
          <o:OLEObject Type="Embed" ProgID="Visio.Drawing.15" ShapeID="_x0000_i1026" DrawAspect="Content" ObjectID="_1721542083" r:id="rId11"/>
        </w:object>
      </w:r>
    </w:p>
    <w:p w14:paraId="65387C67" w14:textId="39E2DBB1" w:rsidR="00361861" w:rsidRDefault="00361861" w:rsidP="00361861">
      <w:pPr>
        <w:pStyle w:val="BodyText"/>
        <w:jc w:val="center"/>
      </w:pPr>
      <w:r>
        <w:t>Figure 2</w:t>
      </w:r>
    </w:p>
    <w:p w14:paraId="061A7CE6" w14:textId="77777777" w:rsidR="007F5030" w:rsidRDefault="007F5030" w:rsidP="00E505F2">
      <w:pPr>
        <w:pStyle w:val="BodyText"/>
        <w:rPr>
          <w:rFonts w:eastAsia="宋体"/>
          <w:sz w:val="20"/>
          <w:lang w:eastAsia="zh-CN"/>
        </w:rPr>
      </w:pPr>
    </w:p>
    <w:p w14:paraId="772742D2" w14:textId="77777777" w:rsidR="00397F14" w:rsidRDefault="00397F14" w:rsidP="00E505F2">
      <w:pPr>
        <w:pStyle w:val="BodyText"/>
        <w:rPr>
          <w:rFonts w:eastAsia="宋体"/>
          <w:sz w:val="20"/>
          <w:lang w:eastAsia="zh-CN"/>
        </w:rPr>
      </w:pPr>
    </w:p>
    <w:p w14:paraId="383B7C3C" w14:textId="1504C7CE" w:rsidR="00397F14" w:rsidRPr="005A0363" w:rsidRDefault="00397F14" w:rsidP="00E505F2">
      <w:pPr>
        <w:pStyle w:val="BodyText"/>
        <w:rPr>
          <w:rFonts w:eastAsia="宋体"/>
          <w:sz w:val="20"/>
          <w:lang w:eastAsia="zh-CN"/>
        </w:rPr>
      </w:pPr>
      <w:r>
        <w:object w:dxaOrig="8731" w:dyaOrig="3015" w14:anchorId="2E12744F">
          <v:shape id="_x0000_i1027" type="#_x0000_t75" style="width:436.4pt;height:150.9pt" o:ole="">
            <v:imagedata r:id="rId12" o:title=""/>
          </v:shape>
          <o:OLEObject Type="Embed" ProgID="Visio.Drawing.15" ShapeID="_x0000_i1027" DrawAspect="Content" ObjectID="_1721542084" r:id="rId13"/>
        </w:object>
      </w:r>
    </w:p>
    <w:p w14:paraId="43096C8F" w14:textId="22E61B57" w:rsidR="00361861" w:rsidRDefault="00361861" w:rsidP="00361861">
      <w:pPr>
        <w:pStyle w:val="BodyText"/>
        <w:jc w:val="center"/>
      </w:pPr>
      <w:r>
        <w:t>Figure 3</w:t>
      </w:r>
    </w:p>
    <w:p w14:paraId="667B8E16" w14:textId="77777777" w:rsidR="005A0363" w:rsidRDefault="005A0363" w:rsidP="00E505F2">
      <w:pPr>
        <w:pStyle w:val="BodyText"/>
        <w:rPr>
          <w:sz w:val="20"/>
        </w:rPr>
      </w:pPr>
    </w:p>
    <w:p w14:paraId="314B921B" w14:textId="77777777" w:rsidR="00E505F2" w:rsidRPr="009A6C7E" w:rsidRDefault="00E505F2" w:rsidP="009A6C7E">
      <w:pPr>
        <w:rPr>
          <w:b/>
          <w:sz w:val="20"/>
        </w:rPr>
      </w:pPr>
      <w:r w:rsidRPr="009A6C7E">
        <w:rPr>
          <w:b/>
          <w:sz w:val="20"/>
        </w:rPr>
        <w:t>Proposed spec text</w:t>
      </w:r>
    </w:p>
    <w:p w14:paraId="2F43FE88" w14:textId="77777777" w:rsidR="009A6C7E" w:rsidRPr="009A6C7E" w:rsidRDefault="009A6C7E" w:rsidP="009A6C7E">
      <w:pPr>
        <w:ind w:left="360"/>
        <w:rPr>
          <w:b/>
          <w:sz w:val="20"/>
        </w:rPr>
      </w:pPr>
    </w:p>
    <w:p w14:paraId="068D61F0" w14:textId="0D24D70C" w:rsidR="00E505F2" w:rsidRDefault="00E505F2" w:rsidP="00E505F2">
      <w:pPr>
        <w:pStyle w:val="BodyText"/>
        <w:rPr>
          <w:b/>
          <w:bCs/>
          <w:i/>
          <w:iCs/>
        </w:rPr>
      </w:pPr>
      <w:r w:rsidRPr="008052E7">
        <w:rPr>
          <w:b/>
          <w:bCs/>
          <w:i/>
          <w:iCs/>
          <w:highlight w:val="yellow"/>
        </w:rPr>
        <w:t xml:space="preserve">TGbe editor: </w:t>
      </w:r>
      <w:r>
        <w:rPr>
          <w:b/>
          <w:bCs/>
          <w:i/>
          <w:iCs/>
          <w:highlight w:val="yellow"/>
        </w:rPr>
        <w:t xml:space="preserve">Please make the following changes in </w:t>
      </w:r>
      <w:r w:rsidR="00FE3FAD">
        <w:rPr>
          <w:b/>
          <w:bCs/>
          <w:i/>
          <w:iCs/>
          <w:highlight w:val="yellow"/>
        </w:rPr>
        <w:t xml:space="preserve">subclause </w:t>
      </w:r>
      <w:r w:rsidR="00FE3FAD" w:rsidRPr="00FE3FAD">
        <w:rPr>
          <w:b/>
          <w:bCs/>
          <w:i/>
          <w:iCs/>
          <w:highlight w:val="yellow"/>
        </w:rPr>
        <w:t>35.2.1.2.2 (AP behaviour)</w:t>
      </w:r>
      <w:r w:rsidRPr="008052E7">
        <w:rPr>
          <w:b/>
          <w:bCs/>
          <w:i/>
          <w:iCs/>
          <w:highlight w:val="yellow"/>
        </w:rPr>
        <w:t>:</w:t>
      </w:r>
    </w:p>
    <w:p w14:paraId="0E928A88" w14:textId="77777777" w:rsidR="009A6C7E" w:rsidRDefault="009A6C7E" w:rsidP="00E505F2">
      <w:pPr>
        <w:pStyle w:val="BodyText"/>
        <w:rPr>
          <w:b/>
          <w:bCs/>
          <w:i/>
          <w:iCs/>
        </w:rPr>
      </w:pPr>
    </w:p>
    <w:p w14:paraId="672CFE39" w14:textId="4ECB35CD" w:rsidR="008502F2" w:rsidRDefault="008502F2" w:rsidP="00E505F2">
      <w:pPr>
        <w:pStyle w:val="BodyText"/>
        <w:rPr>
          <w:sz w:val="20"/>
        </w:rPr>
      </w:pPr>
      <w:r>
        <w:rPr>
          <w:sz w:val="20"/>
        </w:rPr>
        <w:t>If the EHT AP determines that the transmission of an MU-RTS TXS Trigger frame is successful, then the AP may transmit a PPDU after the end of the allocated time and before its TXNAV timer has expired</w:t>
      </w:r>
      <w:ins w:id="1" w:author="Liyunbo" w:date="2022-08-09T09:15:00Z">
        <w:r w:rsidR="006A0601">
          <w:rPr>
            <w:sz w:val="20"/>
          </w:rPr>
          <w:t>,</w:t>
        </w:r>
      </w:ins>
      <w:r>
        <w:rPr>
          <w:sz w:val="20"/>
        </w:rPr>
        <w:t xml:space="preserve"> if any of the following conditions are satisfied:</w:t>
      </w:r>
    </w:p>
    <w:p w14:paraId="5CC91550" w14:textId="77777777" w:rsidR="008502F2" w:rsidRDefault="008502F2" w:rsidP="008502F2">
      <w:pPr>
        <w:pStyle w:val="BodyText"/>
        <w:ind w:firstLine="720"/>
        <w:rPr>
          <w:sz w:val="20"/>
        </w:rPr>
      </w:pPr>
      <w:r>
        <w:rPr>
          <w:sz w:val="20"/>
        </w:rPr>
        <w:t>—The medium is determined to be idle by the CS mechanism at the end of the allocated time in which case it may transmit a PIFS after the end of the allocated time.</w:t>
      </w:r>
    </w:p>
    <w:p w14:paraId="26D942DF" w14:textId="77EA84A3" w:rsidR="009A6C7E" w:rsidRDefault="008502F2" w:rsidP="008502F2">
      <w:pPr>
        <w:pStyle w:val="BodyText"/>
        <w:ind w:firstLine="720"/>
        <w:rPr>
          <w:b/>
          <w:bCs/>
          <w:i/>
          <w:iCs/>
        </w:rPr>
      </w:pPr>
      <w:r>
        <w:rPr>
          <w:sz w:val="20"/>
        </w:rPr>
        <w:t xml:space="preserve">—The last PPDU transmission by the AP ended less than </w:t>
      </w:r>
      <w:ins w:id="2" w:author="Liyunbo" w:date="2022-08-09T09:15:00Z">
        <w:r w:rsidR="006A0601">
          <w:rPr>
            <w:sz w:val="20"/>
          </w:rPr>
          <w:t xml:space="preserve">an </w:t>
        </w:r>
      </w:ins>
      <w:proofErr w:type="spellStart"/>
      <w:r>
        <w:rPr>
          <w:sz w:val="20"/>
        </w:rPr>
        <w:t>aSIFSTime</w:t>
      </w:r>
      <w:proofErr w:type="spellEnd"/>
      <w:ins w:id="3" w:author="Liyunbo" w:date="2022-08-04T16:09:00Z">
        <w:r w:rsidR="00975F1C">
          <w:rPr>
            <w:sz w:val="20"/>
          </w:rPr>
          <w:t xml:space="preserve"> plus 24</w:t>
        </w:r>
      </w:ins>
      <w:ins w:id="4" w:author="Liyunbo" w:date="2022-08-04T16:22:00Z">
        <w:r w:rsidR="0068100C">
          <w:rPr>
            <w:sz w:val="20"/>
          </w:rPr>
          <w:t xml:space="preserve"> </w:t>
        </w:r>
      </w:ins>
      <w:ins w:id="5" w:author="Liyunbo" w:date="2022-08-08T10:07:00Z">
        <w:r w:rsidR="00DB40B3" w:rsidRPr="0068100C">
          <w:rPr>
            <w:color w:val="000000"/>
            <w:sz w:val="20"/>
          </w:rPr>
          <w:t>µ</w:t>
        </w:r>
      </w:ins>
      <w:ins w:id="6" w:author="Liyunbo" w:date="2022-08-04T16:09:00Z">
        <w:r w:rsidR="00975F1C">
          <w:rPr>
            <w:sz w:val="20"/>
          </w:rPr>
          <w:t>s (</w:t>
        </w:r>
      </w:ins>
      <w:ins w:id="7" w:author="Liyunbo" w:date="2022-08-04T16:10:00Z">
        <w:r w:rsidR="00975F1C">
          <w:rPr>
            <w:sz w:val="20"/>
          </w:rPr>
          <w:t>#</w:t>
        </w:r>
        <w:r w:rsidR="00975F1C">
          <w:rPr>
            <w:rFonts w:ascii="Arial" w:hAnsi="Arial" w:cs="Arial"/>
            <w:sz w:val="20"/>
          </w:rPr>
          <w:t>13736</w:t>
        </w:r>
      </w:ins>
      <w:ins w:id="8" w:author="Liyunbo" w:date="2022-08-04T16:09:00Z">
        <w:r w:rsidR="00975F1C">
          <w:rPr>
            <w:sz w:val="20"/>
          </w:rPr>
          <w:t>)</w:t>
        </w:r>
      </w:ins>
      <w:r>
        <w:rPr>
          <w:sz w:val="20"/>
        </w:rPr>
        <w:t xml:space="preserve"> before the end of the allocated time</w:t>
      </w:r>
      <w:ins w:id="9" w:author="Liyunbo" w:date="2022-08-09T09:15:00Z">
        <w:r w:rsidR="006A0601">
          <w:rPr>
            <w:sz w:val="20"/>
          </w:rPr>
          <w:t>,</w:t>
        </w:r>
      </w:ins>
      <w:bookmarkStart w:id="10" w:name="_GoBack"/>
      <w:bookmarkEnd w:id="10"/>
      <w:r>
        <w:rPr>
          <w:sz w:val="20"/>
        </w:rPr>
        <w:t xml:space="preserve"> in which case it may transmit a SIFS after the end of the last PPDU transmission.</w:t>
      </w:r>
    </w:p>
    <w:p w14:paraId="061F77ED" w14:textId="52557C2F" w:rsidR="00FE3FAD" w:rsidRPr="0068100C" w:rsidRDefault="0068100C" w:rsidP="00E505F2">
      <w:pPr>
        <w:pStyle w:val="BodyText"/>
        <w:rPr>
          <w:b/>
          <w:bCs/>
          <w:i/>
          <w:iCs/>
        </w:rPr>
      </w:pPr>
      <w:ins w:id="11" w:author="Liyunbo" w:date="2022-08-04T16:22:00Z">
        <w:r w:rsidRPr="0068100C">
          <w:rPr>
            <w:rFonts w:ascii="TimesNewRomanPSMT" w:hAnsi="TimesNewRomanPSMT"/>
            <w:color w:val="000000"/>
            <w:sz w:val="20"/>
          </w:rPr>
          <w:t>N</w:t>
        </w:r>
      </w:ins>
      <w:ins w:id="12" w:author="Liyunbo" w:date="2022-08-08T10:07:00Z">
        <w:r w:rsidR="00DB40B3">
          <w:rPr>
            <w:rFonts w:ascii="TimesNewRomanPSMT" w:hAnsi="TimesNewRomanPSMT"/>
            <w:color w:val="000000"/>
            <w:sz w:val="20"/>
          </w:rPr>
          <w:t>OTE</w:t>
        </w:r>
      </w:ins>
      <w:ins w:id="13" w:author="Liyunbo" w:date="2022-08-04T16:22:00Z">
        <w:r w:rsidRPr="0068100C">
          <w:rPr>
            <w:rFonts w:ascii="TimesNewRomanPSMT" w:hAnsi="TimesNewRomanPSMT"/>
            <w:color w:val="000000"/>
            <w:sz w:val="20"/>
          </w:rPr>
          <w:t xml:space="preserve">- The </w:t>
        </w:r>
      </w:ins>
      <w:ins w:id="14" w:author="Liyunbo" w:date="2022-08-08T10:07:00Z">
        <w:r w:rsidR="00DB40B3">
          <w:rPr>
            <w:rFonts w:ascii="TimesNewRomanPSMT" w:hAnsi="TimesNewRomanPSMT"/>
            <w:color w:val="000000"/>
            <w:sz w:val="20"/>
          </w:rPr>
          <w:t>value</w:t>
        </w:r>
      </w:ins>
      <w:ins w:id="15" w:author="Liyunbo" w:date="2022-08-04T16:22:00Z">
        <w:r w:rsidRPr="0068100C">
          <w:rPr>
            <w:rFonts w:ascii="TimesNewRomanPSMT" w:hAnsi="TimesNewRomanPSMT"/>
            <w:color w:val="000000"/>
            <w:sz w:val="20"/>
          </w:rPr>
          <w:t xml:space="preserve"> 24 </w:t>
        </w:r>
        <w:r w:rsidRPr="0068100C">
          <w:rPr>
            <w:color w:val="000000"/>
            <w:sz w:val="20"/>
          </w:rPr>
          <w:t>µ</w:t>
        </w:r>
        <w:r w:rsidRPr="0068100C">
          <w:rPr>
            <w:rFonts w:ascii="TimesNewRomanPSMT" w:hAnsi="TimesNewRomanPSMT"/>
            <w:color w:val="000000"/>
            <w:sz w:val="20"/>
          </w:rPr>
          <w:t>s is chosen to correspond to the transmission of the shortest typical frame (</w:t>
        </w:r>
        <w:r w:rsidR="00DB40B3">
          <w:rPr>
            <w:rFonts w:ascii="TimesNewRomanPSMT" w:hAnsi="TimesNewRomanPSMT"/>
            <w:color w:val="000000"/>
            <w:sz w:val="20"/>
          </w:rPr>
          <w:t xml:space="preserve">CTS) transmitted at highest </w:t>
        </w:r>
      </w:ins>
      <w:ins w:id="16" w:author="Liyunbo" w:date="2022-08-08T10:29:00Z">
        <w:r w:rsidR="006338FE">
          <w:rPr>
            <w:rFonts w:ascii="TimesNewRomanPSMT" w:hAnsi="TimesNewRomanPSMT"/>
            <w:color w:val="000000"/>
            <w:sz w:val="20"/>
          </w:rPr>
          <w:t>modulation</w:t>
        </w:r>
      </w:ins>
      <w:ins w:id="17" w:author="Liyunbo" w:date="2022-08-04T16:22:00Z">
        <w:r w:rsidRPr="0068100C">
          <w:rPr>
            <w:rFonts w:ascii="TimesNewRomanPSMT" w:hAnsi="TimesNewRomanPSMT"/>
            <w:color w:val="000000"/>
            <w:sz w:val="20"/>
          </w:rPr>
          <w:t xml:space="preserve"> rate </w:t>
        </w:r>
      </w:ins>
      <w:ins w:id="18" w:author="Liyunbo" w:date="2022-08-08T10:30:00Z">
        <w:r w:rsidR="006338FE">
          <w:rPr>
            <w:rFonts w:ascii="TimesNewRomanPSMT" w:hAnsi="TimesNewRomanPSMT"/>
            <w:color w:val="000000"/>
            <w:sz w:val="20"/>
          </w:rPr>
          <w:t>of non-HT PPDU, which is</w:t>
        </w:r>
      </w:ins>
      <w:ins w:id="19" w:author="Liyunbo" w:date="2022-08-04T16:22:00Z">
        <w:r w:rsidRPr="0068100C">
          <w:rPr>
            <w:rFonts w:ascii="TimesNewRomanPSMT" w:hAnsi="TimesNewRomanPSMT"/>
            <w:color w:val="000000"/>
            <w:sz w:val="20"/>
          </w:rPr>
          <w:t xml:space="preserve"> 54 Mbps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68100C">
          <w:rPr>
            <w:sz w:val="20"/>
          </w:rPr>
          <w:t>(#</w:t>
        </w:r>
        <w:r w:rsidRPr="0068100C">
          <w:rPr>
            <w:rFonts w:ascii="Arial" w:hAnsi="Arial" w:cs="Arial"/>
            <w:sz w:val="20"/>
          </w:rPr>
          <w:t>13736</w:t>
        </w:r>
        <w:r w:rsidRPr="0068100C">
          <w:rPr>
            <w:sz w:val="20"/>
          </w:rPr>
          <w:t>)</w:t>
        </w:r>
        <w:r w:rsidRPr="0068100C">
          <w:rPr>
            <w:rFonts w:ascii="TimesNewRomanPSMT" w:hAnsi="TimesNewRomanPSMT"/>
            <w:color w:val="000000"/>
            <w:sz w:val="20"/>
          </w:rPr>
          <w:t>.</w:t>
        </w:r>
      </w:ins>
    </w:p>
    <w:sectPr w:rsidR="00FE3FAD" w:rsidRPr="0068100C" w:rsidSect="005A0561">
      <w:headerReference w:type="default" r:id="rId14"/>
      <w:footerReference w:type="default" r:id="rId15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93E2" w14:textId="77777777" w:rsidR="00DF1DB0" w:rsidRDefault="00DF1DB0">
      <w:r>
        <w:separator/>
      </w:r>
    </w:p>
  </w:endnote>
  <w:endnote w:type="continuationSeparator" w:id="0">
    <w:p w14:paraId="0B8E75D1" w14:textId="77777777" w:rsidR="00DF1DB0" w:rsidRDefault="00DF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6D1B5B" w:rsidRPr="00DF3474" w:rsidRDefault="006D1B5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6A0601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6D1B5B" w:rsidRPr="00DF3474" w:rsidRDefault="006D1B5B">
    <w:pPr>
      <w:rPr>
        <w:lang w:val="fr-FR"/>
      </w:rPr>
    </w:pPr>
  </w:p>
  <w:p w14:paraId="0DD4053E" w14:textId="77777777" w:rsidR="006D1B5B" w:rsidRDefault="006D1B5B"/>
  <w:p w14:paraId="561B2215" w14:textId="77777777" w:rsidR="006D1B5B" w:rsidRDefault="006D1B5B"/>
  <w:p w14:paraId="209D6FB8" w14:textId="77777777" w:rsidR="006D1B5B" w:rsidRDefault="006D1B5B"/>
  <w:p w14:paraId="73251C5E" w14:textId="77777777" w:rsidR="006D1B5B" w:rsidRDefault="006D1B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4AC37" w14:textId="77777777" w:rsidR="00DF1DB0" w:rsidRDefault="00DF1DB0">
      <w:r>
        <w:separator/>
      </w:r>
    </w:p>
  </w:footnote>
  <w:footnote w:type="continuationSeparator" w:id="0">
    <w:p w14:paraId="066200B0" w14:textId="77777777" w:rsidR="00DF1DB0" w:rsidRDefault="00DF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767B867A" w:rsidR="006D1B5B" w:rsidRDefault="006D1B5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A0601">
      <w:rPr>
        <w:noProof/>
      </w:rPr>
      <w:t>August 2022</w:t>
    </w:r>
    <w:r>
      <w:fldChar w:fldCharType="end"/>
    </w:r>
    <w:r>
      <w:tab/>
    </w:r>
    <w:r>
      <w:tab/>
    </w:r>
    <w:r w:rsidR="00DF1DB0">
      <w:fldChar w:fldCharType="begin"/>
    </w:r>
    <w:r w:rsidR="00DF1DB0">
      <w:instrText xml:space="preserve"> TITLE  \* MERGEFORMAT </w:instrText>
    </w:r>
    <w:r w:rsidR="00DF1DB0">
      <w:fldChar w:fldCharType="separate"/>
    </w:r>
    <w:r w:rsidR="00637048">
      <w:t>doc.: IEEE 802.11-22/1265</w:t>
    </w:r>
    <w:r>
      <w:t>r</w:t>
    </w:r>
    <w:r w:rsidR="00DF1DB0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69ED"/>
    <w:multiLevelType w:val="hybridMultilevel"/>
    <w:tmpl w:val="ECF2A356"/>
    <w:lvl w:ilvl="0" w:tplc="4AF4E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, Minyoung">
    <w15:presenceInfo w15:providerId="AD" w15:userId="S::minyoung.park@intel.com::127d513f-da54-4474-846e-76202393764d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0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AE8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2FA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77CE7"/>
    <w:rsid w:val="00180D46"/>
    <w:rsid w:val="0018164D"/>
    <w:rsid w:val="00181A74"/>
    <w:rsid w:val="001838C6"/>
    <w:rsid w:val="00184827"/>
    <w:rsid w:val="00185986"/>
    <w:rsid w:val="00187B21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1861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337C"/>
    <w:rsid w:val="0039759D"/>
    <w:rsid w:val="00397A0B"/>
    <w:rsid w:val="00397F14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3F7AE1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16A9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061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36C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1B0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8FE"/>
    <w:rsid w:val="006339C3"/>
    <w:rsid w:val="00635BC9"/>
    <w:rsid w:val="00636C8E"/>
    <w:rsid w:val="00637048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00C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601"/>
    <w:rsid w:val="006A0EB2"/>
    <w:rsid w:val="006A2103"/>
    <w:rsid w:val="006A21ED"/>
    <w:rsid w:val="006A2C76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1B5B"/>
    <w:rsid w:val="006D633C"/>
    <w:rsid w:val="006D7079"/>
    <w:rsid w:val="006D7843"/>
    <w:rsid w:val="006E145F"/>
    <w:rsid w:val="006E3E56"/>
    <w:rsid w:val="006E3FDC"/>
    <w:rsid w:val="006E4164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030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3D3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0DF4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2F2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0F27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5F1C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6C7E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32A5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0EE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386B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6A4"/>
    <w:rsid w:val="00CE6972"/>
    <w:rsid w:val="00CE7016"/>
    <w:rsid w:val="00CF1147"/>
    <w:rsid w:val="00CF1270"/>
    <w:rsid w:val="00CF1B3F"/>
    <w:rsid w:val="00CF1DF8"/>
    <w:rsid w:val="00CF4970"/>
    <w:rsid w:val="00CF4A50"/>
    <w:rsid w:val="00CF657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77E0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0B3"/>
    <w:rsid w:val="00DB463B"/>
    <w:rsid w:val="00DB5A17"/>
    <w:rsid w:val="00DB5A2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C7FF8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1DB0"/>
    <w:rsid w:val="00DF2185"/>
    <w:rsid w:val="00DF3474"/>
    <w:rsid w:val="00DF466D"/>
    <w:rsid w:val="00DF59BC"/>
    <w:rsid w:val="00E00505"/>
    <w:rsid w:val="00E005FB"/>
    <w:rsid w:val="00E0134D"/>
    <w:rsid w:val="00E023A9"/>
    <w:rsid w:val="00E037D2"/>
    <w:rsid w:val="00E04941"/>
    <w:rsid w:val="00E05129"/>
    <w:rsid w:val="00E05A5C"/>
    <w:rsid w:val="00E061E2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5E5E"/>
    <w:rsid w:val="00E37F19"/>
    <w:rsid w:val="00E4127C"/>
    <w:rsid w:val="00E423DE"/>
    <w:rsid w:val="00E427B6"/>
    <w:rsid w:val="00E431C1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C77E1"/>
    <w:rsid w:val="00ED18E9"/>
    <w:rsid w:val="00ED191B"/>
    <w:rsid w:val="00ED2CB3"/>
    <w:rsid w:val="00ED4441"/>
    <w:rsid w:val="00ED5397"/>
    <w:rsid w:val="00ED5940"/>
    <w:rsid w:val="00ED6AE2"/>
    <w:rsid w:val="00ED6BE7"/>
    <w:rsid w:val="00ED79C2"/>
    <w:rsid w:val="00EE0E68"/>
    <w:rsid w:val="00EE159A"/>
    <w:rsid w:val="00EE2E31"/>
    <w:rsid w:val="00EE2E58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C6D"/>
    <w:rsid w:val="00F17FD9"/>
    <w:rsid w:val="00F20226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65D"/>
    <w:rsid w:val="00FB2A39"/>
    <w:rsid w:val="00FB6463"/>
    <w:rsid w:val="00FB7AED"/>
    <w:rsid w:val="00FB7F81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3FAD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3.vsdx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03453"/>
    <w:rsid w:val="00242423"/>
    <w:rsid w:val="002521B3"/>
    <w:rsid w:val="00256475"/>
    <w:rsid w:val="002A07F8"/>
    <w:rsid w:val="002A79A0"/>
    <w:rsid w:val="002B22F3"/>
    <w:rsid w:val="002F43D3"/>
    <w:rsid w:val="00323758"/>
    <w:rsid w:val="003E3B55"/>
    <w:rsid w:val="00417C1F"/>
    <w:rsid w:val="004266B4"/>
    <w:rsid w:val="00490D6E"/>
    <w:rsid w:val="004C6356"/>
    <w:rsid w:val="004E6C4A"/>
    <w:rsid w:val="00576FF2"/>
    <w:rsid w:val="005A5C51"/>
    <w:rsid w:val="005F4B2C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7D5BFC"/>
    <w:rsid w:val="00812D62"/>
    <w:rsid w:val="0086709F"/>
    <w:rsid w:val="00886F95"/>
    <w:rsid w:val="00A329D0"/>
    <w:rsid w:val="00A64536"/>
    <w:rsid w:val="00B034EB"/>
    <w:rsid w:val="00B25987"/>
    <w:rsid w:val="00BB0EF1"/>
    <w:rsid w:val="00BF4BB9"/>
    <w:rsid w:val="00C21714"/>
    <w:rsid w:val="00C24A83"/>
    <w:rsid w:val="00C73FFD"/>
    <w:rsid w:val="00D01FFE"/>
    <w:rsid w:val="00D40A85"/>
    <w:rsid w:val="00DF4260"/>
    <w:rsid w:val="00E07284"/>
    <w:rsid w:val="00E333EF"/>
    <w:rsid w:val="00E777C9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D2ED7C80-A0A1-47B2-99A0-E0CA8C78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5709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54</cp:revision>
  <cp:lastPrinted>2014-09-06T00:13:00Z</cp:lastPrinted>
  <dcterms:created xsi:type="dcterms:W3CDTF">2022-07-11T03:12:00Z</dcterms:created>
  <dcterms:modified xsi:type="dcterms:W3CDTF">2022-08-09T01:15:00Z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(3)Ev+uIuGn2Nnq6LkPpzhEyJzk0OSgTgZf0p5KSZ+KJ1jZDzXxOVnDgqFLc8H1GuEeHQQhruG0
vDt1kIsTGAmJZI0h+fTu+Dl8nroQODXujJHENri60LDv/w2wKTM36hf8MEF2O9mLT+R2/ZNn
gYloe21legQis4zzAFu3Ri+pp0QHhpHJb0zCj+NMNXj9UiU8gACKnShGpJOxRxTCrjN1pHmJ
kSRWRB05GUmBKnr17a</vt:lpwstr>
  </property>
  <property fmtid="{D5CDD505-2E9C-101B-9397-08002B2CF9AE}" pid="7" name="_2015_ms_pID_7253431">
    <vt:lpwstr>OssLNVG0cvw48xxTYcG2Z0SpRCaYikgy4ZFFwwWwiMciR7ovKAic+i
RIShHKXOY4BHF8bZabydLFqdVzM3E5uHxON+E1i3MkDalw4kvnrRF6rVortXp49hJllslN8I
HIRkBmysujh5xjUT//sYVi5CpiU1db25VR8lCQ1Il0nxrQlZac/z7auX05w/T2IqFkTAEitR
NXni6BeMTaroyXWHvwlItu+KSq9XpAjbUbLL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/tIeqqHWXcl4BYZFAaPDxec=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1659602919</vt:lpwstr>
  </property>
</Properties>
</file>