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3CD46E73"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8951E4">
        <w:rPr>
          <w:sz w:val="20"/>
          <w:szCs w:val="22"/>
          <w:u w:val="single"/>
          <w:lang w:eastAsia="ko-KR"/>
        </w:rPr>
        <w:t>0</w:t>
      </w:r>
      <w:r>
        <w:rPr>
          <w:sz w:val="20"/>
          <w:szCs w:val="22"/>
          <w:lang w:eastAsia="ko-KR"/>
        </w:rPr>
        <w:t xml:space="preserve"> CID(s) received in LB266 on TGbe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E972F22"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 xml:space="preserve">, </w:t>
      </w:r>
      <w:r w:rsidRPr="00F23FC5">
        <w:rPr>
          <w:sz w:val="20"/>
          <w:szCs w:val="22"/>
          <w:highlight w:val="yellow"/>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2465B4E" w14:textId="77777777" w:rsidR="006E427F" w:rsidRDefault="00D5324F" w:rsidP="008D245A">
      <w:pPr>
        <w:pStyle w:val="ab"/>
        <w:numPr>
          <w:ilvl w:val="0"/>
          <w:numId w:val="7"/>
        </w:numPr>
        <w:contextualSpacing w:val="0"/>
        <w:rPr>
          <w:sz w:val="20"/>
          <w:szCs w:val="22"/>
        </w:rPr>
      </w:pPr>
      <w:r>
        <w:rPr>
          <w:sz w:val="20"/>
          <w:szCs w:val="22"/>
        </w:rPr>
        <w:t xml:space="preserve">Rev 1: </w:t>
      </w:r>
    </w:p>
    <w:p w14:paraId="2D311BF6" w14:textId="00297DFB" w:rsidR="00D5324F" w:rsidRDefault="006E427F" w:rsidP="006E427F">
      <w:pPr>
        <w:pStyle w:val="ab"/>
        <w:numPr>
          <w:ilvl w:val="1"/>
          <w:numId w:val="7"/>
        </w:numPr>
        <w:contextualSpacing w:val="0"/>
        <w:rPr>
          <w:sz w:val="20"/>
          <w:szCs w:val="22"/>
        </w:rPr>
      </w:pPr>
      <w:r>
        <w:rPr>
          <w:sz w:val="20"/>
          <w:szCs w:val="22"/>
        </w:rPr>
        <w:t>Remove TID in the frame structure</w:t>
      </w:r>
    </w:p>
    <w:p w14:paraId="09C694C7" w14:textId="2D6EFA16" w:rsidR="006E427F" w:rsidRDefault="006E427F" w:rsidP="006E427F">
      <w:pPr>
        <w:pStyle w:val="ab"/>
        <w:numPr>
          <w:ilvl w:val="1"/>
          <w:numId w:val="7"/>
        </w:numPr>
        <w:contextualSpacing w:val="0"/>
        <w:rPr>
          <w:sz w:val="20"/>
          <w:szCs w:val="22"/>
        </w:rPr>
      </w:pPr>
      <w:r>
        <w:rPr>
          <w:sz w:val="20"/>
          <w:szCs w:val="22"/>
        </w:rPr>
        <w:t>Increase the length of Requested Medium Time subfield from 8 bits to 10 bits</w:t>
      </w:r>
    </w:p>
    <w:p w14:paraId="157CF2F7" w14:textId="331B6073" w:rsidR="006E427F" w:rsidRDefault="006E427F" w:rsidP="006E427F">
      <w:pPr>
        <w:pStyle w:val="ab"/>
        <w:numPr>
          <w:ilvl w:val="1"/>
          <w:numId w:val="7"/>
        </w:numPr>
        <w:contextualSpacing w:val="0"/>
        <w:rPr>
          <w:sz w:val="20"/>
          <w:szCs w:val="22"/>
        </w:rPr>
      </w:pPr>
      <w:r>
        <w:rPr>
          <w:sz w:val="20"/>
          <w:szCs w:val="22"/>
        </w:rPr>
        <w:t>Add sentence to clarify that the re</w:t>
      </w:r>
      <w:r w:rsidR="0002759A">
        <w:rPr>
          <w:sz w:val="20"/>
          <w:szCs w:val="22"/>
        </w:rPr>
        <w:t>queste</w:t>
      </w:r>
      <w:r>
        <w:rPr>
          <w:sz w:val="20"/>
          <w:szCs w:val="22"/>
        </w:rPr>
        <w:t xml:space="preserve">d time requirement </w:t>
      </w:r>
      <w:r w:rsidR="0002759A">
        <w:rPr>
          <w:sz w:val="20"/>
          <w:szCs w:val="22"/>
        </w:rPr>
        <w:t>applies on the link that the</w:t>
      </w:r>
      <w:r w:rsidR="00947A2E">
        <w:rPr>
          <w:sz w:val="20"/>
          <w:szCs w:val="22"/>
        </w:rPr>
        <w:t xml:space="preserve"> TXOP Sharing Resource Request control is </w:t>
      </w:r>
      <w:r w:rsidR="0002759A">
        <w:rPr>
          <w:sz w:val="20"/>
          <w:szCs w:val="22"/>
        </w:rPr>
        <w:t>transmit</w:t>
      </w:r>
      <w:r w:rsidR="00947A2E">
        <w:rPr>
          <w:sz w:val="20"/>
          <w:szCs w:val="22"/>
        </w:rPr>
        <w:t>ted</w:t>
      </w:r>
      <w:r w:rsidR="0002759A">
        <w:rPr>
          <w:sz w:val="20"/>
          <w:szCs w:val="22"/>
        </w:rPr>
        <w:t>.</w:t>
      </w:r>
    </w:p>
    <w:p w14:paraId="346109ED" w14:textId="77777777" w:rsidR="006E427F" w:rsidRDefault="006E427F" w:rsidP="008D245A">
      <w:pPr>
        <w:pStyle w:val="ab"/>
        <w:numPr>
          <w:ilvl w:val="0"/>
          <w:numId w:val="7"/>
        </w:numPr>
        <w:contextualSpacing w:val="0"/>
        <w:rPr>
          <w:sz w:val="20"/>
          <w:szCs w:val="22"/>
        </w:rPr>
      </w:pP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r>
              <w:rPr>
                <w:rFonts w:ascii="Arial" w:hAnsi="Arial" w:cs="Arial"/>
                <w:sz w:val="20"/>
                <w:szCs w:val="20"/>
              </w:rPr>
              <w:t>Insun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Non-AP STA supporting TXOP sharing needs to deliver its resource requirements of P2P (e.g., BW, required time) to AP by using a mechiansm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In 802.11ax, an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QoS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71071923"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w:t>
            </w:r>
            <w:r w:rsidR="00906C2D">
              <w:rPr>
                <w:rFonts w:eastAsia="Times New Roman"/>
                <w:color w:val="000000"/>
                <w:sz w:val="20"/>
                <w:szCs w:val="14"/>
                <w:lang w:val="en-US"/>
              </w:rPr>
              <w:t xml:space="preserve">and </w:t>
            </w:r>
            <w:r>
              <w:rPr>
                <w:rFonts w:eastAsia="Times New Roman"/>
                <w:color w:val="000000"/>
                <w:sz w:val="20"/>
                <w:szCs w:val="14"/>
                <w:lang w:val="en-US"/>
              </w:rPr>
              <w:t xml:space="preserve">BW. The medium time requested is the requested resource based on </w:t>
            </w:r>
            <w:r w:rsidR="00D647D4">
              <w:rPr>
                <w:rFonts w:eastAsia="Times New Roman"/>
                <w:color w:val="000000"/>
                <w:sz w:val="20"/>
                <w:szCs w:val="14"/>
                <w:lang w:val="en-US"/>
              </w:rPr>
              <w:t xml:space="preserve">the </w:t>
            </w:r>
            <w:r>
              <w:rPr>
                <w:rFonts w:eastAsia="Times New Roman"/>
                <w:color w:val="000000"/>
                <w:sz w:val="20"/>
                <w:szCs w:val="14"/>
                <w:lang w:val="en-US"/>
              </w:rPr>
              <w:t>BW. The BW gives the maximal bandwidth that the TXOP sharing will be used</w:t>
            </w:r>
            <w:r w:rsidR="00D647D4">
              <w:rPr>
                <w:rFonts w:eastAsia="Times New Roman"/>
                <w:color w:val="000000"/>
                <w:sz w:val="20"/>
                <w:szCs w:val="14"/>
                <w:lang w:val="en-US"/>
              </w:rPr>
              <w:t xml:space="preserve"> for</w:t>
            </w:r>
            <w:r>
              <w:rPr>
                <w:rFonts w:eastAsia="Times New Roman"/>
                <w:color w:val="000000"/>
                <w:sz w:val="20"/>
                <w:szCs w:val="14"/>
                <w:lang w:val="en-US"/>
              </w:rPr>
              <w:t xml:space="preserve">.   </w:t>
            </w:r>
          </w:p>
          <w:p w14:paraId="5B0CF309" w14:textId="77777777" w:rsidR="005A0363" w:rsidRDefault="005A0363" w:rsidP="005A0363">
            <w:pPr>
              <w:jc w:val="left"/>
              <w:rPr>
                <w:rFonts w:eastAsia="Times New Roman"/>
                <w:color w:val="000000"/>
                <w:sz w:val="20"/>
                <w:szCs w:val="14"/>
                <w:lang w:val="en-US"/>
              </w:rPr>
            </w:pPr>
          </w:p>
          <w:p w14:paraId="1AD4922A" w14:textId="447D24A0"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982AEE">
              <w:rPr>
                <w:rFonts w:eastAsia="Times New Roman"/>
                <w:color w:val="000000"/>
                <w:sz w:val="20"/>
                <w:szCs w:val="14"/>
                <w:lang w:val="en-US"/>
              </w:rPr>
              <w:t>1264r</w:t>
            </w:r>
            <w:r w:rsidR="00906C2D">
              <w:rPr>
                <w:rFonts w:eastAsia="Times New Roman"/>
                <w:color w:val="000000"/>
                <w:sz w:val="20"/>
                <w:szCs w:val="14"/>
                <w:lang w:val="en-US"/>
              </w:rPr>
              <w:t>2</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Before MU-RTS TXS TF transmitted by AP, STA may need to transmit a frame (e.g., QoS Null frame) to AP to indicate its UL or P2P transmission requirement to AP. Then, AP can determine the TXOP sharing mode based on STA's indication.</w:t>
            </w:r>
          </w:p>
        </w:tc>
        <w:tc>
          <w:tcPr>
            <w:tcW w:w="4260" w:type="dxa"/>
          </w:tcPr>
          <w:p w14:paraId="5BF7A662"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46B6E84D" w14:textId="77777777" w:rsidR="00906C2D" w:rsidRDefault="00906C2D" w:rsidP="00906C2D">
            <w:pPr>
              <w:jc w:val="left"/>
              <w:rPr>
                <w:rFonts w:eastAsia="Times New Roman"/>
                <w:color w:val="000000"/>
                <w:sz w:val="20"/>
                <w:szCs w:val="14"/>
                <w:lang w:val="en-US"/>
              </w:rPr>
            </w:pPr>
          </w:p>
          <w:p w14:paraId="71FA9E9F"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6A432FF" w14:textId="77777777" w:rsidR="00906C2D" w:rsidRPr="005A0363" w:rsidRDefault="00906C2D" w:rsidP="00906C2D">
            <w:pPr>
              <w:jc w:val="left"/>
              <w:rPr>
                <w:rFonts w:eastAsia="宋体"/>
                <w:color w:val="000000"/>
                <w:sz w:val="20"/>
                <w:szCs w:val="14"/>
                <w:lang w:val="en-US" w:eastAsia="zh-CN"/>
              </w:rPr>
            </w:pPr>
          </w:p>
          <w:p w14:paraId="54453694"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E4BB2B7" w14:textId="77777777" w:rsidR="00906C2D" w:rsidRDefault="00906C2D" w:rsidP="00906C2D">
            <w:pPr>
              <w:jc w:val="left"/>
              <w:rPr>
                <w:rFonts w:eastAsia="Times New Roman"/>
                <w:color w:val="000000"/>
                <w:sz w:val="20"/>
                <w:szCs w:val="14"/>
                <w:lang w:val="en-US"/>
              </w:rPr>
            </w:pPr>
          </w:p>
          <w:p w14:paraId="39140659"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50446583" w14:textId="77777777" w:rsidR="00906C2D" w:rsidRDefault="00906C2D" w:rsidP="00906C2D">
            <w:pPr>
              <w:jc w:val="left"/>
              <w:rPr>
                <w:rFonts w:eastAsia="Times New Roman"/>
                <w:color w:val="000000"/>
                <w:sz w:val="20"/>
                <w:szCs w:val="14"/>
                <w:lang w:val="en-US"/>
              </w:rPr>
            </w:pPr>
          </w:p>
          <w:p w14:paraId="6AF742FB"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6424DD88" w14:textId="0B2D17D3" w:rsidR="00104E52" w:rsidRDefault="00104E52" w:rsidP="00104E52">
            <w:pPr>
              <w:jc w:val="left"/>
              <w:rPr>
                <w:rFonts w:eastAsia="Times New Roman"/>
                <w:color w:val="000000"/>
                <w:sz w:val="20"/>
                <w:szCs w:val="14"/>
                <w:lang w:val="en-US"/>
              </w:rPr>
            </w:pP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lastRenderedPageBreak/>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r>
              <w:rPr>
                <w:rFonts w:ascii="Arial" w:hAnsi="Arial" w:cs="Arial"/>
                <w:sz w:val="20"/>
                <w:szCs w:val="20"/>
              </w:rPr>
              <w:t>the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2AD182B5"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42902668" w14:textId="77777777" w:rsidR="00906C2D" w:rsidRDefault="00906C2D" w:rsidP="00906C2D">
            <w:pPr>
              <w:jc w:val="left"/>
              <w:rPr>
                <w:rFonts w:eastAsia="Times New Roman"/>
                <w:color w:val="000000"/>
                <w:sz w:val="20"/>
                <w:szCs w:val="14"/>
                <w:lang w:val="en-US"/>
              </w:rPr>
            </w:pPr>
          </w:p>
          <w:p w14:paraId="2F1E36A7"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5237A76" w14:textId="77777777" w:rsidR="00906C2D" w:rsidRPr="005A0363" w:rsidRDefault="00906C2D" w:rsidP="00906C2D">
            <w:pPr>
              <w:jc w:val="left"/>
              <w:rPr>
                <w:rFonts w:eastAsia="宋体"/>
                <w:color w:val="000000"/>
                <w:sz w:val="20"/>
                <w:szCs w:val="14"/>
                <w:lang w:val="en-US" w:eastAsia="zh-CN"/>
              </w:rPr>
            </w:pPr>
          </w:p>
          <w:p w14:paraId="2D1DD9E2"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D3C84D9" w14:textId="77777777" w:rsidR="00906C2D" w:rsidRDefault="00906C2D" w:rsidP="00906C2D">
            <w:pPr>
              <w:jc w:val="left"/>
              <w:rPr>
                <w:rFonts w:eastAsia="Times New Roman"/>
                <w:color w:val="000000"/>
                <w:sz w:val="20"/>
                <w:szCs w:val="14"/>
                <w:lang w:val="en-US"/>
              </w:rPr>
            </w:pPr>
          </w:p>
          <w:p w14:paraId="45C1593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2587770F" w14:textId="77777777" w:rsidR="00906C2D" w:rsidRDefault="00906C2D" w:rsidP="00906C2D">
            <w:pPr>
              <w:jc w:val="left"/>
              <w:rPr>
                <w:rFonts w:eastAsia="Times New Roman"/>
                <w:color w:val="000000"/>
                <w:sz w:val="20"/>
                <w:szCs w:val="14"/>
                <w:lang w:val="en-US"/>
              </w:rPr>
            </w:pPr>
          </w:p>
          <w:p w14:paraId="58EF2E26"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2C88C427" w14:textId="55683155" w:rsidR="008D245A" w:rsidRPr="00906C2D" w:rsidRDefault="008D245A" w:rsidP="00104E52">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 xml:space="preserve">TXS procedure allows an AP to allocate a portion of its TXOP time to associated STA, with Mode 2 indicating the transmission is for another STA. There is a need of a BSR for P2P traffic, so that AP may allocate </w:t>
            </w:r>
            <w:r>
              <w:rPr>
                <w:rFonts w:ascii="Arial" w:hAnsi="Arial" w:cs="Arial"/>
                <w:sz w:val="20"/>
                <w:szCs w:val="20"/>
              </w:rPr>
              <w:lastRenderedPageBreak/>
              <w:t>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lastRenderedPageBreak/>
              <w:t>as per comment</w:t>
            </w:r>
          </w:p>
        </w:tc>
        <w:tc>
          <w:tcPr>
            <w:tcW w:w="4260" w:type="dxa"/>
          </w:tcPr>
          <w:p w14:paraId="6ACA4E6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6E2DD2A0" w14:textId="77777777" w:rsidR="00906C2D" w:rsidRDefault="00906C2D" w:rsidP="00906C2D">
            <w:pPr>
              <w:jc w:val="left"/>
              <w:rPr>
                <w:rFonts w:eastAsia="Times New Roman"/>
                <w:color w:val="000000"/>
                <w:sz w:val="20"/>
                <w:szCs w:val="14"/>
                <w:lang w:val="en-US"/>
              </w:rPr>
            </w:pPr>
          </w:p>
          <w:p w14:paraId="6EF639D6"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715AE5D" w14:textId="77777777" w:rsidR="00906C2D" w:rsidRPr="005A0363" w:rsidRDefault="00906C2D" w:rsidP="00906C2D">
            <w:pPr>
              <w:jc w:val="left"/>
              <w:rPr>
                <w:rFonts w:eastAsia="宋体"/>
                <w:color w:val="000000"/>
                <w:sz w:val="20"/>
                <w:szCs w:val="14"/>
                <w:lang w:val="en-US" w:eastAsia="zh-CN"/>
              </w:rPr>
            </w:pPr>
          </w:p>
          <w:p w14:paraId="15CF2E15"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w:t>
            </w:r>
            <w:r>
              <w:rPr>
                <w:rFonts w:eastAsia="Times New Roman"/>
                <w:color w:val="000000"/>
                <w:sz w:val="20"/>
                <w:szCs w:val="14"/>
                <w:lang w:val="en-US"/>
              </w:rPr>
              <w:lastRenderedPageBreak/>
              <w:t xml:space="preserve">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8279EB1" w14:textId="77777777" w:rsidR="00906C2D" w:rsidRDefault="00906C2D" w:rsidP="00906C2D">
            <w:pPr>
              <w:jc w:val="left"/>
              <w:rPr>
                <w:rFonts w:eastAsia="Times New Roman"/>
                <w:color w:val="000000"/>
                <w:sz w:val="20"/>
                <w:szCs w:val="14"/>
                <w:lang w:val="en-US"/>
              </w:rPr>
            </w:pPr>
          </w:p>
          <w:p w14:paraId="32FFB595"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16E5E155" w14:textId="77777777" w:rsidR="00906C2D" w:rsidRDefault="00906C2D" w:rsidP="00906C2D">
            <w:pPr>
              <w:jc w:val="left"/>
              <w:rPr>
                <w:rFonts w:eastAsia="Times New Roman"/>
                <w:color w:val="000000"/>
                <w:sz w:val="20"/>
                <w:szCs w:val="14"/>
                <w:lang w:val="en-US"/>
              </w:rPr>
            </w:pPr>
          </w:p>
          <w:p w14:paraId="0C02494E"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2FCEF12F"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8D245A" w14:paraId="68133DEC" w14:textId="77777777" w:rsidTr="005A0363">
        <w:trPr>
          <w:trHeight w:val="980"/>
        </w:trPr>
        <w:tc>
          <w:tcPr>
            <w:tcW w:w="877" w:type="dxa"/>
          </w:tcPr>
          <w:p w14:paraId="035CAA32" w14:textId="75CC8BD8" w:rsidR="008D245A" w:rsidRDefault="008D245A" w:rsidP="008D245A">
            <w:pPr>
              <w:rPr>
                <w:rFonts w:ascii="Arial" w:hAnsi="Arial" w:cs="Arial"/>
                <w:sz w:val="20"/>
              </w:rPr>
            </w:pPr>
            <w:r>
              <w:rPr>
                <w:rFonts w:ascii="Arial" w:hAnsi="Arial" w:cs="Arial"/>
                <w:sz w:val="20"/>
                <w:szCs w:val="20"/>
              </w:rPr>
              <w:lastRenderedPageBreak/>
              <w:t>12836</w:t>
            </w:r>
          </w:p>
        </w:tc>
        <w:tc>
          <w:tcPr>
            <w:tcW w:w="744" w:type="dxa"/>
          </w:tcPr>
          <w:p w14:paraId="14F9F404" w14:textId="431DC279" w:rsidR="008D245A" w:rsidRDefault="008D245A" w:rsidP="008D245A">
            <w:pPr>
              <w:rPr>
                <w:rFonts w:ascii="Arial" w:hAnsi="Arial" w:cs="Arial"/>
                <w:sz w:val="20"/>
              </w:rPr>
            </w:pPr>
            <w:r>
              <w:rPr>
                <w:rFonts w:ascii="Arial" w:hAnsi="Arial" w:cs="Arial"/>
                <w:sz w:val="20"/>
                <w:szCs w:val="20"/>
              </w:rPr>
              <w:t>Laurent Cariou</w:t>
            </w:r>
          </w:p>
        </w:tc>
        <w:tc>
          <w:tcPr>
            <w:tcW w:w="531" w:type="dxa"/>
          </w:tcPr>
          <w:p w14:paraId="54130B9A" w14:textId="10F9EB9E" w:rsidR="008D245A" w:rsidRDefault="008D245A" w:rsidP="008D245A">
            <w:pPr>
              <w:rPr>
                <w:rFonts w:ascii="Arial" w:hAnsi="Arial" w:cs="Arial"/>
                <w:sz w:val="20"/>
              </w:rPr>
            </w:pPr>
            <w:r>
              <w:rPr>
                <w:rFonts w:ascii="Arial" w:hAnsi="Arial" w:cs="Arial"/>
                <w:sz w:val="20"/>
                <w:szCs w:val="20"/>
              </w:rPr>
              <w:t>35.2.1.2.3</w:t>
            </w:r>
          </w:p>
        </w:tc>
        <w:tc>
          <w:tcPr>
            <w:tcW w:w="567" w:type="dxa"/>
          </w:tcPr>
          <w:p w14:paraId="79B0FE17" w14:textId="5ED0BCBA" w:rsidR="008D245A" w:rsidRDefault="008D245A" w:rsidP="008D245A">
            <w:pPr>
              <w:rPr>
                <w:rFonts w:ascii="Arial" w:hAnsi="Arial" w:cs="Arial"/>
                <w:sz w:val="20"/>
              </w:rPr>
            </w:pPr>
            <w:r>
              <w:rPr>
                <w:rFonts w:ascii="Arial" w:hAnsi="Arial" w:cs="Arial"/>
                <w:sz w:val="20"/>
                <w:szCs w:val="20"/>
              </w:rPr>
              <w:t>402.41</w:t>
            </w:r>
          </w:p>
        </w:tc>
        <w:tc>
          <w:tcPr>
            <w:tcW w:w="2127" w:type="dxa"/>
          </w:tcPr>
          <w:p w14:paraId="1610AED2" w14:textId="08E50B7B" w:rsidR="008D245A" w:rsidRDefault="008D245A" w:rsidP="008D245A">
            <w:pPr>
              <w:rPr>
                <w:rFonts w:ascii="Arial" w:hAnsi="Arial" w:cs="Arial"/>
                <w:sz w:val="20"/>
              </w:rPr>
            </w:pPr>
            <w:r>
              <w:rPr>
                <w:rFonts w:ascii="Arial" w:hAnsi="Arial" w:cs="Arial"/>
                <w:sz w:val="20"/>
                <w:szCs w:val="20"/>
              </w:rPr>
              <w:t>In order to reduce overallocation or underallocation of time to a STA in the TXS frame, the STA should be able to dynamically inform AP about its P2P traffic requirements similar to BSR for UL traffic.</w:t>
            </w:r>
          </w:p>
        </w:tc>
        <w:tc>
          <w:tcPr>
            <w:tcW w:w="1842" w:type="dxa"/>
          </w:tcPr>
          <w:p w14:paraId="190F6883" w14:textId="55F63457" w:rsidR="008D245A" w:rsidRDefault="008D245A" w:rsidP="008D245A">
            <w:pPr>
              <w:rPr>
                <w:rFonts w:ascii="Arial" w:hAnsi="Arial" w:cs="Arial"/>
                <w:sz w:val="20"/>
              </w:rPr>
            </w:pPr>
            <w:r>
              <w:rPr>
                <w:rFonts w:ascii="Arial" w:hAnsi="Arial" w:cs="Arial"/>
                <w:sz w:val="20"/>
                <w:szCs w:val="20"/>
              </w:rPr>
              <w:t>Define a way for the STA to report instantenous P2P traffic requirements to its associated AP.</w:t>
            </w:r>
          </w:p>
        </w:tc>
        <w:tc>
          <w:tcPr>
            <w:tcW w:w="4260" w:type="dxa"/>
          </w:tcPr>
          <w:p w14:paraId="4EC2FD7E"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2983A18B" w14:textId="77777777" w:rsidR="00906C2D" w:rsidRDefault="00906C2D" w:rsidP="00906C2D">
            <w:pPr>
              <w:jc w:val="left"/>
              <w:rPr>
                <w:rFonts w:eastAsia="Times New Roman"/>
                <w:color w:val="000000"/>
                <w:sz w:val="20"/>
                <w:szCs w:val="14"/>
                <w:lang w:val="en-US"/>
              </w:rPr>
            </w:pPr>
          </w:p>
          <w:p w14:paraId="39D91203"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794BFA0" w14:textId="77777777" w:rsidR="00906C2D" w:rsidRPr="005A0363" w:rsidRDefault="00906C2D" w:rsidP="00906C2D">
            <w:pPr>
              <w:jc w:val="left"/>
              <w:rPr>
                <w:rFonts w:eastAsia="宋体"/>
                <w:color w:val="000000"/>
                <w:sz w:val="20"/>
                <w:szCs w:val="14"/>
                <w:lang w:val="en-US" w:eastAsia="zh-CN"/>
              </w:rPr>
            </w:pPr>
          </w:p>
          <w:p w14:paraId="0088425B"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06665FC0" w14:textId="77777777" w:rsidR="00906C2D" w:rsidRDefault="00906C2D" w:rsidP="00906C2D">
            <w:pPr>
              <w:jc w:val="left"/>
              <w:rPr>
                <w:rFonts w:eastAsia="Times New Roman"/>
                <w:color w:val="000000"/>
                <w:sz w:val="20"/>
                <w:szCs w:val="14"/>
                <w:lang w:val="en-US"/>
              </w:rPr>
            </w:pPr>
          </w:p>
          <w:p w14:paraId="2073EF3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1AABF0BF" w14:textId="77777777" w:rsidR="00906C2D" w:rsidRDefault="00906C2D" w:rsidP="00906C2D">
            <w:pPr>
              <w:jc w:val="left"/>
              <w:rPr>
                <w:rFonts w:eastAsia="Times New Roman"/>
                <w:color w:val="000000"/>
                <w:sz w:val="20"/>
                <w:szCs w:val="14"/>
                <w:lang w:val="en-US"/>
              </w:rPr>
            </w:pPr>
          </w:p>
          <w:p w14:paraId="513F7D94"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7F29223B"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8D245A" w14:paraId="793C67B3" w14:textId="77777777" w:rsidTr="005A0363">
        <w:trPr>
          <w:trHeight w:val="980"/>
        </w:trPr>
        <w:tc>
          <w:tcPr>
            <w:tcW w:w="877" w:type="dxa"/>
          </w:tcPr>
          <w:p w14:paraId="453B76C1" w14:textId="02F8AD64" w:rsidR="008D245A" w:rsidRDefault="008D245A" w:rsidP="008D245A">
            <w:pPr>
              <w:rPr>
                <w:rFonts w:ascii="Arial" w:hAnsi="Arial" w:cs="Arial"/>
                <w:sz w:val="20"/>
              </w:rPr>
            </w:pPr>
            <w:r>
              <w:rPr>
                <w:rFonts w:ascii="Arial" w:hAnsi="Arial" w:cs="Arial"/>
                <w:sz w:val="20"/>
                <w:szCs w:val="20"/>
              </w:rPr>
              <w:lastRenderedPageBreak/>
              <w:t>13654</w:t>
            </w:r>
          </w:p>
        </w:tc>
        <w:tc>
          <w:tcPr>
            <w:tcW w:w="744" w:type="dxa"/>
          </w:tcPr>
          <w:p w14:paraId="154792CC" w14:textId="192086DC" w:rsidR="008D245A" w:rsidRDefault="008D245A" w:rsidP="008D245A">
            <w:pPr>
              <w:rPr>
                <w:rFonts w:ascii="Arial" w:hAnsi="Arial" w:cs="Arial"/>
                <w:sz w:val="20"/>
              </w:rPr>
            </w:pPr>
            <w:r>
              <w:rPr>
                <w:rFonts w:ascii="Arial" w:hAnsi="Arial" w:cs="Arial"/>
                <w:sz w:val="20"/>
                <w:szCs w:val="20"/>
              </w:rPr>
              <w:t>Rubayet Shafin</w:t>
            </w:r>
          </w:p>
        </w:tc>
        <w:tc>
          <w:tcPr>
            <w:tcW w:w="531" w:type="dxa"/>
          </w:tcPr>
          <w:p w14:paraId="75D756ED" w14:textId="366530AE" w:rsidR="008D245A" w:rsidRDefault="008D245A" w:rsidP="008D245A">
            <w:pPr>
              <w:rPr>
                <w:rFonts w:ascii="Arial" w:hAnsi="Arial" w:cs="Arial"/>
                <w:sz w:val="20"/>
              </w:rPr>
            </w:pPr>
            <w:r>
              <w:rPr>
                <w:rFonts w:ascii="Arial" w:hAnsi="Arial" w:cs="Arial"/>
                <w:sz w:val="20"/>
                <w:szCs w:val="20"/>
              </w:rPr>
              <w:t>35.2.1.2</w:t>
            </w:r>
          </w:p>
        </w:tc>
        <w:tc>
          <w:tcPr>
            <w:tcW w:w="567" w:type="dxa"/>
          </w:tcPr>
          <w:p w14:paraId="612EB27D" w14:textId="63094ED0" w:rsidR="008D245A" w:rsidRDefault="008D245A" w:rsidP="008D245A">
            <w:pPr>
              <w:rPr>
                <w:rFonts w:ascii="Arial" w:hAnsi="Arial" w:cs="Arial"/>
                <w:sz w:val="20"/>
              </w:rPr>
            </w:pPr>
            <w:r>
              <w:rPr>
                <w:rFonts w:ascii="Arial" w:hAnsi="Arial" w:cs="Arial"/>
                <w:sz w:val="20"/>
                <w:szCs w:val="20"/>
              </w:rPr>
              <w:t>399.53</w:t>
            </w:r>
          </w:p>
        </w:tc>
        <w:tc>
          <w:tcPr>
            <w:tcW w:w="2127" w:type="dxa"/>
          </w:tcPr>
          <w:p w14:paraId="578250EE" w14:textId="772165F7" w:rsidR="008D245A" w:rsidRDefault="008D245A" w:rsidP="008D245A">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8D245A" w:rsidRDefault="008D245A" w:rsidP="008D245A">
            <w:pPr>
              <w:rPr>
                <w:rFonts w:ascii="Arial" w:hAnsi="Arial" w:cs="Arial"/>
                <w:sz w:val="20"/>
              </w:rPr>
            </w:pPr>
            <w:r>
              <w:rPr>
                <w:rFonts w:ascii="Arial" w:hAnsi="Arial" w:cs="Arial"/>
                <w:sz w:val="20"/>
                <w:szCs w:val="20"/>
              </w:rPr>
              <w:t>Please provide mechanisms and frameworks for requesting TXOP from the AP or AP MLD by an STA or non-AP MLD and describe AP MLD's behavior upon receiving such request.</w:t>
            </w:r>
          </w:p>
        </w:tc>
        <w:tc>
          <w:tcPr>
            <w:tcW w:w="4260" w:type="dxa"/>
          </w:tcPr>
          <w:p w14:paraId="0BC18314"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19CE4C11" w14:textId="77777777" w:rsidR="00906C2D" w:rsidRDefault="00906C2D" w:rsidP="00906C2D">
            <w:pPr>
              <w:jc w:val="left"/>
              <w:rPr>
                <w:rFonts w:eastAsia="Times New Roman"/>
                <w:color w:val="000000"/>
                <w:sz w:val="20"/>
                <w:szCs w:val="14"/>
                <w:lang w:val="en-US"/>
              </w:rPr>
            </w:pPr>
          </w:p>
          <w:p w14:paraId="1A48EBB0"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A868BA9" w14:textId="77777777" w:rsidR="00906C2D" w:rsidRPr="005A0363" w:rsidRDefault="00906C2D" w:rsidP="00906C2D">
            <w:pPr>
              <w:jc w:val="left"/>
              <w:rPr>
                <w:rFonts w:eastAsia="宋体"/>
                <w:color w:val="000000"/>
                <w:sz w:val="20"/>
                <w:szCs w:val="14"/>
                <w:lang w:val="en-US" w:eastAsia="zh-CN"/>
              </w:rPr>
            </w:pPr>
          </w:p>
          <w:p w14:paraId="16A8D29A"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5A40954" w14:textId="77777777" w:rsidR="00906C2D" w:rsidRDefault="00906C2D" w:rsidP="00906C2D">
            <w:pPr>
              <w:jc w:val="left"/>
              <w:rPr>
                <w:rFonts w:eastAsia="Times New Roman"/>
                <w:color w:val="000000"/>
                <w:sz w:val="20"/>
                <w:szCs w:val="14"/>
                <w:lang w:val="en-US"/>
              </w:rPr>
            </w:pPr>
          </w:p>
          <w:p w14:paraId="6106BBDF"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5A624A7A" w14:textId="77777777" w:rsidR="00906C2D" w:rsidRDefault="00906C2D" w:rsidP="00906C2D">
            <w:pPr>
              <w:jc w:val="left"/>
              <w:rPr>
                <w:rFonts w:eastAsia="Times New Roman"/>
                <w:color w:val="000000"/>
                <w:sz w:val="20"/>
                <w:szCs w:val="14"/>
                <w:lang w:val="en-US"/>
              </w:rPr>
            </w:pPr>
          </w:p>
          <w:p w14:paraId="07D01CD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4D741452"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r>
              <w:rPr>
                <w:rFonts w:ascii="Arial" w:hAnsi="Arial" w:cs="Arial"/>
                <w:sz w:val="20"/>
                <w:szCs w:val="20"/>
              </w:rPr>
              <w:t>Yunbo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r>
              <w:rPr>
                <w:rFonts w:ascii="Arial" w:hAnsi="Arial" w:cs="Arial"/>
                <w:sz w:val="20"/>
                <w:szCs w:val="20"/>
              </w:rPr>
              <w:t>introduce a solution that allows non-AP STA to report P2P buffer related info to AP. The commenter will prepare a CR document.</w:t>
            </w:r>
          </w:p>
        </w:tc>
        <w:tc>
          <w:tcPr>
            <w:tcW w:w="4260" w:type="dxa"/>
          </w:tcPr>
          <w:p w14:paraId="55EE2004"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2B4F2C18" w14:textId="77777777" w:rsidR="00906C2D" w:rsidRDefault="00906C2D" w:rsidP="00906C2D">
            <w:pPr>
              <w:jc w:val="left"/>
              <w:rPr>
                <w:rFonts w:eastAsia="Times New Roman"/>
                <w:color w:val="000000"/>
                <w:sz w:val="20"/>
                <w:szCs w:val="14"/>
                <w:lang w:val="en-US"/>
              </w:rPr>
            </w:pPr>
          </w:p>
          <w:p w14:paraId="175B6B1D"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928FB92" w14:textId="77777777" w:rsidR="00906C2D" w:rsidRPr="005A0363" w:rsidRDefault="00906C2D" w:rsidP="00906C2D">
            <w:pPr>
              <w:jc w:val="left"/>
              <w:rPr>
                <w:rFonts w:eastAsia="宋体"/>
                <w:color w:val="000000"/>
                <w:sz w:val="20"/>
                <w:szCs w:val="14"/>
                <w:lang w:val="en-US" w:eastAsia="zh-CN"/>
              </w:rPr>
            </w:pPr>
          </w:p>
          <w:p w14:paraId="2447E72F"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57CB310" w14:textId="77777777" w:rsidR="00906C2D" w:rsidRDefault="00906C2D" w:rsidP="00906C2D">
            <w:pPr>
              <w:jc w:val="left"/>
              <w:rPr>
                <w:rFonts w:eastAsia="Times New Roman"/>
                <w:color w:val="000000"/>
                <w:sz w:val="20"/>
                <w:szCs w:val="14"/>
                <w:lang w:val="en-US"/>
              </w:rPr>
            </w:pPr>
          </w:p>
          <w:p w14:paraId="4BEE6778"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w:t>
            </w:r>
            <w:r>
              <w:rPr>
                <w:rFonts w:eastAsia="Times New Roman"/>
                <w:color w:val="000000"/>
                <w:sz w:val="20"/>
                <w:szCs w:val="14"/>
                <w:lang w:val="en-US"/>
              </w:rPr>
              <w:lastRenderedPageBreak/>
              <w:t xml:space="preserve">medium time, and BW. The medium time requested is the requested resource based on the BW. The BW gives the maximal bandwidth that the TXOP sharing will be used for.   </w:t>
            </w:r>
          </w:p>
          <w:p w14:paraId="14044DC6" w14:textId="77777777" w:rsidR="00906C2D" w:rsidRDefault="00906C2D" w:rsidP="00906C2D">
            <w:pPr>
              <w:jc w:val="left"/>
              <w:rPr>
                <w:rFonts w:eastAsia="Times New Roman"/>
                <w:color w:val="000000"/>
                <w:sz w:val="20"/>
                <w:szCs w:val="14"/>
                <w:lang w:val="en-US"/>
              </w:rPr>
            </w:pPr>
          </w:p>
          <w:p w14:paraId="04285CFB"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5B4648E0"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lastRenderedPageBreak/>
              <w:t>14091</w:t>
            </w:r>
          </w:p>
        </w:tc>
        <w:tc>
          <w:tcPr>
            <w:tcW w:w="744" w:type="dxa"/>
          </w:tcPr>
          <w:p w14:paraId="1D9219F5" w14:textId="76D5907D" w:rsidR="008D245A" w:rsidRDefault="008D245A" w:rsidP="008D245A">
            <w:pPr>
              <w:rPr>
                <w:rFonts w:ascii="Arial" w:hAnsi="Arial" w:cs="Arial"/>
                <w:sz w:val="20"/>
              </w:rPr>
            </w:pPr>
            <w:r>
              <w:rPr>
                <w:rFonts w:ascii="Arial" w:hAnsi="Arial" w:cs="Arial"/>
                <w:sz w:val="20"/>
                <w:szCs w:val="20"/>
              </w:rPr>
              <w:t>Liwen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The signaling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1B83B79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2725F9DD" w14:textId="77777777" w:rsidR="00906C2D" w:rsidRDefault="00906C2D" w:rsidP="00906C2D">
            <w:pPr>
              <w:jc w:val="left"/>
              <w:rPr>
                <w:rFonts w:eastAsia="Times New Roman"/>
                <w:color w:val="000000"/>
                <w:sz w:val="20"/>
                <w:szCs w:val="14"/>
                <w:lang w:val="en-US"/>
              </w:rPr>
            </w:pPr>
          </w:p>
          <w:p w14:paraId="76EF51FF"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629A51D" w14:textId="77777777" w:rsidR="00906C2D" w:rsidRPr="005A0363" w:rsidRDefault="00906C2D" w:rsidP="00906C2D">
            <w:pPr>
              <w:jc w:val="left"/>
              <w:rPr>
                <w:rFonts w:eastAsia="宋体"/>
                <w:color w:val="000000"/>
                <w:sz w:val="20"/>
                <w:szCs w:val="14"/>
                <w:lang w:val="en-US" w:eastAsia="zh-CN"/>
              </w:rPr>
            </w:pPr>
          </w:p>
          <w:p w14:paraId="16B01E95"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D91F3D2" w14:textId="77777777" w:rsidR="00906C2D" w:rsidRDefault="00906C2D" w:rsidP="00906C2D">
            <w:pPr>
              <w:jc w:val="left"/>
              <w:rPr>
                <w:rFonts w:eastAsia="Times New Roman"/>
                <w:color w:val="000000"/>
                <w:sz w:val="20"/>
                <w:szCs w:val="14"/>
                <w:lang w:val="en-US"/>
              </w:rPr>
            </w:pPr>
          </w:p>
          <w:p w14:paraId="6343BA3F"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384CDF93" w14:textId="77777777" w:rsidR="00906C2D" w:rsidRDefault="00906C2D" w:rsidP="00906C2D">
            <w:pPr>
              <w:jc w:val="left"/>
              <w:rPr>
                <w:rFonts w:eastAsia="Times New Roman"/>
                <w:color w:val="000000"/>
                <w:sz w:val="20"/>
                <w:szCs w:val="14"/>
                <w:lang w:val="en-US"/>
              </w:rPr>
            </w:pPr>
          </w:p>
          <w:p w14:paraId="7829D853"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612E5CFF"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t>13340</w:t>
            </w:r>
          </w:p>
        </w:tc>
        <w:tc>
          <w:tcPr>
            <w:tcW w:w="744" w:type="dxa"/>
          </w:tcPr>
          <w:p w14:paraId="60FABB30" w14:textId="123945FD" w:rsidR="008D245A" w:rsidRDefault="008D245A" w:rsidP="008D245A">
            <w:pPr>
              <w:rPr>
                <w:rFonts w:ascii="Arial" w:hAnsi="Arial" w:cs="Arial"/>
                <w:sz w:val="20"/>
              </w:rPr>
            </w:pPr>
            <w:r>
              <w:rPr>
                <w:rFonts w:ascii="Arial" w:hAnsi="Arial" w:cs="Arial"/>
                <w:sz w:val="20"/>
                <w:szCs w:val="20"/>
              </w:rPr>
              <w:t>Liwen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785CE4C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Revised</w:t>
            </w:r>
          </w:p>
          <w:p w14:paraId="1EC0C304" w14:textId="77777777" w:rsidR="00906C2D" w:rsidRDefault="00906C2D" w:rsidP="00906C2D">
            <w:pPr>
              <w:jc w:val="left"/>
              <w:rPr>
                <w:rFonts w:eastAsia="Times New Roman"/>
                <w:color w:val="000000"/>
                <w:sz w:val="20"/>
                <w:szCs w:val="14"/>
                <w:lang w:val="en-US"/>
              </w:rPr>
            </w:pPr>
          </w:p>
          <w:p w14:paraId="64063084" w14:textId="77777777" w:rsidR="00906C2D" w:rsidRDefault="00906C2D" w:rsidP="00906C2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C801D68" w14:textId="77777777" w:rsidR="00906C2D" w:rsidRPr="005A0363" w:rsidRDefault="00906C2D" w:rsidP="00906C2D">
            <w:pPr>
              <w:jc w:val="left"/>
              <w:rPr>
                <w:rFonts w:eastAsia="宋体"/>
                <w:color w:val="000000"/>
                <w:sz w:val="20"/>
                <w:szCs w:val="14"/>
                <w:lang w:val="en-US" w:eastAsia="zh-CN"/>
              </w:rPr>
            </w:pPr>
          </w:p>
          <w:p w14:paraId="39F4F660"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w:t>
            </w:r>
            <w:r>
              <w:rPr>
                <w:rFonts w:eastAsia="Times New Roman"/>
                <w:color w:val="000000"/>
                <w:sz w:val="20"/>
                <w:szCs w:val="14"/>
                <w:lang w:val="en-US"/>
              </w:rPr>
              <w:lastRenderedPageBreak/>
              <w:t xml:space="preserve">to decide the allocated medium time, since the MCS and bandwidth being used by the STA for P2P transmission are not known. In other words, the resource request signaling used by 802.11ax is not suitable here. </w:t>
            </w:r>
          </w:p>
          <w:p w14:paraId="059C8151" w14:textId="77777777" w:rsidR="00906C2D" w:rsidRDefault="00906C2D" w:rsidP="00906C2D">
            <w:pPr>
              <w:jc w:val="left"/>
              <w:rPr>
                <w:rFonts w:eastAsia="Times New Roman"/>
                <w:color w:val="000000"/>
                <w:sz w:val="20"/>
                <w:szCs w:val="14"/>
                <w:lang w:val="en-US"/>
              </w:rPr>
            </w:pPr>
          </w:p>
          <w:p w14:paraId="6019BBFE"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and BW. The medium time requested is the requested resource based on the BW. The BW gives the maximal bandwidth that the TXOP sharing will be used for.   </w:t>
            </w:r>
          </w:p>
          <w:p w14:paraId="564DE89F" w14:textId="77777777" w:rsidR="00906C2D" w:rsidRDefault="00906C2D" w:rsidP="00906C2D">
            <w:pPr>
              <w:jc w:val="left"/>
              <w:rPr>
                <w:rFonts w:eastAsia="Times New Roman"/>
                <w:color w:val="000000"/>
                <w:sz w:val="20"/>
                <w:szCs w:val="14"/>
                <w:lang w:val="en-US"/>
              </w:rPr>
            </w:pPr>
          </w:p>
          <w:p w14:paraId="05E20471" w14:textId="77777777" w:rsidR="00906C2D" w:rsidRDefault="00906C2D" w:rsidP="00906C2D">
            <w:pPr>
              <w:jc w:val="left"/>
              <w:rPr>
                <w:rFonts w:eastAsia="Times New Roman"/>
                <w:color w:val="000000"/>
                <w:sz w:val="20"/>
                <w:szCs w:val="14"/>
                <w:lang w:val="en-US"/>
              </w:rPr>
            </w:pPr>
            <w:r>
              <w:rPr>
                <w:rFonts w:eastAsia="Times New Roman"/>
                <w:color w:val="000000"/>
                <w:sz w:val="20"/>
                <w:szCs w:val="14"/>
                <w:lang w:val="en-US"/>
              </w:rPr>
              <w:t>TGbe editor to make changes in 11-22/1264r2 under CID 10727</w:t>
            </w:r>
          </w:p>
          <w:p w14:paraId="27426C80" w14:textId="77777777" w:rsidR="008D245A" w:rsidRPr="00906C2D" w:rsidRDefault="008D245A" w:rsidP="008D245A">
            <w:pPr>
              <w:autoSpaceDE w:val="0"/>
              <w:autoSpaceDN w:val="0"/>
              <w:adjustRightInd w:val="0"/>
              <w:rPr>
                <w:rFonts w:ascii="Calibri" w:hAnsi="Calibri" w:cs="Calibri"/>
                <w:szCs w:val="18"/>
                <w:lang w:val="en-US" w:eastAsia="zh-CN"/>
              </w:rPr>
            </w:pPr>
          </w:p>
        </w:tc>
      </w:tr>
      <w:tr w:rsidR="00E505F2" w14:paraId="2EA04447" w14:textId="77777777" w:rsidTr="005A0363">
        <w:trPr>
          <w:trHeight w:val="980"/>
        </w:trPr>
        <w:tc>
          <w:tcPr>
            <w:tcW w:w="877" w:type="dxa"/>
          </w:tcPr>
          <w:p w14:paraId="22F8A705" w14:textId="7DB9192F" w:rsidR="00E505F2" w:rsidRDefault="00E505F2" w:rsidP="00E505F2">
            <w:pPr>
              <w:rPr>
                <w:rFonts w:ascii="Arial" w:hAnsi="Arial" w:cs="Arial"/>
                <w:sz w:val="20"/>
              </w:rPr>
            </w:pPr>
            <w:r w:rsidRPr="00F23FC5">
              <w:rPr>
                <w:rFonts w:ascii="Arial" w:hAnsi="Arial" w:cs="Arial"/>
                <w:sz w:val="20"/>
                <w:szCs w:val="20"/>
                <w:highlight w:val="yellow"/>
              </w:rPr>
              <w:lastRenderedPageBreak/>
              <w:t>11241</w:t>
            </w:r>
          </w:p>
        </w:tc>
        <w:tc>
          <w:tcPr>
            <w:tcW w:w="744" w:type="dxa"/>
          </w:tcPr>
          <w:p w14:paraId="382C294F" w14:textId="41081F27" w:rsidR="00E505F2" w:rsidRDefault="00E505F2" w:rsidP="00E505F2">
            <w:pPr>
              <w:rPr>
                <w:rFonts w:ascii="Arial" w:hAnsi="Arial" w:cs="Arial"/>
                <w:sz w:val="20"/>
              </w:rPr>
            </w:pPr>
            <w:r>
              <w:rPr>
                <w:rFonts w:ascii="Arial" w:hAnsi="Arial" w:cs="Arial"/>
                <w:sz w:val="20"/>
                <w:szCs w:val="20"/>
              </w:rPr>
              <w:t>Peshal Nayak</w:t>
            </w:r>
          </w:p>
        </w:tc>
        <w:tc>
          <w:tcPr>
            <w:tcW w:w="531" w:type="dxa"/>
          </w:tcPr>
          <w:p w14:paraId="113981E9" w14:textId="6F9FF767" w:rsidR="00E505F2" w:rsidRDefault="00E505F2" w:rsidP="00E505F2">
            <w:pPr>
              <w:rPr>
                <w:rFonts w:ascii="Arial" w:hAnsi="Arial" w:cs="Arial"/>
                <w:sz w:val="20"/>
              </w:rPr>
            </w:pPr>
            <w:r>
              <w:rPr>
                <w:rFonts w:ascii="Arial" w:hAnsi="Arial" w:cs="Arial"/>
                <w:sz w:val="20"/>
                <w:szCs w:val="20"/>
              </w:rPr>
              <w:t>35.2.1.2.1</w:t>
            </w:r>
          </w:p>
        </w:tc>
        <w:tc>
          <w:tcPr>
            <w:tcW w:w="567" w:type="dxa"/>
          </w:tcPr>
          <w:p w14:paraId="663982B0" w14:textId="66E31B42" w:rsidR="00E505F2" w:rsidRDefault="00E505F2" w:rsidP="00E505F2">
            <w:pPr>
              <w:rPr>
                <w:rFonts w:ascii="Arial" w:hAnsi="Arial" w:cs="Arial"/>
                <w:sz w:val="20"/>
              </w:rPr>
            </w:pPr>
            <w:r>
              <w:rPr>
                <w:rFonts w:ascii="Arial" w:hAnsi="Arial" w:cs="Arial"/>
                <w:sz w:val="20"/>
                <w:szCs w:val="20"/>
              </w:rPr>
              <w:t>399.58</w:t>
            </w:r>
          </w:p>
        </w:tc>
        <w:tc>
          <w:tcPr>
            <w:tcW w:w="2127" w:type="dxa"/>
          </w:tcPr>
          <w:p w14:paraId="475778DF" w14:textId="3199A219" w:rsidR="00E505F2" w:rsidRDefault="00E505F2" w:rsidP="00E505F2">
            <w:pPr>
              <w:rPr>
                <w:rFonts w:ascii="Arial" w:hAnsi="Arial" w:cs="Arial"/>
                <w:sz w:val="20"/>
              </w:rPr>
            </w:pPr>
            <w:r>
              <w:rPr>
                <w:rFonts w:ascii="Arial" w:hAnsi="Arial" w:cs="Arial"/>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Default="00E505F2" w:rsidP="00E505F2">
            <w:pPr>
              <w:rPr>
                <w:rFonts w:ascii="Arial" w:hAnsi="Arial" w:cs="Arial"/>
                <w:sz w:val="20"/>
              </w:rPr>
            </w:pPr>
            <w:r>
              <w:rPr>
                <w:rFonts w:ascii="Arial" w:hAnsi="Arial" w:cs="Arial"/>
                <w:sz w:val="20"/>
                <w:szCs w:val="20"/>
              </w:rPr>
              <w:t>Define a mechanism by which the STA can provide a traffic urgency indication to the AP</w:t>
            </w:r>
          </w:p>
        </w:tc>
        <w:tc>
          <w:tcPr>
            <w:tcW w:w="4260" w:type="dxa"/>
          </w:tcPr>
          <w:p w14:paraId="35CADF17"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42DD32B9" w14:textId="77777777" w:rsidR="005A0363" w:rsidRDefault="005A0363" w:rsidP="005A0363">
            <w:pPr>
              <w:jc w:val="left"/>
              <w:rPr>
                <w:rFonts w:eastAsia="Times New Roman"/>
                <w:color w:val="000000"/>
                <w:sz w:val="20"/>
                <w:szCs w:val="14"/>
                <w:lang w:val="en-US"/>
              </w:rPr>
            </w:pPr>
          </w:p>
          <w:p w14:paraId="434DCA87" w14:textId="5C03B2A2" w:rsidR="005A0363" w:rsidRDefault="000C6544" w:rsidP="005A0363">
            <w:pPr>
              <w:jc w:val="left"/>
              <w:rPr>
                <w:rFonts w:eastAsia="Times New Roman"/>
                <w:color w:val="000000"/>
                <w:sz w:val="20"/>
                <w:szCs w:val="14"/>
                <w:lang w:val="en-US"/>
              </w:rPr>
            </w:pPr>
            <w:r>
              <w:rPr>
                <w:rFonts w:eastAsia="宋体"/>
                <w:color w:val="000000"/>
                <w:sz w:val="20"/>
                <w:szCs w:val="14"/>
                <w:lang w:val="en-US" w:eastAsia="zh-CN"/>
              </w:rPr>
              <w:t xml:space="preserve">A P2P buffer report mechanism is introduced to help </w:t>
            </w:r>
            <w:r w:rsidR="00990AD2">
              <w:rPr>
                <w:rFonts w:eastAsia="宋体"/>
                <w:color w:val="000000"/>
                <w:sz w:val="20"/>
                <w:szCs w:val="14"/>
                <w:lang w:val="en-US" w:eastAsia="zh-CN"/>
              </w:rPr>
              <w:t xml:space="preserve">an </w:t>
            </w:r>
            <w:r>
              <w:rPr>
                <w:rFonts w:eastAsia="宋体"/>
                <w:color w:val="000000"/>
                <w:sz w:val="20"/>
                <w:szCs w:val="14"/>
                <w:lang w:val="en-US" w:eastAsia="zh-CN"/>
              </w:rPr>
              <w:t xml:space="preserve">AP </w:t>
            </w:r>
            <w:r w:rsidR="005B7E84">
              <w:rPr>
                <w:rFonts w:eastAsia="宋体"/>
                <w:color w:val="000000"/>
                <w:sz w:val="20"/>
                <w:szCs w:val="14"/>
                <w:lang w:val="en-US" w:eastAsia="zh-CN"/>
              </w:rPr>
              <w:t>perform</w:t>
            </w:r>
            <w:r>
              <w:rPr>
                <w:rFonts w:eastAsia="宋体"/>
                <w:color w:val="000000"/>
                <w:sz w:val="20"/>
                <w:szCs w:val="14"/>
                <w:lang w:val="en-US" w:eastAsia="zh-CN"/>
              </w:rPr>
              <w:t xml:space="preserve"> time allocation in MU-RTS TXS mode 2. In the proposed P2P buffer report, </w:t>
            </w:r>
            <w:r w:rsidR="00990AD2">
              <w:rPr>
                <w:rFonts w:eastAsia="宋体"/>
                <w:color w:val="000000"/>
                <w:sz w:val="20"/>
                <w:szCs w:val="14"/>
                <w:lang w:val="en-US" w:eastAsia="zh-CN"/>
              </w:rPr>
              <w:t xml:space="preserve">a </w:t>
            </w:r>
            <w:r>
              <w:rPr>
                <w:rFonts w:eastAsia="宋体"/>
                <w:color w:val="000000"/>
                <w:sz w:val="20"/>
                <w:szCs w:val="14"/>
                <w:lang w:val="en-US" w:eastAsia="zh-CN"/>
              </w:rPr>
              <w:t xml:space="preserve">TID </w:t>
            </w:r>
            <w:r w:rsidR="00990AD2">
              <w:rPr>
                <w:rFonts w:eastAsia="宋体"/>
                <w:color w:val="000000"/>
                <w:sz w:val="20"/>
                <w:szCs w:val="14"/>
                <w:lang w:val="en-US" w:eastAsia="zh-CN"/>
              </w:rPr>
              <w:t xml:space="preserve">subfield </w:t>
            </w:r>
            <w:r>
              <w:rPr>
                <w:rFonts w:eastAsia="宋体"/>
                <w:color w:val="000000"/>
                <w:sz w:val="20"/>
                <w:szCs w:val="14"/>
                <w:lang w:val="en-US" w:eastAsia="zh-CN"/>
              </w:rPr>
              <w:t>is added</w:t>
            </w:r>
            <w:r w:rsidR="00990AD2">
              <w:rPr>
                <w:rFonts w:eastAsia="宋体"/>
                <w:color w:val="000000"/>
                <w:sz w:val="20"/>
                <w:szCs w:val="14"/>
                <w:lang w:val="en-US" w:eastAsia="zh-CN"/>
              </w:rPr>
              <w:t xml:space="preserve"> that</w:t>
            </w:r>
            <w:r>
              <w:rPr>
                <w:rFonts w:eastAsia="宋体"/>
                <w:color w:val="000000"/>
                <w:sz w:val="20"/>
                <w:szCs w:val="14"/>
                <w:lang w:val="en-US" w:eastAsia="zh-CN"/>
              </w:rPr>
              <w:t xml:space="preserve"> help</w:t>
            </w:r>
            <w:r w:rsidR="00990AD2">
              <w:rPr>
                <w:rFonts w:eastAsia="宋体"/>
                <w:color w:val="000000"/>
                <w:sz w:val="20"/>
                <w:szCs w:val="14"/>
                <w:lang w:val="en-US" w:eastAsia="zh-CN"/>
              </w:rPr>
              <w:t>s the</w:t>
            </w:r>
            <w:r>
              <w:rPr>
                <w:rFonts w:eastAsia="宋体"/>
                <w:color w:val="000000"/>
                <w:sz w:val="20"/>
                <w:szCs w:val="14"/>
                <w:lang w:val="en-US" w:eastAsia="zh-CN"/>
              </w:rPr>
              <w:t xml:space="preserve"> AP to determine the priority of buffered traffic at</w:t>
            </w:r>
            <w:r w:rsidR="005B7E84">
              <w:rPr>
                <w:rFonts w:eastAsia="宋体"/>
                <w:color w:val="000000"/>
                <w:sz w:val="20"/>
                <w:szCs w:val="14"/>
                <w:lang w:val="en-US" w:eastAsia="zh-CN"/>
              </w:rPr>
              <w:t xml:space="preserve"> the</w:t>
            </w:r>
            <w:r>
              <w:rPr>
                <w:rFonts w:eastAsia="宋体"/>
                <w:color w:val="000000"/>
                <w:sz w:val="20"/>
                <w:szCs w:val="14"/>
                <w:lang w:val="en-US" w:eastAsia="zh-CN"/>
              </w:rPr>
              <w:t xml:space="preserve"> STA side.</w:t>
            </w:r>
          </w:p>
          <w:p w14:paraId="1A5F644D" w14:textId="77777777" w:rsidR="005A0363" w:rsidRDefault="005A0363" w:rsidP="005A0363">
            <w:pPr>
              <w:jc w:val="left"/>
              <w:rPr>
                <w:rFonts w:eastAsia="Times New Roman"/>
                <w:color w:val="000000"/>
                <w:sz w:val="20"/>
                <w:szCs w:val="14"/>
                <w:lang w:val="en-US"/>
              </w:rPr>
            </w:pPr>
          </w:p>
          <w:p w14:paraId="5897ADD8" w14:textId="50ECFB23"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982AEE">
              <w:rPr>
                <w:rFonts w:eastAsia="Times New Roman"/>
                <w:color w:val="000000"/>
                <w:sz w:val="20"/>
                <w:szCs w:val="14"/>
                <w:lang w:val="en-US"/>
              </w:rPr>
              <w:t>1264r</w:t>
            </w:r>
            <w:r w:rsidR="00906C2D">
              <w:rPr>
                <w:rFonts w:eastAsia="Times New Roman"/>
                <w:color w:val="000000"/>
                <w:sz w:val="20"/>
                <w:szCs w:val="14"/>
                <w:lang w:val="en-US"/>
              </w:rPr>
              <w:t>2</w:t>
            </w:r>
            <w:r>
              <w:rPr>
                <w:rFonts w:eastAsia="Times New Roman"/>
                <w:color w:val="000000"/>
                <w:sz w:val="20"/>
                <w:szCs w:val="14"/>
                <w:lang w:val="en-US"/>
              </w:rPr>
              <w:t xml:space="preserve"> under CID 10727</w:t>
            </w:r>
          </w:p>
          <w:p w14:paraId="79257FAF" w14:textId="77777777" w:rsidR="00E505F2" w:rsidRPr="005A0363" w:rsidRDefault="00E505F2" w:rsidP="00E505F2">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r w:rsidRPr="008052E7">
        <w:rPr>
          <w:b/>
          <w:bCs/>
          <w:i/>
          <w:iCs/>
          <w:highlight w:val="yellow"/>
        </w:rPr>
        <w:t xml:space="preserve">TGbe editor: </w:t>
      </w:r>
      <w:r>
        <w:rPr>
          <w:b/>
          <w:bCs/>
          <w:i/>
          <w:iCs/>
          <w:highlight w:val="yellow"/>
        </w:rPr>
        <w:t>Please make the following changes in Table 9-25 (</w:t>
      </w:r>
      <w:r w:rsidRPr="006C1B01">
        <w:rPr>
          <w:b/>
          <w:bCs/>
          <w:i/>
          <w:iCs/>
          <w:highlight w:val="yellow"/>
        </w:rPr>
        <w:t>Control ID subfield values</w:t>
      </w:r>
      <w:r>
        <w:rPr>
          <w:b/>
          <w:bCs/>
          <w:i/>
          <w:iCs/>
          <w:highlight w:val="yellow"/>
        </w:rPr>
        <w:t xml:space="preserve">) </w:t>
      </w:r>
      <w:r w:rsidRPr="008052E7">
        <w:rPr>
          <w:b/>
          <w:bCs/>
          <w:i/>
          <w:iCs/>
          <w:highlight w:val="yellow"/>
        </w:rPr>
        <w:t>:</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0"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5447C507" w:rsidR="00E505F2" w:rsidRDefault="00E505F2" w:rsidP="005A0363">
            <w:pPr>
              <w:pStyle w:val="TableParagraph"/>
              <w:kinsoku w:val="0"/>
              <w:overflowPunct w:val="0"/>
              <w:spacing w:before="49"/>
              <w:ind w:left="130"/>
              <w:rPr>
                <w:sz w:val="18"/>
                <w:szCs w:val="18"/>
              </w:rPr>
            </w:pPr>
            <w:ins w:id="1" w:author="Liwen Chu" w:date="2021-10-06T10:20:00Z">
              <w:r>
                <w:rPr>
                  <w:sz w:val="18"/>
                  <w:szCs w:val="18"/>
                </w:rPr>
                <w:t>TXOP Sharing Resource Request</w:t>
              </w:r>
            </w:ins>
            <w:ins w:id="2" w:author="Liyunbo" w:date="2022-08-04T09:42:00Z">
              <w:r w:rsidR="00726FF1">
                <w:rPr>
                  <w:sz w:val="18"/>
                  <w:szCs w:val="18"/>
                </w:rPr>
                <w:t xml:space="preserve"> </w:t>
              </w:r>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3"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77777777" w:rsidR="00E505F2" w:rsidRDefault="00E505F2" w:rsidP="005A0363">
            <w:pPr>
              <w:pStyle w:val="TableParagraph"/>
              <w:kinsoku w:val="0"/>
              <w:overflowPunct w:val="0"/>
              <w:rPr>
                <w:sz w:val="18"/>
                <w:szCs w:val="18"/>
              </w:rPr>
            </w:pPr>
            <w:ins w:id="4" w:author="Liwen Chu" w:date="2021-10-06T10:20:00Z">
              <w:r>
                <w:rPr>
                  <w:sz w:val="18"/>
                  <w:szCs w:val="18"/>
                </w:rPr>
                <w:t>See 9.</w:t>
              </w:r>
            </w:ins>
            <w:ins w:id="5" w:author="Liwen Chu" w:date="2021-10-06T10:21:00Z">
              <w:r>
                <w:rPr>
                  <w:sz w:val="18"/>
                  <w:szCs w:val="18"/>
                </w:rPr>
                <w:t>2.4.</w:t>
              </w:r>
            </w:ins>
            <w:ins w:id="6" w:author="Liyunbo" w:date="2022-05-12T17:30:00Z">
              <w:r>
                <w:rPr>
                  <w:sz w:val="18"/>
                  <w:szCs w:val="18"/>
                </w:rPr>
                <w:t>7</w:t>
              </w:r>
            </w:ins>
            <w:ins w:id="7" w:author="Liwen Chu" w:date="2021-10-06T10:21:00Z">
              <w:r>
                <w:rPr>
                  <w:sz w:val="18"/>
                  <w:szCs w:val="18"/>
                </w:rPr>
                <w:t>.</w:t>
              </w:r>
            </w:ins>
            <w:ins w:id="8" w:author="Liyunbo" w:date="2022-05-12T17:30:00Z">
              <w:r>
                <w:rPr>
                  <w:sz w:val="18"/>
                  <w:szCs w:val="18"/>
                </w:rPr>
                <w:t>11</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lastRenderedPageBreak/>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1" w:author="Liwen Chu" w:date="2021-10-06T10:43:00Z"/>
          <w:rStyle w:val="SC14319501"/>
        </w:rPr>
      </w:pPr>
      <w:bookmarkStart w:id="12" w:name="_GoBack"/>
      <w:bookmarkEnd w:id="12"/>
    </w:p>
    <w:p w14:paraId="6C97A74B" w14:textId="77777777" w:rsidR="00E505F2" w:rsidRPr="004144CB" w:rsidRDefault="00E505F2" w:rsidP="00E505F2">
      <w:pPr>
        <w:pStyle w:val="SP14262274"/>
        <w:spacing w:before="480" w:after="240"/>
        <w:rPr>
          <w:ins w:id="13" w:author="Liwen Chu" w:date="2021-08-25T17:29:00Z"/>
          <w:b/>
          <w:bCs/>
          <w:i/>
          <w:iCs/>
          <w:highlight w:val="yellow"/>
        </w:rPr>
      </w:pPr>
      <w:r w:rsidRPr="00FB5AAA">
        <w:rPr>
          <w:b/>
          <w:bCs/>
          <w:i/>
          <w:iCs/>
          <w:highlight w:val="yellow"/>
        </w:rPr>
        <w:t xml:space="preserve">TGbe editor: </w:t>
      </w:r>
      <w:r>
        <w:rPr>
          <w:b/>
          <w:bCs/>
          <w:i/>
          <w:iCs/>
          <w:highlight w:val="yellow"/>
        </w:rPr>
        <w:t>add the following subclause in</w:t>
      </w:r>
      <w:r w:rsidRPr="004144CB">
        <w:rPr>
          <w:b/>
          <w:bCs/>
          <w:i/>
          <w:iCs/>
          <w:highlight w:val="yellow"/>
        </w:rPr>
        <w:t xml:space="preserve"> subcaluse 9.2.4.7 (Control subfield variants of an A-Control subfield)</w:t>
      </w:r>
    </w:p>
    <w:p w14:paraId="10F9D891" w14:textId="722DFCCE" w:rsidR="00E505F2" w:rsidRDefault="005B7E84" w:rsidP="00E505F2">
      <w:pPr>
        <w:pStyle w:val="BodyText"/>
        <w:rPr>
          <w:rStyle w:val="SC14319501"/>
        </w:rPr>
      </w:pPr>
      <w:r>
        <w:rPr>
          <w:rStyle w:val="SC14319501"/>
        </w:rPr>
        <w:t>9.2.4.7.11 TXOP sharing resource r</w:t>
      </w:r>
      <w:r w:rsidR="00E505F2">
        <w:rPr>
          <w:rStyle w:val="SC14319501"/>
        </w:rPr>
        <w:t>equest</w:t>
      </w:r>
      <w:r w:rsidR="00726FF1">
        <w:rPr>
          <w:rStyle w:val="SC14319501"/>
        </w:rPr>
        <w:t xml:space="preserve"> </w:t>
      </w:r>
      <w:ins w:id="14"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77777777"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The Control Information subfield in a TXOP Sharing Resoure Request subfield contains information related to the medium time requested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TXOP Sharing Resoure Request</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22BEFDF9"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587C48">
        <w:rPr>
          <w:rFonts w:ascii="Times New Roman" w:hAnsi="Times New Roman" w:cs="Times New Roman"/>
          <w:sz w:val="22"/>
          <w:szCs w:val="22"/>
        </w:rPr>
        <w:t>2</w:t>
      </w:r>
      <w:r>
        <w:rPr>
          <w:rFonts w:ascii="Times New Roman" w:hAnsi="Times New Roman" w:cs="Times New Roman"/>
          <w:sz w:val="22"/>
          <w:szCs w:val="22"/>
        </w:rPr>
        <w:t xml:space="preserve">      B</w:t>
      </w:r>
      <w:r w:rsidR="00587C48">
        <w:rPr>
          <w:rFonts w:ascii="Times New Roman" w:hAnsi="Times New Roman" w:cs="Times New Roman"/>
          <w:sz w:val="22"/>
          <w:szCs w:val="22"/>
        </w:rPr>
        <w:t>3</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587C48">
        <w:rPr>
          <w:rFonts w:ascii="Times New Roman" w:hAnsi="Times New Roman" w:cs="Times New Roman"/>
          <w:sz w:val="22"/>
          <w:szCs w:val="22"/>
        </w:rPr>
        <w:t>12</w:t>
      </w:r>
      <w:r>
        <w:rPr>
          <w:rFonts w:ascii="Times New Roman" w:hAnsi="Times New Roman" w:cs="Times New Roman"/>
          <w:sz w:val="22"/>
          <w:szCs w:val="22"/>
        </w:rPr>
        <w:t xml:space="preserve">   B1</w:t>
      </w:r>
      <w:r w:rsidR="00587C48">
        <w:rPr>
          <w:rFonts w:ascii="Times New Roman" w:hAnsi="Times New Roman" w:cs="Times New Roman"/>
          <w:sz w:val="22"/>
          <w:szCs w:val="22"/>
        </w:rPr>
        <w:t>3</w:t>
      </w:r>
      <w:r>
        <w:rPr>
          <w:rFonts w:ascii="Times New Roman" w:hAnsi="Times New Roman" w:cs="Times New Roman"/>
          <w:sz w:val="22"/>
          <w:szCs w:val="22"/>
        </w:rPr>
        <w:t xml:space="preserve">        B15     </w:t>
      </w:r>
    </w:p>
    <w:tbl>
      <w:tblPr>
        <w:tblStyle w:val="ae"/>
        <w:tblW w:w="0" w:type="auto"/>
        <w:tblInd w:w="1307" w:type="dxa"/>
        <w:tblLook w:val="04A0" w:firstRow="1" w:lastRow="0" w:firstColumn="1" w:lastColumn="0" w:noHBand="0" w:noVBand="1"/>
      </w:tblPr>
      <w:tblGrid>
        <w:gridCol w:w="1800"/>
        <w:gridCol w:w="2340"/>
        <w:gridCol w:w="1265"/>
      </w:tblGrid>
      <w:tr w:rsidR="00587C48" w14:paraId="53C5484C" w14:textId="77777777" w:rsidTr="005A0363">
        <w:trPr>
          <w:trHeight w:val="307"/>
        </w:trPr>
        <w:tc>
          <w:tcPr>
            <w:tcW w:w="1800" w:type="dxa"/>
          </w:tcPr>
          <w:p w14:paraId="1EDB4F90" w14:textId="77777777" w:rsidR="00587C48" w:rsidRPr="004C4033" w:rsidRDefault="00587C48" w:rsidP="005A0363">
            <w:pPr>
              <w:pStyle w:val="BodyText"/>
              <w:rPr>
                <w:sz w:val="20"/>
                <w:szCs w:val="20"/>
              </w:rPr>
            </w:pPr>
            <w:r>
              <w:rPr>
                <w:sz w:val="20"/>
                <w:szCs w:val="20"/>
              </w:rPr>
              <w:t>Channel Width</w:t>
            </w:r>
          </w:p>
        </w:tc>
        <w:tc>
          <w:tcPr>
            <w:tcW w:w="2340" w:type="dxa"/>
          </w:tcPr>
          <w:p w14:paraId="5E880AAC" w14:textId="77777777" w:rsidR="00587C48" w:rsidRPr="004C4033" w:rsidRDefault="00587C48" w:rsidP="005A0363">
            <w:pPr>
              <w:pStyle w:val="BodyText"/>
              <w:rPr>
                <w:sz w:val="20"/>
              </w:rPr>
            </w:pPr>
            <w:r w:rsidRPr="004C4033">
              <w:rPr>
                <w:sz w:val="20"/>
                <w:szCs w:val="20"/>
              </w:rPr>
              <w:t>Requested Medium Time</w:t>
            </w:r>
          </w:p>
        </w:tc>
        <w:tc>
          <w:tcPr>
            <w:tcW w:w="1265" w:type="dxa"/>
          </w:tcPr>
          <w:p w14:paraId="240E4DA4" w14:textId="77777777" w:rsidR="00587C48" w:rsidRPr="00204805" w:rsidRDefault="00587C48" w:rsidP="005A0363">
            <w:pPr>
              <w:pStyle w:val="BodyText"/>
              <w:rPr>
                <w:rFonts w:eastAsia="宋体"/>
                <w:sz w:val="20"/>
                <w:lang w:eastAsia="zh-CN"/>
              </w:rPr>
            </w:pPr>
            <w:r>
              <w:rPr>
                <w:rFonts w:eastAsia="宋体"/>
                <w:sz w:val="20"/>
                <w:lang w:eastAsia="zh-CN"/>
              </w:rPr>
              <w:t>Reserved</w:t>
            </w:r>
          </w:p>
        </w:tc>
      </w:tr>
    </w:tbl>
    <w:p w14:paraId="52735C88" w14:textId="1D66E1A8" w:rsidR="00E505F2" w:rsidRDefault="00E505F2" w:rsidP="00E505F2">
      <w:pPr>
        <w:pStyle w:val="BodyText"/>
      </w:pPr>
      <w:r>
        <w:t xml:space="preserve">                 Bits:              3                                     </w:t>
      </w:r>
      <w:r w:rsidR="00587C48">
        <w:t>10</w:t>
      </w:r>
      <w:r>
        <w:t xml:space="preserve">                          </w:t>
      </w:r>
      <w:r w:rsidR="00587C48">
        <w:t>3</w:t>
      </w:r>
    </w:p>
    <w:p w14:paraId="2EB1ADD7" w14:textId="77777777"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Pr="00D61DDA">
          <w:rPr>
            <w:szCs w:val="22"/>
          </w:rPr>
          <w:t>TXOP Sharing Resoure Request</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797749BF" w14:textId="77777777" w:rsidR="00E505F2" w:rsidRDefault="00E505F2" w:rsidP="00E505F2">
      <w:pPr>
        <w:pStyle w:val="BodyText"/>
      </w:pPr>
    </w:p>
    <w:p w14:paraId="70551A79" w14:textId="77777777" w:rsidR="00E505F2" w:rsidRDefault="00E505F2" w:rsidP="00E505F2">
      <w:pPr>
        <w:pStyle w:val="BodyText"/>
      </w:pPr>
      <w:r>
        <w:t>The Channel Width subfield as defined in Table 9-y (</w:t>
      </w:r>
      <w:r w:rsidRPr="00DE1ABA">
        <w:t>Channel Width subfield</w:t>
      </w:r>
      <w:r>
        <w:t>) indicates the maximal bandwidth of the P2P link.</w:t>
      </w:r>
    </w:p>
    <w:p w14:paraId="0BE577FD" w14:textId="77777777" w:rsidR="00E505F2" w:rsidRDefault="00E505F2" w:rsidP="00E505F2">
      <w:pPr>
        <w:pStyle w:val="BodyText"/>
      </w:pPr>
    </w:p>
    <w:p w14:paraId="7D38EB44" w14:textId="20C93B59" w:rsidR="00E505F2" w:rsidRDefault="00E505F2" w:rsidP="00E505F2">
      <w:pPr>
        <w:pStyle w:val="BodyText"/>
        <w:rPr>
          <w:ins w:id="15" w:author="Liwen Chu" w:date="2021-08-09T15:41:00Z"/>
        </w:rPr>
      </w:pPr>
      <w:r>
        <w:t xml:space="preserve">The Requested Medium Time subfield indicates the requested medium time in unit of 32us and </w:t>
      </w:r>
      <w:r w:rsidRPr="00204805">
        <w:t xml:space="preserve">under </w:t>
      </w:r>
      <w:r>
        <w:t xml:space="preserve">the channel width announced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lastRenderedPageBreak/>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77777777" w:rsidR="00E505F2" w:rsidRPr="005A3B85" w:rsidRDefault="00E505F2" w:rsidP="00E505F2">
      <w:pPr>
        <w:autoSpaceDE w:val="0"/>
        <w:autoSpaceDN w:val="0"/>
        <w:adjustRightInd w:val="0"/>
        <w:jc w:val="left"/>
        <w:rPr>
          <w:b/>
          <w:bCs/>
          <w:color w:val="000000"/>
          <w:sz w:val="20"/>
        </w:rPr>
      </w:pPr>
      <w:r w:rsidRPr="00FB5AAA">
        <w:rPr>
          <w:b/>
          <w:bCs/>
          <w:i/>
          <w:iCs/>
          <w:highlight w:val="yellow"/>
        </w:rPr>
        <w:t xml:space="preserve">TGbe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6" w:author="Liwen Chu" w:date="2021-08-10T22:07:00Z">
        <w:r w:rsidRPr="00307A4E">
          <w:rPr>
            <w:rFonts w:ascii="TimesNewRoman" w:eastAsia="Arial,Bold" w:hAnsi="TimesNewRoman" w:cs="TimesNewRoman"/>
            <w:sz w:val="20"/>
            <w:highlight w:val="yellow"/>
          </w:rPr>
          <w:t xml:space="preserve"> </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35.2.1.2.3 Non-AP STA behavior</w:t>
      </w:r>
    </w:p>
    <w:p w14:paraId="77F93809" w14:textId="5B37BE05"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Pr="00E14937">
        <w:t xml:space="preserve">TXOP sharing duration request to its associated AP to assist the AP in allocating resources for TXOP sharing operation. </w:t>
      </w:r>
    </w:p>
    <w:p w14:paraId="5D2ED3DB" w14:textId="77777777" w:rsidR="00E14937" w:rsidRPr="00E14937" w:rsidRDefault="00E14937" w:rsidP="00E14937">
      <w:pPr>
        <w:pStyle w:val="BodyText"/>
      </w:pPr>
    </w:p>
    <w:p w14:paraId="2EE7ACC1" w14:textId="3A035F70"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QoS Null frame with TXOP Sharing Resource Request subfield as defined in 9.2.4.7.11 (TXOP </w:t>
      </w:r>
      <w:r w:rsidR="005B7E84" w:rsidRPr="00E14937">
        <w:t>sharing r</w:t>
      </w:r>
      <w:r w:rsidRPr="00E14937">
        <w:t xml:space="preserve">esource </w:t>
      </w:r>
      <w:r w:rsidR="005B7E84" w:rsidRPr="00E14937">
        <w:t>r</w:t>
      </w:r>
      <w:r w:rsidRPr="00E14937">
        <w:t>equest).</w:t>
      </w:r>
    </w:p>
    <w:p w14:paraId="08DB28C8" w14:textId="77777777" w:rsidR="00E505F2" w:rsidRPr="00E14937" w:rsidRDefault="00E505F2" w:rsidP="00E14937">
      <w:pPr>
        <w:pStyle w:val="BodyText"/>
      </w:pPr>
    </w:p>
    <w:p w14:paraId="47570975" w14:textId="77777777"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QoS Null/Data frame with TXOP Sharing Resource Request subfield </w:t>
      </w:r>
      <w:r w:rsidR="00990AD2" w:rsidRPr="00E14937">
        <w:t>as defined in 9.2.4.7.11 (TXOP sharing resource r</w:t>
      </w:r>
      <w:r w:rsidRPr="00E14937">
        <w:t>equest) that is not carried in EHT TB PPDU or HE TB PPDU.</w:t>
      </w:r>
      <w:ins w:id="17" w:author="Liyunbo" w:date="2022-08-04T09:43:00Z">
        <w:r w:rsidR="00726FF1" w:rsidRPr="00E14937">
          <w:t xml:space="preserve"> </w:t>
        </w:r>
      </w:ins>
    </w:p>
    <w:p w14:paraId="744025EA" w14:textId="77777777" w:rsidR="0002759A" w:rsidRPr="00E14937" w:rsidRDefault="0002759A" w:rsidP="00E14937">
      <w:pPr>
        <w:pStyle w:val="BodyText"/>
      </w:pPr>
    </w:p>
    <w:p w14:paraId="1C2D48E8" w14:textId="7F12A089" w:rsidR="00E505F2" w:rsidRDefault="0002759A" w:rsidP="00BC6DA2">
      <w:pPr>
        <w:pStyle w:val="BodyText"/>
        <w:rPr>
          <w:sz w:val="16"/>
        </w:rPr>
      </w:pPr>
      <w:r w:rsidRPr="00E14937">
        <w:rPr>
          <w:rFonts w:hint="eastAsia"/>
        </w:rPr>
        <w:t>T</w:t>
      </w:r>
      <w:r w:rsidRPr="00E14937">
        <w:t xml:space="preserve">he </w:t>
      </w:r>
      <w:r w:rsidR="00E14937">
        <w:t xml:space="preserve">requested time duration in </w:t>
      </w:r>
      <w:r w:rsidR="00BC6DA2">
        <w:t>a</w:t>
      </w:r>
      <w:r w:rsidR="00E14937">
        <w:t xml:space="preserve"> </w:t>
      </w:r>
      <w:r w:rsidR="00E14937" w:rsidRPr="00E14937">
        <w:t>TXOP Sharing Resource Request</w:t>
      </w:r>
      <w:r w:rsidR="00E14937">
        <w:t xml:space="preserve"> control applies on the link that the </w:t>
      </w:r>
      <w:r w:rsidR="00E14937" w:rsidRPr="00E14937">
        <w:t>TXOP Sharing Resource Request</w:t>
      </w:r>
      <w:r w:rsidR="00E14937">
        <w:t xml:space="preserve"> control is transmitted.</w:t>
      </w:r>
      <w:ins w:id="18" w:author="Liyunbo" w:date="2022-08-04T09:43:00Z">
        <w:r w:rsidR="00726FF1" w:rsidRPr="00726FF1">
          <w:rPr>
            <w:sz w:val="18"/>
            <w:szCs w:val="18"/>
          </w:rPr>
          <w:t>(</w:t>
        </w:r>
        <w:r w:rsidR="00726FF1">
          <w:rPr>
            <w:sz w:val="18"/>
            <w:szCs w:val="18"/>
          </w:rPr>
          <w:t>#</w:t>
        </w:r>
        <w:r w:rsidR="00726FF1" w:rsidRPr="00726FF1">
          <w:rPr>
            <w:rFonts w:eastAsia="Times New Roman"/>
            <w:sz w:val="18"/>
            <w:szCs w:val="18"/>
          </w:rPr>
          <w:t>10727</w:t>
        </w:r>
        <w:r w:rsidR="00726FF1" w:rsidRPr="00726FF1">
          <w:rPr>
            <w:sz w:val="18"/>
            <w:szCs w:val="18"/>
          </w:rPr>
          <w:t>)</w:t>
        </w:r>
      </w:ins>
    </w:p>
    <w:sectPr w:rsidR="00E505F2"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B0C2" w14:textId="77777777" w:rsidR="00681A3D" w:rsidRDefault="00681A3D">
      <w:r>
        <w:separator/>
      </w:r>
    </w:p>
  </w:endnote>
  <w:endnote w:type="continuationSeparator" w:id="0">
    <w:p w14:paraId="50210455" w14:textId="77777777" w:rsidR="00681A3D" w:rsidRDefault="0068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36B0C">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8D3E" w14:textId="77777777" w:rsidR="00681A3D" w:rsidRDefault="00681A3D">
      <w:r>
        <w:separator/>
      </w:r>
    </w:p>
  </w:footnote>
  <w:footnote w:type="continuationSeparator" w:id="0">
    <w:p w14:paraId="4F9623DC" w14:textId="77777777" w:rsidR="00681A3D" w:rsidRDefault="0068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F0934D1"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906C2D">
      <w:rPr>
        <w:noProof/>
      </w:rPr>
      <w:t>September 2022</w:t>
    </w:r>
    <w:r>
      <w:fldChar w:fldCharType="end"/>
    </w:r>
    <w:r>
      <w:tab/>
    </w:r>
    <w:r>
      <w:tab/>
    </w:r>
    <w:fldSimple w:instr=" TITLE  \* MERGEFORMAT ">
      <w:r>
        <w:t xml:space="preserve">doc.: IEEE </w:t>
      </w:r>
      <w:r w:rsidR="0080101F">
        <w:t>802.11-22/1264</w:t>
      </w:r>
      <w:r>
        <w:t>r</w:t>
      </w:r>
    </w:fldSimple>
    <w:r w:rsidR="00536B0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E84"/>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C6EDE"/>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F03BA"/>
    <w:rsid w:val="00B00A61"/>
    <w:rsid w:val="00B034EB"/>
    <w:rsid w:val="00B25987"/>
    <w:rsid w:val="00BB0EF1"/>
    <w:rsid w:val="00BF4BB9"/>
    <w:rsid w:val="00C21714"/>
    <w:rsid w:val="00C24A83"/>
    <w:rsid w:val="00C73FFD"/>
    <w:rsid w:val="00CE3388"/>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B305C7D-5236-41F5-8175-4BBDB20D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2725</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2022-09-07T11:12:00Z</dcterms:created>
  <dcterms:modified xsi:type="dcterms:W3CDTF">2022-09-07T11:12:00Z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1662538391</vt:lpwstr>
  </property>
</Properties>
</file>