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80101F" w14:paraId="4ADDB26F" w14:textId="77777777" w:rsidTr="005D459C">
        <w:trPr>
          <w:trHeight w:val="485"/>
          <w:jc w:val="center"/>
        </w:trPr>
        <w:tc>
          <w:tcPr>
            <w:tcW w:w="9576" w:type="dxa"/>
            <w:gridSpan w:val="5"/>
            <w:vAlign w:val="center"/>
          </w:tcPr>
          <w:p w14:paraId="01D105F1" w14:textId="1F79216E" w:rsidR="00750876" w:rsidRPr="00183F4C" w:rsidRDefault="00DB5A27" w:rsidP="00F20226">
            <w:pPr>
              <w:pStyle w:val="T2"/>
            </w:pPr>
            <w:r>
              <w:rPr>
                <w:lang w:eastAsia="ko-KR"/>
              </w:rPr>
              <w:t xml:space="preserve">CR for </w:t>
            </w:r>
            <w:r w:rsidR="00F20226">
              <w:rPr>
                <w:lang w:eastAsia="ko-KR"/>
              </w:rPr>
              <w:t>P2P buffer report</w:t>
            </w:r>
          </w:p>
        </w:tc>
        <w:bookmarkStart w:id="0" w:name="_GoBack"/>
        <w:bookmarkEnd w:id="0"/>
      </w:tr>
      <w:tr w:rsidR="00750876" w:rsidRPr="00183F4C" w14:paraId="1AED9C6E" w14:textId="77777777" w:rsidTr="005D459C">
        <w:trPr>
          <w:trHeight w:val="359"/>
          <w:jc w:val="center"/>
        </w:trPr>
        <w:tc>
          <w:tcPr>
            <w:tcW w:w="9576" w:type="dxa"/>
            <w:gridSpan w:val="5"/>
            <w:vAlign w:val="center"/>
          </w:tcPr>
          <w:p w14:paraId="36133BE5" w14:textId="6C77B1D9" w:rsidR="00750876" w:rsidRPr="00183F4C" w:rsidRDefault="00750876" w:rsidP="00E35965">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E35965">
              <w:rPr>
                <w:b w:val="0"/>
                <w:sz w:val="20"/>
                <w:lang w:eastAsia="ko-KR"/>
              </w:rPr>
              <w:t>8</w:t>
            </w:r>
            <w:r>
              <w:rPr>
                <w:rFonts w:hint="eastAsia"/>
                <w:b w:val="0"/>
                <w:sz w:val="20"/>
                <w:lang w:eastAsia="ko-KR"/>
              </w:rPr>
              <w:t>-</w:t>
            </w:r>
            <w:r w:rsidR="00E35965">
              <w:rPr>
                <w:b w:val="0"/>
                <w:sz w:val="20"/>
                <w:lang w:eastAsia="ko-KR"/>
              </w:rPr>
              <w:t>04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3CD46E73"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Pr>
          <w:sz w:val="20"/>
          <w:szCs w:val="22"/>
          <w:u w:val="single"/>
          <w:lang w:eastAsia="ko-KR"/>
        </w:rPr>
        <w:t>1</w:t>
      </w:r>
      <w:r w:rsidR="008951E4">
        <w:rPr>
          <w:sz w:val="20"/>
          <w:szCs w:val="22"/>
          <w:u w:val="single"/>
          <w:lang w:eastAsia="ko-KR"/>
        </w:rPr>
        <w:t>0</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D2.1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1E972F22" w:rsidR="008D245A" w:rsidRDefault="00A80C3E" w:rsidP="008D245A">
      <w:pPr>
        <w:rPr>
          <w:sz w:val="20"/>
          <w:szCs w:val="22"/>
          <w:lang w:eastAsia="ko-KR"/>
        </w:rPr>
      </w:pPr>
      <w:r w:rsidRPr="00A80C3E">
        <w:rPr>
          <w:sz w:val="20"/>
          <w:szCs w:val="22"/>
          <w:lang w:eastAsia="ko-KR"/>
        </w:rPr>
        <w:t>10727</w:t>
      </w:r>
      <w:r>
        <w:rPr>
          <w:sz w:val="20"/>
          <w:szCs w:val="22"/>
          <w:lang w:eastAsia="ko-KR"/>
        </w:rPr>
        <w:t xml:space="preserve">, </w:t>
      </w:r>
      <w:r w:rsidRPr="00A80C3E">
        <w:rPr>
          <w:sz w:val="20"/>
          <w:szCs w:val="22"/>
          <w:lang w:eastAsia="ko-KR"/>
        </w:rPr>
        <w:t>10077</w:t>
      </w:r>
      <w:r>
        <w:rPr>
          <w:sz w:val="20"/>
          <w:szCs w:val="22"/>
          <w:lang w:eastAsia="ko-KR"/>
        </w:rPr>
        <w:t xml:space="preserve">, </w:t>
      </w:r>
      <w:r w:rsidRPr="00A80C3E">
        <w:rPr>
          <w:sz w:val="20"/>
          <w:szCs w:val="22"/>
          <w:lang w:eastAsia="ko-KR"/>
        </w:rPr>
        <w:t>10016</w:t>
      </w:r>
      <w:r>
        <w:rPr>
          <w:sz w:val="20"/>
          <w:szCs w:val="22"/>
          <w:lang w:eastAsia="ko-KR"/>
        </w:rPr>
        <w:t xml:space="preserve">, </w:t>
      </w:r>
      <w:r w:rsidRPr="00A80C3E">
        <w:rPr>
          <w:sz w:val="20"/>
          <w:szCs w:val="22"/>
          <w:lang w:eastAsia="ko-KR"/>
        </w:rPr>
        <w:t>12723</w:t>
      </w:r>
      <w:r>
        <w:rPr>
          <w:sz w:val="20"/>
          <w:szCs w:val="22"/>
          <w:lang w:eastAsia="ko-KR"/>
        </w:rPr>
        <w:t xml:space="preserve">, </w:t>
      </w:r>
      <w:r w:rsidRPr="00A80C3E">
        <w:rPr>
          <w:sz w:val="20"/>
          <w:szCs w:val="22"/>
          <w:lang w:eastAsia="ko-KR"/>
        </w:rPr>
        <w:t>12836</w:t>
      </w:r>
      <w:r>
        <w:rPr>
          <w:sz w:val="20"/>
          <w:szCs w:val="22"/>
          <w:lang w:eastAsia="ko-KR"/>
        </w:rPr>
        <w:t xml:space="preserve">, </w:t>
      </w:r>
      <w:r w:rsidRPr="00A80C3E">
        <w:rPr>
          <w:sz w:val="20"/>
          <w:szCs w:val="22"/>
          <w:lang w:eastAsia="ko-KR"/>
        </w:rPr>
        <w:t>13654</w:t>
      </w:r>
      <w:r>
        <w:rPr>
          <w:sz w:val="20"/>
          <w:szCs w:val="22"/>
          <w:lang w:eastAsia="ko-KR"/>
        </w:rPr>
        <w:t xml:space="preserve">, </w:t>
      </w:r>
      <w:r w:rsidRPr="00A80C3E">
        <w:rPr>
          <w:sz w:val="20"/>
          <w:szCs w:val="22"/>
          <w:lang w:eastAsia="ko-KR"/>
        </w:rPr>
        <w:t>13684</w:t>
      </w:r>
      <w:r>
        <w:rPr>
          <w:sz w:val="20"/>
          <w:szCs w:val="22"/>
          <w:lang w:eastAsia="ko-KR"/>
        </w:rPr>
        <w:t xml:space="preserve">, </w:t>
      </w:r>
      <w:r w:rsidRPr="00A80C3E">
        <w:rPr>
          <w:sz w:val="20"/>
          <w:szCs w:val="22"/>
          <w:lang w:eastAsia="ko-KR"/>
        </w:rPr>
        <w:t>14091</w:t>
      </w:r>
      <w:r>
        <w:rPr>
          <w:sz w:val="20"/>
          <w:szCs w:val="22"/>
          <w:lang w:eastAsia="ko-KR"/>
        </w:rPr>
        <w:t xml:space="preserve">, </w:t>
      </w:r>
      <w:r w:rsidRPr="00A80C3E">
        <w:rPr>
          <w:sz w:val="20"/>
          <w:szCs w:val="22"/>
          <w:lang w:eastAsia="ko-KR"/>
        </w:rPr>
        <w:t>13340</w:t>
      </w:r>
      <w:r>
        <w:rPr>
          <w:sz w:val="20"/>
          <w:szCs w:val="22"/>
          <w:lang w:eastAsia="ko-KR"/>
        </w:rPr>
        <w:t xml:space="preserve">, </w:t>
      </w:r>
      <w:r w:rsidRPr="00F23FC5">
        <w:rPr>
          <w:sz w:val="20"/>
          <w:szCs w:val="22"/>
          <w:highlight w:val="yellow"/>
          <w:lang w:eastAsia="ko-KR"/>
        </w:rPr>
        <w:t>11241</w:t>
      </w:r>
    </w:p>
    <w:p w14:paraId="1D155A04" w14:textId="77777777" w:rsidR="00A80C3E" w:rsidRPr="00B81640" w:rsidRDefault="00A80C3E"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22465B4E" w14:textId="77777777" w:rsidR="006E427F" w:rsidRDefault="00D5324F" w:rsidP="008D245A">
      <w:pPr>
        <w:pStyle w:val="ab"/>
        <w:numPr>
          <w:ilvl w:val="0"/>
          <w:numId w:val="7"/>
        </w:numPr>
        <w:contextualSpacing w:val="0"/>
        <w:rPr>
          <w:sz w:val="20"/>
          <w:szCs w:val="22"/>
        </w:rPr>
      </w:pPr>
      <w:r>
        <w:rPr>
          <w:sz w:val="20"/>
          <w:szCs w:val="22"/>
        </w:rPr>
        <w:t xml:space="preserve">Rev 1: </w:t>
      </w:r>
    </w:p>
    <w:p w14:paraId="2D311BF6" w14:textId="00297DFB" w:rsidR="00D5324F" w:rsidRDefault="006E427F" w:rsidP="006E427F">
      <w:pPr>
        <w:pStyle w:val="ab"/>
        <w:numPr>
          <w:ilvl w:val="1"/>
          <w:numId w:val="7"/>
        </w:numPr>
        <w:contextualSpacing w:val="0"/>
        <w:rPr>
          <w:sz w:val="20"/>
          <w:szCs w:val="22"/>
        </w:rPr>
      </w:pPr>
      <w:r>
        <w:rPr>
          <w:sz w:val="20"/>
          <w:szCs w:val="22"/>
        </w:rPr>
        <w:t>Remove TID in the frame structure</w:t>
      </w:r>
    </w:p>
    <w:p w14:paraId="09C694C7" w14:textId="2D6EFA16" w:rsidR="006E427F" w:rsidRDefault="006E427F" w:rsidP="006E427F">
      <w:pPr>
        <w:pStyle w:val="ab"/>
        <w:numPr>
          <w:ilvl w:val="1"/>
          <w:numId w:val="7"/>
        </w:numPr>
        <w:contextualSpacing w:val="0"/>
        <w:rPr>
          <w:sz w:val="20"/>
          <w:szCs w:val="22"/>
        </w:rPr>
      </w:pPr>
      <w:r>
        <w:rPr>
          <w:sz w:val="20"/>
          <w:szCs w:val="22"/>
        </w:rPr>
        <w:t>Increase the length of Requested Medium Time subfield from 8 bits to 10 bits</w:t>
      </w:r>
    </w:p>
    <w:p w14:paraId="157CF2F7" w14:textId="331B6073" w:rsidR="006E427F" w:rsidRDefault="006E427F" w:rsidP="006E427F">
      <w:pPr>
        <w:pStyle w:val="ab"/>
        <w:numPr>
          <w:ilvl w:val="1"/>
          <w:numId w:val="7"/>
        </w:numPr>
        <w:contextualSpacing w:val="0"/>
        <w:rPr>
          <w:sz w:val="20"/>
          <w:szCs w:val="22"/>
        </w:rPr>
      </w:pPr>
      <w:r>
        <w:rPr>
          <w:sz w:val="20"/>
          <w:szCs w:val="22"/>
        </w:rPr>
        <w:t>Add sentence to clarify that the re</w:t>
      </w:r>
      <w:r w:rsidR="0002759A">
        <w:rPr>
          <w:sz w:val="20"/>
          <w:szCs w:val="22"/>
        </w:rPr>
        <w:t>queste</w:t>
      </w:r>
      <w:r>
        <w:rPr>
          <w:sz w:val="20"/>
          <w:szCs w:val="22"/>
        </w:rPr>
        <w:t xml:space="preserve">d time requirement </w:t>
      </w:r>
      <w:r w:rsidR="0002759A">
        <w:rPr>
          <w:sz w:val="20"/>
          <w:szCs w:val="22"/>
        </w:rPr>
        <w:t>applies on the link that the</w:t>
      </w:r>
      <w:r w:rsidR="00947A2E">
        <w:rPr>
          <w:sz w:val="20"/>
          <w:szCs w:val="22"/>
        </w:rPr>
        <w:t xml:space="preserve"> TXOP Sharing Resource Request control is </w:t>
      </w:r>
      <w:r w:rsidR="0002759A">
        <w:rPr>
          <w:sz w:val="20"/>
          <w:szCs w:val="22"/>
        </w:rPr>
        <w:t>transmit</w:t>
      </w:r>
      <w:r w:rsidR="00947A2E">
        <w:rPr>
          <w:sz w:val="20"/>
          <w:szCs w:val="22"/>
        </w:rPr>
        <w:t>ted</w:t>
      </w:r>
      <w:r w:rsidR="0002759A">
        <w:rPr>
          <w:sz w:val="20"/>
          <w:szCs w:val="22"/>
        </w:rPr>
        <w:t>.</w:t>
      </w:r>
    </w:p>
    <w:p w14:paraId="346109ED" w14:textId="77777777" w:rsidR="006E427F" w:rsidRDefault="006E427F" w:rsidP="008D245A">
      <w:pPr>
        <w:pStyle w:val="ab"/>
        <w:numPr>
          <w:ilvl w:val="0"/>
          <w:numId w:val="7"/>
        </w:numPr>
        <w:contextualSpacing w:val="0"/>
        <w:rPr>
          <w:sz w:val="20"/>
          <w:szCs w:val="22"/>
        </w:rPr>
      </w:pP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A0363" w:rsidRPr="008F0D26" w14:paraId="60AA2A16" w14:textId="77777777" w:rsidTr="005A0363">
        <w:trPr>
          <w:trHeight w:val="980"/>
        </w:trPr>
        <w:tc>
          <w:tcPr>
            <w:tcW w:w="877" w:type="dxa"/>
          </w:tcPr>
          <w:p w14:paraId="0FF9766C" w14:textId="2D77BA61" w:rsidR="005A0363" w:rsidRDefault="005A0363" w:rsidP="005A0363">
            <w:pPr>
              <w:rPr>
                <w:rFonts w:ascii="Arial" w:hAnsi="Arial" w:cs="Arial"/>
                <w:sz w:val="20"/>
              </w:rPr>
            </w:pPr>
            <w:r>
              <w:rPr>
                <w:rFonts w:ascii="Arial" w:hAnsi="Arial" w:cs="Arial"/>
                <w:sz w:val="20"/>
                <w:szCs w:val="20"/>
              </w:rPr>
              <w:t>10727</w:t>
            </w:r>
          </w:p>
        </w:tc>
        <w:tc>
          <w:tcPr>
            <w:tcW w:w="744" w:type="dxa"/>
          </w:tcPr>
          <w:p w14:paraId="7040C4D4" w14:textId="6535EFC1" w:rsidR="005A0363" w:rsidRDefault="005A0363" w:rsidP="005A0363">
            <w:pPr>
              <w:rPr>
                <w:rFonts w:ascii="Arial" w:hAnsi="Arial" w:cs="Arial"/>
                <w:sz w:val="20"/>
              </w:rPr>
            </w:pPr>
            <w:proofErr w:type="spellStart"/>
            <w:r>
              <w:rPr>
                <w:rFonts w:ascii="Arial" w:hAnsi="Arial" w:cs="Arial"/>
                <w:sz w:val="20"/>
                <w:szCs w:val="20"/>
              </w:rPr>
              <w:t>Insun</w:t>
            </w:r>
            <w:proofErr w:type="spellEnd"/>
            <w:r>
              <w:rPr>
                <w:rFonts w:ascii="Arial" w:hAnsi="Arial" w:cs="Arial"/>
                <w:sz w:val="20"/>
                <w:szCs w:val="20"/>
              </w:rPr>
              <w:t xml:space="preserve"> Jang</w:t>
            </w:r>
          </w:p>
        </w:tc>
        <w:tc>
          <w:tcPr>
            <w:tcW w:w="531" w:type="dxa"/>
          </w:tcPr>
          <w:p w14:paraId="7FCBF0AC" w14:textId="613BBB1E" w:rsidR="005A0363" w:rsidRDefault="005A0363" w:rsidP="005A0363">
            <w:pPr>
              <w:rPr>
                <w:rFonts w:ascii="Arial" w:hAnsi="Arial" w:cs="Arial"/>
                <w:sz w:val="20"/>
              </w:rPr>
            </w:pPr>
            <w:r>
              <w:rPr>
                <w:rFonts w:ascii="Arial" w:hAnsi="Arial" w:cs="Arial"/>
                <w:sz w:val="20"/>
                <w:szCs w:val="20"/>
              </w:rPr>
              <w:t>35.2.1.2</w:t>
            </w:r>
          </w:p>
        </w:tc>
        <w:tc>
          <w:tcPr>
            <w:tcW w:w="567" w:type="dxa"/>
          </w:tcPr>
          <w:p w14:paraId="4DDCF9D5" w14:textId="4B865F57" w:rsidR="005A0363" w:rsidRDefault="005A0363" w:rsidP="005A0363">
            <w:pPr>
              <w:rPr>
                <w:rFonts w:ascii="Arial" w:hAnsi="Arial" w:cs="Arial"/>
                <w:sz w:val="20"/>
              </w:rPr>
            </w:pPr>
            <w:r>
              <w:rPr>
                <w:rFonts w:ascii="Arial" w:hAnsi="Arial" w:cs="Arial"/>
                <w:sz w:val="20"/>
                <w:szCs w:val="20"/>
              </w:rPr>
              <w:t>399.52</w:t>
            </w:r>
          </w:p>
        </w:tc>
        <w:tc>
          <w:tcPr>
            <w:tcW w:w="2127" w:type="dxa"/>
          </w:tcPr>
          <w:p w14:paraId="31694A41" w14:textId="7D046697" w:rsidR="005A0363" w:rsidRDefault="005A0363" w:rsidP="005A0363">
            <w:pPr>
              <w:rPr>
                <w:rFonts w:ascii="Arial" w:hAnsi="Arial" w:cs="Arial"/>
                <w:sz w:val="20"/>
              </w:rPr>
            </w:pPr>
            <w:r>
              <w:rPr>
                <w:rFonts w:ascii="Arial" w:hAnsi="Arial" w:cs="Arial"/>
                <w:sz w:val="20"/>
                <w:szCs w:val="20"/>
              </w:rPr>
              <w:t xml:space="preserve">Non-AP STA supporting TXOP sharing needs to deliver its resource requirements of P2P (e.g., BW, required time) to AP by using a </w:t>
            </w:r>
            <w:proofErr w:type="spellStart"/>
            <w:r>
              <w:rPr>
                <w:rFonts w:ascii="Arial" w:hAnsi="Arial" w:cs="Arial"/>
                <w:sz w:val="20"/>
                <w:szCs w:val="20"/>
              </w:rPr>
              <w:t>mechiansm</w:t>
            </w:r>
            <w:proofErr w:type="spellEnd"/>
            <w:r>
              <w:rPr>
                <w:rFonts w:ascii="Arial" w:hAnsi="Arial" w:cs="Arial"/>
                <w:sz w:val="20"/>
                <w:szCs w:val="20"/>
              </w:rPr>
              <w:t xml:space="preserve"> (e.g., A-control)</w:t>
            </w:r>
          </w:p>
        </w:tc>
        <w:tc>
          <w:tcPr>
            <w:tcW w:w="1842" w:type="dxa"/>
          </w:tcPr>
          <w:p w14:paraId="2F526C57" w14:textId="2CE0B4D4" w:rsidR="005A0363" w:rsidRDefault="005A0363" w:rsidP="005A0363">
            <w:pPr>
              <w:rPr>
                <w:rFonts w:ascii="Arial" w:hAnsi="Arial" w:cs="Arial"/>
                <w:sz w:val="20"/>
              </w:rPr>
            </w:pPr>
            <w:r>
              <w:rPr>
                <w:rFonts w:ascii="Arial" w:hAnsi="Arial" w:cs="Arial"/>
                <w:sz w:val="20"/>
                <w:szCs w:val="20"/>
              </w:rPr>
              <w:t>As in the comment, we need to design a mechanism where a non-AP STA transmits its resource requirements of P2P to AP</w:t>
            </w:r>
          </w:p>
        </w:tc>
        <w:tc>
          <w:tcPr>
            <w:tcW w:w="4260" w:type="dxa"/>
          </w:tcPr>
          <w:p w14:paraId="2A7EED0E" w14:textId="77777777" w:rsidR="005A0363" w:rsidRDefault="005A0363" w:rsidP="005A0363">
            <w:pPr>
              <w:jc w:val="left"/>
              <w:rPr>
                <w:rFonts w:eastAsia="Times New Roman"/>
                <w:color w:val="000000"/>
                <w:sz w:val="20"/>
                <w:szCs w:val="14"/>
                <w:lang w:val="en-US"/>
              </w:rPr>
            </w:pPr>
            <w:r>
              <w:rPr>
                <w:rFonts w:eastAsia="Times New Roman"/>
                <w:color w:val="000000"/>
                <w:sz w:val="20"/>
                <w:szCs w:val="14"/>
                <w:lang w:val="en-US"/>
              </w:rPr>
              <w:t>Revised</w:t>
            </w:r>
          </w:p>
          <w:p w14:paraId="6258F1B3" w14:textId="77777777" w:rsidR="005A0363" w:rsidRDefault="005A0363" w:rsidP="005A0363">
            <w:pPr>
              <w:jc w:val="left"/>
              <w:rPr>
                <w:rFonts w:eastAsia="Times New Roman"/>
                <w:color w:val="000000"/>
                <w:sz w:val="20"/>
                <w:szCs w:val="14"/>
                <w:lang w:val="en-US"/>
              </w:rPr>
            </w:pPr>
          </w:p>
          <w:p w14:paraId="093D420A" w14:textId="77777777" w:rsidR="005A0363" w:rsidRDefault="005A0363" w:rsidP="005A0363">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0E1B1D3A" w14:textId="77777777" w:rsidR="005A0363" w:rsidRPr="005A0363" w:rsidRDefault="005A0363" w:rsidP="005A0363">
            <w:pPr>
              <w:jc w:val="left"/>
              <w:rPr>
                <w:rFonts w:eastAsia="宋体"/>
                <w:color w:val="000000"/>
                <w:sz w:val="20"/>
                <w:szCs w:val="14"/>
                <w:lang w:val="en-US" w:eastAsia="zh-CN"/>
              </w:rPr>
            </w:pPr>
          </w:p>
          <w:p w14:paraId="6B5A5934" w14:textId="0AFA9560"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w:t>
            </w:r>
            <w:r w:rsidR="00D647D4">
              <w:rPr>
                <w:rFonts w:eastAsia="Times New Roman"/>
                <w:color w:val="000000"/>
                <w:sz w:val="20"/>
                <w:szCs w:val="14"/>
                <w:lang w:val="en-US"/>
              </w:rPr>
              <w:t>s</w:t>
            </w:r>
            <w:r>
              <w:rPr>
                <w:rFonts w:eastAsia="Times New Roman"/>
                <w:color w:val="000000"/>
                <w:sz w:val="20"/>
                <w:szCs w:val="14"/>
                <w:lang w:val="en-US"/>
              </w:rPr>
              <w:t xml:space="preserve">t from associated STAs through a BSRP Trigger frame. A STA sends the resource request either after receiving a soliciting BSRP Trigger frame or without </w:t>
            </w:r>
            <w:r w:rsidR="00D647D4">
              <w:rPr>
                <w:rFonts w:eastAsia="Times New Roman"/>
                <w:color w:val="000000"/>
                <w:sz w:val="20"/>
                <w:szCs w:val="14"/>
                <w:lang w:val="en-US"/>
              </w:rPr>
              <w:t xml:space="preserve">the </w:t>
            </w:r>
            <w:r>
              <w:rPr>
                <w:rFonts w:eastAsia="Times New Roman"/>
                <w:color w:val="000000"/>
                <w:sz w:val="20"/>
                <w:szCs w:val="14"/>
                <w:lang w:val="en-US"/>
              </w:rPr>
              <w:t>AP’s soliciting. The requested resource in unit</w:t>
            </w:r>
            <w:r w:rsidR="00D647D4">
              <w:rPr>
                <w:rFonts w:eastAsia="Times New Roman"/>
                <w:color w:val="000000"/>
                <w:sz w:val="20"/>
                <w:szCs w:val="14"/>
                <w:lang w:val="en-US"/>
              </w:rPr>
              <w:t>s</w:t>
            </w:r>
            <w:r>
              <w:rPr>
                <w:rFonts w:eastAsia="Times New Roman"/>
                <w:color w:val="000000"/>
                <w:sz w:val="20"/>
                <w:szCs w:val="14"/>
                <w:lang w:val="en-US"/>
              </w:rPr>
              <w:t xml:space="preserve">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w:t>
            </w:r>
            <w:r w:rsidR="00D647D4">
              <w:rPr>
                <w:rFonts w:eastAsia="Times New Roman"/>
                <w:color w:val="000000"/>
                <w:sz w:val="20"/>
                <w:szCs w:val="14"/>
                <w:lang w:val="en-US"/>
              </w:rPr>
              <w:t>,</w:t>
            </w:r>
            <w:r>
              <w:rPr>
                <w:rFonts w:eastAsia="Times New Roman"/>
                <w:color w:val="000000"/>
                <w:sz w:val="20"/>
                <w:szCs w:val="14"/>
                <w:lang w:val="en-US"/>
              </w:rPr>
              <w:t xml:space="preserve"> since </w:t>
            </w:r>
            <w:r w:rsidR="00D647D4">
              <w:rPr>
                <w:rFonts w:eastAsia="Times New Roman"/>
                <w:color w:val="000000"/>
                <w:sz w:val="20"/>
                <w:szCs w:val="14"/>
                <w:lang w:val="en-US"/>
              </w:rPr>
              <w:t xml:space="preserve">the </w:t>
            </w:r>
            <w:r>
              <w:rPr>
                <w:rFonts w:eastAsia="Times New Roman"/>
                <w:color w:val="000000"/>
                <w:sz w:val="20"/>
                <w:szCs w:val="14"/>
                <w:lang w:val="en-US"/>
              </w:rPr>
              <w:t xml:space="preserve">MCS and bandwidth being used by the STA for P2P transmission are not known. In other words, the resource request signaling used by 802.11ax is not suitable here. </w:t>
            </w:r>
          </w:p>
          <w:p w14:paraId="041D0D5D" w14:textId="77777777" w:rsidR="005B7E84" w:rsidRDefault="005B7E84" w:rsidP="005B7E84">
            <w:pPr>
              <w:jc w:val="left"/>
              <w:rPr>
                <w:rFonts w:eastAsia="Times New Roman"/>
                <w:color w:val="000000"/>
                <w:sz w:val="20"/>
                <w:szCs w:val="14"/>
                <w:lang w:val="en-US"/>
              </w:rPr>
            </w:pPr>
          </w:p>
          <w:p w14:paraId="69966ACB" w14:textId="04BFB6E6"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w:t>
            </w:r>
            <w:r w:rsidR="00D647D4">
              <w:rPr>
                <w:rFonts w:eastAsia="Times New Roman"/>
                <w:color w:val="000000"/>
                <w:sz w:val="20"/>
                <w:szCs w:val="14"/>
                <w:lang w:val="en-US"/>
              </w:rPr>
              <w:t xml:space="preserve">the </w:t>
            </w:r>
            <w:r>
              <w:rPr>
                <w:rFonts w:eastAsia="Times New Roman"/>
                <w:color w:val="000000"/>
                <w:sz w:val="20"/>
                <w:szCs w:val="14"/>
                <w:lang w:val="en-US"/>
              </w:rPr>
              <w:t>BW. The BW gives the maximal bandwidth that the TXOP sharing will be used</w:t>
            </w:r>
            <w:r w:rsidR="00D647D4">
              <w:rPr>
                <w:rFonts w:eastAsia="Times New Roman"/>
                <w:color w:val="000000"/>
                <w:sz w:val="20"/>
                <w:szCs w:val="14"/>
                <w:lang w:val="en-US"/>
              </w:rPr>
              <w:t xml:space="preserve"> for</w:t>
            </w:r>
            <w:r>
              <w:rPr>
                <w:rFonts w:eastAsia="Times New Roman"/>
                <w:color w:val="000000"/>
                <w:sz w:val="20"/>
                <w:szCs w:val="14"/>
                <w:lang w:val="en-US"/>
              </w:rPr>
              <w:t xml:space="preserve">. The AP can decide the priority to allocate its medium time based on the TID and other information.   </w:t>
            </w:r>
          </w:p>
          <w:p w14:paraId="5B0CF309" w14:textId="77777777" w:rsidR="005A0363" w:rsidRDefault="005A0363" w:rsidP="005A0363">
            <w:pPr>
              <w:jc w:val="left"/>
              <w:rPr>
                <w:rFonts w:eastAsia="Times New Roman"/>
                <w:color w:val="000000"/>
                <w:sz w:val="20"/>
                <w:szCs w:val="14"/>
                <w:lang w:val="en-US"/>
              </w:rPr>
            </w:pPr>
          </w:p>
          <w:p w14:paraId="1AD4922A" w14:textId="52158C0B" w:rsidR="005A0363" w:rsidRDefault="005A0363" w:rsidP="005A0363">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982AEE">
              <w:rPr>
                <w:rFonts w:eastAsia="Times New Roman"/>
                <w:color w:val="000000"/>
                <w:sz w:val="20"/>
                <w:szCs w:val="14"/>
                <w:lang w:val="en-US"/>
              </w:rPr>
              <w:t>1264r1</w:t>
            </w:r>
            <w:r>
              <w:rPr>
                <w:rFonts w:eastAsia="Times New Roman"/>
                <w:color w:val="000000"/>
                <w:sz w:val="20"/>
                <w:szCs w:val="14"/>
                <w:lang w:val="en-US"/>
              </w:rPr>
              <w:t xml:space="preserve"> under CID 10727</w:t>
            </w:r>
          </w:p>
          <w:p w14:paraId="08131F73" w14:textId="77777777" w:rsidR="005A0363" w:rsidRDefault="005A0363" w:rsidP="005A0363">
            <w:pPr>
              <w:jc w:val="left"/>
              <w:rPr>
                <w:rFonts w:eastAsia="Times New Roman"/>
                <w:color w:val="000000"/>
                <w:sz w:val="20"/>
                <w:szCs w:val="14"/>
                <w:lang w:val="en-US"/>
              </w:rPr>
            </w:pPr>
          </w:p>
        </w:tc>
      </w:tr>
      <w:tr w:rsidR="00104E52" w:rsidRPr="008F0D26" w14:paraId="75538990" w14:textId="77777777" w:rsidTr="005A0363">
        <w:trPr>
          <w:trHeight w:val="980"/>
        </w:trPr>
        <w:tc>
          <w:tcPr>
            <w:tcW w:w="877" w:type="dxa"/>
          </w:tcPr>
          <w:p w14:paraId="2EACC9BF" w14:textId="326ABB27" w:rsidR="00104E52" w:rsidRDefault="00104E52" w:rsidP="00104E52">
            <w:pPr>
              <w:rPr>
                <w:rFonts w:ascii="Arial" w:hAnsi="Arial" w:cs="Arial"/>
                <w:sz w:val="20"/>
              </w:rPr>
            </w:pPr>
            <w:r>
              <w:rPr>
                <w:rFonts w:ascii="Arial" w:hAnsi="Arial" w:cs="Arial"/>
                <w:sz w:val="20"/>
                <w:szCs w:val="20"/>
              </w:rPr>
              <w:t>10077</w:t>
            </w:r>
          </w:p>
        </w:tc>
        <w:tc>
          <w:tcPr>
            <w:tcW w:w="744" w:type="dxa"/>
          </w:tcPr>
          <w:p w14:paraId="35C46BCB" w14:textId="439A844F" w:rsidR="00104E52" w:rsidRDefault="00104E52" w:rsidP="00104E52">
            <w:pPr>
              <w:rPr>
                <w:rFonts w:ascii="Arial" w:hAnsi="Arial" w:cs="Arial"/>
                <w:sz w:val="20"/>
              </w:rPr>
            </w:pPr>
            <w:r>
              <w:rPr>
                <w:rFonts w:ascii="Arial" w:hAnsi="Arial" w:cs="Arial"/>
                <w:sz w:val="20"/>
                <w:szCs w:val="20"/>
              </w:rPr>
              <w:t>Pei Zhou</w:t>
            </w:r>
          </w:p>
        </w:tc>
        <w:tc>
          <w:tcPr>
            <w:tcW w:w="531" w:type="dxa"/>
          </w:tcPr>
          <w:p w14:paraId="4B68288E" w14:textId="19D2ACEF" w:rsidR="00104E52" w:rsidRDefault="00104E52" w:rsidP="00104E52">
            <w:pPr>
              <w:rPr>
                <w:rFonts w:ascii="Arial" w:hAnsi="Arial" w:cs="Arial"/>
                <w:sz w:val="20"/>
              </w:rPr>
            </w:pPr>
            <w:r>
              <w:rPr>
                <w:rFonts w:ascii="Arial" w:hAnsi="Arial" w:cs="Arial"/>
                <w:sz w:val="20"/>
                <w:szCs w:val="20"/>
              </w:rPr>
              <w:t>35.2.1.2</w:t>
            </w:r>
          </w:p>
        </w:tc>
        <w:tc>
          <w:tcPr>
            <w:tcW w:w="567" w:type="dxa"/>
          </w:tcPr>
          <w:p w14:paraId="75E8B94F" w14:textId="42410552" w:rsidR="00104E52" w:rsidRDefault="00104E52" w:rsidP="00104E52">
            <w:pPr>
              <w:rPr>
                <w:rFonts w:ascii="Arial" w:hAnsi="Arial" w:cs="Arial"/>
                <w:sz w:val="20"/>
              </w:rPr>
            </w:pPr>
            <w:r>
              <w:rPr>
                <w:rFonts w:ascii="Arial" w:hAnsi="Arial" w:cs="Arial"/>
                <w:sz w:val="20"/>
                <w:szCs w:val="20"/>
              </w:rPr>
              <w:t>400.33</w:t>
            </w:r>
          </w:p>
        </w:tc>
        <w:tc>
          <w:tcPr>
            <w:tcW w:w="2127" w:type="dxa"/>
          </w:tcPr>
          <w:p w14:paraId="7C19F0D9" w14:textId="5375F2FB" w:rsidR="00104E52" w:rsidRDefault="00104E52" w:rsidP="00104E52">
            <w:pPr>
              <w:rPr>
                <w:rFonts w:ascii="Arial" w:hAnsi="Arial" w:cs="Arial"/>
                <w:sz w:val="20"/>
              </w:rPr>
            </w:pPr>
            <w:r>
              <w:rPr>
                <w:rFonts w:ascii="Arial" w:hAnsi="Arial" w:cs="Arial"/>
                <w:sz w:val="20"/>
                <w:szCs w:val="20"/>
              </w:rPr>
              <w:t>How does AP determine which TXOP sharing mode should be signalled to the STA?  STA may need to indicate its UL or P2P transmission requirement to the AP.</w:t>
            </w:r>
          </w:p>
        </w:tc>
        <w:tc>
          <w:tcPr>
            <w:tcW w:w="1842" w:type="dxa"/>
          </w:tcPr>
          <w:p w14:paraId="0A39BD6E" w14:textId="6EF75901" w:rsidR="00104E52" w:rsidRDefault="00104E52" w:rsidP="00104E52">
            <w:pPr>
              <w:rPr>
                <w:rFonts w:ascii="Arial" w:hAnsi="Arial" w:cs="Arial"/>
                <w:sz w:val="20"/>
              </w:rPr>
            </w:pPr>
            <w:r>
              <w:rPr>
                <w:rFonts w:ascii="Arial" w:hAnsi="Arial" w:cs="Arial"/>
                <w:sz w:val="20"/>
                <w:szCs w:val="20"/>
              </w:rPr>
              <w:t xml:space="preserve">Before MU-RTS TXS TF transmitted by AP, STA may need to transmit a frame (e.g., </w:t>
            </w:r>
            <w:proofErr w:type="spellStart"/>
            <w:r>
              <w:rPr>
                <w:rFonts w:ascii="Arial" w:hAnsi="Arial" w:cs="Arial"/>
                <w:sz w:val="20"/>
                <w:szCs w:val="20"/>
              </w:rPr>
              <w:t>QoS</w:t>
            </w:r>
            <w:proofErr w:type="spellEnd"/>
            <w:r>
              <w:rPr>
                <w:rFonts w:ascii="Arial" w:hAnsi="Arial" w:cs="Arial"/>
                <w:sz w:val="20"/>
                <w:szCs w:val="20"/>
              </w:rPr>
              <w:t xml:space="preserve"> Null frame) to AP to indicate its UL or P2P transmission requirement to AP. Then, AP can determine the TXOP sharing mode based on STA's indication.</w:t>
            </w:r>
          </w:p>
        </w:tc>
        <w:tc>
          <w:tcPr>
            <w:tcW w:w="4260" w:type="dxa"/>
          </w:tcPr>
          <w:p w14:paraId="3CBDAED1"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53E86B6E" w14:textId="77777777" w:rsidR="005B7E84" w:rsidRDefault="005B7E84" w:rsidP="005B7E84">
            <w:pPr>
              <w:jc w:val="left"/>
              <w:rPr>
                <w:rFonts w:eastAsia="Times New Roman"/>
                <w:color w:val="000000"/>
                <w:sz w:val="20"/>
                <w:szCs w:val="14"/>
                <w:lang w:val="en-US"/>
              </w:rPr>
            </w:pPr>
          </w:p>
          <w:p w14:paraId="166E3D32"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1E2E5FAA" w14:textId="77777777" w:rsidR="005B7E84" w:rsidRPr="005A0363" w:rsidRDefault="005B7E84" w:rsidP="005B7E84">
            <w:pPr>
              <w:jc w:val="left"/>
              <w:rPr>
                <w:rFonts w:eastAsia="宋体"/>
                <w:color w:val="000000"/>
                <w:sz w:val="20"/>
                <w:szCs w:val="14"/>
                <w:lang w:val="en-US" w:eastAsia="zh-CN"/>
              </w:rPr>
            </w:pPr>
          </w:p>
          <w:p w14:paraId="7418AE95"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w:t>
            </w:r>
            <w:r>
              <w:rPr>
                <w:rFonts w:eastAsia="Times New Roman"/>
                <w:color w:val="000000"/>
                <w:sz w:val="20"/>
                <w:szCs w:val="14"/>
                <w:lang w:val="en-US"/>
              </w:rPr>
              <w:lastRenderedPageBreak/>
              <w:t xml:space="preserve">the resource request signaling used by 802.11ax is not suitable here. </w:t>
            </w:r>
          </w:p>
          <w:p w14:paraId="71EE8250" w14:textId="77777777" w:rsidR="005B7E84" w:rsidRDefault="005B7E84" w:rsidP="005B7E84">
            <w:pPr>
              <w:jc w:val="left"/>
              <w:rPr>
                <w:rFonts w:eastAsia="Times New Roman"/>
                <w:color w:val="000000"/>
                <w:sz w:val="20"/>
                <w:szCs w:val="14"/>
                <w:lang w:val="en-US"/>
              </w:rPr>
            </w:pPr>
          </w:p>
          <w:p w14:paraId="660A1E63"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2D3CA863" w14:textId="77777777" w:rsidR="005B7E84" w:rsidRDefault="005B7E84" w:rsidP="005B7E84">
            <w:pPr>
              <w:jc w:val="left"/>
              <w:rPr>
                <w:rFonts w:eastAsia="Times New Roman"/>
                <w:color w:val="000000"/>
                <w:sz w:val="20"/>
                <w:szCs w:val="14"/>
                <w:lang w:val="en-US"/>
              </w:rPr>
            </w:pPr>
          </w:p>
          <w:p w14:paraId="6424DD88" w14:textId="3CF339E6" w:rsidR="00104E52" w:rsidRDefault="005B7E84" w:rsidP="00104E52">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982AEE">
              <w:rPr>
                <w:rFonts w:eastAsia="Times New Roman"/>
                <w:color w:val="000000"/>
                <w:sz w:val="20"/>
                <w:szCs w:val="14"/>
                <w:lang w:val="en-US"/>
              </w:rPr>
              <w:t>1264r1</w:t>
            </w:r>
            <w:r>
              <w:rPr>
                <w:rFonts w:eastAsia="Times New Roman"/>
                <w:color w:val="000000"/>
                <w:sz w:val="20"/>
                <w:szCs w:val="14"/>
                <w:lang w:val="en-US"/>
              </w:rPr>
              <w:t xml:space="preserve"> under CID 10727</w:t>
            </w:r>
          </w:p>
        </w:tc>
      </w:tr>
      <w:tr w:rsidR="008D245A" w:rsidRPr="008F0D26" w14:paraId="15D9E928" w14:textId="77777777" w:rsidTr="005A0363">
        <w:trPr>
          <w:trHeight w:val="980"/>
        </w:trPr>
        <w:tc>
          <w:tcPr>
            <w:tcW w:w="877" w:type="dxa"/>
          </w:tcPr>
          <w:p w14:paraId="4C9B29B9" w14:textId="3F75EF37" w:rsidR="008D245A" w:rsidRPr="00410442" w:rsidRDefault="008D245A" w:rsidP="008D245A">
            <w:pPr>
              <w:rPr>
                <w:rFonts w:eastAsia="Times New Roman"/>
                <w:color w:val="000000"/>
                <w:sz w:val="18"/>
                <w:szCs w:val="18"/>
                <w:lang w:val="en-US"/>
              </w:rPr>
            </w:pPr>
            <w:r>
              <w:rPr>
                <w:rFonts w:ascii="Arial" w:hAnsi="Arial" w:cs="Arial"/>
                <w:sz w:val="20"/>
                <w:szCs w:val="20"/>
              </w:rPr>
              <w:lastRenderedPageBreak/>
              <w:t>10016</w:t>
            </w:r>
          </w:p>
        </w:tc>
        <w:tc>
          <w:tcPr>
            <w:tcW w:w="744" w:type="dxa"/>
          </w:tcPr>
          <w:p w14:paraId="779C7832" w14:textId="2A66E1C1" w:rsidR="008D245A" w:rsidRPr="00410442" w:rsidRDefault="008D245A" w:rsidP="008D245A">
            <w:pPr>
              <w:rPr>
                <w:rFonts w:eastAsia="Times New Roman"/>
                <w:color w:val="000000"/>
                <w:sz w:val="18"/>
                <w:szCs w:val="18"/>
                <w:lang w:val="en-US"/>
              </w:rPr>
            </w:pPr>
            <w:r>
              <w:rPr>
                <w:rFonts w:ascii="Arial" w:hAnsi="Arial" w:cs="Arial"/>
                <w:sz w:val="20"/>
                <w:szCs w:val="20"/>
              </w:rPr>
              <w:t>Jay Yang</w:t>
            </w:r>
          </w:p>
        </w:tc>
        <w:tc>
          <w:tcPr>
            <w:tcW w:w="531" w:type="dxa"/>
          </w:tcPr>
          <w:p w14:paraId="48BC0CC6" w14:textId="07C0969E" w:rsidR="008D245A" w:rsidRPr="00410442" w:rsidRDefault="008D245A" w:rsidP="008D245A">
            <w:pPr>
              <w:rPr>
                <w:rFonts w:eastAsia="Times New Roman"/>
                <w:color w:val="000000"/>
                <w:sz w:val="18"/>
                <w:szCs w:val="18"/>
                <w:lang w:val="en-US"/>
              </w:rPr>
            </w:pPr>
            <w:r>
              <w:rPr>
                <w:rFonts w:ascii="Arial" w:hAnsi="Arial" w:cs="Arial"/>
                <w:sz w:val="20"/>
                <w:szCs w:val="20"/>
              </w:rPr>
              <w:t>35.2.1.2.2</w:t>
            </w:r>
          </w:p>
        </w:tc>
        <w:tc>
          <w:tcPr>
            <w:tcW w:w="567" w:type="dxa"/>
          </w:tcPr>
          <w:p w14:paraId="7142F672" w14:textId="025EEFAA" w:rsidR="008D245A" w:rsidRPr="00410442" w:rsidRDefault="008D245A" w:rsidP="008D245A">
            <w:pPr>
              <w:rPr>
                <w:rFonts w:eastAsia="Times New Roman"/>
                <w:color w:val="000000"/>
                <w:sz w:val="18"/>
                <w:szCs w:val="18"/>
                <w:lang w:val="en-US"/>
              </w:rPr>
            </w:pPr>
            <w:r>
              <w:rPr>
                <w:rFonts w:ascii="Arial" w:hAnsi="Arial" w:cs="Arial"/>
                <w:sz w:val="20"/>
                <w:szCs w:val="20"/>
              </w:rPr>
              <w:t>400.27</w:t>
            </w:r>
          </w:p>
        </w:tc>
        <w:tc>
          <w:tcPr>
            <w:tcW w:w="2127" w:type="dxa"/>
          </w:tcPr>
          <w:p w14:paraId="30F5708C" w14:textId="0F1CEC15" w:rsidR="008D245A" w:rsidRPr="00410442" w:rsidRDefault="008D245A" w:rsidP="008D245A">
            <w:pPr>
              <w:rPr>
                <w:rFonts w:eastAsia="Times New Roman"/>
                <w:color w:val="000000"/>
                <w:sz w:val="18"/>
                <w:szCs w:val="18"/>
                <w:lang w:val="en-US"/>
              </w:rPr>
            </w:pPr>
            <w:proofErr w:type="gramStart"/>
            <w:r>
              <w:rPr>
                <w:rFonts w:ascii="Arial" w:hAnsi="Arial" w:cs="Arial"/>
                <w:sz w:val="20"/>
                <w:szCs w:val="20"/>
              </w:rPr>
              <w:t>the</w:t>
            </w:r>
            <w:proofErr w:type="gramEnd"/>
            <w:r>
              <w:rPr>
                <w:rFonts w:ascii="Arial" w:hAnsi="Arial" w:cs="Arial"/>
                <w:sz w:val="20"/>
                <w:szCs w:val="20"/>
              </w:rPr>
              <w:t xml:space="preserve"> EHT AP shall have a solution to know the required allocation duration before TXOP sharing procedure.</w:t>
            </w:r>
          </w:p>
        </w:tc>
        <w:tc>
          <w:tcPr>
            <w:tcW w:w="1842" w:type="dxa"/>
          </w:tcPr>
          <w:p w14:paraId="52EB6B86" w14:textId="63999242" w:rsidR="008D245A" w:rsidRPr="00410442" w:rsidRDefault="008D245A" w:rsidP="008D245A">
            <w:pPr>
              <w:rPr>
                <w:rFonts w:eastAsia="Times New Roman"/>
                <w:color w:val="000000"/>
                <w:sz w:val="18"/>
                <w:szCs w:val="18"/>
                <w:lang w:val="en-US"/>
              </w:rPr>
            </w:pPr>
            <w:r>
              <w:rPr>
                <w:rFonts w:ascii="Arial" w:hAnsi="Arial" w:cs="Arial"/>
                <w:sz w:val="20"/>
                <w:szCs w:val="20"/>
              </w:rPr>
              <w:t>11be spec should use a-control to indicate the required allocation duration to AP.</w:t>
            </w:r>
          </w:p>
        </w:tc>
        <w:tc>
          <w:tcPr>
            <w:tcW w:w="4260" w:type="dxa"/>
          </w:tcPr>
          <w:p w14:paraId="601CCAE8"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4BA12163" w14:textId="77777777" w:rsidR="005B7E84" w:rsidRDefault="005B7E84" w:rsidP="005B7E84">
            <w:pPr>
              <w:jc w:val="left"/>
              <w:rPr>
                <w:rFonts w:eastAsia="Times New Roman"/>
                <w:color w:val="000000"/>
                <w:sz w:val="20"/>
                <w:szCs w:val="14"/>
                <w:lang w:val="en-US"/>
              </w:rPr>
            </w:pPr>
          </w:p>
          <w:p w14:paraId="7F8ABD82"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08952FAC" w14:textId="77777777" w:rsidR="005B7E84" w:rsidRPr="005A0363" w:rsidRDefault="005B7E84" w:rsidP="005B7E84">
            <w:pPr>
              <w:jc w:val="left"/>
              <w:rPr>
                <w:rFonts w:eastAsia="宋体"/>
                <w:color w:val="000000"/>
                <w:sz w:val="20"/>
                <w:szCs w:val="14"/>
                <w:lang w:val="en-US" w:eastAsia="zh-CN"/>
              </w:rPr>
            </w:pPr>
          </w:p>
          <w:p w14:paraId="5E528E4F"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the resource request signaling used by 802.11ax is not suitable here. </w:t>
            </w:r>
          </w:p>
          <w:p w14:paraId="202A48B7" w14:textId="77777777" w:rsidR="005B7E84" w:rsidRDefault="005B7E84" w:rsidP="005B7E84">
            <w:pPr>
              <w:jc w:val="left"/>
              <w:rPr>
                <w:rFonts w:eastAsia="Times New Roman"/>
                <w:color w:val="000000"/>
                <w:sz w:val="20"/>
                <w:szCs w:val="14"/>
                <w:lang w:val="en-US"/>
              </w:rPr>
            </w:pPr>
          </w:p>
          <w:p w14:paraId="11344A0F"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1E09D00F" w14:textId="77777777" w:rsidR="005B7E84" w:rsidRDefault="005B7E84" w:rsidP="005B7E84">
            <w:pPr>
              <w:jc w:val="left"/>
              <w:rPr>
                <w:rFonts w:eastAsia="Times New Roman"/>
                <w:color w:val="000000"/>
                <w:sz w:val="20"/>
                <w:szCs w:val="14"/>
                <w:lang w:val="en-US"/>
              </w:rPr>
            </w:pPr>
          </w:p>
          <w:p w14:paraId="797F822C" w14:textId="76700A90"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982AEE">
              <w:rPr>
                <w:rFonts w:eastAsia="Times New Roman"/>
                <w:color w:val="000000"/>
                <w:sz w:val="20"/>
                <w:szCs w:val="14"/>
                <w:lang w:val="en-US"/>
              </w:rPr>
              <w:t>1264r1</w:t>
            </w:r>
            <w:r>
              <w:rPr>
                <w:rFonts w:eastAsia="Times New Roman"/>
                <w:color w:val="000000"/>
                <w:sz w:val="20"/>
                <w:szCs w:val="14"/>
                <w:lang w:val="en-US"/>
              </w:rPr>
              <w:t xml:space="preserve"> under CID 10727</w:t>
            </w:r>
          </w:p>
          <w:p w14:paraId="2C88C427" w14:textId="55683155" w:rsidR="008D245A" w:rsidRPr="005B7E84" w:rsidRDefault="008D245A" w:rsidP="00104E52">
            <w:pPr>
              <w:jc w:val="left"/>
              <w:rPr>
                <w:rFonts w:ascii="Calibri" w:eastAsia="宋体" w:hAnsi="Calibri" w:cs="Calibri"/>
                <w:szCs w:val="18"/>
                <w:lang w:val="en-US" w:eastAsia="zh-CN"/>
              </w:rPr>
            </w:pPr>
          </w:p>
        </w:tc>
      </w:tr>
      <w:tr w:rsidR="008D245A" w14:paraId="3107628E" w14:textId="77777777" w:rsidTr="005A0363">
        <w:trPr>
          <w:trHeight w:val="980"/>
        </w:trPr>
        <w:tc>
          <w:tcPr>
            <w:tcW w:w="877" w:type="dxa"/>
          </w:tcPr>
          <w:p w14:paraId="4638F2A1" w14:textId="2B6F62A6" w:rsidR="008D245A" w:rsidRDefault="008D245A" w:rsidP="008D245A">
            <w:pPr>
              <w:rPr>
                <w:rFonts w:ascii="Arial" w:hAnsi="Arial" w:cs="Arial"/>
                <w:sz w:val="20"/>
              </w:rPr>
            </w:pPr>
            <w:r>
              <w:rPr>
                <w:rFonts w:ascii="Arial" w:hAnsi="Arial" w:cs="Arial"/>
                <w:sz w:val="20"/>
                <w:szCs w:val="20"/>
              </w:rPr>
              <w:t>12723</w:t>
            </w:r>
          </w:p>
        </w:tc>
        <w:tc>
          <w:tcPr>
            <w:tcW w:w="744" w:type="dxa"/>
          </w:tcPr>
          <w:p w14:paraId="11C0EDD0" w14:textId="6B2848FA" w:rsidR="008D245A" w:rsidRDefault="008D245A" w:rsidP="008D245A">
            <w:pPr>
              <w:rPr>
                <w:rFonts w:ascii="Arial" w:hAnsi="Arial" w:cs="Arial"/>
                <w:sz w:val="20"/>
              </w:rPr>
            </w:pPr>
            <w:r>
              <w:rPr>
                <w:rFonts w:ascii="Arial" w:hAnsi="Arial" w:cs="Arial"/>
                <w:sz w:val="20"/>
                <w:szCs w:val="20"/>
              </w:rPr>
              <w:t>Pascal VIGER</w:t>
            </w:r>
          </w:p>
        </w:tc>
        <w:tc>
          <w:tcPr>
            <w:tcW w:w="531" w:type="dxa"/>
          </w:tcPr>
          <w:p w14:paraId="316FF2CB" w14:textId="1A5AFE03" w:rsidR="008D245A" w:rsidRDefault="008D245A" w:rsidP="008D245A">
            <w:pPr>
              <w:rPr>
                <w:rFonts w:ascii="Arial" w:hAnsi="Arial" w:cs="Arial"/>
                <w:sz w:val="20"/>
              </w:rPr>
            </w:pPr>
            <w:r>
              <w:rPr>
                <w:rFonts w:ascii="Arial" w:hAnsi="Arial" w:cs="Arial"/>
                <w:sz w:val="20"/>
                <w:szCs w:val="20"/>
              </w:rPr>
              <w:t>35.2.1.2</w:t>
            </w:r>
          </w:p>
        </w:tc>
        <w:tc>
          <w:tcPr>
            <w:tcW w:w="567" w:type="dxa"/>
          </w:tcPr>
          <w:p w14:paraId="2EC2325C" w14:textId="2FCF89F0" w:rsidR="008D245A" w:rsidRDefault="008D245A" w:rsidP="008D245A">
            <w:pPr>
              <w:rPr>
                <w:rFonts w:ascii="Arial" w:hAnsi="Arial" w:cs="Arial"/>
                <w:sz w:val="20"/>
              </w:rPr>
            </w:pPr>
            <w:r>
              <w:rPr>
                <w:rFonts w:ascii="Arial" w:hAnsi="Arial" w:cs="Arial"/>
                <w:sz w:val="20"/>
                <w:szCs w:val="20"/>
              </w:rPr>
              <w:t>399.52</w:t>
            </w:r>
          </w:p>
        </w:tc>
        <w:tc>
          <w:tcPr>
            <w:tcW w:w="2127" w:type="dxa"/>
          </w:tcPr>
          <w:p w14:paraId="6B12BA60" w14:textId="47EB95A7" w:rsidR="008D245A" w:rsidRDefault="008D245A" w:rsidP="008D245A">
            <w:pPr>
              <w:rPr>
                <w:rFonts w:ascii="Arial" w:hAnsi="Arial" w:cs="Arial"/>
                <w:sz w:val="20"/>
              </w:rPr>
            </w:pPr>
            <w:r>
              <w:rPr>
                <w:rFonts w:ascii="Arial" w:hAnsi="Arial" w:cs="Arial"/>
                <w:sz w:val="20"/>
                <w:szCs w:val="20"/>
              </w:rPr>
              <w:t xml:space="preserve">TXS procedure allows an AP to allocate a portion of its TXOP time to associated STA, with Mode 2 indicating the </w:t>
            </w:r>
            <w:r>
              <w:rPr>
                <w:rFonts w:ascii="Arial" w:hAnsi="Arial" w:cs="Arial"/>
                <w:sz w:val="20"/>
                <w:szCs w:val="20"/>
              </w:rPr>
              <w:lastRenderedPageBreak/>
              <w:t>transmission is for another STA. There is a need of a BSR for P2P traffic, so that AP may allocate appropriate resource.</w:t>
            </w:r>
            <w:r>
              <w:rPr>
                <w:rFonts w:ascii="Arial" w:hAnsi="Arial" w:cs="Arial"/>
                <w:sz w:val="20"/>
                <w:szCs w:val="20"/>
              </w:rPr>
              <w:br/>
              <w:t>The BSR shall contain an amount of data along with the identification of the recipient P2P STA</w:t>
            </w:r>
          </w:p>
        </w:tc>
        <w:tc>
          <w:tcPr>
            <w:tcW w:w="1842" w:type="dxa"/>
          </w:tcPr>
          <w:p w14:paraId="4884F59A" w14:textId="33D8FCDD" w:rsidR="008D245A" w:rsidRDefault="008D245A" w:rsidP="008D245A">
            <w:pPr>
              <w:rPr>
                <w:rFonts w:ascii="Arial" w:hAnsi="Arial" w:cs="Arial"/>
                <w:sz w:val="20"/>
              </w:rPr>
            </w:pPr>
            <w:r>
              <w:rPr>
                <w:rFonts w:ascii="Arial" w:hAnsi="Arial" w:cs="Arial"/>
                <w:sz w:val="20"/>
                <w:szCs w:val="20"/>
              </w:rPr>
              <w:lastRenderedPageBreak/>
              <w:t>as per comment</w:t>
            </w:r>
          </w:p>
        </w:tc>
        <w:tc>
          <w:tcPr>
            <w:tcW w:w="4260" w:type="dxa"/>
          </w:tcPr>
          <w:p w14:paraId="2BB1D110"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5FAE2F0C" w14:textId="77777777" w:rsidR="005B7E84" w:rsidRDefault="005B7E84" w:rsidP="005B7E84">
            <w:pPr>
              <w:jc w:val="left"/>
              <w:rPr>
                <w:rFonts w:eastAsia="Times New Roman"/>
                <w:color w:val="000000"/>
                <w:sz w:val="20"/>
                <w:szCs w:val="14"/>
                <w:lang w:val="en-US"/>
              </w:rPr>
            </w:pPr>
          </w:p>
          <w:p w14:paraId="384FD034"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8F3237E" w14:textId="77777777" w:rsidR="005B7E84" w:rsidRPr="005A0363" w:rsidRDefault="005B7E84" w:rsidP="005B7E84">
            <w:pPr>
              <w:jc w:val="left"/>
              <w:rPr>
                <w:rFonts w:eastAsia="宋体"/>
                <w:color w:val="000000"/>
                <w:sz w:val="20"/>
                <w:szCs w:val="14"/>
                <w:lang w:val="en-US" w:eastAsia="zh-CN"/>
              </w:rPr>
            </w:pPr>
          </w:p>
          <w:p w14:paraId="52A59959"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lastRenderedPageBreak/>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the resource request signaling used by 802.11ax is not suitable here. </w:t>
            </w:r>
          </w:p>
          <w:p w14:paraId="35F8DFD9" w14:textId="77777777" w:rsidR="005B7E84" w:rsidRDefault="005B7E84" w:rsidP="005B7E84">
            <w:pPr>
              <w:jc w:val="left"/>
              <w:rPr>
                <w:rFonts w:eastAsia="Times New Roman"/>
                <w:color w:val="000000"/>
                <w:sz w:val="20"/>
                <w:szCs w:val="14"/>
                <w:lang w:val="en-US"/>
              </w:rPr>
            </w:pPr>
          </w:p>
          <w:p w14:paraId="27B04C9E"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3178197F" w14:textId="77777777" w:rsidR="005B7E84" w:rsidRDefault="005B7E84" w:rsidP="005B7E84">
            <w:pPr>
              <w:jc w:val="left"/>
              <w:rPr>
                <w:rFonts w:eastAsia="Times New Roman"/>
                <w:color w:val="000000"/>
                <w:sz w:val="20"/>
                <w:szCs w:val="14"/>
                <w:lang w:val="en-US"/>
              </w:rPr>
            </w:pPr>
          </w:p>
          <w:p w14:paraId="6776FDA4" w14:textId="4549E8F5"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982AEE">
              <w:rPr>
                <w:rFonts w:eastAsia="Times New Roman"/>
                <w:color w:val="000000"/>
                <w:sz w:val="20"/>
                <w:szCs w:val="14"/>
                <w:lang w:val="en-US"/>
              </w:rPr>
              <w:t>1264r1</w:t>
            </w:r>
            <w:r>
              <w:rPr>
                <w:rFonts w:eastAsia="Times New Roman"/>
                <w:color w:val="000000"/>
                <w:sz w:val="20"/>
                <w:szCs w:val="14"/>
                <w:lang w:val="en-US"/>
              </w:rPr>
              <w:t xml:space="preserve"> under CID 10727</w:t>
            </w:r>
          </w:p>
          <w:p w14:paraId="2FCEF12F" w14:textId="77777777" w:rsidR="008D245A" w:rsidRPr="005B7E84" w:rsidRDefault="008D245A" w:rsidP="008D245A">
            <w:pPr>
              <w:autoSpaceDE w:val="0"/>
              <w:autoSpaceDN w:val="0"/>
              <w:adjustRightInd w:val="0"/>
              <w:rPr>
                <w:rFonts w:ascii="Calibri" w:hAnsi="Calibri" w:cs="Calibri"/>
                <w:szCs w:val="18"/>
                <w:lang w:val="en-US" w:eastAsia="zh-CN"/>
              </w:rPr>
            </w:pPr>
          </w:p>
        </w:tc>
      </w:tr>
      <w:tr w:rsidR="008D245A" w14:paraId="68133DEC" w14:textId="77777777" w:rsidTr="005A0363">
        <w:trPr>
          <w:trHeight w:val="980"/>
        </w:trPr>
        <w:tc>
          <w:tcPr>
            <w:tcW w:w="877" w:type="dxa"/>
          </w:tcPr>
          <w:p w14:paraId="035CAA32" w14:textId="75CC8BD8" w:rsidR="008D245A" w:rsidRDefault="008D245A" w:rsidP="008D245A">
            <w:pPr>
              <w:rPr>
                <w:rFonts w:ascii="Arial" w:hAnsi="Arial" w:cs="Arial"/>
                <w:sz w:val="20"/>
              </w:rPr>
            </w:pPr>
            <w:r>
              <w:rPr>
                <w:rFonts w:ascii="Arial" w:hAnsi="Arial" w:cs="Arial"/>
                <w:sz w:val="20"/>
                <w:szCs w:val="20"/>
              </w:rPr>
              <w:lastRenderedPageBreak/>
              <w:t>12836</w:t>
            </w:r>
          </w:p>
        </w:tc>
        <w:tc>
          <w:tcPr>
            <w:tcW w:w="744" w:type="dxa"/>
          </w:tcPr>
          <w:p w14:paraId="14F9F404" w14:textId="431DC279" w:rsidR="008D245A" w:rsidRDefault="008D245A" w:rsidP="008D245A">
            <w:pPr>
              <w:rPr>
                <w:rFonts w:ascii="Arial" w:hAnsi="Arial" w:cs="Arial"/>
                <w:sz w:val="20"/>
              </w:rPr>
            </w:pPr>
            <w:r>
              <w:rPr>
                <w:rFonts w:ascii="Arial" w:hAnsi="Arial" w:cs="Arial"/>
                <w:sz w:val="20"/>
                <w:szCs w:val="20"/>
              </w:rPr>
              <w:t>Laurent Cariou</w:t>
            </w:r>
          </w:p>
        </w:tc>
        <w:tc>
          <w:tcPr>
            <w:tcW w:w="531" w:type="dxa"/>
          </w:tcPr>
          <w:p w14:paraId="54130B9A" w14:textId="10F9EB9E" w:rsidR="008D245A" w:rsidRDefault="008D245A" w:rsidP="008D245A">
            <w:pPr>
              <w:rPr>
                <w:rFonts w:ascii="Arial" w:hAnsi="Arial" w:cs="Arial"/>
                <w:sz w:val="20"/>
              </w:rPr>
            </w:pPr>
            <w:r>
              <w:rPr>
                <w:rFonts w:ascii="Arial" w:hAnsi="Arial" w:cs="Arial"/>
                <w:sz w:val="20"/>
                <w:szCs w:val="20"/>
              </w:rPr>
              <w:t>35.2.1.2.3</w:t>
            </w:r>
          </w:p>
        </w:tc>
        <w:tc>
          <w:tcPr>
            <w:tcW w:w="567" w:type="dxa"/>
          </w:tcPr>
          <w:p w14:paraId="79B0FE17" w14:textId="5ED0BCBA" w:rsidR="008D245A" w:rsidRDefault="008D245A" w:rsidP="008D245A">
            <w:pPr>
              <w:rPr>
                <w:rFonts w:ascii="Arial" w:hAnsi="Arial" w:cs="Arial"/>
                <w:sz w:val="20"/>
              </w:rPr>
            </w:pPr>
            <w:r>
              <w:rPr>
                <w:rFonts w:ascii="Arial" w:hAnsi="Arial" w:cs="Arial"/>
                <w:sz w:val="20"/>
                <w:szCs w:val="20"/>
              </w:rPr>
              <w:t>402.41</w:t>
            </w:r>
          </w:p>
        </w:tc>
        <w:tc>
          <w:tcPr>
            <w:tcW w:w="2127" w:type="dxa"/>
          </w:tcPr>
          <w:p w14:paraId="1610AED2" w14:textId="08E50B7B" w:rsidR="008D245A" w:rsidRDefault="008D245A" w:rsidP="008D245A">
            <w:pPr>
              <w:rPr>
                <w:rFonts w:ascii="Arial" w:hAnsi="Arial" w:cs="Arial"/>
                <w:sz w:val="20"/>
              </w:rPr>
            </w:pPr>
            <w:r>
              <w:rPr>
                <w:rFonts w:ascii="Arial" w:hAnsi="Arial" w:cs="Arial"/>
                <w:sz w:val="20"/>
                <w:szCs w:val="20"/>
              </w:rPr>
              <w:t xml:space="preserve">In order to reduce </w:t>
            </w:r>
            <w:proofErr w:type="spellStart"/>
            <w:r>
              <w:rPr>
                <w:rFonts w:ascii="Arial" w:hAnsi="Arial" w:cs="Arial"/>
                <w:sz w:val="20"/>
                <w:szCs w:val="20"/>
              </w:rPr>
              <w:t>overallocation</w:t>
            </w:r>
            <w:proofErr w:type="spellEnd"/>
            <w:r>
              <w:rPr>
                <w:rFonts w:ascii="Arial" w:hAnsi="Arial" w:cs="Arial"/>
                <w:sz w:val="20"/>
                <w:szCs w:val="20"/>
              </w:rPr>
              <w:t xml:space="preserve"> or </w:t>
            </w:r>
            <w:proofErr w:type="spellStart"/>
            <w:r>
              <w:rPr>
                <w:rFonts w:ascii="Arial" w:hAnsi="Arial" w:cs="Arial"/>
                <w:sz w:val="20"/>
                <w:szCs w:val="20"/>
              </w:rPr>
              <w:t>underallocation</w:t>
            </w:r>
            <w:proofErr w:type="spellEnd"/>
            <w:r>
              <w:rPr>
                <w:rFonts w:ascii="Arial" w:hAnsi="Arial" w:cs="Arial"/>
                <w:sz w:val="20"/>
                <w:szCs w:val="20"/>
              </w:rPr>
              <w:t xml:space="preserve"> of time to a STA in the TXS frame, the STA should be able to dynamically inform AP about its P2P traffic requirements similar to BSR for UL traffic.</w:t>
            </w:r>
          </w:p>
        </w:tc>
        <w:tc>
          <w:tcPr>
            <w:tcW w:w="1842" w:type="dxa"/>
          </w:tcPr>
          <w:p w14:paraId="190F6883" w14:textId="55F63457" w:rsidR="008D245A" w:rsidRDefault="008D245A" w:rsidP="008D245A">
            <w:pPr>
              <w:rPr>
                <w:rFonts w:ascii="Arial" w:hAnsi="Arial" w:cs="Arial"/>
                <w:sz w:val="20"/>
              </w:rPr>
            </w:pPr>
            <w:r>
              <w:rPr>
                <w:rFonts w:ascii="Arial" w:hAnsi="Arial" w:cs="Arial"/>
                <w:sz w:val="20"/>
                <w:szCs w:val="20"/>
              </w:rPr>
              <w:t xml:space="preserve">Define a way for the STA to report </w:t>
            </w:r>
            <w:proofErr w:type="spellStart"/>
            <w:r>
              <w:rPr>
                <w:rFonts w:ascii="Arial" w:hAnsi="Arial" w:cs="Arial"/>
                <w:sz w:val="20"/>
                <w:szCs w:val="20"/>
              </w:rPr>
              <w:t>instantenous</w:t>
            </w:r>
            <w:proofErr w:type="spellEnd"/>
            <w:r>
              <w:rPr>
                <w:rFonts w:ascii="Arial" w:hAnsi="Arial" w:cs="Arial"/>
                <w:sz w:val="20"/>
                <w:szCs w:val="20"/>
              </w:rPr>
              <w:t xml:space="preserve"> P2P traffic requirements to its associated AP.</w:t>
            </w:r>
          </w:p>
        </w:tc>
        <w:tc>
          <w:tcPr>
            <w:tcW w:w="4260" w:type="dxa"/>
          </w:tcPr>
          <w:p w14:paraId="5AED7AFB"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6393D96E" w14:textId="77777777" w:rsidR="005B7E84" w:rsidRDefault="005B7E84" w:rsidP="005B7E84">
            <w:pPr>
              <w:jc w:val="left"/>
              <w:rPr>
                <w:rFonts w:eastAsia="Times New Roman"/>
                <w:color w:val="000000"/>
                <w:sz w:val="20"/>
                <w:szCs w:val="14"/>
                <w:lang w:val="en-US"/>
              </w:rPr>
            </w:pPr>
          </w:p>
          <w:p w14:paraId="3A094088"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0FFD66A5" w14:textId="77777777" w:rsidR="005B7E84" w:rsidRPr="005A0363" w:rsidRDefault="005B7E84" w:rsidP="005B7E84">
            <w:pPr>
              <w:jc w:val="left"/>
              <w:rPr>
                <w:rFonts w:eastAsia="宋体"/>
                <w:color w:val="000000"/>
                <w:sz w:val="20"/>
                <w:szCs w:val="14"/>
                <w:lang w:val="en-US" w:eastAsia="zh-CN"/>
              </w:rPr>
            </w:pPr>
          </w:p>
          <w:p w14:paraId="07577521"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the resource request signaling used by 802.11ax is not suitable here. </w:t>
            </w:r>
          </w:p>
          <w:p w14:paraId="41351468" w14:textId="77777777" w:rsidR="005B7E84" w:rsidRDefault="005B7E84" w:rsidP="005B7E84">
            <w:pPr>
              <w:jc w:val="left"/>
              <w:rPr>
                <w:rFonts w:eastAsia="Times New Roman"/>
                <w:color w:val="000000"/>
                <w:sz w:val="20"/>
                <w:szCs w:val="14"/>
                <w:lang w:val="en-US"/>
              </w:rPr>
            </w:pPr>
          </w:p>
          <w:p w14:paraId="2C5CB412"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w:t>
            </w:r>
            <w:r>
              <w:rPr>
                <w:rFonts w:eastAsia="Times New Roman"/>
                <w:color w:val="000000"/>
                <w:sz w:val="20"/>
                <w:szCs w:val="14"/>
                <w:lang w:val="en-US"/>
              </w:rPr>
              <w:lastRenderedPageBreak/>
              <w:t xml:space="preserve">the TXOP sharing will be used. The AP can decide the priority to allocate its medium time based on the TID and other information.   </w:t>
            </w:r>
          </w:p>
          <w:p w14:paraId="7B74EBA8" w14:textId="77777777" w:rsidR="005B7E84" w:rsidRDefault="005B7E84" w:rsidP="005B7E84">
            <w:pPr>
              <w:jc w:val="left"/>
              <w:rPr>
                <w:rFonts w:eastAsia="Times New Roman"/>
                <w:color w:val="000000"/>
                <w:sz w:val="20"/>
                <w:szCs w:val="14"/>
                <w:lang w:val="en-US"/>
              </w:rPr>
            </w:pPr>
          </w:p>
          <w:p w14:paraId="4F81730F" w14:textId="666D8D2F"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982AEE">
              <w:rPr>
                <w:rFonts w:eastAsia="Times New Roman"/>
                <w:color w:val="000000"/>
                <w:sz w:val="20"/>
                <w:szCs w:val="14"/>
                <w:lang w:val="en-US"/>
              </w:rPr>
              <w:t>1264r1</w:t>
            </w:r>
            <w:r>
              <w:rPr>
                <w:rFonts w:eastAsia="Times New Roman"/>
                <w:color w:val="000000"/>
                <w:sz w:val="20"/>
                <w:szCs w:val="14"/>
                <w:lang w:val="en-US"/>
              </w:rPr>
              <w:t xml:space="preserve"> under CID 10727</w:t>
            </w:r>
          </w:p>
          <w:p w14:paraId="7F29223B" w14:textId="77777777" w:rsidR="008D245A" w:rsidRPr="005B7E84" w:rsidRDefault="008D245A" w:rsidP="008D245A">
            <w:pPr>
              <w:autoSpaceDE w:val="0"/>
              <w:autoSpaceDN w:val="0"/>
              <w:adjustRightInd w:val="0"/>
              <w:rPr>
                <w:rFonts w:ascii="Calibri" w:hAnsi="Calibri" w:cs="Calibri"/>
                <w:szCs w:val="18"/>
                <w:lang w:val="en-US" w:eastAsia="zh-CN"/>
              </w:rPr>
            </w:pPr>
          </w:p>
        </w:tc>
      </w:tr>
      <w:tr w:rsidR="008D245A" w14:paraId="793C67B3" w14:textId="77777777" w:rsidTr="005A0363">
        <w:trPr>
          <w:trHeight w:val="980"/>
        </w:trPr>
        <w:tc>
          <w:tcPr>
            <w:tcW w:w="877" w:type="dxa"/>
          </w:tcPr>
          <w:p w14:paraId="453B76C1" w14:textId="02F8AD64" w:rsidR="008D245A" w:rsidRDefault="008D245A" w:rsidP="008D245A">
            <w:pPr>
              <w:rPr>
                <w:rFonts w:ascii="Arial" w:hAnsi="Arial" w:cs="Arial"/>
                <w:sz w:val="20"/>
              </w:rPr>
            </w:pPr>
            <w:r>
              <w:rPr>
                <w:rFonts w:ascii="Arial" w:hAnsi="Arial" w:cs="Arial"/>
                <w:sz w:val="20"/>
                <w:szCs w:val="20"/>
              </w:rPr>
              <w:lastRenderedPageBreak/>
              <w:t>13654</w:t>
            </w:r>
          </w:p>
        </w:tc>
        <w:tc>
          <w:tcPr>
            <w:tcW w:w="744" w:type="dxa"/>
          </w:tcPr>
          <w:p w14:paraId="154792CC" w14:textId="192086DC" w:rsidR="008D245A" w:rsidRDefault="008D245A" w:rsidP="008D245A">
            <w:pPr>
              <w:rPr>
                <w:rFonts w:ascii="Arial" w:hAnsi="Arial" w:cs="Arial"/>
                <w:sz w:val="20"/>
              </w:rPr>
            </w:pPr>
            <w:r>
              <w:rPr>
                <w:rFonts w:ascii="Arial" w:hAnsi="Arial" w:cs="Arial"/>
                <w:sz w:val="20"/>
                <w:szCs w:val="20"/>
              </w:rPr>
              <w:t>Rubayet Shafin</w:t>
            </w:r>
          </w:p>
        </w:tc>
        <w:tc>
          <w:tcPr>
            <w:tcW w:w="531" w:type="dxa"/>
          </w:tcPr>
          <w:p w14:paraId="75D756ED" w14:textId="366530AE" w:rsidR="008D245A" w:rsidRDefault="008D245A" w:rsidP="008D245A">
            <w:pPr>
              <w:rPr>
                <w:rFonts w:ascii="Arial" w:hAnsi="Arial" w:cs="Arial"/>
                <w:sz w:val="20"/>
              </w:rPr>
            </w:pPr>
            <w:r>
              <w:rPr>
                <w:rFonts w:ascii="Arial" w:hAnsi="Arial" w:cs="Arial"/>
                <w:sz w:val="20"/>
                <w:szCs w:val="20"/>
              </w:rPr>
              <w:t>35.2.1.2</w:t>
            </w:r>
          </w:p>
        </w:tc>
        <w:tc>
          <w:tcPr>
            <w:tcW w:w="567" w:type="dxa"/>
          </w:tcPr>
          <w:p w14:paraId="612EB27D" w14:textId="63094ED0" w:rsidR="008D245A" w:rsidRDefault="008D245A" w:rsidP="008D245A">
            <w:pPr>
              <w:rPr>
                <w:rFonts w:ascii="Arial" w:hAnsi="Arial" w:cs="Arial"/>
                <w:sz w:val="20"/>
              </w:rPr>
            </w:pPr>
            <w:r>
              <w:rPr>
                <w:rFonts w:ascii="Arial" w:hAnsi="Arial" w:cs="Arial"/>
                <w:sz w:val="20"/>
                <w:szCs w:val="20"/>
              </w:rPr>
              <w:t>399.53</w:t>
            </w:r>
          </w:p>
        </w:tc>
        <w:tc>
          <w:tcPr>
            <w:tcW w:w="2127" w:type="dxa"/>
          </w:tcPr>
          <w:p w14:paraId="578250EE" w14:textId="772165F7" w:rsidR="008D245A" w:rsidRDefault="008D245A" w:rsidP="008D245A">
            <w:pPr>
              <w:rPr>
                <w:rFonts w:ascii="Arial" w:hAnsi="Arial" w:cs="Arial"/>
                <w:sz w:val="20"/>
              </w:rPr>
            </w:pPr>
            <w:r>
              <w:rPr>
                <w:rFonts w:ascii="Arial" w:hAnsi="Arial" w:cs="Arial"/>
                <w:sz w:val="20"/>
                <w:szCs w:val="20"/>
              </w:rPr>
              <w:t>Currently there is no mechanism in the spec that enables to request for TXOP from an AP by a non-AP STA. However, such capability would be essential for efficient operation, especially for P2P communication.</w:t>
            </w:r>
          </w:p>
        </w:tc>
        <w:tc>
          <w:tcPr>
            <w:tcW w:w="1842" w:type="dxa"/>
          </w:tcPr>
          <w:p w14:paraId="3D67AD67" w14:textId="57519DDB" w:rsidR="008D245A" w:rsidRDefault="008D245A" w:rsidP="008D245A">
            <w:pPr>
              <w:rPr>
                <w:rFonts w:ascii="Arial" w:hAnsi="Arial" w:cs="Arial"/>
                <w:sz w:val="20"/>
              </w:rPr>
            </w:pPr>
            <w:r>
              <w:rPr>
                <w:rFonts w:ascii="Arial" w:hAnsi="Arial" w:cs="Arial"/>
                <w:sz w:val="20"/>
                <w:szCs w:val="20"/>
              </w:rPr>
              <w:t xml:space="preserve">Please provide mechanisms and frameworks for requesting TXOP from the AP or AP MLD by an STA or non-AP MLD and describe AP MLD's </w:t>
            </w:r>
            <w:proofErr w:type="spellStart"/>
            <w:r>
              <w:rPr>
                <w:rFonts w:ascii="Arial" w:hAnsi="Arial" w:cs="Arial"/>
                <w:sz w:val="20"/>
                <w:szCs w:val="20"/>
              </w:rPr>
              <w:t>behavior</w:t>
            </w:r>
            <w:proofErr w:type="spellEnd"/>
            <w:r>
              <w:rPr>
                <w:rFonts w:ascii="Arial" w:hAnsi="Arial" w:cs="Arial"/>
                <w:sz w:val="20"/>
                <w:szCs w:val="20"/>
              </w:rPr>
              <w:t xml:space="preserve"> upon receiving such request.</w:t>
            </w:r>
          </w:p>
        </w:tc>
        <w:tc>
          <w:tcPr>
            <w:tcW w:w="4260" w:type="dxa"/>
          </w:tcPr>
          <w:p w14:paraId="3427D700"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776FD897" w14:textId="77777777" w:rsidR="005B7E84" w:rsidRDefault="005B7E84" w:rsidP="005B7E84">
            <w:pPr>
              <w:jc w:val="left"/>
              <w:rPr>
                <w:rFonts w:eastAsia="Times New Roman"/>
                <w:color w:val="000000"/>
                <w:sz w:val="20"/>
                <w:szCs w:val="14"/>
                <w:lang w:val="en-US"/>
              </w:rPr>
            </w:pPr>
          </w:p>
          <w:p w14:paraId="18D4FE89"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3E3593FA" w14:textId="77777777" w:rsidR="005B7E84" w:rsidRPr="005A0363" w:rsidRDefault="005B7E84" w:rsidP="005B7E84">
            <w:pPr>
              <w:jc w:val="left"/>
              <w:rPr>
                <w:rFonts w:eastAsia="宋体"/>
                <w:color w:val="000000"/>
                <w:sz w:val="20"/>
                <w:szCs w:val="14"/>
                <w:lang w:val="en-US" w:eastAsia="zh-CN"/>
              </w:rPr>
            </w:pPr>
          </w:p>
          <w:p w14:paraId="287ABF3B"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the resource request signaling used by 802.11ax is not suitable here. </w:t>
            </w:r>
          </w:p>
          <w:p w14:paraId="0806F302" w14:textId="77777777" w:rsidR="005B7E84" w:rsidRDefault="005B7E84" w:rsidP="005B7E84">
            <w:pPr>
              <w:jc w:val="left"/>
              <w:rPr>
                <w:rFonts w:eastAsia="Times New Roman"/>
                <w:color w:val="000000"/>
                <w:sz w:val="20"/>
                <w:szCs w:val="14"/>
                <w:lang w:val="en-US"/>
              </w:rPr>
            </w:pPr>
          </w:p>
          <w:p w14:paraId="0DA54C87"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19757E62" w14:textId="77777777" w:rsidR="005B7E84" w:rsidRDefault="005B7E84" w:rsidP="005B7E84">
            <w:pPr>
              <w:jc w:val="left"/>
              <w:rPr>
                <w:rFonts w:eastAsia="Times New Roman"/>
                <w:color w:val="000000"/>
                <w:sz w:val="20"/>
                <w:szCs w:val="14"/>
                <w:lang w:val="en-US"/>
              </w:rPr>
            </w:pPr>
          </w:p>
          <w:p w14:paraId="4B7E36F0" w14:textId="6663FFE9"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982AEE">
              <w:rPr>
                <w:rFonts w:eastAsia="Times New Roman"/>
                <w:color w:val="000000"/>
                <w:sz w:val="20"/>
                <w:szCs w:val="14"/>
                <w:lang w:val="en-US"/>
              </w:rPr>
              <w:t>1264r1</w:t>
            </w:r>
            <w:r>
              <w:rPr>
                <w:rFonts w:eastAsia="Times New Roman"/>
                <w:color w:val="000000"/>
                <w:sz w:val="20"/>
                <w:szCs w:val="14"/>
                <w:lang w:val="en-US"/>
              </w:rPr>
              <w:t xml:space="preserve"> under CID 10727</w:t>
            </w:r>
          </w:p>
          <w:p w14:paraId="4D741452" w14:textId="77777777" w:rsidR="008D245A" w:rsidRPr="005B7E84" w:rsidRDefault="008D245A" w:rsidP="008D245A">
            <w:pPr>
              <w:autoSpaceDE w:val="0"/>
              <w:autoSpaceDN w:val="0"/>
              <w:adjustRightInd w:val="0"/>
              <w:rPr>
                <w:rFonts w:ascii="Calibri" w:hAnsi="Calibri" w:cs="Calibri"/>
                <w:szCs w:val="18"/>
                <w:lang w:val="en-US" w:eastAsia="zh-CN"/>
              </w:rPr>
            </w:pPr>
          </w:p>
        </w:tc>
      </w:tr>
      <w:tr w:rsidR="008D245A" w14:paraId="32669CE2" w14:textId="77777777" w:rsidTr="005A0363">
        <w:trPr>
          <w:trHeight w:val="980"/>
        </w:trPr>
        <w:tc>
          <w:tcPr>
            <w:tcW w:w="877" w:type="dxa"/>
          </w:tcPr>
          <w:p w14:paraId="1D633D09" w14:textId="2B130C77" w:rsidR="008D245A" w:rsidRDefault="008D245A" w:rsidP="008D245A">
            <w:pPr>
              <w:rPr>
                <w:rFonts w:ascii="Arial" w:hAnsi="Arial" w:cs="Arial"/>
                <w:sz w:val="20"/>
              </w:rPr>
            </w:pPr>
            <w:r>
              <w:rPr>
                <w:rFonts w:ascii="Arial" w:hAnsi="Arial" w:cs="Arial"/>
                <w:sz w:val="20"/>
                <w:szCs w:val="20"/>
              </w:rPr>
              <w:t>13684</w:t>
            </w:r>
          </w:p>
        </w:tc>
        <w:tc>
          <w:tcPr>
            <w:tcW w:w="744" w:type="dxa"/>
          </w:tcPr>
          <w:p w14:paraId="03293141" w14:textId="14D2048E" w:rsidR="008D245A" w:rsidRDefault="008D245A" w:rsidP="008D245A">
            <w:pPr>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531" w:type="dxa"/>
          </w:tcPr>
          <w:p w14:paraId="5E5339D1" w14:textId="28BBC47E" w:rsidR="008D245A" w:rsidRDefault="008D245A" w:rsidP="008D245A">
            <w:pPr>
              <w:rPr>
                <w:rFonts w:ascii="Arial" w:hAnsi="Arial" w:cs="Arial"/>
                <w:sz w:val="20"/>
              </w:rPr>
            </w:pPr>
            <w:r>
              <w:rPr>
                <w:rFonts w:ascii="Arial" w:hAnsi="Arial" w:cs="Arial"/>
                <w:sz w:val="20"/>
                <w:szCs w:val="20"/>
              </w:rPr>
              <w:t>35.2.1.2.3</w:t>
            </w:r>
          </w:p>
        </w:tc>
        <w:tc>
          <w:tcPr>
            <w:tcW w:w="567" w:type="dxa"/>
          </w:tcPr>
          <w:p w14:paraId="39DDF167" w14:textId="466DF169" w:rsidR="008D245A" w:rsidRDefault="008D245A" w:rsidP="008D245A">
            <w:pPr>
              <w:rPr>
                <w:rFonts w:ascii="Arial" w:hAnsi="Arial" w:cs="Arial"/>
                <w:sz w:val="20"/>
              </w:rPr>
            </w:pPr>
            <w:r>
              <w:rPr>
                <w:rFonts w:ascii="Arial" w:hAnsi="Arial" w:cs="Arial"/>
                <w:sz w:val="20"/>
                <w:szCs w:val="20"/>
              </w:rPr>
              <w:t>402.28</w:t>
            </w:r>
          </w:p>
        </w:tc>
        <w:tc>
          <w:tcPr>
            <w:tcW w:w="2127" w:type="dxa"/>
          </w:tcPr>
          <w:p w14:paraId="1282CB2C" w14:textId="02D3289B" w:rsidR="008D245A" w:rsidRDefault="008D245A" w:rsidP="008D245A">
            <w:pPr>
              <w:rPr>
                <w:rFonts w:ascii="Arial" w:hAnsi="Arial" w:cs="Arial"/>
                <w:sz w:val="20"/>
              </w:rPr>
            </w:pPr>
            <w:r>
              <w:rPr>
                <w:rFonts w:ascii="Arial" w:hAnsi="Arial" w:cs="Arial"/>
                <w:sz w:val="20"/>
                <w:szCs w:val="20"/>
              </w:rPr>
              <w:t>AP could allocate TXOP duration to P2P transmission, but current spec doesn't support P2P buffer report yet.</w:t>
            </w:r>
          </w:p>
        </w:tc>
        <w:tc>
          <w:tcPr>
            <w:tcW w:w="1842" w:type="dxa"/>
          </w:tcPr>
          <w:p w14:paraId="3EB906CA" w14:textId="79C98584" w:rsidR="008D245A" w:rsidRDefault="008D245A" w:rsidP="008D245A">
            <w:pPr>
              <w:rPr>
                <w:rFonts w:ascii="Arial" w:hAnsi="Arial" w:cs="Arial"/>
                <w:sz w:val="20"/>
              </w:rPr>
            </w:pPr>
            <w:proofErr w:type="gramStart"/>
            <w:r>
              <w:rPr>
                <w:rFonts w:ascii="Arial" w:hAnsi="Arial" w:cs="Arial"/>
                <w:sz w:val="20"/>
                <w:szCs w:val="20"/>
              </w:rPr>
              <w:t>introduce</w:t>
            </w:r>
            <w:proofErr w:type="gramEnd"/>
            <w:r>
              <w:rPr>
                <w:rFonts w:ascii="Arial" w:hAnsi="Arial" w:cs="Arial"/>
                <w:sz w:val="20"/>
                <w:szCs w:val="20"/>
              </w:rPr>
              <w:t xml:space="preserve"> a solution that allows non-AP STA to report P2P buffer related info to AP. The commenter will prepare a CR document.</w:t>
            </w:r>
          </w:p>
        </w:tc>
        <w:tc>
          <w:tcPr>
            <w:tcW w:w="4260" w:type="dxa"/>
          </w:tcPr>
          <w:p w14:paraId="440E7E03"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7B051759" w14:textId="77777777" w:rsidR="005B7E84" w:rsidRDefault="005B7E84" w:rsidP="005B7E84">
            <w:pPr>
              <w:jc w:val="left"/>
              <w:rPr>
                <w:rFonts w:eastAsia="Times New Roman"/>
                <w:color w:val="000000"/>
                <w:sz w:val="20"/>
                <w:szCs w:val="14"/>
                <w:lang w:val="en-US"/>
              </w:rPr>
            </w:pPr>
          </w:p>
          <w:p w14:paraId="0D5D9E82"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B96875D" w14:textId="77777777" w:rsidR="005B7E84" w:rsidRPr="005A0363" w:rsidRDefault="005B7E84" w:rsidP="005B7E84">
            <w:pPr>
              <w:jc w:val="left"/>
              <w:rPr>
                <w:rFonts w:eastAsia="宋体"/>
                <w:color w:val="000000"/>
                <w:sz w:val="20"/>
                <w:szCs w:val="14"/>
                <w:lang w:val="en-US" w:eastAsia="zh-CN"/>
              </w:rPr>
            </w:pPr>
          </w:p>
          <w:p w14:paraId="38D3E615"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w:t>
            </w:r>
            <w:r>
              <w:rPr>
                <w:rFonts w:eastAsia="Times New Roman"/>
                <w:color w:val="000000"/>
                <w:sz w:val="20"/>
                <w:szCs w:val="14"/>
                <w:lang w:val="en-US"/>
              </w:rPr>
              <w:lastRenderedPageBreak/>
              <w:t xml:space="preserve">to 802.11be, it is difficult for the AP to decide the allocated medium time since MCS and bandwidth being used by the STA for P2P transmission are not known. In other words, the resource request signaling used by 802.11ax is not suitable here. </w:t>
            </w:r>
          </w:p>
          <w:p w14:paraId="342E91AA" w14:textId="77777777" w:rsidR="005B7E84" w:rsidRDefault="005B7E84" w:rsidP="005B7E84">
            <w:pPr>
              <w:jc w:val="left"/>
              <w:rPr>
                <w:rFonts w:eastAsia="Times New Roman"/>
                <w:color w:val="000000"/>
                <w:sz w:val="20"/>
                <w:szCs w:val="14"/>
                <w:lang w:val="en-US"/>
              </w:rPr>
            </w:pPr>
          </w:p>
          <w:p w14:paraId="7996FF05"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30C261F9" w14:textId="77777777" w:rsidR="005B7E84" w:rsidRDefault="005B7E84" w:rsidP="005B7E84">
            <w:pPr>
              <w:jc w:val="left"/>
              <w:rPr>
                <w:rFonts w:eastAsia="Times New Roman"/>
                <w:color w:val="000000"/>
                <w:sz w:val="20"/>
                <w:szCs w:val="14"/>
                <w:lang w:val="en-US"/>
              </w:rPr>
            </w:pPr>
          </w:p>
          <w:p w14:paraId="2C354A60" w14:textId="0C9123A0"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982AEE">
              <w:rPr>
                <w:rFonts w:eastAsia="Times New Roman"/>
                <w:color w:val="000000"/>
                <w:sz w:val="20"/>
                <w:szCs w:val="14"/>
                <w:lang w:val="en-US"/>
              </w:rPr>
              <w:t>1264r1</w:t>
            </w:r>
            <w:r>
              <w:rPr>
                <w:rFonts w:eastAsia="Times New Roman"/>
                <w:color w:val="000000"/>
                <w:sz w:val="20"/>
                <w:szCs w:val="14"/>
                <w:lang w:val="en-US"/>
              </w:rPr>
              <w:t xml:space="preserve"> under CID 10727</w:t>
            </w:r>
          </w:p>
          <w:p w14:paraId="5B4648E0" w14:textId="77777777" w:rsidR="008D245A" w:rsidRPr="005B7E84" w:rsidRDefault="008D245A" w:rsidP="008D245A">
            <w:pPr>
              <w:autoSpaceDE w:val="0"/>
              <w:autoSpaceDN w:val="0"/>
              <w:adjustRightInd w:val="0"/>
              <w:rPr>
                <w:rFonts w:ascii="Calibri" w:hAnsi="Calibri" w:cs="Calibri"/>
                <w:szCs w:val="18"/>
                <w:lang w:val="en-US" w:eastAsia="zh-CN"/>
              </w:rPr>
            </w:pPr>
          </w:p>
        </w:tc>
      </w:tr>
      <w:tr w:rsidR="008D245A" w14:paraId="4AB28DEF" w14:textId="77777777" w:rsidTr="005A0363">
        <w:trPr>
          <w:trHeight w:val="980"/>
        </w:trPr>
        <w:tc>
          <w:tcPr>
            <w:tcW w:w="877" w:type="dxa"/>
          </w:tcPr>
          <w:p w14:paraId="259D45F9" w14:textId="7BE76333" w:rsidR="008D245A" w:rsidRDefault="008D245A" w:rsidP="008D245A">
            <w:pPr>
              <w:rPr>
                <w:rFonts w:ascii="Arial" w:hAnsi="Arial" w:cs="Arial"/>
                <w:sz w:val="20"/>
              </w:rPr>
            </w:pPr>
            <w:r>
              <w:rPr>
                <w:rFonts w:ascii="Arial" w:hAnsi="Arial" w:cs="Arial"/>
                <w:sz w:val="20"/>
                <w:szCs w:val="20"/>
              </w:rPr>
              <w:lastRenderedPageBreak/>
              <w:t>14091</w:t>
            </w:r>
          </w:p>
        </w:tc>
        <w:tc>
          <w:tcPr>
            <w:tcW w:w="744" w:type="dxa"/>
          </w:tcPr>
          <w:p w14:paraId="1D9219F5" w14:textId="76D5907D" w:rsidR="008D245A" w:rsidRDefault="008D245A" w:rsidP="008D245A">
            <w:pPr>
              <w:rPr>
                <w:rFonts w:ascii="Arial" w:hAnsi="Arial" w:cs="Arial"/>
                <w:sz w:val="20"/>
              </w:rPr>
            </w:pPr>
            <w:r>
              <w:rPr>
                <w:rFonts w:ascii="Arial" w:hAnsi="Arial" w:cs="Arial"/>
                <w:sz w:val="20"/>
                <w:szCs w:val="20"/>
              </w:rPr>
              <w:t>Liwen Chu</w:t>
            </w:r>
          </w:p>
        </w:tc>
        <w:tc>
          <w:tcPr>
            <w:tcW w:w="531" w:type="dxa"/>
          </w:tcPr>
          <w:p w14:paraId="08FA7DD6" w14:textId="08F00319" w:rsidR="008D245A" w:rsidRDefault="008D245A" w:rsidP="008D245A">
            <w:pPr>
              <w:rPr>
                <w:rFonts w:ascii="Arial" w:hAnsi="Arial" w:cs="Arial"/>
                <w:sz w:val="20"/>
              </w:rPr>
            </w:pPr>
            <w:r>
              <w:rPr>
                <w:rFonts w:ascii="Arial" w:hAnsi="Arial" w:cs="Arial"/>
                <w:sz w:val="20"/>
                <w:szCs w:val="20"/>
              </w:rPr>
              <w:t>35.2.1.2</w:t>
            </w:r>
          </w:p>
        </w:tc>
        <w:tc>
          <w:tcPr>
            <w:tcW w:w="567" w:type="dxa"/>
          </w:tcPr>
          <w:p w14:paraId="0CBA2634" w14:textId="7AB38103" w:rsidR="008D245A" w:rsidRDefault="008D245A" w:rsidP="008D245A">
            <w:pPr>
              <w:rPr>
                <w:rFonts w:ascii="Arial" w:hAnsi="Arial" w:cs="Arial"/>
                <w:sz w:val="20"/>
              </w:rPr>
            </w:pPr>
            <w:r>
              <w:rPr>
                <w:rFonts w:ascii="Arial" w:hAnsi="Arial" w:cs="Arial"/>
                <w:sz w:val="20"/>
                <w:szCs w:val="20"/>
              </w:rPr>
              <w:t>399.52</w:t>
            </w:r>
          </w:p>
        </w:tc>
        <w:tc>
          <w:tcPr>
            <w:tcW w:w="2127" w:type="dxa"/>
          </w:tcPr>
          <w:p w14:paraId="5C5859DA" w14:textId="5369535D" w:rsidR="008D245A" w:rsidRDefault="008D245A" w:rsidP="008D245A">
            <w:pPr>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signaling</w:t>
            </w:r>
            <w:proofErr w:type="spellEnd"/>
            <w:r>
              <w:rPr>
                <w:rFonts w:ascii="Arial" w:hAnsi="Arial" w:cs="Arial"/>
                <w:sz w:val="20"/>
                <w:szCs w:val="20"/>
              </w:rPr>
              <w:t xml:space="preserve"> of STA's reporting resource request for P2P traffic should be defined.</w:t>
            </w:r>
          </w:p>
        </w:tc>
        <w:tc>
          <w:tcPr>
            <w:tcW w:w="1842" w:type="dxa"/>
          </w:tcPr>
          <w:p w14:paraId="447BEC8B" w14:textId="0AAFF99F" w:rsidR="008D245A" w:rsidRDefault="008D245A" w:rsidP="008D245A">
            <w:pPr>
              <w:rPr>
                <w:rFonts w:ascii="Arial" w:hAnsi="Arial" w:cs="Arial"/>
                <w:sz w:val="20"/>
              </w:rPr>
            </w:pPr>
            <w:r>
              <w:rPr>
                <w:rFonts w:ascii="Arial" w:hAnsi="Arial" w:cs="Arial"/>
                <w:sz w:val="20"/>
                <w:szCs w:val="20"/>
              </w:rPr>
              <w:t>As in comment</w:t>
            </w:r>
          </w:p>
        </w:tc>
        <w:tc>
          <w:tcPr>
            <w:tcW w:w="4260" w:type="dxa"/>
          </w:tcPr>
          <w:p w14:paraId="13731234"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408E19C0" w14:textId="77777777" w:rsidR="005B7E84" w:rsidRDefault="005B7E84" w:rsidP="005B7E84">
            <w:pPr>
              <w:jc w:val="left"/>
              <w:rPr>
                <w:rFonts w:eastAsia="Times New Roman"/>
                <w:color w:val="000000"/>
                <w:sz w:val="20"/>
                <w:szCs w:val="14"/>
                <w:lang w:val="en-US"/>
              </w:rPr>
            </w:pPr>
          </w:p>
          <w:p w14:paraId="267EB1D2"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5787B4F" w14:textId="77777777" w:rsidR="005B7E84" w:rsidRPr="005A0363" w:rsidRDefault="005B7E84" w:rsidP="005B7E84">
            <w:pPr>
              <w:jc w:val="left"/>
              <w:rPr>
                <w:rFonts w:eastAsia="宋体"/>
                <w:color w:val="000000"/>
                <w:sz w:val="20"/>
                <w:szCs w:val="14"/>
                <w:lang w:val="en-US" w:eastAsia="zh-CN"/>
              </w:rPr>
            </w:pPr>
          </w:p>
          <w:p w14:paraId="5A1F847A"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the resource request signaling used by 802.11ax is not suitable here. </w:t>
            </w:r>
          </w:p>
          <w:p w14:paraId="062A230D" w14:textId="77777777" w:rsidR="005B7E84" w:rsidRDefault="005B7E84" w:rsidP="005B7E84">
            <w:pPr>
              <w:jc w:val="left"/>
              <w:rPr>
                <w:rFonts w:eastAsia="Times New Roman"/>
                <w:color w:val="000000"/>
                <w:sz w:val="20"/>
                <w:szCs w:val="14"/>
                <w:lang w:val="en-US"/>
              </w:rPr>
            </w:pPr>
          </w:p>
          <w:p w14:paraId="198F5E53"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2C225D43" w14:textId="77777777" w:rsidR="005B7E84" w:rsidRDefault="005B7E84" w:rsidP="005B7E84">
            <w:pPr>
              <w:jc w:val="left"/>
              <w:rPr>
                <w:rFonts w:eastAsia="Times New Roman"/>
                <w:color w:val="000000"/>
                <w:sz w:val="20"/>
                <w:szCs w:val="14"/>
                <w:lang w:val="en-US"/>
              </w:rPr>
            </w:pPr>
          </w:p>
          <w:p w14:paraId="3D609547" w14:textId="0C8B4721"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982AEE">
              <w:rPr>
                <w:rFonts w:eastAsia="Times New Roman"/>
                <w:color w:val="000000"/>
                <w:sz w:val="20"/>
                <w:szCs w:val="14"/>
                <w:lang w:val="en-US"/>
              </w:rPr>
              <w:t>1264r1</w:t>
            </w:r>
            <w:r>
              <w:rPr>
                <w:rFonts w:eastAsia="Times New Roman"/>
                <w:color w:val="000000"/>
                <w:sz w:val="20"/>
                <w:szCs w:val="14"/>
                <w:lang w:val="en-US"/>
              </w:rPr>
              <w:t xml:space="preserve"> under CID 10727</w:t>
            </w:r>
          </w:p>
          <w:p w14:paraId="612E5CFF" w14:textId="77777777" w:rsidR="008D245A" w:rsidRPr="005B7E84" w:rsidRDefault="008D245A" w:rsidP="008D245A">
            <w:pPr>
              <w:autoSpaceDE w:val="0"/>
              <w:autoSpaceDN w:val="0"/>
              <w:adjustRightInd w:val="0"/>
              <w:rPr>
                <w:rFonts w:ascii="Calibri" w:hAnsi="Calibri" w:cs="Calibri"/>
                <w:szCs w:val="18"/>
                <w:lang w:val="en-US" w:eastAsia="zh-CN"/>
              </w:rPr>
            </w:pPr>
          </w:p>
        </w:tc>
      </w:tr>
      <w:tr w:rsidR="008D245A" w14:paraId="3A49240C" w14:textId="77777777" w:rsidTr="005A0363">
        <w:trPr>
          <w:trHeight w:val="980"/>
        </w:trPr>
        <w:tc>
          <w:tcPr>
            <w:tcW w:w="877" w:type="dxa"/>
          </w:tcPr>
          <w:p w14:paraId="3EFBE7DC" w14:textId="751A6FA0" w:rsidR="008D245A" w:rsidRDefault="008D245A" w:rsidP="008D245A">
            <w:pPr>
              <w:rPr>
                <w:rFonts w:ascii="Arial" w:hAnsi="Arial" w:cs="Arial"/>
                <w:sz w:val="20"/>
              </w:rPr>
            </w:pPr>
            <w:r>
              <w:rPr>
                <w:rFonts w:ascii="Arial" w:hAnsi="Arial" w:cs="Arial"/>
                <w:sz w:val="20"/>
                <w:szCs w:val="20"/>
              </w:rPr>
              <w:lastRenderedPageBreak/>
              <w:t>13340</w:t>
            </w:r>
          </w:p>
        </w:tc>
        <w:tc>
          <w:tcPr>
            <w:tcW w:w="744" w:type="dxa"/>
          </w:tcPr>
          <w:p w14:paraId="60FABB30" w14:textId="123945FD" w:rsidR="008D245A" w:rsidRDefault="008D245A" w:rsidP="008D245A">
            <w:pPr>
              <w:rPr>
                <w:rFonts w:ascii="Arial" w:hAnsi="Arial" w:cs="Arial"/>
                <w:sz w:val="20"/>
              </w:rPr>
            </w:pPr>
            <w:r>
              <w:rPr>
                <w:rFonts w:ascii="Arial" w:hAnsi="Arial" w:cs="Arial"/>
                <w:sz w:val="20"/>
                <w:szCs w:val="20"/>
              </w:rPr>
              <w:t>Liwen Chu</w:t>
            </w:r>
          </w:p>
        </w:tc>
        <w:tc>
          <w:tcPr>
            <w:tcW w:w="531" w:type="dxa"/>
          </w:tcPr>
          <w:p w14:paraId="0DEBF93B" w14:textId="6276284D" w:rsidR="008D245A" w:rsidRDefault="008D245A" w:rsidP="008D245A">
            <w:pPr>
              <w:rPr>
                <w:rFonts w:ascii="Arial" w:hAnsi="Arial" w:cs="Arial"/>
                <w:sz w:val="20"/>
              </w:rPr>
            </w:pPr>
            <w:r>
              <w:rPr>
                <w:rFonts w:ascii="Arial" w:hAnsi="Arial" w:cs="Arial"/>
                <w:sz w:val="20"/>
                <w:szCs w:val="20"/>
              </w:rPr>
              <w:t>35.2.1.2</w:t>
            </w:r>
          </w:p>
        </w:tc>
        <w:tc>
          <w:tcPr>
            <w:tcW w:w="567" w:type="dxa"/>
          </w:tcPr>
          <w:p w14:paraId="30C50947" w14:textId="69F51000" w:rsidR="008D245A" w:rsidRDefault="008D245A" w:rsidP="008D245A">
            <w:pPr>
              <w:rPr>
                <w:rFonts w:ascii="Arial" w:hAnsi="Arial" w:cs="Arial"/>
                <w:sz w:val="20"/>
              </w:rPr>
            </w:pPr>
            <w:r>
              <w:rPr>
                <w:rFonts w:ascii="Arial" w:hAnsi="Arial" w:cs="Arial"/>
                <w:sz w:val="20"/>
                <w:szCs w:val="20"/>
              </w:rPr>
              <w:t>399.52</w:t>
            </w:r>
          </w:p>
        </w:tc>
        <w:tc>
          <w:tcPr>
            <w:tcW w:w="2127" w:type="dxa"/>
          </w:tcPr>
          <w:p w14:paraId="1201AF27" w14:textId="7973BDC4" w:rsidR="008D245A" w:rsidRDefault="008D245A" w:rsidP="008D245A">
            <w:pPr>
              <w:rPr>
                <w:rFonts w:ascii="Arial" w:hAnsi="Arial" w:cs="Arial"/>
                <w:sz w:val="20"/>
              </w:rPr>
            </w:pPr>
            <w:r>
              <w:rPr>
                <w:rFonts w:ascii="Arial" w:hAnsi="Arial" w:cs="Arial"/>
                <w:sz w:val="20"/>
                <w:szCs w:val="20"/>
              </w:rPr>
              <w:t>The resource request for triggered TXOP sharing (medium time request per reference BW) should be defined as optional feature.</w:t>
            </w:r>
          </w:p>
        </w:tc>
        <w:tc>
          <w:tcPr>
            <w:tcW w:w="1842" w:type="dxa"/>
          </w:tcPr>
          <w:p w14:paraId="65A93425" w14:textId="68440C60" w:rsidR="008D245A" w:rsidRDefault="008D245A" w:rsidP="008D245A">
            <w:pPr>
              <w:rPr>
                <w:rFonts w:ascii="Arial" w:hAnsi="Arial" w:cs="Arial"/>
                <w:sz w:val="20"/>
              </w:rPr>
            </w:pPr>
            <w:r>
              <w:rPr>
                <w:rFonts w:ascii="Arial" w:hAnsi="Arial" w:cs="Arial"/>
                <w:sz w:val="20"/>
                <w:szCs w:val="20"/>
              </w:rPr>
              <w:t>As in comment</w:t>
            </w:r>
          </w:p>
        </w:tc>
        <w:tc>
          <w:tcPr>
            <w:tcW w:w="4260" w:type="dxa"/>
          </w:tcPr>
          <w:p w14:paraId="3D4B98A3"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182B88DF" w14:textId="77777777" w:rsidR="005B7E84" w:rsidRDefault="005B7E84" w:rsidP="005B7E84">
            <w:pPr>
              <w:jc w:val="left"/>
              <w:rPr>
                <w:rFonts w:eastAsia="Times New Roman"/>
                <w:color w:val="000000"/>
                <w:sz w:val="20"/>
                <w:szCs w:val="14"/>
                <w:lang w:val="en-US"/>
              </w:rPr>
            </w:pPr>
          </w:p>
          <w:p w14:paraId="592E9CD1"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C42D48A" w14:textId="77777777" w:rsidR="005B7E84" w:rsidRPr="005A0363" w:rsidRDefault="005B7E84" w:rsidP="005B7E84">
            <w:pPr>
              <w:jc w:val="left"/>
              <w:rPr>
                <w:rFonts w:eastAsia="宋体"/>
                <w:color w:val="000000"/>
                <w:sz w:val="20"/>
                <w:szCs w:val="14"/>
                <w:lang w:val="en-US" w:eastAsia="zh-CN"/>
              </w:rPr>
            </w:pPr>
          </w:p>
          <w:p w14:paraId="5AE0B16F"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the resource request signaling used by 802.11ax is not suitable here. </w:t>
            </w:r>
          </w:p>
          <w:p w14:paraId="7903E08A" w14:textId="77777777" w:rsidR="005B7E84" w:rsidRDefault="005B7E84" w:rsidP="005B7E84">
            <w:pPr>
              <w:jc w:val="left"/>
              <w:rPr>
                <w:rFonts w:eastAsia="Times New Roman"/>
                <w:color w:val="000000"/>
                <w:sz w:val="20"/>
                <w:szCs w:val="14"/>
                <w:lang w:val="en-US"/>
              </w:rPr>
            </w:pPr>
          </w:p>
          <w:p w14:paraId="24C9F995"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73788EE2" w14:textId="77777777" w:rsidR="005B7E84" w:rsidRDefault="005B7E84" w:rsidP="005B7E84">
            <w:pPr>
              <w:jc w:val="left"/>
              <w:rPr>
                <w:rFonts w:eastAsia="Times New Roman"/>
                <w:color w:val="000000"/>
                <w:sz w:val="20"/>
                <w:szCs w:val="14"/>
                <w:lang w:val="en-US"/>
              </w:rPr>
            </w:pPr>
          </w:p>
          <w:p w14:paraId="730E786C" w14:textId="32A64F9B"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982AEE">
              <w:rPr>
                <w:rFonts w:eastAsia="Times New Roman"/>
                <w:color w:val="000000"/>
                <w:sz w:val="20"/>
                <w:szCs w:val="14"/>
                <w:lang w:val="en-US"/>
              </w:rPr>
              <w:t>1264r1</w:t>
            </w:r>
            <w:r>
              <w:rPr>
                <w:rFonts w:eastAsia="Times New Roman"/>
                <w:color w:val="000000"/>
                <w:sz w:val="20"/>
                <w:szCs w:val="14"/>
                <w:lang w:val="en-US"/>
              </w:rPr>
              <w:t xml:space="preserve"> under CID 10727</w:t>
            </w:r>
          </w:p>
          <w:p w14:paraId="27426C80" w14:textId="77777777" w:rsidR="008D245A" w:rsidRPr="005B7E84" w:rsidRDefault="008D245A" w:rsidP="008D245A">
            <w:pPr>
              <w:autoSpaceDE w:val="0"/>
              <w:autoSpaceDN w:val="0"/>
              <w:adjustRightInd w:val="0"/>
              <w:rPr>
                <w:rFonts w:ascii="Calibri" w:hAnsi="Calibri" w:cs="Calibri"/>
                <w:szCs w:val="18"/>
                <w:lang w:val="en-US" w:eastAsia="zh-CN"/>
              </w:rPr>
            </w:pPr>
          </w:p>
        </w:tc>
      </w:tr>
      <w:tr w:rsidR="00E505F2" w14:paraId="2EA04447" w14:textId="77777777" w:rsidTr="005A0363">
        <w:trPr>
          <w:trHeight w:val="980"/>
        </w:trPr>
        <w:tc>
          <w:tcPr>
            <w:tcW w:w="877" w:type="dxa"/>
          </w:tcPr>
          <w:p w14:paraId="22F8A705" w14:textId="7DB9192F" w:rsidR="00E505F2" w:rsidRDefault="00E505F2" w:rsidP="00E505F2">
            <w:pPr>
              <w:rPr>
                <w:rFonts w:ascii="Arial" w:hAnsi="Arial" w:cs="Arial"/>
                <w:sz w:val="20"/>
              </w:rPr>
            </w:pPr>
            <w:r w:rsidRPr="00F23FC5">
              <w:rPr>
                <w:rFonts w:ascii="Arial" w:hAnsi="Arial" w:cs="Arial"/>
                <w:sz w:val="20"/>
                <w:szCs w:val="20"/>
                <w:highlight w:val="yellow"/>
              </w:rPr>
              <w:t>11241</w:t>
            </w:r>
          </w:p>
        </w:tc>
        <w:tc>
          <w:tcPr>
            <w:tcW w:w="744" w:type="dxa"/>
          </w:tcPr>
          <w:p w14:paraId="382C294F" w14:textId="41081F27" w:rsidR="00E505F2" w:rsidRDefault="00E505F2" w:rsidP="00E505F2">
            <w:pPr>
              <w:rPr>
                <w:rFonts w:ascii="Arial" w:hAnsi="Arial" w:cs="Arial"/>
                <w:sz w:val="20"/>
              </w:rPr>
            </w:pPr>
            <w:r>
              <w:rPr>
                <w:rFonts w:ascii="Arial" w:hAnsi="Arial" w:cs="Arial"/>
                <w:sz w:val="20"/>
                <w:szCs w:val="20"/>
              </w:rPr>
              <w:t>Peshal Nayak</w:t>
            </w:r>
          </w:p>
        </w:tc>
        <w:tc>
          <w:tcPr>
            <w:tcW w:w="531" w:type="dxa"/>
          </w:tcPr>
          <w:p w14:paraId="113981E9" w14:textId="6F9FF767" w:rsidR="00E505F2" w:rsidRDefault="00E505F2" w:rsidP="00E505F2">
            <w:pPr>
              <w:rPr>
                <w:rFonts w:ascii="Arial" w:hAnsi="Arial" w:cs="Arial"/>
                <w:sz w:val="20"/>
              </w:rPr>
            </w:pPr>
            <w:r>
              <w:rPr>
                <w:rFonts w:ascii="Arial" w:hAnsi="Arial" w:cs="Arial"/>
                <w:sz w:val="20"/>
                <w:szCs w:val="20"/>
              </w:rPr>
              <w:t>35.2.1.2.1</w:t>
            </w:r>
          </w:p>
        </w:tc>
        <w:tc>
          <w:tcPr>
            <w:tcW w:w="567" w:type="dxa"/>
          </w:tcPr>
          <w:p w14:paraId="663982B0" w14:textId="66E31B42" w:rsidR="00E505F2" w:rsidRDefault="00E505F2" w:rsidP="00E505F2">
            <w:pPr>
              <w:rPr>
                <w:rFonts w:ascii="Arial" w:hAnsi="Arial" w:cs="Arial"/>
                <w:sz w:val="20"/>
              </w:rPr>
            </w:pPr>
            <w:r>
              <w:rPr>
                <w:rFonts w:ascii="Arial" w:hAnsi="Arial" w:cs="Arial"/>
                <w:sz w:val="20"/>
                <w:szCs w:val="20"/>
              </w:rPr>
              <w:t>399.58</w:t>
            </w:r>
          </w:p>
        </w:tc>
        <w:tc>
          <w:tcPr>
            <w:tcW w:w="2127" w:type="dxa"/>
          </w:tcPr>
          <w:p w14:paraId="475778DF" w14:textId="3199A219" w:rsidR="00E505F2" w:rsidRDefault="00E505F2" w:rsidP="00E505F2">
            <w:pPr>
              <w:rPr>
                <w:rFonts w:ascii="Arial" w:hAnsi="Arial" w:cs="Arial"/>
                <w:sz w:val="20"/>
              </w:rPr>
            </w:pPr>
            <w:r>
              <w:rPr>
                <w:rFonts w:ascii="Arial" w:hAnsi="Arial" w:cs="Arial"/>
                <w:sz w:val="20"/>
                <w:szCs w:val="20"/>
              </w:rPr>
              <w:t>A mechanism is needed to enable the STA to inform the AP about the urgency for traffic transmission. The AP can use this information to prioritize those STAs with urgent traffic transmission needs via TXOP sharing</w:t>
            </w:r>
          </w:p>
        </w:tc>
        <w:tc>
          <w:tcPr>
            <w:tcW w:w="1842" w:type="dxa"/>
          </w:tcPr>
          <w:p w14:paraId="01C4E22D" w14:textId="6DEC5ADE" w:rsidR="00E505F2" w:rsidRDefault="00E505F2" w:rsidP="00E505F2">
            <w:pPr>
              <w:rPr>
                <w:rFonts w:ascii="Arial" w:hAnsi="Arial" w:cs="Arial"/>
                <w:sz w:val="20"/>
              </w:rPr>
            </w:pPr>
            <w:r>
              <w:rPr>
                <w:rFonts w:ascii="Arial" w:hAnsi="Arial" w:cs="Arial"/>
                <w:sz w:val="20"/>
                <w:szCs w:val="20"/>
              </w:rPr>
              <w:t>Define a mechanism by which the STA can provide a traffic urgency indication to the AP</w:t>
            </w:r>
          </w:p>
        </w:tc>
        <w:tc>
          <w:tcPr>
            <w:tcW w:w="4260" w:type="dxa"/>
          </w:tcPr>
          <w:p w14:paraId="35CADF17" w14:textId="77777777" w:rsidR="005A0363" w:rsidRDefault="005A0363" w:rsidP="005A0363">
            <w:pPr>
              <w:jc w:val="left"/>
              <w:rPr>
                <w:rFonts w:eastAsia="Times New Roman"/>
                <w:color w:val="000000"/>
                <w:sz w:val="20"/>
                <w:szCs w:val="14"/>
                <w:lang w:val="en-US"/>
              </w:rPr>
            </w:pPr>
            <w:r>
              <w:rPr>
                <w:rFonts w:eastAsia="Times New Roman"/>
                <w:color w:val="000000"/>
                <w:sz w:val="20"/>
                <w:szCs w:val="14"/>
                <w:lang w:val="en-US"/>
              </w:rPr>
              <w:t>Revised</w:t>
            </w:r>
          </w:p>
          <w:p w14:paraId="42DD32B9" w14:textId="77777777" w:rsidR="005A0363" w:rsidRDefault="005A0363" w:rsidP="005A0363">
            <w:pPr>
              <w:jc w:val="left"/>
              <w:rPr>
                <w:rFonts w:eastAsia="Times New Roman"/>
                <w:color w:val="000000"/>
                <w:sz w:val="20"/>
                <w:szCs w:val="14"/>
                <w:lang w:val="en-US"/>
              </w:rPr>
            </w:pPr>
          </w:p>
          <w:p w14:paraId="434DCA87" w14:textId="5C03B2A2" w:rsidR="005A0363" w:rsidRDefault="000C6544" w:rsidP="005A0363">
            <w:pPr>
              <w:jc w:val="left"/>
              <w:rPr>
                <w:rFonts w:eastAsia="Times New Roman"/>
                <w:color w:val="000000"/>
                <w:sz w:val="20"/>
                <w:szCs w:val="14"/>
                <w:lang w:val="en-US"/>
              </w:rPr>
            </w:pPr>
            <w:r>
              <w:rPr>
                <w:rFonts w:eastAsia="宋体"/>
                <w:color w:val="000000"/>
                <w:sz w:val="20"/>
                <w:szCs w:val="14"/>
                <w:lang w:val="en-US" w:eastAsia="zh-CN"/>
              </w:rPr>
              <w:t xml:space="preserve">A P2P buffer report mechanism is introduced to help </w:t>
            </w:r>
            <w:r w:rsidR="00990AD2">
              <w:rPr>
                <w:rFonts w:eastAsia="宋体"/>
                <w:color w:val="000000"/>
                <w:sz w:val="20"/>
                <w:szCs w:val="14"/>
                <w:lang w:val="en-US" w:eastAsia="zh-CN"/>
              </w:rPr>
              <w:t xml:space="preserve">an </w:t>
            </w:r>
            <w:r>
              <w:rPr>
                <w:rFonts w:eastAsia="宋体"/>
                <w:color w:val="000000"/>
                <w:sz w:val="20"/>
                <w:szCs w:val="14"/>
                <w:lang w:val="en-US" w:eastAsia="zh-CN"/>
              </w:rPr>
              <w:t xml:space="preserve">AP </w:t>
            </w:r>
            <w:r w:rsidR="005B7E84">
              <w:rPr>
                <w:rFonts w:eastAsia="宋体"/>
                <w:color w:val="000000"/>
                <w:sz w:val="20"/>
                <w:szCs w:val="14"/>
                <w:lang w:val="en-US" w:eastAsia="zh-CN"/>
              </w:rPr>
              <w:t>perform</w:t>
            </w:r>
            <w:r>
              <w:rPr>
                <w:rFonts w:eastAsia="宋体"/>
                <w:color w:val="000000"/>
                <w:sz w:val="20"/>
                <w:szCs w:val="14"/>
                <w:lang w:val="en-US" w:eastAsia="zh-CN"/>
              </w:rPr>
              <w:t xml:space="preserve"> time allocation in MU-RTS TXS mode 2. In the proposed P2P buffer report, </w:t>
            </w:r>
            <w:r w:rsidR="00990AD2">
              <w:rPr>
                <w:rFonts w:eastAsia="宋体"/>
                <w:color w:val="000000"/>
                <w:sz w:val="20"/>
                <w:szCs w:val="14"/>
                <w:lang w:val="en-US" w:eastAsia="zh-CN"/>
              </w:rPr>
              <w:t xml:space="preserve">a </w:t>
            </w:r>
            <w:r>
              <w:rPr>
                <w:rFonts w:eastAsia="宋体"/>
                <w:color w:val="000000"/>
                <w:sz w:val="20"/>
                <w:szCs w:val="14"/>
                <w:lang w:val="en-US" w:eastAsia="zh-CN"/>
              </w:rPr>
              <w:t xml:space="preserve">TID </w:t>
            </w:r>
            <w:r w:rsidR="00990AD2">
              <w:rPr>
                <w:rFonts w:eastAsia="宋体"/>
                <w:color w:val="000000"/>
                <w:sz w:val="20"/>
                <w:szCs w:val="14"/>
                <w:lang w:val="en-US" w:eastAsia="zh-CN"/>
              </w:rPr>
              <w:t xml:space="preserve">subfield </w:t>
            </w:r>
            <w:r>
              <w:rPr>
                <w:rFonts w:eastAsia="宋体"/>
                <w:color w:val="000000"/>
                <w:sz w:val="20"/>
                <w:szCs w:val="14"/>
                <w:lang w:val="en-US" w:eastAsia="zh-CN"/>
              </w:rPr>
              <w:t>is added</w:t>
            </w:r>
            <w:r w:rsidR="00990AD2">
              <w:rPr>
                <w:rFonts w:eastAsia="宋体"/>
                <w:color w:val="000000"/>
                <w:sz w:val="20"/>
                <w:szCs w:val="14"/>
                <w:lang w:val="en-US" w:eastAsia="zh-CN"/>
              </w:rPr>
              <w:t xml:space="preserve"> that</w:t>
            </w:r>
            <w:r>
              <w:rPr>
                <w:rFonts w:eastAsia="宋体"/>
                <w:color w:val="000000"/>
                <w:sz w:val="20"/>
                <w:szCs w:val="14"/>
                <w:lang w:val="en-US" w:eastAsia="zh-CN"/>
              </w:rPr>
              <w:t xml:space="preserve"> help</w:t>
            </w:r>
            <w:r w:rsidR="00990AD2">
              <w:rPr>
                <w:rFonts w:eastAsia="宋体"/>
                <w:color w:val="000000"/>
                <w:sz w:val="20"/>
                <w:szCs w:val="14"/>
                <w:lang w:val="en-US" w:eastAsia="zh-CN"/>
              </w:rPr>
              <w:t>s the</w:t>
            </w:r>
            <w:r>
              <w:rPr>
                <w:rFonts w:eastAsia="宋体"/>
                <w:color w:val="000000"/>
                <w:sz w:val="20"/>
                <w:szCs w:val="14"/>
                <w:lang w:val="en-US" w:eastAsia="zh-CN"/>
              </w:rPr>
              <w:t xml:space="preserve"> AP to determine the priority of buffered traffic at</w:t>
            </w:r>
            <w:r w:rsidR="005B7E84">
              <w:rPr>
                <w:rFonts w:eastAsia="宋体"/>
                <w:color w:val="000000"/>
                <w:sz w:val="20"/>
                <w:szCs w:val="14"/>
                <w:lang w:val="en-US" w:eastAsia="zh-CN"/>
              </w:rPr>
              <w:t xml:space="preserve"> the</w:t>
            </w:r>
            <w:r>
              <w:rPr>
                <w:rFonts w:eastAsia="宋体"/>
                <w:color w:val="000000"/>
                <w:sz w:val="20"/>
                <w:szCs w:val="14"/>
                <w:lang w:val="en-US" w:eastAsia="zh-CN"/>
              </w:rPr>
              <w:t xml:space="preserve"> STA side.</w:t>
            </w:r>
          </w:p>
          <w:p w14:paraId="1A5F644D" w14:textId="77777777" w:rsidR="005A0363" w:rsidRDefault="005A0363" w:rsidP="005A0363">
            <w:pPr>
              <w:jc w:val="left"/>
              <w:rPr>
                <w:rFonts w:eastAsia="Times New Roman"/>
                <w:color w:val="000000"/>
                <w:sz w:val="20"/>
                <w:szCs w:val="14"/>
                <w:lang w:val="en-US"/>
              </w:rPr>
            </w:pPr>
          </w:p>
          <w:p w14:paraId="5897ADD8" w14:textId="4D358F32" w:rsidR="005A0363" w:rsidRDefault="005A0363" w:rsidP="005A0363">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982AEE">
              <w:rPr>
                <w:rFonts w:eastAsia="Times New Roman"/>
                <w:color w:val="000000"/>
                <w:sz w:val="20"/>
                <w:szCs w:val="14"/>
                <w:lang w:val="en-US"/>
              </w:rPr>
              <w:t>1264r1</w:t>
            </w:r>
            <w:r>
              <w:rPr>
                <w:rFonts w:eastAsia="Times New Roman"/>
                <w:color w:val="000000"/>
                <w:sz w:val="20"/>
                <w:szCs w:val="14"/>
                <w:lang w:val="en-US"/>
              </w:rPr>
              <w:t xml:space="preserve"> under CID 10727</w:t>
            </w:r>
          </w:p>
          <w:p w14:paraId="79257FAF" w14:textId="77777777" w:rsidR="00E505F2" w:rsidRPr="005A0363" w:rsidRDefault="00E505F2" w:rsidP="00E505F2">
            <w:pPr>
              <w:autoSpaceDE w:val="0"/>
              <w:autoSpaceDN w:val="0"/>
              <w:adjustRightInd w:val="0"/>
              <w:rPr>
                <w:rFonts w:ascii="Calibri" w:hAnsi="Calibri" w:cs="Calibri"/>
                <w:szCs w:val="18"/>
                <w:lang w:val="en-US" w:eastAsia="zh-CN"/>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Default="00E505F2" w:rsidP="00E505F2">
      <w:pPr>
        <w:pStyle w:val="ab"/>
        <w:numPr>
          <w:ilvl w:val="0"/>
          <w:numId w:val="2"/>
        </w:numPr>
        <w:rPr>
          <w:b/>
          <w:sz w:val="20"/>
        </w:rPr>
      </w:pPr>
      <w:r w:rsidRPr="00E13124">
        <w:rPr>
          <w:b/>
          <w:sz w:val="20"/>
        </w:rPr>
        <w:t xml:space="preserve">Proposed </w:t>
      </w:r>
      <w:r>
        <w:rPr>
          <w:b/>
          <w:sz w:val="20"/>
        </w:rPr>
        <w:t>spec text</w:t>
      </w:r>
    </w:p>
    <w:p w14:paraId="3B30ECBA" w14:textId="77777777" w:rsidR="00E505F2" w:rsidRDefault="00E505F2" w:rsidP="00E505F2">
      <w:pPr>
        <w:pStyle w:val="SP14319765"/>
        <w:spacing w:before="240" w:after="240"/>
        <w:rPr>
          <w:color w:val="000000"/>
        </w:rPr>
      </w:pPr>
    </w:p>
    <w:p w14:paraId="5EF66A05" w14:textId="77777777" w:rsidR="00E505F2" w:rsidRDefault="00E505F2" w:rsidP="00E505F2">
      <w:pPr>
        <w:pStyle w:val="SP14319765"/>
        <w:spacing w:before="240" w:after="240"/>
        <w:rPr>
          <w:color w:val="000000"/>
          <w:sz w:val="20"/>
          <w:szCs w:val="20"/>
        </w:rPr>
      </w:pPr>
      <w:r>
        <w:rPr>
          <w:rStyle w:val="SC14319501"/>
        </w:rPr>
        <w:lastRenderedPageBreak/>
        <w:t>9.2.4.6 HT Control field</w:t>
      </w:r>
    </w:p>
    <w:p w14:paraId="2E4E227A" w14:textId="77777777" w:rsidR="00E505F2" w:rsidRDefault="00E505F2" w:rsidP="00E505F2">
      <w:pPr>
        <w:pStyle w:val="BodyText"/>
        <w:rPr>
          <w:rStyle w:val="SC14319501"/>
        </w:rPr>
      </w:pPr>
      <w:r>
        <w:rPr>
          <w:rStyle w:val="SC14319501"/>
        </w:rPr>
        <w:t>9.2.4.6.4 HE variant</w:t>
      </w:r>
    </w:p>
    <w:p w14:paraId="068D61F0" w14:textId="77777777" w:rsidR="00E505F2" w:rsidRPr="008052E7" w:rsidRDefault="00E505F2" w:rsidP="00E505F2">
      <w:pPr>
        <w:pStyle w:val="BodyText"/>
        <w:rPr>
          <w:rStyle w:val="SC14319501"/>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Table 9-25 (</w:t>
      </w:r>
      <w:r w:rsidRPr="006C1B01">
        <w:rPr>
          <w:b/>
          <w:bCs/>
          <w:i/>
          <w:iCs/>
          <w:highlight w:val="yellow"/>
        </w:rPr>
        <w:t>Control ID subfield values</w:t>
      </w:r>
      <w:proofErr w:type="gramStart"/>
      <w:r>
        <w:rPr>
          <w:b/>
          <w:bCs/>
          <w:i/>
          <w:iCs/>
          <w:highlight w:val="yellow"/>
        </w:rPr>
        <w:t xml:space="preserve">) </w:t>
      </w:r>
      <w:r w:rsidRPr="008052E7">
        <w:rPr>
          <w:b/>
          <w:bCs/>
          <w:i/>
          <w:iCs/>
          <w:highlight w:val="yellow"/>
        </w:rPr>
        <w:t>:</w:t>
      </w:r>
      <w:proofErr w:type="gramEnd"/>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E505F2" w14:paraId="00637D32"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E505F2" w14:paraId="1AE78856" w14:textId="77777777" w:rsidTr="005A0363">
              <w:trPr>
                <w:trHeight w:val="207"/>
              </w:trPr>
              <w:tc>
                <w:tcPr>
                  <w:tcW w:w="1000" w:type="dxa"/>
                  <w:vMerge w:val="restart"/>
                </w:tcPr>
                <w:p w14:paraId="78F2EFD4" w14:textId="77777777" w:rsidR="00E505F2" w:rsidRDefault="00E505F2" w:rsidP="005A0363">
                  <w:pPr>
                    <w:pStyle w:val="SP14262236"/>
                    <w:jc w:val="center"/>
                    <w:rPr>
                      <w:color w:val="000000"/>
                      <w:sz w:val="18"/>
                      <w:szCs w:val="18"/>
                    </w:rPr>
                  </w:pPr>
                  <w:r>
                    <w:rPr>
                      <w:rStyle w:val="SC14319496"/>
                    </w:rPr>
                    <w:t>Control ID value</w:t>
                  </w:r>
                </w:p>
              </w:tc>
            </w:tr>
          </w:tbl>
          <w:p w14:paraId="3F660982" w14:textId="77777777" w:rsidR="00E505F2" w:rsidDel="008052E7" w:rsidRDefault="00E505F2" w:rsidP="005A0363">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14DAF39A" w14:textId="77777777" w:rsidTr="005A0363">
              <w:trPr>
                <w:trHeight w:val="207"/>
              </w:trPr>
              <w:tc>
                <w:tcPr>
                  <w:tcW w:w="3000" w:type="dxa"/>
                  <w:vMerge w:val="restart"/>
                </w:tcPr>
                <w:p w14:paraId="488797E4" w14:textId="77777777" w:rsidR="00E505F2" w:rsidRDefault="00E505F2" w:rsidP="005A0363">
                  <w:pPr>
                    <w:pStyle w:val="SP14262236"/>
                    <w:jc w:val="center"/>
                    <w:rPr>
                      <w:color w:val="000000"/>
                      <w:sz w:val="18"/>
                      <w:szCs w:val="18"/>
                    </w:rPr>
                  </w:pPr>
                  <w:r>
                    <w:rPr>
                      <w:rStyle w:val="SC14319496"/>
                    </w:rPr>
                    <w:t>Meaning</w:t>
                  </w:r>
                </w:p>
              </w:tc>
            </w:tr>
          </w:tbl>
          <w:p w14:paraId="2EC01265" w14:textId="77777777" w:rsidR="00E505F2" w:rsidRPr="006C1B01" w:rsidDel="008052E7" w:rsidRDefault="00E505F2" w:rsidP="005A0363">
            <w:pPr>
              <w:pStyle w:val="TableParagraph"/>
              <w:kinsoku w:val="0"/>
              <w:overflowPunct w:val="0"/>
              <w:spacing w:before="49"/>
              <w:ind w:left="130"/>
              <w:rPr>
                <w:rFonts w:eastAsia="宋体"/>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E505F2" w14:paraId="086D87E1" w14:textId="77777777" w:rsidTr="005A0363">
              <w:trPr>
                <w:trHeight w:val="207"/>
              </w:trPr>
              <w:tc>
                <w:tcPr>
                  <w:tcW w:w="1500" w:type="dxa"/>
                  <w:vMerge w:val="restart"/>
                </w:tcPr>
                <w:p w14:paraId="198E700E" w14:textId="77777777" w:rsidR="00E505F2" w:rsidRDefault="00E505F2" w:rsidP="005A0363">
                  <w:pPr>
                    <w:pStyle w:val="SP14262236"/>
                    <w:jc w:val="center"/>
                    <w:rPr>
                      <w:color w:val="000000"/>
                      <w:sz w:val="18"/>
                      <w:szCs w:val="18"/>
                    </w:rPr>
                  </w:pPr>
                  <w:r>
                    <w:rPr>
                      <w:rStyle w:val="SC14319496"/>
                    </w:rPr>
                    <w:t>Length of the Control Information subfield (bits)</w:t>
                  </w:r>
                </w:p>
              </w:tc>
            </w:tr>
          </w:tbl>
          <w:p w14:paraId="6D027E74" w14:textId="77777777" w:rsidR="00E505F2" w:rsidRPr="006C1B01" w:rsidRDefault="00E505F2" w:rsidP="005A0363">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66547907" w14:textId="77777777" w:rsidTr="005A0363">
              <w:trPr>
                <w:trHeight w:val="207"/>
              </w:trPr>
              <w:tc>
                <w:tcPr>
                  <w:tcW w:w="3000" w:type="dxa"/>
                  <w:vMerge w:val="restart"/>
                </w:tcPr>
                <w:p w14:paraId="13BA1F6E" w14:textId="77777777" w:rsidR="00E505F2" w:rsidRDefault="00E505F2" w:rsidP="005A0363">
                  <w:pPr>
                    <w:pStyle w:val="SP14262236"/>
                    <w:jc w:val="center"/>
                    <w:rPr>
                      <w:color w:val="000000"/>
                      <w:sz w:val="18"/>
                      <w:szCs w:val="18"/>
                    </w:rPr>
                  </w:pPr>
                  <w:r>
                    <w:rPr>
                      <w:rStyle w:val="SC14319496"/>
                    </w:rPr>
                    <w:t>Content of the Control Information subfield</w:t>
                  </w:r>
                </w:p>
              </w:tc>
            </w:tr>
          </w:tbl>
          <w:p w14:paraId="51B3F8FA" w14:textId="77777777" w:rsidR="00E505F2" w:rsidRPr="006C1B01" w:rsidRDefault="00E505F2" w:rsidP="005A0363">
            <w:pPr>
              <w:pStyle w:val="TableParagraph"/>
              <w:kinsoku w:val="0"/>
              <w:overflowPunct w:val="0"/>
              <w:rPr>
                <w:sz w:val="18"/>
                <w:szCs w:val="18"/>
                <w:lang w:val="en-GB"/>
              </w:rPr>
            </w:pPr>
          </w:p>
        </w:tc>
      </w:tr>
      <w:tr w:rsidR="00E505F2" w14:paraId="63B7EACB"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03C689A3" w14:textId="77777777" w:rsidR="00E505F2" w:rsidRPr="006C1B01" w:rsidDel="008052E7" w:rsidRDefault="00E505F2" w:rsidP="005A0363">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729AD49B" w14:textId="77777777" w:rsidR="00E505F2" w:rsidRPr="006C1B01" w:rsidDel="008052E7" w:rsidRDefault="00E505F2" w:rsidP="005A0363">
            <w:pPr>
              <w:pStyle w:val="TableParagraph"/>
              <w:kinsoku w:val="0"/>
              <w:overflowPunct w:val="0"/>
              <w:spacing w:before="49"/>
              <w:ind w:left="130"/>
              <w:jc w:val="center"/>
              <w:rPr>
                <w:rFonts w:eastAsia="宋体"/>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38DB34D5"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4C86A014"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r>
      <w:tr w:rsidR="00E505F2" w14:paraId="70AB7BDE"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21B74B2F" w14:textId="77777777" w:rsidR="00E505F2" w:rsidRPr="006C1B01" w:rsidRDefault="00E505F2" w:rsidP="005A0363">
            <w:pPr>
              <w:pStyle w:val="TableParagraph"/>
              <w:kinsoku w:val="0"/>
              <w:overflowPunct w:val="0"/>
              <w:spacing w:line="204" w:lineRule="exact"/>
              <w:ind w:left="164" w:right="152"/>
              <w:jc w:val="center"/>
              <w:rPr>
                <w:rFonts w:eastAsia="宋体"/>
                <w:sz w:val="18"/>
                <w:szCs w:val="18"/>
              </w:rPr>
            </w:pPr>
            <w:ins w:id="1"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0FCC10F6" w14:textId="5447C507" w:rsidR="00E505F2" w:rsidRDefault="00E505F2" w:rsidP="005A0363">
            <w:pPr>
              <w:pStyle w:val="TableParagraph"/>
              <w:kinsoku w:val="0"/>
              <w:overflowPunct w:val="0"/>
              <w:spacing w:before="49"/>
              <w:ind w:left="130"/>
              <w:rPr>
                <w:sz w:val="18"/>
                <w:szCs w:val="18"/>
              </w:rPr>
            </w:pPr>
            <w:ins w:id="2" w:author="Liwen Chu" w:date="2021-10-06T10:20:00Z">
              <w:r>
                <w:rPr>
                  <w:sz w:val="18"/>
                  <w:szCs w:val="18"/>
                </w:rPr>
                <w:t>TXOP Sharing Resource Request</w:t>
              </w:r>
            </w:ins>
            <w:ins w:id="3" w:author="Liyunbo" w:date="2022-08-04T09:42:00Z">
              <w:r w:rsidR="00726FF1">
                <w:rPr>
                  <w:sz w:val="18"/>
                  <w:szCs w:val="18"/>
                </w:rPr>
                <w:t xml:space="preserve"> </w:t>
              </w:r>
              <w:r w:rsidR="00726FF1" w:rsidRPr="00726FF1">
                <w:rPr>
                  <w:sz w:val="18"/>
                  <w:szCs w:val="18"/>
                </w:rPr>
                <w:t>(</w:t>
              </w:r>
              <w:r w:rsidR="00726FF1">
                <w:rPr>
                  <w:sz w:val="18"/>
                  <w:szCs w:val="18"/>
                </w:rPr>
                <w:t>#</w:t>
              </w:r>
              <w:r w:rsidR="00726FF1" w:rsidRPr="00726FF1">
                <w:rPr>
                  <w:color w:val="000000"/>
                  <w:sz w:val="18"/>
                  <w:szCs w:val="18"/>
                </w:rPr>
                <w:t>10727</w:t>
              </w:r>
              <w:r w:rsidR="00726FF1" w:rsidRPr="00726FF1">
                <w:rPr>
                  <w:sz w:val="18"/>
                  <w:szCs w:val="18"/>
                </w:rPr>
                <w:t>)</w:t>
              </w:r>
            </w:ins>
          </w:p>
        </w:tc>
        <w:tc>
          <w:tcPr>
            <w:tcW w:w="1500" w:type="dxa"/>
            <w:tcBorders>
              <w:top w:val="single" w:sz="2" w:space="0" w:color="000000"/>
              <w:left w:val="single" w:sz="2" w:space="0" w:color="000000"/>
              <w:bottom w:val="single" w:sz="2" w:space="0" w:color="000000"/>
              <w:right w:val="single" w:sz="2" w:space="0" w:color="000000"/>
            </w:tcBorders>
          </w:tcPr>
          <w:p w14:paraId="22B35A67" w14:textId="77777777" w:rsidR="00E505F2" w:rsidRDefault="00E505F2" w:rsidP="005A0363">
            <w:pPr>
              <w:pStyle w:val="TableParagraph"/>
              <w:kinsoku w:val="0"/>
              <w:overflowPunct w:val="0"/>
              <w:rPr>
                <w:sz w:val="18"/>
                <w:szCs w:val="18"/>
              </w:rPr>
            </w:pPr>
            <w:ins w:id="4" w:author="Liwen Chu" w:date="2021-10-08T08:56:00Z">
              <w:r>
                <w:rPr>
                  <w:sz w:val="18"/>
                  <w:szCs w:val="18"/>
                </w:rPr>
                <w:t>16</w:t>
              </w:r>
            </w:ins>
          </w:p>
        </w:tc>
        <w:tc>
          <w:tcPr>
            <w:tcW w:w="3001" w:type="dxa"/>
            <w:tcBorders>
              <w:top w:val="single" w:sz="2" w:space="0" w:color="000000"/>
              <w:left w:val="single" w:sz="2" w:space="0" w:color="000000"/>
              <w:bottom w:val="single" w:sz="2" w:space="0" w:color="000000"/>
              <w:right w:val="single" w:sz="12" w:space="0" w:color="000000"/>
            </w:tcBorders>
          </w:tcPr>
          <w:p w14:paraId="559FDB43" w14:textId="77777777" w:rsidR="00E505F2" w:rsidRDefault="00E505F2" w:rsidP="005A0363">
            <w:pPr>
              <w:pStyle w:val="TableParagraph"/>
              <w:kinsoku w:val="0"/>
              <w:overflowPunct w:val="0"/>
              <w:rPr>
                <w:sz w:val="18"/>
                <w:szCs w:val="18"/>
              </w:rPr>
            </w:pPr>
            <w:ins w:id="5" w:author="Liwen Chu" w:date="2021-10-06T10:20:00Z">
              <w:r>
                <w:rPr>
                  <w:sz w:val="18"/>
                  <w:szCs w:val="18"/>
                </w:rPr>
                <w:t>See 9.</w:t>
              </w:r>
            </w:ins>
            <w:ins w:id="6" w:author="Liwen Chu" w:date="2021-10-06T10:21:00Z">
              <w:r>
                <w:rPr>
                  <w:sz w:val="18"/>
                  <w:szCs w:val="18"/>
                </w:rPr>
                <w:t>2.4.</w:t>
              </w:r>
            </w:ins>
            <w:ins w:id="7" w:author="Liyunbo" w:date="2022-05-12T17:30:00Z">
              <w:r>
                <w:rPr>
                  <w:sz w:val="18"/>
                  <w:szCs w:val="18"/>
                </w:rPr>
                <w:t>7</w:t>
              </w:r>
            </w:ins>
            <w:ins w:id="8" w:author="Liwen Chu" w:date="2021-10-06T10:21:00Z">
              <w:r>
                <w:rPr>
                  <w:sz w:val="18"/>
                  <w:szCs w:val="18"/>
                </w:rPr>
                <w:t>.</w:t>
              </w:r>
            </w:ins>
            <w:ins w:id="9" w:author="Liyunbo" w:date="2022-05-12T17:30:00Z">
              <w:r>
                <w:rPr>
                  <w:sz w:val="18"/>
                  <w:szCs w:val="18"/>
                </w:rPr>
                <w:t>11</w:t>
              </w:r>
            </w:ins>
          </w:p>
        </w:tc>
      </w:tr>
      <w:tr w:rsidR="00E505F2" w14:paraId="4F24BA09"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7DBBEE61"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ins w:id="10" w:author="Liyunbo" w:date="2022-05-12T16:15:00Z">
              <w:r>
                <w:rPr>
                  <w:rFonts w:eastAsia="宋体"/>
                  <w:sz w:val="18"/>
                  <w:szCs w:val="18"/>
                </w:rPr>
                <w:t>1</w:t>
              </w:r>
            </w:ins>
            <w:del w:id="11"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2DB4ED76" w14:textId="77777777" w:rsidR="00E505F2" w:rsidRDefault="00E505F2" w:rsidP="005A0363">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110682D7" w14:textId="77777777" w:rsidR="00E505F2" w:rsidRDefault="00E505F2" w:rsidP="005A0363">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41D623B5" w14:textId="77777777" w:rsidR="00E505F2" w:rsidRDefault="00E505F2" w:rsidP="005A0363">
            <w:pPr>
              <w:pStyle w:val="TableParagraph"/>
              <w:kinsoku w:val="0"/>
              <w:overflowPunct w:val="0"/>
              <w:rPr>
                <w:sz w:val="18"/>
                <w:szCs w:val="18"/>
              </w:rPr>
            </w:pPr>
          </w:p>
        </w:tc>
      </w:tr>
      <w:tr w:rsidR="00E505F2" w14:paraId="229972CC"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4F01B898"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58B2E81E" w14:textId="77777777" w:rsidTr="005A0363">
              <w:trPr>
                <w:trHeight w:val="160"/>
              </w:trPr>
              <w:tc>
                <w:tcPr>
                  <w:tcW w:w="3000" w:type="dxa"/>
                </w:tcPr>
                <w:p w14:paraId="10138A72"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Ones need expansion surely (ONES)</w:t>
                  </w:r>
                </w:p>
              </w:tc>
            </w:tr>
          </w:tbl>
          <w:p w14:paraId="627FA349" w14:textId="77777777" w:rsidR="00E505F2" w:rsidRPr="006C1B01" w:rsidRDefault="00E505F2" w:rsidP="005A0363">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55A7FFEF" w14:textId="77777777" w:rsidR="00E505F2" w:rsidRPr="006C1B01" w:rsidRDefault="00E505F2" w:rsidP="005A0363">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4028AE30" w14:textId="77777777" w:rsidTr="005A0363">
              <w:trPr>
                <w:trHeight w:val="160"/>
              </w:trPr>
              <w:tc>
                <w:tcPr>
                  <w:tcW w:w="3000" w:type="dxa"/>
                </w:tcPr>
                <w:p w14:paraId="29125A8D"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Set to all 1s</w:t>
                  </w:r>
                </w:p>
              </w:tc>
            </w:tr>
          </w:tbl>
          <w:p w14:paraId="73AF2E8B" w14:textId="77777777" w:rsidR="00E505F2" w:rsidRDefault="00E505F2" w:rsidP="005A0363">
            <w:pPr>
              <w:pStyle w:val="TableParagraph"/>
              <w:kinsoku w:val="0"/>
              <w:overflowPunct w:val="0"/>
              <w:rPr>
                <w:sz w:val="18"/>
                <w:szCs w:val="18"/>
              </w:rPr>
            </w:pPr>
          </w:p>
        </w:tc>
      </w:tr>
    </w:tbl>
    <w:p w14:paraId="73D5CFF4" w14:textId="77777777" w:rsidR="00E505F2" w:rsidRDefault="00E505F2" w:rsidP="00E505F2">
      <w:pPr>
        <w:pStyle w:val="BodyText"/>
        <w:rPr>
          <w:ins w:id="12" w:author="Liwen Chu" w:date="2021-10-06T10:43:00Z"/>
          <w:rStyle w:val="SC14319501"/>
        </w:rPr>
      </w:pPr>
    </w:p>
    <w:p w14:paraId="6C97A74B" w14:textId="77777777" w:rsidR="00E505F2" w:rsidRPr="004144CB" w:rsidRDefault="00E505F2" w:rsidP="00E505F2">
      <w:pPr>
        <w:pStyle w:val="SP14262274"/>
        <w:spacing w:before="480" w:after="240"/>
        <w:rPr>
          <w:ins w:id="13" w:author="Liwen Chu" w:date="2021-08-25T17:29:00Z"/>
          <w:b/>
          <w:bCs/>
          <w:i/>
          <w:iCs/>
          <w:highlight w:val="yellow"/>
        </w:rPr>
      </w:pPr>
      <w:proofErr w:type="spellStart"/>
      <w:r w:rsidRPr="00FB5AAA">
        <w:rPr>
          <w:b/>
          <w:bCs/>
          <w:i/>
          <w:iCs/>
          <w:highlight w:val="yellow"/>
        </w:rPr>
        <w:t>TGbe</w:t>
      </w:r>
      <w:proofErr w:type="spellEnd"/>
      <w:r w:rsidRPr="00FB5AAA">
        <w:rPr>
          <w:b/>
          <w:bCs/>
          <w:i/>
          <w:iCs/>
          <w:highlight w:val="yellow"/>
        </w:rPr>
        <w:t xml:space="preserve"> editor: </w:t>
      </w:r>
      <w:r>
        <w:rPr>
          <w:b/>
          <w:bCs/>
          <w:i/>
          <w:iCs/>
          <w:highlight w:val="yellow"/>
        </w:rPr>
        <w:t xml:space="preserve">add the following </w:t>
      </w:r>
      <w:proofErr w:type="spellStart"/>
      <w:r>
        <w:rPr>
          <w:b/>
          <w:bCs/>
          <w:i/>
          <w:iCs/>
          <w:highlight w:val="yellow"/>
        </w:rPr>
        <w:t>subclause</w:t>
      </w:r>
      <w:proofErr w:type="spellEnd"/>
      <w:r>
        <w:rPr>
          <w:b/>
          <w:bCs/>
          <w:i/>
          <w:iCs/>
          <w:highlight w:val="yellow"/>
        </w:rPr>
        <w:t xml:space="preserv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p>
    <w:p w14:paraId="10F9D891" w14:textId="722DFCCE" w:rsidR="00E505F2" w:rsidRDefault="005B7E84" w:rsidP="00E505F2">
      <w:pPr>
        <w:pStyle w:val="BodyText"/>
        <w:rPr>
          <w:rStyle w:val="SC14319501"/>
        </w:rPr>
      </w:pPr>
      <w:r>
        <w:rPr>
          <w:rStyle w:val="SC14319501"/>
        </w:rPr>
        <w:t>9.2.4.7.11 TXOP sharing resource r</w:t>
      </w:r>
      <w:r w:rsidR="00E505F2">
        <w:rPr>
          <w:rStyle w:val="SC14319501"/>
        </w:rPr>
        <w:t>equest</w:t>
      </w:r>
      <w:r w:rsidR="00726FF1">
        <w:rPr>
          <w:rStyle w:val="SC14319501"/>
        </w:rPr>
        <w:t xml:space="preserve"> </w:t>
      </w:r>
      <w:ins w:id="14" w:author="Liyunbo" w:date="2022-08-04T09:43:00Z">
        <w:r w:rsidR="00726FF1" w:rsidRPr="00726FF1">
          <w:rPr>
            <w:sz w:val="18"/>
            <w:szCs w:val="18"/>
          </w:rPr>
          <w:t>(</w:t>
        </w:r>
        <w:r w:rsidR="00726FF1">
          <w:rPr>
            <w:sz w:val="18"/>
            <w:szCs w:val="18"/>
          </w:rPr>
          <w:t>#</w:t>
        </w:r>
        <w:r w:rsidR="00726FF1" w:rsidRPr="00726FF1">
          <w:rPr>
            <w:rFonts w:eastAsia="Times New Roman"/>
            <w:color w:val="000000"/>
            <w:sz w:val="18"/>
            <w:szCs w:val="18"/>
            <w:lang w:val="en-US"/>
          </w:rPr>
          <w:t>10727</w:t>
        </w:r>
        <w:r w:rsidR="00726FF1" w:rsidRPr="00726FF1">
          <w:rPr>
            <w:sz w:val="18"/>
            <w:szCs w:val="18"/>
          </w:rPr>
          <w:t>)</w:t>
        </w:r>
      </w:ins>
    </w:p>
    <w:p w14:paraId="5BF5F0F1" w14:textId="77777777" w:rsidR="00E505F2" w:rsidRDefault="00E505F2" w:rsidP="00E505F2">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TXOP Sharing </w:t>
      </w:r>
      <w:proofErr w:type="spellStart"/>
      <w:r w:rsidRPr="00D61DDA">
        <w:rPr>
          <w:rFonts w:ascii="Times New Roman" w:hAnsi="Times New Roman" w:cs="Times New Roman"/>
          <w:sz w:val="22"/>
          <w:szCs w:val="22"/>
        </w:rPr>
        <w:t>Resoure</w:t>
      </w:r>
      <w:proofErr w:type="spellEnd"/>
      <w:r w:rsidRPr="00D61DDA">
        <w:rPr>
          <w:rFonts w:ascii="Times New Roman" w:hAnsi="Times New Roman" w:cs="Times New Roman"/>
          <w:sz w:val="22"/>
          <w:szCs w:val="22"/>
        </w:rPr>
        <w:t xml:space="preserve"> Request subfield contains information related to the medium time requested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transmitting the frames to its P2P peer 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35.2.1.3 Triggered TXOP sharing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TXOP Sharing Resoure Request</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05292539" w14:textId="22BEFDF9" w:rsidR="00E505F2" w:rsidRPr="0002684B" w:rsidRDefault="00E505F2" w:rsidP="00E505F2">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w:t>
      </w:r>
      <w:r w:rsidR="00587C48">
        <w:rPr>
          <w:rFonts w:ascii="Times New Roman" w:hAnsi="Times New Roman" w:cs="Times New Roman"/>
          <w:sz w:val="22"/>
          <w:szCs w:val="22"/>
        </w:rPr>
        <w:t xml:space="preserve">            </w:t>
      </w:r>
      <w:r>
        <w:rPr>
          <w:rFonts w:ascii="Times New Roman" w:hAnsi="Times New Roman" w:cs="Times New Roman"/>
          <w:sz w:val="22"/>
          <w:szCs w:val="22"/>
        </w:rPr>
        <w:t xml:space="preserve"> B</w:t>
      </w:r>
      <w:r w:rsidR="00587C48">
        <w:rPr>
          <w:rFonts w:ascii="Times New Roman" w:hAnsi="Times New Roman" w:cs="Times New Roman"/>
          <w:sz w:val="22"/>
          <w:szCs w:val="22"/>
        </w:rPr>
        <w:t>2</w:t>
      </w:r>
      <w:r>
        <w:rPr>
          <w:rFonts w:ascii="Times New Roman" w:hAnsi="Times New Roman" w:cs="Times New Roman"/>
          <w:sz w:val="22"/>
          <w:szCs w:val="22"/>
        </w:rPr>
        <w:t xml:space="preserve">      B</w:t>
      </w:r>
      <w:r w:rsidR="00587C48">
        <w:rPr>
          <w:rFonts w:ascii="Times New Roman" w:hAnsi="Times New Roman" w:cs="Times New Roman"/>
          <w:sz w:val="22"/>
          <w:szCs w:val="22"/>
        </w:rPr>
        <w:t>3</w:t>
      </w:r>
      <w:r>
        <w:rPr>
          <w:rFonts w:ascii="Times New Roman" w:hAnsi="Times New Roman" w:cs="Times New Roman"/>
          <w:sz w:val="22"/>
          <w:szCs w:val="22"/>
        </w:rPr>
        <w:t xml:space="preserve">                  </w:t>
      </w:r>
      <w:r w:rsidR="00587C48">
        <w:rPr>
          <w:rFonts w:ascii="Times New Roman" w:hAnsi="Times New Roman" w:cs="Times New Roman"/>
          <w:sz w:val="22"/>
          <w:szCs w:val="22"/>
        </w:rPr>
        <w:t xml:space="preserve">   </w:t>
      </w:r>
      <w:r>
        <w:rPr>
          <w:rFonts w:ascii="Times New Roman" w:hAnsi="Times New Roman" w:cs="Times New Roman"/>
          <w:sz w:val="22"/>
          <w:szCs w:val="22"/>
        </w:rPr>
        <w:t xml:space="preserve">     B</w:t>
      </w:r>
      <w:r w:rsidR="00587C48">
        <w:rPr>
          <w:rFonts w:ascii="Times New Roman" w:hAnsi="Times New Roman" w:cs="Times New Roman"/>
          <w:sz w:val="22"/>
          <w:szCs w:val="22"/>
        </w:rPr>
        <w:t>12</w:t>
      </w:r>
      <w:r>
        <w:rPr>
          <w:rFonts w:ascii="Times New Roman" w:hAnsi="Times New Roman" w:cs="Times New Roman"/>
          <w:sz w:val="22"/>
          <w:szCs w:val="22"/>
        </w:rPr>
        <w:t xml:space="preserve">   B1</w:t>
      </w:r>
      <w:r w:rsidR="00587C48">
        <w:rPr>
          <w:rFonts w:ascii="Times New Roman" w:hAnsi="Times New Roman" w:cs="Times New Roman"/>
          <w:sz w:val="22"/>
          <w:szCs w:val="22"/>
        </w:rPr>
        <w:t>3</w:t>
      </w:r>
      <w:r>
        <w:rPr>
          <w:rFonts w:ascii="Times New Roman" w:hAnsi="Times New Roman" w:cs="Times New Roman"/>
          <w:sz w:val="22"/>
          <w:szCs w:val="22"/>
        </w:rPr>
        <w:t xml:space="preserve">        B15     </w:t>
      </w:r>
    </w:p>
    <w:tbl>
      <w:tblPr>
        <w:tblStyle w:val="ae"/>
        <w:tblW w:w="0" w:type="auto"/>
        <w:tblInd w:w="1307" w:type="dxa"/>
        <w:tblLook w:val="04A0" w:firstRow="1" w:lastRow="0" w:firstColumn="1" w:lastColumn="0" w:noHBand="0" w:noVBand="1"/>
      </w:tblPr>
      <w:tblGrid>
        <w:gridCol w:w="1800"/>
        <w:gridCol w:w="2340"/>
        <w:gridCol w:w="1265"/>
      </w:tblGrid>
      <w:tr w:rsidR="00587C48" w14:paraId="53C5484C" w14:textId="77777777" w:rsidTr="005A0363">
        <w:trPr>
          <w:trHeight w:val="307"/>
        </w:trPr>
        <w:tc>
          <w:tcPr>
            <w:tcW w:w="1800" w:type="dxa"/>
          </w:tcPr>
          <w:p w14:paraId="1EDB4F90" w14:textId="77777777" w:rsidR="00587C48" w:rsidRPr="004C4033" w:rsidRDefault="00587C48" w:rsidP="005A0363">
            <w:pPr>
              <w:pStyle w:val="BodyText"/>
              <w:rPr>
                <w:sz w:val="20"/>
                <w:szCs w:val="20"/>
              </w:rPr>
            </w:pPr>
            <w:r>
              <w:rPr>
                <w:sz w:val="20"/>
                <w:szCs w:val="20"/>
              </w:rPr>
              <w:t>Channel Width</w:t>
            </w:r>
          </w:p>
        </w:tc>
        <w:tc>
          <w:tcPr>
            <w:tcW w:w="2340" w:type="dxa"/>
          </w:tcPr>
          <w:p w14:paraId="5E880AAC" w14:textId="77777777" w:rsidR="00587C48" w:rsidRPr="004C4033" w:rsidRDefault="00587C48" w:rsidP="005A0363">
            <w:pPr>
              <w:pStyle w:val="BodyText"/>
              <w:rPr>
                <w:sz w:val="20"/>
              </w:rPr>
            </w:pPr>
            <w:r w:rsidRPr="004C4033">
              <w:rPr>
                <w:sz w:val="20"/>
                <w:szCs w:val="20"/>
              </w:rPr>
              <w:t>Requested Medium Time</w:t>
            </w:r>
          </w:p>
        </w:tc>
        <w:tc>
          <w:tcPr>
            <w:tcW w:w="1265" w:type="dxa"/>
          </w:tcPr>
          <w:p w14:paraId="240E4DA4" w14:textId="77777777" w:rsidR="00587C48" w:rsidRPr="00204805" w:rsidRDefault="00587C48" w:rsidP="005A0363">
            <w:pPr>
              <w:pStyle w:val="BodyText"/>
              <w:rPr>
                <w:rFonts w:eastAsia="宋体"/>
                <w:sz w:val="20"/>
                <w:lang w:eastAsia="zh-CN"/>
              </w:rPr>
            </w:pPr>
            <w:r>
              <w:rPr>
                <w:rFonts w:eastAsia="宋体"/>
                <w:sz w:val="20"/>
                <w:lang w:eastAsia="zh-CN"/>
              </w:rPr>
              <w:t>Reserved</w:t>
            </w:r>
          </w:p>
        </w:tc>
      </w:tr>
    </w:tbl>
    <w:p w14:paraId="52735C88" w14:textId="1D66E1A8" w:rsidR="00E505F2" w:rsidRDefault="00E505F2" w:rsidP="00E505F2">
      <w:pPr>
        <w:pStyle w:val="BodyText"/>
      </w:pPr>
      <w:r>
        <w:t xml:space="preserve">                 Bits:              3                                     </w:t>
      </w:r>
      <w:r w:rsidR="00587C48">
        <w:t>10</w:t>
      </w:r>
      <w:r>
        <w:t xml:space="preserve">                          </w:t>
      </w:r>
      <w:r w:rsidR="00587C48">
        <w:t>3</w:t>
      </w:r>
    </w:p>
    <w:p w14:paraId="2EB1ADD7" w14:textId="77777777" w:rsidR="00E505F2" w:rsidRDefault="00E505F2" w:rsidP="00E505F2">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sidRPr="00D61DDA">
          <w:rPr>
            <w:szCs w:val="22"/>
          </w:rPr>
          <w:t>TXOP Sharing Resoure Request</w:t>
        </w:r>
        <w:r w:rsidRPr="00D61DDA">
          <w:rPr>
            <w:spacing w:val="-1"/>
            <w:szCs w:val="22"/>
          </w:rPr>
          <w:t xml:space="preserve"> </w:t>
        </w:r>
        <w:r w:rsidRPr="00D61DDA">
          <w:rPr>
            <w:szCs w:val="22"/>
          </w:rPr>
          <w:t>subfield</w:t>
        </w:r>
      </w:hyperlink>
      <w:r>
        <w:t xml:space="preserve">  </w:t>
      </w:r>
    </w:p>
    <w:p w14:paraId="7166E22D" w14:textId="77777777" w:rsidR="00E505F2" w:rsidRDefault="00E505F2" w:rsidP="00E505F2">
      <w:pPr>
        <w:pStyle w:val="BodyText"/>
      </w:pPr>
    </w:p>
    <w:p w14:paraId="797749BF" w14:textId="77777777" w:rsidR="00E505F2" w:rsidRDefault="00E505F2" w:rsidP="00E505F2">
      <w:pPr>
        <w:pStyle w:val="BodyText"/>
      </w:pPr>
    </w:p>
    <w:p w14:paraId="70551A79" w14:textId="77777777" w:rsidR="00E505F2" w:rsidRDefault="00E505F2" w:rsidP="00E505F2">
      <w:pPr>
        <w:pStyle w:val="BodyText"/>
      </w:pPr>
      <w:r>
        <w:t>The Channel Width subfield as defined in Table 9-y (</w:t>
      </w:r>
      <w:r w:rsidRPr="00DE1ABA">
        <w:t>Channel Width subfield</w:t>
      </w:r>
      <w:r>
        <w:t>) indicates the maximal bandwidth of the P2P link.</w:t>
      </w:r>
    </w:p>
    <w:p w14:paraId="0BE577FD" w14:textId="77777777" w:rsidR="00E505F2" w:rsidRDefault="00E505F2" w:rsidP="00E505F2">
      <w:pPr>
        <w:pStyle w:val="BodyText"/>
      </w:pPr>
    </w:p>
    <w:p w14:paraId="7D38EB44" w14:textId="20C93B59" w:rsidR="00E505F2" w:rsidRDefault="00E505F2" w:rsidP="00E505F2">
      <w:pPr>
        <w:pStyle w:val="BodyText"/>
        <w:rPr>
          <w:ins w:id="15" w:author="Liwen Chu" w:date="2021-08-09T15:41:00Z"/>
        </w:rPr>
      </w:pPr>
      <w:r>
        <w:t xml:space="preserve">The Requested Medium Time subfield indicates the requested medium time in unit of 32us and </w:t>
      </w:r>
      <w:r w:rsidRPr="00204805">
        <w:t xml:space="preserve">under </w:t>
      </w:r>
      <w:r>
        <w:t xml:space="preserve">the channel width announced by the Channel Width </w:t>
      </w:r>
      <w:r w:rsidR="005B7E84">
        <w:t>sub</w:t>
      </w:r>
      <w:r>
        <w:t>field</w:t>
      </w:r>
      <w:r>
        <w:rPr>
          <w:rFonts w:ascii="宋体" w:eastAsia="宋体" w:hAnsi="宋体" w:hint="eastAsia"/>
          <w:lang w:eastAsia="zh-CN"/>
        </w:rPr>
        <w:t>.</w:t>
      </w:r>
    </w:p>
    <w:p w14:paraId="0BA67F0D" w14:textId="77777777" w:rsidR="00E505F2" w:rsidRDefault="00E505F2" w:rsidP="00E505F2">
      <w:pPr>
        <w:autoSpaceDE w:val="0"/>
        <w:autoSpaceDN w:val="0"/>
        <w:adjustRightInd w:val="0"/>
        <w:jc w:val="left"/>
        <w:rPr>
          <w:color w:val="000000"/>
          <w:sz w:val="20"/>
        </w:rPr>
      </w:pPr>
    </w:p>
    <w:p w14:paraId="0D64C634" w14:textId="77777777" w:rsidR="00E505F2" w:rsidRPr="00204805" w:rsidRDefault="00E505F2" w:rsidP="00E505F2">
      <w:pPr>
        <w:autoSpaceDE w:val="0"/>
        <w:autoSpaceDN w:val="0"/>
        <w:adjustRightInd w:val="0"/>
        <w:jc w:val="center"/>
        <w:rPr>
          <w:rFonts w:eastAsia="Batang"/>
        </w:rPr>
      </w:pPr>
      <w:r w:rsidRPr="00204805">
        <w:rPr>
          <w:rFonts w:eastAsia="Batang"/>
        </w:rPr>
        <w:t xml:space="preserve">Table 9-y </w:t>
      </w:r>
      <w:r w:rsidRPr="00204805">
        <w:rPr>
          <w:rFonts w:eastAsia="Batang" w:hint="eastAsia"/>
        </w:rPr>
        <w:t>—</w:t>
      </w:r>
      <w:r w:rsidRPr="00204805">
        <w:rPr>
          <w:rFonts w:eastAsia="Batang" w:hint="eastAsia"/>
        </w:rPr>
        <w:t xml:space="preserve"> </w:t>
      </w:r>
      <w:r w:rsidRPr="00204805">
        <w:rPr>
          <w:rFonts w:eastAsia="Batang"/>
        </w:rPr>
        <w:t>Channel Width subfield</w:t>
      </w:r>
    </w:p>
    <w:tbl>
      <w:tblPr>
        <w:tblStyle w:val="ae"/>
        <w:tblW w:w="0" w:type="auto"/>
        <w:tblInd w:w="1705" w:type="dxa"/>
        <w:tblLook w:val="04A0" w:firstRow="1" w:lastRow="0" w:firstColumn="1" w:lastColumn="0" w:noHBand="0" w:noVBand="1"/>
      </w:tblPr>
      <w:tblGrid>
        <w:gridCol w:w="2970"/>
        <w:gridCol w:w="3150"/>
      </w:tblGrid>
      <w:tr w:rsidR="00E505F2" w14:paraId="0B717990" w14:textId="77777777" w:rsidTr="005A0363">
        <w:trPr>
          <w:trHeight w:val="368"/>
        </w:trPr>
        <w:tc>
          <w:tcPr>
            <w:tcW w:w="2970" w:type="dxa"/>
          </w:tcPr>
          <w:p w14:paraId="6E14805F" w14:textId="77777777" w:rsidR="00E505F2" w:rsidRPr="00003D33" w:rsidRDefault="00E505F2" w:rsidP="005A0363">
            <w:pPr>
              <w:pStyle w:val="SP1290411"/>
              <w:spacing w:before="360" w:after="240"/>
              <w:rPr>
                <w:color w:val="000000"/>
                <w:sz w:val="18"/>
                <w:szCs w:val="18"/>
              </w:rPr>
            </w:pPr>
            <w:r w:rsidRPr="00003D33">
              <w:rPr>
                <w:color w:val="000000"/>
                <w:sz w:val="18"/>
                <w:szCs w:val="18"/>
              </w:rPr>
              <w:lastRenderedPageBreak/>
              <w:t>Value</w:t>
            </w:r>
          </w:p>
        </w:tc>
        <w:tc>
          <w:tcPr>
            <w:tcW w:w="3150" w:type="dxa"/>
          </w:tcPr>
          <w:p w14:paraId="238DA14B" w14:textId="77777777" w:rsidR="00E505F2" w:rsidRPr="00003D33" w:rsidRDefault="00E505F2" w:rsidP="005A0363">
            <w:pPr>
              <w:pStyle w:val="SP1290411"/>
              <w:spacing w:before="360" w:after="240"/>
              <w:rPr>
                <w:color w:val="000000"/>
                <w:sz w:val="18"/>
                <w:szCs w:val="18"/>
              </w:rPr>
            </w:pPr>
            <w:r w:rsidRPr="00003D33">
              <w:rPr>
                <w:color w:val="000000"/>
                <w:sz w:val="18"/>
                <w:szCs w:val="18"/>
              </w:rPr>
              <w:t>Meaning</w:t>
            </w:r>
          </w:p>
        </w:tc>
      </w:tr>
      <w:tr w:rsidR="00E505F2" w14:paraId="51B16840" w14:textId="77777777" w:rsidTr="005A0363">
        <w:trPr>
          <w:trHeight w:val="449"/>
        </w:trPr>
        <w:tc>
          <w:tcPr>
            <w:tcW w:w="2970" w:type="dxa"/>
          </w:tcPr>
          <w:p w14:paraId="1B514F73" w14:textId="77777777" w:rsidR="00E505F2" w:rsidRPr="00003D33" w:rsidRDefault="00E505F2" w:rsidP="005A0363">
            <w:pPr>
              <w:pStyle w:val="SP1290411"/>
              <w:spacing w:before="360" w:after="240"/>
              <w:rPr>
                <w:color w:val="000000"/>
                <w:sz w:val="20"/>
                <w:szCs w:val="20"/>
              </w:rPr>
            </w:pPr>
            <w:r>
              <w:rPr>
                <w:color w:val="000000"/>
                <w:sz w:val="20"/>
                <w:szCs w:val="20"/>
              </w:rPr>
              <w:t>0</w:t>
            </w:r>
          </w:p>
        </w:tc>
        <w:tc>
          <w:tcPr>
            <w:tcW w:w="3150" w:type="dxa"/>
          </w:tcPr>
          <w:p w14:paraId="1961A2DB" w14:textId="77777777" w:rsidR="00E505F2" w:rsidRPr="00003D33" w:rsidRDefault="00E505F2" w:rsidP="005A0363">
            <w:pPr>
              <w:pStyle w:val="SP1290411"/>
              <w:spacing w:before="360" w:after="240"/>
              <w:rPr>
                <w:color w:val="000000"/>
                <w:sz w:val="20"/>
                <w:szCs w:val="20"/>
              </w:rPr>
            </w:pPr>
            <w:r>
              <w:rPr>
                <w:color w:val="000000"/>
                <w:sz w:val="20"/>
                <w:szCs w:val="20"/>
              </w:rPr>
              <w:t>20 MHz</w:t>
            </w:r>
          </w:p>
        </w:tc>
      </w:tr>
      <w:tr w:rsidR="00E505F2" w14:paraId="56F8A7B7" w14:textId="77777777" w:rsidTr="005A0363">
        <w:tc>
          <w:tcPr>
            <w:tcW w:w="2970" w:type="dxa"/>
          </w:tcPr>
          <w:p w14:paraId="1DF93E09" w14:textId="77777777" w:rsidR="00E505F2" w:rsidRPr="00003D33" w:rsidRDefault="00E505F2" w:rsidP="005A0363">
            <w:pPr>
              <w:pStyle w:val="SP1290411"/>
              <w:spacing w:before="360" w:after="240"/>
              <w:rPr>
                <w:color w:val="000000"/>
                <w:sz w:val="20"/>
                <w:szCs w:val="20"/>
              </w:rPr>
            </w:pPr>
            <w:r>
              <w:rPr>
                <w:color w:val="000000"/>
                <w:sz w:val="20"/>
                <w:szCs w:val="20"/>
              </w:rPr>
              <w:t>1</w:t>
            </w:r>
          </w:p>
        </w:tc>
        <w:tc>
          <w:tcPr>
            <w:tcW w:w="3150" w:type="dxa"/>
          </w:tcPr>
          <w:p w14:paraId="7DCDB07D" w14:textId="77777777" w:rsidR="00E505F2" w:rsidRPr="00003D33" w:rsidRDefault="00E505F2" w:rsidP="005A0363">
            <w:pPr>
              <w:pStyle w:val="SP1290411"/>
              <w:spacing w:before="360" w:after="240"/>
              <w:rPr>
                <w:color w:val="000000"/>
                <w:sz w:val="20"/>
                <w:szCs w:val="20"/>
              </w:rPr>
            </w:pPr>
            <w:r>
              <w:rPr>
                <w:color w:val="000000"/>
                <w:sz w:val="20"/>
                <w:szCs w:val="20"/>
              </w:rPr>
              <w:t>40 MHz</w:t>
            </w:r>
          </w:p>
        </w:tc>
      </w:tr>
      <w:tr w:rsidR="00E505F2" w14:paraId="60485D03" w14:textId="77777777" w:rsidTr="005A0363">
        <w:tc>
          <w:tcPr>
            <w:tcW w:w="2970" w:type="dxa"/>
          </w:tcPr>
          <w:p w14:paraId="1C46FE82" w14:textId="77777777" w:rsidR="00E505F2" w:rsidRPr="00003D33" w:rsidRDefault="00E505F2" w:rsidP="005A0363">
            <w:pPr>
              <w:pStyle w:val="SP1290411"/>
              <w:spacing w:before="360" w:after="240"/>
              <w:rPr>
                <w:color w:val="000000"/>
                <w:sz w:val="20"/>
                <w:szCs w:val="20"/>
              </w:rPr>
            </w:pPr>
            <w:r>
              <w:rPr>
                <w:color w:val="000000"/>
                <w:sz w:val="20"/>
                <w:szCs w:val="20"/>
              </w:rPr>
              <w:t>2</w:t>
            </w:r>
          </w:p>
        </w:tc>
        <w:tc>
          <w:tcPr>
            <w:tcW w:w="3150" w:type="dxa"/>
          </w:tcPr>
          <w:p w14:paraId="6A9E91B3" w14:textId="77777777" w:rsidR="00E505F2" w:rsidRPr="00003D33" w:rsidRDefault="00E505F2" w:rsidP="005A0363">
            <w:pPr>
              <w:pStyle w:val="SP1290411"/>
              <w:spacing w:before="360" w:after="240"/>
              <w:rPr>
                <w:color w:val="000000"/>
                <w:sz w:val="20"/>
                <w:szCs w:val="20"/>
              </w:rPr>
            </w:pPr>
            <w:r>
              <w:rPr>
                <w:color w:val="000000"/>
                <w:sz w:val="20"/>
                <w:szCs w:val="20"/>
              </w:rPr>
              <w:t>80 MHz</w:t>
            </w:r>
          </w:p>
        </w:tc>
      </w:tr>
      <w:tr w:rsidR="00E505F2" w14:paraId="424B9574" w14:textId="77777777" w:rsidTr="005A0363">
        <w:tc>
          <w:tcPr>
            <w:tcW w:w="2970" w:type="dxa"/>
          </w:tcPr>
          <w:p w14:paraId="532525E3" w14:textId="77777777" w:rsidR="00E505F2" w:rsidRPr="00003D33" w:rsidRDefault="00E505F2" w:rsidP="005A0363">
            <w:pPr>
              <w:pStyle w:val="SP1290411"/>
              <w:spacing w:before="360" w:after="240"/>
              <w:jc w:val="both"/>
              <w:rPr>
                <w:color w:val="000000"/>
                <w:sz w:val="20"/>
                <w:szCs w:val="20"/>
              </w:rPr>
            </w:pPr>
            <w:r>
              <w:rPr>
                <w:color w:val="000000"/>
                <w:sz w:val="20"/>
                <w:szCs w:val="20"/>
              </w:rPr>
              <w:t>3</w:t>
            </w:r>
          </w:p>
        </w:tc>
        <w:tc>
          <w:tcPr>
            <w:tcW w:w="3150" w:type="dxa"/>
          </w:tcPr>
          <w:p w14:paraId="532B6196" w14:textId="77777777" w:rsidR="00E505F2" w:rsidRPr="00003D33" w:rsidRDefault="00E505F2" w:rsidP="005A0363">
            <w:pPr>
              <w:pStyle w:val="SP1290411"/>
              <w:spacing w:before="360" w:after="240"/>
              <w:jc w:val="both"/>
              <w:rPr>
                <w:color w:val="000000"/>
                <w:sz w:val="20"/>
                <w:szCs w:val="20"/>
              </w:rPr>
            </w:pPr>
            <w:r>
              <w:rPr>
                <w:color w:val="000000"/>
                <w:sz w:val="20"/>
                <w:szCs w:val="20"/>
              </w:rPr>
              <w:t>160 MHz</w:t>
            </w:r>
          </w:p>
        </w:tc>
      </w:tr>
      <w:tr w:rsidR="00E505F2" w14:paraId="25A5B56A" w14:textId="77777777" w:rsidTr="005A0363">
        <w:tc>
          <w:tcPr>
            <w:tcW w:w="2970" w:type="dxa"/>
          </w:tcPr>
          <w:p w14:paraId="68B15470" w14:textId="77777777" w:rsidR="00E505F2" w:rsidRPr="00003D33" w:rsidRDefault="00E505F2" w:rsidP="005A0363">
            <w:pPr>
              <w:pStyle w:val="SP1290411"/>
              <w:spacing w:before="360" w:after="240"/>
              <w:rPr>
                <w:color w:val="000000"/>
                <w:sz w:val="20"/>
                <w:szCs w:val="20"/>
              </w:rPr>
            </w:pPr>
            <w:r>
              <w:rPr>
                <w:color w:val="000000"/>
                <w:sz w:val="20"/>
                <w:szCs w:val="20"/>
              </w:rPr>
              <w:t>4</w:t>
            </w:r>
          </w:p>
        </w:tc>
        <w:tc>
          <w:tcPr>
            <w:tcW w:w="3150" w:type="dxa"/>
          </w:tcPr>
          <w:p w14:paraId="76012998" w14:textId="77777777" w:rsidR="00E505F2" w:rsidRPr="00003D33" w:rsidRDefault="00E505F2" w:rsidP="005A0363">
            <w:pPr>
              <w:pStyle w:val="SP1290411"/>
              <w:spacing w:before="360" w:after="240"/>
              <w:rPr>
                <w:color w:val="000000"/>
                <w:sz w:val="20"/>
                <w:szCs w:val="20"/>
              </w:rPr>
            </w:pPr>
            <w:r>
              <w:rPr>
                <w:color w:val="000000"/>
                <w:sz w:val="20"/>
                <w:szCs w:val="20"/>
              </w:rPr>
              <w:t>320 MHz</w:t>
            </w:r>
          </w:p>
        </w:tc>
      </w:tr>
      <w:tr w:rsidR="00E505F2" w14:paraId="282DFBEF" w14:textId="77777777" w:rsidTr="005A0363">
        <w:trPr>
          <w:trHeight w:val="215"/>
        </w:trPr>
        <w:tc>
          <w:tcPr>
            <w:tcW w:w="2970" w:type="dxa"/>
          </w:tcPr>
          <w:p w14:paraId="612D6D76" w14:textId="77777777" w:rsidR="00E505F2" w:rsidRDefault="00E505F2" w:rsidP="005A0363">
            <w:pPr>
              <w:pStyle w:val="SP1290411"/>
              <w:spacing w:before="360" w:after="240"/>
              <w:rPr>
                <w:color w:val="000000"/>
                <w:sz w:val="20"/>
                <w:szCs w:val="20"/>
              </w:rPr>
            </w:pPr>
            <w:r>
              <w:rPr>
                <w:color w:val="000000"/>
                <w:sz w:val="20"/>
                <w:szCs w:val="20"/>
              </w:rPr>
              <w:t>5 to 7</w:t>
            </w:r>
          </w:p>
        </w:tc>
        <w:tc>
          <w:tcPr>
            <w:tcW w:w="3150" w:type="dxa"/>
          </w:tcPr>
          <w:p w14:paraId="26CD2C6C" w14:textId="77777777" w:rsidR="00E505F2" w:rsidRDefault="00E505F2" w:rsidP="005A0363">
            <w:pPr>
              <w:pStyle w:val="SP1290411"/>
              <w:spacing w:before="360" w:after="240"/>
              <w:rPr>
                <w:color w:val="000000"/>
                <w:sz w:val="20"/>
                <w:szCs w:val="20"/>
              </w:rPr>
            </w:pPr>
            <w:r>
              <w:rPr>
                <w:color w:val="000000"/>
                <w:sz w:val="20"/>
                <w:szCs w:val="20"/>
              </w:rPr>
              <w:t>Reserved</w:t>
            </w:r>
          </w:p>
        </w:tc>
      </w:tr>
    </w:tbl>
    <w:p w14:paraId="0726CB5B" w14:textId="77777777" w:rsidR="00E505F2" w:rsidRDefault="00E505F2" w:rsidP="00E505F2">
      <w:pPr>
        <w:pStyle w:val="Default"/>
        <w:rPr>
          <w:b/>
          <w:bCs/>
          <w:i/>
          <w:iCs/>
          <w:highlight w:val="yellow"/>
        </w:rPr>
      </w:pPr>
    </w:p>
    <w:p w14:paraId="76541921" w14:textId="77777777" w:rsidR="00E505F2" w:rsidRDefault="00E505F2" w:rsidP="00E505F2">
      <w:pPr>
        <w:pStyle w:val="Default"/>
        <w:rPr>
          <w:b/>
          <w:bCs/>
          <w:i/>
          <w:iCs/>
          <w:highlight w:val="yellow"/>
        </w:rPr>
      </w:pPr>
    </w:p>
    <w:p w14:paraId="1354F43D" w14:textId="77777777" w:rsidR="00E505F2" w:rsidRPr="005A3B85" w:rsidRDefault="00E505F2" w:rsidP="00E505F2">
      <w:pPr>
        <w:autoSpaceDE w:val="0"/>
        <w:autoSpaceDN w:val="0"/>
        <w:adjustRightInd w:val="0"/>
        <w:jc w:val="left"/>
        <w:rPr>
          <w:b/>
          <w:bCs/>
          <w:color w:val="000000"/>
          <w:sz w:val="20"/>
        </w:rPr>
      </w:pPr>
      <w:proofErr w:type="spellStart"/>
      <w:r w:rsidRPr="00FB5AAA">
        <w:rPr>
          <w:b/>
          <w:bCs/>
          <w:i/>
          <w:iCs/>
          <w:highlight w:val="yellow"/>
        </w:rPr>
        <w:t>TGbe</w:t>
      </w:r>
      <w:proofErr w:type="spellEnd"/>
      <w:r w:rsidRPr="00FB5AAA">
        <w:rPr>
          <w:b/>
          <w:bCs/>
          <w:i/>
          <w:iCs/>
          <w:highlight w:val="yellow"/>
        </w:rPr>
        <w:t xml:space="preserve"> editor: add the following </w:t>
      </w:r>
      <w:r>
        <w:rPr>
          <w:b/>
          <w:bCs/>
          <w:i/>
          <w:iCs/>
          <w:highlight w:val="yellow"/>
        </w:rPr>
        <w:t>paragraphs</w:t>
      </w:r>
      <w:r w:rsidRPr="00FB5AAA">
        <w:rPr>
          <w:b/>
          <w:bCs/>
          <w:i/>
          <w:iCs/>
          <w:highlight w:val="yellow"/>
        </w:rPr>
        <w:t xml:space="preserve"> in </w:t>
      </w:r>
      <w:r w:rsidRPr="005A3B85">
        <w:rPr>
          <w:b/>
          <w:bCs/>
          <w:i/>
          <w:iCs/>
          <w:highlight w:val="yellow"/>
        </w:rPr>
        <w:t>35.2.1.2.3 (Non-AP STA behaviour):</w:t>
      </w:r>
      <w:ins w:id="16" w:author="Liwen Chu" w:date="2021-08-10T22:07:00Z">
        <w:r w:rsidRPr="00307A4E">
          <w:rPr>
            <w:rFonts w:ascii="TimesNewRoman" w:eastAsia="Arial,Bold" w:hAnsi="TimesNewRoman" w:cs="TimesNewRoman"/>
            <w:sz w:val="20"/>
            <w:highlight w:val="yellow"/>
          </w:rPr>
          <w:t xml:space="preserve"> </w:t>
        </w:r>
      </w:ins>
    </w:p>
    <w:p w14:paraId="3D2A7558" w14:textId="77777777" w:rsidR="00E505F2" w:rsidRDefault="00E505F2" w:rsidP="00E505F2">
      <w:pPr>
        <w:autoSpaceDE w:val="0"/>
        <w:autoSpaceDN w:val="0"/>
        <w:adjustRightInd w:val="0"/>
        <w:jc w:val="left"/>
        <w:rPr>
          <w:rStyle w:val="SC19323589"/>
        </w:rPr>
      </w:pPr>
    </w:p>
    <w:p w14:paraId="20E478C1" w14:textId="77777777" w:rsidR="00E505F2" w:rsidRDefault="00E505F2" w:rsidP="00E505F2">
      <w:pPr>
        <w:autoSpaceDE w:val="0"/>
        <w:autoSpaceDN w:val="0"/>
        <w:adjustRightInd w:val="0"/>
        <w:jc w:val="left"/>
        <w:rPr>
          <w:rStyle w:val="SC19323589"/>
        </w:rPr>
      </w:pPr>
      <w:r>
        <w:rPr>
          <w:rStyle w:val="SC19323589"/>
        </w:rPr>
        <w:t xml:space="preserve">35.2.1.2.3 Non-AP STA </w:t>
      </w:r>
      <w:proofErr w:type="spellStart"/>
      <w:r>
        <w:rPr>
          <w:rStyle w:val="SC19323589"/>
        </w:rPr>
        <w:t>behavior</w:t>
      </w:r>
      <w:proofErr w:type="spellEnd"/>
    </w:p>
    <w:p w14:paraId="77F93809" w14:textId="5B37BE05" w:rsidR="00E505F2" w:rsidRDefault="00E505F2" w:rsidP="00E14937">
      <w:pPr>
        <w:pStyle w:val="BodyText"/>
      </w:pPr>
      <w:r w:rsidRPr="00E14937">
        <w:t xml:space="preserve">If a non-AP STA with dot11EHTTXOPSharingTFOptionImplemented equal to true received the EHT Capabilities element with </w:t>
      </w:r>
      <w:r w:rsidR="005B7E84" w:rsidRPr="00E14937">
        <w:t xml:space="preserve">the </w:t>
      </w:r>
      <w:r w:rsidRPr="00E14937">
        <w:t xml:space="preserve">Triggered TXOP Sharing </w:t>
      </w:r>
      <w:r w:rsidR="0002759A" w:rsidRPr="00E14937">
        <w:t xml:space="preserve">Mode 2 </w:t>
      </w:r>
      <w:r w:rsidRPr="00E14937">
        <w:t xml:space="preserve">Support subfield in </w:t>
      </w:r>
      <w:r w:rsidR="005B7E84" w:rsidRPr="00E14937">
        <w:t xml:space="preserve">the </w:t>
      </w:r>
      <w:r w:rsidRPr="00E14937">
        <w:t xml:space="preserve">EHT Capabilities element equal to 1 from its associated AP, the non-AP STA may deliver </w:t>
      </w:r>
      <w:r w:rsidR="00990AD2" w:rsidRPr="00E14937">
        <w:t xml:space="preserve">a </w:t>
      </w:r>
      <w:r w:rsidRPr="00E14937">
        <w:t xml:space="preserve">TXOP sharing duration request to its associated AP to assist the AP in allocating resources for TXOP sharing operation. </w:t>
      </w:r>
    </w:p>
    <w:p w14:paraId="5D2ED3DB" w14:textId="77777777" w:rsidR="00E14937" w:rsidRPr="00E14937" w:rsidRDefault="00E14937" w:rsidP="00E14937">
      <w:pPr>
        <w:pStyle w:val="BodyText"/>
      </w:pPr>
    </w:p>
    <w:p w14:paraId="2EE7ACC1" w14:textId="3A035F70" w:rsidR="00E505F2" w:rsidRPr="00E14937" w:rsidRDefault="00E505F2" w:rsidP="00E14937">
      <w:pPr>
        <w:pStyle w:val="BodyText"/>
      </w:pPr>
      <w:r w:rsidRPr="00E14937">
        <w:t>After receiving the soliciting BSRP Trigger frame, a non-AP STA with dot11EHTTXOPS</w:t>
      </w:r>
      <w:r w:rsidR="00990AD2" w:rsidRPr="00E14937">
        <w:t>haringTFOptionImplemented equal</w:t>
      </w:r>
      <w:r w:rsidRPr="00E14937">
        <w:t xml:space="preserve"> to true may transmit</w:t>
      </w:r>
      <w:r w:rsidR="00990AD2" w:rsidRPr="00E14937">
        <w:t xml:space="preserve"> a</w:t>
      </w:r>
      <w:r w:rsidRPr="00E14937">
        <w:t xml:space="preserve"> </w:t>
      </w:r>
      <w:proofErr w:type="spellStart"/>
      <w:r w:rsidRPr="00E14937">
        <w:t>QoS</w:t>
      </w:r>
      <w:proofErr w:type="spellEnd"/>
      <w:r w:rsidRPr="00E14937">
        <w:t xml:space="preserve"> Null frame with TXOP Sharing Resource Request subfield as defined in 9.2.4.7.11 (TXOP </w:t>
      </w:r>
      <w:r w:rsidR="005B7E84" w:rsidRPr="00E14937">
        <w:t>sharing r</w:t>
      </w:r>
      <w:r w:rsidRPr="00E14937">
        <w:t xml:space="preserve">esource </w:t>
      </w:r>
      <w:r w:rsidR="005B7E84" w:rsidRPr="00E14937">
        <w:t>r</w:t>
      </w:r>
      <w:r w:rsidRPr="00E14937">
        <w:t>equest).</w:t>
      </w:r>
    </w:p>
    <w:p w14:paraId="08DB28C8" w14:textId="77777777" w:rsidR="00E505F2" w:rsidRPr="00E14937" w:rsidRDefault="00E505F2" w:rsidP="00E14937">
      <w:pPr>
        <w:pStyle w:val="BodyText"/>
      </w:pPr>
    </w:p>
    <w:p w14:paraId="47570975" w14:textId="77777777" w:rsidR="0002759A" w:rsidRPr="00E14937" w:rsidRDefault="00E505F2" w:rsidP="00E14937">
      <w:pPr>
        <w:pStyle w:val="BodyText"/>
      </w:pPr>
      <w:r w:rsidRPr="00E14937">
        <w:t>When associated with an AP from which the EHT Capabilities element with</w:t>
      </w:r>
      <w:r w:rsidR="005B7E84" w:rsidRPr="00E14937">
        <w:t xml:space="preserve"> the</w:t>
      </w:r>
      <w:r w:rsidRPr="00E14937">
        <w:t xml:space="preserve"> Triggered TXOP Sharing </w:t>
      </w:r>
      <w:r w:rsidR="0002759A" w:rsidRPr="00E14937">
        <w:t xml:space="preserve">Mode 2 </w:t>
      </w:r>
      <w:r w:rsidRPr="00E14937">
        <w:t xml:space="preserve">Support subfield in </w:t>
      </w:r>
      <w:r w:rsidR="005B7E84" w:rsidRPr="00E14937">
        <w:t xml:space="preserve">the </w:t>
      </w:r>
      <w:r w:rsidRPr="00E14937">
        <w:t>EHT Capabilities element equ</w:t>
      </w:r>
      <w:r w:rsidR="005B7E84" w:rsidRPr="00E14937">
        <w:t>a</w:t>
      </w:r>
      <w:r w:rsidRPr="00E14937">
        <w:t>l to 1 is received, a non-AP STA with dot11EHTTXOPSharingTFOptionImplemented equal to true</w:t>
      </w:r>
      <w:r w:rsidR="00990AD2" w:rsidRPr="00E14937">
        <w:t>,</w:t>
      </w:r>
      <w:r w:rsidRPr="00E14937">
        <w:t xml:space="preserve"> may deliver </w:t>
      </w:r>
      <w:proofErr w:type="spellStart"/>
      <w:r w:rsidRPr="00E14937">
        <w:t>QoS</w:t>
      </w:r>
      <w:proofErr w:type="spellEnd"/>
      <w:r w:rsidRPr="00E14937">
        <w:t xml:space="preserve"> Null/Data frame with TXOP Sharing Resource Request subfield </w:t>
      </w:r>
      <w:r w:rsidR="00990AD2" w:rsidRPr="00E14937">
        <w:t>as defined in 9.2.4.7.11 (TXOP sharing resource r</w:t>
      </w:r>
      <w:r w:rsidRPr="00E14937">
        <w:t>equest) that is not carried in EHT TB PPDU or HE TB PPDU.</w:t>
      </w:r>
      <w:ins w:id="17" w:author="Liyunbo" w:date="2022-08-04T09:43:00Z">
        <w:r w:rsidR="00726FF1" w:rsidRPr="00E14937">
          <w:t xml:space="preserve"> </w:t>
        </w:r>
      </w:ins>
    </w:p>
    <w:p w14:paraId="744025EA" w14:textId="77777777" w:rsidR="0002759A" w:rsidRPr="00E14937" w:rsidRDefault="0002759A" w:rsidP="00E14937">
      <w:pPr>
        <w:pStyle w:val="BodyText"/>
      </w:pPr>
    </w:p>
    <w:p w14:paraId="1C2D48E8" w14:textId="7F12A089" w:rsidR="00E505F2" w:rsidRDefault="0002759A" w:rsidP="00BC6DA2">
      <w:pPr>
        <w:pStyle w:val="BodyText"/>
        <w:rPr>
          <w:sz w:val="16"/>
        </w:rPr>
      </w:pPr>
      <w:r w:rsidRPr="00E14937">
        <w:rPr>
          <w:rFonts w:hint="eastAsia"/>
        </w:rPr>
        <w:t>T</w:t>
      </w:r>
      <w:r w:rsidRPr="00E14937">
        <w:t xml:space="preserve">he </w:t>
      </w:r>
      <w:r w:rsidR="00E14937">
        <w:t xml:space="preserve">requested time duration in </w:t>
      </w:r>
      <w:r w:rsidR="00BC6DA2">
        <w:t>a</w:t>
      </w:r>
      <w:r w:rsidR="00E14937">
        <w:t xml:space="preserve"> </w:t>
      </w:r>
      <w:r w:rsidR="00E14937" w:rsidRPr="00E14937">
        <w:t>TXOP Sharing Resource Request</w:t>
      </w:r>
      <w:r w:rsidR="00E14937">
        <w:t xml:space="preserve"> control</w:t>
      </w:r>
      <w:r w:rsidR="00E14937">
        <w:t xml:space="preserve"> applies on the link that the </w:t>
      </w:r>
      <w:r w:rsidR="00E14937" w:rsidRPr="00E14937">
        <w:t>TXOP Sharing Resource Request</w:t>
      </w:r>
      <w:r w:rsidR="00E14937">
        <w:t xml:space="preserve"> control is transmitted</w:t>
      </w:r>
      <w:proofErr w:type="gramStart"/>
      <w:r w:rsidR="00E14937">
        <w:t>.</w:t>
      </w:r>
      <w:ins w:id="18" w:author="Liyunbo" w:date="2022-08-04T09:43:00Z">
        <w:r w:rsidR="00726FF1" w:rsidRPr="00726FF1">
          <w:rPr>
            <w:sz w:val="18"/>
            <w:szCs w:val="18"/>
          </w:rPr>
          <w:t>(</w:t>
        </w:r>
        <w:proofErr w:type="gramEnd"/>
        <w:r w:rsidR="00726FF1">
          <w:rPr>
            <w:sz w:val="18"/>
            <w:szCs w:val="18"/>
          </w:rPr>
          <w:t>#</w:t>
        </w:r>
        <w:r w:rsidR="00726FF1" w:rsidRPr="00726FF1">
          <w:rPr>
            <w:rFonts w:eastAsia="Times New Roman"/>
            <w:sz w:val="18"/>
            <w:szCs w:val="18"/>
          </w:rPr>
          <w:t>10727</w:t>
        </w:r>
        <w:r w:rsidR="00726FF1" w:rsidRPr="00726FF1">
          <w:rPr>
            <w:sz w:val="18"/>
            <w:szCs w:val="18"/>
          </w:rPr>
          <w:t>)</w:t>
        </w:r>
      </w:ins>
    </w:p>
    <w:sectPr w:rsidR="00E505F2"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BB0C2" w14:textId="77777777" w:rsidR="00681A3D" w:rsidRDefault="00681A3D">
      <w:r>
        <w:separator/>
      </w:r>
    </w:p>
  </w:endnote>
  <w:endnote w:type="continuationSeparator" w:id="0">
    <w:p w14:paraId="50210455" w14:textId="77777777" w:rsidR="00681A3D" w:rsidRDefault="0068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5A0363" w:rsidRPr="00DF3474" w:rsidRDefault="005A036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982AEE">
      <w:rPr>
        <w:noProof/>
        <w:lang w:val="fr-FR"/>
      </w:rPr>
      <w:t>10</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A0363" w:rsidRPr="00DF3474" w:rsidRDefault="005A0363">
    <w:pPr>
      <w:rPr>
        <w:lang w:val="fr-FR"/>
      </w:rPr>
    </w:pPr>
  </w:p>
  <w:p w14:paraId="0DD4053E" w14:textId="77777777" w:rsidR="005A0363" w:rsidRDefault="005A0363"/>
  <w:p w14:paraId="561B2215" w14:textId="77777777" w:rsidR="005A0363" w:rsidRDefault="005A0363"/>
  <w:p w14:paraId="209D6FB8" w14:textId="77777777" w:rsidR="005A0363" w:rsidRDefault="005A0363"/>
  <w:p w14:paraId="73251C5E" w14:textId="77777777" w:rsidR="005A0363" w:rsidRDefault="005A0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E8D3E" w14:textId="77777777" w:rsidR="00681A3D" w:rsidRDefault="00681A3D">
      <w:r>
        <w:separator/>
      </w:r>
    </w:p>
  </w:footnote>
  <w:footnote w:type="continuationSeparator" w:id="0">
    <w:p w14:paraId="4F9623DC" w14:textId="77777777" w:rsidR="00681A3D" w:rsidRDefault="00681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9D8ED77" w:rsidR="005A0363" w:rsidRDefault="005A0363">
    <w:pPr>
      <w:pStyle w:val="a5"/>
      <w:tabs>
        <w:tab w:val="clear" w:pos="6480"/>
        <w:tab w:val="center" w:pos="4680"/>
        <w:tab w:val="right" w:pos="9360"/>
      </w:tabs>
    </w:pPr>
    <w:r>
      <w:fldChar w:fldCharType="begin"/>
    </w:r>
    <w:r>
      <w:instrText xml:space="preserve"> DATE  \@ "MMMM yyyy"  \* MERGEFORMAT </w:instrText>
    </w:r>
    <w:r>
      <w:fldChar w:fldCharType="separate"/>
    </w:r>
    <w:r w:rsidR="006E427F">
      <w:rPr>
        <w:noProof/>
      </w:rPr>
      <w:t>August 2022</w:t>
    </w:r>
    <w:r>
      <w:fldChar w:fldCharType="end"/>
    </w:r>
    <w:r>
      <w:tab/>
    </w:r>
    <w:r>
      <w:tab/>
    </w:r>
    <w:r w:rsidR="00681A3D">
      <w:fldChar w:fldCharType="begin"/>
    </w:r>
    <w:r w:rsidR="00681A3D">
      <w:instrText xml:space="preserve"> TITLE  \* MERG</w:instrText>
    </w:r>
    <w:r w:rsidR="00681A3D">
      <w:instrText xml:space="preserve">EFORMAT </w:instrText>
    </w:r>
    <w:r w:rsidR="00681A3D">
      <w:fldChar w:fldCharType="separate"/>
    </w:r>
    <w:r>
      <w:t xml:space="preserve">doc.: IEEE </w:t>
    </w:r>
    <w:r w:rsidR="0080101F">
      <w:t>802.11-22/1264</w:t>
    </w:r>
    <w:r>
      <w:t>r</w:t>
    </w:r>
    <w:r w:rsidR="00681A3D">
      <w:fldChar w:fldCharType="end"/>
    </w:r>
    <w:r w:rsidR="00982AE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59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DF9"/>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4D17"/>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4C03"/>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67600"/>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87C48"/>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E84"/>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A3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27F"/>
    <w:rsid w:val="006E4A4A"/>
    <w:rsid w:val="006E4DDB"/>
    <w:rsid w:val="006E5650"/>
    <w:rsid w:val="006F318D"/>
    <w:rsid w:val="006F44E4"/>
    <w:rsid w:val="006F523F"/>
    <w:rsid w:val="006F5BE5"/>
    <w:rsid w:val="006F5FF3"/>
    <w:rsid w:val="006F62ED"/>
    <w:rsid w:val="007039C3"/>
    <w:rsid w:val="00703D71"/>
    <w:rsid w:val="0070423B"/>
    <w:rsid w:val="007109B4"/>
    <w:rsid w:val="00710BDB"/>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01F"/>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2E5"/>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47A2E"/>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AEE"/>
    <w:rsid w:val="00983D33"/>
    <w:rsid w:val="00983EB7"/>
    <w:rsid w:val="00984B9F"/>
    <w:rsid w:val="00985ED2"/>
    <w:rsid w:val="009867FE"/>
    <w:rsid w:val="00987FB8"/>
    <w:rsid w:val="009907D5"/>
    <w:rsid w:val="00990AD2"/>
    <w:rsid w:val="00991D65"/>
    <w:rsid w:val="00991EB4"/>
    <w:rsid w:val="0099208A"/>
    <w:rsid w:val="00992113"/>
    <w:rsid w:val="009931FC"/>
    <w:rsid w:val="009941C0"/>
    <w:rsid w:val="009944A2"/>
    <w:rsid w:val="00996581"/>
    <w:rsid w:val="00997D2E"/>
    <w:rsid w:val="009A01CE"/>
    <w:rsid w:val="009A03D6"/>
    <w:rsid w:val="009A0E12"/>
    <w:rsid w:val="009A1F00"/>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0C3E"/>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6DA2"/>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A40"/>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24F"/>
    <w:rsid w:val="00D53DBA"/>
    <w:rsid w:val="00D57696"/>
    <w:rsid w:val="00D57B6C"/>
    <w:rsid w:val="00D57F5C"/>
    <w:rsid w:val="00D6056D"/>
    <w:rsid w:val="00D60FE6"/>
    <w:rsid w:val="00D6190D"/>
    <w:rsid w:val="00D61EE3"/>
    <w:rsid w:val="00D63C8C"/>
    <w:rsid w:val="00D647D4"/>
    <w:rsid w:val="00D6480C"/>
    <w:rsid w:val="00D648C0"/>
    <w:rsid w:val="00D673AE"/>
    <w:rsid w:val="00D6751B"/>
    <w:rsid w:val="00D67D45"/>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4937"/>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965"/>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FD9"/>
    <w:rsid w:val="00F20226"/>
    <w:rsid w:val="00F21C75"/>
    <w:rsid w:val="00F23FC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45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C6EDE"/>
    <w:rsid w:val="003E3B55"/>
    <w:rsid w:val="00417C1F"/>
    <w:rsid w:val="004266B4"/>
    <w:rsid w:val="004C6356"/>
    <w:rsid w:val="004E6C4A"/>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6709F"/>
    <w:rsid w:val="00886F95"/>
    <w:rsid w:val="00961E24"/>
    <w:rsid w:val="00A329D0"/>
    <w:rsid w:val="00A64536"/>
    <w:rsid w:val="00AF03BA"/>
    <w:rsid w:val="00B00A61"/>
    <w:rsid w:val="00B034EB"/>
    <w:rsid w:val="00B25987"/>
    <w:rsid w:val="00BB0EF1"/>
    <w:rsid w:val="00BF4BB9"/>
    <w:rsid w:val="00C21714"/>
    <w:rsid w:val="00C24A83"/>
    <w:rsid w:val="00C73FFD"/>
    <w:rsid w:val="00CE3388"/>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4A18746-5356-4094-9A6B-A56C075F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68</TotalTime>
  <Pages>10</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10</cp:revision>
  <cp:lastPrinted>2014-09-06T00:13:00Z</cp:lastPrinted>
  <dcterms:created xsi:type="dcterms:W3CDTF">2022-08-31T02:13:00Z</dcterms:created>
  <dcterms:modified xsi:type="dcterms:W3CDTF">2022-08-31T03:21:00Z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(3)PhwO3oxx2gROEuaEpnnoO9oIAKNfU1Ii80uEVGB6AvgJQ/jxXXTEl5juP3EMMR+dRZWzazMu
ibNXvVq4nU8Dq0fpR0G5WGoH1FESUqgDNuD4jNnHxBEzT3QSzjqw8ZFg4zc/vXIiIKXOQ3Z/
aXJGZe/iadLWwsf3qyGh+M5rmZ76VsysP8XnLjWyh8Y8aWziUe2KjY4phOuS5M7RRgXzBFe6
NqpTAwB1WpSaU1RyCE</vt:lpwstr>
  </property>
  <property fmtid="{D5CDD505-2E9C-101B-9397-08002B2CF9AE}" pid="7" name="_2015_ms_pID_7253431">
    <vt:lpwstr>EmOtrrAQwmqs/6kp2odpzeXYNaReMLN6m/GCpuHizaxPZxt8q3R9Bg
ty7rLk3BAII4pOC6MPfjOshKlTLqF9ACm30oMFfqoI7qaEGgtc0BapL38TT7gs7/fdoidXG8
1X1TW13MkVrYlHSRaxhxp9XeXBN0mMnp2Hpx5LkZC5ftBtEz4ryJ7XmcCg4cNXM9X9+VSG4f
GmT+ly3sjqHaTSHnJGUXnMG8bHofGOtdqOHr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KwRAwij7IOI5FpQObe0oE94=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1660526162</vt:lpwstr>
  </property>
</Properties>
</file>