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bookmarkStart w:id="0" w:name="_GoBack"/>
      <w:bookmarkEnd w:id="0"/>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5BCA159C" w:rsidR="00750876" w:rsidRPr="00183F4C" w:rsidRDefault="00DB5A27" w:rsidP="009A6C7E">
            <w:pPr>
              <w:pStyle w:val="T2"/>
            </w:pPr>
            <w:r>
              <w:rPr>
                <w:lang w:eastAsia="ko-KR"/>
              </w:rPr>
              <w:t xml:space="preserve">CR for </w:t>
            </w:r>
            <w:r w:rsidR="009A6C7E">
              <w:rPr>
                <w:lang w:eastAsia="ko-KR"/>
              </w:rPr>
              <w:t xml:space="preserve">TXOP </w:t>
            </w:r>
            <w:proofErr w:type="spellStart"/>
            <w:r w:rsidR="009A6C7E">
              <w:rPr>
                <w:lang w:eastAsia="ko-KR"/>
              </w:rPr>
              <w:t>retrun</w:t>
            </w:r>
            <w:proofErr w:type="spellEnd"/>
            <w:r w:rsidR="009A6C7E">
              <w:rPr>
                <w:lang w:eastAsia="ko-KR"/>
              </w:rPr>
              <w:t xml:space="preserve"> in MU-RTS TXS</w:t>
            </w:r>
          </w:p>
        </w:tc>
      </w:tr>
      <w:tr w:rsidR="00750876" w:rsidRPr="00183F4C" w14:paraId="1AED9C6E" w14:textId="77777777" w:rsidTr="005D459C">
        <w:trPr>
          <w:trHeight w:val="359"/>
          <w:jc w:val="center"/>
        </w:trPr>
        <w:tc>
          <w:tcPr>
            <w:tcW w:w="9576" w:type="dxa"/>
            <w:gridSpan w:val="5"/>
            <w:vAlign w:val="center"/>
          </w:tcPr>
          <w:p w14:paraId="36133BE5" w14:textId="1FDDAFF4" w:rsidR="00750876" w:rsidRPr="00183F4C" w:rsidRDefault="00750876" w:rsidP="009A6C7E">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9A6C7E">
              <w:rPr>
                <w:b w:val="0"/>
                <w:sz w:val="20"/>
                <w:lang w:eastAsia="ko-KR"/>
              </w:rPr>
              <w:t>8</w:t>
            </w:r>
            <w:r>
              <w:rPr>
                <w:rFonts w:hint="eastAsia"/>
                <w:b w:val="0"/>
                <w:sz w:val="20"/>
                <w:lang w:eastAsia="ko-KR"/>
              </w:rPr>
              <w:t>-</w:t>
            </w:r>
            <w:r w:rsidR="009A6C7E">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73D5CFF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124028">
        <w:rPr>
          <w:sz w:val="20"/>
          <w:szCs w:val="22"/>
          <w:u w:val="single"/>
          <w:lang w:eastAsia="ko-KR"/>
        </w:rPr>
        <w:t>10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341BBEC5" w14:textId="538065E7" w:rsidR="008D245A" w:rsidRPr="0033070B" w:rsidRDefault="00813D38" w:rsidP="00813D38">
      <w:pPr>
        <w:rPr>
          <w:ins w:id="1" w:author="Park, Minyoung" w:date="2022-08-01T16:48:00Z"/>
          <w:sz w:val="20"/>
          <w:szCs w:val="22"/>
          <w:lang w:eastAsia="ko-KR"/>
        </w:rPr>
      </w:pPr>
      <w:r w:rsidRPr="00813D38">
        <w:rPr>
          <w:sz w:val="20"/>
          <w:szCs w:val="22"/>
          <w:lang w:eastAsia="ko-KR"/>
        </w:rPr>
        <w:t>12421</w:t>
      </w:r>
      <w:r>
        <w:rPr>
          <w:sz w:val="20"/>
          <w:szCs w:val="22"/>
          <w:lang w:eastAsia="ko-KR"/>
        </w:rPr>
        <w:t xml:space="preserve">, </w:t>
      </w:r>
      <w:r w:rsidRPr="00813D38">
        <w:rPr>
          <w:sz w:val="20"/>
          <w:szCs w:val="22"/>
          <w:lang w:eastAsia="ko-KR"/>
        </w:rPr>
        <w:t>12502</w:t>
      </w:r>
      <w:r>
        <w:rPr>
          <w:sz w:val="20"/>
          <w:szCs w:val="22"/>
          <w:lang w:eastAsia="ko-KR"/>
        </w:rPr>
        <w:t xml:space="preserve">, </w:t>
      </w:r>
      <w:r w:rsidRPr="00813D38">
        <w:rPr>
          <w:sz w:val="20"/>
          <w:szCs w:val="22"/>
          <w:lang w:eastAsia="ko-KR"/>
        </w:rPr>
        <w:t>14024</w:t>
      </w:r>
      <w:r>
        <w:rPr>
          <w:sz w:val="20"/>
          <w:szCs w:val="22"/>
          <w:lang w:eastAsia="ko-KR"/>
        </w:rPr>
        <w:t xml:space="preserve">, </w:t>
      </w:r>
      <w:r w:rsidRPr="00813D38">
        <w:rPr>
          <w:sz w:val="20"/>
          <w:szCs w:val="22"/>
          <w:lang w:eastAsia="ko-KR"/>
        </w:rPr>
        <w:t>12503</w:t>
      </w:r>
      <w:r w:rsidR="00234670">
        <w:rPr>
          <w:sz w:val="20"/>
          <w:szCs w:val="22"/>
          <w:lang w:eastAsia="ko-KR"/>
        </w:rPr>
        <w:t>, 11020</w:t>
      </w:r>
      <w:r>
        <w:rPr>
          <w:sz w:val="20"/>
          <w:szCs w:val="22"/>
          <w:lang w:eastAsia="ko-KR"/>
        </w:rPr>
        <w:t xml:space="preserve">, </w:t>
      </w:r>
      <w:r w:rsidRPr="00813D38">
        <w:rPr>
          <w:sz w:val="20"/>
          <w:szCs w:val="22"/>
          <w:lang w:eastAsia="ko-KR"/>
        </w:rPr>
        <w:t>14026</w:t>
      </w:r>
      <w:r>
        <w:rPr>
          <w:sz w:val="20"/>
          <w:szCs w:val="22"/>
          <w:lang w:eastAsia="ko-KR"/>
        </w:rPr>
        <w:t xml:space="preserve">, </w:t>
      </w:r>
      <w:r w:rsidRPr="00813D38">
        <w:rPr>
          <w:sz w:val="20"/>
          <w:szCs w:val="22"/>
          <w:lang w:eastAsia="ko-KR"/>
        </w:rPr>
        <w:t>13772</w:t>
      </w:r>
      <w:r>
        <w:rPr>
          <w:sz w:val="20"/>
          <w:szCs w:val="22"/>
          <w:lang w:eastAsia="ko-KR"/>
        </w:rPr>
        <w:t xml:space="preserve">, </w:t>
      </w:r>
      <w:r w:rsidRPr="00813D38">
        <w:rPr>
          <w:sz w:val="20"/>
          <w:szCs w:val="22"/>
          <w:lang w:eastAsia="ko-KR"/>
        </w:rPr>
        <w:t>1</w:t>
      </w:r>
      <w:r w:rsidRPr="0033070B">
        <w:rPr>
          <w:sz w:val="20"/>
          <w:szCs w:val="22"/>
          <w:lang w:eastAsia="ko-KR"/>
        </w:rPr>
        <w:t>4031, 13989, 11487</w:t>
      </w:r>
      <w:r w:rsidR="00E31962" w:rsidRPr="0033070B">
        <w:rPr>
          <w:sz w:val="20"/>
          <w:szCs w:val="22"/>
          <w:lang w:eastAsia="ko-KR"/>
        </w:rPr>
        <w:t>, 11486</w:t>
      </w:r>
    </w:p>
    <w:p w14:paraId="27724EB4" w14:textId="0100878B" w:rsidR="008D245A" w:rsidRPr="0033070B" w:rsidDel="00440421" w:rsidRDefault="008D245A" w:rsidP="008D245A">
      <w:pPr>
        <w:rPr>
          <w:del w:id="2" w:author="Liyunbo" w:date="2022-09-08T06:30:00Z"/>
          <w:sz w:val="20"/>
          <w:szCs w:val="22"/>
          <w:lang w:eastAsia="ko-KR"/>
        </w:rPr>
      </w:pPr>
    </w:p>
    <w:p w14:paraId="67421FA3" w14:textId="77777777" w:rsidR="008D245A" w:rsidRPr="0033070B" w:rsidRDefault="008D245A" w:rsidP="008D245A">
      <w:pPr>
        <w:rPr>
          <w:sz w:val="20"/>
          <w:szCs w:val="22"/>
        </w:rPr>
      </w:pPr>
      <w:r w:rsidRPr="0033070B">
        <w:rPr>
          <w:sz w:val="20"/>
          <w:szCs w:val="22"/>
        </w:rPr>
        <w:t>Revisions:</w:t>
      </w:r>
    </w:p>
    <w:p w14:paraId="6EC49EA8" w14:textId="77777777" w:rsidR="008D245A" w:rsidRPr="0033070B" w:rsidRDefault="008D245A" w:rsidP="008D245A">
      <w:pPr>
        <w:pStyle w:val="ab"/>
        <w:numPr>
          <w:ilvl w:val="0"/>
          <w:numId w:val="7"/>
        </w:numPr>
        <w:contextualSpacing w:val="0"/>
        <w:rPr>
          <w:sz w:val="20"/>
          <w:szCs w:val="22"/>
        </w:rPr>
      </w:pPr>
      <w:r w:rsidRPr="0033070B">
        <w:rPr>
          <w:sz w:val="20"/>
          <w:szCs w:val="22"/>
        </w:rPr>
        <w:t>Rev 0: Initial version of the document.</w:t>
      </w:r>
    </w:p>
    <w:p w14:paraId="2CE913C6" w14:textId="6BC17343" w:rsidR="00234670" w:rsidRPr="0033070B" w:rsidRDefault="00234670" w:rsidP="008D245A">
      <w:pPr>
        <w:pStyle w:val="ab"/>
        <w:numPr>
          <w:ilvl w:val="0"/>
          <w:numId w:val="7"/>
        </w:numPr>
        <w:contextualSpacing w:val="0"/>
        <w:rPr>
          <w:ins w:id="3" w:author="Liyunbo" w:date="2022-11-13T18:04:00Z"/>
          <w:sz w:val="20"/>
          <w:szCs w:val="22"/>
        </w:rPr>
      </w:pPr>
      <w:r w:rsidRPr="0033070B">
        <w:rPr>
          <w:sz w:val="20"/>
          <w:szCs w:val="22"/>
        </w:rPr>
        <w:t>Rev 1: add CID 11020</w:t>
      </w:r>
    </w:p>
    <w:p w14:paraId="0B10F1DD" w14:textId="77777777" w:rsidR="00E31962" w:rsidRPr="0033070B" w:rsidRDefault="00E31962" w:rsidP="008D245A">
      <w:pPr>
        <w:pStyle w:val="ab"/>
        <w:numPr>
          <w:ilvl w:val="0"/>
          <w:numId w:val="7"/>
        </w:numPr>
        <w:contextualSpacing w:val="0"/>
        <w:rPr>
          <w:sz w:val="20"/>
          <w:szCs w:val="22"/>
        </w:rPr>
      </w:pPr>
      <w:r w:rsidRPr="0033070B">
        <w:rPr>
          <w:rFonts w:hint="eastAsia"/>
          <w:sz w:val="20"/>
          <w:szCs w:val="22"/>
          <w:lang w:eastAsia="zh-CN"/>
        </w:rPr>
        <w:t>R</w:t>
      </w:r>
      <w:r w:rsidRPr="0033070B">
        <w:rPr>
          <w:sz w:val="20"/>
          <w:szCs w:val="22"/>
          <w:lang w:eastAsia="zh-CN"/>
        </w:rPr>
        <w:t xml:space="preserve">ev 3: </w:t>
      </w:r>
    </w:p>
    <w:p w14:paraId="11D0F6C7" w14:textId="557CB0DE" w:rsidR="00E31962" w:rsidRPr="0033070B" w:rsidRDefault="00E31962" w:rsidP="00E31962">
      <w:pPr>
        <w:pStyle w:val="ab"/>
        <w:numPr>
          <w:ilvl w:val="1"/>
          <w:numId w:val="7"/>
        </w:numPr>
        <w:contextualSpacing w:val="0"/>
        <w:rPr>
          <w:sz w:val="20"/>
          <w:szCs w:val="22"/>
        </w:rPr>
      </w:pPr>
      <w:r w:rsidRPr="0033070B">
        <w:rPr>
          <w:sz w:val="20"/>
          <w:szCs w:val="22"/>
          <w:lang w:eastAsia="zh-CN"/>
        </w:rPr>
        <w:t xml:space="preserve">add CID </w:t>
      </w:r>
      <w:r w:rsidRPr="0033070B">
        <w:rPr>
          <w:rFonts w:ascii="Calibri" w:hAnsi="Calibri" w:cs="Calibri"/>
          <w:szCs w:val="22"/>
        </w:rPr>
        <w:t>11486</w:t>
      </w:r>
    </w:p>
    <w:p w14:paraId="2B9A13A9" w14:textId="15717236" w:rsidR="00E31962" w:rsidRPr="0033070B" w:rsidRDefault="00E31962" w:rsidP="00E31962">
      <w:pPr>
        <w:pStyle w:val="ab"/>
        <w:numPr>
          <w:ilvl w:val="1"/>
          <w:numId w:val="7"/>
        </w:numPr>
        <w:contextualSpacing w:val="0"/>
        <w:rPr>
          <w:sz w:val="20"/>
          <w:szCs w:val="22"/>
        </w:rPr>
      </w:pPr>
      <w:r w:rsidRPr="0033070B">
        <w:rPr>
          <w:rFonts w:ascii="Calibri" w:hAnsi="Calibri" w:cs="Calibri"/>
          <w:szCs w:val="22"/>
        </w:rPr>
        <w:t>Pending CID 13989, 11486</w:t>
      </w:r>
    </w:p>
    <w:p w14:paraId="312EE0A1" w14:textId="35A7AA0B" w:rsidR="00833364" w:rsidRDefault="00833364" w:rsidP="00833364">
      <w:pPr>
        <w:pStyle w:val="ab"/>
        <w:numPr>
          <w:ilvl w:val="0"/>
          <w:numId w:val="7"/>
        </w:numPr>
        <w:contextualSpacing w:val="0"/>
        <w:rPr>
          <w:sz w:val="20"/>
          <w:szCs w:val="22"/>
        </w:rPr>
      </w:pPr>
      <w:r>
        <w:rPr>
          <w:rFonts w:hint="eastAsia"/>
          <w:sz w:val="20"/>
          <w:szCs w:val="22"/>
          <w:lang w:eastAsia="zh-CN"/>
        </w:rPr>
        <w:t>R</w:t>
      </w:r>
      <w:r>
        <w:rPr>
          <w:sz w:val="20"/>
          <w:szCs w:val="22"/>
          <w:lang w:eastAsia="zh-CN"/>
        </w:rPr>
        <w:t xml:space="preserve">ev 4: </w:t>
      </w:r>
    </w:p>
    <w:p w14:paraId="4D8A3D6C" w14:textId="06D93197" w:rsidR="00833364" w:rsidRDefault="00833364" w:rsidP="00833364">
      <w:pPr>
        <w:pStyle w:val="ab"/>
        <w:numPr>
          <w:ilvl w:val="1"/>
          <w:numId w:val="7"/>
        </w:numPr>
        <w:contextualSpacing w:val="0"/>
        <w:rPr>
          <w:sz w:val="20"/>
          <w:szCs w:val="22"/>
        </w:rPr>
      </w:pPr>
      <w:r>
        <w:rPr>
          <w:sz w:val="20"/>
          <w:szCs w:val="22"/>
          <w:lang w:eastAsia="zh-CN"/>
        </w:rPr>
        <w:t>Update the baseline text base on D2.3</w:t>
      </w:r>
    </w:p>
    <w:p w14:paraId="555021DB" w14:textId="102A39D5" w:rsidR="00833364" w:rsidRDefault="00833364" w:rsidP="00833364">
      <w:pPr>
        <w:pStyle w:val="ab"/>
        <w:numPr>
          <w:ilvl w:val="0"/>
          <w:numId w:val="7"/>
        </w:numPr>
        <w:contextualSpacing w:val="0"/>
        <w:rPr>
          <w:sz w:val="20"/>
          <w:szCs w:val="22"/>
        </w:rPr>
      </w:pPr>
      <w:r>
        <w:rPr>
          <w:sz w:val="20"/>
          <w:szCs w:val="22"/>
          <w:lang w:eastAsia="zh-CN"/>
        </w:rPr>
        <w:t xml:space="preserve">Rev 5: update the resolution of </w:t>
      </w:r>
      <w:r w:rsidRPr="0033070B">
        <w:rPr>
          <w:sz w:val="20"/>
          <w:szCs w:val="22"/>
          <w:highlight w:val="yellow"/>
          <w:lang w:eastAsia="zh-CN"/>
        </w:rPr>
        <w:t>CID 13989</w:t>
      </w:r>
    </w:p>
    <w:p w14:paraId="0DB9EFBD" w14:textId="77777777" w:rsidR="00833364" w:rsidRDefault="00833364" w:rsidP="00833364">
      <w:pPr>
        <w:pStyle w:val="ab"/>
        <w:numPr>
          <w:ilvl w:val="0"/>
          <w:numId w:val="7"/>
        </w:numPr>
        <w:contextualSpacing w:val="0"/>
        <w:rPr>
          <w:sz w:val="20"/>
          <w:szCs w:val="22"/>
        </w:rPr>
      </w:pP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D61B0" w:rsidRPr="008F0D26" w14:paraId="60AA2A16" w14:textId="77777777" w:rsidTr="005A0363">
        <w:trPr>
          <w:trHeight w:val="980"/>
        </w:trPr>
        <w:tc>
          <w:tcPr>
            <w:tcW w:w="877" w:type="dxa"/>
          </w:tcPr>
          <w:p w14:paraId="0FF9766C" w14:textId="2CB8FFD9" w:rsidR="005D61B0" w:rsidRDefault="005D61B0" w:rsidP="005D61B0">
            <w:pPr>
              <w:rPr>
                <w:rFonts w:ascii="Arial" w:hAnsi="Arial" w:cs="Arial"/>
                <w:sz w:val="20"/>
              </w:rPr>
            </w:pPr>
            <w:r>
              <w:rPr>
                <w:rFonts w:ascii="Arial" w:hAnsi="Arial" w:cs="Arial"/>
                <w:sz w:val="20"/>
                <w:szCs w:val="20"/>
              </w:rPr>
              <w:t>12421</w:t>
            </w:r>
          </w:p>
        </w:tc>
        <w:tc>
          <w:tcPr>
            <w:tcW w:w="744" w:type="dxa"/>
          </w:tcPr>
          <w:p w14:paraId="7040C4D4" w14:textId="503BEDD0" w:rsidR="005D61B0" w:rsidRDefault="005D61B0" w:rsidP="005D61B0">
            <w:pPr>
              <w:rPr>
                <w:rFonts w:ascii="Arial" w:hAnsi="Arial" w:cs="Arial"/>
                <w:sz w:val="20"/>
              </w:rPr>
            </w:pPr>
            <w:r>
              <w:rPr>
                <w:rFonts w:ascii="Arial" w:hAnsi="Arial" w:cs="Arial"/>
                <w:sz w:val="20"/>
                <w:szCs w:val="20"/>
              </w:rPr>
              <w:t>Yongho Kim</w:t>
            </w:r>
          </w:p>
        </w:tc>
        <w:tc>
          <w:tcPr>
            <w:tcW w:w="531" w:type="dxa"/>
          </w:tcPr>
          <w:p w14:paraId="7FCBF0AC" w14:textId="2D602833" w:rsidR="005D61B0" w:rsidRDefault="005D61B0" w:rsidP="005D61B0">
            <w:pPr>
              <w:rPr>
                <w:rFonts w:ascii="Arial" w:hAnsi="Arial" w:cs="Arial"/>
                <w:sz w:val="20"/>
              </w:rPr>
            </w:pPr>
            <w:r>
              <w:rPr>
                <w:rFonts w:ascii="Arial" w:hAnsi="Arial" w:cs="Arial"/>
                <w:sz w:val="20"/>
                <w:szCs w:val="20"/>
              </w:rPr>
              <w:t>35.2.1.2.3</w:t>
            </w:r>
          </w:p>
        </w:tc>
        <w:tc>
          <w:tcPr>
            <w:tcW w:w="567" w:type="dxa"/>
          </w:tcPr>
          <w:p w14:paraId="4DDCF9D5" w14:textId="5CF30923" w:rsidR="005D61B0" w:rsidRDefault="005D61B0" w:rsidP="005D61B0">
            <w:pPr>
              <w:rPr>
                <w:rFonts w:ascii="Arial" w:hAnsi="Arial" w:cs="Arial"/>
                <w:sz w:val="20"/>
              </w:rPr>
            </w:pPr>
            <w:r>
              <w:rPr>
                <w:rFonts w:ascii="Arial" w:hAnsi="Arial" w:cs="Arial"/>
                <w:sz w:val="20"/>
                <w:szCs w:val="20"/>
              </w:rPr>
              <w:t>402.30</w:t>
            </w:r>
          </w:p>
        </w:tc>
        <w:tc>
          <w:tcPr>
            <w:tcW w:w="2127" w:type="dxa"/>
          </w:tcPr>
          <w:p w14:paraId="31694A41" w14:textId="72B27108" w:rsidR="005D61B0" w:rsidRDefault="005D61B0" w:rsidP="005D61B0">
            <w:pPr>
              <w:rPr>
                <w:rFonts w:ascii="Arial" w:hAnsi="Arial" w:cs="Arial"/>
                <w:sz w:val="20"/>
              </w:rPr>
            </w:pPr>
            <w:r>
              <w:rPr>
                <w:rFonts w:ascii="Arial" w:hAnsi="Arial" w:cs="Arial"/>
                <w:sz w:val="20"/>
                <w:szCs w:val="20"/>
              </w:rPr>
              <w:t xml:space="preserve">To improve efficiency of triggered TXOP Sharing feature, it's needed to allow reverse </w:t>
            </w:r>
            <w:proofErr w:type="gramStart"/>
            <w:r>
              <w:rPr>
                <w:rFonts w:ascii="Arial" w:hAnsi="Arial" w:cs="Arial"/>
                <w:sz w:val="20"/>
                <w:szCs w:val="20"/>
              </w:rPr>
              <w:t>direction(</w:t>
            </w:r>
            <w:proofErr w:type="gramEnd"/>
            <w:r>
              <w:rPr>
                <w:rFonts w:ascii="Arial" w:hAnsi="Arial" w:cs="Arial"/>
                <w:sz w:val="20"/>
                <w:szCs w:val="20"/>
              </w:rPr>
              <w:t>RD) between non-AP STA and non-AP STA. In mode 1, RDG/More PPDU is used to indicate to terminate TXOP sharing. However, when RD is used this bit can be used for RD. More data bit or More data bit with RDG/More PPDU bit shall be used for this purpose.</w:t>
            </w:r>
          </w:p>
        </w:tc>
        <w:tc>
          <w:tcPr>
            <w:tcW w:w="1842" w:type="dxa"/>
          </w:tcPr>
          <w:p w14:paraId="2F526C57" w14:textId="42A740A2" w:rsidR="005D61B0" w:rsidRDefault="005D61B0" w:rsidP="005D61B0">
            <w:pPr>
              <w:rPr>
                <w:rFonts w:ascii="Arial" w:hAnsi="Arial" w:cs="Arial"/>
                <w:sz w:val="20"/>
              </w:rPr>
            </w:pPr>
            <w:r>
              <w:rPr>
                <w:rFonts w:ascii="Arial" w:hAnsi="Arial" w:cs="Arial"/>
                <w:sz w:val="20"/>
                <w:szCs w:val="20"/>
              </w:rPr>
              <w:t>Please make the following changes to allow reverse direction.</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to the AP or another STA if the TXOP Sharing Mode subfield value is 2. The non-AP EHT STA may become a RD initiator during the TXOP sharing allocation.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both the More Data subfield in frame control field is 0 and the RDG/More PPDU subfield in CAS Control subfield of the HE variant HT Control field is equal to 0.</w:t>
            </w:r>
            <w:r>
              <w:rPr>
                <w:rFonts w:ascii="Arial" w:hAnsi="Arial" w:cs="Arial"/>
                <w:sz w:val="20"/>
                <w:szCs w:val="20"/>
              </w:rPr>
              <w:br/>
            </w:r>
            <w:r>
              <w:rPr>
                <w:rFonts w:ascii="Arial" w:hAnsi="Arial" w:cs="Arial"/>
                <w:sz w:val="20"/>
                <w:szCs w:val="20"/>
              </w:rPr>
              <w:br/>
              <w:t>NOTE 1--For example, the other STA can be a peer STA of a peer-to-peer link.</w:t>
            </w:r>
            <w:r>
              <w:rPr>
                <w:rFonts w:ascii="Arial" w:hAnsi="Arial" w:cs="Arial"/>
                <w:sz w:val="20"/>
                <w:szCs w:val="20"/>
              </w:rPr>
              <w:br/>
            </w:r>
            <w:r>
              <w:rPr>
                <w:rFonts w:ascii="Arial" w:hAnsi="Arial" w:cs="Arial"/>
                <w:sz w:val="20"/>
                <w:szCs w:val="20"/>
              </w:rPr>
              <w:br/>
              <w:t xml:space="preserve">During the time allocated by an associated AP, the non-AP EHT STA may transmit non-TB PPDUs </w:t>
            </w:r>
            <w:r>
              <w:rPr>
                <w:rFonts w:ascii="Arial" w:hAnsi="Arial" w:cs="Arial"/>
                <w:sz w:val="20"/>
                <w:szCs w:val="20"/>
              </w:rPr>
              <w:lastRenderedPageBreak/>
              <w:t>and only to its associated AP if the TXOP Sharing Mode subfield value is 1. The non-AP EHT STA may become a RD initiator during the TXOP sharing allocation.</w:t>
            </w:r>
          </w:p>
        </w:tc>
        <w:tc>
          <w:tcPr>
            <w:tcW w:w="4260" w:type="dxa"/>
          </w:tcPr>
          <w:p w14:paraId="1AD4922A" w14:textId="7DF0D0AA" w:rsidR="005D61B0" w:rsidRDefault="00890F27" w:rsidP="005D61B0">
            <w:pPr>
              <w:jc w:val="left"/>
              <w:rPr>
                <w:rFonts w:eastAsia="Times New Roman"/>
                <w:color w:val="000000"/>
                <w:sz w:val="20"/>
                <w:szCs w:val="14"/>
                <w:lang w:val="en-US"/>
              </w:rPr>
            </w:pPr>
            <w:r>
              <w:rPr>
                <w:rFonts w:eastAsia="Times New Roman"/>
                <w:color w:val="000000"/>
                <w:sz w:val="20"/>
                <w:szCs w:val="14"/>
                <w:lang w:val="en-US"/>
              </w:rPr>
              <w:lastRenderedPageBreak/>
              <w:t>Rejected.</w:t>
            </w:r>
          </w:p>
          <w:p w14:paraId="1A820E15" w14:textId="77777777" w:rsidR="00890F27" w:rsidRDefault="00890F27" w:rsidP="005D61B0">
            <w:pPr>
              <w:jc w:val="left"/>
              <w:rPr>
                <w:rFonts w:eastAsia="Times New Roman"/>
                <w:color w:val="000000"/>
                <w:sz w:val="20"/>
                <w:szCs w:val="14"/>
                <w:lang w:val="en-US"/>
              </w:rPr>
            </w:pPr>
          </w:p>
          <w:p w14:paraId="74B7A4C9" w14:textId="715E9AE4" w:rsidR="005D61B0" w:rsidRDefault="00487057" w:rsidP="005D61B0">
            <w:pPr>
              <w:jc w:val="left"/>
              <w:rPr>
                <w:rFonts w:eastAsia="宋体"/>
                <w:color w:val="000000"/>
                <w:sz w:val="20"/>
                <w:szCs w:val="14"/>
                <w:lang w:val="en-US" w:eastAsia="zh-CN"/>
              </w:rPr>
            </w:pPr>
            <w:r>
              <w:rPr>
                <w:rFonts w:eastAsia="宋体"/>
                <w:color w:val="000000"/>
                <w:sz w:val="20"/>
                <w:szCs w:val="14"/>
                <w:lang w:val="en-US" w:eastAsia="zh-CN"/>
              </w:rPr>
              <w:t xml:space="preserve">There is a lack of </w:t>
            </w:r>
            <w:r w:rsidR="00890F27">
              <w:rPr>
                <w:rFonts w:eastAsia="宋体"/>
                <w:color w:val="000000"/>
                <w:sz w:val="20"/>
                <w:szCs w:val="14"/>
                <w:lang w:val="en-US" w:eastAsia="zh-CN"/>
              </w:rPr>
              <w:t>motivation to support RDG in MU-RTS TXS</w:t>
            </w:r>
            <w:r>
              <w:rPr>
                <w:rFonts w:eastAsia="宋体"/>
                <w:color w:val="000000"/>
                <w:sz w:val="20"/>
                <w:szCs w:val="14"/>
                <w:lang w:val="en-US" w:eastAsia="zh-CN"/>
              </w:rPr>
              <w:t>,</w:t>
            </w:r>
            <w:r w:rsidR="00890F27">
              <w:rPr>
                <w:rFonts w:eastAsia="宋体"/>
                <w:color w:val="000000"/>
                <w:sz w:val="20"/>
                <w:szCs w:val="14"/>
                <w:lang w:val="en-US" w:eastAsia="zh-CN"/>
              </w:rPr>
              <w:t xml:space="preserve"> </w:t>
            </w:r>
            <w:r>
              <w:rPr>
                <w:rFonts w:eastAsia="宋体"/>
                <w:color w:val="000000"/>
                <w:sz w:val="20"/>
                <w:szCs w:val="14"/>
                <w:lang w:val="en-US" w:eastAsia="zh-CN"/>
              </w:rPr>
              <w:t xml:space="preserve">especially </w:t>
            </w:r>
            <w:r w:rsidR="00C36BB9">
              <w:rPr>
                <w:rFonts w:eastAsia="宋体"/>
                <w:color w:val="000000"/>
                <w:sz w:val="20"/>
                <w:szCs w:val="14"/>
                <w:lang w:val="en-US" w:eastAsia="zh-CN"/>
              </w:rPr>
              <w:t xml:space="preserve">due to </w:t>
            </w:r>
            <w:r>
              <w:rPr>
                <w:rFonts w:eastAsia="宋体"/>
                <w:color w:val="000000"/>
                <w:sz w:val="20"/>
                <w:szCs w:val="14"/>
                <w:lang w:val="en-US" w:eastAsia="zh-CN"/>
              </w:rPr>
              <w:t xml:space="preserve">the potential </w:t>
            </w:r>
            <w:r w:rsidR="00890F27">
              <w:rPr>
                <w:rFonts w:eastAsia="宋体"/>
                <w:color w:val="000000"/>
                <w:sz w:val="20"/>
                <w:szCs w:val="14"/>
                <w:lang w:val="en-US" w:eastAsia="zh-CN"/>
              </w:rPr>
              <w:t>complexity.</w:t>
            </w:r>
          </w:p>
          <w:p w14:paraId="4439A7FC" w14:textId="77777777" w:rsidR="00890F27" w:rsidRPr="00487057" w:rsidRDefault="00890F27" w:rsidP="005D61B0">
            <w:pPr>
              <w:jc w:val="left"/>
              <w:rPr>
                <w:rFonts w:eastAsia="宋体"/>
                <w:color w:val="000000"/>
                <w:sz w:val="20"/>
                <w:szCs w:val="14"/>
                <w:lang w:val="en-US" w:eastAsia="zh-CN"/>
              </w:rPr>
            </w:pPr>
          </w:p>
          <w:p w14:paraId="46070481" w14:textId="4AAE1872"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1, RDG is not needed</w:t>
            </w:r>
            <w:r w:rsidR="00487057">
              <w:rPr>
                <w:rFonts w:eastAsia="宋体"/>
                <w:color w:val="000000"/>
                <w:sz w:val="20"/>
                <w:szCs w:val="14"/>
                <w:lang w:val="en-US" w:eastAsia="zh-CN"/>
              </w:rPr>
              <w:t>.</w:t>
            </w:r>
            <w:r>
              <w:rPr>
                <w:rFonts w:eastAsia="宋体"/>
                <w:color w:val="000000"/>
                <w:sz w:val="20"/>
                <w:szCs w:val="14"/>
                <w:lang w:val="en-US" w:eastAsia="zh-CN"/>
              </w:rPr>
              <w:t xml:space="preserve"> </w:t>
            </w:r>
            <w:r w:rsidR="00487057">
              <w:rPr>
                <w:rFonts w:eastAsia="宋体"/>
                <w:color w:val="000000"/>
                <w:sz w:val="20"/>
                <w:szCs w:val="14"/>
                <w:lang w:val="en-US" w:eastAsia="zh-CN"/>
              </w:rPr>
              <w:t>Since</w:t>
            </w:r>
            <w:r>
              <w:rPr>
                <w:rFonts w:eastAsia="宋体"/>
                <w:color w:val="000000"/>
                <w:sz w:val="20"/>
                <w:szCs w:val="14"/>
                <w:lang w:val="en-US" w:eastAsia="zh-CN"/>
              </w:rPr>
              <w:t xml:space="preserve"> the original TXOP holder is</w:t>
            </w:r>
            <w:r w:rsidR="00487057">
              <w:rPr>
                <w:rFonts w:eastAsia="宋体"/>
                <w:color w:val="000000"/>
                <w:sz w:val="20"/>
                <w:szCs w:val="14"/>
                <w:lang w:val="en-US" w:eastAsia="zh-CN"/>
              </w:rPr>
              <w:t xml:space="preserve"> an</w:t>
            </w:r>
            <w:r>
              <w:rPr>
                <w:rFonts w:eastAsia="宋体"/>
                <w:color w:val="000000"/>
                <w:sz w:val="20"/>
                <w:szCs w:val="14"/>
                <w:lang w:val="en-US" w:eastAsia="zh-CN"/>
              </w:rPr>
              <w:t xml:space="preserve"> AP, we don’t need </w:t>
            </w:r>
            <w:r w:rsidR="00487057">
              <w:rPr>
                <w:rFonts w:eastAsia="宋体"/>
                <w:color w:val="000000"/>
                <w:sz w:val="20"/>
                <w:szCs w:val="14"/>
                <w:lang w:val="en-US" w:eastAsia="zh-CN"/>
              </w:rPr>
              <w:t xml:space="preserve">a </w:t>
            </w:r>
            <w:r>
              <w:rPr>
                <w:rFonts w:eastAsia="宋体"/>
                <w:color w:val="000000"/>
                <w:sz w:val="20"/>
                <w:szCs w:val="14"/>
                <w:lang w:val="en-US" w:eastAsia="zh-CN"/>
              </w:rPr>
              <w:t xml:space="preserve">non-AP STA to transfer the control to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AP through RDG, </w:t>
            </w:r>
            <w:r w:rsidR="00487057">
              <w:rPr>
                <w:rFonts w:eastAsia="宋体"/>
                <w:color w:val="000000"/>
                <w:sz w:val="20"/>
                <w:szCs w:val="14"/>
                <w:lang w:val="en-US" w:eastAsia="zh-CN"/>
              </w:rPr>
              <w:t>in addition, TXOP retur</w:t>
            </w:r>
            <w:r>
              <w:rPr>
                <w:rFonts w:eastAsia="宋体"/>
                <w:color w:val="000000"/>
                <w:sz w:val="20"/>
                <w:szCs w:val="14"/>
                <w:lang w:val="en-US" w:eastAsia="zh-CN"/>
              </w:rPr>
              <w:t xml:space="preserve">n also works. </w:t>
            </w:r>
          </w:p>
          <w:p w14:paraId="4045D82C" w14:textId="651B365C" w:rsidR="00890F27" w:rsidRPr="00890F27" w:rsidRDefault="00890F27" w:rsidP="00890F27">
            <w:pPr>
              <w:pStyle w:val="ab"/>
              <w:numPr>
                <w:ilvl w:val="0"/>
                <w:numId w:val="8"/>
              </w:numPr>
              <w:jc w:val="left"/>
              <w:rPr>
                <w:color w:val="000000"/>
                <w:sz w:val="20"/>
                <w:szCs w:val="14"/>
                <w:lang w:val="en-US" w:eastAsia="zh-CN"/>
              </w:rPr>
            </w:pPr>
            <w:r>
              <w:rPr>
                <w:rFonts w:eastAsia="宋体"/>
                <w:color w:val="000000"/>
                <w:sz w:val="20"/>
                <w:szCs w:val="14"/>
                <w:lang w:val="en-US" w:eastAsia="zh-CN"/>
              </w:rPr>
              <w:t>For mode 2, if STA1 transfer</w:t>
            </w:r>
            <w:r w:rsidR="00487057">
              <w:rPr>
                <w:rFonts w:eastAsia="宋体"/>
                <w:color w:val="000000"/>
                <w:sz w:val="20"/>
                <w:szCs w:val="14"/>
                <w:lang w:val="en-US" w:eastAsia="zh-CN"/>
              </w:rPr>
              <w:t>s</w:t>
            </w:r>
            <w:r>
              <w:rPr>
                <w:rFonts w:eastAsia="宋体"/>
                <w:color w:val="000000"/>
                <w:sz w:val="20"/>
                <w:szCs w:val="14"/>
                <w:lang w:val="en-US" w:eastAsia="zh-CN"/>
              </w:rPr>
              <w:t xml:space="preserve"> the AP’s TXOP to STA2, it will cause</w:t>
            </w:r>
            <w:r w:rsidR="00C36BB9">
              <w:rPr>
                <w:rFonts w:eastAsia="宋体"/>
                <w:color w:val="000000"/>
                <w:sz w:val="20"/>
                <w:szCs w:val="14"/>
                <w:lang w:val="en-US" w:eastAsia="zh-CN"/>
              </w:rPr>
              <w:t xml:space="preserve"> a</w:t>
            </w:r>
            <w:r>
              <w:rPr>
                <w:rFonts w:eastAsia="宋体"/>
                <w:color w:val="000000"/>
                <w:sz w:val="20"/>
                <w:szCs w:val="14"/>
                <w:lang w:val="en-US" w:eastAsia="zh-CN"/>
              </w:rPr>
              <w:t xml:space="preserve"> fairness issue especially </w:t>
            </w:r>
            <w:r w:rsidR="00C36BB9">
              <w:rPr>
                <w:rFonts w:eastAsia="宋体"/>
                <w:color w:val="000000"/>
                <w:sz w:val="20"/>
                <w:szCs w:val="14"/>
                <w:lang w:val="en-US" w:eastAsia="zh-CN"/>
              </w:rPr>
              <w:t xml:space="preserve">as </w:t>
            </w:r>
            <w:r>
              <w:rPr>
                <w:rFonts w:eastAsia="宋体"/>
                <w:color w:val="000000"/>
                <w:sz w:val="20"/>
                <w:szCs w:val="14"/>
                <w:lang w:val="en-US" w:eastAsia="zh-CN"/>
              </w:rPr>
              <w:t xml:space="preserve">STA2 </w:t>
            </w:r>
            <w:r w:rsidR="00487057">
              <w:rPr>
                <w:rFonts w:eastAsia="宋体"/>
                <w:color w:val="000000"/>
                <w:sz w:val="20"/>
                <w:szCs w:val="14"/>
                <w:lang w:val="en-US" w:eastAsia="zh-CN"/>
              </w:rPr>
              <w:t>is not associated with the AP. Another problem is that w</w:t>
            </w:r>
            <w:r>
              <w:rPr>
                <w:rFonts w:eastAsia="宋体"/>
                <w:color w:val="000000"/>
                <w:sz w:val="20"/>
                <w:szCs w:val="14"/>
                <w:lang w:val="en-US" w:eastAsia="zh-CN"/>
              </w:rPr>
              <w:t xml:space="preserve">hen STA 2 </w:t>
            </w:r>
            <w:r w:rsidR="00487057">
              <w:rPr>
                <w:rFonts w:eastAsia="宋体"/>
                <w:color w:val="000000"/>
                <w:sz w:val="20"/>
                <w:szCs w:val="14"/>
                <w:lang w:val="en-US" w:eastAsia="zh-CN"/>
              </w:rPr>
              <w:t>is not</w:t>
            </w:r>
            <w:r>
              <w:rPr>
                <w:rFonts w:eastAsia="宋体"/>
                <w:color w:val="000000"/>
                <w:sz w:val="20"/>
                <w:szCs w:val="14"/>
                <w:lang w:val="en-US" w:eastAsia="zh-CN"/>
              </w:rPr>
              <w:t xml:space="preserve"> associated </w:t>
            </w:r>
            <w:r w:rsidR="00487057">
              <w:rPr>
                <w:rFonts w:eastAsia="宋体"/>
                <w:color w:val="000000"/>
                <w:sz w:val="20"/>
                <w:szCs w:val="14"/>
                <w:lang w:val="en-US" w:eastAsia="zh-CN"/>
              </w:rPr>
              <w:t xml:space="preserve">with </w:t>
            </w:r>
            <w:r>
              <w:rPr>
                <w:rFonts w:eastAsia="宋体"/>
                <w:color w:val="000000"/>
                <w:sz w:val="20"/>
                <w:szCs w:val="14"/>
                <w:lang w:val="en-US" w:eastAsia="zh-CN"/>
              </w:rPr>
              <w:t xml:space="preserve">the AP, </w:t>
            </w:r>
            <w:r w:rsidR="00487057">
              <w:rPr>
                <w:rFonts w:eastAsia="宋体"/>
                <w:color w:val="000000"/>
                <w:sz w:val="20"/>
                <w:szCs w:val="14"/>
                <w:lang w:val="en-US" w:eastAsia="zh-CN"/>
              </w:rPr>
              <w:t>STA 2</w:t>
            </w:r>
            <w:r>
              <w:rPr>
                <w:rFonts w:eastAsia="宋体"/>
                <w:color w:val="000000"/>
                <w:sz w:val="20"/>
                <w:szCs w:val="14"/>
                <w:lang w:val="en-US" w:eastAsia="zh-CN"/>
              </w:rPr>
              <w:t xml:space="preserve"> may set </w:t>
            </w:r>
            <w:r w:rsidR="00C36BB9">
              <w:rPr>
                <w:rFonts w:eastAsia="宋体"/>
                <w:color w:val="000000"/>
                <w:sz w:val="20"/>
                <w:szCs w:val="14"/>
                <w:lang w:val="en-US" w:eastAsia="zh-CN"/>
              </w:rPr>
              <w:t xml:space="preserve">the </w:t>
            </w:r>
            <w:r>
              <w:rPr>
                <w:rFonts w:eastAsia="宋体"/>
                <w:color w:val="000000"/>
                <w:sz w:val="20"/>
                <w:szCs w:val="14"/>
                <w:lang w:val="en-US" w:eastAsia="zh-CN"/>
              </w:rPr>
              <w:t xml:space="preserve">basic NAV by the AP, so it </w:t>
            </w:r>
            <w:proofErr w:type="spellStart"/>
            <w:r>
              <w:rPr>
                <w:rFonts w:eastAsia="宋体"/>
                <w:color w:val="000000"/>
                <w:sz w:val="20"/>
                <w:szCs w:val="14"/>
                <w:lang w:val="en-US" w:eastAsia="zh-CN"/>
              </w:rPr>
              <w:t>can not</w:t>
            </w:r>
            <w:proofErr w:type="spellEnd"/>
            <w:r>
              <w:rPr>
                <w:rFonts w:eastAsia="宋体"/>
                <w:color w:val="000000"/>
                <w:sz w:val="20"/>
                <w:szCs w:val="14"/>
                <w:lang w:val="en-US" w:eastAsia="zh-CN"/>
              </w:rPr>
              <w:t xml:space="preserve"> accept </w:t>
            </w:r>
            <w:r w:rsidR="00C36BB9">
              <w:rPr>
                <w:rFonts w:eastAsia="宋体"/>
                <w:color w:val="000000"/>
                <w:sz w:val="20"/>
                <w:szCs w:val="14"/>
                <w:lang w:val="en-US" w:eastAsia="zh-CN"/>
              </w:rPr>
              <w:t xml:space="preserve">the </w:t>
            </w:r>
            <w:r>
              <w:rPr>
                <w:rFonts w:eastAsia="宋体"/>
                <w:color w:val="000000"/>
                <w:sz w:val="20"/>
                <w:szCs w:val="14"/>
                <w:lang w:val="en-US" w:eastAsia="zh-CN"/>
              </w:rPr>
              <w:t>STA 1’s RDG.</w:t>
            </w:r>
          </w:p>
          <w:p w14:paraId="08131F73" w14:textId="0B1503F7" w:rsidR="00890F27" w:rsidRPr="00890F27" w:rsidRDefault="00890F27" w:rsidP="00890F27">
            <w:pPr>
              <w:pStyle w:val="ab"/>
              <w:ind w:left="360"/>
              <w:jc w:val="left"/>
              <w:rPr>
                <w:color w:val="000000"/>
                <w:sz w:val="20"/>
                <w:szCs w:val="14"/>
                <w:lang w:val="en-US" w:eastAsia="zh-CN"/>
              </w:rPr>
            </w:pPr>
          </w:p>
        </w:tc>
      </w:tr>
      <w:tr w:rsidR="005D61B0" w:rsidRPr="008F0D26" w14:paraId="75538990" w14:textId="77777777" w:rsidTr="005A0363">
        <w:trPr>
          <w:trHeight w:val="980"/>
        </w:trPr>
        <w:tc>
          <w:tcPr>
            <w:tcW w:w="877" w:type="dxa"/>
          </w:tcPr>
          <w:p w14:paraId="2EACC9BF" w14:textId="1293FB9E" w:rsidR="005D61B0" w:rsidRDefault="005D61B0" w:rsidP="005D61B0">
            <w:pPr>
              <w:rPr>
                <w:rFonts w:ascii="Arial" w:hAnsi="Arial" w:cs="Arial"/>
                <w:sz w:val="20"/>
              </w:rPr>
            </w:pPr>
            <w:r>
              <w:rPr>
                <w:rFonts w:ascii="Arial" w:hAnsi="Arial" w:cs="Arial"/>
                <w:sz w:val="20"/>
                <w:szCs w:val="20"/>
              </w:rPr>
              <w:t>12502</w:t>
            </w:r>
          </w:p>
        </w:tc>
        <w:tc>
          <w:tcPr>
            <w:tcW w:w="744" w:type="dxa"/>
          </w:tcPr>
          <w:p w14:paraId="35C46BCB" w14:textId="52289DBC" w:rsidR="005D61B0" w:rsidRDefault="005D61B0" w:rsidP="005D61B0">
            <w:pPr>
              <w:rPr>
                <w:rFonts w:ascii="Arial" w:hAnsi="Arial" w:cs="Arial"/>
                <w:sz w:val="20"/>
              </w:rPr>
            </w:pPr>
            <w:r>
              <w:rPr>
                <w:rFonts w:ascii="Arial" w:hAnsi="Arial" w:cs="Arial"/>
                <w:sz w:val="20"/>
                <w:szCs w:val="20"/>
              </w:rPr>
              <w:t>Jeongki Kim</w:t>
            </w:r>
          </w:p>
        </w:tc>
        <w:tc>
          <w:tcPr>
            <w:tcW w:w="531" w:type="dxa"/>
          </w:tcPr>
          <w:p w14:paraId="4B68288E" w14:textId="4D588B7E" w:rsidR="005D61B0" w:rsidRDefault="005D61B0" w:rsidP="005D61B0">
            <w:pPr>
              <w:rPr>
                <w:rFonts w:ascii="Arial" w:hAnsi="Arial" w:cs="Arial"/>
                <w:sz w:val="20"/>
              </w:rPr>
            </w:pPr>
            <w:r>
              <w:rPr>
                <w:rFonts w:ascii="Arial" w:hAnsi="Arial" w:cs="Arial"/>
                <w:sz w:val="20"/>
                <w:szCs w:val="20"/>
              </w:rPr>
              <w:t>35.2.1.2.2</w:t>
            </w:r>
          </w:p>
        </w:tc>
        <w:tc>
          <w:tcPr>
            <w:tcW w:w="567" w:type="dxa"/>
          </w:tcPr>
          <w:p w14:paraId="75E8B94F" w14:textId="58EC32E5" w:rsidR="005D61B0" w:rsidRDefault="005D61B0" w:rsidP="005D61B0">
            <w:pPr>
              <w:rPr>
                <w:rFonts w:ascii="Arial" w:hAnsi="Arial" w:cs="Arial"/>
                <w:sz w:val="20"/>
              </w:rPr>
            </w:pPr>
            <w:r>
              <w:rPr>
                <w:rFonts w:ascii="Arial" w:hAnsi="Arial" w:cs="Arial"/>
                <w:sz w:val="20"/>
                <w:szCs w:val="20"/>
              </w:rPr>
              <w:t>400.62</w:t>
            </w:r>
          </w:p>
        </w:tc>
        <w:tc>
          <w:tcPr>
            <w:tcW w:w="2127" w:type="dxa"/>
          </w:tcPr>
          <w:p w14:paraId="7C19F0D9" w14:textId="78695806" w:rsidR="005D61B0" w:rsidRDefault="005D61B0" w:rsidP="005D61B0">
            <w:pPr>
              <w:rPr>
                <w:rFonts w:ascii="Arial" w:hAnsi="Arial" w:cs="Arial"/>
                <w:sz w:val="20"/>
              </w:rPr>
            </w:pPr>
            <w:r>
              <w:rPr>
                <w:rFonts w:ascii="Arial" w:hAnsi="Arial" w:cs="Arial"/>
                <w:sz w:val="20"/>
                <w:szCs w:val="20"/>
              </w:rPr>
              <w:t>Was the HE variant HT Control field included in the received frame? Not clear. Clarify it.</w:t>
            </w:r>
          </w:p>
        </w:tc>
        <w:tc>
          <w:tcPr>
            <w:tcW w:w="1842" w:type="dxa"/>
          </w:tcPr>
          <w:p w14:paraId="0A39BD6E" w14:textId="7C62E067" w:rsidR="005D61B0" w:rsidRDefault="005D61B0" w:rsidP="005D61B0">
            <w:pPr>
              <w:rPr>
                <w:rFonts w:ascii="Arial" w:hAnsi="Arial" w:cs="Arial"/>
                <w:sz w:val="20"/>
              </w:rPr>
            </w:pPr>
            <w:r>
              <w:rPr>
                <w:rFonts w:ascii="Arial" w:hAnsi="Arial" w:cs="Arial"/>
                <w:sz w:val="20"/>
                <w:szCs w:val="20"/>
              </w:rPr>
              <w:t>change "if the RDG/More PPDU subfield in the CAS Control subfield of the HE variant HT Control field is set to 0" to "if the RDG/More PPDU subfield in the CAS Control subfield of the HE variant HT Control field of the frame is set to 0"</w:t>
            </w:r>
          </w:p>
        </w:tc>
        <w:tc>
          <w:tcPr>
            <w:tcW w:w="4260" w:type="dxa"/>
          </w:tcPr>
          <w:p w14:paraId="35E9CE63"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59F7A1D" w14:textId="77777777" w:rsidR="00830DF4" w:rsidRDefault="00830DF4" w:rsidP="00830DF4">
            <w:pPr>
              <w:jc w:val="left"/>
              <w:rPr>
                <w:rFonts w:eastAsia="宋体"/>
                <w:color w:val="000000"/>
                <w:sz w:val="20"/>
                <w:szCs w:val="14"/>
                <w:lang w:val="en-US" w:eastAsia="zh-CN"/>
              </w:rPr>
            </w:pPr>
          </w:p>
          <w:p w14:paraId="321C95A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0DA72AAD" w14:textId="77777777" w:rsidR="00830DF4" w:rsidRPr="00890F27" w:rsidRDefault="00830DF4" w:rsidP="00830DF4">
            <w:pPr>
              <w:jc w:val="left"/>
              <w:rPr>
                <w:rFonts w:eastAsia="宋体"/>
                <w:color w:val="000000"/>
                <w:sz w:val="20"/>
                <w:szCs w:val="14"/>
                <w:lang w:val="en-US" w:eastAsia="zh-CN"/>
              </w:rPr>
            </w:pPr>
          </w:p>
          <w:p w14:paraId="611CE8FE" w14:textId="07D57407"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4"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w:t>
            </w:r>
            <w:r>
              <w:rPr>
                <w:rFonts w:ascii="Arial" w:hAnsi="Arial" w:cs="Arial"/>
                <w:sz w:val="20"/>
                <w:szCs w:val="20"/>
              </w:rPr>
              <w:t>12502</w:t>
            </w:r>
          </w:p>
          <w:p w14:paraId="6424DD88" w14:textId="52EBAA1C" w:rsidR="005D61B0" w:rsidRPr="00830DF4" w:rsidRDefault="005D61B0" w:rsidP="00890F27">
            <w:pPr>
              <w:jc w:val="left"/>
              <w:rPr>
                <w:rFonts w:eastAsia="宋体"/>
                <w:color w:val="000000"/>
                <w:sz w:val="20"/>
                <w:szCs w:val="14"/>
                <w:lang w:val="en-US" w:eastAsia="zh-CN"/>
              </w:rPr>
            </w:pPr>
          </w:p>
        </w:tc>
      </w:tr>
      <w:tr w:rsidR="00830DF4" w:rsidRPr="008F0D26" w14:paraId="09878E60" w14:textId="77777777" w:rsidTr="005A0363">
        <w:trPr>
          <w:trHeight w:val="980"/>
        </w:trPr>
        <w:tc>
          <w:tcPr>
            <w:tcW w:w="877" w:type="dxa"/>
          </w:tcPr>
          <w:p w14:paraId="11CC4BE8" w14:textId="21A32087" w:rsidR="00830DF4" w:rsidRDefault="00830DF4" w:rsidP="00830DF4">
            <w:pPr>
              <w:rPr>
                <w:rFonts w:ascii="Arial" w:hAnsi="Arial" w:cs="Arial"/>
                <w:sz w:val="20"/>
              </w:rPr>
            </w:pPr>
            <w:r>
              <w:rPr>
                <w:rFonts w:ascii="Arial" w:hAnsi="Arial" w:cs="Arial"/>
                <w:sz w:val="20"/>
                <w:szCs w:val="20"/>
              </w:rPr>
              <w:t>14024</w:t>
            </w:r>
          </w:p>
        </w:tc>
        <w:tc>
          <w:tcPr>
            <w:tcW w:w="744" w:type="dxa"/>
          </w:tcPr>
          <w:p w14:paraId="6588BD46" w14:textId="0A23A659"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49D216E6" w14:textId="14B16CDE" w:rsidR="00830DF4" w:rsidRDefault="00830DF4" w:rsidP="00830DF4">
            <w:pPr>
              <w:rPr>
                <w:rFonts w:ascii="Arial" w:hAnsi="Arial" w:cs="Arial"/>
                <w:sz w:val="20"/>
              </w:rPr>
            </w:pPr>
            <w:r>
              <w:rPr>
                <w:rFonts w:ascii="Arial" w:hAnsi="Arial" w:cs="Arial"/>
                <w:sz w:val="20"/>
                <w:szCs w:val="20"/>
              </w:rPr>
              <w:t>35.2.1.2.2</w:t>
            </w:r>
          </w:p>
        </w:tc>
        <w:tc>
          <w:tcPr>
            <w:tcW w:w="567" w:type="dxa"/>
          </w:tcPr>
          <w:p w14:paraId="1BC541AF" w14:textId="75AA2D87" w:rsidR="00830DF4" w:rsidRDefault="00830DF4" w:rsidP="00830DF4">
            <w:pPr>
              <w:rPr>
                <w:rFonts w:ascii="Arial" w:hAnsi="Arial" w:cs="Arial"/>
                <w:sz w:val="20"/>
              </w:rPr>
            </w:pPr>
            <w:r>
              <w:rPr>
                <w:rFonts w:ascii="Arial" w:hAnsi="Arial" w:cs="Arial"/>
                <w:sz w:val="20"/>
                <w:szCs w:val="20"/>
              </w:rPr>
              <w:t>400.61</w:t>
            </w:r>
          </w:p>
        </w:tc>
        <w:tc>
          <w:tcPr>
            <w:tcW w:w="2127" w:type="dxa"/>
          </w:tcPr>
          <w:p w14:paraId="79759F07" w14:textId="1CA18CAE"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3062C22F" w14:textId="7C9EB3C4"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6F636E1F"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4848848" w14:textId="77777777" w:rsidR="00830DF4" w:rsidRDefault="00830DF4" w:rsidP="00830DF4">
            <w:pPr>
              <w:jc w:val="left"/>
              <w:rPr>
                <w:rFonts w:eastAsia="宋体"/>
                <w:color w:val="000000"/>
                <w:sz w:val="20"/>
                <w:szCs w:val="14"/>
                <w:lang w:val="en-US" w:eastAsia="zh-CN"/>
              </w:rPr>
            </w:pPr>
          </w:p>
          <w:p w14:paraId="7B6D1715"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231B742C" w14:textId="77777777" w:rsidR="00830DF4" w:rsidRPr="00890F27" w:rsidRDefault="00830DF4" w:rsidP="00830DF4">
            <w:pPr>
              <w:jc w:val="left"/>
              <w:rPr>
                <w:rFonts w:eastAsia="宋体"/>
                <w:color w:val="000000"/>
                <w:sz w:val="20"/>
                <w:szCs w:val="14"/>
                <w:lang w:val="en-US" w:eastAsia="zh-CN"/>
              </w:rPr>
            </w:pPr>
          </w:p>
          <w:p w14:paraId="6F44730E" w14:textId="45C50316"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5"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w:t>
            </w:r>
            <w:r>
              <w:rPr>
                <w:rFonts w:ascii="Arial" w:hAnsi="Arial" w:cs="Arial"/>
                <w:sz w:val="20"/>
                <w:szCs w:val="20"/>
              </w:rPr>
              <w:t>12502</w:t>
            </w:r>
          </w:p>
          <w:p w14:paraId="57C05B9E" w14:textId="77777777" w:rsidR="00830DF4" w:rsidRDefault="00830DF4" w:rsidP="00830DF4">
            <w:pPr>
              <w:jc w:val="left"/>
              <w:rPr>
                <w:color w:val="000000"/>
                <w:sz w:val="20"/>
                <w:szCs w:val="14"/>
                <w:lang w:val="en-US" w:eastAsia="zh-CN"/>
              </w:rPr>
            </w:pPr>
          </w:p>
        </w:tc>
      </w:tr>
      <w:tr w:rsidR="005D61B0" w:rsidRPr="008F0D26" w14:paraId="15D9E928" w14:textId="77777777" w:rsidTr="005A0363">
        <w:trPr>
          <w:trHeight w:val="980"/>
        </w:trPr>
        <w:tc>
          <w:tcPr>
            <w:tcW w:w="877" w:type="dxa"/>
          </w:tcPr>
          <w:p w14:paraId="4C9B29B9" w14:textId="7B381E1E" w:rsidR="005D61B0" w:rsidRPr="00410442" w:rsidRDefault="005D61B0" w:rsidP="005D61B0">
            <w:pPr>
              <w:rPr>
                <w:rFonts w:eastAsia="Times New Roman"/>
                <w:color w:val="000000"/>
                <w:sz w:val="18"/>
                <w:szCs w:val="18"/>
                <w:lang w:val="en-US"/>
              </w:rPr>
            </w:pPr>
            <w:r>
              <w:rPr>
                <w:rFonts w:ascii="Arial" w:hAnsi="Arial" w:cs="Arial"/>
                <w:sz w:val="20"/>
                <w:szCs w:val="20"/>
              </w:rPr>
              <w:t>12503</w:t>
            </w:r>
          </w:p>
        </w:tc>
        <w:tc>
          <w:tcPr>
            <w:tcW w:w="744" w:type="dxa"/>
          </w:tcPr>
          <w:p w14:paraId="779C7832" w14:textId="32E86986" w:rsidR="005D61B0" w:rsidRPr="00410442" w:rsidRDefault="005D61B0" w:rsidP="005D61B0">
            <w:pPr>
              <w:rPr>
                <w:rFonts w:eastAsia="Times New Roman"/>
                <w:color w:val="000000"/>
                <w:sz w:val="18"/>
                <w:szCs w:val="18"/>
                <w:lang w:val="en-US"/>
              </w:rPr>
            </w:pPr>
            <w:r>
              <w:rPr>
                <w:rFonts w:ascii="Arial" w:hAnsi="Arial" w:cs="Arial"/>
                <w:sz w:val="20"/>
                <w:szCs w:val="20"/>
              </w:rPr>
              <w:t>Jeongki Kim</w:t>
            </w:r>
          </w:p>
        </w:tc>
        <w:tc>
          <w:tcPr>
            <w:tcW w:w="531" w:type="dxa"/>
          </w:tcPr>
          <w:p w14:paraId="48BC0CC6" w14:textId="7847C3EE" w:rsidR="005D61B0" w:rsidRPr="00410442" w:rsidRDefault="005D61B0" w:rsidP="005D61B0">
            <w:pPr>
              <w:rPr>
                <w:rFonts w:eastAsia="Times New Roman"/>
                <w:color w:val="000000"/>
                <w:sz w:val="18"/>
                <w:szCs w:val="18"/>
                <w:lang w:val="en-US"/>
              </w:rPr>
            </w:pPr>
            <w:r>
              <w:rPr>
                <w:rFonts w:ascii="Arial" w:hAnsi="Arial" w:cs="Arial"/>
                <w:sz w:val="20"/>
                <w:szCs w:val="20"/>
              </w:rPr>
              <w:t>35.2.1.2.3</w:t>
            </w:r>
          </w:p>
        </w:tc>
        <w:tc>
          <w:tcPr>
            <w:tcW w:w="567" w:type="dxa"/>
          </w:tcPr>
          <w:p w14:paraId="7142F672" w14:textId="74346CAE" w:rsidR="005D61B0" w:rsidRPr="00410442" w:rsidRDefault="005D61B0" w:rsidP="005D61B0">
            <w:pPr>
              <w:rPr>
                <w:rFonts w:eastAsia="Times New Roman"/>
                <w:color w:val="000000"/>
                <w:sz w:val="18"/>
                <w:szCs w:val="18"/>
                <w:lang w:val="en-US"/>
              </w:rPr>
            </w:pPr>
            <w:r>
              <w:rPr>
                <w:rFonts w:ascii="Arial" w:hAnsi="Arial" w:cs="Arial"/>
                <w:sz w:val="20"/>
                <w:szCs w:val="20"/>
              </w:rPr>
              <w:t>402.42</w:t>
            </w:r>
          </w:p>
        </w:tc>
        <w:tc>
          <w:tcPr>
            <w:tcW w:w="2127" w:type="dxa"/>
          </w:tcPr>
          <w:p w14:paraId="30F5708C" w14:textId="1A3A4CB8" w:rsidR="005D61B0" w:rsidRPr="00410442" w:rsidRDefault="005D61B0" w:rsidP="005D61B0">
            <w:pPr>
              <w:rPr>
                <w:rFonts w:eastAsia="Times New Roman"/>
                <w:color w:val="000000"/>
                <w:sz w:val="18"/>
                <w:szCs w:val="18"/>
                <w:lang w:val="en-US"/>
              </w:rPr>
            </w:pPr>
            <w:r>
              <w:rPr>
                <w:rFonts w:ascii="Arial" w:hAnsi="Arial" w:cs="Arial"/>
                <w:sz w:val="20"/>
                <w:szCs w:val="20"/>
              </w:rPr>
              <w:t xml:space="preserve">"The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if the RDG/More PPDU subfield in CAS Control subfield of the HE variant HT Control field is equal to 0" is weird and should be re-written.</w:t>
            </w:r>
          </w:p>
        </w:tc>
        <w:tc>
          <w:tcPr>
            <w:tcW w:w="1842" w:type="dxa"/>
          </w:tcPr>
          <w:p w14:paraId="52EB6B86" w14:textId="499DEBE9" w:rsidR="005D61B0" w:rsidRPr="00410442" w:rsidRDefault="005D61B0" w:rsidP="005D61B0">
            <w:pPr>
              <w:rPr>
                <w:rFonts w:eastAsia="Times New Roman"/>
                <w:color w:val="000000"/>
                <w:sz w:val="18"/>
                <w:szCs w:val="18"/>
                <w:lang w:val="en-US"/>
              </w:rPr>
            </w:pPr>
            <w:r>
              <w:rPr>
                <w:rFonts w:ascii="Arial" w:hAnsi="Arial" w:cs="Arial"/>
                <w:sz w:val="20"/>
                <w:szCs w:val="20"/>
              </w:rPr>
              <w:t xml:space="preserve">Change it to "The non-AP EHT STA may transmit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allocated time, in which case the RDG/More PPDU subfield in CAS Control subfield of the HE variant HT Control field of the frame is equal to 0"</w:t>
            </w:r>
          </w:p>
        </w:tc>
        <w:tc>
          <w:tcPr>
            <w:tcW w:w="4260" w:type="dxa"/>
          </w:tcPr>
          <w:p w14:paraId="6DA13584"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5C8F040F" w14:textId="77777777" w:rsidR="00FB265D" w:rsidRDefault="00FB265D" w:rsidP="00FB265D">
            <w:pPr>
              <w:jc w:val="left"/>
              <w:rPr>
                <w:rFonts w:eastAsia="宋体"/>
                <w:color w:val="000000"/>
                <w:sz w:val="20"/>
                <w:szCs w:val="14"/>
                <w:lang w:val="en-US" w:eastAsia="zh-CN"/>
              </w:rPr>
            </w:pPr>
          </w:p>
          <w:p w14:paraId="759B9E12" w14:textId="77777777" w:rsidR="00FB265D" w:rsidRDefault="00FB265D" w:rsidP="00FB265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E0C0495" w14:textId="77777777" w:rsidR="00FB265D" w:rsidRPr="00890F27" w:rsidRDefault="00FB265D" w:rsidP="00FB265D">
            <w:pPr>
              <w:jc w:val="left"/>
              <w:rPr>
                <w:rFonts w:eastAsia="宋体"/>
                <w:color w:val="000000"/>
                <w:sz w:val="20"/>
                <w:szCs w:val="14"/>
                <w:lang w:val="en-US" w:eastAsia="zh-CN"/>
              </w:rPr>
            </w:pPr>
          </w:p>
          <w:p w14:paraId="5E18C5A2" w14:textId="1C4A8CD8" w:rsidR="00FB265D" w:rsidRDefault="00FB265D" w:rsidP="00FB265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6"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2C88C427" w14:textId="1374F1EB" w:rsidR="00FB265D" w:rsidRPr="00FB265D" w:rsidRDefault="00FB265D" w:rsidP="00890F27">
            <w:pPr>
              <w:jc w:val="left"/>
              <w:rPr>
                <w:rFonts w:ascii="Calibri" w:eastAsia="宋体" w:hAnsi="Calibri" w:cs="Calibri"/>
                <w:szCs w:val="18"/>
                <w:lang w:val="en-US" w:eastAsia="zh-CN"/>
              </w:rPr>
            </w:pPr>
          </w:p>
        </w:tc>
      </w:tr>
      <w:tr w:rsidR="00234670" w:rsidRPr="008F0D26" w14:paraId="65F5B2D7" w14:textId="77777777" w:rsidTr="005A0363">
        <w:trPr>
          <w:trHeight w:val="980"/>
        </w:trPr>
        <w:tc>
          <w:tcPr>
            <w:tcW w:w="877" w:type="dxa"/>
          </w:tcPr>
          <w:p w14:paraId="4B86BD10" w14:textId="127F3729" w:rsidR="00234670" w:rsidRDefault="00234670" w:rsidP="00234670">
            <w:pPr>
              <w:rPr>
                <w:rFonts w:ascii="Arial" w:hAnsi="Arial" w:cs="Arial"/>
                <w:sz w:val="20"/>
              </w:rPr>
            </w:pPr>
            <w:r>
              <w:rPr>
                <w:rFonts w:ascii="Arial" w:hAnsi="Arial" w:cs="Arial"/>
                <w:sz w:val="20"/>
                <w:szCs w:val="20"/>
              </w:rPr>
              <w:lastRenderedPageBreak/>
              <w:t>11020</w:t>
            </w:r>
          </w:p>
        </w:tc>
        <w:tc>
          <w:tcPr>
            <w:tcW w:w="744" w:type="dxa"/>
          </w:tcPr>
          <w:p w14:paraId="0B0FDA0B" w14:textId="3573CA88" w:rsidR="00234670" w:rsidRDefault="00234670" w:rsidP="00234670">
            <w:pPr>
              <w:rPr>
                <w:rFonts w:ascii="Arial" w:hAnsi="Arial" w:cs="Arial"/>
                <w:sz w:val="20"/>
              </w:rPr>
            </w:pPr>
            <w:proofErr w:type="spellStart"/>
            <w:r>
              <w:rPr>
                <w:rFonts w:ascii="Arial" w:hAnsi="Arial" w:cs="Arial"/>
                <w:sz w:val="20"/>
                <w:szCs w:val="20"/>
              </w:rPr>
              <w:t>Hanqing</w:t>
            </w:r>
            <w:proofErr w:type="spellEnd"/>
            <w:r>
              <w:rPr>
                <w:rFonts w:ascii="Arial" w:hAnsi="Arial" w:cs="Arial"/>
                <w:sz w:val="20"/>
                <w:szCs w:val="20"/>
              </w:rPr>
              <w:t xml:space="preserve"> Lou</w:t>
            </w:r>
          </w:p>
        </w:tc>
        <w:tc>
          <w:tcPr>
            <w:tcW w:w="531" w:type="dxa"/>
          </w:tcPr>
          <w:p w14:paraId="7A2C998E" w14:textId="07317387" w:rsidR="00234670" w:rsidRDefault="00234670" w:rsidP="00234670">
            <w:pPr>
              <w:rPr>
                <w:rFonts w:ascii="Arial" w:hAnsi="Arial" w:cs="Arial"/>
                <w:sz w:val="20"/>
              </w:rPr>
            </w:pPr>
            <w:r>
              <w:rPr>
                <w:rFonts w:ascii="Arial" w:hAnsi="Arial" w:cs="Arial"/>
                <w:sz w:val="20"/>
                <w:szCs w:val="20"/>
              </w:rPr>
              <w:t>35.2.1.3</w:t>
            </w:r>
          </w:p>
        </w:tc>
        <w:tc>
          <w:tcPr>
            <w:tcW w:w="567" w:type="dxa"/>
          </w:tcPr>
          <w:p w14:paraId="1C0BDA51" w14:textId="0F29C110" w:rsidR="00234670" w:rsidRDefault="00234670" w:rsidP="00234670">
            <w:pPr>
              <w:rPr>
                <w:rFonts w:ascii="Arial" w:hAnsi="Arial" w:cs="Arial"/>
                <w:sz w:val="20"/>
              </w:rPr>
            </w:pPr>
            <w:r>
              <w:rPr>
                <w:rFonts w:ascii="Arial" w:hAnsi="Arial" w:cs="Arial"/>
                <w:sz w:val="20"/>
                <w:szCs w:val="20"/>
              </w:rPr>
              <w:t>402.43</w:t>
            </w:r>
          </w:p>
        </w:tc>
        <w:tc>
          <w:tcPr>
            <w:tcW w:w="2127" w:type="dxa"/>
          </w:tcPr>
          <w:p w14:paraId="0DC3277A" w14:textId="4FE02D12" w:rsidR="00234670" w:rsidRDefault="00234670" w:rsidP="00234670">
            <w:pPr>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sentence after "if" is what a STA may set to terminate the allocation but not an "if" condition. May rewrite to make it clear</w:t>
            </w:r>
          </w:p>
        </w:tc>
        <w:tc>
          <w:tcPr>
            <w:tcW w:w="1842" w:type="dxa"/>
          </w:tcPr>
          <w:p w14:paraId="12CE22D4" w14:textId="662DF676" w:rsidR="00234670" w:rsidRDefault="00234670" w:rsidP="00234670">
            <w:pPr>
              <w:rPr>
                <w:rFonts w:ascii="Arial" w:hAnsi="Arial" w:cs="Arial"/>
                <w:sz w:val="20"/>
              </w:rPr>
            </w:pPr>
            <w:proofErr w:type="gramStart"/>
            <w:r>
              <w:rPr>
                <w:rFonts w:ascii="Arial" w:hAnsi="Arial" w:cs="Arial"/>
                <w:sz w:val="20"/>
                <w:szCs w:val="20"/>
              </w:rPr>
              <w:t>change</w:t>
            </w:r>
            <w:proofErr w:type="gramEnd"/>
            <w:r>
              <w:rPr>
                <w:rFonts w:ascii="Arial" w:hAnsi="Arial" w:cs="Arial"/>
                <w:sz w:val="20"/>
                <w:szCs w:val="20"/>
              </w:rPr>
              <w:t xml:space="preserve"> to "The non-AP EHT STA may set the RDG/More PPDU subfield in CAS Control subfield of the HE variant HT Control field to 0 in a </w:t>
            </w:r>
            <w:proofErr w:type="spellStart"/>
            <w:r>
              <w:rPr>
                <w:rFonts w:ascii="Arial" w:hAnsi="Arial" w:cs="Arial"/>
                <w:sz w:val="20"/>
                <w:szCs w:val="20"/>
              </w:rPr>
              <w:t>QoS</w:t>
            </w:r>
            <w:proofErr w:type="spellEnd"/>
            <w:r>
              <w:rPr>
                <w:rFonts w:ascii="Arial" w:hAnsi="Arial" w:cs="Arial"/>
                <w:sz w:val="20"/>
                <w:szCs w:val="20"/>
              </w:rPr>
              <w:t xml:space="preserve"> Data or </w:t>
            </w:r>
            <w:proofErr w:type="spellStart"/>
            <w:r>
              <w:rPr>
                <w:rFonts w:ascii="Arial" w:hAnsi="Arial" w:cs="Arial"/>
                <w:sz w:val="20"/>
                <w:szCs w:val="20"/>
              </w:rPr>
              <w:t>QoS</w:t>
            </w:r>
            <w:proofErr w:type="spellEnd"/>
            <w:r>
              <w:rPr>
                <w:rFonts w:ascii="Arial" w:hAnsi="Arial" w:cs="Arial"/>
                <w:sz w:val="20"/>
                <w:szCs w:val="20"/>
              </w:rPr>
              <w:t xml:space="preserve"> Null frame to an associated AP to terminate the TXOP sharing allocation."</w:t>
            </w:r>
          </w:p>
        </w:tc>
        <w:tc>
          <w:tcPr>
            <w:tcW w:w="4260" w:type="dxa"/>
          </w:tcPr>
          <w:p w14:paraId="78F2EFD4"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1AE78856" w14:textId="77777777" w:rsidR="00234670" w:rsidRDefault="00234670" w:rsidP="00234670">
            <w:pPr>
              <w:jc w:val="left"/>
              <w:rPr>
                <w:rFonts w:eastAsia="宋体"/>
                <w:color w:val="000000"/>
                <w:sz w:val="20"/>
                <w:szCs w:val="14"/>
                <w:lang w:val="en-US" w:eastAsia="zh-CN"/>
              </w:rPr>
            </w:pPr>
          </w:p>
          <w:p w14:paraId="3F660982" w14:textId="77777777" w:rsidR="00234670" w:rsidRDefault="00234670" w:rsidP="00234670">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488797E4" w14:textId="77777777" w:rsidR="00234670" w:rsidRPr="00890F27" w:rsidRDefault="00234670" w:rsidP="00234670">
            <w:pPr>
              <w:jc w:val="left"/>
              <w:rPr>
                <w:rFonts w:eastAsia="宋体"/>
                <w:color w:val="000000"/>
                <w:sz w:val="20"/>
                <w:szCs w:val="14"/>
                <w:lang w:val="en-US" w:eastAsia="zh-CN"/>
              </w:rPr>
            </w:pPr>
          </w:p>
          <w:p w14:paraId="14DAF39A" w14:textId="62BD2343" w:rsidR="00234670" w:rsidRDefault="00234670" w:rsidP="00234670">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7"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091AD8A4" w14:textId="77777777" w:rsidR="00234670" w:rsidRPr="00234670" w:rsidRDefault="00234670" w:rsidP="00234670">
            <w:pPr>
              <w:jc w:val="left"/>
              <w:rPr>
                <w:color w:val="000000"/>
                <w:sz w:val="20"/>
                <w:szCs w:val="14"/>
                <w:lang w:val="en-US" w:eastAsia="zh-CN"/>
              </w:rPr>
            </w:pPr>
          </w:p>
        </w:tc>
      </w:tr>
      <w:tr w:rsidR="00830DF4" w14:paraId="16EC81CA" w14:textId="77777777" w:rsidTr="005A0363">
        <w:trPr>
          <w:trHeight w:val="980"/>
        </w:trPr>
        <w:tc>
          <w:tcPr>
            <w:tcW w:w="877" w:type="dxa"/>
          </w:tcPr>
          <w:p w14:paraId="05F26952" w14:textId="6FC30E80" w:rsidR="00830DF4" w:rsidRDefault="00830DF4" w:rsidP="00830DF4">
            <w:pPr>
              <w:rPr>
                <w:rFonts w:ascii="Arial" w:hAnsi="Arial" w:cs="Arial"/>
                <w:sz w:val="20"/>
              </w:rPr>
            </w:pPr>
            <w:r>
              <w:rPr>
                <w:rFonts w:ascii="Arial" w:hAnsi="Arial" w:cs="Arial"/>
                <w:sz w:val="20"/>
                <w:szCs w:val="20"/>
              </w:rPr>
              <w:t>14026</w:t>
            </w:r>
          </w:p>
        </w:tc>
        <w:tc>
          <w:tcPr>
            <w:tcW w:w="744" w:type="dxa"/>
          </w:tcPr>
          <w:p w14:paraId="3FBF323A" w14:textId="291030EC" w:rsidR="00830DF4" w:rsidRDefault="00830DF4" w:rsidP="00830DF4">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24F6A0D5" w14:textId="6D31A147" w:rsidR="00830DF4" w:rsidRDefault="00830DF4" w:rsidP="00830DF4">
            <w:pPr>
              <w:rPr>
                <w:rFonts w:ascii="Arial" w:hAnsi="Arial" w:cs="Arial"/>
                <w:sz w:val="20"/>
              </w:rPr>
            </w:pPr>
            <w:r>
              <w:rPr>
                <w:rFonts w:ascii="Arial" w:hAnsi="Arial" w:cs="Arial"/>
                <w:sz w:val="20"/>
                <w:szCs w:val="20"/>
              </w:rPr>
              <w:t>35.2.1.2.3</w:t>
            </w:r>
          </w:p>
        </w:tc>
        <w:tc>
          <w:tcPr>
            <w:tcW w:w="567" w:type="dxa"/>
          </w:tcPr>
          <w:p w14:paraId="2484C2FA" w14:textId="24050EF1" w:rsidR="00830DF4" w:rsidRDefault="00830DF4" w:rsidP="00830DF4">
            <w:pPr>
              <w:rPr>
                <w:rFonts w:ascii="Arial" w:hAnsi="Arial" w:cs="Arial"/>
                <w:sz w:val="20"/>
              </w:rPr>
            </w:pPr>
            <w:r>
              <w:rPr>
                <w:rFonts w:ascii="Arial" w:hAnsi="Arial" w:cs="Arial"/>
                <w:sz w:val="20"/>
                <w:szCs w:val="20"/>
              </w:rPr>
              <w:t>402.43</w:t>
            </w:r>
          </w:p>
        </w:tc>
        <w:tc>
          <w:tcPr>
            <w:tcW w:w="2127" w:type="dxa"/>
          </w:tcPr>
          <w:p w14:paraId="1438C21F" w14:textId="711AE7A0" w:rsidR="00830DF4" w:rsidRDefault="00830DF4" w:rsidP="00830DF4">
            <w:pPr>
              <w:rPr>
                <w:rFonts w:ascii="Arial" w:hAnsi="Arial" w:cs="Arial"/>
                <w:sz w:val="20"/>
              </w:rPr>
            </w:pPr>
            <w:r>
              <w:rPr>
                <w:rFonts w:ascii="Arial" w:hAnsi="Arial" w:cs="Arial"/>
                <w:sz w:val="20"/>
                <w:szCs w:val="20"/>
              </w:rPr>
              <w:t>Change "if the RDG/More PPDU subfield in CAS Control subfield of the HE variant HT Control field is equal to 0." to "with the RDG/More PPDU subfield in CAS Control subfield of the HE variant HT Control field equal to 0 "</w:t>
            </w:r>
          </w:p>
        </w:tc>
        <w:tc>
          <w:tcPr>
            <w:tcW w:w="1842" w:type="dxa"/>
          </w:tcPr>
          <w:p w14:paraId="607BD5CF" w14:textId="3034C82E" w:rsidR="00830DF4" w:rsidRDefault="00830DF4" w:rsidP="00830DF4">
            <w:pPr>
              <w:rPr>
                <w:rFonts w:ascii="Arial" w:hAnsi="Arial" w:cs="Arial"/>
                <w:sz w:val="20"/>
              </w:rPr>
            </w:pPr>
            <w:r>
              <w:rPr>
                <w:rFonts w:ascii="Arial" w:hAnsi="Arial" w:cs="Arial"/>
                <w:sz w:val="20"/>
                <w:szCs w:val="20"/>
              </w:rPr>
              <w:t>As in comment.</w:t>
            </w:r>
          </w:p>
        </w:tc>
        <w:tc>
          <w:tcPr>
            <w:tcW w:w="4260" w:type="dxa"/>
          </w:tcPr>
          <w:p w14:paraId="73F06BA4"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695E7819" w14:textId="77777777" w:rsidR="00830DF4" w:rsidRDefault="00830DF4" w:rsidP="00830DF4">
            <w:pPr>
              <w:jc w:val="left"/>
              <w:rPr>
                <w:rFonts w:eastAsia="宋体"/>
                <w:color w:val="000000"/>
                <w:sz w:val="20"/>
                <w:szCs w:val="14"/>
                <w:lang w:val="en-US" w:eastAsia="zh-CN"/>
              </w:rPr>
            </w:pPr>
          </w:p>
          <w:p w14:paraId="68324B4B"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6C7F71E2" w14:textId="77777777" w:rsidR="00830DF4" w:rsidRPr="00890F27" w:rsidRDefault="00830DF4" w:rsidP="00830DF4">
            <w:pPr>
              <w:jc w:val="left"/>
              <w:rPr>
                <w:rFonts w:eastAsia="宋体"/>
                <w:color w:val="000000"/>
                <w:sz w:val="20"/>
                <w:szCs w:val="14"/>
                <w:lang w:val="en-US" w:eastAsia="zh-CN"/>
              </w:rPr>
            </w:pPr>
          </w:p>
          <w:p w14:paraId="7040CBAE" w14:textId="1E99C520"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8"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12503</w:t>
            </w:r>
          </w:p>
          <w:p w14:paraId="09C64909" w14:textId="77777777" w:rsidR="00830DF4" w:rsidRPr="005A0363" w:rsidRDefault="00830DF4" w:rsidP="00830DF4">
            <w:pPr>
              <w:autoSpaceDE w:val="0"/>
              <w:autoSpaceDN w:val="0"/>
              <w:adjustRightInd w:val="0"/>
              <w:rPr>
                <w:rFonts w:ascii="Calibri" w:hAnsi="Calibri" w:cs="Calibri"/>
                <w:szCs w:val="18"/>
                <w:lang w:val="en-US" w:eastAsia="zh-CN"/>
              </w:rPr>
            </w:pPr>
          </w:p>
        </w:tc>
      </w:tr>
      <w:tr w:rsidR="00830DF4" w14:paraId="68133DEC" w14:textId="77777777" w:rsidTr="005A0363">
        <w:trPr>
          <w:trHeight w:val="980"/>
        </w:trPr>
        <w:tc>
          <w:tcPr>
            <w:tcW w:w="877" w:type="dxa"/>
          </w:tcPr>
          <w:p w14:paraId="035CAA32" w14:textId="0C3C85D0" w:rsidR="00830DF4" w:rsidRDefault="00830DF4" w:rsidP="00830DF4">
            <w:pPr>
              <w:rPr>
                <w:rFonts w:ascii="Arial" w:hAnsi="Arial" w:cs="Arial"/>
                <w:sz w:val="20"/>
              </w:rPr>
            </w:pPr>
            <w:r>
              <w:rPr>
                <w:rFonts w:ascii="Arial" w:hAnsi="Arial" w:cs="Arial"/>
                <w:sz w:val="20"/>
                <w:szCs w:val="20"/>
              </w:rPr>
              <w:t>13772</w:t>
            </w:r>
          </w:p>
        </w:tc>
        <w:tc>
          <w:tcPr>
            <w:tcW w:w="744" w:type="dxa"/>
          </w:tcPr>
          <w:p w14:paraId="14F9F404" w14:textId="08E63EBA" w:rsidR="00830DF4" w:rsidRDefault="00830DF4" w:rsidP="00830DF4">
            <w:pPr>
              <w:rPr>
                <w:rFonts w:ascii="Arial" w:hAnsi="Arial" w:cs="Arial"/>
                <w:sz w:val="20"/>
              </w:rPr>
            </w:pPr>
            <w:r>
              <w:rPr>
                <w:rFonts w:ascii="Arial" w:hAnsi="Arial" w:cs="Arial"/>
                <w:sz w:val="20"/>
                <w:szCs w:val="20"/>
              </w:rPr>
              <w:t>Yuchen Guo</w:t>
            </w:r>
          </w:p>
        </w:tc>
        <w:tc>
          <w:tcPr>
            <w:tcW w:w="531" w:type="dxa"/>
          </w:tcPr>
          <w:p w14:paraId="54130B9A" w14:textId="040127F6" w:rsidR="00830DF4" w:rsidRDefault="00830DF4" w:rsidP="00830DF4">
            <w:pPr>
              <w:rPr>
                <w:rFonts w:ascii="Arial" w:hAnsi="Arial" w:cs="Arial"/>
                <w:sz w:val="20"/>
              </w:rPr>
            </w:pPr>
            <w:r>
              <w:rPr>
                <w:rFonts w:ascii="Arial" w:hAnsi="Arial" w:cs="Arial"/>
                <w:sz w:val="20"/>
                <w:szCs w:val="20"/>
              </w:rPr>
              <w:t>35.2.1.2.3</w:t>
            </w:r>
          </w:p>
        </w:tc>
        <w:tc>
          <w:tcPr>
            <w:tcW w:w="567" w:type="dxa"/>
          </w:tcPr>
          <w:p w14:paraId="79B0FE17" w14:textId="3B66B94C" w:rsidR="00830DF4" w:rsidRDefault="00830DF4" w:rsidP="00830DF4">
            <w:pPr>
              <w:rPr>
                <w:rFonts w:ascii="Arial" w:hAnsi="Arial" w:cs="Arial"/>
                <w:sz w:val="20"/>
              </w:rPr>
            </w:pPr>
            <w:r>
              <w:rPr>
                <w:rFonts w:ascii="Arial" w:hAnsi="Arial" w:cs="Arial"/>
                <w:sz w:val="20"/>
                <w:szCs w:val="20"/>
              </w:rPr>
              <w:t>402.43</w:t>
            </w:r>
          </w:p>
        </w:tc>
        <w:tc>
          <w:tcPr>
            <w:tcW w:w="2127" w:type="dxa"/>
          </w:tcPr>
          <w:p w14:paraId="1610AED2" w14:textId="6EDF6389" w:rsidR="00830DF4" w:rsidRDefault="00830DF4" w:rsidP="00830DF4">
            <w:pPr>
              <w:rPr>
                <w:rFonts w:ascii="Arial" w:hAnsi="Arial" w:cs="Arial"/>
                <w:sz w:val="20"/>
              </w:rPr>
            </w:pPr>
            <w:r>
              <w:rPr>
                <w:rFonts w:ascii="Arial" w:hAnsi="Arial" w:cs="Arial"/>
                <w:sz w:val="20"/>
                <w:szCs w:val="20"/>
              </w:rPr>
              <w:t xml:space="preserve">"return the unused time" seems better than "terminate the allocated time" as the capability field name is "TXOP return support </w:t>
            </w:r>
            <w:proofErr w:type="spellStart"/>
            <w:r>
              <w:rPr>
                <w:rFonts w:ascii="Arial" w:hAnsi="Arial" w:cs="Arial"/>
                <w:sz w:val="20"/>
                <w:szCs w:val="20"/>
              </w:rPr>
              <w:t>blabla</w:t>
            </w:r>
            <w:proofErr w:type="spellEnd"/>
            <w:r>
              <w:rPr>
                <w:rFonts w:ascii="Arial" w:hAnsi="Arial" w:cs="Arial"/>
                <w:sz w:val="20"/>
                <w:szCs w:val="20"/>
              </w:rPr>
              <w:t>"</w:t>
            </w:r>
          </w:p>
        </w:tc>
        <w:tc>
          <w:tcPr>
            <w:tcW w:w="1842" w:type="dxa"/>
          </w:tcPr>
          <w:p w14:paraId="190F6883" w14:textId="0AFA7130" w:rsidR="00830DF4" w:rsidRDefault="00830DF4" w:rsidP="00830DF4">
            <w:pPr>
              <w:rPr>
                <w:rFonts w:ascii="Arial" w:hAnsi="Arial" w:cs="Arial"/>
                <w:sz w:val="20"/>
              </w:rPr>
            </w:pPr>
            <w:r>
              <w:rPr>
                <w:rFonts w:ascii="Arial" w:hAnsi="Arial" w:cs="Arial"/>
                <w:sz w:val="20"/>
                <w:szCs w:val="20"/>
              </w:rPr>
              <w:t>Replace "terminate the allocated time" with "return the unused time".</w:t>
            </w:r>
          </w:p>
        </w:tc>
        <w:tc>
          <w:tcPr>
            <w:tcW w:w="4260" w:type="dxa"/>
          </w:tcPr>
          <w:p w14:paraId="44D50000"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3A6DD75E" w14:textId="77777777" w:rsidR="00830DF4" w:rsidRDefault="00830DF4" w:rsidP="00830DF4">
            <w:pPr>
              <w:jc w:val="left"/>
              <w:rPr>
                <w:rFonts w:eastAsia="宋体"/>
                <w:color w:val="000000"/>
                <w:sz w:val="20"/>
                <w:szCs w:val="14"/>
                <w:lang w:val="en-US" w:eastAsia="zh-CN"/>
              </w:rPr>
            </w:pPr>
          </w:p>
          <w:p w14:paraId="22EC030C" w14:textId="77777777" w:rsidR="00830DF4" w:rsidRDefault="00830DF4" w:rsidP="00830DF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w:t>
            </w:r>
          </w:p>
          <w:p w14:paraId="533DAB4A" w14:textId="77777777" w:rsidR="00830DF4" w:rsidRPr="00890F27" w:rsidRDefault="00830DF4" w:rsidP="00830DF4">
            <w:pPr>
              <w:jc w:val="left"/>
              <w:rPr>
                <w:rFonts w:eastAsia="宋体"/>
                <w:color w:val="000000"/>
                <w:sz w:val="20"/>
                <w:szCs w:val="14"/>
                <w:lang w:val="en-US" w:eastAsia="zh-CN"/>
              </w:rPr>
            </w:pPr>
          </w:p>
          <w:p w14:paraId="7FE11E1B" w14:textId="15E4D3E8" w:rsidR="00830DF4" w:rsidRDefault="00830DF4" w:rsidP="00830DF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del w:id="9" w:author="Liyunbo" w:date="2022-09-08T06:32:00Z">
              <w:r w:rsidR="00370BA6" w:rsidDel="00440421">
                <w:rPr>
                  <w:rFonts w:eastAsia="Times New Roman"/>
                  <w:color w:val="000000"/>
                  <w:sz w:val="20"/>
                  <w:szCs w:val="14"/>
                  <w:lang w:val="en-US"/>
                </w:rPr>
                <w:delText>1263r1</w:delText>
              </w:r>
            </w:del>
            <w:r w:rsidR="00675A73">
              <w:rPr>
                <w:rFonts w:eastAsia="Times New Roman"/>
                <w:color w:val="000000"/>
                <w:sz w:val="20"/>
                <w:szCs w:val="14"/>
                <w:lang w:val="en-US"/>
              </w:rPr>
              <w:t>1263r3</w:t>
            </w:r>
            <w:r>
              <w:rPr>
                <w:rFonts w:eastAsia="Times New Roman"/>
                <w:color w:val="000000"/>
                <w:sz w:val="20"/>
                <w:szCs w:val="14"/>
                <w:lang w:val="en-US"/>
              </w:rPr>
              <w:t xml:space="preserve"> under CID 13772</w:t>
            </w:r>
          </w:p>
          <w:p w14:paraId="7F29223B" w14:textId="77777777" w:rsidR="00830DF4" w:rsidRPr="00EE2E58" w:rsidRDefault="00830DF4" w:rsidP="00830DF4">
            <w:pPr>
              <w:autoSpaceDE w:val="0"/>
              <w:autoSpaceDN w:val="0"/>
              <w:adjustRightInd w:val="0"/>
              <w:rPr>
                <w:rFonts w:ascii="Calibri" w:hAnsi="Calibri" w:cs="Calibri"/>
                <w:szCs w:val="18"/>
                <w:lang w:val="en-US" w:eastAsia="zh-CN"/>
              </w:rPr>
            </w:pPr>
          </w:p>
        </w:tc>
      </w:tr>
      <w:tr w:rsidR="005D61B0" w14:paraId="32669CE2" w14:textId="77777777" w:rsidTr="005A0363">
        <w:trPr>
          <w:trHeight w:val="980"/>
        </w:trPr>
        <w:tc>
          <w:tcPr>
            <w:tcW w:w="877" w:type="dxa"/>
          </w:tcPr>
          <w:p w14:paraId="1D633D09" w14:textId="58A19B46" w:rsidR="005D61B0" w:rsidRDefault="005D61B0" w:rsidP="005D61B0">
            <w:pPr>
              <w:rPr>
                <w:rFonts w:ascii="Arial" w:hAnsi="Arial" w:cs="Arial"/>
                <w:sz w:val="20"/>
              </w:rPr>
            </w:pPr>
            <w:r>
              <w:rPr>
                <w:rFonts w:ascii="Arial" w:hAnsi="Arial" w:cs="Arial"/>
                <w:sz w:val="20"/>
                <w:szCs w:val="20"/>
              </w:rPr>
              <w:t>14031</w:t>
            </w:r>
          </w:p>
        </w:tc>
        <w:tc>
          <w:tcPr>
            <w:tcW w:w="744" w:type="dxa"/>
          </w:tcPr>
          <w:p w14:paraId="03293141" w14:textId="4ACEB3D5" w:rsidR="005D61B0" w:rsidRDefault="005D61B0" w:rsidP="005D61B0">
            <w:pPr>
              <w:rPr>
                <w:rFonts w:ascii="Arial" w:hAnsi="Arial" w:cs="Arial"/>
                <w:sz w:val="20"/>
              </w:rPr>
            </w:pPr>
            <w:proofErr w:type="spellStart"/>
            <w:r>
              <w:rPr>
                <w:rFonts w:ascii="Arial" w:hAnsi="Arial" w:cs="Arial"/>
                <w:sz w:val="20"/>
                <w:szCs w:val="20"/>
              </w:rPr>
              <w:t>kaiying</w:t>
            </w:r>
            <w:proofErr w:type="spellEnd"/>
            <w:r>
              <w:rPr>
                <w:rFonts w:ascii="Arial" w:hAnsi="Arial" w:cs="Arial"/>
                <w:sz w:val="20"/>
                <w:szCs w:val="20"/>
              </w:rPr>
              <w:t xml:space="preserve"> Lu</w:t>
            </w:r>
          </w:p>
        </w:tc>
        <w:tc>
          <w:tcPr>
            <w:tcW w:w="531" w:type="dxa"/>
          </w:tcPr>
          <w:p w14:paraId="5E5339D1" w14:textId="43A1BC6B" w:rsidR="005D61B0" w:rsidRDefault="005D61B0" w:rsidP="005D61B0">
            <w:pPr>
              <w:rPr>
                <w:rFonts w:ascii="Arial" w:hAnsi="Arial" w:cs="Arial"/>
                <w:sz w:val="20"/>
              </w:rPr>
            </w:pPr>
            <w:r>
              <w:rPr>
                <w:rFonts w:ascii="Arial" w:hAnsi="Arial" w:cs="Arial"/>
                <w:sz w:val="20"/>
                <w:szCs w:val="20"/>
              </w:rPr>
              <w:t>35.2.1.2.2</w:t>
            </w:r>
          </w:p>
        </w:tc>
        <w:tc>
          <w:tcPr>
            <w:tcW w:w="567" w:type="dxa"/>
          </w:tcPr>
          <w:p w14:paraId="39DDF167" w14:textId="2EC63D53" w:rsidR="005D61B0" w:rsidRDefault="005D61B0" w:rsidP="005D61B0">
            <w:pPr>
              <w:rPr>
                <w:rFonts w:ascii="Arial" w:hAnsi="Arial" w:cs="Arial"/>
                <w:sz w:val="20"/>
              </w:rPr>
            </w:pPr>
            <w:r>
              <w:rPr>
                <w:rFonts w:ascii="Arial" w:hAnsi="Arial" w:cs="Arial"/>
                <w:sz w:val="20"/>
                <w:szCs w:val="20"/>
              </w:rPr>
              <w:t>400.13</w:t>
            </w:r>
          </w:p>
        </w:tc>
        <w:tc>
          <w:tcPr>
            <w:tcW w:w="2127" w:type="dxa"/>
          </w:tcPr>
          <w:p w14:paraId="1282CB2C" w14:textId="062B5493" w:rsidR="005D61B0" w:rsidRDefault="005D61B0" w:rsidP="005D61B0">
            <w:pPr>
              <w:rPr>
                <w:rFonts w:ascii="Arial" w:hAnsi="Arial" w:cs="Arial"/>
                <w:sz w:val="20"/>
              </w:rPr>
            </w:pPr>
            <w:r>
              <w:rPr>
                <w:rFonts w:ascii="Arial" w:hAnsi="Arial" w:cs="Arial"/>
                <w:sz w:val="20"/>
                <w:szCs w:val="20"/>
              </w:rPr>
              <w:t xml:space="preserve">AP </w:t>
            </w:r>
            <w:proofErr w:type="spellStart"/>
            <w:r>
              <w:rPr>
                <w:rFonts w:ascii="Arial" w:hAnsi="Arial" w:cs="Arial"/>
                <w:sz w:val="20"/>
                <w:szCs w:val="20"/>
              </w:rPr>
              <w:t>behavior</w:t>
            </w:r>
            <w:proofErr w:type="spellEnd"/>
            <w:r>
              <w:rPr>
                <w:rFonts w:ascii="Arial" w:hAnsi="Arial" w:cs="Arial"/>
                <w:sz w:val="20"/>
                <w:szCs w:val="20"/>
              </w:rPr>
              <w:t xml:space="preserve"> after the TXOP return should be defined.</w:t>
            </w:r>
          </w:p>
        </w:tc>
        <w:tc>
          <w:tcPr>
            <w:tcW w:w="1842" w:type="dxa"/>
          </w:tcPr>
          <w:p w14:paraId="3EB906CA" w14:textId="47584074"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2C5F8557" w14:textId="77777777" w:rsidR="005D61B0" w:rsidRDefault="00ED6AE2"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78B2E00" w14:textId="77777777" w:rsidR="00ED6AE2" w:rsidRDefault="00ED6AE2" w:rsidP="005D61B0">
            <w:pPr>
              <w:autoSpaceDE w:val="0"/>
              <w:autoSpaceDN w:val="0"/>
              <w:adjustRightInd w:val="0"/>
              <w:rPr>
                <w:rFonts w:ascii="Calibri" w:eastAsia="宋体" w:hAnsi="Calibri" w:cs="Calibri"/>
                <w:szCs w:val="18"/>
                <w:lang w:val="en-US" w:eastAsia="zh-CN"/>
              </w:rPr>
            </w:pPr>
          </w:p>
          <w:p w14:paraId="1085A787" w14:textId="5657ACA9" w:rsidR="00ED6AE2" w:rsidRDefault="00C36BB9"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w:t>
            </w:r>
            <w:r w:rsidR="00EA7F80">
              <w:rPr>
                <w:rFonts w:ascii="Calibri" w:eastAsia="宋体" w:hAnsi="Calibri" w:cs="Calibri"/>
                <w:szCs w:val="18"/>
                <w:lang w:val="en-US" w:eastAsia="zh-CN"/>
              </w:rPr>
              <w:t>he</w:t>
            </w:r>
            <w:r w:rsidR="00ED6AE2">
              <w:rPr>
                <w:rFonts w:ascii="Calibri" w:eastAsia="宋体" w:hAnsi="Calibri" w:cs="Calibri"/>
                <w:szCs w:val="18"/>
                <w:lang w:val="en-US" w:eastAsia="zh-CN"/>
              </w:rPr>
              <w:t xml:space="preserve"> paragraph </w:t>
            </w:r>
            <w:r>
              <w:rPr>
                <w:rFonts w:ascii="Calibri" w:eastAsia="宋体" w:hAnsi="Calibri" w:cs="Calibri"/>
                <w:szCs w:val="18"/>
                <w:lang w:val="en-US" w:eastAsia="zh-CN"/>
              </w:rPr>
              <w:t>at</w:t>
            </w:r>
            <w:r w:rsidR="00ED6AE2">
              <w:rPr>
                <w:rFonts w:ascii="Calibri" w:eastAsia="宋体" w:hAnsi="Calibri" w:cs="Calibri"/>
                <w:szCs w:val="18"/>
                <w:lang w:val="en-US" w:eastAsia="zh-CN"/>
              </w:rPr>
              <w:t xml:space="preserve"> P400L57 of </w:t>
            </w:r>
            <w:r w:rsidR="00EA7F80">
              <w:rPr>
                <w:rFonts w:ascii="Calibri" w:eastAsia="宋体" w:hAnsi="Calibri" w:cs="Calibri"/>
                <w:szCs w:val="18"/>
                <w:lang w:val="en-US" w:eastAsia="zh-CN"/>
              </w:rPr>
              <w:t>802.</w:t>
            </w:r>
            <w:r w:rsidR="00ED6AE2">
              <w:rPr>
                <w:rFonts w:ascii="Calibri" w:eastAsia="宋体" w:hAnsi="Calibri" w:cs="Calibri"/>
                <w:szCs w:val="18"/>
                <w:lang w:val="en-US" w:eastAsia="zh-CN"/>
              </w:rPr>
              <w:t>11be draft 2.1</w:t>
            </w:r>
            <w:r w:rsidR="00EA7F80">
              <w:rPr>
                <w:rFonts w:ascii="Calibri" w:eastAsia="宋体" w:hAnsi="Calibri" w:cs="Calibri"/>
                <w:szCs w:val="18"/>
                <w:lang w:val="en-US" w:eastAsia="zh-CN"/>
              </w:rPr>
              <w:t xml:space="preserve"> already clarifies</w:t>
            </w:r>
            <w:r w:rsidR="00ED6AE2">
              <w:rPr>
                <w:rFonts w:ascii="Calibri" w:eastAsia="宋体" w:hAnsi="Calibri" w:cs="Calibri"/>
                <w:szCs w:val="18"/>
                <w:lang w:val="en-US" w:eastAsia="zh-CN"/>
              </w:rPr>
              <w:t xml:space="preserve"> that </w:t>
            </w:r>
            <w:r>
              <w:rPr>
                <w:rFonts w:ascii="Calibri" w:eastAsia="宋体" w:hAnsi="Calibri" w:cs="Calibri"/>
                <w:szCs w:val="18"/>
                <w:lang w:val="en-US" w:eastAsia="zh-CN"/>
              </w:rPr>
              <w:t xml:space="preserve">an </w:t>
            </w:r>
            <w:r w:rsidR="00ED6AE2">
              <w:rPr>
                <w:rFonts w:ascii="Calibri" w:eastAsia="宋体" w:hAnsi="Calibri" w:cs="Calibri"/>
                <w:szCs w:val="18"/>
                <w:lang w:val="en-US" w:eastAsia="zh-CN"/>
              </w:rPr>
              <w:t>AP is allowed to do the transmission after</w:t>
            </w:r>
            <w:r>
              <w:rPr>
                <w:rFonts w:ascii="Calibri" w:eastAsia="宋体" w:hAnsi="Calibri" w:cs="Calibri"/>
                <w:szCs w:val="18"/>
                <w:lang w:val="en-US" w:eastAsia="zh-CN"/>
              </w:rPr>
              <w:t xml:space="preserve"> the TXOP return occur</w:t>
            </w:r>
            <w:r w:rsidR="00ED6AE2">
              <w:rPr>
                <w:rFonts w:ascii="Calibri" w:eastAsia="宋体" w:hAnsi="Calibri" w:cs="Calibri"/>
                <w:szCs w:val="18"/>
                <w:lang w:val="en-US" w:eastAsia="zh-CN"/>
              </w:rPr>
              <w:t xml:space="preserve">. </w:t>
            </w:r>
            <w:r w:rsidR="00CE56A4">
              <w:rPr>
                <w:rFonts w:ascii="Calibri" w:eastAsia="宋体" w:hAnsi="Calibri" w:cs="Calibri"/>
                <w:szCs w:val="18"/>
                <w:lang w:val="en-US" w:eastAsia="zh-CN"/>
              </w:rPr>
              <w:t>No additional behavior is needed.</w:t>
            </w:r>
          </w:p>
          <w:p w14:paraId="7278AF52" w14:textId="77777777" w:rsidR="00ED6AE2" w:rsidRDefault="00ED6AE2" w:rsidP="005D61B0">
            <w:pPr>
              <w:autoSpaceDE w:val="0"/>
              <w:autoSpaceDN w:val="0"/>
              <w:adjustRightInd w:val="0"/>
              <w:rPr>
                <w:rFonts w:ascii="Calibri" w:eastAsia="宋体" w:hAnsi="Calibri" w:cs="Calibri"/>
                <w:szCs w:val="18"/>
                <w:lang w:val="en-US" w:eastAsia="zh-CN"/>
              </w:rPr>
            </w:pPr>
          </w:p>
          <w:p w14:paraId="187747A3" w14:textId="4FD4B532" w:rsidR="00ED6AE2" w:rsidRPr="00ED6AE2" w:rsidRDefault="00ED6AE2" w:rsidP="005D61B0">
            <w:pPr>
              <w:autoSpaceDE w:val="0"/>
              <w:autoSpaceDN w:val="0"/>
              <w:adjustRightInd w:val="0"/>
              <w:rPr>
                <w:rFonts w:ascii="Calibri" w:eastAsia="宋体" w:hAnsi="Calibri" w:cs="Calibri"/>
                <w:i/>
                <w:szCs w:val="18"/>
                <w:lang w:val="en-US" w:eastAsia="zh-CN"/>
              </w:rPr>
            </w:pPr>
            <w:r w:rsidRPr="00ED6AE2">
              <w:rPr>
                <w:rFonts w:ascii="Calibri" w:eastAsia="宋体" w:hAnsi="Calibri" w:cs="Calibri"/>
                <w:i/>
                <w:szCs w:val="18"/>
                <w:lang w:val="en-US" w:eastAsia="zh-CN"/>
              </w:rPr>
              <w:t>“</w:t>
            </w:r>
          </w:p>
          <w:p w14:paraId="3D21A58F" w14:textId="77777777" w:rsidR="00ED6AE2" w:rsidRPr="00675A73" w:rsidRDefault="00ED6AE2" w:rsidP="005D61B0">
            <w:pPr>
              <w:autoSpaceDE w:val="0"/>
              <w:autoSpaceDN w:val="0"/>
              <w:adjustRightInd w:val="0"/>
              <w:rPr>
                <w:i/>
                <w:sz w:val="20"/>
                <w:szCs w:val="20"/>
              </w:rPr>
            </w:pPr>
            <w:r w:rsidRPr="00ED6AE2">
              <w:rPr>
                <w:i/>
                <w:sz w:val="20"/>
                <w:szCs w:val="20"/>
              </w:rPr>
              <w:t xml:space="preserve">If the EHT AP determines that its transmission of an MU-RTS TXS Trigger frame to a non-AP EHT STA with the (#12943)Triggered TXOP Sharing </w:t>
            </w:r>
            <w:r w:rsidRPr="00675A73">
              <w:rPr>
                <w:i/>
                <w:sz w:val="20"/>
                <w:szCs w:val="20"/>
              </w:rPr>
              <w:t>Mode subfield equal to 2 is successful, then the AP shall not transmit any PPDU within the allocated time specified in the MU-RTS TXS Trigger frame unless:</w:t>
            </w:r>
          </w:p>
          <w:p w14:paraId="7CC9618B" w14:textId="77777777" w:rsidR="00ED6AE2" w:rsidRPr="00675A73" w:rsidRDefault="00ED6AE2" w:rsidP="005D61B0">
            <w:pPr>
              <w:autoSpaceDE w:val="0"/>
              <w:autoSpaceDN w:val="0"/>
              <w:adjustRightInd w:val="0"/>
              <w:rPr>
                <w:i/>
                <w:sz w:val="20"/>
                <w:szCs w:val="20"/>
              </w:rPr>
            </w:pPr>
            <w:r w:rsidRPr="00675A73">
              <w:rPr>
                <w:i/>
                <w:sz w:val="20"/>
                <w:szCs w:val="20"/>
              </w:rPr>
              <w:t>—The PPDU carries an immediate response that is solicited by the non-AP STA.</w:t>
            </w:r>
          </w:p>
          <w:p w14:paraId="2E38193B" w14:textId="77777777" w:rsidR="00ED6AE2" w:rsidRPr="00ED6AE2" w:rsidRDefault="00ED6AE2" w:rsidP="00ED6AE2">
            <w:pPr>
              <w:autoSpaceDE w:val="0"/>
              <w:autoSpaceDN w:val="0"/>
              <w:adjustRightInd w:val="0"/>
              <w:rPr>
                <w:i/>
                <w:sz w:val="20"/>
                <w:szCs w:val="20"/>
              </w:rPr>
            </w:pPr>
            <w:r w:rsidRPr="00675A73">
              <w:rPr>
                <w:i/>
                <w:sz w:val="20"/>
                <w:szCs w:val="20"/>
              </w:rPr>
              <w:lastRenderedPageBreak/>
              <w:t>—The AP with the TXOP Return Support In TXOP Sharing Mode 2 subfield set to 1 received a frame from the non-AP STA, if the RDG/More PPDU subfield in the CAS Control subfield of the HE variant HT Control field is set to 0.</w:t>
            </w:r>
          </w:p>
          <w:p w14:paraId="5B4648E0" w14:textId="4286713A" w:rsidR="00ED6AE2" w:rsidRPr="00ED6AE2" w:rsidRDefault="00ED6AE2" w:rsidP="00ED6AE2">
            <w:pPr>
              <w:autoSpaceDE w:val="0"/>
              <w:autoSpaceDN w:val="0"/>
              <w:adjustRightInd w:val="0"/>
              <w:rPr>
                <w:rFonts w:ascii="Calibri" w:eastAsia="宋体" w:hAnsi="Calibri" w:cs="Calibri"/>
                <w:szCs w:val="18"/>
                <w:lang w:val="en-US" w:eastAsia="zh-CN"/>
              </w:rPr>
            </w:pPr>
            <w:r w:rsidRPr="00ED6AE2">
              <w:rPr>
                <w:i/>
                <w:sz w:val="20"/>
                <w:szCs w:val="20"/>
              </w:rPr>
              <w:t>“</w:t>
            </w:r>
          </w:p>
        </w:tc>
      </w:tr>
      <w:tr w:rsidR="00EE2E58" w14:paraId="3E5CA39E" w14:textId="77777777" w:rsidTr="005A0363">
        <w:trPr>
          <w:trHeight w:val="980"/>
        </w:trPr>
        <w:tc>
          <w:tcPr>
            <w:tcW w:w="877" w:type="dxa"/>
          </w:tcPr>
          <w:p w14:paraId="4D325A6E" w14:textId="29B69473"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lastRenderedPageBreak/>
              <w:t>13989</w:t>
            </w:r>
          </w:p>
        </w:tc>
        <w:tc>
          <w:tcPr>
            <w:tcW w:w="744" w:type="dxa"/>
          </w:tcPr>
          <w:p w14:paraId="1FC40242" w14:textId="5C69D006"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Geonjung Ko</w:t>
            </w:r>
          </w:p>
        </w:tc>
        <w:tc>
          <w:tcPr>
            <w:tcW w:w="531" w:type="dxa"/>
          </w:tcPr>
          <w:p w14:paraId="3D975EB7" w14:textId="625E649F"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35.2.1.2.3</w:t>
            </w:r>
          </w:p>
        </w:tc>
        <w:tc>
          <w:tcPr>
            <w:tcW w:w="567" w:type="dxa"/>
          </w:tcPr>
          <w:p w14:paraId="731969EB" w14:textId="5A471DEC"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402.44</w:t>
            </w:r>
          </w:p>
        </w:tc>
        <w:tc>
          <w:tcPr>
            <w:tcW w:w="2127" w:type="dxa"/>
          </w:tcPr>
          <w:p w14:paraId="31015B9A" w14:textId="7553D1BB"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 xml:space="preserve">Need a restriction that the TXOP return </w:t>
            </w:r>
            <w:proofErr w:type="spellStart"/>
            <w:r w:rsidRPr="00675A73">
              <w:rPr>
                <w:rFonts w:ascii="Arial" w:hAnsi="Arial" w:cs="Arial"/>
                <w:sz w:val="20"/>
                <w:szCs w:val="20"/>
                <w:highlight w:val="yellow"/>
              </w:rPr>
              <w:t>signaling</w:t>
            </w:r>
            <w:proofErr w:type="spellEnd"/>
            <w:r w:rsidRPr="00675A73">
              <w:rPr>
                <w:rFonts w:ascii="Arial" w:hAnsi="Arial" w:cs="Arial"/>
                <w:sz w:val="20"/>
                <w:szCs w:val="20"/>
                <w:highlight w:val="yellow"/>
              </w:rPr>
              <w:t xml:space="preserve"> may be sent when the TXOP Sharing Mode subfield is equal to 2.</w:t>
            </w:r>
          </w:p>
        </w:tc>
        <w:tc>
          <w:tcPr>
            <w:tcW w:w="1842" w:type="dxa"/>
          </w:tcPr>
          <w:p w14:paraId="1C23E6E8" w14:textId="2BA1DB76" w:rsidR="00EE2E58" w:rsidRPr="00675A73" w:rsidRDefault="00EE2E58" w:rsidP="00EE2E58">
            <w:pPr>
              <w:rPr>
                <w:rFonts w:ascii="Arial" w:hAnsi="Arial" w:cs="Arial"/>
                <w:sz w:val="20"/>
                <w:highlight w:val="yellow"/>
              </w:rPr>
            </w:pPr>
            <w:r w:rsidRPr="00675A73">
              <w:rPr>
                <w:rFonts w:ascii="Arial" w:hAnsi="Arial" w:cs="Arial"/>
                <w:sz w:val="20"/>
                <w:szCs w:val="20"/>
                <w:highlight w:val="yellow"/>
              </w:rPr>
              <w:t>As in comment</w:t>
            </w:r>
          </w:p>
        </w:tc>
        <w:tc>
          <w:tcPr>
            <w:tcW w:w="4260" w:type="dxa"/>
          </w:tcPr>
          <w:p w14:paraId="39BC5F98" w14:textId="77777777" w:rsidR="00EE2E58" w:rsidRPr="00675A73" w:rsidRDefault="00DC7FF8" w:rsidP="00EE2E58">
            <w:pPr>
              <w:autoSpaceDE w:val="0"/>
              <w:autoSpaceDN w:val="0"/>
              <w:adjustRightInd w:val="0"/>
              <w:rPr>
                <w:rFonts w:ascii="Calibri" w:eastAsia="宋体" w:hAnsi="Calibri" w:cs="Calibri"/>
                <w:szCs w:val="18"/>
                <w:highlight w:val="yellow"/>
                <w:lang w:val="en-US" w:eastAsia="zh-CN"/>
              </w:rPr>
            </w:pPr>
            <w:r w:rsidRPr="00675A73">
              <w:rPr>
                <w:rFonts w:ascii="Calibri" w:eastAsia="宋体" w:hAnsi="Calibri" w:cs="Calibri" w:hint="eastAsia"/>
                <w:szCs w:val="18"/>
                <w:highlight w:val="yellow"/>
                <w:lang w:val="en-US" w:eastAsia="zh-CN"/>
              </w:rPr>
              <w:t>R</w:t>
            </w:r>
            <w:r w:rsidRPr="00675A73">
              <w:rPr>
                <w:rFonts w:ascii="Calibri" w:eastAsia="宋体" w:hAnsi="Calibri" w:cs="Calibri"/>
                <w:szCs w:val="18"/>
                <w:highlight w:val="yellow"/>
                <w:lang w:val="en-US" w:eastAsia="zh-CN"/>
              </w:rPr>
              <w:t>evised</w:t>
            </w:r>
          </w:p>
          <w:p w14:paraId="0AAC0D5C" w14:textId="77777777"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p w14:paraId="71AD33BE" w14:textId="331B4189" w:rsidR="00F17C6D" w:rsidRPr="00675A73" w:rsidRDefault="004C75B8" w:rsidP="00EE2E58">
            <w:pPr>
              <w:autoSpaceDE w:val="0"/>
              <w:autoSpaceDN w:val="0"/>
              <w:adjustRightInd w:val="0"/>
              <w:rPr>
                <w:rFonts w:ascii="Calibri" w:eastAsia="宋体" w:hAnsi="Calibri" w:cs="Calibri"/>
                <w:szCs w:val="18"/>
                <w:highlight w:val="yellow"/>
                <w:lang w:val="en-US" w:eastAsia="zh-CN"/>
              </w:rPr>
            </w:pPr>
            <w:r>
              <w:rPr>
                <w:rFonts w:ascii="Calibri" w:eastAsia="宋体" w:hAnsi="Calibri" w:cs="Calibri"/>
                <w:szCs w:val="18"/>
                <w:highlight w:val="yellow"/>
                <w:lang w:val="en-US" w:eastAsia="zh-CN"/>
              </w:rPr>
              <w:t>It is clarified that TXOP return through RDG/More PPDU subfield in CAS Control subfield only applies to TXOP Sharing Mode 2.</w:t>
            </w:r>
          </w:p>
          <w:p w14:paraId="0CBFBA75" w14:textId="77777777"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p w14:paraId="05892C50" w14:textId="46E81E16" w:rsidR="00DC7FF8" w:rsidRPr="00675A73" w:rsidRDefault="00DC7FF8" w:rsidP="00DC7FF8">
            <w:pPr>
              <w:jc w:val="left"/>
              <w:rPr>
                <w:rFonts w:eastAsia="Times New Roman"/>
                <w:color w:val="000000"/>
                <w:sz w:val="20"/>
                <w:szCs w:val="14"/>
                <w:highlight w:val="yellow"/>
                <w:lang w:val="en-US"/>
              </w:rPr>
            </w:pPr>
            <w:proofErr w:type="spellStart"/>
            <w:r w:rsidRPr="00675A73">
              <w:rPr>
                <w:rFonts w:eastAsia="Times New Roman"/>
                <w:color w:val="000000"/>
                <w:sz w:val="20"/>
                <w:szCs w:val="14"/>
                <w:highlight w:val="yellow"/>
                <w:lang w:val="en-US"/>
              </w:rPr>
              <w:t>TGbe</w:t>
            </w:r>
            <w:proofErr w:type="spellEnd"/>
            <w:r w:rsidRPr="00675A73">
              <w:rPr>
                <w:rFonts w:eastAsia="Times New Roman"/>
                <w:color w:val="000000"/>
                <w:sz w:val="20"/>
                <w:szCs w:val="14"/>
                <w:highlight w:val="yellow"/>
                <w:lang w:val="en-US"/>
              </w:rPr>
              <w:t xml:space="preserve"> editor to make changes in 11-22/</w:t>
            </w:r>
            <w:r w:rsidR="00675A73" w:rsidRPr="00675A73">
              <w:rPr>
                <w:rFonts w:eastAsia="Times New Roman"/>
                <w:color w:val="000000"/>
                <w:sz w:val="20"/>
                <w:szCs w:val="14"/>
                <w:highlight w:val="yellow"/>
                <w:lang w:val="en-US"/>
              </w:rPr>
              <w:t>1263r</w:t>
            </w:r>
            <w:r w:rsidR="004C75B8">
              <w:rPr>
                <w:rFonts w:eastAsia="Times New Roman"/>
                <w:color w:val="000000"/>
                <w:sz w:val="20"/>
                <w:szCs w:val="14"/>
                <w:highlight w:val="yellow"/>
                <w:lang w:val="en-US"/>
              </w:rPr>
              <w:t>5</w:t>
            </w:r>
            <w:r w:rsidRPr="00675A73">
              <w:rPr>
                <w:rFonts w:eastAsia="Times New Roman"/>
                <w:color w:val="000000"/>
                <w:sz w:val="20"/>
                <w:szCs w:val="14"/>
                <w:highlight w:val="yellow"/>
                <w:lang w:val="en-US"/>
              </w:rPr>
              <w:t xml:space="preserve"> under CID 1</w:t>
            </w:r>
            <w:r w:rsidR="00E35E5E" w:rsidRPr="00675A73">
              <w:rPr>
                <w:rFonts w:eastAsia="Times New Roman"/>
                <w:color w:val="000000"/>
                <w:sz w:val="20"/>
                <w:szCs w:val="14"/>
                <w:highlight w:val="yellow"/>
                <w:lang w:val="en-US"/>
              </w:rPr>
              <w:t>3989</w:t>
            </w:r>
          </w:p>
          <w:p w14:paraId="285E2275" w14:textId="2AB384B2" w:rsidR="00DC7FF8" w:rsidRPr="00675A73" w:rsidRDefault="00DC7FF8" w:rsidP="00EE2E58">
            <w:pPr>
              <w:autoSpaceDE w:val="0"/>
              <w:autoSpaceDN w:val="0"/>
              <w:adjustRightInd w:val="0"/>
              <w:rPr>
                <w:rFonts w:ascii="Calibri" w:eastAsia="宋体" w:hAnsi="Calibri" w:cs="Calibri"/>
                <w:szCs w:val="18"/>
                <w:highlight w:val="yellow"/>
                <w:lang w:val="en-US" w:eastAsia="zh-CN"/>
              </w:rPr>
            </w:pPr>
          </w:p>
        </w:tc>
      </w:tr>
      <w:tr w:rsidR="005D61B0" w14:paraId="4AB28DEF" w14:textId="77777777" w:rsidTr="005A0363">
        <w:trPr>
          <w:trHeight w:val="980"/>
        </w:trPr>
        <w:tc>
          <w:tcPr>
            <w:tcW w:w="877" w:type="dxa"/>
          </w:tcPr>
          <w:p w14:paraId="259D45F9" w14:textId="2DC8AE88" w:rsidR="005D61B0" w:rsidRDefault="005D61B0" w:rsidP="005D61B0">
            <w:pPr>
              <w:rPr>
                <w:rFonts w:ascii="Arial" w:hAnsi="Arial" w:cs="Arial"/>
                <w:sz w:val="20"/>
              </w:rPr>
            </w:pPr>
            <w:r>
              <w:rPr>
                <w:rFonts w:ascii="Arial" w:hAnsi="Arial" w:cs="Arial"/>
                <w:sz w:val="20"/>
                <w:szCs w:val="20"/>
              </w:rPr>
              <w:t>11487</w:t>
            </w:r>
          </w:p>
        </w:tc>
        <w:tc>
          <w:tcPr>
            <w:tcW w:w="744" w:type="dxa"/>
          </w:tcPr>
          <w:p w14:paraId="1D9219F5" w14:textId="06DC5F7E" w:rsidR="005D61B0" w:rsidRDefault="005D61B0" w:rsidP="005D61B0">
            <w:pPr>
              <w:rPr>
                <w:rFonts w:ascii="Arial" w:hAnsi="Arial" w:cs="Arial"/>
                <w:sz w:val="20"/>
              </w:rPr>
            </w:pPr>
            <w:r>
              <w:rPr>
                <w:rFonts w:ascii="Arial" w:hAnsi="Arial" w:cs="Arial"/>
                <w:sz w:val="20"/>
                <w:szCs w:val="20"/>
              </w:rPr>
              <w:t>Xiaofei Wang</w:t>
            </w:r>
          </w:p>
        </w:tc>
        <w:tc>
          <w:tcPr>
            <w:tcW w:w="531" w:type="dxa"/>
          </w:tcPr>
          <w:p w14:paraId="08FA7DD6" w14:textId="48EDE5ED" w:rsidR="005D61B0" w:rsidRDefault="005D61B0" w:rsidP="005D61B0">
            <w:pPr>
              <w:rPr>
                <w:rFonts w:ascii="Arial" w:hAnsi="Arial" w:cs="Arial"/>
                <w:sz w:val="20"/>
              </w:rPr>
            </w:pPr>
            <w:r>
              <w:rPr>
                <w:rFonts w:ascii="Arial" w:hAnsi="Arial" w:cs="Arial"/>
                <w:sz w:val="20"/>
                <w:szCs w:val="20"/>
              </w:rPr>
              <w:t>9.2.4.6.1</w:t>
            </w:r>
          </w:p>
        </w:tc>
        <w:tc>
          <w:tcPr>
            <w:tcW w:w="567" w:type="dxa"/>
          </w:tcPr>
          <w:p w14:paraId="0CBA2634" w14:textId="699AA3C4" w:rsidR="005D61B0" w:rsidRDefault="005D61B0" w:rsidP="005D61B0">
            <w:pPr>
              <w:rPr>
                <w:rFonts w:ascii="Arial" w:hAnsi="Arial" w:cs="Arial"/>
                <w:sz w:val="20"/>
              </w:rPr>
            </w:pPr>
            <w:r>
              <w:rPr>
                <w:rFonts w:ascii="Arial" w:hAnsi="Arial" w:cs="Arial"/>
                <w:sz w:val="20"/>
                <w:szCs w:val="20"/>
              </w:rPr>
              <w:t>122.09</w:t>
            </w:r>
          </w:p>
        </w:tc>
        <w:tc>
          <w:tcPr>
            <w:tcW w:w="2127" w:type="dxa"/>
          </w:tcPr>
          <w:p w14:paraId="5C5859DA" w14:textId="6C897AE8" w:rsidR="005D61B0" w:rsidRDefault="005D61B0" w:rsidP="005D61B0">
            <w:pPr>
              <w:rPr>
                <w:rFonts w:ascii="Arial" w:hAnsi="Arial" w:cs="Arial"/>
                <w:sz w:val="20"/>
              </w:rPr>
            </w:pPr>
            <w:r>
              <w:rPr>
                <w:rFonts w:ascii="Arial" w:hAnsi="Arial" w:cs="Arial"/>
                <w:sz w:val="20"/>
                <w:szCs w:val="20"/>
              </w:rPr>
              <w:t xml:space="preserve">It is better to use More Data bit to </w:t>
            </w:r>
            <w:proofErr w:type="spellStart"/>
            <w:r>
              <w:rPr>
                <w:rFonts w:ascii="Arial" w:hAnsi="Arial" w:cs="Arial"/>
                <w:sz w:val="20"/>
                <w:szCs w:val="20"/>
              </w:rPr>
              <w:t>siganl</w:t>
            </w:r>
            <w:proofErr w:type="spellEnd"/>
            <w:r>
              <w:rPr>
                <w:rFonts w:ascii="Arial" w:hAnsi="Arial" w:cs="Arial"/>
                <w:sz w:val="20"/>
                <w:szCs w:val="20"/>
              </w:rPr>
              <w:t xml:space="preserve"> the end of MU-RTS TXS. It is true that there was some disagreement on the previous proposal, however, some of the disagreement was on changing the name for the bit. Use More Data bit is a cleaner solution compared to the current solution because it aligns better with the original purpose of the bit.</w:t>
            </w:r>
          </w:p>
        </w:tc>
        <w:tc>
          <w:tcPr>
            <w:tcW w:w="1842" w:type="dxa"/>
          </w:tcPr>
          <w:p w14:paraId="447BEC8B" w14:textId="713CF4EA" w:rsidR="005D61B0" w:rsidRDefault="005D61B0" w:rsidP="005D61B0">
            <w:pPr>
              <w:rPr>
                <w:rFonts w:ascii="Arial" w:hAnsi="Arial" w:cs="Arial"/>
                <w:sz w:val="20"/>
              </w:rPr>
            </w:pPr>
            <w:r>
              <w:rPr>
                <w:rFonts w:ascii="Arial" w:hAnsi="Arial" w:cs="Arial"/>
                <w:sz w:val="20"/>
                <w:szCs w:val="20"/>
              </w:rPr>
              <w:t>as in comment</w:t>
            </w:r>
          </w:p>
        </w:tc>
        <w:tc>
          <w:tcPr>
            <w:tcW w:w="4260" w:type="dxa"/>
          </w:tcPr>
          <w:p w14:paraId="5812B1DA" w14:textId="77777777" w:rsidR="005D61B0"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603DE01F" w14:textId="77777777" w:rsidR="00CE56A4" w:rsidRDefault="00CE56A4" w:rsidP="005D61B0">
            <w:pPr>
              <w:autoSpaceDE w:val="0"/>
              <w:autoSpaceDN w:val="0"/>
              <w:adjustRightInd w:val="0"/>
              <w:rPr>
                <w:rFonts w:ascii="Calibri" w:eastAsia="宋体" w:hAnsi="Calibri" w:cs="Calibri"/>
                <w:szCs w:val="18"/>
                <w:lang w:val="en-US" w:eastAsia="zh-CN"/>
              </w:rPr>
            </w:pPr>
          </w:p>
          <w:p w14:paraId="70CF6BEE" w14:textId="46121338" w:rsidR="00CE56A4" w:rsidRDefault="00EA7F80"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While it is correct that the use of a</w:t>
            </w:r>
            <w:r w:rsidR="00CE56A4">
              <w:rPr>
                <w:rFonts w:ascii="Calibri" w:eastAsia="宋体" w:hAnsi="Calibri" w:cs="Calibri"/>
                <w:szCs w:val="18"/>
                <w:lang w:val="en-US" w:eastAsia="zh-CN"/>
              </w:rPr>
              <w:t xml:space="preserve"> More Data bit in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 xml:space="preserve">Frame Control field is an alternative way for the signaling, </w:t>
            </w:r>
            <w:r w:rsidR="00C36BB9">
              <w:rPr>
                <w:rFonts w:ascii="Calibri" w:eastAsia="宋体" w:hAnsi="Calibri" w:cs="Calibri"/>
                <w:szCs w:val="18"/>
                <w:lang w:val="en-US" w:eastAsia="zh-CN"/>
              </w:rPr>
              <w:t>the majority of</w:t>
            </w:r>
            <w:r w:rsidR="00CE56A4">
              <w:rPr>
                <w:rFonts w:ascii="Calibri" w:eastAsia="宋体" w:hAnsi="Calibri" w:cs="Calibri"/>
                <w:szCs w:val="18"/>
                <w:lang w:val="en-US" w:eastAsia="zh-CN"/>
              </w:rPr>
              <w:t xml:space="preserve"> </w:t>
            </w:r>
            <w:r>
              <w:rPr>
                <w:rFonts w:ascii="Calibri" w:eastAsia="宋体" w:hAnsi="Calibri" w:cs="Calibri"/>
                <w:szCs w:val="18"/>
                <w:lang w:val="en-US" w:eastAsia="zh-CN"/>
              </w:rPr>
              <w:t xml:space="preserve">802.11be </w:t>
            </w:r>
            <w:r w:rsidR="00CE56A4">
              <w:rPr>
                <w:rFonts w:ascii="Calibri" w:eastAsia="宋体" w:hAnsi="Calibri" w:cs="Calibri"/>
                <w:szCs w:val="18"/>
                <w:lang w:val="en-US" w:eastAsia="zh-CN"/>
              </w:rPr>
              <w:t xml:space="preserve">members prefer </w:t>
            </w:r>
            <w:r>
              <w:rPr>
                <w:rFonts w:ascii="Calibri" w:eastAsia="宋体" w:hAnsi="Calibri" w:cs="Calibri"/>
                <w:szCs w:val="18"/>
                <w:lang w:val="en-US" w:eastAsia="zh-CN"/>
              </w:rPr>
              <w:t xml:space="preserve">the </w:t>
            </w:r>
            <w:r w:rsidR="00CE56A4">
              <w:rPr>
                <w:rFonts w:ascii="Calibri" w:eastAsia="宋体" w:hAnsi="Calibri" w:cs="Calibri"/>
                <w:szCs w:val="18"/>
                <w:lang w:val="en-US" w:eastAsia="zh-CN"/>
              </w:rPr>
              <w:t>current signaling in</w:t>
            </w:r>
            <w:r w:rsidR="00C36BB9">
              <w:rPr>
                <w:rFonts w:ascii="Calibri" w:eastAsia="宋体" w:hAnsi="Calibri" w:cs="Calibri"/>
                <w:szCs w:val="18"/>
                <w:lang w:val="en-US" w:eastAsia="zh-CN"/>
              </w:rPr>
              <w:t xml:space="preserve"> the</w:t>
            </w:r>
            <w:r w:rsidR="00CE56A4">
              <w:rPr>
                <w:rFonts w:ascii="Calibri" w:eastAsia="宋体" w:hAnsi="Calibri" w:cs="Calibri"/>
                <w:szCs w:val="18"/>
                <w:lang w:val="en-US" w:eastAsia="zh-CN"/>
              </w:rPr>
              <w:t xml:space="preserve"> A-control</w:t>
            </w:r>
            <w:r w:rsidR="006C32A7">
              <w:rPr>
                <w:rFonts w:ascii="Calibri" w:eastAsia="宋体" w:hAnsi="Calibri" w:cs="Calibri"/>
                <w:szCs w:val="18"/>
                <w:lang w:val="en-US" w:eastAsia="zh-CN"/>
              </w:rPr>
              <w:t xml:space="preserve"> based on the feedback received from offline discussion</w:t>
            </w:r>
            <w:r w:rsidR="00CE56A4">
              <w:rPr>
                <w:rFonts w:ascii="Calibri" w:eastAsia="宋体" w:hAnsi="Calibri" w:cs="Calibri"/>
                <w:szCs w:val="18"/>
                <w:lang w:val="en-US" w:eastAsia="zh-CN"/>
              </w:rPr>
              <w:t>.</w:t>
            </w:r>
          </w:p>
          <w:p w14:paraId="3E7817FF" w14:textId="77777777" w:rsidR="00C36BB9" w:rsidRDefault="00C36BB9" w:rsidP="005D61B0">
            <w:pPr>
              <w:autoSpaceDE w:val="0"/>
              <w:autoSpaceDN w:val="0"/>
              <w:adjustRightInd w:val="0"/>
              <w:rPr>
                <w:rFonts w:ascii="Calibri" w:eastAsia="宋体" w:hAnsi="Calibri" w:cs="Calibri"/>
                <w:szCs w:val="18"/>
                <w:lang w:val="en-US" w:eastAsia="zh-CN"/>
              </w:rPr>
            </w:pPr>
          </w:p>
          <w:p w14:paraId="0E220AAE" w14:textId="7AA0B439" w:rsidR="00CE56A4" w:rsidRDefault="00CE56A4" w:rsidP="005D61B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concerns that </w:t>
            </w:r>
            <w:r w:rsidR="00C36BB9">
              <w:rPr>
                <w:rFonts w:ascii="Calibri" w:eastAsia="宋体" w:hAnsi="Calibri" w:cs="Calibri"/>
                <w:szCs w:val="18"/>
                <w:lang w:val="en-US" w:eastAsia="zh-CN"/>
              </w:rPr>
              <w:t xml:space="preserve">were </w:t>
            </w:r>
            <w:r>
              <w:rPr>
                <w:rFonts w:ascii="Calibri" w:eastAsia="宋体" w:hAnsi="Calibri" w:cs="Calibri"/>
                <w:szCs w:val="18"/>
                <w:lang w:val="en-US" w:eastAsia="zh-CN"/>
              </w:rPr>
              <w:t xml:space="preserve">received during the offline discussion include: 1) we need to reverse the meaning of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w:t>
            </w:r>
            <w:r w:rsidR="00C36BB9">
              <w:rPr>
                <w:rFonts w:ascii="Calibri" w:eastAsia="宋体" w:hAnsi="Calibri" w:cs="Calibri"/>
                <w:szCs w:val="18"/>
                <w:lang w:val="en-US" w:eastAsia="zh-CN"/>
              </w:rPr>
              <w:t>C</w:t>
            </w:r>
            <w:r>
              <w:rPr>
                <w:rFonts w:ascii="Calibri" w:eastAsia="宋体" w:hAnsi="Calibri" w:cs="Calibri"/>
                <w:szCs w:val="18"/>
                <w:lang w:val="en-US" w:eastAsia="zh-CN"/>
              </w:rPr>
              <w:t xml:space="preserve">urrently </w:t>
            </w:r>
            <w:r w:rsidR="00C36BB9">
              <w:rPr>
                <w:rFonts w:ascii="Calibri" w:eastAsia="宋体" w:hAnsi="Calibri" w:cs="Calibri"/>
                <w:szCs w:val="18"/>
                <w:lang w:val="en-US" w:eastAsia="zh-CN"/>
              </w:rPr>
              <w:t xml:space="preserve">the </w:t>
            </w:r>
            <w:r>
              <w:rPr>
                <w:rFonts w:ascii="Calibri" w:eastAsia="宋体" w:hAnsi="Calibri" w:cs="Calibri"/>
                <w:szCs w:val="18"/>
                <w:lang w:val="en-US" w:eastAsia="zh-CN"/>
              </w:rPr>
              <w:t xml:space="preserve">More Data bit is reserved and set to 0, so </w:t>
            </w:r>
            <w:r w:rsidR="00C36BB9">
              <w:rPr>
                <w:rFonts w:ascii="Calibri" w:eastAsia="宋体" w:hAnsi="Calibri" w:cs="Calibri"/>
                <w:szCs w:val="18"/>
                <w:lang w:val="en-US" w:eastAsia="zh-CN"/>
              </w:rPr>
              <w:t xml:space="preserve">it </w:t>
            </w:r>
            <w:proofErr w:type="spellStart"/>
            <w:r w:rsidR="00C36BB9">
              <w:rPr>
                <w:rFonts w:ascii="Calibri" w:eastAsia="宋体" w:hAnsi="Calibri" w:cs="Calibri"/>
                <w:szCs w:val="18"/>
                <w:lang w:val="en-US" w:eastAsia="zh-CN"/>
              </w:rPr>
              <w:t>nees</w:t>
            </w:r>
            <w:proofErr w:type="spellEnd"/>
            <w:r w:rsidR="00C36BB9">
              <w:rPr>
                <w:rFonts w:ascii="Calibri" w:eastAsia="宋体" w:hAnsi="Calibri" w:cs="Calibri"/>
                <w:szCs w:val="18"/>
                <w:lang w:val="en-US" w:eastAsia="zh-CN"/>
              </w:rPr>
              <w:t xml:space="preserve"> to be set to 1 to indicate the TXOP retur</w:t>
            </w:r>
            <w:r>
              <w:rPr>
                <w:rFonts w:ascii="Calibri" w:eastAsia="宋体" w:hAnsi="Calibri" w:cs="Calibri"/>
                <w:szCs w:val="18"/>
                <w:lang w:val="en-US" w:eastAsia="zh-CN"/>
              </w:rPr>
              <w:t>n</w:t>
            </w:r>
            <w:r w:rsidR="00C36BB9">
              <w:rPr>
                <w:rFonts w:ascii="Calibri" w:eastAsia="宋体" w:hAnsi="Calibri" w:cs="Calibri"/>
                <w:szCs w:val="18"/>
                <w:lang w:val="en-US" w:eastAsia="zh-CN"/>
              </w:rPr>
              <w:t>,</w:t>
            </w:r>
            <w:r>
              <w:rPr>
                <w:rFonts w:ascii="Calibri" w:eastAsia="宋体" w:hAnsi="Calibri" w:cs="Calibri"/>
                <w:szCs w:val="18"/>
                <w:lang w:val="en-US" w:eastAsia="zh-CN"/>
              </w:rPr>
              <w:t xml:space="preserve"> which is the opposite of the literal meaning of this bit; 2) Some members are sensitive to do the signaling in </w:t>
            </w:r>
            <w:r w:rsidR="006C32A7">
              <w:rPr>
                <w:rFonts w:ascii="Calibri" w:eastAsia="宋体" w:hAnsi="Calibri" w:cs="Calibri"/>
                <w:szCs w:val="18"/>
                <w:lang w:val="en-US" w:eastAsia="zh-CN"/>
              </w:rPr>
              <w:t xml:space="preserve">the </w:t>
            </w:r>
            <w:r>
              <w:rPr>
                <w:rFonts w:ascii="Calibri" w:eastAsia="宋体" w:hAnsi="Calibri" w:cs="Calibri"/>
                <w:szCs w:val="18"/>
                <w:lang w:val="en-US" w:eastAsia="zh-CN"/>
              </w:rPr>
              <w:t>Frame Control field.</w:t>
            </w:r>
          </w:p>
          <w:p w14:paraId="612E5CFF" w14:textId="70231D25" w:rsidR="00CE56A4" w:rsidRPr="00CE56A4" w:rsidRDefault="00CE56A4" w:rsidP="005D61B0">
            <w:pPr>
              <w:autoSpaceDE w:val="0"/>
              <w:autoSpaceDN w:val="0"/>
              <w:adjustRightInd w:val="0"/>
              <w:rPr>
                <w:rFonts w:ascii="Calibri" w:eastAsia="宋体" w:hAnsi="Calibri" w:cs="Calibri"/>
                <w:szCs w:val="18"/>
                <w:lang w:val="en-US" w:eastAsia="zh-CN"/>
              </w:rPr>
            </w:pPr>
          </w:p>
        </w:tc>
      </w:tr>
      <w:tr w:rsidR="00E31962" w14:paraId="36A391E2" w14:textId="77777777" w:rsidTr="005A0363">
        <w:trPr>
          <w:trHeight w:val="980"/>
        </w:trPr>
        <w:tc>
          <w:tcPr>
            <w:tcW w:w="877" w:type="dxa"/>
          </w:tcPr>
          <w:p w14:paraId="53B48812" w14:textId="67D0AC29" w:rsidR="00E31962" w:rsidRPr="00E31962" w:rsidRDefault="00E31962" w:rsidP="00E31962">
            <w:pPr>
              <w:rPr>
                <w:rFonts w:ascii="Arial" w:hAnsi="Arial" w:cs="Arial"/>
                <w:sz w:val="20"/>
                <w:highlight w:val="yellow"/>
              </w:rPr>
            </w:pPr>
          </w:p>
        </w:tc>
        <w:tc>
          <w:tcPr>
            <w:tcW w:w="744" w:type="dxa"/>
          </w:tcPr>
          <w:p w14:paraId="4FD4F294" w14:textId="2948C595" w:rsidR="00E31962" w:rsidRPr="00E31962" w:rsidRDefault="00E31962" w:rsidP="00E31962">
            <w:pPr>
              <w:rPr>
                <w:rFonts w:ascii="Arial" w:hAnsi="Arial" w:cs="Arial"/>
                <w:sz w:val="20"/>
                <w:highlight w:val="yellow"/>
              </w:rPr>
            </w:pPr>
          </w:p>
        </w:tc>
        <w:tc>
          <w:tcPr>
            <w:tcW w:w="531" w:type="dxa"/>
          </w:tcPr>
          <w:p w14:paraId="376B0204" w14:textId="362AF6BF" w:rsidR="00E31962" w:rsidRPr="00E31962" w:rsidRDefault="00E31962" w:rsidP="00E31962">
            <w:pPr>
              <w:rPr>
                <w:rFonts w:ascii="Arial" w:hAnsi="Arial" w:cs="Arial"/>
                <w:sz w:val="20"/>
                <w:highlight w:val="yellow"/>
              </w:rPr>
            </w:pPr>
          </w:p>
        </w:tc>
        <w:tc>
          <w:tcPr>
            <w:tcW w:w="567" w:type="dxa"/>
          </w:tcPr>
          <w:p w14:paraId="1F391CA9" w14:textId="1CCE6CA7" w:rsidR="00E31962" w:rsidRPr="00E31962" w:rsidRDefault="00E31962" w:rsidP="00E31962">
            <w:pPr>
              <w:rPr>
                <w:rFonts w:ascii="Arial" w:hAnsi="Arial" w:cs="Arial"/>
                <w:sz w:val="20"/>
                <w:highlight w:val="yellow"/>
              </w:rPr>
            </w:pPr>
          </w:p>
        </w:tc>
        <w:tc>
          <w:tcPr>
            <w:tcW w:w="2127" w:type="dxa"/>
          </w:tcPr>
          <w:p w14:paraId="6D0D44A0" w14:textId="01185055" w:rsidR="00E31962" w:rsidRPr="00E31962" w:rsidRDefault="00E31962" w:rsidP="00E31962">
            <w:pPr>
              <w:rPr>
                <w:rFonts w:ascii="Arial" w:hAnsi="Arial" w:cs="Arial"/>
                <w:sz w:val="20"/>
                <w:highlight w:val="yellow"/>
              </w:rPr>
            </w:pPr>
          </w:p>
        </w:tc>
        <w:tc>
          <w:tcPr>
            <w:tcW w:w="1842" w:type="dxa"/>
          </w:tcPr>
          <w:p w14:paraId="310EA809" w14:textId="11E45EDF" w:rsidR="00E31962" w:rsidRPr="00E31962" w:rsidRDefault="00E31962" w:rsidP="00E31962">
            <w:pPr>
              <w:rPr>
                <w:rFonts w:ascii="Arial" w:hAnsi="Arial" w:cs="Arial"/>
                <w:sz w:val="20"/>
                <w:highlight w:val="yellow"/>
              </w:rPr>
            </w:pPr>
          </w:p>
        </w:tc>
        <w:tc>
          <w:tcPr>
            <w:tcW w:w="4260" w:type="dxa"/>
          </w:tcPr>
          <w:p w14:paraId="1A512921" w14:textId="26FEA3F3" w:rsidR="00E31962" w:rsidRPr="00E31962" w:rsidRDefault="00E31962" w:rsidP="00E31962">
            <w:pPr>
              <w:autoSpaceDE w:val="0"/>
              <w:autoSpaceDN w:val="0"/>
              <w:adjustRightInd w:val="0"/>
              <w:rPr>
                <w:rFonts w:ascii="Calibri" w:eastAsia="宋体" w:hAnsi="Calibri" w:cs="Calibri"/>
                <w:szCs w:val="18"/>
                <w:highlight w:val="yellow"/>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D24D70C"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sidR="00FE3FAD">
        <w:rPr>
          <w:b/>
          <w:bCs/>
          <w:i/>
          <w:iCs/>
          <w:highlight w:val="yellow"/>
        </w:rPr>
        <w:t>subclause</w:t>
      </w:r>
      <w:proofErr w:type="spellEnd"/>
      <w:r w:rsidR="00FE3FAD">
        <w:rPr>
          <w:b/>
          <w:bCs/>
          <w:i/>
          <w:iCs/>
          <w:highlight w:val="yellow"/>
        </w:rPr>
        <w:t xml:space="preserve"> </w:t>
      </w:r>
      <w:r w:rsidR="00FE3FAD" w:rsidRPr="00FE3FAD">
        <w:rPr>
          <w:b/>
          <w:bCs/>
          <w:i/>
          <w:iCs/>
          <w:highlight w:val="yellow"/>
        </w:rPr>
        <w:t>35.2.1.2.2 (AP behaviour)</w:t>
      </w:r>
      <w:r w:rsidRPr="008052E7">
        <w:rPr>
          <w:b/>
          <w:bCs/>
          <w:i/>
          <w:iCs/>
          <w:highlight w:val="yellow"/>
        </w:rPr>
        <w:t>:</w:t>
      </w:r>
    </w:p>
    <w:p w14:paraId="0E928A88" w14:textId="77777777" w:rsidR="009A6C7E" w:rsidRDefault="009A6C7E" w:rsidP="00E505F2">
      <w:pPr>
        <w:pStyle w:val="BodyText"/>
        <w:rPr>
          <w:b/>
          <w:bCs/>
          <w:i/>
          <w:iCs/>
        </w:rPr>
      </w:pPr>
    </w:p>
    <w:p w14:paraId="717AA3E8" w14:textId="77777777" w:rsidR="00E35E5E" w:rsidRDefault="00E35E5E" w:rsidP="00E505F2">
      <w:pPr>
        <w:pStyle w:val="BodyText"/>
        <w:rPr>
          <w:sz w:val="20"/>
        </w:rPr>
      </w:pPr>
      <w:r>
        <w:rPr>
          <w:sz w:val="20"/>
        </w:rPr>
        <w:lastRenderedPageBreak/>
        <w:t>If the EHT AP determines that its transmission of an MU-RTS TXS Trigger frame to a non-AP EHT STA with the TXOP Sharing Mode subfield equal to 1 is successful (see 26.2.6.2 (MU-RTS Trigger frame transmission)), then the AP shall not transmit any PPDU within the allocated time specified in the MU-RTS TXS Trigger frame unless:</w:t>
      </w:r>
    </w:p>
    <w:p w14:paraId="01D2E95F" w14:textId="08EEEC21" w:rsidR="00E35E5E" w:rsidRDefault="00E35E5E" w:rsidP="00E35E5E">
      <w:pPr>
        <w:pStyle w:val="BodyText"/>
        <w:ind w:firstLine="720"/>
        <w:rPr>
          <w:sz w:val="20"/>
        </w:rPr>
      </w:pPr>
      <w:r>
        <w:rPr>
          <w:sz w:val="20"/>
        </w:rPr>
        <w:t>—The PPDU carries an immediate response that is solicited by the non-AP STA.</w:t>
      </w:r>
    </w:p>
    <w:p w14:paraId="783FE889" w14:textId="134FA506" w:rsidR="00E35E5E" w:rsidRDefault="00E35E5E" w:rsidP="00E35E5E">
      <w:pPr>
        <w:pStyle w:val="BodyText"/>
        <w:ind w:firstLine="720"/>
        <w:rPr>
          <w:ins w:id="10" w:author="Liyunbo" w:date="2022-08-04T15:08:00Z"/>
          <w:sz w:val="20"/>
        </w:rPr>
      </w:pPr>
      <w:r>
        <w:rPr>
          <w:sz w:val="20"/>
        </w:rPr>
        <w:t xml:space="preserve">—The CS mechanism indicates that the medium is idle at the </w:t>
      </w:r>
      <w:proofErr w:type="spellStart"/>
      <w:r>
        <w:rPr>
          <w:sz w:val="20"/>
        </w:rPr>
        <w:t>TxPIFS</w:t>
      </w:r>
      <w:proofErr w:type="spellEnd"/>
      <w:r>
        <w:rPr>
          <w:sz w:val="20"/>
        </w:rPr>
        <w:t xml:space="preserve"> slot boundary after the end of either the transmission of an immediate response frame sent to that STA or the reception of a frame from that STA that did not require an immediate response.</w:t>
      </w:r>
    </w:p>
    <w:p w14:paraId="46C8C6FB" w14:textId="77777777" w:rsidR="00E35E5E" w:rsidRDefault="00E35E5E" w:rsidP="00E505F2">
      <w:pPr>
        <w:pStyle w:val="BodyText"/>
        <w:rPr>
          <w:b/>
          <w:bCs/>
          <w:i/>
          <w:iCs/>
        </w:rPr>
      </w:pPr>
    </w:p>
    <w:p w14:paraId="77358ED4" w14:textId="77777777" w:rsidR="00DF59BC" w:rsidRDefault="00DF59BC" w:rsidP="00E505F2">
      <w:pPr>
        <w:pStyle w:val="BodyText"/>
        <w:rPr>
          <w:sz w:val="20"/>
        </w:rPr>
      </w:pPr>
      <w:r>
        <w:rPr>
          <w:sz w:val="20"/>
        </w:rPr>
        <w:t>If the EHT AP determines that its transmission of an MU-RTS TXS Trigger frame to a non-AP EHT STA with the TXOP Sharing Mode subfield equal to 2 is successful, then the AP shall not transmit any PPDU within the allocated time specified in the MU-RTS TXS Trigger frame unless:</w:t>
      </w:r>
    </w:p>
    <w:p w14:paraId="338AAFC0" w14:textId="77777777" w:rsidR="00DF59BC" w:rsidRDefault="00DF59BC" w:rsidP="00DF59BC">
      <w:pPr>
        <w:pStyle w:val="BodyText"/>
        <w:ind w:firstLine="720"/>
        <w:rPr>
          <w:sz w:val="20"/>
        </w:rPr>
      </w:pPr>
      <w:r>
        <w:rPr>
          <w:sz w:val="20"/>
        </w:rPr>
        <w:t>—The PPDU carries an immediate response that is solicited by the non-AP STA.</w:t>
      </w:r>
    </w:p>
    <w:p w14:paraId="500A4F1B" w14:textId="2C80DD11" w:rsidR="00DF59BC" w:rsidRDefault="00DF59BC" w:rsidP="00DF59BC">
      <w:pPr>
        <w:pStyle w:val="BodyText"/>
        <w:ind w:firstLine="720"/>
        <w:rPr>
          <w:b/>
          <w:bCs/>
          <w:i/>
          <w:iCs/>
        </w:rPr>
      </w:pPr>
      <w:r>
        <w:rPr>
          <w:sz w:val="20"/>
        </w:rPr>
        <w:t xml:space="preserve">—The AP with the TXOP Return Support </w:t>
      </w:r>
      <w:proofErr w:type="gramStart"/>
      <w:r>
        <w:rPr>
          <w:sz w:val="20"/>
        </w:rPr>
        <w:t>In</w:t>
      </w:r>
      <w:proofErr w:type="gramEnd"/>
      <w:r>
        <w:rPr>
          <w:sz w:val="20"/>
        </w:rPr>
        <w:t xml:space="preserve"> TXOP Sharing Mode 2 subfield </w:t>
      </w:r>
      <w:del w:id="11" w:author="Liyunbo" w:date="2022-08-09T08:43:00Z">
        <w:r w:rsidDel="00C36BB9">
          <w:rPr>
            <w:sz w:val="20"/>
          </w:rPr>
          <w:delText xml:space="preserve">set </w:delText>
        </w:r>
      </w:del>
      <w:ins w:id="12" w:author="Liyunbo" w:date="2022-08-09T08:43:00Z">
        <w:r w:rsidR="00C36BB9">
          <w:rPr>
            <w:sz w:val="20"/>
          </w:rPr>
          <w:t xml:space="preserve">equal </w:t>
        </w:r>
      </w:ins>
      <w:r>
        <w:rPr>
          <w:sz w:val="20"/>
        </w:rPr>
        <w:t xml:space="preserve">to 1 received a frame from the non-AP STA, </w:t>
      </w:r>
      <w:del w:id="13" w:author="Liyunbo" w:date="2022-08-04T14:28:00Z">
        <w:r w:rsidDel="00EE2E58">
          <w:rPr>
            <w:sz w:val="20"/>
          </w:rPr>
          <w:delText>if</w:delText>
        </w:r>
      </w:del>
      <w:ins w:id="14" w:author="Liyunbo" w:date="2022-08-04T14:28:00Z">
        <w:r w:rsidR="00EE2E58">
          <w:rPr>
            <w:sz w:val="20"/>
          </w:rPr>
          <w:t>in which case</w:t>
        </w:r>
      </w:ins>
      <w:r>
        <w:rPr>
          <w:sz w:val="20"/>
        </w:rPr>
        <w:t xml:space="preserve"> the RDG/More PPDU subfield in the CAS Control subfield of the HE variant HT Control field</w:t>
      </w:r>
      <w:ins w:id="15" w:author="Liyunbo" w:date="2022-08-04T14:20:00Z">
        <w:r w:rsidR="00FB265D">
          <w:rPr>
            <w:sz w:val="20"/>
          </w:rPr>
          <w:t xml:space="preserve"> of the frame </w:t>
        </w:r>
      </w:ins>
      <w:ins w:id="16" w:author="Liyunbo" w:date="2022-08-04T14:21:00Z">
        <w:r w:rsidR="00FB265D">
          <w:rPr>
            <w:sz w:val="20"/>
          </w:rPr>
          <w:t>(#12502)</w:t>
        </w:r>
      </w:ins>
      <w:r>
        <w:rPr>
          <w:sz w:val="20"/>
        </w:rPr>
        <w:t xml:space="preserve"> is set to 0.</w:t>
      </w:r>
    </w:p>
    <w:p w14:paraId="26D942DF" w14:textId="77777777" w:rsidR="009A6C7E" w:rsidRDefault="009A6C7E" w:rsidP="00E505F2">
      <w:pPr>
        <w:pStyle w:val="BodyText"/>
        <w:rPr>
          <w:b/>
          <w:bCs/>
          <w:i/>
          <w:iCs/>
        </w:rPr>
      </w:pPr>
    </w:p>
    <w:p w14:paraId="061F77ED" w14:textId="77777777" w:rsidR="00FE3FAD" w:rsidRDefault="00FE3FAD" w:rsidP="00E505F2">
      <w:pPr>
        <w:pStyle w:val="BodyText"/>
        <w:rPr>
          <w:b/>
          <w:bCs/>
          <w:i/>
          <w:iCs/>
        </w:rPr>
      </w:pPr>
    </w:p>
    <w:p w14:paraId="7FCBA415" w14:textId="413F1396" w:rsidR="00FE3FAD" w:rsidRDefault="00FE3FAD" w:rsidP="00FE3FAD">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proofErr w:type="spellStart"/>
      <w:r>
        <w:rPr>
          <w:b/>
          <w:bCs/>
          <w:i/>
          <w:iCs/>
          <w:highlight w:val="yellow"/>
        </w:rPr>
        <w:t>subclause</w:t>
      </w:r>
      <w:proofErr w:type="spellEnd"/>
      <w:r>
        <w:rPr>
          <w:b/>
          <w:bCs/>
          <w:i/>
          <w:iCs/>
          <w:highlight w:val="yellow"/>
        </w:rPr>
        <w:t xml:space="preserve"> </w:t>
      </w:r>
      <w:r w:rsidRPr="00FE3FAD">
        <w:rPr>
          <w:b/>
          <w:bCs/>
          <w:i/>
          <w:iCs/>
          <w:highlight w:val="yellow"/>
        </w:rPr>
        <w:t>35.2.1.2.</w:t>
      </w:r>
      <w:r>
        <w:rPr>
          <w:b/>
          <w:bCs/>
          <w:i/>
          <w:iCs/>
          <w:highlight w:val="yellow"/>
        </w:rPr>
        <w:t>3</w:t>
      </w:r>
      <w:r w:rsidRPr="00FE3FAD">
        <w:rPr>
          <w:b/>
          <w:bCs/>
          <w:i/>
          <w:iCs/>
          <w:highlight w:val="yellow"/>
        </w:rPr>
        <w:t xml:space="preserve"> (</w:t>
      </w:r>
      <w:r>
        <w:rPr>
          <w:b/>
          <w:bCs/>
          <w:i/>
          <w:iCs/>
          <w:highlight w:val="yellow"/>
        </w:rPr>
        <w:t>Non-</w:t>
      </w:r>
      <w:r w:rsidRPr="00FE3FAD">
        <w:rPr>
          <w:b/>
          <w:bCs/>
          <w:i/>
          <w:iCs/>
          <w:highlight w:val="yellow"/>
        </w:rPr>
        <w:t xml:space="preserve">AP </w:t>
      </w:r>
      <w:r>
        <w:rPr>
          <w:b/>
          <w:bCs/>
          <w:i/>
          <w:iCs/>
          <w:highlight w:val="yellow"/>
        </w:rPr>
        <w:t xml:space="preserve">STA </w:t>
      </w:r>
      <w:r w:rsidRPr="00FE3FAD">
        <w:rPr>
          <w:b/>
          <w:bCs/>
          <w:i/>
          <w:iCs/>
          <w:highlight w:val="yellow"/>
        </w:rPr>
        <w:t>behaviour)</w:t>
      </w:r>
      <w:r w:rsidRPr="008052E7">
        <w:rPr>
          <w:b/>
          <w:bCs/>
          <w:i/>
          <w:iCs/>
          <w:highlight w:val="yellow"/>
        </w:rPr>
        <w:t>:</w:t>
      </w:r>
    </w:p>
    <w:p w14:paraId="004869D0" w14:textId="77777777" w:rsidR="00FE3FAD" w:rsidRDefault="00FE3FAD" w:rsidP="00E505F2">
      <w:pPr>
        <w:pStyle w:val="BodyText"/>
        <w:rPr>
          <w:ins w:id="17" w:author="Liyunbo" w:date="2022-08-04T15:02:00Z"/>
          <w:b/>
          <w:bCs/>
          <w:i/>
          <w:iCs/>
        </w:rPr>
      </w:pPr>
    </w:p>
    <w:p w14:paraId="02FCE52B" w14:textId="77777777" w:rsidR="00C420EE" w:rsidRPr="00C420EE" w:rsidRDefault="00C420EE" w:rsidP="00E505F2">
      <w:pPr>
        <w:pStyle w:val="BodyText"/>
        <w:rPr>
          <w:b/>
          <w:bCs/>
          <w:i/>
          <w:iCs/>
        </w:rPr>
      </w:pPr>
    </w:p>
    <w:p w14:paraId="4B8337D5" w14:textId="0F87A0D6" w:rsidR="00DF59BC" w:rsidRDefault="00DF59BC" w:rsidP="00E505F2">
      <w:pPr>
        <w:pStyle w:val="BodyText"/>
        <w:rPr>
          <w:sz w:val="20"/>
        </w:rPr>
      </w:pPr>
      <w:r>
        <w:rPr>
          <w:sz w:val="20"/>
        </w:rPr>
        <w:t>During the time allocated by an associated AP, the non-AP EHT STA may transmit non-TB PPDUs to the AP or another STA if the TXOP Sharing Mode subfield value is 2. The non-AP EHT STA</w:t>
      </w:r>
      <w:ins w:id="18" w:author="Liyunbo" w:date="2023-01-12T02:13:00Z">
        <w:r w:rsidR="00C1580F">
          <w:rPr>
            <w:sz w:val="20"/>
          </w:rPr>
          <w:t xml:space="preserve"> that received a </w:t>
        </w:r>
      </w:ins>
      <w:ins w:id="19" w:author="Liyunbo" w:date="2023-01-12T02:14:00Z">
        <w:r w:rsidR="00C1580F">
          <w:rPr>
            <w:sz w:val="20"/>
          </w:rPr>
          <w:t>MU-RTS TXS Trigger frame</w:t>
        </w:r>
      </w:ins>
      <w:ins w:id="20" w:author="Liyunbo" w:date="2023-01-12T02:42:00Z">
        <w:r w:rsidR="004C75B8">
          <w:rPr>
            <w:sz w:val="20"/>
          </w:rPr>
          <w:t xml:space="preserve"> with TXOP Sharing Mode subfield equal to 2</w:t>
        </w:r>
      </w:ins>
      <w:ins w:id="21" w:author="Liyunbo" w:date="2023-01-12T02:43:00Z">
        <w:r w:rsidR="004C75B8">
          <w:rPr>
            <w:sz w:val="20"/>
          </w:rPr>
          <w:t xml:space="preserve"> (#13989)</w:t>
        </w:r>
      </w:ins>
      <w:r>
        <w:rPr>
          <w:sz w:val="20"/>
        </w:rPr>
        <w:t xml:space="preserve"> may transmit a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to an associated AP to </w:t>
      </w:r>
      <w:del w:id="22" w:author="Liyunbo" w:date="2022-08-04T14:24:00Z">
        <w:r w:rsidDel="00FB265D">
          <w:rPr>
            <w:sz w:val="20"/>
          </w:rPr>
          <w:delText xml:space="preserve">terminate </w:delText>
        </w:r>
      </w:del>
      <w:ins w:id="23" w:author="Liyunbo" w:date="2022-08-04T14:24:00Z">
        <w:r w:rsidR="00FB265D">
          <w:rPr>
            <w:sz w:val="20"/>
          </w:rPr>
          <w:t>retu</w:t>
        </w:r>
      </w:ins>
      <w:ins w:id="24" w:author="Liyunbo" w:date="2022-08-08T09:59:00Z">
        <w:r w:rsidR="006C32A7">
          <w:rPr>
            <w:sz w:val="20"/>
          </w:rPr>
          <w:t>r</w:t>
        </w:r>
      </w:ins>
      <w:ins w:id="25" w:author="Liyunbo" w:date="2022-08-04T14:24:00Z">
        <w:r w:rsidR="00FB265D">
          <w:rPr>
            <w:sz w:val="20"/>
          </w:rPr>
          <w:t xml:space="preserve">n </w:t>
        </w:r>
      </w:ins>
      <w:r>
        <w:rPr>
          <w:sz w:val="20"/>
        </w:rPr>
        <w:t xml:space="preserve">the </w:t>
      </w:r>
      <w:ins w:id="26" w:author="Liyunbo" w:date="2022-09-08T06:28:00Z">
        <w:r w:rsidR="00440421">
          <w:rPr>
            <w:sz w:val="20"/>
          </w:rPr>
          <w:t>remaining</w:t>
        </w:r>
      </w:ins>
      <w:ins w:id="27" w:author="Liyunbo" w:date="2022-08-04T14:24:00Z">
        <w:r w:rsidR="00FB265D">
          <w:rPr>
            <w:sz w:val="20"/>
          </w:rPr>
          <w:t xml:space="preserve"> (#13772) </w:t>
        </w:r>
      </w:ins>
      <w:r>
        <w:rPr>
          <w:sz w:val="20"/>
        </w:rPr>
        <w:t xml:space="preserve">allocated time, </w:t>
      </w:r>
      <w:del w:id="28" w:author="Liyunbo" w:date="2022-08-04T14:23:00Z">
        <w:r w:rsidDel="00FB265D">
          <w:rPr>
            <w:sz w:val="20"/>
          </w:rPr>
          <w:delText>if</w:delText>
        </w:r>
      </w:del>
      <w:ins w:id="29" w:author="Liyunbo" w:date="2022-08-04T14:23:00Z">
        <w:r w:rsidR="00FB265D">
          <w:rPr>
            <w:sz w:val="20"/>
          </w:rPr>
          <w:t>in which case</w:t>
        </w:r>
      </w:ins>
      <w:ins w:id="30" w:author="Liyunbo" w:date="2022-08-04T14:24:00Z">
        <w:r w:rsidR="00FB265D">
          <w:rPr>
            <w:sz w:val="20"/>
          </w:rPr>
          <w:t xml:space="preserve"> (#</w:t>
        </w:r>
      </w:ins>
      <w:ins w:id="31" w:author="Liyunbo" w:date="2022-08-04T14:25:00Z">
        <w:r w:rsidR="00FB265D">
          <w:rPr>
            <w:sz w:val="20"/>
          </w:rPr>
          <w:t>12503</w:t>
        </w:r>
      </w:ins>
      <w:ins w:id="32" w:author="Liyunbo" w:date="2022-08-04T14:24:00Z">
        <w:r w:rsidR="00FB265D">
          <w:rPr>
            <w:sz w:val="20"/>
          </w:rPr>
          <w:t>)</w:t>
        </w:r>
      </w:ins>
      <w:r>
        <w:rPr>
          <w:sz w:val="20"/>
        </w:rPr>
        <w:t xml:space="preserve"> the RDG/More PPDU subfield in </w:t>
      </w:r>
      <w:ins w:id="33" w:author="Liyunbo" w:date="2022-08-09T08:45:00Z">
        <w:r w:rsidR="00C36BB9">
          <w:rPr>
            <w:sz w:val="20"/>
          </w:rPr>
          <w:t xml:space="preserve">the </w:t>
        </w:r>
      </w:ins>
      <w:r>
        <w:rPr>
          <w:sz w:val="20"/>
        </w:rPr>
        <w:t>CAS Control subfield of the HE variant HT Control field</w:t>
      </w:r>
      <w:ins w:id="34" w:author="Liyunbo" w:date="2022-08-04T14:23:00Z">
        <w:r w:rsidR="00FB265D">
          <w:rPr>
            <w:sz w:val="20"/>
          </w:rPr>
          <w:t xml:space="preserve"> of the frame</w:t>
        </w:r>
      </w:ins>
      <w:ins w:id="35" w:author="Liyunbo" w:date="2022-08-04T15:15:00Z">
        <w:r w:rsidR="00830DF4">
          <w:rPr>
            <w:sz w:val="20"/>
          </w:rPr>
          <w:t xml:space="preserve"> (#12503)</w:t>
        </w:r>
      </w:ins>
      <w:r>
        <w:rPr>
          <w:sz w:val="20"/>
        </w:rPr>
        <w:t xml:space="preserve"> is equal to 0</w:t>
      </w:r>
      <w:ins w:id="36" w:author="Liyunbo" w:date="2023-01-17T09:08:00Z">
        <w:r w:rsidR="00D26ED7">
          <w:rPr>
            <w:sz w:val="20"/>
          </w:rPr>
          <w:t xml:space="preserve"> if</w:t>
        </w:r>
      </w:ins>
      <w:ins w:id="37" w:author="Liyunbo" w:date="2023-01-17T09:09:00Z">
        <w:r w:rsidR="00D26ED7">
          <w:rPr>
            <w:sz w:val="20"/>
          </w:rPr>
          <w:t xml:space="preserve"> the associated AP has the TXOP Return Support In TXOP Sharing Mode 2 subfield equal</w:t>
        </w:r>
      </w:ins>
      <w:ins w:id="38" w:author="Liyunbo" w:date="2023-01-17T09:11:00Z">
        <w:r w:rsidR="00D26ED7">
          <w:rPr>
            <w:sz w:val="20"/>
          </w:rPr>
          <w:t xml:space="preserve"> 1 in its transmitted EHT Capabilities</w:t>
        </w:r>
      </w:ins>
      <w:ins w:id="39" w:author="Liyunbo" w:date="2023-01-17T09:12:00Z">
        <w:r w:rsidR="00D26ED7">
          <w:rPr>
            <w:sz w:val="20"/>
          </w:rPr>
          <w:t xml:space="preserve"> element</w:t>
        </w:r>
      </w:ins>
      <w:r>
        <w:rPr>
          <w:sz w:val="20"/>
        </w:rPr>
        <w:t>.</w:t>
      </w:r>
      <w:ins w:id="40" w:author="Liyunbo" w:date="2023-01-17T09:12:00Z">
        <w:r w:rsidR="00D26ED7">
          <w:rPr>
            <w:sz w:val="20"/>
          </w:rPr>
          <w:t xml:space="preserve"> Otherwise, the STA shall not transmit such frame to its associated AP within the allocated time (</w:t>
        </w:r>
      </w:ins>
      <w:ins w:id="41" w:author="Liyunbo" w:date="2023-01-17T09:13:00Z">
        <w:r w:rsidR="00D26ED7">
          <w:rPr>
            <w:sz w:val="20"/>
          </w:rPr>
          <w:t>#13989</w:t>
        </w:r>
      </w:ins>
      <w:ins w:id="42" w:author="Liyunbo" w:date="2023-01-17T09:12:00Z">
        <w:r w:rsidR="00D26ED7">
          <w:rPr>
            <w:sz w:val="20"/>
          </w:rPr>
          <w:t>)</w:t>
        </w:r>
      </w:ins>
      <w:ins w:id="43" w:author="Liyunbo" w:date="2023-01-17T09:13:00Z">
        <w:r w:rsidR="00D26ED7">
          <w:rPr>
            <w:sz w:val="20"/>
          </w:rPr>
          <w:t>.</w:t>
        </w:r>
      </w:ins>
    </w:p>
    <w:p w14:paraId="50E55061" w14:textId="77777777" w:rsidR="00E35E5E" w:rsidRDefault="00E35E5E" w:rsidP="00E505F2">
      <w:pPr>
        <w:pStyle w:val="BodyText"/>
        <w:rPr>
          <w:sz w:val="20"/>
        </w:rPr>
      </w:pPr>
    </w:p>
    <w:p w14:paraId="08498164" w14:textId="43F0680D" w:rsidR="00E35E5E" w:rsidRDefault="00E35E5E" w:rsidP="00E505F2">
      <w:pPr>
        <w:pStyle w:val="BodyText"/>
        <w:rPr>
          <w:sz w:val="20"/>
        </w:rPr>
      </w:pPr>
      <w:r>
        <w:rPr>
          <w:sz w:val="20"/>
        </w:rPr>
        <w:t>During the time allocated by an associated AP, the non-AP EHT STA may transmit non-TB PPDUs and only to its associated AP if the TXOP Sharing Mode subfield value is 1.</w:t>
      </w:r>
    </w:p>
    <w:p w14:paraId="4B69823A" w14:textId="77777777" w:rsidR="00EA55A8" w:rsidRDefault="00EA55A8" w:rsidP="00E505F2">
      <w:pPr>
        <w:pStyle w:val="BodyText"/>
        <w:rPr>
          <w:sz w:val="20"/>
        </w:rPr>
      </w:pPr>
    </w:p>
    <w:p w14:paraId="29B5C30A" w14:textId="77777777" w:rsidR="00EA55A8" w:rsidRDefault="00EA55A8" w:rsidP="00E505F2">
      <w:pPr>
        <w:pStyle w:val="BodyText"/>
        <w:rPr>
          <w:sz w:val="20"/>
        </w:rPr>
      </w:pPr>
    </w:p>
    <w:p w14:paraId="3D08138D" w14:textId="77777777" w:rsidR="00EA55A8" w:rsidRDefault="00EA55A8" w:rsidP="00E505F2">
      <w:pPr>
        <w:pStyle w:val="BodyText"/>
        <w:rPr>
          <w:sz w:val="20"/>
        </w:rPr>
      </w:pPr>
    </w:p>
    <w:p w14:paraId="79E2D58C" w14:textId="77777777" w:rsidR="00EA55A8" w:rsidRDefault="00EA55A8" w:rsidP="00E505F2">
      <w:pPr>
        <w:pStyle w:val="BodyText"/>
        <w:rPr>
          <w:sz w:val="20"/>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EA55A8" w:rsidRPr="00E31962" w14:paraId="645DB027" w14:textId="77777777" w:rsidTr="009C4D6C">
        <w:trPr>
          <w:trHeight w:val="980"/>
        </w:trPr>
        <w:tc>
          <w:tcPr>
            <w:tcW w:w="877" w:type="dxa"/>
          </w:tcPr>
          <w:p w14:paraId="13DEC7C6" w14:textId="77777777" w:rsidR="00EA55A8" w:rsidRPr="0033070B" w:rsidRDefault="00EA55A8" w:rsidP="009C4D6C">
            <w:pPr>
              <w:rPr>
                <w:rFonts w:ascii="Arial" w:hAnsi="Arial" w:cs="Arial"/>
                <w:sz w:val="20"/>
              </w:rPr>
            </w:pPr>
            <w:r w:rsidRPr="0033070B">
              <w:rPr>
                <w:rFonts w:ascii="Arial" w:hAnsi="Arial" w:cs="Arial"/>
                <w:sz w:val="20"/>
                <w:szCs w:val="20"/>
              </w:rPr>
              <w:t>11486</w:t>
            </w:r>
          </w:p>
        </w:tc>
        <w:tc>
          <w:tcPr>
            <w:tcW w:w="744" w:type="dxa"/>
          </w:tcPr>
          <w:p w14:paraId="64A2B3EB" w14:textId="77777777" w:rsidR="00EA55A8" w:rsidRPr="0033070B" w:rsidRDefault="00EA55A8" w:rsidP="009C4D6C">
            <w:pPr>
              <w:rPr>
                <w:rFonts w:ascii="Arial" w:hAnsi="Arial" w:cs="Arial"/>
                <w:sz w:val="20"/>
              </w:rPr>
            </w:pPr>
            <w:r w:rsidRPr="0033070B">
              <w:rPr>
                <w:rFonts w:ascii="Arial" w:hAnsi="Arial" w:cs="Arial"/>
                <w:sz w:val="20"/>
                <w:szCs w:val="20"/>
              </w:rPr>
              <w:t>Xiaofei Wang</w:t>
            </w:r>
          </w:p>
        </w:tc>
        <w:tc>
          <w:tcPr>
            <w:tcW w:w="531" w:type="dxa"/>
          </w:tcPr>
          <w:p w14:paraId="50DD3907" w14:textId="77777777" w:rsidR="00EA55A8" w:rsidRPr="0033070B" w:rsidRDefault="00EA55A8" w:rsidP="009C4D6C">
            <w:pPr>
              <w:rPr>
                <w:rFonts w:ascii="Arial" w:hAnsi="Arial" w:cs="Arial"/>
                <w:sz w:val="20"/>
              </w:rPr>
            </w:pPr>
            <w:r w:rsidRPr="0033070B">
              <w:rPr>
                <w:rFonts w:ascii="Arial" w:hAnsi="Arial" w:cs="Arial"/>
                <w:sz w:val="20"/>
                <w:szCs w:val="20"/>
              </w:rPr>
              <w:t>9.2.4.6.1</w:t>
            </w:r>
          </w:p>
        </w:tc>
        <w:tc>
          <w:tcPr>
            <w:tcW w:w="567" w:type="dxa"/>
          </w:tcPr>
          <w:p w14:paraId="51E1A8A5" w14:textId="77777777" w:rsidR="00EA55A8" w:rsidRPr="0033070B" w:rsidRDefault="00EA55A8" w:rsidP="009C4D6C">
            <w:pPr>
              <w:rPr>
                <w:rFonts w:ascii="Arial" w:hAnsi="Arial" w:cs="Arial"/>
                <w:sz w:val="20"/>
              </w:rPr>
            </w:pPr>
            <w:r w:rsidRPr="0033070B">
              <w:rPr>
                <w:rFonts w:ascii="Arial" w:hAnsi="Arial" w:cs="Arial"/>
                <w:sz w:val="20"/>
                <w:szCs w:val="20"/>
              </w:rPr>
              <w:t>122.09</w:t>
            </w:r>
          </w:p>
        </w:tc>
        <w:tc>
          <w:tcPr>
            <w:tcW w:w="2127" w:type="dxa"/>
          </w:tcPr>
          <w:p w14:paraId="590F9962" w14:textId="77777777" w:rsidR="00EA55A8" w:rsidRPr="0033070B" w:rsidRDefault="00EA55A8" w:rsidP="009C4D6C">
            <w:pPr>
              <w:rPr>
                <w:rFonts w:ascii="Arial" w:hAnsi="Arial" w:cs="Arial"/>
                <w:sz w:val="20"/>
              </w:rPr>
            </w:pPr>
            <w:r w:rsidRPr="0033070B">
              <w:rPr>
                <w:rFonts w:ascii="Arial" w:hAnsi="Arial" w:cs="Arial"/>
                <w:sz w:val="20"/>
                <w:szCs w:val="20"/>
              </w:rPr>
              <w:t xml:space="preserve">The definition is not correct since if a STA has been the target STA in a MU-RTS TXS Trigger frame, it doesn't mean the value 0 always </w:t>
            </w:r>
            <w:r w:rsidRPr="0033070B">
              <w:rPr>
                <w:rFonts w:ascii="Arial" w:hAnsi="Arial" w:cs="Arial"/>
                <w:sz w:val="20"/>
                <w:szCs w:val="20"/>
              </w:rPr>
              <w:lastRenderedPageBreak/>
              <w:t xml:space="preserve">means it is the last transmission by that STA, rather it is the last transmission by the STA in the MU-RTS shared </w:t>
            </w:r>
            <w:proofErr w:type="spellStart"/>
            <w:r w:rsidRPr="0033070B">
              <w:rPr>
                <w:rFonts w:ascii="Arial" w:hAnsi="Arial" w:cs="Arial"/>
                <w:sz w:val="20"/>
                <w:szCs w:val="20"/>
              </w:rPr>
              <w:t>Txop</w:t>
            </w:r>
            <w:proofErr w:type="spellEnd"/>
          </w:p>
        </w:tc>
        <w:tc>
          <w:tcPr>
            <w:tcW w:w="1842" w:type="dxa"/>
          </w:tcPr>
          <w:p w14:paraId="467C1D77" w14:textId="77777777" w:rsidR="00EA55A8" w:rsidRPr="0033070B" w:rsidRDefault="00EA55A8" w:rsidP="009C4D6C">
            <w:pPr>
              <w:rPr>
                <w:rFonts w:ascii="Arial" w:hAnsi="Arial" w:cs="Arial"/>
                <w:sz w:val="20"/>
              </w:rPr>
            </w:pPr>
            <w:r w:rsidRPr="0033070B">
              <w:rPr>
                <w:rFonts w:ascii="Arial" w:hAnsi="Arial" w:cs="Arial"/>
                <w:sz w:val="20"/>
                <w:szCs w:val="20"/>
              </w:rPr>
              <w:lastRenderedPageBreak/>
              <w:t>please correct this meaning in Table 9-17</w:t>
            </w:r>
          </w:p>
        </w:tc>
        <w:tc>
          <w:tcPr>
            <w:tcW w:w="4260" w:type="dxa"/>
          </w:tcPr>
          <w:p w14:paraId="22834868" w14:textId="7662DD45" w:rsidR="00EA55A8" w:rsidRPr="0033070B" w:rsidRDefault="00EA55A8" w:rsidP="009C4D6C">
            <w:pPr>
              <w:autoSpaceDE w:val="0"/>
              <w:autoSpaceDN w:val="0"/>
              <w:adjustRightInd w:val="0"/>
              <w:rPr>
                <w:rFonts w:ascii="Calibri" w:eastAsia="宋体" w:hAnsi="Calibri" w:cs="Calibri"/>
                <w:szCs w:val="18"/>
                <w:lang w:val="en-US" w:eastAsia="zh-CN"/>
              </w:rPr>
            </w:pPr>
            <w:r w:rsidRPr="0033070B">
              <w:rPr>
                <w:rFonts w:ascii="Calibri" w:eastAsia="宋体" w:hAnsi="Calibri" w:cs="Calibri" w:hint="eastAsia"/>
                <w:szCs w:val="18"/>
                <w:lang w:val="en-US" w:eastAsia="zh-CN"/>
              </w:rPr>
              <w:t>R</w:t>
            </w:r>
            <w:r w:rsidRPr="0033070B">
              <w:rPr>
                <w:rFonts w:ascii="Calibri" w:eastAsia="宋体" w:hAnsi="Calibri" w:cs="Calibri"/>
                <w:szCs w:val="18"/>
                <w:lang w:val="en-US" w:eastAsia="zh-CN"/>
              </w:rPr>
              <w:t>evised</w:t>
            </w:r>
          </w:p>
          <w:p w14:paraId="217D8005" w14:textId="77777777" w:rsidR="00EA55A8" w:rsidRPr="0033070B" w:rsidRDefault="00EA55A8" w:rsidP="009C4D6C">
            <w:pPr>
              <w:autoSpaceDE w:val="0"/>
              <w:autoSpaceDN w:val="0"/>
              <w:adjustRightInd w:val="0"/>
              <w:rPr>
                <w:rFonts w:ascii="Calibri" w:eastAsia="宋体" w:hAnsi="Calibri" w:cs="Calibri"/>
                <w:szCs w:val="18"/>
                <w:lang w:val="en-US" w:eastAsia="zh-CN"/>
              </w:rPr>
            </w:pPr>
          </w:p>
          <w:p w14:paraId="4CEA6D91" w14:textId="77777777" w:rsidR="00EA55A8" w:rsidRPr="0033070B" w:rsidRDefault="00EA55A8" w:rsidP="009C4D6C">
            <w:pPr>
              <w:autoSpaceDE w:val="0"/>
              <w:autoSpaceDN w:val="0"/>
              <w:adjustRightInd w:val="0"/>
              <w:rPr>
                <w:rFonts w:ascii="Calibri" w:hAnsi="Calibri" w:cs="Calibri"/>
                <w:szCs w:val="18"/>
                <w:lang w:val="en-US" w:eastAsia="zh-CN"/>
              </w:rPr>
            </w:pPr>
            <w:r w:rsidRPr="0033070B">
              <w:rPr>
                <w:rFonts w:ascii="Calibri" w:hAnsi="Calibri" w:cs="Calibri"/>
                <w:szCs w:val="18"/>
                <w:lang w:val="en-US" w:eastAsia="zh-CN"/>
              </w:rPr>
              <w:t>Agree with the commenter. “</w:t>
            </w:r>
            <w:proofErr w:type="gramStart"/>
            <w:r w:rsidRPr="0033070B">
              <w:rPr>
                <w:rFonts w:ascii="Calibri" w:hAnsi="Calibri" w:cs="Calibri"/>
                <w:szCs w:val="18"/>
                <w:lang w:val="en-US" w:eastAsia="zh-CN"/>
              </w:rPr>
              <w:t>within</w:t>
            </w:r>
            <w:proofErr w:type="gramEnd"/>
            <w:r w:rsidRPr="0033070B">
              <w:rPr>
                <w:rFonts w:ascii="Calibri" w:hAnsi="Calibri" w:cs="Calibri"/>
                <w:szCs w:val="18"/>
                <w:lang w:val="en-US" w:eastAsia="zh-CN"/>
              </w:rPr>
              <w:t xml:space="preserve"> the allocated time” is added for clarification.</w:t>
            </w:r>
          </w:p>
          <w:p w14:paraId="587A1F0D" w14:textId="77777777" w:rsidR="00EA55A8" w:rsidRPr="0033070B" w:rsidRDefault="00EA55A8" w:rsidP="009C4D6C">
            <w:pPr>
              <w:autoSpaceDE w:val="0"/>
              <w:autoSpaceDN w:val="0"/>
              <w:adjustRightInd w:val="0"/>
              <w:rPr>
                <w:rFonts w:ascii="Calibri" w:hAnsi="Calibri" w:cs="Calibri"/>
                <w:szCs w:val="18"/>
                <w:lang w:val="en-US" w:eastAsia="zh-CN"/>
              </w:rPr>
            </w:pPr>
          </w:p>
          <w:p w14:paraId="67C2E89D" w14:textId="45A0CEB2" w:rsidR="00EA55A8" w:rsidRPr="0033070B" w:rsidRDefault="00EA55A8" w:rsidP="00EA55A8">
            <w:pPr>
              <w:jc w:val="left"/>
              <w:rPr>
                <w:rFonts w:eastAsia="Times New Roman"/>
                <w:color w:val="000000"/>
                <w:sz w:val="20"/>
                <w:szCs w:val="14"/>
                <w:lang w:val="en-US"/>
              </w:rPr>
            </w:pPr>
            <w:proofErr w:type="spellStart"/>
            <w:r w:rsidRPr="0033070B">
              <w:rPr>
                <w:rFonts w:eastAsia="Times New Roman"/>
                <w:color w:val="000000"/>
                <w:sz w:val="20"/>
                <w:szCs w:val="14"/>
                <w:lang w:val="en-US"/>
              </w:rPr>
              <w:t>TGbe</w:t>
            </w:r>
            <w:proofErr w:type="spellEnd"/>
            <w:r w:rsidRPr="0033070B">
              <w:rPr>
                <w:rFonts w:eastAsia="Times New Roman"/>
                <w:color w:val="000000"/>
                <w:sz w:val="20"/>
                <w:szCs w:val="14"/>
                <w:lang w:val="en-US"/>
              </w:rPr>
              <w:t xml:space="preserve"> editor to make changes in 11-22/1263r</w:t>
            </w:r>
            <w:r w:rsidR="004A33B0" w:rsidRPr="0033070B">
              <w:rPr>
                <w:rFonts w:eastAsia="Times New Roman"/>
                <w:color w:val="000000"/>
                <w:sz w:val="20"/>
                <w:szCs w:val="14"/>
                <w:lang w:val="en-US"/>
              </w:rPr>
              <w:t xml:space="preserve">4 </w:t>
            </w:r>
            <w:r w:rsidRPr="0033070B">
              <w:rPr>
                <w:rFonts w:eastAsia="Times New Roman"/>
                <w:color w:val="000000"/>
                <w:sz w:val="20"/>
                <w:szCs w:val="14"/>
                <w:lang w:val="en-US"/>
              </w:rPr>
              <w:t>under CID 11486</w:t>
            </w:r>
          </w:p>
          <w:p w14:paraId="66A5092B" w14:textId="1C4CE498" w:rsidR="00EA55A8" w:rsidRPr="0033070B" w:rsidRDefault="00EA55A8" w:rsidP="009C4D6C">
            <w:pPr>
              <w:autoSpaceDE w:val="0"/>
              <w:autoSpaceDN w:val="0"/>
              <w:adjustRightInd w:val="0"/>
              <w:rPr>
                <w:rFonts w:ascii="Calibri" w:eastAsia="宋体" w:hAnsi="Calibri" w:cs="Calibri"/>
                <w:szCs w:val="18"/>
                <w:lang w:val="en-US" w:eastAsia="zh-CN"/>
              </w:rPr>
            </w:pPr>
          </w:p>
        </w:tc>
      </w:tr>
    </w:tbl>
    <w:p w14:paraId="6B20B074" w14:textId="77777777" w:rsidR="00EA55A8" w:rsidRDefault="00EA55A8" w:rsidP="00EA55A8">
      <w:pPr>
        <w:pStyle w:val="SP1469909"/>
        <w:spacing w:before="240" w:after="240"/>
        <w:rPr>
          <w:color w:val="000000"/>
        </w:rPr>
      </w:pPr>
    </w:p>
    <w:p w14:paraId="7F62FB33" w14:textId="5E02C9B8" w:rsidR="00031200" w:rsidRDefault="00031200" w:rsidP="00031200">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9-17</w:t>
      </w:r>
      <w:r w:rsidRPr="00FE3FAD">
        <w:rPr>
          <w:b/>
          <w:bCs/>
          <w:i/>
          <w:iCs/>
          <w:highlight w:val="yellow"/>
        </w:rPr>
        <w:t xml:space="preserve"> (</w:t>
      </w:r>
      <w:r>
        <w:rPr>
          <w:b/>
          <w:bCs/>
          <w:i/>
          <w:iCs/>
          <w:highlight w:val="yellow"/>
        </w:rPr>
        <w:t>RDG/More PPDU subfield values</w:t>
      </w:r>
      <w:r w:rsidRPr="00FE3FAD">
        <w:rPr>
          <w:b/>
          <w:bCs/>
          <w:i/>
          <w:iCs/>
          <w:highlight w:val="yellow"/>
        </w:rPr>
        <w:t>)</w:t>
      </w:r>
      <w:r w:rsidRPr="008052E7">
        <w:rPr>
          <w:b/>
          <w:bCs/>
          <w:i/>
          <w:iCs/>
          <w:highlight w:val="yellow"/>
        </w:rPr>
        <w:t>:</w:t>
      </w:r>
    </w:p>
    <w:p w14:paraId="601E50FE" w14:textId="77777777" w:rsidR="00EA55A8" w:rsidRPr="00031200" w:rsidRDefault="00EA55A8" w:rsidP="00EA55A8">
      <w:pPr>
        <w:pStyle w:val="SP1469909"/>
        <w:spacing w:before="240" w:after="240"/>
        <w:rPr>
          <w:color w:val="000000"/>
          <w:lang w:val="en-GB"/>
        </w:rPr>
      </w:pPr>
    </w:p>
    <w:p w14:paraId="7D1D0E30" w14:textId="06160E0C" w:rsidR="00EA55A8" w:rsidRDefault="00EA55A8" w:rsidP="00EA55A8">
      <w:pPr>
        <w:pStyle w:val="BodyText"/>
        <w:jc w:val="center"/>
        <w:rPr>
          <w:rStyle w:val="SC14319501"/>
        </w:rPr>
      </w:pPr>
      <w:r>
        <w:rPr>
          <w:rStyle w:val="SC14319501"/>
        </w:rPr>
        <w:t>Table 9-17—RDG/More PPDU subfield values</w:t>
      </w:r>
    </w:p>
    <w:tbl>
      <w:tblPr>
        <w:tblStyle w:val="ae"/>
        <w:tblW w:w="0" w:type="auto"/>
        <w:tblLook w:val="04A0" w:firstRow="1" w:lastRow="0" w:firstColumn="1" w:lastColumn="0" w:noHBand="0" w:noVBand="1"/>
      </w:tblPr>
      <w:tblGrid>
        <w:gridCol w:w="1360"/>
        <w:gridCol w:w="3764"/>
        <w:gridCol w:w="4306"/>
      </w:tblGrid>
      <w:tr w:rsidR="00EA55A8" w14:paraId="53FB17BA" w14:textId="77777777" w:rsidTr="00EA55A8">
        <w:tc>
          <w:tcPr>
            <w:tcW w:w="1413" w:type="dxa"/>
          </w:tcPr>
          <w:p w14:paraId="61098440" w14:textId="49C4A54D" w:rsidR="00EA55A8" w:rsidRPr="00EA55A8" w:rsidRDefault="00EA55A8" w:rsidP="00EA55A8">
            <w:pPr>
              <w:pStyle w:val="BodyText"/>
              <w:jc w:val="center"/>
              <w:rPr>
                <w:rFonts w:eastAsia="宋体"/>
                <w:bCs/>
                <w:iCs/>
                <w:lang w:eastAsia="zh-CN"/>
              </w:rPr>
            </w:pPr>
            <w:r>
              <w:rPr>
                <w:rFonts w:eastAsia="宋体" w:hint="eastAsia"/>
                <w:bCs/>
                <w:iCs/>
                <w:lang w:eastAsia="zh-CN"/>
              </w:rPr>
              <w:t>V</w:t>
            </w:r>
            <w:r>
              <w:rPr>
                <w:rFonts w:eastAsia="宋体"/>
                <w:bCs/>
                <w:iCs/>
                <w:lang w:eastAsia="zh-CN"/>
              </w:rPr>
              <w:t>alue</w:t>
            </w:r>
          </w:p>
        </w:tc>
        <w:tc>
          <w:tcPr>
            <w:tcW w:w="3969" w:type="dxa"/>
          </w:tcPr>
          <w:p w14:paraId="45237D37" w14:textId="6F14F649" w:rsidR="00EA55A8" w:rsidRPr="00EA55A8" w:rsidRDefault="00EA55A8" w:rsidP="00EA55A8">
            <w:pPr>
              <w:pStyle w:val="BodyText"/>
              <w:jc w:val="center"/>
              <w:rPr>
                <w:rFonts w:eastAsia="宋体"/>
                <w:bCs/>
                <w:iCs/>
                <w:lang w:eastAsia="zh-CN"/>
              </w:rPr>
            </w:pPr>
            <w:r>
              <w:rPr>
                <w:rFonts w:eastAsia="宋体" w:hint="eastAsia"/>
                <w:bCs/>
                <w:iCs/>
                <w:lang w:eastAsia="zh-CN"/>
              </w:rPr>
              <w:t>R</w:t>
            </w:r>
            <w:r>
              <w:rPr>
                <w:rFonts w:eastAsia="宋体"/>
                <w:bCs/>
                <w:iCs/>
                <w:lang w:eastAsia="zh-CN"/>
              </w:rPr>
              <w:t>ole of transmitting STA</w:t>
            </w:r>
          </w:p>
        </w:tc>
        <w:tc>
          <w:tcPr>
            <w:tcW w:w="4048" w:type="dxa"/>
          </w:tcPr>
          <w:p w14:paraId="7D878B62" w14:textId="00D6DB63" w:rsidR="00EA55A8" w:rsidRPr="00EA55A8" w:rsidRDefault="00EA55A8" w:rsidP="00EA55A8">
            <w:pPr>
              <w:pStyle w:val="BodyText"/>
              <w:jc w:val="center"/>
              <w:rPr>
                <w:rFonts w:eastAsia="宋体"/>
                <w:bCs/>
                <w:iCs/>
                <w:lang w:eastAsia="zh-CN"/>
              </w:rPr>
            </w:pPr>
            <w:r>
              <w:rPr>
                <w:rFonts w:eastAsia="宋体" w:hint="eastAsia"/>
                <w:bCs/>
                <w:iCs/>
                <w:lang w:eastAsia="zh-CN"/>
              </w:rPr>
              <w:t>I</w:t>
            </w:r>
            <w:r>
              <w:rPr>
                <w:rFonts w:eastAsia="宋体"/>
                <w:bCs/>
                <w:iCs/>
                <w:lang w:eastAsia="zh-CN"/>
              </w:rPr>
              <w:t>nterpretation of value</w:t>
            </w:r>
          </w:p>
        </w:tc>
      </w:tr>
      <w:tr w:rsidR="00EA55A8" w14:paraId="5AC39981" w14:textId="77777777" w:rsidTr="00EA55A8">
        <w:tc>
          <w:tcPr>
            <w:tcW w:w="1413" w:type="dxa"/>
            <w:vMerge w:val="restart"/>
          </w:tcPr>
          <w:p w14:paraId="62CA0E6A" w14:textId="2E37A938" w:rsidR="00EA55A8" w:rsidRPr="00EA55A8" w:rsidRDefault="00EA55A8" w:rsidP="00EA55A8">
            <w:pPr>
              <w:pStyle w:val="BodyText"/>
              <w:jc w:val="center"/>
              <w:rPr>
                <w:rFonts w:eastAsia="宋体"/>
                <w:bCs/>
                <w:iCs/>
                <w:lang w:eastAsia="zh-CN"/>
              </w:rPr>
            </w:pPr>
            <w:r>
              <w:rPr>
                <w:rFonts w:eastAsia="宋体" w:hint="eastAsia"/>
                <w:bCs/>
                <w:iCs/>
                <w:lang w:eastAsia="zh-CN"/>
              </w:rPr>
              <w:t>0</w:t>
            </w:r>
          </w:p>
        </w:tc>
        <w:tc>
          <w:tcPr>
            <w:tcW w:w="3969" w:type="dxa"/>
          </w:tcPr>
          <w:tbl>
            <w:tblPr>
              <w:tblW w:w="0" w:type="auto"/>
              <w:tblBorders>
                <w:top w:val="nil"/>
                <w:left w:val="nil"/>
                <w:bottom w:val="nil"/>
                <w:right w:val="nil"/>
              </w:tblBorders>
              <w:tblLook w:val="0000" w:firstRow="0" w:lastRow="0" w:firstColumn="0" w:lastColumn="0" w:noHBand="0" w:noVBand="0"/>
            </w:tblPr>
            <w:tblGrid>
              <w:gridCol w:w="3489"/>
            </w:tblGrid>
            <w:tr w:rsidR="00EA55A8" w:rsidRPr="00EA55A8" w14:paraId="58564FB8" w14:textId="77777777" w:rsidTr="00EA55A8">
              <w:trPr>
                <w:trHeight w:val="360"/>
              </w:trPr>
              <w:tc>
                <w:tcPr>
                  <w:tcW w:w="3489" w:type="dxa"/>
                </w:tcPr>
                <w:p w14:paraId="022B75E4" w14:textId="150D5640"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Neither an RD responder nor a tar</w:t>
                  </w:r>
                  <w:r w:rsidRPr="00EA55A8">
                    <w:rPr>
                      <w:rFonts w:asciiTheme="majorHAnsi" w:hAnsiTheme="majorHAnsi" w:cstheme="minorBidi"/>
                      <w:bCs/>
                      <w:iCs/>
                      <w:szCs w:val="22"/>
                      <w:lang w:eastAsia="zh-CN"/>
                    </w:rPr>
                    <w:softHyphen/>
                    <w:t>get STA in a MU-RTS TXS Trigger frame</w:t>
                  </w:r>
                </w:p>
              </w:tc>
            </w:tr>
          </w:tbl>
          <w:p w14:paraId="7C97DC29" w14:textId="77777777" w:rsidR="00EA55A8" w:rsidRPr="00EA55A8" w:rsidRDefault="00EA55A8" w:rsidP="00EA55A8">
            <w:pPr>
              <w:pStyle w:val="BodyText"/>
              <w:rPr>
                <w:rFonts w:eastAsia="宋体"/>
                <w:bCs/>
                <w:iCs/>
                <w:lang w:eastAsia="zh-CN"/>
              </w:rPr>
            </w:pPr>
          </w:p>
        </w:tc>
        <w:tc>
          <w:tcPr>
            <w:tcW w:w="4048" w:type="dxa"/>
          </w:tcPr>
          <w:tbl>
            <w:tblPr>
              <w:tblW w:w="4032" w:type="dxa"/>
              <w:tblBorders>
                <w:top w:val="nil"/>
                <w:left w:val="nil"/>
                <w:bottom w:val="nil"/>
                <w:right w:val="nil"/>
              </w:tblBorders>
              <w:tblLook w:val="0000" w:firstRow="0" w:lastRow="0" w:firstColumn="0" w:lastColumn="0" w:noHBand="0" w:noVBand="0"/>
            </w:tblPr>
            <w:tblGrid>
              <w:gridCol w:w="4032"/>
            </w:tblGrid>
            <w:tr w:rsidR="00EA55A8" w:rsidRPr="00EA55A8" w14:paraId="3FC1DE2F" w14:textId="77777777" w:rsidTr="00EA55A8">
              <w:trPr>
                <w:trHeight w:val="360"/>
              </w:trPr>
              <w:tc>
                <w:tcPr>
                  <w:tcW w:w="4032" w:type="dxa"/>
                </w:tcPr>
                <w:p w14:paraId="4239D58A"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No reverse grant</w:t>
                  </w:r>
                </w:p>
              </w:tc>
            </w:tr>
          </w:tbl>
          <w:p w14:paraId="68E6010F" w14:textId="77777777" w:rsidR="00EA55A8" w:rsidRPr="00EA55A8" w:rsidRDefault="00EA55A8" w:rsidP="00EA55A8">
            <w:pPr>
              <w:pStyle w:val="BodyText"/>
              <w:rPr>
                <w:rFonts w:eastAsia="宋体"/>
                <w:bCs/>
                <w:iCs/>
                <w:lang w:eastAsia="zh-CN"/>
              </w:rPr>
            </w:pPr>
          </w:p>
        </w:tc>
      </w:tr>
      <w:tr w:rsidR="00EA55A8" w14:paraId="680B0E8A" w14:textId="77777777" w:rsidTr="00EA55A8">
        <w:tc>
          <w:tcPr>
            <w:tcW w:w="1413" w:type="dxa"/>
            <w:vMerge/>
          </w:tcPr>
          <w:p w14:paraId="1CE4C9C6" w14:textId="77777777" w:rsidR="00EA55A8" w:rsidRPr="00EA55A8" w:rsidRDefault="00EA55A8" w:rsidP="00EA55A8">
            <w:pPr>
              <w:pStyle w:val="BodyText"/>
              <w:jc w:val="center"/>
              <w:rPr>
                <w:bCs/>
                <w:iCs/>
              </w:rPr>
            </w:pPr>
          </w:p>
        </w:tc>
        <w:tc>
          <w:tcPr>
            <w:tcW w:w="3969" w:type="dxa"/>
          </w:tcPr>
          <w:p w14:paraId="101D7797" w14:textId="7745CEB4" w:rsidR="00EA55A8" w:rsidRPr="00EA55A8" w:rsidRDefault="00EA55A8" w:rsidP="00EA55A8">
            <w:pPr>
              <w:pStyle w:val="BodyText"/>
              <w:rPr>
                <w:rFonts w:eastAsia="宋体"/>
                <w:bCs/>
                <w:iCs/>
                <w:lang w:eastAsia="zh-CN"/>
              </w:rPr>
            </w:pPr>
            <w:r>
              <w:rPr>
                <w:rFonts w:eastAsia="宋体" w:hint="eastAsia"/>
                <w:bCs/>
                <w:iCs/>
                <w:lang w:eastAsia="zh-CN"/>
              </w:rPr>
              <w:t>R</w:t>
            </w:r>
            <w:r>
              <w:rPr>
                <w:rFonts w:eastAsia="宋体"/>
                <w:bCs/>
                <w:iCs/>
                <w:lang w:eastAsia="zh-CN"/>
              </w:rPr>
              <w:t>D responder</w:t>
            </w:r>
          </w:p>
        </w:tc>
        <w:tc>
          <w:tcPr>
            <w:tcW w:w="4048" w:type="dxa"/>
          </w:tcPr>
          <w:tbl>
            <w:tblPr>
              <w:tblW w:w="4003" w:type="dxa"/>
              <w:tblBorders>
                <w:top w:val="nil"/>
                <w:left w:val="nil"/>
                <w:bottom w:val="nil"/>
                <w:right w:val="nil"/>
              </w:tblBorders>
              <w:tblLook w:val="0000" w:firstRow="0" w:lastRow="0" w:firstColumn="0" w:lastColumn="0" w:noHBand="0" w:noVBand="0"/>
            </w:tblPr>
            <w:tblGrid>
              <w:gridCol w:w="4003"/>
            </w:tblGrid>
            <w:tr w:rsidR="00EA55A8" w:rsidRPr="00EA55A8" w14:paraId="016B38F8" w14:textId="77777777" w:rsidTr="00EA55A8">
              <w:trPr>
                <w:trHeight w:val="270"/>
              </w:trPr>
              <w:tc>
                <w:tcPr>
                  <w:tcW w:w="4003" w:type="dxa"/>
                </w:tcPr>
                <w:p w14:paraId="19A8F27C" w14:textId="3E41FB78"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 xml:space="preserve">The PPDU carrying the </w:t>
                  </w:r>
                  <w:r>
                    <w:rPr>
                      <w:rFonts w:asciiTheme="majorHAnsi" w:hAnsiTheme="majorHAnsi" w:cstheme="minorBidi"/>
                      <w:bCs/>
                      <w:iCs/>
                      <w:szCs w:val="22"/>
                      <w:lang w:eastAsia="zh-CN"/>
                    </w:rPr>
                    <w:t>f</w:t>
                  </w:r>
                  <w:r w:rsidRPr="00EA55A8">
                    <w:rPr>
                      <w:rFonts w:asciiTheme="majorHAnsi" w:hAnsiTheme="majorHAnsi" w:cstheme="minorBidi"/>
                      <w:bCs/>
                      <w:iCs/>
                      <w:szCs w:val="22"/>
                      <w:lang w:eastAsia="zh-CN"/>
                    </w:rPr>
                    <w:t>rame is the last transmission by the RD responder</w:t>
                  </w:r>
                </w:p>
              </w:tc>
            </w:tr>
          </w:tbl>
          <w:p w14:paraId="55819A58" w14:textId="77777777" w:rsidR="00EA55A8" w:rsidRPr="00EA55A8" w:rsidRDefault="00EA55A8" w:rsidP="00EA55A8">
            <w:pPr>
              <w:pStyle w:val="BodyText"/>
              <w:rPr>
                <w:rFonts w:eastAsia="宋体"/>
                <w:bCs/>
                <w:iCs/>
                <w:lang w:eastAsia="zh-CN"/>
              </w:rPr>
            </w:pPr>
          </w:p>
        </w:tc>
      </w:tr>
      <w:tr w:rsidR="00EA55A8" w14:paraId="3F0E7DF1" w14:textId="77777777" w:rsidTr="00EA55A8">
        <w:tc>
          <w:tcPr>
            <w:tcW w:w="1413" w:type="dxa"/>
            <w:vMerge/>
          </w:tcPr>
          <w:p w14:paraId="0B39A58B" w14:textId="77777777" w:rsidR="00EA55A8" w:rsidRPr="00EA55A8" w:rsidRDefault="00EA55A8" w:rsidP="00EA55A8">
            <w:pPr>
              <w:pStyle w:val="BodyText"/>
              <w:jc w:val="center"/>
              <w:rPr>
                <w:bCs/>
                <w:iCs/>
              </w:rPr>
            </w:pPr>
          </w:p>
        </w:tc>
        <w:tc>
          <w:tcPr>
            <w:tcW w:w="3969" w:type="dxa"/>
          </w:tcPr>
          <w:p w14:paraId="3D907E11" w14:textId="48DA0816" w:rsidR="00EA55A8" w:rsidRPr="00EA55A8" w:rsidRDefault="00EA55A8" w:rsidP="00EA55A8">
            <w:pPr>
              <w:pStyle w:val="BodyText"/>
              <w:rPr>
                <w:rFonts w:eastAsia="宋体"/>
                <w:bCs/>
                <w:iCs/>
                <w:lang w:eastAsia="zh-CN"/>
              </w:rPr>
            </w:pPr>
            <w:r w:rsidRPr="00EA55A8">
              <w:rPr>
                <w:rFonts w:eastAsia="宋体"/>
                <w:bCs/>
                <w:iCs/>
                <w:lang w:eastAsia="zh-CN"/>
              </w:rPr>
              <w:t>Target STA in a MU-RTS TXS Trigger frame</w:t>
            </w:r>
          </w:p>
        </w:tc>
        <w:tc>
          <w:tcPr>
            <w:tcW w:w="4048" w:type="dxa"/>
          </w:tcPr>
          <w:tbl>
            <w:tblPr>
              <w:tblW w:w="4061" w:type="dxa"/>
              <w:tblBorders>
                <w:top w:val="nil"/>
                <w:left w:val="nil"/>
                <w:bottom w:val="nil"/>
                <w:right w:val="nil"/>
              </w:tblBorders>
              <w:tblLook w:val="0000" w:firstRow="0" w:lastRow="0" w:firstColumn="0" w:lastColumn="0" w:noHBand="0" w:noVBand="0"/>
            </w:tblPr>
            <w:tblGrid>
              <w:gridCol w:w="4061"/>
            </w:tblGrid>
            <w:tr w:rsidR="00EA55A8" w:rsidRPr="00EA55A8" w14:paraId="669FF9D2" w14:textId="77777777" w:rsidTr="00EA55A8">
              <w:trPr>
                <w:trHeight w:val="270"/>
              </w:trPr>
              <w:tc>
                <w:tcPr>
                  <w:tcW w:w="4061" w:type="dxa"/>
                </w:tcPr>
                <w:p w14:paraId="14D26601" w14:textId="15A10640"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The PPDU carrying the frame is the last transmission by the target STA in a MU-RTS TXS Trigger frame</w:t>
                  </w:r>
                  <w:ins w:id="44" w:author="Liyunbo" w:date="2022-11-13T22:52:00Z">
                    <w:r w:rsidR="00031200">
                      <w:rPr>
                        <w:rFonts w:asciiTheme="majorHAnsi" w:hAnsiTheme="majorHAnsi" w:cstheme="minorBidi"/>
                        <w:bCs/>
                        <w:iCs/>
                        <w:szCs w:val="22"/>
                        <w:lang w:eastAsia="zh-CN"/>
                      </w:rPr>
                      <w:t xml:space="preserve"> within the allocated time (#11486)</w:t>
                    </w:r>
                  </w:ins>
                </w:p>
              </w:tc>
            </w:tr>
          </w:tbl>
          <w:p w14:paraId="6B413155" w14:textId="77777777" w:rsidR="00EA55A8" w:rsidRPr="00EA55A8" w:rsidRDefault="00EA55A8" w:rsidP="00EA55A8">
            <w:pPr>
              <w:pStyle w:val="BodyText"/>
              <w:rPr>
                <w:rFonts w:eastAsia="宋体"/>
                <w:bCs/>
                <w:iCs/>
                <w:lang w:eastAsia="zh-CN"/>
              </w:rPr>
            </w:pPr>
          </w:p>
        </w:tc>
      </w:tr>
      <w:tr w:rsidR="00EA55A8" w14:paraId="0B658345" w14:textId="77777777" w:rsidTr="00EA55A8">
        <w:tc>
          <w:tcPr>
            <w:tcW w:w="1413" w:type="dxa"/>
            <w:vMerge w:val="restart"/>
          </w:tcPr>
          <w:p w14:paraId="2A026E54" w14:textId="286398B2" w:rsidR="00EA55A8" w:rsidRPr="00EA55A8" w:rsidRDefault="00EA55A8" w:rsidP="00EA55A8">
            <w:pPr>
              <w:pStyle w:val="BodyText"/>
              <w:jc w:val="center"/>
              <w:rPr>
                <w:rFonts w:eastAsia="宋体"/>
                <w:bCs/>
                <w:iCs/>
                <w:lang w:eastAsia="zh-CN"/>
              </w:rPr>
            </w:pPr>
            <w:r>
              <w:rPr>
                <w:rFonts w:eastAsia="宋体" w:hint="eastAsia"/>
                <w:bCs/>
                <w:iCs/>
                <w:lang w:eastAsia="zh-CN"/>
              </w:rPr>
              <w:t>1</w:t>
            </w:r>
          </w:p>
        </w:tc>
        <w:tc>
          <w:tcPr>
            <w:tcW w:w="3969" w:type="dxa"/>
          </w:tcPr>
          <w:tbl>
            <w:tblPr>
              <w:tblW w:w="0" w:type="auto"/>
              <w:tblBorders>
                <w:top w:val="nil"/>
                <w:left w:val="nil"/>
                <w:bottom w:val="nil"/>
                <w:right w:val="nil"/>
              </w:tblBorders>
              <w:tblLook w:val="0000" w:firstRow="0" w:lastRow="0" w:firstColumn="0" w:lastColumn="0" w:noHBand="0" w:noVBand="0"/>
            </w:tblPr>
            <w:tblGrid>
              <w:gridCol w:w="2927"/>
            </w:tblGrid>
            <w:tr w:rsidR="00EA55A8" w:rsidRPr="00EA55A8" w14:paraId="2AA17BF9" w14:textId="77777777" w:rsidTr="00EA55A8">
              <w:trPr>
                <w:trHeight w:val="160"/>
              </w:trPr>
              <w:tc>
                <w:tcPr>
                  <w:tcW w:w="2927" w:type="dxa"/>
                </w:tcPr>
                <w:p w14:paraId="2F8C0B7D"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RD initiator</w:t>
                  </w:r>
                </w:p>
              </w:tc>
            </w:tr>
          </w:tbl>
          <w:p w14:paraId="3A4F55F2" w14:textId="77777777" w:rsidR="00EA55A8" w:rsidRPr="00EA55A8" w:rsidRDefault="00EA55A8" w:rsidP="00EA55A8">
            <w:pPr>
              <w:pStyle w:val="BodyText"/>
              <w:rPr>
                <w:rFonts w:eastAsia="宋体"/>
                <w:bCs/>
                <w:iCs/>
                <w:lang w:eastAsia="zh-CN"/>
              </w:rPr>
            </w:pPr>
          </w:p>
        </w:tc>
        <w:tc>
          <w:tcPr>
            <w:tcW w:w="4048" w:type="dxa"/>
          </w:tcPr>
          <w:tbl>
            <w:tblPr>
              <w:tblW w:w="0" w:type="auto"/>
              <w:tblBorders>
                <w:top w:val="nil"/>
                <w:left w:val="nil"/>
                <w:bottom w:val="nil"/>
                <w:right w:val="nil"/>
              </w:tblBorders>
              <w:tblLook w:val="0000" w:firstRow="0" w:lastRow="0" w:firstColumn="0" w:lastColumn="0" w:noHBand="0" w:noVBand="0"/>
            </w:tblPr>
            <w:tblGrid>
              <w:gridCol w:w="3977"/>
            </w:tblGrid>
            <w:tr w:rsidR="00EA55A8" w:rsidRPr="00EA55A8" w14:paraId="140DD111" w14:textId="77777777" w:rsidTr="00EA55A8">
              <w:trPr>
                <w:trHeight w:val="160"/>
              </w:trPr>
              <w:tc>
                <w:tcPr>
                  <w:tcW w:w="3977" w:type="dxa"/>
                </w:tcPr>
                <w:p w14:paraId="3FD97297"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An RDG is present</w:t>
                  </w:r>
                </w:p>
              </w:tc>
            </w:tr>
          </w:tbl>
          <w:p w14:paraId="10A0FF0E" w14:textId="77777777" w:rsidR="00EA55A8" w:rsidRPr="00EA55A8" w:rsidRDefault="00EA55A8" w:rsidP="00EA55A8">
            <w:pPr>
              <w:pStyle w:val="BodyText"/>
              <w:rPr>
                <w:rFonts w:eastAsia="宋体"/>
                <w:bCs/>
                <w:iCs/>
                <w:lang w:eastAsia="zh-CN"/>
              </w:rPr>
            </w:pPr>
          </w:p>
        </w:tc>
      </w:tr>
      <w:tr w:rsidR="00EA55A8" w14:paraId="4744954F" w14:textId="77777777" w:rsidTr="00EA55A8">
        <w:tc>
          <w:tcPr>
            <w:tcW w:w="1413" w:type="dxa"/>
            <w:vMerge/>
          </w:tcPr>
          <w:p w14:paraId="5069B6F9" w14:textId="77777777" w:rsidR="00EA55A8" w:rsidRPr="00EA55A8" w:rsidRDefault="00EA55A8" w:rsidP="00EA55A8">
            <w:pPr>
              <w:pStyle w:val="BodyText"/>
              <w:rPr>
                <w:bCs/>
                <w:iCs/>
              </w:rPr>
            </w:pPr>
          </w:p>
        </w:tc>
        <w:tc>
          <w:tcPr>
            <w:tcW w:w="3969" w:type="dxa"/>
          </w:tcPr>
          <w:tbl>
            <w:tblPr>
              <w:tblW w:w="0" w:type="auto"/>
              <w:tblBorders>
                <w:top w:val="nil"/>
                <w:left w:val="nil"/>
                <w:bottom w:val="nil"/>
                <w:right w:val="nil"/>
              </w:tblBorders>
              <w:tblLook w:val="0000" w:firstRow="0" w:lastRow="0" w:firstColumn="0" w:lastColumn="0" w:noHBand="0" w:noVBand="0"/>
            </w:tblPr>
            <w:tblGrid>
              <w:gridCol w:w="3489"/>
            </w:tblGrid>
            <w:tr w:rsidR="00EA55A8" w:rsidRPr="00EA55A8" w14:paraId="657DBC4F" w14:textId="77777777" w:rsidTr="00EA55A8">
              <w:trPr>
                <w:trHeight w:val="270"/>
              </w:trPr>
              <w:tc>
                <w:tcPr>
                  <w:tcW w:w="3489" w:type="dxa"/>
                </w:tcPr>
                <w:p w14:paraId="7D23E7BA"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RD responder or the target STA in a MU-RTS TXS Trigger frame</w:t>
                  </w:r>
                </w:p>
              </w:tc>
            </w:tr>
          </w:tbl>
          <w:p w14:paraId="029D3E2F" w14:textId="77777777" w:rsidR="00EA55A8" w:rsidRPr="00EA55A8" w:rsidRDefault="00EA55A8" w:rsidP="00EA55A8">
            <w:pPr>
              <w:pStyle w:val="BodyText"/>
              <w:rPr>
                <w:rFonts w:eastAsia="宋体"/>
                <w:bCs/>
                <w:iCs/>
                <w:lang w:eastAsia="zh-CN"/>
              </w:rPr>
            </w:pPr>
          </w:p>
        </w:tc>
        <w:tc>
          <w:tcPr>
            <w:tcW w:w="4048" w:type="dxa"/>
          </w:tcPr>
          <w:tbl>
            <w:tblPr>
              <w:tblW w:w="4090" w:type="dxa"/>
              <w:tblBorders>
                <w:top w:val="nil"/>
                <w:left w:val="nil"/>
                <w:bottom w:val="nil"/>
                <w:right w:val="nil"/>
              </w:tblBorders>
              <w:tblLook w:val="0000" w:firstRow="0" w:lastRow="0" w:firstColumn="0" w:lastColumn="0" w:noHBand="0" w:noVBand="0"/>
            </w:tblPr>
            <w:tblGrid>
              <w:gridCol w:w="4090"/>
            </w:tblGrid>
            <w:tr w:rsidR="00EA55A8" w:rsidRPr="00EA55A8" w14:paraId="189FE914" w14:textId="77777777" w:rsidTr="00EA55A8">
              <w:trPr>
                <w:trHeight w:val="270"/>
              </w:trPr>
              <w:tc>
                <w:tcPr>
                  <w:tcW w:w="4090" w:type="dxa"/>
                </w:tcPr>
                <w:p w14:paraId="40F1D5B2" w14:textId="77777777" w:rsidR="00EA55A8" w:rsidRPr="00EA55A8" w:rsidRDefault="00EA55A8" w:rsidP="00EA55A8">
                  <w:pPr>
                    <w:widowControl w:val="0"/>
                    <w:autoSpaceDE w:val="0"/>
                    <w:autoSpaceDN w:val="0"/>
                    <w:adjustRightInd w:val="0"/>
                    <w:jc w:val="left"/>
                    <w:rPr>
                      <w:rFonts w:asciiTheme="majorHAnsi" w:hAnsiTheme="majorHAnsi" w:cstheme="minorBidi"/>
                      <w:bCs/>
                      <w:iCs/>
                      <w:szCs w:val="22"/>
                      <w:lang w:eastAsia="zh-CN"/>
                    </w:rPr>
                  </w:pPr>
                  <w:r w:rsidRPr="00EA55A8">
                    <w:rPr>
                      <w:rFonts w:asciiTheme="majorHAnsi" w:hAnsiTheme="majorHAnsi" w:cstheme="minorBidi"/>
                      <w:bCs/>
                      <w:iCs/>
                      <w:szCs w:val="22"/>
                      <w:lang w:eastAsia="zh-CN"/>
                    </w:rPr>
                    <w:t>The PPDU carrying the frame is followed by another PPDU</w:t>
                  </w:r>
                </w:p>
              </w:tc>
            </w:tr>
          </w:tbl>
          <w:p w14:paraId="65674EBD" w14:textId="77777777" w:rsidR="00EA55A8" w:rsidRPr="00EA55A8" w:rsidRDefault="00EA55A8" w:rsidP="00EA55A8">
            <w:pPr>
              <w:pStyle w:val="BodyText"/>
              <w:rPr>
                <w:rFonts w:eastAsia="宋体"/>
                <w:bCs/>
                <w:iCs/>
                <w:lang w:eastAsia="zh-CN"/>
              </w:rPr>
            </w:pPr>
          </w:p>
        </w:tc>
      </w:tr>
    </w:tbl>
    <w:p w14:paraId="172599CF" w14:textId="77777777" w:rsidR="00EA55A8" w:rsidRPr="00FE3FAD" w:rsidRDefault="00EA55A8" w:rsidP="00EA55A8">
      <w:pPr>
        <w:pStyle w:val="BodyText"/>
        <w:rPr>
          <w:b/>
          <w:bCs/>
          <w:i/>
          <w:iCs/>
        </w:rPr>
      </w:pPr>
    </w:p>
    <w:sectPr w:rsidR="00EA55A8" w:rsidRPr="00FE3FA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676C" w14:textId="77777777" w:rsidR="000F1B70" w:rsidRDefault="000F1B70">
      <w:r>
        <w:separator/>
      </w:r>
    </w:p>
  </w:endnote>
  <w:endnote w:type="continuationSeparator" w:id="0">
    <w:p w14:paraId="12F813F4" w14:textId="77777777" w:rsidR="000F1B70" w:rsidRDefault="000F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CE56A4" w:rsidRPr="00DF3474" w:rsidRDefault="00CE56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C22C9E">
      <w:rPr>
        <w:noProof/>
        <w:lang w:val="fr-FR"/>
      </w:rPr>
      <w:t>8</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E56A4" w:rsidRPr="00DF3474" w:rsidRDefault="00CE56A4">
    <w:pPr>
      <w:rPr>
        <w:lang w:val="fr-FR"/>
      </w:rPr>
    </w:pPr>
  </w:p>
  <w:p w14:paraId="0DD4053E" w14:textId="77777777" w:rsidR="00CE56A4" w:rsidRDefault="00CE56A4"/>
  <w:p w14:paraId="561B2215" w14:textId="77777777" w:rsidR="00CE56A4" w:rsidRDefault="00CE56A4"/>
  <w:p w14:paraId="209D6FB8" w14:textId="77777777" w:rsidR="00CE56A4" w:rsidRDefault="00CE56A4"/>
  <w:p w14:paraId="73251C5E" w14:textId="77777777" w:rsidR="00CE56A4" w:rsidRDefault="00CE56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97EB" w14:textId="77777777" w:rsidR="000F1B70" w:rsidRDefault="000F1B70">
      <w:r>
        <w:separator/>
      </w:r>
    </w:p>
  </w:footnote>
  <w:footnote w:type="continuationSeparator" w:id="0">
    <w:p w14:paraId="6FE85047" w14:textId="77777777" w:rsidR="000F1B70" w:rsidRDefault="000F1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A0FB47F" w:rsidR="00CE56A4" w:rsidRDefault="00CE56A4">
    <w:pPr>
      <w:pStyle w:val="a5"/>
      <w:tabs>
        <w:tab w:val="clear" w:pos="6480"/>
        <w:tab w:val="center" w:pos="4680"/>
        <w:tab w:val="right" w:pos="9360"/>
      </w:tabs>
    </w:pPr>
    <w:r>
      <w:fldChar w:fldCharType="begin"/>
    </w:r>
    <w:r>
      <w:instrText xml:space="preserve"> DATE  \@ "MMMM yyyy"  \* MERGEFORMAT </w:instrText>
    </w:r>
    <w:r>
      <w:fldChar w:fldCharType="separate"/>
    </w:r>
    <w:r w:rsidR="00F476C8">
      <w:rPr>
        <w:noProof/>
      </w:rPr>
      <w:t>January 2023</w:t>
    </w:r>
    <w:r>
      <w:fldChar w:fldCharType="end"/>
    </w:r>
    <w:r>
      <w:tab/>
    </w:r>
    <w:r>
      <w:tab/>
    </w:r>
    <w:r w:rsidR="000F1B70">
      <w:fldChar w:fldCharType="begin"/>
    </w:r>
    <w:r w:rsidR="000F1B70">
      <w:instrText xml:space="preserve"> TITLE  \* MERGEFORMAT </w:instrText>
    </w:r>
    <w:r w:rsidR="000F1B70">
      <w:fldChar w:fldCharType="separate"/>
    </w:r>
    <w:r w:rsidR="00440421">
      <w:t>doc.: IEEE 802.11-22/1263r</w:t>
    </w:r>
    <w:r w:rsidR="000F1B70">
      <w:fldChar w:fldCharType="end"/>
    </w:r>
    <w:r w:rsidR="00C22C9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minyoung.park@intel.com::127d513f-da54-4474-846e-76202393764d"/>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0F3"/>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1200"/>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51E"/>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1B70"/>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028"/>
    <w:rsid w:val="0012477E"/>
    <w:rsid w:val="00126AF5"/>
    <w:rsid w:val="00126FD1"/>
    <w:rsid w:val="0012772B"/>
    <w:rsid w:val="001307D6"/>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5949"/>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21B"/>
    <w:rsid w:val="00221B16"/>
    <w:rsid w:val="002220B7"/>
    <w:rsid w:val="00222B2D"/>
    <w:rsid w:val="00222EFA"/>
    <w:rsid w:val="002232DE"/>
    <w:rsid w:val="00227A5D"/>
    <w:rsid w:val="00230372"/>
    <w:rsid w:val="0023042E"/>
    <w:rsid w:val="00231FFE"/>
    <w:rsid w:val="002322A5"/>
    <w:rsid w:val="00233058"/>
    <w:rsid w:val="00233592"/>
    <w:rsid w:val="00234670"/>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28B"/>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070B"/>
    <w:rsid w:val="00331E45"/>
    <w:rsid w:val="00332263"/>
    <w:rsid w:val="0033263A"/>
    <w:rsid w:val="00332C1E"/>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0BA6"/>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421"/>
    <w:rsid w:val="004406EA"/>
    <w:rsid w:val="00440C98"/>
    <w:rsid w:val="00442037"/>
    <w:rsid w:val="00442856"/>
    <w:rsid w:val="00443B20"/>
    <w:rsid w:val="004453C4"/>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33B0"/>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C75B8"/>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37B5"/>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347"/>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27E91"/>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A73"/>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397E"/>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0DF4"/>
    <w:rsid w:val="00833364"/>
    <w:rsid w:val="00834C84"/>
    <w:rsid w:val="00836D3B"/>
    <w:rsid w:val="008401D9"/>
    <w:rsid w:val="0084255F"/>
    <w:rsid w:val="00842B40"/>
    <w:rsid w:val="00844162"/>
    <w:rsid w:val="0084628F"/>
    <w:rsid w:val="008463AD"/>
    <w:rsid w:val="0084647B"/>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9030E"/>
    <w:rsid w:val="0089041F"/>
    <w:rsid w:val="00890F27"/>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233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316"/>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596E"/>
    <w:rsid w:val="009265CE"/>
    <w:rsid w:val="009267D1"/>
    <w:rsid w:val="00926D2D"/>
    <w:rsid w:val="00927569"/>
    <w:rsid w:val="00930D15"/>
    <w:rsid w:val="00931D42"/>
    <w:rsid w:val="009322AF"/>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D51"/>
    <w:rsid w:val="00983D33"/>
    <w:rsid w:val="00983EB7"/>
    <w:rsid w:val="00984B9F"/>
    <w:rsid w:val="00985ED2"/>
    <w:rsid w:val="009867FE"/>
    <w:rsid w:val="00987FB8"/>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3211"/>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E7215"/>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580F"/>
    <w:rsid w:val="00C16234"/>
    <w:rsid w:val="00C16999"/>
    <w:rsid w:val="00C16D94"/>
    <w:rsid w:val="00C17F7F"/>
    <w:rsid w:val="00C22C9E"/>
    <w:rsid w:val="00C2383C"/>
    <w:rsid w:val="00C24F87"/>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091"/>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6ED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2714"/>
    <w:rsid w:val="00D63C8C"/>
    <w:rsid w:val="00D6480C"/>
    <w:rsid w:val="00D648C0"/>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1962"/>
    <w:rsid w:val="00E34BA2"/>
    <w:rsid w:val="00E35367"/>
    <w:rsid w:val="00E35E5E"/>
    <w:rsid w:val="00E37F19"/>
    <w:rsid w:val="00E4127C"/>
    <w:rsid w:val="00E423DE"/>
    <w:rsid w:val="00E427B6"/>
    <w:rsid w:val="00E431C1"/>
    <w:rsid w:val="00E44238"/>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4F6"/>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A8"/>
    <w:rsid w:val="00EA55C4"/>
    <w:rsid w:val="00EA56C5"/>
    <w:rsid w:val="00EA6164"/>
    <w:rsid w:val="00EA7F80"/>
    <w:rsid w:val="00EB33AE"/>
    <w:rsid w:val="00EB4E97"/>
    <w:rsid w:val="00EC25DB"/>
    <w:rsid w:val="00EC3BA9"/>
    <w:rsid w:val="00EC3DC9"/>
    <w:rsid w:val="00EC58FA"/>
    <w:rsid w:val="00EC77E1"/>
    <w:rsid w:val="00ED18E9"/>
    <w:rsid w:val="00ED191B"/>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476C8"/>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30BB"/>
    <w:rsid w:val="00FB6463"/>
    <w:rsid w:val="00FB7AED"/>
    <w:rsid w:val="00FB7F81"/>
    <w:rsid w:val="00FC017F"/>
    <w:rsid w:val="00FC0792"/>
    <w:rsid w:val="00FC3A0F"/>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EA55A8"/>
    <w:pPr>
      <w:widowControl w:val="0"/>
    </w:pPr>
    <w:rPr>
      <w:color w:val="auto"/>
    </w:rPr>
  </w:style>
  <w:style w:type="paragraph" w:customStyle="1" w:styleId="SP1469931">
    <w:name w:val="SP.14.69931"/>
    <w:basedOn w:val="Default"/>
    <w:next w:val="Default"/>
    <w:uiPriority w:val="99"/>
    <w:rsid w:val="00EA55A8"/>
    <w:pPr>
      <w:widowControl w:val="0"/>
    </w:pPr>
    <w:rPr>
      <w:color w:val="auto"/>
    </w:rPr>
  </w:style>
  <w:style w:type="paragraph" w:customStyle="1" w:styleId="SP1469909">
    <w:name w:val="SP.14.69909"/>
    <w:basedOn w:val="Default"/>
    <w:next w:val="Default"/>
    <w:uiPriority w:val="99"/>
    <w:rsid w:val="00EA55A8"/>
    <w:pPr>
      <w:widowControl w:val="0"/>
    </w:pPr>
    <w:rPr>
      <w:color w:val="auto"/>
    </w:rPr>
  </w:style>
  <w:style w:type="paragraph" w:customStyle="1" w:styleId="SP1469903">
    <w:name w:val="SP.14.69903"/>
    <w:basedOn w:val="Default"/>
    <w:next w:val="Default"/>
    <w:uiPriority w:val="99"/>
    <w:rsid w:val="00EA55A8"/>
    <w:pPr>
      <w:widowControl w:val="0"/>
    </w:pPr>
    <w:rPr>
      <w:rFonts w:ascii="Times New Roman" w:hAnsi="Times New Roman" w:cs="Times New Roman"/>
      <w:color w:val="auto"/>
    </w:rPr>
  </w:style>
  <w:style w:type="character" w:customStyle="1" w:styleId="SC14319560">
    <w:name w:val="SC.14.319560"/>
    <w:uiPriority w:val="99"/>
    <w:rsid w:val="00EA55A8"/>
    <w:rPr>
      <w:strike/>
      <w:color w:val="000000"/>
      <w:sz w:val="18"/>
      <w:szCs w:val="18"/>
    </w:rPr>
  </w:style>
  <w:style w:type="character" w:customStyle="1" w:styleId="SC14319559">
    <w:name w:val="SC.14.319559"/>
    <w:uiPriority w:val="99"/>
    <w:rsid w:val="00EA55A8"/>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525C7"/>
    <w:rsid w:val="001C3556"/>
    <w:rsid w:val="001C552A"/>
    <w:rsid w:val="001D6612"/>
    <w:rsid w:val="001F1B74"/>
    <w:rsid w:val="001F3DFE"/>
    <w:rsid w:val="0021040D"/>
    <w:rsid w:val="00242423"/>
    <w:rsid w:val="002521B3"/>
    <w:rsid w:val="00256475"/>
    <w:rsid w:val="002A07F8"/>
    <w:rsid w:val="002A79A0"/>
    <w:rsid w:val="002B22F3"/>
    <w:rsid w:val="002F43D3"/>
    <w:rsid w:val="00323758"/>
    <w:rsid w:val="00374F89"/>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3784A"/>
    <w:rsid w:val="0086709F"/>
    <w:rsid w:val="00886F95"/>
    <w:rsid w:val="00A329D0"/>
    <w:rsid w:val="00A64536"/>
    <w:rsid w:val="00B034EB"/>
    <w:rsid w:val="00B25987"/>
    <w:rsid w:val="00BB0EF1"/>
    <w:rsid w:val="00BF4BB9"/>
    <w:rsid w:val="00C21714"/>
    <w:rsid w:val="00C24A83"/>
    <w:rsid w:val="00C73FFD"/>
    <w:rsid w:val="00D01FFE"/>
    <w:rsid w:val="00D20F1D"/>
    <w:rsid w:val="00DF4260"/>
    <w:rsid w:val="00E07284"/>
    <w:rsid w:val="00E147AE"/>
    <w:rsid w:val="00E22CEE"/>
    <w:rsid w:val="00E333EF"/>
    <w:rsid w:val="00E777C9"/>
    <w:rsid w:val="00EE08D2"/>
    <w:rsid w:val="00EE4ED6"/>
    <w:rsid w:val="00F02475"/>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95141F7-8626-4695-8AE0-1F3DE408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12</cp:revision>
  <cp:lastPrinted>2014-09-06T00:13:00Z</cp:lastPrinted>
  <dcterms:created xsi:type="dcterms:W3CDTF">2023-01-11T17:53:00Z</dcterms:created>
  <dcterms:modified xsi:type="dcterms:W3CDTF">2023-01-17T04:26:00Z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(3)xx70B2ScFjrclTVHc7x9vhvhQU/tX86GU8FFdhfkO+Zd5pZfDZ+/LF72/FiMCBcS/Z8JDxrV
qpRrqzlIaos8PmoQ9uRvT+YfNm2A6XGX/w4nfTuLwHWkZObMu9wg0mZ/7xtsoxtwcgpTfkGC
K9xsVBBD2+0+KjZ/6VH77fRSoJXaa6Z4JExsoDxDEsl+PGe/LL0PGEajuS/Y4i8qev+Njqw4
JtTYtMFMAzG9LxDj/F</vt:lpwstr>
  </property>
  <property fmtid="{D5CDD505-2E9C-101B-9397-08002B2CF9AE}" pid="7" name="_2015_ms_pID_7253431">
    <vt:lpwstr>zcTCGIkiiwPMw3JhRxbnEhkGC5cHkaVPDV+uP62T4duz6MlA21r06U
IK9q/sVCTi3B2WRqKM14cjgv/3Vg8F6GBtqg50G17ZA9o8t4zpzMLqJr7x/sDVHmfQRQ2wHe
DuCFE6rnCREucP1szeqBdj5J/0uRTEP1K0ZSl/FBqIZqt5gbaEuO5GseFIAsZCC27nSUO7xg
fM/ylo51KlMqfkG0wPsh/huj2/H8gYfY9mo9</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C1B8wjVubwI/c62M+Kyw5Mc=</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1673903323</vt:lpwstr>
  </property>
</Properties>
</file>