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25ECF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3855ED">
              <w:rPr>
                <w:b w:val="0"/>
              </w:rPr>
              <w:t>MLO Architecture Section 5</w:t>
            </w:r>
            <w:r w:rsidR="008A4E33">
              <w:rPr>
                <w:b w:val="0"/>
              </w:rPr>
              <w:t xml:space="preserve"> (Part </w:t>
            </w:r>
            <w:r w:rsidR="00B224FA">
              <w:rPr>
                <w:b w:val="0"/>
              </w:rPr>
              <w:t>2</w:t>
            </w:r>
            <w:r w:rsidR="008A4E33">
              <w:rPr>
                <w:b w:val="0"/>
              </w:rPr>
              <w:t>)</w:t>
            </w:r>
          </w:p>
        </w:tc>
      </w:tr>
      <w:tr w:rsidR="00A353D7" w:rsidRPr="00CC2C3C" w14:paraId="5101EAE9" w14:textId="77777777" w:rsidTr="007836FF">
        <w:trPr>
          <w:trHeight w:val="269"/>
          <w:jc w:val="center"/>
        </w:trPr>
        <w:tc>
          <w:tcPr>
            <w:tcW w:w="9576" w:type="dxa"/>
            <w:gridSpan w:val="5"/>
            <w:vAlign w:val="center"/>
          </w:tcPr>
          <w:p w14:paraId="3704DF93" w14:textId="1BA496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733C">
              <w:rPr>
                <w:b w:val="0"/>
                <w:sz w:val="20"/>
              </w:rPr>
              <w:t>August</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A8AD67C" w:rsidR="00126241" w:rsidRDefault="00AF164E"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6CE9484" w:rsidR="00126241" w:rsidRDefault="00AF164E"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30C723DA"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6CFA97D0"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77DAC6C3"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5BB4E958"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7E75F2" w:rsidRPr="00CC2C3C" w14:paraId="67D5F356" w14:textId="77777777" w:rsidTr="00E547CE">
        <w:trPr>
          <w:jc w:val="center"/>
        </w:trPr>
        <w:tc>
          <w:tcPr>
            <w:tcW w:w="1705" w:type="dxa"/>
            <w:vAlign w:val="center"/>
          </w:tcPr>
          <w:p w14:paraId="1223B253" w14:textId="5494A423"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E7CE12E" w14:textId="3096A28A" w:rsidR="007E75F2" w:rsidRDefault="007E75F2" w:rsidP="007E75F2">
            <w:pPr>
              <w:pStyle w:val="T2"/>
              <w:suppressAutoHyphens/>
              <w:spacing w:after="0"/>
              <w:ind w:left="0" w:right="0"/>
              <w:jc w:val="left"/>
              <w:rPr>
                <w:b w:val="0"/>
                <w:sz w:val="18"/>
                <w:szCs w:val="18"/>
                <w:lang w:eastAsia="ko-KR"/>
              </w:rPr>
            </w:pPr>
          </w:p>
        </w:tc>
        <w:tc>
          <w:tcPr>
            <w:tcW w:w="2175" w:type="dxa"/>
          </w:tcPr>
          <w:p w14:paraId="17D7A969"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478AD2D2"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3C6AC8A" w14:textId="1072AC54" w:rsidR="007E75F2" w:rsidRDefault="007E75F2" w:rsidP="007E75F2">
            <w:pPr>
              <w:pStyle w:val="T2"/>
              <w:suppressAutoHyphens/>
              <w:spacing w:after="0"/>
              <w:ind w:left="0" w:right="0"/>
              <w:jc w:val="left"/>
              <w:rPr>
                <w:b w:val="0"/>
                <w:sz w:val="16"/>
                <w:szCs w:val="18"/>
                <w:lang w:eastAsia="ko-KR"/>
              </w:rPr>
            </w:pPr>
          </w:p>
        </w:tc>
      </w:tr>
      <w:tr w:rsidR="007E75F2" w:rsidRPr="00CC2C3C" w14:paraId="5AC206C8" w14:textId="77777777" w:rsidTr="00E547CE">
        <w:trPr>
          <w:jc w:val="center"/>
        </w:trPr>
        <w:tc>
          <w:tcPr>
            <w:tcW w:w="1705" w:type="dxa"/>
            <w:vAlign w:val="center"/>
          </w:tcPr>
          <w:p w14:paraId="4FDB5AA4" w14:textId="6569BF95"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D312C28" w14:textId="77777777" w:rsidR="007E75F2" w:rsidRDefault="007E75F2" w:rsidP="007E75F2">
            <w:pPr>
              <w:pStyle w:val="T2"/>
              <w:suppressAutoHyphens/>
              <w:spacing w:after="0"/>
              <w:ind w:left="0" w:right="0"/>
              <w:jc w:val="left"/>
              <w:rPr>
                <w:b w:val="0"/>
                <w:sz w:val="18"/>
                <w:szCs w:val="18"/>
                <w:lang w:eastAsia="ko-KR"/>
              </w:rPr>
            </w:pPr>
          </w:p>
        </w:tc>
        <w:tc>
          <w:tcPr>
            <w:tcW w:w="2175" w:type="dxa"/>
          </w:tcPr>
          <w:p w14:paraId="5277C78F"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582F884C"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28CB329" w14:textId="77777777" w:rsidR="007E75F2" w:rsidRDefault="007E75F2" w:rsidP="007E75F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562F0E8"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43238">
        <w:rPr>
          <w:rFonts w:cs="Times New Roman"/>
          <w:color w:val="FF0000"/>
          <w:sz w:val="18"/>
          <w:szCs w:val="18"/>
          <w:lang w:eastAsia="ko-KR"/>
        </w:rPr>
        <w:t>1</w:t>
      </w:r>
      <w:r w:rsidR="0079548F">
        <w:rPr>
          <w:rFonts w:cs="Times New Roman"/>
          <w:color w:val="FF0000"/>
          <w:sz w:val="18"/>
          <w:szCs w:val="18"/>
          <w:lang w:eastAsia="ko-KR"/>
        </w:rPr>
        <w:t>4</w:t>
      </w:r>
      <w:r w:rsidR="006770B1">
        <w:rPr>
          <w:rFonts w:cs="Times New Roman"/>
          <w:color w:val="FF0000"/>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FE76C46" w14:textId="796B8D01" w:rsidR="006477D7" w:rsidRDefault="003C62EA" w:rsidP="006477D7">
      <w:pPr>
        <w:suppressAutoHyphens/>
        <w:spacing w:after="0" w:line="240" w:lineRule="auto"/>
        <w:rPr>
          <w:rFonts w:cs="Times New Roman"/>
          <w:sz w:val="18"/>
          <w:szCs w:val="18"/>
          <w:lang w:eastAsia="ko-KR"/>
        </w:rPr>
      </w:pPr>
      <w:r>
        <w:rPr>
          <w:rFonts w:cs="Times New Roman"/>
          <w:sz w:val="18"/>
          <w:szCs w:val="18"/>
          <w:lang w:eastAsia="ko-KR"/>
        </w:rPr>
        <w:t xml:space="preserve">10279, </w:t>
      </w:r>
      <w:r w:rsidR="006477D7" w:rsidRPr="00760E09">
        <w:rPr>
          <w:rFonts w:cs="Times New Roman"/>
          <w:sz w:val="18"/>
          <w:szCs w:val="18"/>
          <w:lang w:eastAsia="ko-KR"/>
        </w:rPr>
        <w:t>10</w:t>
      </w:r>
      <w:r w:rsidR="00B224FA">
        <w:rPr>
          <w:rFonts w:cs="Times New Roman"/>
          <w:sz w:val="18"/>
          <w:szCs w:val="18"/>
          <w:lang w:eastAsia="ko-KR"/>
        </w:rPr>
        <w:t xml:space="preserve">342, 10343, 10344, 10446, 10447, </w:t>
      </w:r>
      <w:r w:rsidR="00F679E3">
        <w:rPr>
          <w:rFonts w:cs="Times New Roman"/>
          <w:sz w:val="18"/>
          <w:szCs w:val="18"/>
          <w:lang w:eastAsia="ko-KR"/>
        </w:rPr>
        <w:t xml:space="preserve">10448, </w:t>
      </w:r>
      <w:r w:rsidR="00143238">
        <w:rPr>
          <w:rFonts w:cs="Times New Roman"/>
          <w:sz w:val="18"/>
          <w:szCs w:val="18"/>
          <w:lang w:eastAsia="ko-KR"/>
        </w:rPr>
        <w:t xml:space="preserve">10528, </w:t>
      </w:r>
      <w:r w:rsidR="00B224FA">
        <w:rPr>
          <w:rFonts w:cs="Times New Roman"/>
          <w:sz w:val="18"/>
          <w:szCs w:val="18"/>
          <w:lang w:eastAsia="ko-KR"/>
        </w:rPr>
        <w:t xml:space="preserve">10898, </w:t>
      </w:r>
      <w:r w:rsidR="00A50C68">
        <w:rPr>
          <w:rFonts w:cs="Times New Roman"/>
          <w:sz w:val="18"/>
          <w:szCs w:val="18"/>
          <w:lang w:eastAsia="ko-KR"/>
        </w:rPr>
        <w:t xml:space="preserve">12087, </w:t>
      </w:r>
      <w:r w:rsidR="00B224FA">
        <w:rPr>
          <w:rFonts w:cs="Times New Roman"/>
          <w:sz w:val="18"/>
          <w:szCs w:val="18"/>
          <w:lang w:eastAsia="ko-KR"/>
        </w:rPr>
        <w:t>12282, 12364</w:t>
      </w:r>
      <w:r w:rsidR="006770B1">
        <w:rPr>
          <w:rFonts w:cs="Times New Roman"/>
          <w:sz w:val="18"/>
          <w:szCs w:val="18"/>
          <w:lang w:eastAsia="ko-KR"/>
        </w:rPr>
        <w:t xml:space="preserve">, </w:t>
      </w:r>
      <w:r>
        <w:rPr>
          <w:rFonts w:cs="Times New Roman"/>
          <w:sz w:val="18"/>
          <w:szCs w:val="18"/>
          <w:lang w:eastAsia="ko-KR"/>
        </w:rPr>
        <w:t xml:space="preserve">12950, </w:t>
      </w:r>
      <w:r w:rsidR="006770B1">
        <w:rPr>
          <w:rFonts w:cs="Times New Roman"/>
          <w:sz w:val="18"/>
          <w:szCs w:val="18"/>
          <w:lang w:eastAsia="ko-KR"/>
        </w:rPr>
        <w:t>13045</w:t>
      </w:r>
    </w:p>
    <w:p w14:paraId="1DF035BA" w14:textId="2349EBF3" w:rsidR="004D7A45" w:rsidRDefault="004D7A45" w:rsidP="006477D7">
      <w:pPr>
        <w:suppressAutoHyphens/>
        <w:spacing w:after="0" w:line="240" w:lineRule="auto"/>
        <w:rPr>
          <w:rFonts w:cs="Times New Roman"/>
          <w:sz w:val="18"/>
          <w:szCs w:val="18"/>
          <w:lang w:eastAsia="ko-KR"/>
        </w:rPr>
      </w:pPr>
    </w:p>
    <w:p w14:paraId="65ED98C6" w14:textId="371C828D" w:rsidR="004D7A45" w:rsidRDefault="004D7A45" w:rsidP="006477D7">
      <w:p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These are all related to the description of Block Ack scoreboard at the MLD upper MAC sublayer and MLD lower MAC sublayer.</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A86CF3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0C85756" w14:textId="49013D2D" w:rsidR="009A622A" w:rsidRPr="009A622A" w:rsidRDefault="009A622A" w:rsidP="009A622A">
      <w:pPr>
        <w:pStyle w:val="ListParagraph"/>
        <w:numPr>
          <w:ilvl w:val="0"/>
          <w:numId w:val="2"/>
        </w:numPr>
        <w:rPr>
          <w:rFonts w:ascii="Times New Roman" w:eastAsia="Malgun Gothic" w:hAnsi="Times New Roman" w:cs="Times New Roman"/>
          <w:sz w:val="18"/>
          <w:szCs w:val="20"/>
          <w:lang w:val="en-GB"/>
        </w:rPr>
      </w:pPr>
      <w:r w:rsidRPr="009A622A">
        <w:rPr>
          <w:rFonts w:ascii="Times New Roman" w:eastAsia="Malgun Gothic" w:hAnsi="Times New Roman" w:cs="Times New Roman"/>
          <w:sz w:val="18"/>
          <w:szCs w:val="20"/>
          <w:lang w:val="en-GB"/>
        </w:rPr>
        <w:t xml:space="preserve">Rev 1: corrected the references and added more info about the latest BA scoreboard requirements captured </w:t>
      </w:r>
      <w:proofErr w:type="gramStart"/>
      <w:r w:rsidRPr="009A622A">
        <w:rPr>
          <w:rFonts w:ascii="Times New Roman" w:eastAsia="Malgun Gothic" w:hAnsi="Times New Roman" w:cs="Times New Roman"/>
          <w:sz w:val="18"/>
          <w:szCs w:val="20"/>
          <w:lang w:val="en-GB"/>
        </w:rPr>
        <w:t xml:space="preserve">in  </w:t>
      </w:r>
      <w:r w:rsidRPr="009A622A">
        <w:rPr>
          <w:rFonts w:ascii="Times New Roman" w:eastAsia="Malgun Gothic" w:hAnsi="Times New Roman" w:cs="Times New Roman"/>
          <w:sz w:val="18"/>
          <w:szCs w:val="20"/>
          <w:lang w:val="en-GB"/>
        </w:rPr>
        <w:t>22</w:t>
      </w:r>
      <w:proofErr w:type="gramEnd"/>
      <w:r w:rsidRPr="009A622A">
        <w:rPr>
          <w:rFonts w:ascii="Times New Roman" w:eastAsia="Malgun Gothic" w:hAnsi="Times New Roman" w:cs="Times New Roman"/>
          <w:sz w:val="18"/>
          <w:szCs w:val="20"/>
          <w:lang w:val="en-GB"/>
        </w:rPr>
        <w:t>/1336r4 (see CIDs 11074 and 11075) (passed motion)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A8FD73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33378">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358" w:type="dxa"/>
        <w:tblLook w:val="04A0" w:firstRow="1" w:lastRow="0" w:firstColumn="1" w:lastColumn="0" w:noHBand="0" w:noVBand="1"/>
      </w:tblPr>
      <w:tblGrid>
        <w:gridCol w:w="617"/>
        <w:gridCol w:w="892"/>
        <w:gridCol w:w="679"/>
        <w:gridCol w:w="576"/>
        <w:gridCol w:w="1865"/>
        <w:gridCol w:w="2922"/>
        <w:gridCol w:w="2807"/>
      </w:tblGrid>
      <w:tr w:rsidR="00D35EC5" w:rsidRPr="00933698" w14:paraId="3FABC8C3" w14:textId="3D9E5FFB" w:rsidTr="00D35EC5">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CID</w:t>
            </w:r>
          </w:p>
        </w:tc>
        <w:tc>
          <w:tcPr>
            <w:tcW w:w="892"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Commenter</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Clause</w:t>
            </w:r>
          </w:p>
        </w:tc>
        <w:tc>
          <w:tcPr>
            <w:tcW w:w="576"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Page</w:t>
            </w:r>
          </w:p>
        </w:tc>
        <w:tc>
          <w:tcPr>
            <w:tcW w:w="1865"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w:t>
            </w:r>
          </w:p>
        </w:tc>
        <w:tc>
          <w:tcPr>
            <w:tcW w:w="2922"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Proposed Change</w:t>
            </w:r>
          </w:p>
        </w:tc>
        <w:tc>
          <w:tcPr>
            <w:tcW w:w="2807"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933698" w:rsidRDefault="00D35EC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Resolution</w:t>
            </w:r>
          </w:p>
        </w:tc>
      </w:tr>
      <w:tr w:rsidR="0011339D" w:rsidRPr="00785E56" w14:paraId="6205133A"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tcPr>
          <w:p w14:paraId="46AE8996" w14:textId="51B21001" w:rsidR="0011339D" w:rsidRPr="00785E56" w:rsidRDefault="0011339D" w:rsidP="0011339D">
            <w:pPr>
              <w:spacing w:after="0" w:line="240" w:lineRule="auto"/>
              <w:rPr>
                <w:rFonts w:ascii="Times New Roman" w:eastAsia="Times New Roman" w:hAnsi="Times New Roman" w:cs="Times New Roman"/>
                <w:sz w:val="16"/>
                <w:szCs w:val="16"/>
              </w:rPr>
            </w:pPr>
            <w:r w:rsidRPr="0011339D">
              <w:rPr>
                <w:rFonts w:ascii="Times New Roman" w:eastAsia="Times New Roman" w:hAnsi="Times New Roman" w:cs="Times New Roman"/>
                <w:sz w:val="16"/>
                <w:szCs w:val="16"/>
              </w:rPr>
              <w:t>10279</w:t>
            </w:r>
          </w:p>
        </w:tc>
        <w:tc>
          <w:tcPr>
            <w:tcW w:w="892" w:type="dxa"/>
            <w:tcBorders>
              <w:top w:val="single" w:sz="4" w:space="0" w:color="auto"/>
              <w:left w:val="nil"/>
              <w:bottom w:val="single" w:sz="4" w:space="0" w:color="auto"/>
              <w:right w:val="single" w:sz="4" w:space="0" w:color="auto"/>
            </w:tcBorders>
            <w:shd w:val="clear" w:color="auto" w:fill="auto"/>
          </w:tcPr>
          <w:p w14:paraId="30E11BF5" w14:textId="371CD885"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single" w:sz="4" w:space="0" w:color="auto"/>
              <w:left w:val="nil"/>
              <w:bottom w:val="single" w:sz="4" w:space="0" w:color="auto"/>
              <w:right w:val="single" w:sz="4" w:space="0" w:color="auto"/>
            </w:tcBorders>
            <w:shd w:val="clear" w:color="auto" w:fill="auto"/>
          </w:tcPr>
          <w:p w14:paraId="46FA5607" w14:textId="68AB3E35"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tcPr>
          <w:p w14:paraId="0CC32416" w14:textId="0C7E5392"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70.08</w:t>
            </w:r>
          </w:p>
        </w:tc>
        <w:tc>
          <w:tcPr>
            <w:tcW w:w="1865" w:type="dxa"/>
            <w:tcBorders>
              <w:top w:val="single" w:sz="4" w:space="0" w:color="auto"/>
              <w:left w:val="nil"/>
              <w:bottom w:val="single" w:sz="4" w:space="0" w:color="auto"/>
              <w:right w:val="single" w:sz="4" w:space="0" w:color="auto"/>
            </w:tcBorders>
            <w:shd w:val="clear" w:color="auto" w:fill="auto"/>
          </w:tcPr>
          <w:p w14:paraId="354C15CB" w14:textId="6558B31F"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Not sure what this note means. Please re-word to make clearer or delete the note.</w:t>
            </w:r>
          </w:p>
        </w:tc>
        <w:tc>
          <w:tcPr>
            <w:tcW w:w="2922" w:type="dxa"/>
            <w:tcBorders>
              <w:top w:val="single" w:sz="4" w:space="0" w:color="auto"/>
              <w:left w:val="nil"/>
              <w:bottom w:val="single" w:sz="4" w:space="0" w:color="auto"/>
              <w:right w:val="single" w:sz="4" w:space="0" w:color="auto"/>
            </w:tcBorders>
            <w:shd w:val="clear" w:color="auto" w:fill="auto"/>
          </w:tcPr>
          <w:p w14:paraId="42ECD042" w14:textId="16DC971D"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Delete the cited note.</w:t>
            </w:r>
          </w:p>
        </w:tc>
        <w:tc>
          <w:tcPr>
            <w:tcW w:w="2807" w:type="dxa"/>
            <w:tcBorders>
              <w:top w:val="single" w:sz="4" w:space="0" w:color="auto"/>
              <w:left w:val="nil"/>
              <w:bottom w:val="single" w:sz="4" w:space="0" w:color="auto"/>
              <w:right w:val="single" w:sz="4" w:space="0" w:color="auto"/>
            </w:tcBorders>
            <w:shd w:val="clear" w:color="auto" w:fill="auto"/>
          </w:tcPr>
          <w:p w14:paraId="11FE40B5" w14:textId="279DE7C3" w:rsidR="0011339D" w:rsidRPr="00785E56" w:rsidRDefault="0011339D" w:rsidP="0011339D">
            <w:pPr>
              <w:spacing w:after="0" w:line="240" w:lineRule="auto"/>
              <w:rPr>
                <w:rFonts w:ascii="Times New Roman" w:eastAsia="Times New Roman" w:hAnsi="Times New Roman" w:cs="Times New Roman"/>
                <w:sz w:val="16"/>
                <w:szCs w:val="16"/>
              </w:rPr>
            </w:pPr>
            <w:r w:rsidRPr="00C242E1">
              <w:rPr>
                <w:rFonts w:ascii="Times New Roman" w:eastAsia="Times New Roman" w:hAnsi="Times New Roman" w:cs="Times New Roman"/>
                <w:b/>
                <w:bCs/>
                <w:sz w:val="16"/>
                <w:szCs w:val="16"/>
              </w:rPr>
              <w:t>Accepted</w:t>
            </w:r>
          </w:p>
        </w:tc>
      </w:tr>
      <w:tr w:rsidR="0011339D" w:rsidRPr="00785E56" w14:paraId="13AE68F5"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43EF8A4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10342</w:t>
            </w:r>
          </w:p>
        </w:tc>
        <w:tc>
          <w:tcPr>
            <w:tcW w:w="892" w:type="dxa"/>
            <w:tcBorders>
              <w:top w:val="single" w:sz="4" w:space="0" w:color="auto"/>
              <w:left w:val="nil"/>
              <w:bottom w:val="single" w:sz="4" w:space="0" w:color="auto"/>
              <w:right w:val="single" w:sz="4" w:space="0" w:color="auto"/>
            </w:tcBorders>
            <w:shd w:val="clear" w:color="auto" w:fill="auto"/>
            <w:hideMark/>
          </w:tcPr>
          <w:p w14:paraId="5798B83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Tomoko Adachi</w:t>
            </w:r>
          </w:p>
        </w:tc>
        <w:tc>
          <w:tcPr>
            <w:tcW w:w="679" w:type="dxa"/>
            <w:tcBorders>
              <w:top w:val="single" w:sz="4" w:space="0" w:color="auto"/>
              <w:left w:val="nil"/>
              <w:bottom w:val="single" w:sz="4" w:space="0" w:color="auto"/>
              <w:right w:val="single" w:sz="4" w:space="0" w:color="auto"/>
            </w:tcBorders>
            <w:shd w:val="clear" w:color="auto" w:fill="auto"/>
            <w:hideMark/>
          </w:tcPr>
          <w:p w14:paraId="18DFB11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589A293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70.27</w:t>
            </w:r>
          </w:p>
        </w:tc>
        <w:tc>
          <w:tcPr>
            <w:tcW w:w="1865" w:type="dxa"/>
            <w:tcBorders>
              <w:top w:val="single" w:sz="4" w:space="0" w:color="auto"/>
              <w:left w:val="nil"/>
              <w:bottom w:val="single" w:sz="4" w:space="0" w:color="auto"/>
              <w:right w:val="single" w:sz="4" w:space="0" w:color="auto"/>
            </w:tcBorders>
            <w:shd w:val="clear" w:color="auto" w:fill="auto"/>
            <w:hideMark/>
          </w:tcPr>
          <w:p w14:paraId="2D2BAC46"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"Optionally, the MLD upper MAC sublayer delivers the Block Ack record on one link to the MLD lower MAC sublayer of other links"</w:t>
            </w:r>
            <w:r w:rsidRPr="00785E56">
              <w:rPr>
                <w:rFonts w:ascii="Times New Roman" w:eastAsia="Times New Roman" w:hAnsi="Times New Roman" w:cs="Times New Roman"/>
                <w:sz w:val="16"/>
                <w:szCs w:val="16"/>
              </w:rPr>
              <w:br/>
              <w:t xml:space="preserve">To be accurate, the Block Ack record should be the successful status records of MPDUs in the block acknowledgement record at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in the MLD lower MAC sublayer.</w:t>
            </w:r>
            <w:r w:rsidRPr="00785E56">
              <w:rPr>
                <w:rFonts w:ascii="Times New Roman" w:eastAsia="Times New Roman" w:hAnsi="Times New Roman" w:cs="Times New Roman"/>
                <w:sz w:val="16"/>
                <w:szCs w:val="16"/>
              </w:rPr>
              <w:br/>
              <w:t xml:space="preserve">Moreover, the windows of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in the MLD lower MAC sublayers need to be adjusted. This is to solve a problem to transmit an outdated </w:t>
            </w:r>
            <w:proofErr w:type="spellStart"/>
            <w:r w:rsidRPr="00785E56">
              <w:rPr>
                <w:rFonts w:ascii="Times New Roman" w:eastAsia="Times New Roman" w:hAnsi="Times New Roman" w:cs="Times New Roman"/>
                <w:sz w:val="16"/>
                <w:szCs w:val="16"/>
              </w:rPr>
              <w:t>BlockAck</w:t>
            </w:r>
            <w:proofErr w:type="spellEnd"/>
            <w:r w:rsidRPr="00785E56">
              <w:rPr>
                <w:rFonts w:ascii="Times New Roman" w:eastAsia="Times New Roman" w:hAnsi="Times New Roman" w:cs="Times New Roman"/>
                <w:sz w:val="16"/>
                <w:szCs w:val="16"/>
              </w:rPr>
              <w:t xml:space="preserve"> frame at a link when it doesn't receive MPDUs at all for some period and the recorded SNs become older than 2^11 while the other links receive MPDUs. The window at the scoreboard context control at that link needs to be updated at an appropriate time to catch up with those in other links.</w:t>
            </w:r>
          </w:p>
        </w:tc>
        <w:tc>
          <w:tcPr>
            <w:tcW w:w="2922" w:type="dxa"/>
            <w:tcBorders>
              <w:top w:val="single" w:sz="4" w:space="0" w:color="auto"/>
              <w:left w:val="nil"/>
              <w:bottom w:val="single" w:sz="4" w:space="0" w:color="auto"/>
              <w:right w:val="single" w:sz="4" w:space="0" w:color="auto"/>
            </w:tcBorders>
            <w:shd w:val="clear" w:color="auto" w:fill="auto"/>
            <w:hideMark/>
          </w:tcPr>
          <w:p w14:paraId="7F7CC0FC"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Change it to "</w:t>
            </w:r>
            <w:bookmarkStart w:id="1" w:name="_Hlk109899462"/>
            <w:r w:rsidRPr="00785E56">
              <w:rPr>
                <w:rFonts w:ascii="Times New Roman" w:eastAsia="Times New Roman" w:hAnsi="Times New Roman" w:cs="Times New Roman"/>
                <w:sz w:val="16"/>
                <w:szCs w:val="16"/>
              </w:rPr>
              <w:t xml:space="preserve">Optionally, the MLD upper MAC sublayer delivers successful status records of MPDUs and/or scoreboard context control information on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at one of the setup links to other setup links.</w:t>
            </w:r>
            <w:bookmarkEnd w:id="1"/>
            <w:r w:rsidRPr="00785E56">
              <w:rPr>
                <w:rFonts w:ascii="Times New Roman" w:eastAsia="Times New Roman" w:hAnsi="Times New Roman" w:cs="Times New Roman"/>
                <w:sz w:val="16"/>
                <w:szCs w:val="16"/>
              </w:rPr>
              <w:t>"</w:t>
            </w:r>
          </w:p>
          <w:p w14:paraId="70046F4B" w14:textId="77777777" w:rsidR="0011339D" w:rsidRPr="00785E56" w:rsidRDefault="0011339D" w:rsidP="0011339D">
            <w:pPr>
              <w:spacing w:after="0" w:line="240" w:lineRule="auto"/>
              <w:rPr>
                <w:rFonts w:ascii="Times New Roman" w:eastAsia="Times New Roman" w:hAnsi="Times New Roman" w:cs="Times New Roman"/>
                <w:sz w:val="16"/>
                <w:szCs w:val="16"/>
              </w:rPr>
            </w:pPr>
          </w:p>
        </w:tc>
        <w:tc>
          <w:tcPr>
            <w:tcW w:w="2807" w:type="dxa"/>
            <w:tcBorders>
              <w:top w:val="single" w:sz="4" w:space="0" w:color="auto"/>
              <w:left w:val="nil"/>
              <w:bottom w:val="single" w:sz="4" w:space="0" w:color="auto"/>
              <w:right w:val="single" w:sz="4" w:space="0" w:color="auto"/>
            </w:tcBorders>
            <w:shd w:val="clear" w:color="auto" w:fill="auto"/>
          </w:tcPr>
          <w:p w14:paraId="752E71E0"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11D3924B"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C9FFAB8" w14:textId="0215BBED" w:rsidR="0011339D"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Agreed in principle</w:t>
            </w:r>
            <w:r w:rsidR="0071002D">
              <w:rPr>
                <w:rFonts w:ascii="Times New Roman" w:eastAsia="Times New Roman" w:hAnsi="Times New Roman" w:cs="Times New Roman"/>
                <w:sz w:val="16"/>
                <w:szCs w:val="16"/>
              </w:rPr>
              <w:t>.</w:t>
            </w:r>
            <w:r w:rsidRPr="00785E56">
              <w:rPr>
                <w:rFonts w:ascii="Times New Roman" w:eastAsia="Times New Roman" w:hAnsi="Times New Roman" w:cs="Times New Roman"/>
                <w:sz w:val="16"/>
                <w:szCs w:val="16"/>
              </w:rPr>
              <w:t xml:space="preserve"> Added clarification to the sentence.</w:t>
            </w:r>
          </w:p>
          <w:p w14:paraId="16D714E5" w14:textId="5C8A630F" w:rsidR="00E55852" w:rsidRDefault="00E55852" w:rsidP="0011339D">
            <w:pPr>
              <w:spacing w:after="0" w:line="240" w:lineRule="auto"/>
              <w:rPr>
                <w:rFonts w:ascii="Times New Roman" w:eastAsia="Times New Roman" w:hAnsi="Times New Roman" w:cs="Times New Roman"/>
                <w:sz w:val="16"/>
                <w:szCs w:val="16"/>
              </w:rPr>
            </w:pPr>
          </w:p>
          <w:p w14:paraId="44071F6D" w14:textId="173F7AEE" w:rsidR="00E55852" w:rsidRPr="00785E56" w:rsidRDefault="00E55852"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Also, t</w:t>
            </w:r>
            <w:r w:rsidRPr="00785E56">
              <w:rPr>
                <w:rFonts w:ascii="Times New Roman" w:eastAsia="Times New Roman" w:hAnsi="Times New Roman" w:cs="Times New Roman"/>
                <w:sz w:val="16"/>
                <w:szCs w:val="16"/>
              </w:rPr>
              <w:t xml:space="preserve">he details of </w:t>
            </w:r>
            <w:r>
              <w:rPr>
                <w:rFonts w:ascii="Times New Roman" w:eastAsia="Times New Roman" w:hAnsi="Times New Roman" w:cs="Times New Roman"/>
                <w:sz w:val="16"/>
                <w:szCs w:val="16"/>
              </w:rPr>
              <w:t xml:space="preserve">BA </w:t>
            </w:r>
            <w:proofErr w:type="spellStart"/>
            <w:r>
              <w:rPr>
                <w:rFonts w:ascii="Times New Roman" w:eastAsia="Times New Roman" w:hAnsi="Times New Roman" w:cs="Times New Roman"/>
                <w:sz w:val="16"/>
                <w:szCs w:val="16"/>
              </w:rPr>
              <w:t>scoreboarding</w:t>
            </w:r>
            <w:proofErr w:type="spellEnd"/>
            <w:r>
              <w:rPr>
                <w:rFonts w:ascii="Times New Roman" w:eastAsia="Times New Roman" w:hAnsi="Times New Roman" w:cs="Times New Roman"/>
                <w:sz w:val="16"/>
                <w:szCs w:val="16"/>
              </w:rPr>
              <w:t xml:space="preserve"> </w:t>
            </w:r>
            <w:r w:rsidR="00E55B88">
              <w:rPr>
                <w:rFonts w:ascii="Times New Roman" w:eastAsia="Times New Roman" w:hAnsi="Times New Roman" w:cs="Times New Roman"/>
                <w:sz w:val="16"/>
                <w:szCs w:val="16"/>
              </w:rPr>
              <w:t xml:space="preserve">requirements </w:t>
            </w:r>
            <w:r>
              <w:rPr>
                <w:rFonts w:ascii="Times New Roman" w:eastAsia="Times New Roman" w:hAnsi="Times New Roman" w:cs="Times New Roman"/>
                <w:sz w:val="16"/>
                <w:szCs w:val="16"/>
              </w:rPr>
              <w:t xml:space="preserve">have now been captured </w:t>
            </w:r>
            <w:r w:rsidR="00E55B88">
              <w:rPr>
                <w:rFonts w:ascii="Times New Roman" w:eastAsia="Times New Roman" w:hAnsi="Times New Roman" w:cs="Times New Roman"/>
                <w:sz w:val="16"/>
                <w:szCs w:val="16"/>
              </w:rPr>
              <w:t>in</w:t>
            </w:r>
            <w:r>
              <w:rPr>
                <w:rFonts w:ascii="Times New Roman" w:eastAsia="Times New Roman" w:hAnsi="Times New Roman" w:cs="Times New Roman"/>
                <w:sz w:val="16"/>
                <w:szCs w:val="16"/>
              </w:rPr>
              <w:t xml:space="preserve"> document 22/1336r4 (see CIDs 11074 and 11075) (passed motion)</w:t>
            </w:r>
          </w:p>
          <w:p w14:paraId="20625CE2"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891FD46" w14:textId="54B9602C" w:rsidR="0011339D" w:rsidRPr="00E55B88" w:rsidRDefault="0011339D" w:rsidP="0011339D">
            <w:pPr>
              <w:spacing w:after="0" w:line="240" w:lineRule="auto"/>
              <w:rPr>
                <w:rFonts w:ascii="Times New Roman" w:eastAsia="Times New Roman" w:hAnsi="Times New Roman" w:cs="Times New Roman"/>
                <w:b/>
                <w:bCs/>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785E56" w14:paraId="3FB6896C"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24FD42A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10343</w:t>
            </w:r>
          </w:p>
        </w:tc>
        <w:tc>
          <w:tcPr>
            <w:tcW w:w="892" w:type="dxa"/>
            <w:tcBorders>
              <w:top w:val="single" w:sz="4" w:space="0" w:color="auto"/>
              <w:left w:val="nil"/>
              <w:bottom w:val="single" w:sz="4" w:space="0" w:color="auto"/>
              <w:right w:val="single" w:sz="4" w:space="0" w:color="auto"/>
            </w:tcBorders>
            <w:shd w:val="clear" w:color="auto" w:fill="auto"/>
            <w:hideMark/>
          </w:tcPr>
          <w:p w14:paraId="22F34E6C"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Tomoko Adachi</w:t>
            </w:r>
          </w:p>
        </w:tc>
        <w:tc>
          <w:tcPr>
            <w:tcW w:w="679" w:type="dxa"/>
            <w:tcBorders>
              <w:top w:val="single" w:sz="4" w:space="0" w:color="auto"/>
              <w:left w:val="nil"/>
              <w:bottom w:val="single" w:sz="4" w:space="0" w:color="auto"/>
              <w:right w:val="single" w:sz="4" w:space="0" w:color="auto"/>
            </w:tcBorders>
            <w:shd w:val="clear" w:color="auto" w:fill="auto"/>
            <w:hideMark/>
          </w:tcPr>
          <w:p w14:paraId="6B1456D4"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0653FBCE"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70.53</w:t>
            </w:r>
          </w:p>
        </w:tc>
        <w:tc>
          <w:tcPr>
            <w:tcW w:w="1865" w:type="dxa"/>
            <w:tcBorders>
              <w:top w:val="single" w:sz="4" w:space="0" w:color="auto"/>
              <w:left w:val="nil"/>
              <w:bottom w:val="single" w:sz="4" w:space="0" w:color="auto"/>
              <w:right w:val="single" w:sz="4" w:space="0" w:color="auto"/>
            </w:tcBorders>
            <w:shd w:val="clear" w:color="auto" w:fill="auto"/>
            <w:hideMark/>
          </w:tcPr>
          <w:p w14:paraId="5EEFB9D1"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"Optionally, the MLD lower MAC sublayer receives the Block Ack record on the other links from the MLD upper MAC sublayer)"</w:t>
            </w:r>
            <w:r w:rsidRPr="00785E56">
              <w:rPr>
                <w:rFonts w:ascii="Times New Roman" w:eastAsia="Times New Roman" w:hAnsi="Times New Roman" w:cs="Times New Roman"/>
                <w:sz w:val="16"/>
                <w:szCs w:val="16"/>
              </w:rPr>
              <w:br/>
              <w:t>Similar to comment in line 27.</w:t>
            </w:r>
            <w:r w:rsidRPr="00785E56">
              <w:rPr>
                <w:rFonts w:ascii="Times New Roman" w:eastAsia="Times New Roman" w:hAnsi="Times New Roman" w:cs="Times New Roman"/>
                <w:sz w:val="16"/>
                <w:szCs w:val="16"/>
              </w:rPr>
              <w:br/>
              <w:t>Furthermore, the reception of the scoreboard context control information should be mandatory.</w:t>
            </w:r>
          </w:p>
        </w:tc>
        <w:tc>
          <w:tcPr>
            <w:tcW w:w="2922" w:type="dxa"/>
            <w:tcBorders>
              <w:top w:val="single" w:sz="4" w:space="0" w:color="auto"/>
              <w:left w:val="nil"/>
              <w:bottom w:val="single" w:sz="4" w:space="0" w:color="auto"/>
              <w:right w:val="single" w:sz="4" w:space="0" w:color="auto"/>
            </w:tcBorders>
            <w:shd w:val="clear" w:color="auto" w:fill="auto"/>
            <w:hideMark/>
          </w:tcPr>
          <w:p w14:paraId="2DB878A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Change it to "The MLD lower MAC sublayer receives scoreboard context control information on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from other setup links. Optionally, the MLD lower MAC sublayer receives successful status records of MPDUs on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on other setup links. The scoreboard context control information on other setup links or the successful status records of MPDUs on other setup links may be received through the MLD upper MAC sublayer or directly from the other setup links."</w:t>
            </w:r>
            <w:r w:rsidRPr="00785E56">
              <w:rPr>
                <w:rFonts w:ascii="Times New Roman" w:eastAsia="Times New Roman" w:hAnsi="Times New Roman" w:cs="Times New Roman"/>
                <w:sz w:val="16"/>
                <w:szCs w:val="16"/>
              </w:rPr>
              <w:br/>
              <w:t xml:space="preserve">Add "NOTE 6--The reception of scoreboard context control information from other setup links is to prevent transmitting an outdated </w:t>
            </w:r>
            <w:proofErr w:type="spellStart"/>
            <w:r w:rsidRPr="00785E56">
              <w:rPr>
                <w:rFonts w:ascii="Times New Roman" w:eastAsia="Times New Roman" w:hAnsi="Times New Roman" w:cs="Times New Roman"/>
                <w:sz w:val="16"/>
                <w:szCs w:val="16"/>
              </w:rPr>
              <w:t>BlockAck</w:t>
            </w:r>
            <w:proofErr w:type="spellEnd"/>
            <w:r w:rsidRPr="00785E56">
              <w:rPr>
                <w:rFonts w:ascii="Times New Roman" w:eastAsia="Times New Roman" w:hAnsi="Times New Roman" w:cs="Times New Roman"/>
                <w:sz w:val="16"/>
                <w:szCs w:val="16"/>
              </w:rPr>
              <w:t xml:space="preserve"> frame with </w:t>
            </w:r>
            <w:r w:rsidRPr="00785E56">
              <w:rPr>
                <w:rFonts w:ascii="Times New Roman" w:eastAsia="Times New Roman" w:hAnsi="Times New Roman" w:cs="Times New Roman"/>
                <w:sz w:val="16"/>
                <w:szCs w:val="16"/>
              </w:rPr>
              <w:lastRenderedPageBreak/>
              <w:t xml:space="preserve">acknowledged SNs older than 2^11 compared to the other links." after NOTE 5 in </w:t>
            </w:r>
            <w:proofErr w:type="spellStart"/>
            <w:r w:rsidRPr="00785E56">
              <w:rPr>
                <w:rFonts w:ascii="Times New Roman" w:eastAsia="Times New Roman" w:hAnsi="Times New Roman" w:cs="Times New Roman"/>
                <w:sz w:val="16"/>
                <w:szCs w:val="16"/>
              </w:rPr>
              <w:t>pp.ll</w:t>
            </w:r>
            <w:proofErr w:type="spellEnd"/>
            <w:r w:rsidRPr="00785E56">
              <w:rPr>
                <w:rFonts w:ascii="Times New Roman" w:eastAsia="Times New Roman" w:hAnsi="Times New Roman" w:cs="Times New Roman"/>
                <w:sz w:val="16"/>
                <w:szCs w:val="16"/>
              </w:rPr>
              <w:t xml:space="preserve"> 70.59.</w:t>
            </w:r>
          </w:p>
        </w:tc>
        <w:tc>
          <w:tcPr>
            <w:tcW w:w="2807" w:type="dxa"/>
            <w:tcBorders>
              <w:top w:val="single" w:sz="4" w:space="0" w:color="auto"/>
              <w:left w:val="nil"/>
              <w:bottom w:val="single" w:sz="4" w:space="0" w:color="auto"/>
              <w:right w:val="single" w:sz="4" w:space="0" w:color="auto"/>
            </w:tcBorders>
            <w:shd w:val="clear" w:color="auto" w:fill="auto"/>
          </w:tcPr>
          <w:p w14:paraId="18FA079F"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lastRenderedPageBreak/>
              <w:t>Rejected</w:t>
            </w:r>
          </w:p>
          <w:p w14:paraId="4B032DE3"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5404301C" w14:textId="2280E9D8" w:rsidR="00DE0B3C" w:rsidRPr="00785E56" w:rsidRDefault="0011339D" w:rsidP="00CB5608">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An MLD lower MAC sublayer should not be mandated to receive BA info from another setup links</w:t>
            </w:r>
            <w:r w:rsidR="00B37757">
              <w:rPr>
                <w:rFonts w:ascii="Times New Roman" w:eastAsia="Times New Roman" w:hAnsi="Times New Roman" w:cs="Times New Roman"/>
                <w:sz w:val="16"/>
                <w:szCs w:val="16"/>
              </w:rPr>
              <w:t>.</w:t>
            </w:r>
          </w:p>
        </w:tc>
      </w:tr>
      <w:tr w:rsidR="0011339D" w:rsidRPr="00785E56" w14:paraId="6C831488"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8C2D99C"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10344</w:t>
            </w:r>
          </w:p>
        </w:tc>
        <w:tc>
          <w:tcPr>
            <w:tcW w:w="892" w:type="dxa"/>
            <w:tcBorders>
              <w:top w:val="single" w:sz="4" w:space="0" w:color="auto"/>
              <w:left w:val="nil"/>
              <w:bottom w:val="single" w:sz="4" w:space="0" w:color="auto"/>
              <w:right w:val="single" w:sz="4" w:space="0" w:color="auto"/>
            </w:tcBorders>
            <w:shd w:val="clear" w:color="auto" w:fill="auto"/>
            <w:hideMark/>
          </w:tcPr>
          <w:p w14:paraId="46232CA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Tomoko Adachi</w:t>
            </w:r>
          </w:p>
        </w:tc>
        <w:tc>
          <w:tcPr>
            <w:tcW w:w="679" w:type="dxa"/>
            <w:tcBorders>
              <w:top w:val="single" w:sz="4" w:space="0" w:color="auto"/>
              <w:left w:val="nil"/>
              <w:bottom w:val="single" w:sz="4" w:space="0" w:color="auto"/>
              <w:right w:val="single" w:sz="4" w:space="0" w:color="auto"/>
            </w:tcBorders>
            <w:shd w:val="clear" w:color="auto" w:fill="auto"/>
            <w:hideMark/>
          </w:tcPr>
          <w:p w14:paraId="4E7513F4"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7C8B593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70.63</w:t>
            </w:r>
          </w:p>
        </w:tc>
        <w:tc>
          <w:tcPr>
            <w:tcW w:w="1865" w:type="dxa"/>
            <w:tcBorders>
              <w:top w:val="single" w:sz="4" w:space="0" w:color="auto"/>
              <w:left w:val="nil"/>
              <w:bottom w:val="single" w:sz="4" w:space="0" w:color="auto"/>
              <w:right w:val="single" w:sz="4" w:space="0" w:color="auto"/>
            </w:tcBorders>
            <w:shd w:val="clear" w:color="auto" w:fill="auto"/>
            <w:hideMark/>
          </w:tcPr>
          <w:p w14:paraId="08E9C00A"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"When MLO is being used,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block in the MLD upper MAC sublayer manages the overall Block Ack status of the MPDUs (of Block Ack session established between two MLDs) that are received on any (all) setup links."</w:t>
            </w:r>
            <w:r w:rsidRPr="00785E56">
              <w:rPr>
                <w:rFonts w:ascii="Times New Roman" w:eastAsia="Times New Roman" w:hAnsi="Times New Roman" w:cs="Times New Roman"/>
                <w:sz w:val="16"/>
                <w:szCs w:val="16"/>
              </w:rPr>
              <w:br/>
              <w:t xml:space="preserve">The important part is not to manage the reception statuses of the setup links but to manage the window at the scoreboard context control at the setup links so that the recorded SNs at one of the links are not older than 2^11 compared to the most advancing recorded SNs at another link. This is to prevent transmitting an outdated </w:t>
            </w:r>
            <w:proofErr w:type="spellStart"/>
            <w:r w:rsidRPr="00785E56">
              <w:rPr>
                <w:rFonts w:ascii="Times New Roman" w:eastAsia="Times New Roman" w:hAnsi="Times New Roman" w:cs="Times New Roman"/>
                <w:sz w:val="16"/>
                <w:szCs w:val="16"/>
              </w:rPr>
              <w:t>BlockAck</w:t>
            </w:r>
            <w:proofErr w:type="spellEnd"/>
            <w:r w:rsidRPr="00785E56">
              <w:rPr>
                <w:rFonts w:ascii="Times New Roman" w:eastAsia="Times New Roman" w:hAnsi="Times New Roman" w:cs="Times New Roman"/>
                <w:sz w:val="16"/>
                <w:szCs w:val="16"/>
              </w:rPr>
              <w:t xml:space="preserve"> frame in MLO.</w:t>
            </w:r>
            <w:r w:rsidRPr="00785E56">
              <w:rPr>
                <w:rFonts w:ascii="Times New Roman" w:eastAsia="Times New Roman" w:hAnsi="Times New Roman" w:cs="Times New Roman"/>
                <w:sz w:val="16"/>
                <w:szCs w:val="16"/>
              </w:rPr>
              <w:br/>
              <w:t>And Block Ack status is not a correct term. It should be reception status (or acknowledgment bitmap).</w:t>
            </w:r>
          </w:p>
        </w:tc>
        <w:tc>
          <w:tcPr>
            <w:tcW w:w="2922" w:type="dxa"/>
            <w:tcBorders>
              <w:top w:val="single" w:sz="4" w:space="0" w:color="auto"/>
              <w:left w:val="nil"/>
              <w:bottom w:val="single" w:sz="4" w:space="0" w:color="auto"/>
              <w:right w:val="single" w:sz="4" w:space="0" w:color="auto"/>
            </w:tcBorders>
            <w:shd w:val="clear" w:color="auto" w:fill="auto"/>
            <w:hideMark/>
          </w:tcPr>
          <w:p w14:paraId="0A78F044"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Change it to "When MLO is being used,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block in the MLD upper MAC sublayer manages the scoreboard context control and may manage the reception statuses in the setup links where Block Ack session are established between two MLDs."</w:t>
            </w:r>
          </w:p>
        </w:tc>
        <w:tc>
          <w:tcPr>
            <w:tcW w:w="2807" w:type="dxa"/>
            <w:tcBorders>
              <w:top w:val="single" w:sz="4" w:space="0" w:color="auto"/>
              <w:left w:val="nil"/>
              <w:bottom w:val="single" w:sz="4" w:space="0" w:color="auto"/>
              <w:right w:val="single" w:sz="4" w:space="0" w:color="auto"/>
            </w:tcBorders>
            <w:shd w:val="clear" w:color="auto" w:fill="auto"/>
          </w:tcPr>
          <w:p w14:paraId="5CA60FC2"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69B76203" w14:textId="4F18B14F" w:rsidR="0011339D" w:rsidRDefault="0011339D" w:rsidP="0011339D">
            <w:pPr>
              <w:spacing w:after="0" w:line="240" w:lineRule="auto"/>
              <w:rPr>
                <w:rFonts w:ascii="Times New Roman" w:eastAsia="Times New Roman" w:hAnsi="Times New Roman" w:cs="Times New Roman"/>
                <w:sz w:val="16"/>
                <w:szCs w:val="16"/>
              </w:rPr>
            </w:pPr>
          </w:p>
          <w:p w14:paraId="0156FC58" w14:textId="11B0FFFE" w:rsidR="00BB73E1" w:rsidRDefault="00BB73E1"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w:t>
            </w:r>
          </w:p>
          <w:p w14:paraId="4E5963D4" w14:textId="77777777" w:rsidR="00BB73E1" w:rsidRPr="00785E56" w:rsidRDefault="00BB73E1" w:rsidP="0011339D">
            <w:pPr>
              <w:spacing w:after="0" w:line="240" w:lineRule="auto"/>
              <w:rPr>
                <w:rFonts w:ascii="Times New Roman" w:eastAsia="Times New Roman" w:hAnsi="Times New Roman" w:cs="Times New Roman"/>
                <w:sz w:val="16"/>
                <w:szCs w:val="16"/>
              </w:rPr>
            </w:pPr>
          </w:p>
          <w:p w14:paraId="3B37F371" w14:textId="56FB8B7A" w:rsidR="0011339D" w:rsidRPr="00BB73E1" w:rsidRDefault="0011339D" w:rsidP="0011339D">
            <w:pPr>
              <w:spacing w:after="0" w:line="240" w:lineRule="auto"/>
              <w:rPr>
                <w:rFonts w:ascii="Times New Roman" w:eastAsia="Times New Roman" w:hAnsi="Times New Roman" w:cs="Times New Roman"/>
                <w:b/>
                <w:bCs/>
                <w:sz w:val="16"/>
                <w:szCs w:val="16"/>
              </w:rPr>
            </w:pPr>
            <w:proofErr w:type="spellStart"/>
            <w:r w:rsidRPr="00BB73E1">
              <w:rPr>
                <w:rFonts w:ascii="Times New Roman" w:eastAsia="Times New Roman" w:hAnsi="Times New Roman" w:cs="Times New Roman"/>
                <w:b/>
                <w:bCs/>
                <w:sz w:val="16"/>
                <w:szCs w:val="16"/>
              </w:rPr>
              <w:t>TGbe</w:t>
            </w:r>
            <w:proofErr w:type="spellEnd"/>
            <w:r w:rsidRPr="00BB73E1">
              <w:rPr>
                <w:rFonts w:ascii="Times New Roman" w:eastAsia="Times New Roman" w:hAnsi="Times New Roman" w:cs="Times New Roman"/>
                <w:b/>
                <w:bCs/>
                <w:sz w:val="16"/>
                <w:szCs w:val="16"/>
              </w:rPr>
              <w:t xml:space="preserve"> editor, please make changes as shown in 11-22/</w:t>
            </w:r>
            <w:r w:rsidR="0034609A" w:rsidRPr="00BB73E1">
              <w:rPr>
                <w:rFonts w:ascii="Times New Roman" w:eastAsia="Times New Roman" w:hAnsi="Times New Roman" w:cs="Times New Roman"/>
                <w:b/>
                <w:bCs/>
                <w:sz w:val="16"/>
                <w:szCs w:val="16"/>
              </w:rPr>
              <w:t>1260r1</w:t>
            </w:r>
            <w:r w:rsidRPr="00BB73E1">
              <w:rPr>
                <w:rFonts w:ascii="Times New Roman" w:eastAsia="Times New Roman" w:hAnsi="Times New Roman" w:cs="Times New Roman"/>
                <w:b/>
                <w:bCs/>
                <w:sz w:val="16"/>
                <w:szCs w:val="16"/>
              </w:rPr>
              <w:t xml:space="preserve"> tagged 10344</w:t>
            </w:r>
          </w:p>
        </w:tc>
      </w:tr>
      <w:tr w:rsidR="0011339D" w:rsidRPr="00785E56" w14:paraId="1257F535"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F62610A"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10446</w:t>
            </w:r>
          </w:p>
        </w:tc>
        <w:tc>
          <w:tcPr>
            <w:tcW w:w="892" w:type="dxa"/>
            <w:tcBorders>
              <w:top w:val="single" w:sz="4" w:space="0" w:color="auto"/>
              <w:left w:val="nil"/>
              <w:bottom w:val="single" w:sz="4" w:space="0" w:color="auto"/>
              <w:right w:val="single" w:sz="4" w:space="0" w:color="auto"/>
            </w:tcBorders>
            <w:shd w:val="clear" w:color="auto" w:fill="auto"/>
            <w:hideMark/>
          </w:tcPr>
          <w:p w14:paraId="5C31A39F"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Yonggang Fang</w:t>
            </w:r>
          </w:p>
        </w:tc>
        <w:tc>
          <w:tcPr>
            <w:tcW w:w="679" w:type="dxa"/>
            <w:tcBorders>
              <w:top w:val="single" w:sz="4" w:space="0" w:color="auto"/>
              <w:left w:val="nil"/>
              <w:bottom w:val="single" w:sz="4" w:space="0" w:color="auto"/>
              <w:right w:val="single" w:sz="4" w:space="0" w:color="auto"/>
            </w:tcBorders>
            <w:shd w:val="clear" w:color="auto" w:fill="auto"/>
            <w:hideMark/>
          </w:tcPr>
          <w:p w14:paraId="775EEAF7"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0F690EA1"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70.26</w:t>
            </w:r>
          </w:p>
        </w:tc>
        <w:tc>
          <w:tcPr>
            <w:tcW w:w="1865" w:type="dxa"/>
            <w:tcBorders>
              <w:top w:val="single" w:sz="4" w:space="0" w:color="auto"/>
              <w:left w:val="nil"/>
              <w:bottom w:val="single" w:sz="4" w:space="0" w:color="auto"/>
              <w:right w:val="single" w:sz="4" w:space="0" w:color="auto"/>
            </w:tcBorders>
            <w:shd w:val="clear" w:color="auto" w:fill="auto"/>
            <w:hideMark/>
          </w:tcPr>
          <w:p w14:paraId="4C62E49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at LMAC is for individually addressed frames. Whether </w:t>
            </w:r>
            <w:proofErr w:type="gramStart"/>
            <w:r w:rsidRPr="00785E56">
              <w:rPr>
                <w:rFonts w:ascii="Times New Roman" w:eastAsia="Times New Roman" w:hAnsi="Times New Roman" w:cs="Times New Roman"/>
                <w:sz w:val="16"/>
                <w:szCs w:val="16"/>
              </w:rPr>
              <w:t>it  collaborate</w:t>
            </w:r>
            <w:proofErr w:type="gramEnd"/>
            <w:r w:rsidRPr="00785E56">
              <w:rPr>
                <w:rFonts w:ascii="Times New Roman" w:eastAsia="Times New Roman" w:hAnsi="Times New Roman" w:cs="Times New Roman"/>
                <w:sz w:val="16"/>
                <w:szCs w:val="16"/>
              </w:rPr>
              <w:t xml:space="preserve"> with the MLD upper MAC sublayer depends on single link or T2L mapping in MLO, or others.</w:t>
            </w:r>
          </w:p>
        </w:tc>
        <w:tc>
          <w:tcPr>
            <w:tcW w:w="2922" w:type="dxa"/>
            <w:tcBorders>
              <w:top w:val="single" w:sz="4" w:space="0" w:color="auto"/>
              <w:left w:val="nil"/>
              <w:bottom w:val="single" w:sz="4" w:space="0" w:color="auto"/>
              <w:right w:val="single" w:sz="4" w:space="0" w:color="auto"/>
            </w:tcBorders>
            <w:shd w:val="clear" w:color="auto" w:fill="auto"/>
            <w:hideMark/>
          </w:tcPr>
          <w:p w14:paraId="08E783B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for individually addressed frames (in collaboration with the MLD upper MAC sublayer). It may </w:t>
            </w:r>
            <w:proofErr w:type="spellStart"/>
            <w:r w:rsidRPr="00785E56">
              <w:rPr>
                <w:rFonts w:ascii="Times New Roman" w:eastAsia="Times New Roman" w:hAnsi="Times New Roman" w:cs="Times New Roman"/>
                <w:sz w:val="16"/>
                <w:szCs w:val="16"/>
              </w:rPr>
              <w:t>collabrate</w:t>
            </w:r>
            <w:proofErr w:type="spellEnd"/>
            <w:r w:rsidRPr="00785E56">
              <w:rPr>
                <w:rFonts w:ascii="Times New Roman" w:eastAsia="Times New Roman" w:hAnsi="Times New Roman" w:cs="Times New Roman"/>
                <w:sz w:val="16"/>
                <w:szCs w:val="16"/>
              </w:rPr>
              <w:t xml:space="preserve"> with the MLD upper MAC sublayer.</w:t>
            </w:r>
          </w:p>
        </w:tc>
        <w:tc>
          <w:tcPr>
            <w:tcW w:w="2807" w:type="dxa"/>
            <w:tcBorders>
              <w:top w:val="single" w:sz="4" w:space="0" w:color="auto"/>
              <w:left w:val="nil"/>
              <w:bottom w:val="single" w:sz="4" w:space="0" w:color="auto"/>
              <w:right w:val="single" w:sz="4" w:space="0" w:color="auto"/>
            </w:tcBorders>
            <w:shd w:val="clear" w:color="auto" w:fill="auto"/>
          </w:tcPr>
          <w:p w14:paraId="34B4D2AE" w14:textId="50501D2D"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Reject</w:t>
            </w:r>
            <w:r w:rsidR="00E55B88">
              <w:rPr>
                <w:rFonts w:ascii="Times New Roman" w:eastAsia="Times New Roman" w:hAnsi="Times New Roman" w:cs="Times New Roman"/>
                <w:b/>
                <w:bCs/>
                <w:sz w:val="16"/>
                <w:szCs w:val="16"/>
              </w:rPr>
              <w:t>ed</w:t>
            </w:r>
          </w:p>
          <w:p w14:paraId="180336D4"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4E5B1FC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It’s obvious if non-default T2L mapping is in effect, the collaboration will be limited by the T2L mapping. If a TID is not mapped to a link, there will be no BA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collaboration between the MLD upper MAC sublayer and the link for that TID.</w:t>
            </w:r>
          </w:p>
          <w:p w14:paraId="18DF2169"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4311863F" w14:textId="77777777" w:rsidR="0011339D" w:rsidRPr="00785E56" w:rsidRDefault="0011339D" w:rsidP="0011339D">
            <w:pPr>
              <w:spacing w:after="0" w:line="240" w:lineRule="auto"/>
              <w:rPr>
                <w:rFonts w:ascii="Times New Roman" w:eastAsia="Times New Roman" w:hAnsi="Times New Roman" w:cs="Times New Roman"/>
                <w:sz w:val="16"/>
                <w:szCs w:val="16"/>
              </w:rPr>
            </w:pPr>
          </w:p>
        </w:tc>
      </w:tr>
      <w:tr w:rsidR="0011339D" w:rsidRPr="00785E56" w14:paraId="052664F6"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366AF5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10447</w:t>
            </w:r>
          </w:p>
        </w:tc>
        <w:tc>
          <w:tcPr>
            <w:tcW w:w="892" w:type="dxa"/>
            <w:tcBorders>
              <w:top w:val="single" w:sz="4" w:space="0" w:color="auto"/>
              <w:left w:val="nil"/>
              <w:bottom w:val="single" w:sz="4" w:space="0" w:color="auto"/>
              <w:right w:val="single" w:sz="4" w:space="0" w:color="auto"/>
            </w:tcBorders>
            <w:shd w:val="clear" w:color="auto" w:fill="auto"/>
            <w:hideMark/>
          </w:tcPr>
          <w:p w14:paraId="2560B80E"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Yonggang Fang</w:t>
            </w:r>
          </w:p>
        </w:tc>
        <w:tc>
          <w:tcPr>
            <w:tcW w:w="679" w:type="dxa"/>
            <w:tcBorders>
              <w:top w:val="single" w:sz="4" w:space="0" w:color="auto"/>
              <w:left w:val="nil"/>
              <w:bottom w:val="single" w:sz="4" w:space="0" w:color="auto"/>
              <w:right w:val="single" w:sz="4" w:space="0" w:color="auto"/>
            </w:tcBorders>
            <w:shd w:val="clear" w:color="auto" w:fill="auto"/>
            <w:hideMark/>
          </w:tcPr>
          <w:p w14:paraId="0A81ADB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2BF1AA3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70.52</w:t>
            </w:r>
          </w:p>
        </w:tc>
        <w:tc>
          <w:tcPr>
            <w:tcW w:w="1865" w:type="dxa"/>
            <w:tcBorders>
              <w:top w:val="single" w:sz="4" w:space="0" w:color="auto"/>
              <w:left w:val="nil"/>
              <w:bottom w:val="single" w:sz="4" w:space="0" w:color="auto"/>
              <w:right w:val="single" w:sz="4" w:space="0" w:color="auto"/>
            </w:tcBorders>
            <w:shd w:val="clear" w:color="auto" w:fill="auto"/>
            <w:hideMark/>
          </w:tcPr>
          <w:p w14:paraId="711B889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at LMAC is for individually addressed frames. Whether </w:t>
            </w:r>
            <w:proofErr w:type="gramStart"/>
            <w:r w:rsidRPr="00785E56">
              <w:rPr>
                <w:rFonts w:ascii="Times New Roman" w:eastAsia="Times New Roman" w:hAnsi="Times New Roman" w:cs="Times New Roman"/>
                <w:sz w:val="16"/>
                <w:szCs w:val="16"/>
              </w:rPr>
              <w:t>it  collaborate</w:t>
            </w:r>
            <w:proofErr w:type="gramEnd"/>
            <w:r w:rsidRPr="00785E56">
              <w:rPr>
                <w:rFonts w:ascii="Times New Roman" w:eastAsia="Times New Roman" w:hAnsi="Times New Roman" w:cs="Times New Roman"/>
                <w:sz w:val="16"/>
                <w:szCs w:val="16"/>
              </w:rPr>
              <w:t xml:space="preserve"> with the MLD upper MAC sublayer depends on single link or T2L mapping in MLO, or others.</w:t>
            </w:r>
          </w:p>
        </w:tc>
        <w:tc>
          <w:tcPr>
            <w:tcW w:w="2922" w:type="dxa"/>
            <w:tcBorders>
              <w:top w:val="single" w:sz="4" w:space="0" w:color="auto"/>
              <w:left w:val="nil"/>
              <w:bottom w:val="single" w:sz="4" w:space="0" w:color="auto"/>
              <w:right w:val="single" w:sz="4" w:space="0" w:color="auto"/>
            </w:tcBorders>
            <w:shd w:val="clear" w:color="auto" w:fill="auto"/>
            <w:hideMark/>
          </w:tcPr>
          <w:p w14:paraId="48542B26"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for individually addressed frames (in collaboration with the MLD upper MAC sublayer). It may </w:t>
            </w:r>
            <w:proofErr w:type="spellStart"/>
            <w:r w:rsidRPr="00785E56">
              <w:rPr>
                <w:rFonts w:ascii="Times New Roman" w:eastAsia="Times New Roman" w:hAnsi="Times New Roman" w:cs="Times New Roman"/>
                <w:sz w:val="16"/>
                <w:szCs w:val="16"/>
              </w:rPr>
              <w:t>collabrate</w:t>
            </w:r>
            <w:proofErr w:type="spellEnd"/>
            <w:r w:rsidRPr="00785E56">
              <w:rPr>
                <w:rFonts w:ascii="Times New Roman" w:eastAsia="Times New Roman" w:hAnsi="Times New Roman" w:cs="Times New Roman"/>
                <w:sz w:val="16"/>
                <w:szCs w:val="16"/>
              </w:rPr>
              <w:t xml:space="preserve"> with the MLD upper MAC sublayer. Optionally, the MLD lower MAC sublayer receives the Block Ack record on the other links from the MLD upper MAC sublayer)</w:t>
            </w:r>
          </w:p>
        </w:tc>
        <w:tc>
          <w:tcPr>
            <w:tcW w:w="2807" w:type="dxa"/>
            <w:tcBorders>
              <w:top w:val="single" w:sz="4" w:space="0" w:color="auto"/>
              <w:left w:val="nil"/>
              <w:bottom w:val="single" w:sz="4" w:space="0" w:color="auto"/>
              <w:right w:val="single" w:sz="4" w:space="0" w:color="auto"/>
            </w:tcBorders>
            <w:shd w:val="clear" w:color="auto" w:fill="auto"/>
          </w:tcPr>
          <w:p w14:paraId="60083B6D"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36DCB0A5" w14:textId="68903DCE" w:rsidR="0011339D" w:rsidRDefault="0011339D" w:rsidP="0011339D">
            <w:pPr>
              <w:spacing w:after="0" w:line="240" w:lineRule="auto"/>
              <w:rPr>
                <w:rFonts w:ascii="Times New Roman" w:eastAsia="Times New Roman" w:hAnsi="Times New Roman" w:cs="Times New Roman"/>
                <w:b/>
                <w:bCs/>
                <w:sz w:val="16"/>
                <w:szCs w:val="16"/>
              </w:rPr>
            </w:pPr>
          </w:p>
          <w:p w14:paraId="4B7180EF"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5C6C263E"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3C03F50F"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EDD26CC" w14:textId="4B7EE8B4" w:rsidR="00E55B88" w:rsidRPr="00E55B88" w:rsidRDefault="00E55B88" w:rsidP="0011339D">
            <w:pPr>
              <w:spacing w:after="0" w:line="240" w:lineRule="auto"/>
              <w:rPr>
                <w:rFonts w:ascii="Times New Roman" w:eastAsia="Times New Roman" w:hAnsi="Times New Roman" w:cs="Times New Roman"/>
                <w:b/>
                <w:bCs/>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933698" w14:paraId="6BB516EA" w14:textId="77777777" w:rsidTr="00F679E3">
        <w:trPr>
          <w:trHeight w:val="1070"/>
        </w:trPr>
        <w:tc>
          <w:tcPr>
            <w:tcW w:w="617" w:type="dxa"/>
            <w:tcBorders>
              <w:top w:val="nil"/>
              <w:left w:val="single" w:sz="4" w:space="0" w:color="333300"/>
              <w:bottom w:val="single" w:sz="4" w:space="0" w:color="333300"/>
              <w:right w:val="single" w:sz="4" w:space="0" w:color="333300"/>
            </w:tcBorders>
            <w:shd w:val="clear" w:color="auto" w:fill="auto"/>
            <w:hideMark/>
          </w:tcPr>
          <w:p w14:paraId="4D84C4C9" w14:textId="77777777" w:rsidR="0011339D" w:rsidRPr="00933698" w:rsidRDefault="0011339D" w:rsidP="0011339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10448</w:t>
            </w:r>
          </w:p>
        </w:tc>
        <w:tc>
          <w:tcPr>
            <w:tcW w:w="892" w:type="dxa"/>
            <w:tcBorders>
              <w:top w:val="nil"/>
              <w:left w:val="nil"/>
              <w:bottom w:val="single" w:sz="4" w:space="0" w:color="333300"/>
              <w:right w:val="single" w:sz="4" w:space="0" w:color="333300"/>
            </w:tcBorders>
            <w:shd w:val="clear" w:color="auto" w:fill="auto"/>
            <w:hideMark/>
          </w:tcPr>
          <w:p w14:paraId="797E3D0A"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7AF8A9A8"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30918A24"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71.01</w:t>
            </w:r>
          </w:p>
        </w:tc>
        <w:tc>
          <w:tcPr>
            <w:tcW w:w="1865" w:type="dxa"/>
            <w:tcBorders>
              <w:top w:val="nil"/>
              <w:left w:val="nil"/>
              <w:bottom w:val="single" w:sz="4" w:space="0" w:color="333300"/>
              <w:right w:val="single" w:sz="4" w:space="0" w:color="333300"/>
            </w:tcBorders>
            <w:shd w:val="clear" w:color="auto" w:fill="auto"/>
            <w:hideMark/>
          </w:tcPr>
          <w:p w14:paraId="5A6D6782"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w:t>
            </w:r>
            <w:proofErr w:type="spellStart"/>
            <w:r w:rsidRPr="00933698">
              <w:rPr>
                <w:rFonts w:ascii="Times New Roman" w:eastAsia="Times New Roman" w:hAnsi="Times New Roman" w:cs="Times New Roman"/>
                <w:sz w:val="16"/>
                <w:szCs w:val="16"/>
              </w:rPr>
              <w:t>senstence</w:t>
            </w:r>
            <w:proofErr w:type="spellEnd"/>
            <w:r w:rsidRPr="00933698">
              <w:rPr>
                <w:rFonts w:ascii="Times New Roman" w:eastAsia="Times New Roman" w:hAnsi="Times New Roman" w:cs="Times New Roman"/>
                <w:sz w:val="16"/>
                <w:szCs w:val="16"/>
              </w:rPr>
              <w:t xml:space="preserve"> "In an implementation, this function may be distributed into the MLD lower MAC sublayers for the links" is for a reference of implementation.  It is not </w:t>
            </w:r>
            <w:proofErr w:type="spellStart"/>
            <w:r w:rsidRPr="00933698">
              <w:rPr>
                <w:rFonts w:ascii="Times New Roman" w:eastAsia="Times New Roman" w:hAnsi="Times New Roman" w:cs="Times New Roman"/>
                <w:sz w:val="16"/>
                <w:szCs w:val="16"/>
              </w:rPr>
              <w:t>necessay</w:t>
            </w:r>
            <w:proofErr w:type="spellEnd"/>
            <w:r w:rsidRPr="00933698">
              <w:rPr>
                <w:rFonts w:ascii="Times New Roman" w:eastAsia="Times New Roman" w:hAnsi="Times New Roman" w:cs="Times New Roman"/>
                <w:sz w:val="16"/>
                <w:szCs w:val="16"/>
              </w:rPr>
              <w:t xml:space="preserve"> to be here.  Please remove this.</w:t>
            </w:r>
          </w:p>
        </w:tc>
        <w:tc>
          <w:tcPr>
            <w:tcW w:w="2922" w:type="dxa"/>
            <w:tcBorders>
              <w:top w:val="nil"/>
              <w:left w:val="nil"/>
              <w:bottom w:val="single" w:sz="4" w:space="0" w:color="333300"/>
              <w:right w:val="single" w:sz="4" w:space="0" w:color="333300"/>
            </w:tcBorders>
            <w:shd w:val="clear" w:color="auto" w:fill="auto"/>
            <w:hideMark/>
          </w:tcPr>
          <w:p w14:paraId="3228DDAA"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delete</w:t>
            </w:r>
            <w:proofErr w:type="gramEnd"/>
            <w:r w:rsidRPr="00933698">
              <w:rPr>
                <w:rFonts w:ascii="Times New Roman" w:eastAsia="Times New Roman" w:hAnsi="Times New Roman" w:cs="Times New Roman"/>
                <w:sz w:val="16"/>
                <w:szCs w:val="16"/>
              </w:rPr>
              <w:t xml:space="preserve"> this.</w:t>
            </w:r>
          </w:p>
        </w:tc>
        <w:tc>
          <w:tcPr>
            <w:tcW w:w="2807" w:type="dxa"/>
            <w:tcBorders>
              <w:top w:val="nil"/>
              <w:left w:val="nil"/>
              <w:bottom w:val="single" w:sz="4" w:space="0" w:color="333300"/>
              <w:right w:val="single" w:sz="4" w:space="0" w:color="333300"/>
            </w:tcBorders>
          </w:tcPr>
          <w:p w14:paraId="4C797CC9" w14:textId="116C8A68" w:rsidR="0011339D" w:rsidRPr="00E840E9" w:rsidRDefault="0011339D" w:rsidP="0011339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11339D" w:rsidRPr="00933698" w14:paraId="1E6EA55B" w14:textId="77777777" w:rsidTr="006E31EA">
        <w:trPr>
          <w:trHeight w:val="791"/>
        </w:trPr>
        <w:tc>
          <w:tcPr>
            <w:tcW w:w="617" w:type="dxa"/>
            <w:tcBorders>
              <w:top w:val="nil"/>
              <w:left w:val="single" w:sz="4" w:space="0" w:color="333300"/>
              <w:bottom w:val="single" w:sz="4" w:space="0" w:color="333300"/>
              <w:right w:val="single" w:sz="4" w:space="0" w:color="333300"/>
            </w:tcBorders>
            <w:shd w:val="clear" w:color="auto" w:fill="auto"/>
            <w:hideMark/>
          </w:tcPr>
          <w:p w14:paraId="0E6FFA22" w14:textId="77777777" w:rsidR="0011339D" w:rsidRPr="00933698" w:rsidRDefault="0011339D" w:rsidP="0011339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10528</w:t>
            </w:r>
          </w:p>
        </w:tc>
        <w:tc>
          <w:tcPr>
            <w:tcW w:w="892" w:type="dxa"/>
            <w:tcBorders>
              <w:top w:val="nil"/>
              <w:left w:val="nil"/>
              <w:bottom w:val="single" w:sz="4" w:space="0" w:color="333300"/>
              <w:right w:val="single" w:sz="4" w:space="0" w:color="333300"/>
            </w:tcBorders>
            <w:shd w:val="clear" w:color="auto" w:fill="auto"/>
            <w:hideMark/>
          </w:tcPr>
          <w:p w14:paraId="78DB913C"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Abhishek Patil</w:t>
            </w:r>
          </w:p>
        </w:tc>
        <w:tc>
          <w:tcPr>
            <w:tcW w:w="679" w:type="dxa"/>
            <w:tcBorders>
              <w:top w:val="nil"/>
              <w:left w:val="nil"/>
              <w:bottom w:val="single" w:sz="4" w:space="0" w:color="333300"/>
              <w:right w:val="single" w:sz="4" w:space="0" w:color="333300"/>
            </w:tcBorders>
            <w:shd w:val="clear" w:color="auto" w:fill="auto"/>
            <w:hideMark/>
          </w:tcPr>
          <w:p w14:paraId="1A5FB56B"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64BF7ED8"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71.05</w:t>
            </w:r>
          </w:p>
        </w:tc>
        <w:tc>
          <w:tcPr>
            <w:tcW w:w="1865" w:type="dxa"/>
            <w:tcBorders>
              <w:top w:val="nil"/>
              <w:left w:val="nil"/>
              <w:bottom w:val="single" w:sz="4" w:space="0" w:color="333300"/>
              <w:right w:val="single" w:sz="4" w:space="0" w:color="333300"/>
            </w:tcBorders>
            <w:shd w:val="clear" w:color="auto" w:fill="auto"/>
            <w:hideMark/>
          </w:tcPr>
          <w:p w14:paraId="21720E6B"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Clarify that lower MAC on one link can provide status of successful </w:t>
            </w:r>
            <w:proofErr w:type="spellStart"/>
            <w:r w:rsidRPr="00933698">
              <w:rPr>
                <w:rFonts w:ascii="Times New Roman" w:eastAsia="Times New Roman" w:hAnsi="Times New Roman" w:cs="Times New Roman"/>
                <w:sz w:val="16"/>
                <w:szCs w:val="16"/>
              </w:rPr>
              <w:t>receiption</w:t>
            </w:r>
            <w:proofErr w:type="spellEnd"/>
            <w:r w:rsidRPr="00933698">
              <w:rPr>
                <w:rFonts w:ascii="Times New Roman" w:eastAsia="Times New Roman" w:hAnsi="Times New Roman" w:cs="Times New Roman"/>
                <w:sz w:val="16"/>
                <w:szCs w:val="16"/>
              </w:rPr>
              <w:t xml:space="preserve"> (to be consistent with 35.3.8)</w:t>
            </w:r>
          </w:p>
        </w:tc>
        <w:tc>
          <w:tcPr>
            <w:tcW w:w="2922" w:type="dxa"/>
            <w:tcBorders>
              <w:top w:val="nil"/>
              <w:left w:val="nil"/>
              <w:bottom w:val="single" w:sz="4" w:space="0" w:color="333300"/>
              <w:right w:val="single" w:sz="4" w:space="0" w:color="333300"/>
            </w:tcBorders>
            <w:shd w:val="clear" w:color="auto" w:fill="auto"/>
            <w:hideMark/>
          </w:tcPr>
          <w:p w14:paraId="2F9FF291"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"of the MPDUs received" with "of successfully received MPDUs".</w:t>
            </w:r>
          </w:p>
        </w:tc>
        <w:tc>
          <w:tcPr>
            <w:tcW w:w="2807" w:type="dxa"/>
            <w:tcBorders>
              <w:top w:val="nil"/>
              <w:left w:val="nil"/>
              <w:bottom w:val="single" w:sz="4" w:space="0" w:color="333300"/>
              <w:right w:val="single" w:sz="4" w:space="0" w:color="333300"/>
            </w:tcBorders>
          </w:tcPr>
          <w:p w14:paraId="000D6F2C" w14:textId="20A3981E" w:rsidR="0011339D" w:rsidRPr="00E840E9" w:rsidRDefault="0011339D" w:rsidP="0011339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11339D" w:rsidRPr="00785E56" w14:paraId="5A32912B"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1051480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10898</w:t>
            </w:r>
          </w:p>
        </w:tc>
        <w:tc>
          <w:tcPr>
            <w:tcW w:w="892" w:type="dxa"/>
            <w:tcBorders>
              <w:top w:val="single" w:sz="4" w:space="0" w:color="auto"/>
              <w:left w:val="nil"/>
              <w:bottom w:val="single" w:sz="4" w:space="0" w:color="auto"/>
              <w:right w:val="single" w:sz="4" w:space="0" w:color="auto"/>
            </w:tcBorders>
            <w:shd w:val="clear" w:color="auto" w:fill="auto"/>
            <w:hideMark/>
          </w:tcPr>
          <w:p w14:paraId="19457E8D"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Akira Kishida</w:t>
            </w:r>
          </w:p>
        </w:tc>
        <w:tc>
          <w:tcPr>
            <w:tcW w:w="679" w:type="dxa"/>
            <w:tcBorders>
              <w:top w:val="single" w:sz="4" w:space="0" w:color="auto"/>
              <w:left w:val="nil"/>
              <w:bottom w:val="single" w:sz="4" w:space="0" w:color="auto"/>
              <w:right w:val="single" w:sz="4" w:space="0" w:color="auto"/>
            </w:tcBorders>
            <w:shd w:val="clear" w:color="auto" w:fill="auto"/>
            <w:hideMark/>
          </w:tcPr>
          <w:p w14:paraId="1A14B5AD"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278A682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70.26</w:t>
            </w:r>
          </w:p>
        </w:tc>
        <w:tc>
          <w:tcPr>
            <w:tcW w:w="1865" w:type="dxa"/>
            <w:tcBorders>
              <w:top w:val="single" w:sz="4" w:space="0" w:color="auto"/>
              <w:left w:val="nil"/>
              <w:bottom w:val="single" w:sz="4" w:space="0" w:color="auto"/>
              <w:right w:val="single" w:sz="4" w:space="0" w:color="auto"/>
            </w:tcBorders>
            <w:shd w:val="clear" w:color="auto" w:fill="auto"/>
            <w:hideMark/>
          </w:tcPr>
          <w:p w14:paraId="03CA130F"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are included in both MLD Upper MAC and MLD Lower MAC, </w:t>
            </w:r>
            <w:r w:rsidRPr="00785E56">
              <w:rPr>
                <w:rFonts w:ascii="Times New Roman" w:eastAsia="Times New Roman" w:hAnsi="Times New Roman" w:cs="Times New Roman"/>
                <w:sz w:val="16"/>
                <w:szCs w:val="16"/>
              </w:rPr>
              <w:lastRenderedPageBreak/>
              <w:t xml:space="preserve">and they work in collaboration. Also, 35.3.16.9 describes "the MLD may attempt retransmissions of the frame on any link to which the TID is mapped". It looks that the originator MLD </w:t>
            </w:r>
            <w:proofErr w:type="spellStart"/>
            <w:r w:rsidRPr="00785E56">
              <w:rPr>
                <w:rFonts w:ascii="Times New Roman" w:eastAsia="Times New Roman" w:hAnsi="Times New Roman" w:cs="Times New Roman"/>
                <w:sz w:val="16"/>
                <w:szCs w:val="16"/>
              </w:rPr>
              <w:t>transmts</w:t>
            </w:r>
            <w:proofErr w:type="spellEnd"/>
            <w:r w:rsidRPr="00785E56">
              <w:rPr>
                <w:rFonts w:ascii="Times New Roman" w:eastAsia="Times New Roman" w:hAnsi="Times New Roman" w:cs="Times New Roman"/>
                <w:sz w:val="16"/>
                <w:szCs w:val="16"/>
              </w:rPr>
              <w:t xml:space="preserve"> a Block Ack Request, and either (1) a receiver MLD Lower MAC or (2) a receiver MLD Upper MAC responses Block Ack. However, if so, this is difficult to understand. At least, it should be clearly </w:t>
            </w:r>
            <w:proofErr w:type="gramStart"/>
            <w:r w:rsidRPr="00785E56">
              <w:rPr>
                <w:rFonts w:ascii="Times New Roman" w:eastAsia="Times New Roman" w:hAnsi="Times New Roman" w:cs="Times New Roman"/>
                <w:sz w:val="16"/>
                <w:szCs w:val="16"/>
              </w:rPr>
              <w:t>describes</w:t>
            </w:r>
            <w:proofErr w:type="gramEnd"/>
            <w:r w:rsidRPr="00785E56">
              <w:rPr>
                <w:rFonts w:ascii="Times New Roman" w:eastAsia="Times New Roman" w:hAnsi="Times New Roman" w:cs="Times New Roman"/>
                <w:sz w:val="16"/>
                <w:szCs w:val="16"/>
              </w:rPr>
              <w:t xml:space="preserve"> that the originator MLD transmits a Block Ack Request, and </w:t>
            </w:r>
            <w:proofErr w:type="spellStart"/>
            <w:r w:rsidRPr="00785E56">
              <w:rPr>
                <w:rFonts w:ascii="Times New Roman" w:eastAsia="Times New Roman" w:hAnsi="Times New Roman" w:cs="Times New Roman"/>
                <w:sz w:val="16"/>
                <w:szCs w:val="16"/>
              </w:rPr>
              <w:t>idealy</w:t>
            </w:r>
            <w:proofErr w:type="spellEnd"/>
            <w:r w:rsidRPr="00785E56">
              <w:rPr>
                <w:rFonts w:ascii="Times New Roman" w:eastAsia="Times New Roman" w:hAnsi="Times New Roman" w:cs="Times New Roman"/>
                <w:sz w:val="16"/>
                <w:szCs w:val="16"/>
              </w:rPr>
              <w:t xml:space="preserve"> an example of Block Ack Response and Block Ack exchange sequence between an originator MLD and either a receiver MLD Lower MAC or a receiver MLD Upper MAC should be added.</w:t>
            </w:r>
          </w:p>
        </w:tc>
        <w:tc>
          <w:tcPr>
            <w:tcW w:w="2922" w:type="dxa"/>
            <w:tcBorders>
              <w:top w:val="single" w:sz="4" w:space="0" w:color="auto"/>
              <w:left w:val="nil"/>
              <w:bottom w:val="single" w:sz="4" w:space="0" w:color="auto"/>
              <w:right w:val="single" w:sz="4" w:space="0" w:color="auto"/>
            </w:tcBorders>
            <w:shd w:val="clear" w:color="auto" w:fill="auto"/>
            <w:hideMark/>
          </w:tcPr>
          <w:p w14:paraId="7A49E217"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lastRenderedPageBreak/>
              <w:t>As in the comment.</w:t>
            </w:r>
          </w:p>
        </w:tc>
        <w:tc>
          <w:tcPr>
            <w:tcW w:w="2807" w:type="dxa"/>
            <w:tcBorders>
              <w:top w:val="single" w:sz="4" w:space="0" w:color="auto"/>
              <w:left w:val="nil"/>
              <w:bottom w:val="single" w:sz="4" w:space="0" w:color="auto"/>
              <w:right w:val="single" w:sz="4" w:space="0" w:color="auto"/>
            </w:tcBorders>
            <w:shd w:val="clear" w:color="auto" w:fill="auto"/>
          </w:tcPr>
          <w:p w14:paraId="7F737CAB" w14:textId="07C73F26" w:rsidR="0011339D"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01CE50E7" w14:textId="51C54C4A" w:rsidR="00E840E9" w:rsidRDefault="00E840E9" w:rsidP="0011339D">
            <w:pPr>
              <w:spacing w:after="0" w:line="240" w:lineRule="auto"/>
              <w:rPr>
                <w:rFonts w:ascii="Times New Roman" w:eastAsia="Times New Roman" w:hAnsi="Times New Roman" w:cs="Times New Roman"/>
                <w:b/>
                <w:bCs/>
                <w:sz w:val="16"/>
                <w:szCs w:val="16"/>
              </w:rPr>
            </w:pPr>
          </w:p>
          <w:p w14:paraId="5363AEAA" w14:textId="77777777" w:rsidR="00E840E9" w:rsidRPr="00785E56" w:rsidRDefault="00E840E9" w:rsidP="00E840E9">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190CA4A0" w14:textId="77777777" w:rsidR="00E840E9" w:rsidRPr="00E55B88" w:rsidRDefault="00E840E9" w:rsidP="0011339D">
            <w:pPr>
              <w:spacing w:after="0" w:line="240" w:lineRule="auto"/>
              <w:rPr>
                <w:rFonts w:ascii="Times New Roman" w:eastAsia="Times New Roman" w:hAnsi="Times New Roman" w:cs="Times New Roman"/>
                <w:b/>
                <w:bCs/>
                <w:sz w:val="16"/>
                <w:szCs w:val="16"/>
              </w:rPr>
            </w:pPr>
          </w:p>
          <w:p w14:paraId="0C82B71E"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0DB7AB48" w14:textId="286E3434" w:rsidR="0011339D" w:rsidRPr="00785E56" w:rsidRDefault="00E55B88" w:rsidP="0011339D">
            <w:pPr>
              <w:spacing w:after="0" w:line="240" w:lineRule="auto"/>
              <w:rPr>
                <w:rFonts w:ascii="Times New Roman" w:eastAsia="Times New Roman" w:hAnsi="Times New Roman" w:cs="Times New Roman"/>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785E56" w14:paraId="3B2AA3EB"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tcPr>
          <w:p w14:paraId="1B491E4D" w14:textId="388635FC"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12087</w:t>
            </w:r>
          </w:p>
        </w:tc>
        <w:tc>
          <w:tcPr>
            <w:tcW w:w="892" w:type="dxa"/>
            <w:tcBorders>
              <w:top w:val="single" w:sz="4" w:space="0" w:color="auto"/>
              <w:left w:val="nil"/>
              <w:bottom w:val="single" w:sz="4" w:space="0" w:color="auto"/>
              <w:right w:val="single" w:sz="4" w:space="0" w:color="auto"/>
            </w:tcBorders>
            <w:shd w:val="clear" w:color="auto" w:fill="auto"/>
          </w:tcPr>
          <w:p w14:paraId="5F1C3D5F" w14:textId="0FD1C477"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Chaoming Luo</w:t>
            </w:r>
          </w:p>
        </w:tc>
        <w:tc>
          <w:tcPr>
            <w:tcW w:w="679" w:type="dxa"/>
            <w:tcBorders>
              <w:top w:val="single" w:sz="4" w:space="0" w:color="auto"/>
              <w:left w:val="nil"/>
              <w:bottom w:val="single" w:sz="4" w:space="0" w:color="auto"/>
              <w:right w:val="single" w:sz="4" w:space="0" w:color="auto"/>
            </w:tcBorders>
            <w:shd w:val="clear" w:color="auto" w:fill="auto"/>
          </w:tcPr>
          <w:p w14:paraId="596B57B4" w14:textId="7D6ABA61"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tcPr>
          <w:p w14:paraId="06106757" w14:textId="027D2170"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70.44</w:t>
            </w:r>
          </w:p>
        </w:tc>
        <w:tc>
          <w:tcPr>
            <w:tcW w:w="1865" w:type="dxa"/>
            <w:tcBorders>
              <w:top w:val="single" w:sz="4" w:space="0" w:color="auto"/>
              <w:left w:val="nil"/>
              <w:bottom w:val="single" w:sz="4" w:space="0" w:color="auto"/>
              <w:right w:val="single" w:sz="4" w:space="0" w:color="auto"/>
            </w:tcBorders>
            <w:shd w:val="clear" w:color="auto" w:fill="auto"/>
          </w:tcPr>
          <w:p w14:paraId="3E592B01" w14:textId="15788574"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Non-AP MLD should also </w:t>
            </w:r>
            <w:proofErr w:type="gramStart"/>
            <w:r w:rsidRPr="00933698">
              <w:rPr>
                <w:rFonts w:ascii="Times New Roman" w:eastAsia="Times New Roman" w:hAnsi="Times New Roman" w:cs="Times New Roman"/>
                <w:sz w:val="16"/>
                <w:szCs w:val="16"/>
              </w:rPr>
              <w:t>has</w:t>
            </w:r>
            <w:proofErr w:type="gramEnd"/>
            <w:r w:rsidRPr="00933698">
              <w:rPr>
                <w:rFonts w:ascii="Times New Roman" w:eastAsia="Times New Roman" w:hAnsi="Times New Roman" w:cs="Times New Roman"/>
                <w:sz w:val="16"/>
                <w:szCs w:val="16"/>
              </w:rPr>
              <w:t xml:space="preserve"> upper MAC sublayer functions (only on non-AP) including link specific encryption/decryption/integrity protection and PN assignment using GTK, since non-AP MLD could also transmit group addressed Data frames.</w:t>
            </w:r>
          </w:p>
        </w:tc>
        <w:tc>
          <w:tcPr>
            <w:tcW w:w="2922" w:type="dxa"/>
            <w:tcBorders>
              <w:top w:val="single" w:sz="4" w:space="0" w:color="auto"/>
              <w:left w:val="nil"/>
              <w:bottom w:val="single" w:sz="4" w:space="0" w:color="auto"/>
              <w:right w:val="single" w:sz="4" w:space="0" w:color="auto"/>
            </w:tcBorders>
            <w:shd w:val="clear" w:color="auto" w:fill="auto"/>
          </w:tcPr>
          <w:p w14:paraId="7DD39A41" w14:textId="4BA47CB9"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commented</w:t>
            </w:r>
          </w:p>
        </w:tc>
        <w:tc>
          <w:tcPr>
            <w:tcW w:w="2807" w:type="dxa"/>
            <w:tcBorders>
              <w:top w:val="single" w:sz="4" w:space="0" w:color="auto"/>
              <w:left w:val="nil"/>
              <w:bottom w:val="single" w:sz="4" w:space="0" w:color="auto"/>
              <w:right w:val="single" w:sz="4" w:space="0" w:color="auto"/>
            </w:tcBorders>
            <w:shd w:val="clear" w:color="auto" w:fill="auto"/>
          </w:tcPr>
          <w:p w14:paraId="00519DED" w14:textId="77777777" w:rsidR="0011339D" w:rsidRPr="00044244" w:rsidRDefault="0011339D" w:rsidP="0011339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562442F8" w14:textId="77777777" w:rsidR="0011339D" w:rsidRDefault="0011339D" w:rsidP="0011339D">
            <w:pPr>
              <w:spacing w:after="0" w:line="240" w:lineRule="auto"/>
              <w:rPr>
                <w:rFonts w:ascii="Times New Roman" w:eastAsia="Times New Roman" w:hAnsi="Times New Roman" w:cs="Times New Roman"/>
                <w:sz w:val="16"/>
                <w:szCs w:val="16"/>
              </w:rPr>
            </w:pPr>
          </w:p>
          <w:p w14:paraId="482A14F0" w14:textId="77777777" w:rsidR="0011339D" w:rsidRPr="00933698" w:rsidRDefault="0011339D"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Out of scope of this section because </w:t>
            </w:r>
            <w:proofErr w:type="gramStart"/>
            <w:r>
              <w:rPr>
                <w:rFonts w:ascii="Times New Roman" w:eastAsia="Times New Roman" w:hAnsi="Times New Roman" w:cs="Times New Roman"/>
                <w:sz w:val="16"/>
                <w:szCs w:val="16"/>
              </w:rPr>
              <w:t>Non-AP MLD</w:t>
            </w:r>
            <w:proofErr w:type="gramEnd"/>
            <w:r>
              <w:rPr>
                <w:rFonts w:ascii="Times New Roman" w:eastAsia="Times New Roman" w:hAnsi="Times New Roman" w:cs="Times New Roman"/>
                <w:sz w:val="16"/>
                <w:szCs w:val="16"/>
              </w:rPr>
              <w:t xml:space="preserve"> transmitting group addressed frames is not discussed in this section.</w:t>
            </w:r>
          </w:p>
          <w:p w14:paraId="39D1A819" w14:textId="77777777" w:rsidR="0011339D" w:rsidRPr="00785E56" w:rsidRDefault="0011339D" w:rsidP="0011339D">
            <w:pPr>
              <w:spacing w:after="0" w:line="240" w:lineRule="auto"/>
              <w:rPr>
                <w:rFonts w:ascii="Times New Roman" w:eastAsia="Times New Roman" w:hAnsi="Times New Roman" w:cs="Times New Roman"/>
                <w:sz w:val="16"/>
                <w:szCs w:val="16"/>
              </w:rPr>
            </w:pPr>
          </w:p>
        </w:tc>
      </w:tr>
      <w:tr w:rsidR="0011339D" w:rsidRPr="00785E56" w14:paraId="3E84A5D0"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7C1C07E3"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12282</w:t>
            </w:r>
          </w:p>
        </w:tc>
        <w:tc>
          <w:tcPr>
            <w:tcW w:w="892" w:type="dxa"/>
            <w:tcBorders>
              <w:top w:val="single" w:sz="4" w:space="0" w:color="auto"/>
              <w:left w:val="nil"/>
              <w:bottom w:val="single" w:sz="4" w:space="0" w:color="auto"/>
              <w:right w:val="single" w:sz="4" w:space="0" w:color="auto"/>
            </w:tcBorders>
            <w:shd w:val="clear" w:color="auto" w:fill="auto"/>
            <w:hideMark/>
          </w:tcPr>
          <w:p w14:paraId="5A6784BA"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KENGO NAGATA</w:t>
            </w:r>
          </w:p>
        </w:tc>
        <w:tc>
          <w:tcPr>
            <w:tcW w:w="679" w:type="dxa"/>
            <w:tcBorders>
              <w:top w:val="single" w:sz="4" w:space="0" w:color="auto"/>
              <w:left w:val="nil"/>
              <w:bottom w:val="single" w:sz="4" w:space="0" w:color="auto"/>
              <w:right w:val="single" w:sz="4" w:space="0" w:color="auto"/>
            </w:tcBorders>
            <w:shd w:val="clear" w:color="auto" w:fill="auto"/>
            <w:hideMark/>
          </w:tcPr>
          <w:p w14:paraId="505BB7C0"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69A514F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70.26</w:t>
            </w:r>
          </w:p>
        </w:tc>
        <w:tc>
          <w:tcPr>
            <w:tcW w:w="1865" w:type="dxa"/>
            <w:tcBorders>
              <w:top w:val="single" w:sz="4" w:space="0" w:color="auto"/>
              <w:left w:val="nil"/>
              <w:bottom w:val="single" w:sz="4" w:space="0" w:color="auto"/>
              <w:right w:val="single" w:sz="4" w:space="0" w:color="auto"/>
            </w:tcBorders>
            <w:shd w:val="clear" w:color="auto" w:fill="auto"/>
            <w:hideMark/>
          </w:tcPr>
          <w:p w14:paraId="7D224E39"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are included in both MLD Upper MAC and MLD Lower MAC, and they work in collaboration. Also, 35.3.16.9 describes "the MLD may attempt retransmissions of the frame on any link to which the TID is mapped". It looks that the originator MLD </w:t>
            </w:r>
            <w:proofErr w:type="spellStart"/>
            <w:r w:rsidRPr="00785E56">
              <w:rPr>
                <w:rFonts w:ascii="Times New Roman" w:eastAsia="Times New Roman" w:hAnsi="Times New Roman" w:cs="Times New Roman"/>
                <w:sz w:val="16"/>
                <w:szCs w:val="16"/>
              </w:rPr>
              <w:t>transmts</w:t>
            </w:r>
            <w:proofErr w:type="spellEnd"/>
            <w:r w:rsidRPr="00785E56">
              <w:rPr>
                <w:rFonts w:ascii="Times New Roman" w:eastAsia="Times New Roman" w:hAnsi="Times New Roman" w:cs="Times New Roman"/>
                <w:sz w:val="16"/>
                <w:szCs w:val="16"/>
              </w:rPr>
              <w:t xml:space="preserve"> a Block Ack Request, and either (1) a receiver MLD Lower MAC or (2) a receiver MLD Upper MAC responses Block Ack. However, if so, this is difficult to understand. At least, it should be clearly </w:t>
            </w:r>
            <w:proofErr w:type="gramStart"/>
            <w:r w:rsidRPr="00785E56">
              <w:rPr>
                <w:rFonts w:ascii="Times New Roman" w:eastAsia="Times New Roman" w:hAnsi="Times New Roman" w:cs="Times New Roman"/>
                <w:sz w:val="16"/>
                <w:szCs w:val="16"/>
              </w:rPr>
              <w:t>describes</w:t>
            </w:r>
            <w:proofErr w:type="gramEnd"/>
            <w:r w:rsidRPr="00785E56">
              <w:rPr>
                <w:rFonts w:ascii="Times New Roman" w:eastAsia="Times New Roman" w:hAnsi="Times New Roman" w:cs="Times New Roman"/>
                <w:sz w:val="16"/>
                <w:szCs w:val="16"/>
              </w:rPr>
              <w:t xml:space="preserve"> that the originator MLD transmits a Block Ack Request, and </w:t>
            </w:r>
            <w:proofErr w:type="spellStart"/>
            <w:r w:rsidRPr="00785E56">
              <w:rPr>
                <w:rFonts w:ascii="Times New Roman" w:eastAsia="Times New Roman" w:hAnsi="Times New Roman" w:cs="Times New Roman"/>
                <w:sz w:val="16"/>
                <w:szCs w:val="16"/>
              </w:rPr>
              <w:t>idealy</w:t>
            </w:r>
            <w:proofErr w:type="spellEnd"/>
            <w:r w:rsidRPr="00785E56">
              <w:rPr>
                <w:rFonts w:ascii="Times New Roman" w:eastAsia="Times New Roman" w:hAnsi="Times New Roman" w:cs="Times New Roman"/>
                <w:sz w:val="16"/>
                <w:szCs w:val="16"/>
              </w:rPr>
              <w:t xml:space="preserve"> an example of Block Ack Response and Block Ack exchange sequence between an originator MLD and either a receiver MLD Lower MAC or a receiver MLD Upper MAC should be added.</w:t>
            </w:r>
          </w:p>
        </w:tc>
        <w:tc>
          <w:tcPr>
            <w:tcW w:w="2922" w:type="dxa"/>
            <w:tcBorders>
              <w:top w:val="single" w:sz="4" w:space="0" w:color="auto"/>
              <w:left w:val="nil"/>
              <w:bottom w:val="single" w:sz="4" w:space="0" w:color="auto"/>
              <w:right w:val="single" w:sz="4" w:space="0" w:color="auto"/>
            </w:tcBorders>
            <w:shd w:val="clear" w:color="auto" w:fill="auto"/>
            <w:hideMark/>
          </w:tcPr>
          <w:p w14:paraId="281FE2A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As in the comment.</w:t>
            </w:r>
          </w:p>
        </w:tc>
        <w:tc>
          <w:tcPr>
            <w:tcW w:w="2807" w:type="dxa"/>
            <w:tcBorders>
              <w:top w:val="single" w:sz="4" w:space="0" w:color="auto"/>
              <w:left w:val="nil"/>
              <w:bottom w:val="single" w:sz="4" w:space="0" w:color="auto"/>
              <w:right w:val="single" w:sz="4" w:space="0" w:color="auto"/>
            </w:tcBorders>
            <w:shd w:val="clear" w:color="auto" w:fill="auto"/>
          </w:tcPr>
          <w:p w14:paraId="6A46397D" w14:textId="4BD2B0AD" w:rsidR="0011339D"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6CD0B26A" w14:textId="20E5C07B" w:rsidR="00E840E9" w:rsidRDefault="00E840E9" w:rsidP="0011339D">
            <w:pPr>
              <w:spacing w:after="0" w:line="240" w:lineRule="auto"/>
              <w:rPr>
                <w:rFonts w:ascii="Times New Roman" w:eastAsia="Times New Roman" w:hAnsi="Times New Roman" w:cs="Times New Roman"/>
                <w:b/>
                <w:bCs/>
                <w:sz w:val="16"/>
                <w:szCs w:val="16"/>
              </w:rPr>
            </w:pPr>
          </w:p>
          <w:p w14:paraId="55414DE2" w14:textId="77777777" w:rsidR="00E840E9" w:rsidRPr="00785E56" w:rsidRDefault="00E840E9" w:rsidP="00E840E9">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2915EE00" w14:textId="77777777" w:rsidR="00E840E9" w:rsidRPr="00E55B88" w:rsidRDefault="00E840E9" w:rsidP="0011339D">
            <w:pPr>
              <w:spacing w:after="0" w:line="240" w:lineRule="auto"/>
              <w:rPr>
                <w:rFonts w:ascii="Times New Roman" w:eastAsia="Times New Roman" w:hAnsi="Times New Roman" w:cs="Times New Roman"/>
                <w:b/>
                <w:bCs/>
                <w:sz w:val="16"/>
                <w:szCs w:val="16"/>
              </w:rPr>
            </w:pPr>
          </w:p>
          <w:p w14:paraId="23186C0B"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AF5B098" w14:textId="64FA4CFF" w:rsidR="0011339D" w:rsidRPr="00785E56" w:rsidRDefault="00E55B88" w:rsidP="0011339D">
            <w:pPr>
              <w:spacing w:after="0" w:line="240" w:lineRule="auto"/>
              <w:rPr>
                <w:rFonts w:ascii="Times New Roman" w:eastAsia="Times New Roman" w:hAnsi="Times New Roman" w:cs="Times New Roman"/>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785E56" w14:paraId="5F6B5833"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32CCCE44"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lastRenderedPageBreak/>
              <w:t>12364</w:t>
            </w:r>
          </w:p>
        </w:tc>
        <w:tc>
          <w:tcPr>
            <w:tcW w:w="892" w:type="dxa"/>
            <w:tcBorders>
              <w:top w:val="single" w:sz="4" w:space="0" w:color="auto"/>
              <w:left w:val="nil"/>
              <w:bottom w:val="single" w:sz="4" w:space="0" w:color="auto"/>
              <w:right w:val="single" w:sz="4" w:space="0" w:color="auto"/>
            </w:tcBorders>
            <w:shd w:val="clear" w:color="auto" w:fill="auto"/>
            <w:hideMark/>
          </w:tcPr>
          <w:p w14:paraId="7611CBEF"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Rojan Chitrakar</w:t>
            </w:r>
          </w:p>
        </w:tc>
        <w:tc>
          <w:tcPr>
            <w:tcW w:w="679" w:type="dxa"/>
            <w:tcBorders>
              <w:top w:val="single" w:sz="4" w:space="0" w:color="auto"/>
              <w:left w:val="nil"/>
              <w:bottom w:val="single" w:sz="4" w:space="0" w:color="auto"/>
              <w:right w:val="single" w:sz="4" w:space="0" w:color="auto"/>
            </w:tcBorders>
            <w:shd w:val="clear" w:color="auto" w:fill="auto"/>
            <w:hideMark/>
          </w:tcPr>
          <w:p w14:paraId="23C989BC"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05B5B928"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69.32</w:t>
            </w:r>
          </w:p>
        </w:tc>
        <w:tc>
          <w:tcPr>
            <w:tcW w:w="1865" w:type="dxa"/>
            <w:tcBorders>
              <w:top w:val="single" w:sz="4" w:space="0" w:color="auto"/>
              <w:left w:val="nil"/>
              <w:bottom w:val="single" w:sz="4" w:space="0" w:color="auto"/>
              <w:right w:val="single" w:sz="4" w:space="0" w:color="auto"/>
            </w:tcBorders>
            <w:shd w:val="clear" w:color="auto" w:fill="auto"/>
            <w:hideMark/>
          </w:tcPr>
          <w:p w14:paraId="278CEE6D"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 xml:space="preserve">In Figure 5-2b since the "Block Ack </w:t>
            </w:r>
            <w:proofErr w:type="spellStart"/>
            <w:r w:rsidRPr="00A2045A">
              <w:rPr>
                <w:rFonts w:ascii="Times New Roman" w:eastAsia="Times New Roman" w:hAnsi="Times New Roman" w:cs="Times New Roman"/>
                <w:sz w:val="16"/>
                <w:szCs w:val="16"/>
              </w:rPr>
              <w:t>Scoreboarding</w:t>
            </w:r>
            <w:proofErr w:type="spellEnd"/>
            <w:r w:rsidRPr="00A2045A">
              <w:rPr>
                <w:rFonts w:ascii="Times New Roman" w:eastAsia="Times New Roman" w:hAnsi="Times New Roman" w:cs="Times New Roman"/>
                <w:sz w:val="16"/>
                <w:szCs w:val="16"/>
              </w:rPr>
              <w:t>" is already implemented by the MLD lower MAC sublayer, it is not required in the upper MAC sublayer for the affiliated APs.</w:t>
            </w:r>
          </w:p>
        </w:tc>
        <w:tc>
          <w:tcPr>
            <w:tcW w:w="2922" w:type="dxa"/>
            <w:tcBorders>
              <w:top w:val="single" w:sz="4" w:space="0" w:color="auto"/>
              <w:left w:val="nil"/>
              <w:bottom w:val="single" w:sz="4" w:space="0" w:color="auto"/>
              <w:right w:val="single" w:sz="4" w:space="0" w:color="auto"/>
            </w:tcBorders>
            <w:shd w:val="clear" w:color="auto" w:fill="auto"/>
            <w:hideMark/>
          </w:tcPr>
          <w:p w14:paraId="64A39C98" w14:textId="77777777" w:rsidR="0011339D" w:rsidRPr="00A2045A" w:rsidRDefault="0011339D" w:rsidP="0011339D">
            <w:pPr>
              <w:spacing w:after="0" w:line="240" w:lineRule="auto"/>
              <w:rPr>
                <w:rFonts w:ascii="Times New Roman" w:eastAsia="Times New Roman" w:hAnsi="Times New Roman" w:cs="Times New Roman"/>
                <w:sz w:val="16"/>
                <w:szCs w:val="16"/>
              </w:rPr>
            </w:pPr>
            <w:proofErr w:type="gramStart"/>
            <w:r w:rsidRPr="00A2045A">
              <w:rPr>
                <w:rFonts w:ascii="Times New Roman" w:eastAsia="Times New Roman" w:hAnsi="Times New Roman" w:cs="Times New Roman"/>
                <w:sz w:val="16"/>
                <w:szCs w:val="16"/>
              </w:rPr>
              <w:t>Delete  the</w:t>
            </w:r>
            <w:proofErr w:type="gramEnd"/>
            <w:r w:rsidRPr="00A2045A">
              <w:rPr>
                <w:rFonts w:ascii="Times New Roman" w:eastAsia="Times New Roman" w:hAnsi="Times New Roman" w:cs="Times New Roman"/>
                <w:sz w:val="16"/>
                <w:szCs w:val="16"/>
              </w:rPr>
              <w:t xml:space="preserve"> "Block Ack </w:t>
            </w:r>
            <w:proofErr w:type="spellStart"/>
            <w:r w:rsidRPr="00A2045A">
              <w:rPr>
                <w:rFonts w:ascii="Times New Roman" w:eastAsia="Times New Roman" w:hAnsi="Times New Roman" w:cs="Times New Roman"/>
                <w:sz w:val="16"/>
                <w:szCs w:val="16"/>
              </w:rPr>
              <w:t>Scoreboarding</w:t>
            </w:r>
            <w:proofErr w:type="spellEnd"/>
            <w:r w:rsidRPr="00A2045A">
              <w:rPr>
                <w:rFonts w:ascii="Times New Roman" w:eastAsia="Times New Roman" w:hAnsi="Times New Roman" w:cs="Times New Roman"/>
                <w:sz w:val="16"/>
                <w:szCs w:val="16"/>
              </w:rPr>
              <w:t>" boxes in the upper MAC sublayer for the affiliated APs.</w:t>
            </w:r>
          </w:p>
        </w:tc>
        <w:tc>
          <w:tcPr>
            <w:tcW w:w="2807" w:type="dxa"/>
            <w:tcBorders>
              <w:top w:val="single" w:sz="4" w:space="0" w:color="auto"/>
              <w:left w:val="nil"/>
              <w:bottom w:val="single" w:sz="4" w:space="0" w:color="auto"/>
              <w:right w:val="single" w:sz="4" w:space="0" w:color="auto"/>
            </w:tcBorders>
            <w:shd w:val="clear" w:color="auto" w:fill="auto"/>
          </w:tcPr>
          <w:p w14:paraId="73BB5A9E"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759052B6"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Added clarification in Note 5.</w:t>
            </w:r>
          </w:p>
          <w:p w14:paraId="3CC1FEF0" w14:textId="77777777" w:rsidR="0011339D" w:rsidRPr="00A2045A" w:rsidRDefault="0011339D" w:rsidP="0011339D">
            <w:pPr>
              <w:spacing w:after="0" w:line="240" w:lineRule="auto"/>
              <w:rPr>
                <w:rFonts w:ascii="Times New Roman" w:eastAsia="Times New Roman" w:hAnsi="Times New Roman" w:cs="Times New Roman"/>
                <w:sz w:val="16"/>
                <w:szCs w:val="16"/>
              </w:rPr>
            </w:pPr>
          </w:p>
          <w:p w14:paraId="795E0989" w14:textId="77777777" w:rsidR="0011339D" w:rsidRPr="00E840E9" w:rsidRDefault="0011339D" w:rsidP="0011339D">
            <w:pPr>
              <w:spacing w:after="0" w:line="240" w:lineRule="auto"/>
              <w:rPr>
                <w:rFonts w:ascii="Times New Roman" w:eastAsia="Times New Roman" w:hAnsi="Times New Roman" w:cs="Times New Roman"/>
                <w:b/>
                <w:bCs/>
                <w:sz w:val="16"/>
                <w:szCs w:val="16"/>
              </w:rPr>
            </w:pPr>
          </w:p>
          <w:p w14:paraId="27A0D07F" w14:textId="5BAA0815" w:rsidR="0011339D" w:rsidRPr="00A2045A" w:rsidRDefault="0011339D" w:rsidP="0011339D">
            <w:pPr>
              <w:spacing w:after="0" w:line="240" w:lineRule="auto"/>
              <w:rPr>
                <w:rFonts w:ascii="Times New Roman" w:eastAsia="Times New Roman" w:hAnsi="Times New Roman" w:cs="Times New Roman"/>
                <w:sz w:val="16"/>
                <w:szCs w:val="16"/>
              </w:rPr>
            </w:pPr>
            <w:proofErr w:type="spellStart"/>
            <w:r w:rsidRPr="00E840E9">
              <w:rPr>
                <w:rFonts w:ascii="Times New Roman" w:eastAsia="Times New Roman" w:hAnsi="Times New Roman" w:cs="Times New Roman"/>
                <w:b/>
                <w:bCs/>
                <w:sz w:val="16"/>
                <w:szCs w:val="16"/>
              </w:rPr>
              <w:t>TGbe</w:t>
            </w:r>
            <w:proofErr w:type="spellEnd"/>
            <w:r w:rsidRPr="00E840E9">
              <w:rPr>
                <w:rFonts w:ascii="Times New Roman" w:eastAsia="Times New Roman" w:hAnsi="Times New Roman" w:cs="Times New Roman"/>
                <w:b/>
                <w:bCs/>
                <w:sz w:val="16"/>
                <w:szCs w:val="16"/>
              </w:rPr>
              <w:t xml:space="preserve"> editor, please make changes as shown in 11-22/</w:t>
            </w:r>
            <w:r w:rsidR="0034609A" w:rsidRPr="00E840E9">
              <w:rPr>
                <w:rFonts w:ascii="Times New Roman" w:eastAsia="Times New Roman" w:hAnsi="Times New Roman" w:cs="Times New Roman"/>
                <w:b/>
                <w:bCs/>
                <w:sz w:val="16"/>
                <w:szCs w:val="16"/>
              </w:rPr>
              <w:t>1260r1</w:t>
            </w:r>
            <w:r w:rsidRPr="00E840E9">
              <w:rPr>
                <w:rFonts w:ascii="Times New Roman" w:eastAsia="Times New Roman" w:hAnsi="Times New Roman" w:cs="Times New Roman"/>
                <w:b/>
                <w:bCs/>
                <w:sz w:val="16"/>
                <w:szCs w:val="16"/>
              </w:rPr>
              <w:t xml:space="preserve"> tagged 12364</w:t>
            </w:r>
          </w:p>
        </w:tc>
      </w:tr>
      <w:tr w:rsidR="0011339D" w:rsidRPr="00933698" w14:paraId="1F3A486F" w14:textId="77777777" w:rsidTr="006E728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tcPr>
          <w:p w14:paraId="671CCD82" w14:textId="070F190C" w:rsidR="0011339D" w:rsidRPr="0011339D" w:rsidRDefault="0011339D" w:rsidP="0011339D">
            <w:pPr>
              <w:spacing w:after="0" w:line="240" w:lineRule="auto"/>
              <w:rPr>
                <w:rFonts w:ascii="Times New Roman" w:eastAsia="Times New Roman" w:hAnsi="Times New Roman" w:cs="Times New Roman"/>
                <w:sz w:val="16"/>
                <w:szCs w:val="16"/>
              </w:rPr>
            </w:pPr>
            <w:r w:rsidRPr="0011339D">
              <w:rPr>
                <w:rFonts w:ascii="Times New Roman" w:eastAsia="Times New Roman" w:hAnsi="Times New Roman" w:cs="Times New Roman"/>
                <w:sz w:val="16"/>
                <w:szCs w:val="16"/>
              </w:rPr>
              <w:t>12950</w:t>
            </w:r>
          </w:p>
        </w:tc>
        <w:tc>
          <w:tcPr>
            <w:tcW w:w="892" w:type="dxa"/>
            <w:tcBorders>
              <w:top w:val="single" w:sz="4" w:space="0" w:color="auto"/>
              <w:left w:val="nil"/>
              <w:bottom w:val="single" w:sz="4" w:space="0" w:color="auto"/>
              <w:right w:val="single" w:sz="4" w:space="0" w:color="auto"/>
            </w:tcBorders>
            <w:shd w:val="clear" w:color="auto" w:fill="auto"/>
          </w:tcPr>
          <w:p w14:paraId="5704D615" w14:textId="69409954"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single" w:sz="4" w:space="0" w:color="auto"/>
              <w:left w:val="nil"/>
              <w:bottom w:val="single" w:sz="4" w:space="0" w:color="auto"/>
              <w:right w:val="single" w:sz="4" w:space="0" w:color="auto"/>
            </w:tcBorders>
            <w:shd w:val="clear" w:color="auto" w:fill="auto"/>
          </w:tcPr>
          <w:p w14:paraId="6F95C602" w14:textId="6E471FA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tcPr>
          <w:p w14:paraId="5FDA2785" w14:textId="39963856"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70.09</w:t>
            </w:r>
          </w:p>
        </w:tc>
        <w:tc>
          <w:tcPr>
            <w:tcW w:w="1865" w:type="dxa"/>
            <w:tcBorders>
              <w:top w:val="single" w:sz="4" w:space="0" w:color="auto"/>
              <w:left w:val="nil"/>
              <w:bottom w:val="single" w:sz="4" w:space="0" w:color="auto"/>
              <w:right w:val="single" w:sz="4" w:space="0" w:color="auto"/>
            </w:tcBorders>
            <w:shd w:val="clear" w:color="auto" w:fill="auto"/>
          </w:tcPr>
          <w:p w14:paraId="4F2B0FA1" w14:textId="52FC2005"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Not clear what context/scenario NOTE 3 is for. It </w:t>
            </w:r>
            <w:proofErr w:type="gramStart"/>
            <w:r w:rsidRPr="00933698">
              <w:rPr>
                <w:rFonts w:ascii="Times New Roman" w:eastAsia="Times New Roman" w:hAnsi="Times New Roman" w:cs="Times New Roman"/>
                <w:sz w:val="16"/>
                <w:szCs w:val="16"/>
              </w:rPr>
              <w:t>says</w:t>
            </w:r>
            <w:proofErr w:type="gramEnd"/>
            <w:r w:rsidRPr="00933698">
              <w:rPr>
                <w:rFonts w:ascii="Times New Roman" w:eastAsia="Times New Roman" w:hAnsi="Times New Roman" w:cs="Times New Roman"/>
                <w:sz w:val="16"/>
                <w:szCs w:val="16"/>
              </w:rPr>
              <w:t xml:space="preserve"> "is still transmitted", and "otherwise", but not sure which case it is describing. Need clarification.</w:t>
            </w:r>
          </w:p>
        </w:tc>
        <w:tc>
          <w:tcPr>
            <w:tcW w:w="2922" w:type="dxa"/>
            <w:tcBorders>
              <w:top w:val="single" w:sz="4" w:space="0" w:color="auto"/>
              <w:left w:val="nil"/>
              <w:bottom w:val="single" w:sz="4" w:space="0" w:color="auto"/>
              <w:right w:val="single" w:sz="4" w:space="0" w:color="auto"/>
            </w:tcBorders>
            <w:shd w:val="clear" w:color="auto" w:fill="auto"/>
          </w:tcPr>
          <w:p w14:paraId="4203660F" w14:textId="2D65456C"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necessary </w:t>
            </w:r>
            <w:proofErr w:type="gramStart"/>
            <w:r w:rsidRPr="00933698">
              <w:rPr>
                <w:rFonts w:ascii="Times New Roman" w:eastAsia="Times New Roman" w:hAnsi="Times New Roman" w:cs="Times New Roman"/>
                <w:sz w:val="16"/>
                <w:szCs w:val="16"/>
              </w:rPr>
              <w:t>clarification, or</w:t>
            </w:r>
            <w:proofErr w:type="gramEnd"/>
            <w:r w:rsidRPr="00933698">
              <w:rPr>
                <w:rFonts w:ascii="Times New Roman" w:eastAsia="Times New Roman" w:hAnsi="Times New Roman" w:cs="Times New Roman"/>
                <w:sz w:val="16"/>
                <w:szCs w:val="16"/>
              </w:rPr>
              <w:t xml:space="preserve"> change wording. See comment.</w:t>
            </w:r>
          </w:p>
        </w:tc>
        <w:tc>
          <w:tcPr>
            <w:tcW w:w="2807" w:type="dxa"/>
            <w:tcBorders>
              <w:top w:val="single" w:sz="4" w:space="0" w:color="auto"/>
              <w:left w:val="nil"/>
              <w:bottom w:val="single" w:sz="4" w:space="0" w:color="auto"/>
              <w:right w:val="single" w:sz="4" w:space="0" w:color="auto"/>
            </w:tcBorders>
            <w:shd w:val="clear" w:color="auto" w:fill="auto"/>
          </w:tcPr>
          <w:p w14:paraId="2124FF67" w14:textId="77777777" w:rsidR="0011339D" w:rsidRPr="00EC4B41" w:rsidRDefault="0011339D" w:rsidP="0011339D">
            <w:pPr>
              <w:spacing w:after="0" w:line="240" w:lineRule="auto"/>
              <w:rPr>
                <w:rFonts w:ascii="Times New Roman" w:eastAsia="Times New Roman" w:hAnsi="Times New Roman" w:cs="Times New Roman"/>
                <w:b/>
                <w:bCs/>
                <w:sz w:val="16"/>
                <w:szCs w:val="16"/>
              </w:rPr>
            </w:pPr>
            <w:r w:rsidRPr="00EC4B41">
              <w:rPr>
                <w:rFonts w:ascii="Times New Roman" w:eastAsia="Times New Roman" w:hAnsi="Times New Roman" w:cs="Times New Roman"/>
                <w:b/>
                <w:bCs/>
                <w:sz w:val="16"/>
                <w:szCs w:val="16"/>
              </w:rPr>
              <w:t>Revised</w:t>
            </w:r>
          </w:p>
          <w:p w14:paraId="2366CA9E" w14:textId="77777777" w:rsidR="0011339D" w:rsidRDefault="0011339D" w:rsidP="0011339D">
            <w:pPr>
              <w:spacing w:after="0" w:line="240" w:lineRule="auto"/>
              <w:rPr>
                <w:rFonts w:ascii="Times New Roman" w:eastAsia="Times New Roman" w:hAnsi="Times New Roman" w:cs="Times New Roman"/>
                <w:b/>
                <w:bCs/>
                <w:sz w:val="16"/>
                <w:szCs w:val="16"/>
              </w:rPr>
            </w:pPr>
          </w:p>
          <w:p w14:paraId="3977CBB7" w14:textId="77777777" w:rsidR="0011339D" w:rsidRPr="00EC4B41" w:rsidRDefault="0011339D"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Same resolution as in 10279</w:t>
            </w:r>
            <w:r w:rsidRPr="00EC4B41">
              <w:rPr>
                <w:rFonts w:ascii="Times New Roman" w:eastAsia="Times New Roman" w:hAnsi="Times New Roman" w:cs="Times New Roman"/>
                <w:sz w:val="16"/>
                <w:szCs w:val="16"/>
              </w:rPr>
              <w:t>.</w:t>
            </w:r>
          </w:p>
          <w:p w14:paraId="43CF0DC9" w14:textId="77777777" w:rsidR="0011339D" w:rsidRDefault="0011339D" w:rsidP="0011339D">
            <w:pPr>
              <w:spacing w:after="0" w:line="240" w:lineRule="auto"/>
              <w:rPr>
                <w:rFonts w:ascii="Times New Roman" w:eastAsia="Times New Roman" w:hAnsi="Times New Roman" w:cs="Times New Roman"/>
                <w:sz w:val="16"/>
                <w:szCs w:val="16"/>
              </w:rPr>
            </w:pPr>
          </w:p>
          <w:p w14:paraId="176F2DBC" w14:textId="7950BDD8" w:rsidR="0011339D" w:rsidRPr="006E728A" w:rsidRDefault="0011339D" w:rsidP="0011339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Pr>
                <w:rFonts w:ascii="Times New Roman" w:hAnsi="Times New Roman" w:cs="Times New Roman"/>
                <w:b/>
                <w:sz w:val="16"/>
                <w:szCs w:val="16"/>
              </w:rPr>
              <w:t>same resolution as in CID</w:t>
            </w:r>
            <w:r w:rsidRPr="00453093">
              <w:rPr>
                <w:rFonts w:ascii="Times New Roman" w:hAnsi="Times New Roman" w:cs="Times New Roman"/>
                <w:b/>
                <w:sz w:val="16"/>
                <w:szCs w:val="16"/>
              </w:rPr>
              <w:t xml:space="preserve"> 1</w:t>
            </w:r>
            <w:r>
              <w:rPr>
                <w:rFonts w:ascii="Times New Roman" w:hAnsi="Times New Roman" w:cs="Times New Roman"/>
                <w:b/>
                <w:sz w:val="16"/>
                <w:szCs w:val="16"/>
              </w:rPr>
              <w:t>0279</w:t>
            </w:r>
          </w:p>
        </w:tc>
      </w:tr>
      <w:tr w:rsidR="0011339D" w:rsidRPr="00933698" w14:paraId="1FEA14EC" w14:textId="77777777" w:rsidTr="006E728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B978494"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13045</w:t>
            </w:r>
          </w:p>
        </w:tc>
        <w:tc>
          <w:tcPr>
            <w:tcW w:w="892" w:type="dxa"/>
            <w:tcBorders>
              <w:top w:val="single" w:sz="4" w:space="0" w:color="auto"/>
              <w:left w:val="nil"/>
              <w:bottom w:val="single" w:sz="4" w:space="0" w:color="auto"/>
              <w:right w:val="single" w:sz="4" w:space="0" w:color="auto"/>
            </w:tcBorders>
            <w:shd w:val="clear" w:color="auto" w:fill="auto"/>
            <w:hideMark/>
          </w:tcPr>
          <w:p w14:paraId="5EC61A53" w14:textId="77777777" w:rsidR="0011339D" w:rsidRPr="00933698" w:rsidRDefault="0011339D" w:rsidP="0011339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Huizhao</w:t>
            </w:r>
            <w:proofErr w:type="spellEnd"/>
            <w:r w:rsidRPr="00933698">
              <w:rPr>
                <w:rFonts w:ascii="Times New Roman" w:eastAsia="Times New Roman" w:hAnsi="Times New Roman" w:cs="Times New Roman"/>
                <w:sz w:val="16"/>
                <w:szCs w:val="16"/>
              </w:rPr>
              <w:t xml:space="preserve"> Wang</w:t>
            </w:r>
          </w:p>
        </w:tc>
        <w:tc>
          <w:tcPr>
            <w:tcW w:w="679" w:type="dxa"/>
            <w:tcBorders>
              <w:top w:val="single" w:sz="4" w:space="0" w:color="auto"/>
              <w:left w:val="nil"/>
              <w:bottom w:val="single" w:sz="4" w:space="0" w:color="auto"/>
              <w:right w:val="single" w:sz="4" w:space="0" w:color="auto"/>
            </w:tcBorders>
            <w:shd w:val="clear" w:color="auto" w:fill="auto"/>
            <w:hideMark/>
          </w:tcPr>
          <w:p w14:paraId="70ECC5F4"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46731FBF"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70.28</w:t>
            </w:r>
          </w:p>
        </w:tc>
        <w:tc>
          <w:tcPr>
            <w:tcW w:w="1865" w:type="dxa"/>
            <w:tcBorders>
              <w:top w:val="single" w:sz="4" w:space="0" w:color="auto"/>
              <w:left w:val="nil"/>
              <w:bottom w:val="single" w:sz="4" w:space="0" w:color="auto"/>
              <w:right w:val="single" w:sz="4" w:space="0" w:color="auto"/>
            </w:tcBorders>
            <w:shd w:val="clear" w:color="auto" w:fill="auto"/>
            <w:hideMark/>
          </w:tcPr>
          <w:p w14:paraId="4995B0D6"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Not sure what is the purpose of MLD deliver BA record from one link to another link. MLD is the owner of BA, it will be </w:t>
            </w:r>
            <w:proofErr w:type="gramStart"/>
            <w:r w:rsidRPr="00933698">
              <w:rPr>
                <w:rFonts w:ascii="Times New Roman" w:eastAsia="Times New Roman" w:hAnsi="Times New Roman" w:cs="Times New Roman"/>
                <w:sz w:val="16"/>
                <w:szCs w:val="16"/>
              </w:rPr>
              <w:t>make</w:t>
            </w:r>
            <w:proofErr w:type="gramEnd"/>
            <w:r w:rsidRPr="00933698">
              <w:rPr>
                <w:rFonts w:ascii="Times New Roman" w:eastAsia="Times New Roman" w:hAnsi="Times New Roman" w:cs="Times New Roman"/>
                <w:sz w:val="16"/>
                <w:szCs w:val="16"/>
              </w:rPr>
              <w:t xml:space="preserve"> sense to say that MLD can share its BA record with the underline links optionally.</w:t>
            </w:r>
          </w:p>
        </w:tc>
        <w:tc>
          <w:tcPr>
            <w:tcW w:w="2922" w:type="dxa"/>
            <w:tcBorders>
              <w:top w:val="single" w:sz="4" w:space="0" w:color="auto"/>
              <w:left w:val="nil"/>
              <w:bottom w:val="single" w:sz="4" w:space="0" w:color="auto"/>
              <w:right w:val="single" w:sz="4" w:space="0" w:color="auto"/>
            </w:tcBorders>
            <w:shd w:val="clear" w:color="auto" w:fill="auto"/>
            <w:hideMark/>
          </w:tcPr>
          <w:p w14:paraId="0EADE267"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suggested in the comment</w:t>
            </w:r>
          </w:p>
        </w:tc>
        <w:tc>
          <w:tcPr>
            <w:tcW w:w="2807" w:type="dxa"/>
            <w:tcBorders>
              <w:top w:val="single" w:sz="4" w:space="0" w:color="auto"/>
              <w:left w:val="nil"/>
              <w:bottom w:val="single" w:sz="4" w:space="0" w:color="auto"/>
              <w:right w:val="single" w:sz="4" w:space="0" w:color="auto"/>
            </w:tcBorders>
            <w:shd w:val="clear" w:color="auto" w:fill="auto"/>
          </w:tcPr>
          <w:p w14:paraId="3FD34908" w14:textId="2BB40241" w:rsidR="0011339D"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33C75054" w14:textId="41B588F8" w:rsidR="00E840E9" w:rsidRDefault="00E840E9" w:rsidP="0011339D">
            <w:pPr>
              <w:spacing w:after="0" w:line="240" w:lineRule="auto"/>
              <w:rPr>
                <w:rFonts w:ascii="Times New Roman" w:eastAsia="Times New Roman" w:hAnsi="Times New Roman" w:cs="Times New Roman"/>
                <w:b/>
                <w:bCs/>
                <w:sz w:val="16"/>
                <w:szCs w:val="16"/>
              </w:rPr>
            </w:pPr>
          </w:p>
          <w:p w14:paraId="43F186E0" w14:textId="77777777" w:rsidR="00E840E9" w:rsidRPr="00785E56" w:rsidRDefault="00E840E9" w:rsidP="00E840E9">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6C546556" w14:textId="77777777" w:rsidR="00E840E9" w:rsidRPr="00E55B88" w:rsidRDefault="00E840E9" w:rsidP="0011339D">
            <w:pPr>
              <w:spacing w:after="0" w:line="240" w:lineRule="auto"/>
              <w:rPr>
                <w:rFonts w:ascii="Times New Roman" w:eastAsia="Times New Roman" w:hAnsi="Times New Roman" w:cs="Times New Roman"/>
                <w:b/>
                <w:bCs/>
                <w:sz w:val="16"/>
                <w:szCs w:val="16"/>
              </w:rPr>
            </w:pPr>
          </w:p>
          <w:p w14:paraId="27A599EA" w14:textId="77777777" w:rsidR="0011339D" w:rsidRDefault="0011339D" w:rsidP="0011339D">
            <w:pPr>
              <w:spacing w:after="0" w:line="240" w:lineRule="auto"/>
              <w:rPr>
                <w:rFonts w:ascii="Times New Roman" w:eastAsia="Times New Roman" w:hAnsi="Times New Roman" w:cs="Times New Roman"/>
                <w:sz w:val="16"/>
                <w:szCs w:val="16"/>
              </w:rPr>
            </w:pPr>
          </w:p>
          <w:p w14:paraId="170E6FF7" w14:textId="475C01D6" w:rsidR="0011339D" w:rsidRPr="00933698" w:rsidRDefault="00E55B88" w:rsidP="0011339D">
            <w:pPr>
              <w:spacing w:after="0" w:line="240" w:lineRule="auto"/>
              <w:rPr>
                <w:rFonts w:ascii="Times New Roman" w:eastAsia="Times New Roman" w:hAnsi="Times New Roman" w:cs="Times New Roman"/>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bl>
    <w:p w14:paraId="54B6BE41" w14:textId="680F783E" w:rsidR="002D704F" w:rsidRDefault="002D704F">
      <w:pPr>
        <w:rPr>
          <w:rFonts w:ascii="Times New Roman" w:hAnsi="Times New Roman" w:cs="Times New Roman"/>
          <w:b/>
          <w:color w:val="000000"/>
          <w:w w:val="0"/>
          <w:sz w:val="20"/>
          <w:szCs w:val="20"/>
        </w:rPr>
      </w:pPr>
    </w:p>
    <w:p w14:paraId="72E1F036" w14:textId="77777777" w:rsidR="002F7214" w:rsidRPr="00C32FEE" w:rsidRDefault="00BA0823" w:rsidP="002F7214">
      <w:pPr>
        <w:widowControl w:val="0"/>
        <w:numPr>
          <w:ilvl w:val="3"/>
          <w:numId w:val="46"/>
        </w:numPr>
        <w:tabs>
          <w:tab w:val="left" w:pos="387"/>
          <w:tab w:val="left" w:pos="788"/>
        </w:tabs>
        <w:kinsoku w:val="0"/>
        <w:overflowPunct w:val="0"/>
        <w:autoSpaceDE w:val="0"/>
        <w:autoSpaceDN w:val="0"/>
        <w:adjustRightInd w:val="0"/>
        <w:spacing w:before="1" w:after="0" w:line="240" w:lineRule="auto"/>
        <w:ind w:left="274" w:hanging="274"/>
        <w:rPr>
          <w:rFonts w:ascii="Arial" w:eastAsia="Times New Roman" w:hAnsi="Arial" w:cs="Arial"/>
          <w:b/>
          <w:bCs/>
          <w:spacing w:val="-2"/>
          <w:sz w:val="20"/>
          <w:szCs w:val="20"/>
        </w:rPr>
      </w:pPr>
      <w:bookmarkStart w:id="2" w:name="5._MAC_service_definition"/>
      <w:bookmarkEnd w:id="2"/>
      <w:r>
        <w:rPr>
          <w:rFonts w:ascii="Arial" w:eastAsia="Times New Roman" w:hAnsi="Arial" w:cs="Arial"/>
          <w:b/>
          <w:bCs/>
          <w:sz w:val="24"/>
          <w:szCs w:val="24"/>
        </w:rPr>
        <w:br w:type="page"/>
      </w:r>
      <w:r w:rsidR="002F7214" w:rsidRPr="00C32FEE">
        <w:rPr>
          <w:rFonts w:ascii="Arial" w:eastAsia="Times New Roman" w:hAnsi="Arial" w:cs="Arial"/>
          <w:b/>
          <w:bCs/>
          <w:spacing w:val="-2"/>
          <w:sz w:val="20"/>
          <w:szCs w:val="20"/>
        </w:rPr>
        <w:lastRenderedPageBreak/>
        <w:t>General</w:t>
      </w:r>
    </w:p>
    <w:p w14:paraId="77AA128B" w14:textId="7C74AF63" w:rsidR="00BA0823" w:rsidRPr="002F7214" w:rsidRDefault="002F7214">
      <w:pPr>
        <w:rPr>
          <w:rFonts w:ascii="Arial" w:eastAsia="Times New Roman" w:hAnsi="Arial" w:cs="Arial"/>
          <w:sz w:val="24"/>
          <w:szCs w:val="24"/>
        </w:rPr>
      </w:pPr>
      <w:r w:rsidRPr="002F7214">
        <w:rPr>
          <w:rFonts w:ascii="Arial" w:eastAsia="Times New Roman" w:hAnsi="Arial" w:cs="Arial"/>
          <w:sz w:val="24"/>
          <w:szCs w:val="24"/>
        </w:rPr>
        <w:t>[…]</w:t>
      </w:r>
    </w:p>
    <w:p w14:paraId="7CC31524" w14:textId="62858B69" w:rsidR="00C32FEE" w:rsidRPr="00C32FEE" w:rsidRDefault="00C32FEE" w:rsidP="00C32FEE">
      <w:pPr>
        <w:widowControl w:val="0"/>
        <w:kinsoku w:val="0"/>
        <w:overflowPunct w:val="0"/>
        <w:autoSpaceDE w:val="0"/>
        <w:autoSpaceDN w:val="0"/>
        <w:adjustRightInd w:val="0"/>
        <w:spacing w:after="0" w:line="240" w:lineRule="auto"/>
        <w:ind w:right="1443"/>
        <w:jc w:val="center"/>
        <w:rPr>
          <w:rFonts w:ascii="Arial" w:eastAsia="Times New Roman" w:hAnsi="Arial" w:cs="Arial"/>
          <w:b/>
          <w:bCs/>
          <w:spacing w:val="-5"/>
          <w:sz w:val="20"/>
          <w:szCs w:val="20"/>
        </w:rPr>
      </w:pPr>
    </w:p>
    <w:p w14:paraId="35ECF365" w14:textId="7D924CC2" w:rsidR="00E71A93" w:rsidRDefault="00E71A93" w:rsidP="00E71A93">
      <w:pPr>
        <w:pStyle w:val="BodyText0"/>
        <w:kinsoku w:val="0"/>
        <w:overflowPunct w:val="0"/>
        <w:spacing w:line="230" w:lineRule="auto"/>
        <w:ind w:left="119" w:right="116"/>
        <w:jc w:val="both"/>
        <w:rPr>
          <w:sz w:val="18"/>
          <w:szCs w:val="18"/>
        </w:rPr>
      </w:pPr>
      <w:ins w:id="3" w:author="Duncan Ho" w:date="2022-11-03T14:07:00Z">
        <w:r>
          <w:rPr>
            <w:sz w:val="18"/>
            <w:szCs w:val="18"/>
          </w:rPr>
          <w:t>(#10279)</w:t>
        </w:r>
      </w:ins>
      <w:del w:id="4" w:author="Duncan Ho" w:date="2022-11-03T14:07:00Z">
        <w:r w:rsidDel="00E71A93">
          <w:rPr>
            <w:sz w:val="18"/>
            <w:szCs w:val="18"/>
          </w:rPr>
          <w:delText>NOTE 3—An implementation must confirm that an MSDU that would otherwise be transmitted to peer MLD STAs is still transmitted, even if group addressed filtering of multicast MSDUs is being performed such that the MSDU might not be transmitted by the affiliated APs.</w:delText>
        </w:r>
      </w:del>
    </w:p>
    <w:p w14:paraId="50CAC654" w14:textId="77777777" w:rsidR="00553590" w:rsidRPr="003D2780" w:rsidRDefault="00553590" w:rsidP="00553590">
      <w:pPr>
        <w:pStyle w:val="BodyText0"/>
        <w:kinsoku w:val="0"/>
        <w:overflowPunct w:val="0"/>
        <w:ind w:left="120"/>
        <w:jc w:val="both"/>
        <w:rPr>
          <w:spacing w:val="-2"/>
          <w:sz w:val="20"/>
          <w:rPrChange w:id="5" w:author="Duncan Ho" w:date="2022-11-03T14:16:00Z">
            <w:rPr>
              <w:spacing w:val="-2"/>
            </w:rPr>
          </w:rPrChange>
        </w:rPr>
      </w:pPr>
      <w:r w:rsidRPr="003D2780">
        <w:rPr>
          <w:sz w:val="20"/>
          <w:rPrChange w:id="6" w:author="Duncan Ho" w:date="2022-11-03T14:16:00Z">
            <w:rPr/>
          </w:rPrChange>
        </w:rPr>
        <w:t>The</w:t>
      </w:r>
      <w:r w:rsidRPr="003D2780">
        <w:rPr>
          <w:spacing w:val="-6"/>
          <w:sz w:val="20"/>
          <w:rPrChange w:id="7" w:author="Duncan Ho" w:date="2022-11-03T14:16:00Z">
            <w:rPr>
              <w:spacing w:val="-6"/>
            </w:rPr>
          </w:rPrChange>
        </w:rPr>
        <w:t xml:space="preserve"> </w:t>
      </w:r>
      <w:r w:rsidRPr="003D2780">
        <w:rPr>
          <w:sz w:val="20"/>
          <w:rPrChange w:id="8" w:author="Duncan Ho" w:date="2022-11-03T14:16:00Z">
            <w:rPr/>
          </w:rPrChange>
        </w:rPr>
        <w:t>MLD</w:t>
      </w:r>
      <w:r w:rsidRPr="003D2780">
        <w:rPr>
          <w:spacing w:val="-5"/>
          <w:sz w:val="20"/>
          <w:rPrChange w:id="9" w:author="Duncan Ho" w:date="2022-11-03T14:16:00Z">
            <w:rPr>
              <w:spacing w:val="-5"/>
            </w:rPr>
          </w:rPrChange>
        </w:rPr>
        <w:t xml:space="preserve"> </w:t>
      </w:r>
      <w:r w:rsidRPr="003D2780">
        <w:rPr>
          <w:sz w:val="20"/>
          <w:rPrChange w:id="10" w:author="Duncan Ho" w:date="2022-11-03T14:16:00Z">
            <w:rPr/>
          </w:rPrChange>
        </w:rPr>
        <w:t>upper</w:t>
      </w:r>
      <w:r w:rsidRPr="003D2780">
        <w:rPr>
          <w:spacing w:val="-5"/>
          <w:sz w:val="20"/>
          <w:rPrChange w:id="11" w:author="Duncan Ho" w:date="2022-11-03T14:16:00Z">
            <w:rPr>
              <w:spacing w:val="-5"/>
            </w:rPr>
          </w:rPrChange>
        </w:rPr>
        <w:t xml:space="preserve"> </w:t>
      </w:r>
      <w:r w:rsidRPr="003D2780">
        <w:rPr>
          <w:sz w:val="20"/>
          <w:rPrChange w:id="12" w:author="Duncan Ho" w:date="2022-11-03T14:16:00Z">
            <w:rPr/>
          </w:rPrChange>
        </w:rPr>
        <w:t>MAC</w:t>
      </w:r>
      <w:r w:rsidRPr="003D2780">
        <w:rPr>
          <w:spacing w:val="-6"/>
          <w:sz w:val="20"/>
          <w:rPrChange w:id="13" w:author="Duncan Ho" w:date="2022-11-03T14:16:00Z">
            <w:rPr>
              <w:spacing w:val="-6"/>
            </w:rPr>
          </w:rPrChange>
        </w:rPr>
        <w:t xml:space="preserve"> </w:t>
      </w:r>
      <w:r w:rsidRPr="003D2780">
        <w:rPr>
          <w:sz w:val="20"/>
          <w:rPrChange w:id="14" w:author="Duncan Ho" w:date="2022-11-03T14:16:00Z">
            <w:rPr/>
          </w:rPrChange>
        </w:rPr>
        <w:t>sublayer</w:t>
      </w:r>
      <w:r w:rsidRPr="003D2780">
        <w:rPr>
          <w:spacing w:val="-6"/>
          <w:sz w:val="20"/>
          <w:rPrChange w:id="15" w:author="Duncan Ho" w:date="2022-11-03T14:16:00Z">
            <w:rPr>
              <w:spacing w:val="-6"/>
            </w:rPr>
          </w:rPrChange>
        </w:rPr>
        <w:t xml:space="preserve"> </w:t>
      </w:r>
      <w:r w:rsidRPr="003D2780">
        <w:rPr>
          <w:sz w:val="20"/>
          <w:rPrChange w:id="16" w:author="Duncan Ho" w:date="2022-11-03T14:16:00Z">
            <w:rPr/>
          </w:rPrChange>
        </w:rPr>
        <w:t>functions</w:t>
      </w:r>
      <w:r w:rsidRPr="003D2780">
        <w:rPr>
          <w:spacing w:val="-4"/>
          <w:sz w:val="20"/>
          <w:rPrChange w:id="17" w:author="Duncan Ho" w:date="2022-11-03T14:16:00Z">
            <w:rPr>
              <w:spacing w:val="-4"/>
            </w:rPr>
          </w:rPrChange>
        </w:rPr>
        <w:t xml:space="preserve"> </w:t>
      </w:r>
      <w:r w:rsidRPr="003D2780">
        <w:rPr>
          <w:spacing w:val="-2"/>
          <w:sz w:val="20"/>
          <w:rPrChange w:id="18" w:author="Duncan Ho" w:date="2022-11-03T14:16:00Z">
            <w:rPr>
              <w:spacing w:val="-2"/>
            </w:rPr>
          </w:rPrChange>
        </w:rPr>
        <w:t>include:</w:t>
      </w:r>
    </w:p>
    <w:p w14:paraId="0E277091"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4"/>
          <w:sz w:val="20"/>
          <w:szCs w:val="20"/>
          <w:rPrChange w:id="19" w:author="Duncan Ho" w:date="2022-11-03T14:16:00Z">
            <w:rPr>
              <w:spacing w:val="-4"/>
              <w:sz w:val="20"/>
              <w:szCs w:val="20"/>
            </w:rPr>
          </w:rPrChange>
        </w:rPr>
      </w:pPr>
      <w:r w:rsidRPr="003D2780">
        <w:rPr>
          <w:rFonts w:ascii="Times New Roman" w:hAnsi="Times New Roman" w:cs="Times New Roman"/>
          <w:sz w:val="20"/>
          <w:szCs w:val="20"/>
          <w:rPrChange w:id="20" w:author="Duncan Ho" w:date="2022-11-03T14:16:00Z">
            <w:rPr>
              <w:sz w:val="20"/>
              <w:szCs w:val="20"/>
            </w:rPr>
          </w:rPrChange>
        </w:rPr>
        <w:t>Authentication,</w:t>
      </w:r>
      <w:r w:rsidRPr="003D2780">
        <w:rPr>
          <w:rFonts w:ascii="Times New Roman" w:hAnsi="Times New Roman" w:cs="Times New Roman"/>
          <w:spacing w:val="-6"/>
          <w:sz w:val="20"/>
          <w:szCs w:val="20"/>
          <w:rPrChange w:id="21" w:author="Duncan Ho" w:date="2022-11-03T14:16:00Z">
            <w:rPr>
              <w:spacing w:val="-6"/>
              <w:sz w:val="20"/>
              <w:szCs w:val="20"/>
            </w:rPr>
          </w:rPrChange>
        </w:rPr>
        <w:t xml:space="preserve"> </w:t>
      </w:r>
      <w:r w:rsidRPr="003D2780">
        <w:rPr>
          <w:rFonts w:ascii="Times New Roman" w:hAnsi="Times New Roman" w:cs="Times New Roman"/>
          <w:sz w:val="20"/>
          <w:szCs w:val="20"/>
          <w:rPrChange w:id="22" w:author="Duncan Ho" w:date="2022-11-03T14:16:00Z">
            <w:rPr>
              <w:sz w:val="20"/>
              <w:szCs w:val="20"/>
            </w:rPr>
          </w:rPrChange>
        </w:rPr>
        <w:t>association,</w:t>
      </w:r>
      <w:r w:rsidRPr="003D2780">
        <w:rPr>
          <w:rFonts w:ascii="Times New Roman" w:hAnsi="Times New Roman" w:cs="Times New Roman"/>
          <w:spacing w:val="-6"/>
          <w:sz w:val="20"/>
          <w:szCs w:val="20"/>
          <w:rPrChange w:id="23" w:author="Duncan Ho" w:date="2022-11-03T14:16:00Z">
            <w:rPr>
              <w:spacing w:val="-6"/>
              <w:sz w:val="20"/>
              <w:szCs w:val="20"/>
            </w:rPr>
          </w:rPrChange>
        </w:rPr>
        <w:t xml:space="preserve"> </w:t>
      </w:r>
      <w:r w:rsidRPr="003D2780">
        <w:rPr>
          <w:rFonts w:ascii="Times New Roman" w:hAnsi="Times New Roman" w:cs="Times New Roman"/>
          <w:sz w:val="20"/>
          <w:szCs w:val="20"/>
          <w:rPrChange w:id="24" w:author="Duncan Ho" w:date="2022-11-03T14:16:00Z">
            <w:rPr>
              <w:sz w:val="20"/>
              <w:szCs w:val="20"/>
            </w:rPr>
          </w:rPrChange>
        </w:rPr>
        <w:t>and</w:t>
      </w:r>
      <w:r w:rsidRPr="003D2780">
        <w:rPr>
          <w:rFonts w:ascii="Times New Roman" w:hAnsi="Times New Roman" w:cs="Times New Roman"/>
          <w:spacing w:val="-5"/>
          <w:sz w:val="20"/>
          <w:szCs w:val="20"/>
          <w:rPrChange w:id="25" w:author="Duncan Ho" w:date="2022-11-03T14:16:00Z">
            <w:rPr>
              <w:spacing w:val="-5"/>
              <w:sz w:val="20"/>
              <w:szCs w:val="20"/>
            </w:rPr>
          </w:rPrChange>
        </w:rPr>
        <w:t xml:space="preserve"> </w:t>
      </w:r>
      <w:r w:rsidRPr="003D2780">
        <w:rPr>
          <w:rFonts w:ascii="Times New Roman" w:hAnsi="Times New Roman" w:cs="Times New Roman"/>
          <w:sz w:val="20"/>
          <w:szCs w:val="20"/>
          <w:rPrChange w:id="26" w:author="Duncan Ho" w:date="2022-11-03T14:16:00Z">
            <w:rPr>
              <w:sz w:val="20"/>
              <w:szCs w:val="20"/>
            </w:rPr>
          </w:rPrChange>
        </w:rPr>
        <w:t>reassociation</w:t>
      </w:r>
      <w:r w:rsidRPr="003D2780">
        <w:rPr>
          <w:rFonts w:ascii="Times New Roman" w:hAnsi="Times New Roman" w:cs="Times New Roman"/>
          <w:spacing w:val="-5"/>
          <w:sz w:val="20"/>
          <w:szCs w:val="20"/>
          <w:rPrChange w:id="27" w:author="Duncan Ho" w:date="2022-11-03T14:16:00Z">
            <w:rPr>
              <w:spacing w:val="-5"/>
              <w:sz w:val="20"/>
              <w:szCs w:val="20"/>
            </w:rPr>
          </w:rPrChange>
        </w:rPr>
        <w:t xml:space="preserve"> </w:t>
      </w:r>
      <w:r w:rsidRPr="003D2780">
        <w:rPr>
          <w:rFonts w:ascii="Times New Roman" w:hAnsi="Times New Roman" w:cs="Times New Roman"/>
          <w:sz w:val="20"/>
          <w:szCs w:val="20"/>
          <w:rPrChange w:id="28" w:author="Duncan Ho" w:date="2022-11-03T14:16:00Z">
            <w:rPr>
              <w:sz w:val="20"/>
              <w:szCs w:val="20"/>
            </w:rPr>
          </w:rPrChange>
        </w:rPr>
        <w:t>(between</w:t>
      </w:r>
      <w:r w:rsidRPr="003D2780">
        <w:rPr>
          <w:rFonts w:ascii="Times New Roman" w:hAnsi="Times New Roman" w:cs="Times New Roman"/>
          <w:spacing w:val="-5"/>
          <w:sz w:val="20"/>
          <w:szCs w:val="20"/>
          <w:rPrChange w:id="29" w:author="Duncan Ho" w:date="2022-11-03T14:16:00Z">
            <w:rPr>
              <w:spacing w:val="-5"/>
              <w:sz w:val="20"/>
              <w:szCs w:val="20"/>
            </w:rPr>
          </w:rPrChange>
        </w:rPr>
        <w:t xml:space="preserve"> </w:t>
      </w:r>
      <w:r w:rsidRPr="003D2780">
        <w:rPr>
          <w:rFonts w:ascii="Times New Roman" w:hAnsi="Times New Roman" w:cs="Times New Roman"/>
          <w:sz w:val="20"/>
          <w:szCs w:val="20"/>
          <w:rPrChange w:id="30" w:author="Duncan Ho" w:date="2022-11-03T14:16:00Z">
            <w:rPr>
              <w:sz w:val="20"/>
              <w:szCs w:val="20"/>
            </w:rPr>
          </w:rPrChange>
        </w:rPr>
        <w:t>an</w:t>
      </w:r>
      <w:r w:rsidRPr="003D2780">
        <w:rPr>
          <w:rFonts w:ascii="Times New Roman" w:hAnsi="Times New Roman" w:cs="Times New Roman"/>
          <w:spacing w:val="-6"/>
          <w:sz w:val="20"/>
          <w:szCs w:val="20"/>
          <w:rPrChange w:id="31" w:author="Duncan Ho" w:date="2022-11-03T14:16:00Z">
            <w:rPr>
              <w:spacing w:val="-6"/>
              <w:sz w:val="20"/>
              <w:szCs w:val="20"/>
            </w:rPr>
          </w:rPrChange>
        </w:rPr>
        <w:t xml:space="preserve"> </w:t>
      </w:r>
      <w:r w:rsidRPr="003D2780">
        <w:rPr>
          <w:rFonts w:ascii="Times New Roman" w:hAnsi="Times New Roman" w:cs="Times New Roman"/>
          <w:sz w:val="20"/>
          <w:szCs w:val="20"/>
          <w:rPrChange w:id="32" w:author="Duncan Ho" w:date="2022-11-03T14:16:00Z">
            <w:rPr>
              <w:sz w:val="20"/>
              <w:szCs w:val="20"/>
            </w:rPr>
          </w:rPrChange>
        </w:rPr>
        <w:t>AP</w:t>
      </w:r>
      <w:r w:rsidRPr="003D2780">
        <w:rPr>
          <w:rFonts w:ascii="Times New Roman" w:hAnsi="Times New Roman" w:cs="Times New Roman"/>
          <w:spacing w:val="-5"/>
          <w:sz w:val="20"/>
          <w:szCs w:val="20"/>
          <w:rPrChange w:id="33" w:author="Duncan Ho" w:date="2022-11-03T14:16:00Z">
            <w:rPr>
              <w:spacing w:val="-5"/>
              <w:sz w:val="20"/>
              <w:szCs w:val="20"/>
            </w:rPr>
          </w:rPrChange>
        </w:rPr>
        <w:t xml:space="preserve"> </w:t>
      </w:r>
      <w:r w:rsidRPr="003D2780">
        <w:rPr>
          <w:rFonts w:ascii="Times New Roman" w:hAnsi="Times New Roman" w:cs="Times New Roman"/>
          <w:sz w:val="20"/>
          <w:szCs w:val="20"/>
          <w:rPrChange w:id="34" w:author="Duncan Ho" w:date="2022-11-03T14:16:00Z">
            <w:rPr>
              <w:sz w:val="20"/>
              <w:szCs w:val="20"/>
            </w:rPr>
          </w:rPrChange>
        </w:rPr>
        <w:t>MLD</w:t>
      </w:r>
      <w:r w:rsidRPr="003D2780">
        <w:rPr>
          <w:rFonts w:ascii="Times New Roman" w:hAnsi="Times New Roman" w:cs="Times New Roman"/>
          <w:spacing w:val="-5"/>
          <w:sz w:val="20"/>
          <w:szCs w:val="20"/>
          <w:rPrChange w:id="35" w:author="Duncan Ho" w:date="2022-11-03T14:16:00Z">
            <w:rPr>
              <w:spacing w:val="-5"/>
              <w:sz w:val="20"/>
              <w:szCs w:val="20"/>
            </w:rPr>
          </w:rPrChange>
        </w:rPr>
        <w:t xml:space="preserve"> </w:t>
      </w:r>
      <w:r w:rsidRPr="003D2780">
        <w:rPr>
          <w:rFonts w:ascii="Times New Roman" w:hAnsi="Times New Roman" w:cs="Times New Roman"/>
          <w:sz w:val="20"/>
          <w:szCs w:val="20"/>
          <w:rPrChange w:id="36" w:author="Duncan Ho" w:date="2022-11-03T14:16:00Z">
            <w:rPr>
              <w:sz w:val="20"/>
              <w:szCs w:val="20"/>
            </w:rPr>
          </w:rPrChange>
        </w:rPr>
        <w:t>and</w:t>
      </w:r>
      <w:r w:rsidRPr="003D2780">
        <w:rPr>
          <w:rFonts w:ascii="Times New Roman" w:hAnsi="Times New Roman" w:cs="Times New Roman"/>
          <w:spacing w:val="-5"/>
          <w:sz w:val="20"/>
          <w:szCs w:val="20"/>
          <w:rPrChange w:id="37" w:author="Duncan Ho" w:date="2022-11-03T14:16:00Z">
            <w:rPr>
              <w:spacing w:val="-5"/>
              <w:sz w:val="20"/>
              <w:szCs w:val="20"/>
            </w:rPr>
          </w:rPrChange>
        </w:rPr>
        <w:t xml:space="preserve"> </w:t>
      </w:r>
      <w:r w:rsidRPr="003D2780">
        <w:rPr>
          <w:rFonts w:ascii="Times New Roman" w:hAnsi="Times New Roman" w:cs="Times New Roman"/>
          <w:sz w:val="20"/>
          <w:szCs w:val="20"/>
          <w:rPrChange w:id="38" w:author="Duncan Ho" w:date="2022-11-03T14:16:00Z">
            <w:rPr>
              <w:sz w:val="20"/>
              <w:szCs w:val="20"/>
            </w:rPr>
          </w:rPrChange>
        </w:rPr>
        <w:t>a</w:t>
      </w:r>
      <w:r w:rsidRPr="003D2780">
        <w:rPr>
          <w:rFonts w:ascii="Times New Roman" w:hAnsi="Times New Roman" w:cs="Times New Roman"/>
          <w:spacing w:val="-5"/>
          <w:sz w:val="20"/>
          <w:szCs w:val="20"/>
          <w:rPrChange w:id="39" w:author="Duncan Ho" w:date="2022-11-03T14:16:00Z">
            <w:rPr>
              <w:spacing w:val="-5"/>
              <w:sz w:val="20"/>
              <w:szCs w:val="20"/>
            </w:rPr>
          </w:rPrChange>
        </w:rPr>
        <w:t xml:space="preserve"> </w:t>
      </w:r>
      <w:r w:rsidRPr="003D2780">
        <w:rPr>
          <w:rFonts w:ascii="Times New Roman" w:hAnsi="Times New Roman" w:cs="Times New Roman"/>
          <w:sz w:val="20"/>
          <w:szCs w:val="20"/>
          <w:rPrChange w:id="40" w:author="Duncan Ho" w:date="2022-11-03T14:16:00Z">
            <w:rPr>
              <w:sz w:val="20"/>
              <w:szCs w:val="20"/>
            </w:rPr>
          </w:rPrChange>
        </w:rPr>
        <w:t>non-AP</w:t>
      </w:r>
      <w:r w:rsidRPr="003D2780">
        <w:rPr>
          <w:rFonts w:ascii="Times New Roman" w:hAnsi="Times New Roman" w:cs="Times New Roman"/>
          <w:spacing w:val="-6"/>
          <w:sz w:val="20"/>
          <w:szCs w:val="20"/>
          <w:rPrChange w:id="41" w:author="Duncan Ho" w:date="2022-11-03T14:16:00Z">
            <w:rPr>
              <w:spacing w:val="-6"/>
              <w:sz w:val="20"/>
              <w:szCs w:val="20"/>
            </w:rPr>
          </w:rPrChange>
        </w:rPr>
        <w:t xml:space="preserve"> </w:t>
      </w:r>
      <w:r w:rsidRPr="003D2780">
        <w:rPr>
          <w:rFonts w:ascii="Times New Roman" w:hAnsi="Times New Roman" w:cs="Times New Roman"/>
          <w:spacing w:val="-4"/>
          <w:sz w:val="20"/>
          <w:szCs w:val="20"/>
          <w:rPrChange w:id="42" w:author="Duncan Ho" w:date="2022-11-03T14:16:00Z">
            <w:rPr>
              <w:spacing w:val="-4"/>
              <w:sz w:val="20"/>
              <w:szCs w:val="20"/>
            </w:rPr>
          </w:rPrChange>
        </w:rPr>
        <w:t>MLD)</w:t>
      </w:r>
    </w:p>
    <w:p w14:paraId="1A161B4F"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43" w:author="Duncan Ho" w:date="2022-11-03T14:16:00Z">
            <w:rPr>
              <w:spacing w:val="-2"/>
              <w:sz w:val="20"/>
              <w:szCs w:val="20"/>
            </w:rPr>
          </w:rPrChange>
        </w:rPr>
      </w:pPr>
      <w:r w:rsidRPr="003D2780">
        <w:rPr>
          <w:rFonts w:ascii="Times New Roman" w:hAnsi="Times New Roman" w:cs="Times New Roman"/>
          <w:sz w:val="20"/>
          <w:szCs w:val="20"/>
          <w:rPrChange w:id="44" w:author="Duncan Ho" w:date="2022-11-03T14:16:00Z">
            <w:rPr>
              <w:sz w:val="20"/>
              <w:szCs w:val="20"/>
            </w:rPr>
          </w:rPrChange>
        </w:rPr>
        <w:t>Security</w:t>
      </w:r>
      <w:r w:rsidRPr="003D2780">
        <w:rPr>
          <w:rFonts w:ascii="Times New Roman" w:hAnsi="Times New Roman" w:cs="Times New Roman"/>
          <w:spacing w:val="-5"/>
          <w:sz w:val="20"/>
          <w:szCs w:val="20"/>
          <w:rPrChange w:id="45" w:author="Duncan Ho" w:date="2022-11-03T14:16:00Z">
            <w:rPr>
              <w:spacing w:val="-5"/>
              <w:sz w:val="20"/>
              <w:szCs w:val="20"/>
            </w:rPr>
          </w:rPrChange>
        </w:rPr>
        <w:t xml:space="preserve"> </w:t>
      </w:r>
      <w:r w:rsidRPr="003D2780">
        <w:rPr>
          <w:rFonts w:ascii="Times New Roman" w:hAnsi="Times New Roman" w:cs="Times New Roman"/>
          <w:sz w:val="20"/>
          <w:szCs w:val="20"/>
          <w:rPrChange w:id="46" w:author="Duncan Ho" w:date="2022-11-03T14:16:00Z">
            <w:rPr>
              <w:sz w:val="20"/>
              <w:szCs w:val="20"/>
            </w:rPr>
          </w:rPrChange>
        </w:rPr>
        <w:t>association</w:t>
      </w:r>
      <w:r w:rsidRPr="003D2780">
        <w:rPr>
          <w:rFonts w:ascii="Times New Roman" w:hAnsi="Times New Roman" w:cs="Times New Roman"/>
          <w:spacing w:val="-5"/>
          <w:sz w:val="20"/>
          <w:szCs w:val="20"/>
          <w:rPrChange w:id="47" w:author="Duncan Ho" w:date="2022-11-03T14:16:00Z">
            <w:rPr>
              <w:spacing w:val="-5"/>
              <w:sz w:val="20"/>
              <w:szCs w:val="20"/>
            </w:rPr>
          </w:rPrChange>
        </w:rPr>
        <w:t xml:space="preserve"> </w:t>
      </w:r>
      <w:r w:rsidRPr="003D2780">
        <w:rPr>
          <w:rFonts w:ascii="Times New Roman" w:hAnsi="Times New Roman" w:cs="Times New Roman"/>
          <w:sz w:val="20"/>
          <w:szCs w:val="20"/>
          <w:rPrChange w:id="48" w:author="Duncan Ho" w:date="2022-11-03T14:16:00Z">
            <w:rPr>
              <w:sz w:val="20"/>
              <w:szCs w:val="20"/>
            </w:rPr>
          </w:rPrChange>
        </w:rPr>
        <w:t>(e.g.,</w:t>
      </w:r>
      <w:r w:rsidRPr="003D2780">
        <w:rPr>
          <w:rFonts w:ascii="Times New Roman" w:hAnsi="Times New Roman" w:cs="Times New Roman"/>
          <w:spacing w:val="-5"/>
          <w:sz w:val="20"/>
          <w:szCs w:val="20"/>
          <w:rPrChange w:id="49" w:author="Duncan Ho" w:date="2022-11-03T14:16:00Z">
            <w:rPr>
              <w:spacing w:val="-5"/>
              <w:sz w:val="20"/>
              <w:szCs w:val="20"/>
            </w:rPr>
          </w:rPrChange>
        </w:rPr>
        <w:t xml:space="preserve"> </w:t>
      </w:r>
      <w:r w:rsidRPr="003D2780">
        <w:rPr>
          <w:rFonts w:ascii="Times New Roman" w:hAnsi="Times New Roman" w:cs="Times New Roman"/>
          <w:sz w:val="20"/>
          <w:szCs w:val="20"/>
          <w:rPrChange w:id="50" w:author="Duncan Ho" w:date="2022-11-03T14:16:00Z">
            <w:rPr>
              <w:sz w:val="20"/>
              <w:szCs w:val="20"/>
            </w:rPr>
          </w:rPrChange>
        </w:rPr>
        <w:t>PMKSA,</w:t>
      </w:r>
      <w:r w:rsidRPr="003D2780">
        <w:rPr>
          <w:rFonts w:ascii="Times New Roman" w:hAnsi="Times New Roman" w:cs="Times New Roman"/>
          <w:spacing w:val="-5"/>
          <w:sz w:val="20"/>
          <w:szCs w:val="20"/>
          <w:rPrChange w:id="51" w:author="Duncan Ho" w:date="2022-11-03T14:16:00Z">
            <w:rPr>
              <w:spacing w:val="-5"/>
              <w:sz w:val="20"/>
              <w:szCs w:val="20"/>
            </w:rPr>
          </w:rPrChange>
        </w:rPr>
        <w:t xml:space="preserve"> </w:t>
      </w:r>
      <w:r w:rsidRPr="003D2780">
        <w:rPr>
          <w:rFonts w:ascii="Times New Roman" w:hAnsi="Times New Roman" w:cs="Times New Roman"/>
          <w:sz w:val="20"/>
          <w:szCs w:val="20"/>
          <w:rPrChange w:id="52" w:author="Duncan Ho" w:date="2022-11-03T14:16:00Z">
            <w:rPr>
              <w:sz w:val="20"/>
              <w:szCs w:val="20"/>
            </w:rPr>
          </w:rPrChange>
        </w:rPr>
        <w:t>PTKSA)</w:t>
      </w:r>
      <w:r w:rsidRPr="003D2780">
        <w:rPr>
          <w:rFonts w:ascii="Times New Roman" w:hAnsi="Times New Roman" w:cs="Times New Roman"/>
          <w:spacing w:val="-5"/>
          <w:sz w:val="20"/>
          <w:szCs w:val="20"/>
          <w:rPrChange w:id="53" w:author="Duncan Ho" w:date="2022-11-03T14:16:00Z">
            <w:rPr>
              <w:spacing w:val="-5"/>
              <w:sz w:val="20"/>
              <w:szCs w:val="20"/>
            </w:rPr>
          </w:rPrChange>
        </w:rPr>
        <w:t xml:space="preserve"> </w:t>
      </w:r>
      <w:r w:rsidRPr="003D2780">
        <w:rPr>
          <w:rFonts w:ascii="Times New Roman" w:hAnsi="Times New Roman" w:cs="Times New Roman"/>
          <w:sz w:val="20"/>
          <w:szCs w:val="20"/>
          <w:rPrChange w:id="54" w:author="Duncan Ho" w:date="2022-11-03T14:16:00Z">
            <w:rPr>
              <w:sz w:val="20"/>
              <w:szCs w:val="20"/>
            </w:rPr>
          </w:rPrChange>
        </w:rPr>
        <w:t>and</w:t>
      </w:r>
      <w:r w:rsidRPr="003D2780">
        <w:rPr>
          <w:rFonts w:ascii="Times New Roman" w:hAnsi="Times New Roman" w:cs="Times New Roman"/>
          <w:spacing w:val="-5"/>
          <w:sz w:val="20"/>
          <w:szCs w:val="20"/>
          <w:rPrChange w:id="55" w:author="Duncan Ho" w:date="2022-11-03T14:16:00Z">
            <w:rPr>
              <w:spacing w:val="-5"/>
              <w:sz w:val="20"/>
              <w:szCs w:val="20"/>
            </w:rPr>
          </w:rPrChange>
        </w:rPr>
        <w:t xml:space="preserve"> </w:t>
      </w:r>
      <w:r w:rsidRPr="003D2780">
        <w:rPr>
          <w:rFonts w:ascii="Times New Roman" w:hAnsi="Times New Roman" w:cs="Times New Roman"/>
          <w:sz w:val="20"/>
          <w:szCs w:val="20"/>
          <w:rPrChange w:id="56" w:author="Duncan Ho" w:date="2022-11-03T14:16:00Z">
            <w:rPr>
              <w:sz w:val="20"/>
              <w:szCs w:val="20"/>
            </w:rPr>
          </w:rPrChange>
        </w:rPr>
        <w:t>distribution</w:t>
      </w:r>
      <w:r w:rsidRPr="003D2780">
        <w:rPr>
          <w:rFonts w:ascii="Times New Roman" w:hAnsi="Times New Roman" w:cs="Times New Roman"/>
          <w:spacing w:val="-5"/>
          <w:sz w:val="20"/>
          <w:szCs w:val="20"/>
          <w:rPrChange w:id="57" w:author="Duncan Ho" w:date="2022-11-03T14:16:00Z">
            <w:rPr>
              <w:spacing w:val="-5"/>
              <w:sz w:val="20"/>
              <w:szCs w:val="20"/>
            </w:rPr>
          </w:rPrChange>
        </w:rPr>
        <w:t xml:space="preserve"> </w:t>
      </w:r>
      <w:r w:rsidRPr="003D2780">
        <w:rPr>
          <w:rFonts w:ascii="Times New Roman" w:hAnsi="Times New Roman" w:cs="Times New Roman"/>
          <w:sz w:val="20"/>
          <w:szCs w:val="20"/>
          <w:rPrChange w:id="58" w:author="Duncan Ho" w:date="2022-11-03T14:16:00Z">
            <w:rPr>
              <w:sz w:val="20"/>
              <w:szCs w:val="20"/>
            </w:rPr>
          </w:rPrChange>
        </w:rPr>
        <w:t>of</w:t>
      </w:r>
      <w:r w:rsidRPr="003D2780">
        <w:rPr>
          <w:rFonts w:ascii="Times New Roman" w:hAnsi="Times New Roman" w:cs="Times New Roman"/>
          <w:spacing w:val="-6"/>
          <w:sz w:val="20"/>
          <w:szCs w:val="20"/>
          <w:rPrChange w:id="59" w:author="Duncan Ho" w:date="2022-11-03T14:16:00Z">
            <w:rPr>
              <w:spacing w:val="-6"/>
              <w:sz w:val="20"/>
              <w:szCs w:val="20"/>
            </w:rPr>
          </w:rPrChange>
        </w:rPr>
        <w:t xml:space="preserve"> </w:t>
      </w:r>
      <w:r w:rsidRPr="003D2780">
        <w:rPr>
          <w:rFonts w:ascii="Times New Roman" w:hAnsi="Times New Roman" w:cs="Times New Roman"/>
          <w:spacing w:val="-2"/>
          <w:sz w:val="20"/>
          <w:szCs w:val="20"/>
          <w:rPrChange w:id="60" w:author="Duncan Ho" w:date="2022-11-03T14:16:00Z">
            <w:rPr>
              <w:spacing w:val="-2"/>
              <w:sz w:val="20"/>
              <w:szCs w:val="20"/>
            </w:rPr>
          </w:rPrChange>
        </w:rPr>
        <w:t>GTK/IGTK/BIGTK</w:t>
      </w:r>
    </w:p>
    <w:p w14:paraId="5D2254C1"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61" w:author="Duncan Ho" w:date="2022-11-03T14:16:00Z">
            <w:rPr>
              <w:spacing w:val="-2"/>
              <w:sz w:val="20"/>
              <w:szCs w:val="20"/>
            </w:rPr>
          </w:rPrChange>
        </w:rPr>
      </w:pPr>
      <w:r w:rsidRPr="003D2780">
        <w:rPr>
          <w:rFonts w:ascii="Times New Roman" w:hAnsi="Times New Roman" w:cs="Times New Roman"/>
          <w:sz w:val="20"/>
          <w:szCs w:val="20"/>
          <w:rPrChange w:id="62" w:author="Duncan Ho" w:date="2022-11-03T14:16:00Z">
            <w:rPr>
              <w:sz w:val="20"/>
              <w:szCs w:val="20"/>
            </w:rPr>
          </w:rPrChange>
        </w:rPr>
        <w:t>SN/PN</w:t>
      </w:r>
      <w:r w:rsidRPr="003D2780">
        <w:rPr>
          <w:rFonts w:ascii="Times New Roman" w:hAnsi="Times New Roman" w:cs="Times New Roman"/>
          <w:spacing w:val="-5"/>
          <w:sz w:val="20"/>
          <w:szCs w:val="20"/>
          <w:rPrChange w:id="63" w:author="Duncan Ho" w:date="2022-11-03T14:16:00Z">
            <w:rPr>
              <w:spacing w:val="-5"/>
              <w:sz w:val="20"/>
              <w:szCs w:val="20"/>
            </w:rPr>
          </w:rPrChange>
        </w:rPr>
        <w:t xml:space="preserve"> </w:t>
      </w:r>
      <w:r w:rsidRPr="003D2780">
        <w:rPr>
          <w:rFonts w:ascii="Times New Roman" w:hAnsi="Times New Roman" w:cs="Times New Roman"/>
          <w:sz w:val="20"/>
          <w:szCs w:val="20"/>
          <w:rPrChange w:id="64" w:author="Duncan Ho" w:date="2022-11-03T14:16:00Z">
            <w:rPr>
              <w:sz w:val="20"/>
              <w:szCs w:val="20"/>
            </w:rPr>
          </w:rPrChange>
        </w:rPr>
        <w:t>assignment</w:t>
      </w:r>
      <w:r w:rsidRPr="003D2780">
        <w:rPr>
          <w:rFonts w:ascii="Times New Roman" w:hAnsi="Times New Roman" w:cs="Times New Roman"/>
          <w:spacing w:val="-4"/>
          <w:sz w:val="20"/>
          <w:szCs w:val="20"/>
          <w:rPrChange w:id="65" w:author="Duncan Ho" w:date="2022-11-03T14:16:00Z">
            <w:rPr>
              <w:spacing w:val="-4"/>
              <w:sz w:val="20"/>
              <w:szCs w:val="20"/>
            </w:rPr>
          </w:rPrChange>
        </w:rPr>
        <w:t xml:space="preserve"> </w:t>
      </w:r>
      <w:r w:rsidRPr="003D2780">
        <w:rPr>
          <w:rFonts w:ascii="Times New Roman" w:hAnsi="Times New Roman" w:cs="Times New Roman"/>
          <w:sz w:val="20"/>
          <w:szCs w:val="20"/>
          <w:rPrChange w:id="66" w:author="Duncan Ho" w:date="2022-11-03T14:16:00Z">
            <w:rPr>
              <w:sz w:val="20"/>
              <w:szCs w:val="20"/>
            </w:rPr>
          </w:rPrChange>
        </w:rPr>
        <w:t>for</w:t>
      </w:r>
      <w:r w:rsidRPr="003D2780">
        <w:rPr>
          <w:rFonts w:ascii="Times New Roman" w:hAnsi="Times New Roman" w:cs="Times New Roman"/>
          <w:spacing w:val="-4"/>
          <w:sz w:val="20"/>
          <w:szCs w:val="20"/>
          <w:rPrChange w:id="67" w:author="Duncan Ho" w:date="2022-11-03T14:16:00Z">
            <w:rPr>
              <w:spacing w:val="-4"/>
              <w:sz w:val="20"/>
              <w:szCs w:val="20"/>
            </w:rPr>
          </w:rPrChange>
        </w:rPr>
        <w:t xml:space="preserve"> </w:t>
      </w:r>
      <w:r w:rsidRPr="003D2780">
        <w:rPr>
          <w:rFonts w:ascii="Times New Roman" w:hAnsi="Times New Roman" w:cs="Times New Roman"/>
          <w:sz w:val="20"/>
          <w:szCs w:val="20"/>
          <w:rPrChange w:id="68" w:author="Duncan Ho" w:date="2022-11-03T14:16:00Z">
            <w:rPr>
              <w:sz w:val="20"/>
              <w:szCs w:val="20"/>
            </w:rPr>
          </w:rPrChange>
        </w:rPr>
        <w:t>frames</w:t>
      </w:r>
      <w:r w:rsidRPr="003D2780">
        <w:rPr>
          <w:rFonts w:ascii="Times New Roman" w:hAnsi="Times New Roman" w:cs="Times New Roman"/>
          <w:spacing w:val="-5"/>
          <w:sz w:val="20"/>
          <w:szCs w:val="20"/>
          <w:rPrChange w:id="69" w:author="Duncan Ho" w:date="2022-11-03T14:16:00Z">
            <w:rPr>
              <w:spacing w:val="-5"/>
              <w:sz w:val="20"/>
              <w:szCs w:val="20"/>
            </w:rPr>
          </w:rPrChange>
        </w:rPr>
        <w:t xml:space="preserve"> </w:t>
      </w:r>
      <w:r w:rsidRPr="003D2780">
        <w:rPr>
          <w:rFonts w:ascii="Times New Roman" w:hAnsi="Times New Roman" w:cs="Times New Roman"/>
          <w:sz w:val="20"/>
          <w:szCs w:val="20"/>
          <w:rPrChange w:id="70" w:author="Duncan Ho" w:date="2022-11-03T14:16:00Z">
            <w:rPr>
              <w:sz w:val="20"/>
              <w:szCs w:val="20"/>
            </w:rPr>
          </w:rPrChange>
        </w:rPr>
        <w:t>to</w:t>
      </w:r>
      <w:r w:rsidRPr="003D2780">
        <w:rPr>
          <w:rFonts w:ascii="Times New Roman" w:hAnsi="Times New Roman" w:cs="Times New Roman"/>
          <w:spacing w:val="-4"/>
          <w:sz w:val="20"/>
          <w:szCs w:val="20"/>
          <w:rPrChange w:id="71" w:author="Duncan Ho" w:date="2022-11-03T14:16:00Z">
            <w:rPr>
              <w:spacing w:val="-4"/>
              <w:sz w:val="20"/>
              <w:szCs w:val="20"/>
            </w:rPr>
          </w:rPrChange>
        </w:rPr>
        <w:t xml:space="preserve"> </w:t>
      </w:r>
      <w:r w:rsidRPr="003D2780">
        <w:rPr>
          <w:rFonts w:ascii="Times New Roman" w:hAnsi="Times New Roman" w:cs="Times New Roman"/>
          <w:sz w:val="20"/>
          <w:szCs w:val="20"/>
          <w:rPrChange w:id="72" w:author="Duncan Ho" w:date="2022-11-03T14:16:00Z">
            <w:rPr>
              <w:sz w:val="20"/>
              <w:szCs w:val="20"/>
            </w:rPr>
          </w:rPrChange>
        </w:rPr>
        <w:t>be</w:t>
      </w:r>
      <w:r w:rsidRPr="003D2780">
        <w:rPr>
          <w:rFonts w:ascii="Times New Roman" w:hAnsi="Times New Roman" w:cs="Times New Roman"/>
          <w:spacing w:val="-5"/>
          <w:sz w:val="20"/>
          <w:szCs w:val="20"/>
          <w:rPrChange w:id="73" w:author="Duncan Ho" w:date="2022-11-03T14:16:00Z">
            <w:rPr>
              <w:spacing w:val="-5"/>
              <w:sz w:val="20"/>
              <w:szCs w:val="20"/>
            </w:rPr>
          </w:rPrChange>
        </w:rPr>
        <w:t xml:space="preserve"> </w:t>
      </w:r>
      <w:r w:rsidRPr="003D2780">
        <w:rPr>
          <w:rFonts w:ascii="Times New Roman" w:hAnsi="Times New Roman" w:cs="Times New Roman"/>
          <w:sz w:val="20"/>
          <w:szCs w:val="20"/>
          <w:rPrChange w:id="74" w:author="Duncan Ho" w:date="2022-11-03T14:16:00Z">
            <w:rPr>
              <w:sz w:val="20"/>
              <w:szCs w:val="20"/>
            </w:rPr>
          </w:rPrChange>
        </w:rPr>
        <w:t>encrypted</w:t>
      </w:r>
      <w:r w:rsidRPr="003D2780">
        <w:rPr>
          <w:rFonts w:ascii="Times New Roman" w:hAnsi="Times New Roman" w:cs="Times New Roman"/>
          <w:spacing w:val="-5"/>
          <w:sz w:val="20"/>
          <w:szCs w:val="20"/>
          <w:rPrChange w:id="75" w:author="Duncan Ho" w:date="2022-11-03T14:16:00Z">
            <w:rPr>
              <w:spacing w:val="-5"/>
              <w:sz w:val="20"/>
              <w:szCs w:val="20"/>
            </w:rPr>
          </w:rPrChange>
        </w:rPr>
        <w:t xml:space="preserve"> </w:t>
      </w:r>
      <w:r w:rsidRPr="003D2780">
        <w:rPr>
          <w:rFonts w:ascii="Times New Roman" w:hAnsi="Times New Roman" w:cs="Times New Roman"/>
          <w:sz w:val="20"/>
          <w:szCs w:val="20"/>
          <w:rPrChange w:id="76" w:author="Duncan Ho" w:date="2022-11-03T14:16:00Z">
            <w:rPr>
              <w:sz w:val="20"/>
              <w:szCs w:val="20"/>
            </w:rPr>
          </w:rPrChange>
        </w:rPr>
        <w:t>by</w:t>
      </w:r>
      <w:r w:rsidRPr="003D2780">
        <w:rPr>
          <w:rFonts w:ascii="Times New Roman" w:hAnsi="Times New Roman" w:cs="Times New Roman"/>
          <w:spacing w:val="-5"/>
          <w:sz w:val="20"/>
          <w:szCs w:val="20"/>
          <w:rPrChange w:id="77" w:author="Duncan Ho" w:date="2022-11-03T14:16:00Z">
            <w:rPr>
              <w:spacing w:val="-5"/>
              <w:sz w:val="20"/>
              <w:szCs w:val="20"/>
            </w:rPr>
          </w:rPrChange>
        </w:rPr>
        <w:t xml:space="preserve"> </w:t>
      </w:r>
      <w:r w:rsidRPr="003D2780">
        <w:rPr>
          <w:rFonts w:ascii="Times New Roman" w:hAnsi="Times New Roman" w:cs="Times New Roman"/>
          <w:sz w:val="20"/>
          <w:szCs w:val="20"/>
          <w:rPrChange w:id="78" w:author="Duncan Ho" w:date="2022-11-03T14:16:00Z">
            <w:rPr>
              <w:sz w:val="20"/>
              <w:szCs w:val="20"/>
            </w:rPr>
          </w:rPrChange>
        </w:rPr>
        <w:t>PTK</w:t>
      </w:r>
      <w:r w:rsidRPr="003D2780">
        <w:rPr>
          <w:rFonts w:ascii="Times New Roman" w:hAnsi="Times New Roman" w:cs="Times New Roman"/>
          <w:spacing w:val="-5"/>
          <w:sz w:val="20"/>
          <w:szCs w:val="20"/>
          <w:rPrChange w:id="79" w:author="Duncan Ho" w:date="2022-11-03T14:16:00Z">
            <w:rPr>
              <w:spacing w:val="-5"/>
              <w:sz w:val="20"/>
              <w:szCs w:val="20"/>
            </w:rPr>
          </w:rPrChange>
        </w:rPr>
        <w:t xml:space="preserve"> </w:t>
      </w:r>
      <w:r w:rsidRPr="003D2780">
        <w:rPr>
          <w:rFonts w:ascii="Times New Roman" w:hAnsi="Times New Roman" w:cs="Times New Roman"/>
          <w:sz w:val="20"/>
          <w:szCs w:val="20"/>
          <w:rPrChange w:id="80" w:author="Duncan Ho" w:date="2022-11-03T14:16:00Z">
            <w:rPr>
              <w:sz w:val="20"/>
              <w:szCs w:val="20"/>
            </w:rPr>
          </w:rPrChange>
        </w:rPr>
        <w:t>for</w:t>
      </w:r>
      <w:r w:rsidRPr="003D2780">
        <w:rPr>
          <w:rFonts w:ascii="Times New Roman" w:hAnsi="Times New Roman" w:cs="Times New Roman"/>
          <w:spacing w:val="-4"/>
          <w:sz w:val="20"/>
          <w:szCs w:val="20"/>
          <w:rPrChange w:id="81" w:author="Duncan Ho" w:date="2022-11-03T14:16:00Z">
            <w:rPr>
              <w:spacing w:val="-4"/>
              <w:sz w:val="20"/>
              <w:szCs w:val="20"/>
            </w:rPr>
          </w:rPrChange>
        </w:rPr>
        <w:t xml:space="preserve"> </w:t>
      </w:r>
      <w:r w:rsidRPr="003D2780">
        <w:rPr>
          <w:rFonts w:ascii="Times New Roman" w:hAnsi="Times New Roman" w:cs="Times New Roman"/>
          <w:sz w:val="20"/>
          <w:szCs w:val="20"/>
          <w:rPrChange w:id="82" w:author="Duncan Ho" w:date="2022-11-03T14:16:00Z">
            <w:rPr>
              <w:sz w:val="20"/>
              <w:szCs w:val="20"/>
            </w:rPr>
          </w:rPrChange>
        </w:rPr>
        <w:t>unicast</w:t>
      </w:r>
      <w:r w:rsidRPr="003D2780">
        <w:rPr>
          <w:rFonts w:ascii="Times New Roman" w:hAnsi="Times New Roman" w:cs="Times New Roman"/>
          <w:spacing w:val="-5"/>
          <w:sz w:val="20"/>
          <w:szCs w:val="20"/>
          <w:rPrChange w:id="83"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84" w:author="Duncan Ho" w:date="2022-11-03T14:16:00Z">
            <w:rPr>
              <w:spacing w:val="-2"/>
              <w:sz w:val="20"/>
              <w:szCs w:val="20"/>
            </w:rPr>
          </w:rPrChange>
        </w:rPr>
        <w:t>frames</w:t>
      </w:r>
    </w:p>
    <w:p w14:paraId="091A4CA7" w14:textId="18B0A253"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color w:val="000000"/>
          <w:spacing w:val="-2"/>
          <w:sz w:val="20"/>
          <w:szCs w:val="20"/>
          <w:rPrChange w:id="85" w:author="Duncan Ho" w:date="2022-11-03T14:16:00Z">
            <w:rPr>
              <w:color w:val="000000"/>
              <w:spacing w:val="-2"/>
              <w:sz w:val="20"/>
              <w:szCs w:val="20"/>
            </w:rPr>
          </w:rPrChange>
        </w:rPr>
      </w:pPr>
      <w:r w:rsidRPr="003D2780">
        <w:rPr>
          <w:rFonts w:ascii="Times New Roman" w:hAnsi="Times New Roman" w:cs="Times New Roman"/>
          <w:color w:val="000000"/>
          <w:sz w:val="20"/>
          <w:szCs w:val="20"/>
          <w:rPrChange w:id="86" w:author="Duncan Ho" w:date="2022-11-03T14:16:00Z">
            <w:rPr>
              <w:color w:val="000000"/>
              <w:sz w:val="20"/>
              <w:szCs w:val="20"/>
            </w:rPr>
          </w:rPrChange>
        </w:rPr>
        <w:t>SN</w:t>
      </w:r>
      <w:r w:rsidRPr="003D2780">
        <w:rPr>
          <w:rFonts w:ascii="Times New Roman" w:hAnsi="Times New Roman" w:cs="Times New Roman"/>
          <w:color w:val="000000"/>
          <w:spacing w:val="-7"/>
          <w:sz w:val="20"/>
          <w:szCs w:val="20"/>
          <w:rPrChange w:id="87"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88" w:author="Duncan Ho" w:date="2022-11-03T14:16:00Z">
            <w:rPr>
              <w:color w:val="000000"/>
              <w:sz w:val="20"/>
              <w:szCs w:val="20"/>
            </w:rPr>
          </w:rPrChange>
        </w:rPr>
        <w:t>assignment</w:t>
      </w:r>
      <w:r w:rsidRPr="003D2780">
        <w:rPr>
          <w:rFonts w:ascii="Times New Roman" w:hAnsi="Times New Roman" w:cs="Times New Roman"/>
          <w:color w:val="000000"/>
          <w:spacing w:val="-7"/>
          <w:sz w:val="20"/>
          <w:szCs w:val="20"/>
          <w:rPrChange w:id="89"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90" w:author="Duncan Ho" w:date="2022-11-03T14:16:00Z">
            <w:rPr>
              <w:color w:val="000000"/>
              <w:sz w:val="20"/>
              <w:szCs w:val="20"/>
            </w:rPr>
          </w:rPrChange>
        </w:rPr>
        <w:t>for</w:t>
      </w:r>
      <w:r w:rsidRPr="003D2780">
        <w:rPr>
          <w:rFonts w:ascii="Times New Roman" w:hAnsi="Times New Roman" w:cs="Times New Roman"/>
          <w:color w:val="000000"/>
          <w:spacing w:val="-8"/>
          <w:sz w:val="20"/>
          <w:szCs w:val="20"/>
          <w:rPrChange w:id="91" w:author="Duncan Ho" w:date="2022-11-03T14:16:00Z">
            <w:rPr>
              <w:color w:val="000000"/>
              <w:spacing w:val="-8"/>
              <w:sz w:val="20"/>
              <w:szCs w:val="20"/>
            </w:rPr>
          </w:rPrChange>
        </w:rPr>
        <w:t xml:space="preserve"> </w:t>
      </w:r>
      <w:r w:rsidRPr="003D2780">
        <w:rPr>
          <w:rFonts w:ascii="Times New Roman" w:hAnsi="Times New Roman" w:cs="Times New Roman"/>
          <w:color w:val="000000"/>
          <w:sz w:val="20"/>
          <w:szCs w:val="20"/>
          <w:rPrChange w:id="92" w:author="Duncan Ho" w:date="2022-11-03T14:16:00Z">
            <w:rPr>
              <w:color w:val="000000"/>
              <w:sz w:val="20"/>
              <w:szCs w:val="20"/>
            </w:rPr>
          </w:rPrChange>
        </w:rPr>
        <w:t>group</w:t>
      </w:r>
      <w:r w:rsidRPr="003D2780">
        <w:rPr>
          <w:rFonts w:ascii="Times New Roman" w:hAnsi="Times New Roman" w:cs="Times New Roman"/>
          <w:color w:val="000000"/>
          <w:spacing w:val="-7"/>
          <w:sz w:val="20"/>
          <w:szCs w:val="20"/>
          <w:rPrChange w:id="93"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94" w:author="Duncan Ho" w:date="2022-11-03T14:16:00Z">
            <w:rPr>
              <w:color w:val="000000"/>
              <w:sz w:val="20"/>
              <w:szCs w:val="20"/>
            </w:rPr>
          </w:rPrChange>
        </w:rPr>
        <w:t>addressed</w:t>
      </w:r>
      <w:r w:rsidRPr="003D2780">
        <w:rPr>
          <w:rFonts w:ascii="Times New Roman" w:hAnsi="Times New Roman" w:cs="Times New Roman"/>
          <w:color w:val="000000"/>
          <w:spacing w:val="-7"/>
          <w:sz w:val="20"/>
          <w:szCs w:val="20"/>
          <w:rPrChange w:id="95" w:author="Duncan Ho" w:date="2022-11-03T14:16:00Z">
            <w:rPr>
              <w:color w:val="000000"/>
              <w:spacing w:val="-7"/>
              <w:sz w:val="20"/>
              <w:szCs w:val="20"/>
            </w:rPr>
          </w:rPrChange>
        </w:rPr>
        <w:t xml:space="preserve"> </w:t>
      </w:r>
      <w:r w:rsidRPr="003D2780">
        <w:rPr>
          <w:rFonts w:ascii="Times New Roman" w:hAnsi="Times New Roman" w:cs="Times New Roman"/>
          <w:color w:val="000000"/>
          <w:spacing w:val="-2"/>
          <w:sz w:val="20"/>
          <w:szCs w:val="20"/>
          <w:rPrChange w:id="96" w:author="Duncan Ho" w:date="2022-11-03T14:16:00Z">
            <w:rPr>
              <w:color w:val="000000"/>
              <w:spacing w:val="-2"/>
              <w:sz w:val="20"/>
              <w:szCs w:val="20"/>
            </w:rPr>
          </w:rPrChange>
        </w:rPr>
        <w:t>MSDUs</w:t>
      </w:r>
    </w:p>
    <w:p w14:paraId="50FB62A8"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4"/>
          <w:sz w:val="20"/>
          <w:szCs w:val="20"/>
          <w:rPrChange w:id="97" w:author="Duncan Ho" w:date="2022-11-03T14:16:00Z">
            <w:rPr>
              <w:spacing w:val="-4"/>
              <w:sz w:val="20"/>
              <w:szCs w:val="20"/>
            </w:rPr>
          </w:rPrChange>
        </w:rPr>
      </w:pPr>
      <w:r w:rsidRPr="003D2780">
        <w:rPr>
          <w:rFonts w:ascii="Times New Roman" w:hAnsi="Times New Roman" w:cs="Times New Roman"/>
          <w:sz w:val="20"/>
          <w:szCs w:val="20"/>
          <w:rPrChange w:id="98" w:author="Duncan Ho" w:date="2022-11-03T14:16:00Z">
            <w:rPr>
              <w:sz w:val="20"/>
              <w:szCs w:val="20"/>
            </w:rPr>
          </w:rPrChange>
        </w:rPr>
        <w:t>Power</w:t>
      </w:r>
      <w:r w:rsidRPr="003D2780">
        <w:rPr>
          <w:rFonts w:ascii="Times New Roman" w:hAnsi="Times New Roman" w:cs="Times New Roman"/>
          <w:spacing w:val="-5"/>
          <w:sz w:val="20"/>
          <w:szCs w:val="20"/>
          <w:rPrChange w:id="99" w:author="Duncan Ho" w:date="2022-11-03T14:16:00Z">
            <w:rPr>
              <w:spacing w:val="-5"/>
              <w:sz w:val="20"/>
              <w:szCs w:val="20"/>
            </w:rPr>
          </w:rPrChange>
        </w:rPr>
        <w:t xml:space="preserve"> </w:t>
      </w:r>
      <w:proofErr w:type="gramStart"/>
      <w:r w:rsidRPr="003D2780">
        <w:rPr>
          <w:rFonts w:ascii="Times New Roman" w:hAnsi="Times New Roman" w:cs="Times New Roman"/>
          <w:sz w:val="20"/>
          <w:szCs w:val="20"/>
          <w:rPrChange w:id="100" w:author="Duncan Ho" w:date="2022-11-03T14:16:00Z">
            <w:rPr>
              <w:sz w:val="20"/>
              <w:szCs w:val="20"/>
            </w:rPr>
          </w:rPrChange>
        </w:rPr>
        <w:t>save</w:t>
      </w:r>
      <w:proofErr w:type="gramEnd"/>
      <w:r w:rsidRPr="003D2780">
        <w:rPr>
          <w:rFonts w:ascii="Times New Roman" w:hAnsi="Times New Roman" w:cs="Times New Roman"/>
          <w:spacing w:val="-4"/>
          <w:sz w:val="20"/>
          <w:szCs w:val="20"/>
          <w:rPrChange w:id="101" w:author="Duncan Ho" w:date="2022-11-03T14:16:00Z">
            <w:rPr>
              <w:spacing w:val="-4"/>
              <w:sz w:val="20"/>
              <w:szCs w:val="20"/>
            </w:rPr>
          </w:rPrChange>
        </w:rPr>
        <w:t xml:space="preserve"> </w:t>
      </w:r>
      <w:r w:rsidRPr="003D2780">
        <w:rPr>
          <w:rFonts w:ascii="Times New Roman" w:hAnsi="Times New Roman" w:cs="Times New Roman"/>
          <w:sz w:val="20"/>
          <w:szCs w:val="20"/>
          <w:rPrChange w:id="102" w:author="Duncan Ho" w:date="2022-11-03T14:16:00Z">
            <w:rPr>
              <w:sz w:val="20"/>
              <w:szCs w:val="20"/>
            </w:rPr>
          </w:rPrChange>
        </w:rPr>
        <w:t>buffering</w:t>
      </w:r>
      <w:r w:rsidRPr="003D2780">
        <w:rPr>
          <w:rFonts w:ascii="Times New Roman" w:hAnsi="Times New Roman" w:cs="Times New Roman"/>
          <w:spacing w:val="-4"/>
          <w:sz w:val="20"/>
          <w:szCs w:val="20"/>
          <w:rPrChange w:id="103" w:author="Duncan Ho" w:date="2022-11-03T14:16:00Z">
            <w:rPr>
              <w:spacing w:val="-4"/>
              <w:sz w:val="20"/>
              <w:szCs w:val="20"/>
            </w:rPr>
          </w:rPrChange>
        </w:rPr>
        <w:t xml:space="preserve"> </w:t>
      </w:r>
      <w:r w:rsidRPr="003D2780">
        <w:rPr>
          <w:rFonts w:ascii="Times New Roman" w:hAnsi="Times New Roman" w:cs="Times New Roman"/>
          <w:sz w:val="20"/>
          <w:szCs w:val="20"/>
          <w:rPrChange w:id="104" w:author="Duncan Ho" w:date="2022-11-03T14:16:00Z">
            <w:rPr>
              <w:sz w:val="20"/>
              <w:szCs w:val="20"/>
            </w:rPr>
          </w:rPrChange>
        </w:rPr>
        <w:t>of</w:t>
      </w:r>
      <w:r w:rsidRPr="003D2780">
        <w:rPr>
          <w:rFonts w:ascii="Times New Roman" w:hAnsi="Times New Roman" w:cs="Times New Roman"/>
          <w:spacing w:val="-5"/>
          <w:sz w:val="20"/>
          <w:szCs w:val="20"/>
          <w:rPrChange w:id="105" w:author="Duncan Ho" w:date="2022-11-03T14:16:00Z">
            <w:rPr>
              <w:spacing w:val="-5"/>
              <w:sz w:val="20"/>
              <w:szCs w:val="20"/>
            </w:rPr>
          </w:rPrChange>
        </w:rPr>
        <w:t xml:space="preserve"> </w:t>
      </w:r>
      <w:r w:rsidRPr="003D2780">
        <w:rPr>
          <w:rFonts w:ascii="Times New Roman" w:hAnsi="Times New Roman" w:cs="Times New Roman"/>
          <w:sz w:val="20"/>
          <w:szCs w:val="20"/>
          <w:rPrChange w:id="106" w:author="Duncan Ho" w:date="2022-11-03T14:16:00Z">
            <w:rPr>
              <w:sz w:val="20"/>
              <w:szCs w:val="20"/>
            </w:rPr>
          </w:rPrChange>
        </w:rPr>
        <w:t>individually</w:t>
      </w:r>
      <w:r w:rsidRPr="003D2780">
        <w:rPr>
          <w:rFonts w:ascii="Times New Roman" w:hAnsi="Times New Roman" w:cs="Times New Roman"/>
          <w:spacing w:val="-4"/>
          <w:sz w:val="20"/>
          <w:szCs w:val="20"/>
          <w:rPrChange w:id="107" w:author="Duncan Ho" w:date="2022-11-03T14:16:00Z">
            <w:rPr>
              <w:spacing w:val="-4"/>
              <w:sz w:val="20"/>
              <w:szCs w:val="20"/>
            </w:rPr>
          </w:rPrChange>
        </w:rPr>
        <w:t xml:space="preserve"> </w:t>
      </w:r>
      <w:r w:rsidRPr="003D2780">
        <w:rPr>
          <w:rFonts w:ascii="Times New Roman" w:hAnsi="Times New Roman" w:cs="Times New Roman"/>
          <w:sz w:val="20"/>
          <w:szCs w:val="20"/>
          <w:rPrChange w:id="108" w:author="Duncan Ho" w:date="2022-11-03T14:16:00Z">
            <w:rPr>
              <w:sz w:val="20"/>
              <w:szCs w:val="20"/>
            </w:rPr>
          </w:rPrChange>
        </w:rPr>
        <w:t>addressed</w:t>
      </w:r>
      <w:r w:rsidRPr="003D2780">
        <w:rPr>
          <w:rFonts w:ascii="Times New Roman" w:hAnsi="Times New Roman" w:cs="Times New Roman"/>
          <w:spacing w:val="-4"/>
          <w:sz w:val="20"/>
          <w:szCs w:val="20"/>
          <w:rPrChange w:id="109" w:author="Duncan Ho" w:date="2022-11-03T14:16:00Z">
            <w:rPr>
              <w:spacing w:val="-4"/>
              <w:sz w:val="20"/>
              <w:szCs w:val="20"/>
            </w:rPr>
          </w:rPrChange>
        </w:rPr>
        <w:t xml:space="preserve"> </w:t>
      </w:r>
      <w:r w:rsidRPr="003D2780">
        <w:rPr>
          <w:rFonts w:ascii="Times New Roman" w:hAnsi="Times New Roman" w:cs="Times New Roman"/>
          <w:sz w:val="20"/>
          <w:szCs w:val="20"/>
          <w:rPrChange w:id="110" w:author="Duncan Ho" w:date="2022-11-03T14:16:00Z">
            <w:rPr>
              <w:sz w:val="20"/>
              <w:szCs w:val="20"/>
            </w:rPr>
          </w:rPrChange>
        </w:rPr>
        <w:t>frames</w:t>
      </w:r>
      <w:r w:rsidRPr="003D2780">
        <w:rPr>
          <w:rFonts w:ascii="Times New Roman" w:hAnsi="Times New Roman" w:cs="Times New Roman"/>
          <w:spacing w:val="-4"/>
          <w:sz w:val="20"/>
          <w:szCs w:val="20"/>
          <w:rPrChange w:id="111" w:author="Duncan Ho" w:date="2022-11-03T14:16:00Z">
            <w:rPr>
              <w:spacing w:val="-4"/>
              <w:sz w:val="20"/>
              <w:szCs w:val="20"/>
            </w:rPr>
          </w:rPrChange>
        </w:rPr>
        <w:t xml:space="preserve"> </w:t>
      </w:r>
      <w:r w:rsidRPr="003D2780">
        <w:rPr>
          <w:rFonts w:ascii="Times New Roman" w:hAnsi="Times New Roman" w:cs="Times New Roman"/>
          <w:sz w:val="20"/>
          <w:szCs w:val="20"/>
          <w:rPrChange w:id="112" w:author="Duncan Ho" w:date="2022-11-03T14:16:00Z">
            <w:rPr>
              <w:sz w:val="20"/>
              <w:szCs w:val="20"/>
            </w:rPr>
          </w:rPrChange>
        </w:rPr>
        <w:t>(only</w:t>
      </w:r>
      <w:r w:rsidRPr="003D2780">
        <w:rPr>
          <w:rFonts w:ascii="Times New Roman" w:hAnsi="Times New Roman" w:cs="Times New Roman"/>
          <w:spacing w:val="-5"/>
          <w:sz w:val="20"/>
          <w:szCs w:val="20"/>
          <w:rPrChange w:id="113" w:author="Duncan Ho" w:date="2022-11-03T14:16:00Z">
            <w:rPr>
              <w:spacing w:val="-5"/>
              <w:sz w:val="20"/>
              <w:szCs w:val="20"/>
            </w:rPr>
          </w:rPrChange>
        </w:rPr>
        <w:t xml:space="preserve"> </w:t>
      </w:r>
      <w:r w:rsidRPr="003D2780">
        <w:rPr>
          <w:rFonts w:ascii="Times New Roman" w:hAnsi="Times New Roman" w:cs="Times New Roman"/>
          <w:sz w:val="20"/>
          <w:szCs w:val="20"/>
          <w:rPrChange w:id="114" w:author="Duncan Ho" w:date="2022-11-03T14:16:00Z">
            <w:rPr>
              <w:sz w:val="20"/>
              <w:szCs w:val="20"/>
            </w:rPr>
          </w:rPrChange>
        </w:rPr>
        <w:t>on</w:t>
      </w:r>
      <w:r w:rsidRPr="003D2780">
        <w:rPr>
          <w:rFonts w:ascii="Times New Roman" w:hAnsi="Times New Roman" w:cs="Times New Roman"/>
          <w:spacing w:val="-5"/>
          <w:sz w:val="20"/>
          <w:szCs w:val="20"/>
          <w:rPrChange w:id="115" w:author="Duncan Ho" w:date="2022-11-03T14:16:00Z">
            <w:rPr>
              <w:spacing w:val="-5"/>
              <w:sz w:val="20"/>
              <w:szCs w:val="20"/>
            </w:rPr>
          </w:rPrChange>
        </w:rPr>
        <w:t xml:space="preserve"> </w:t>
      </w:r>
      <w:r w:rsidRPr="003D2780">
        <w:rPr>
          <w:rFonts w:ascii="Times New Roman" w:hAnsi="Times New Roman" w:cs="Times New Roman"/>
          <w:sz w:val="20"/>
          <w:szCs w:val="20"/>
          <w:rPrChange w:id="116" w:author="Duncan Ho" w:date="2022-11-03T14:16:00Z">
            <w:rPr>
              <w:sz w:val="20"/>
              <w:szCs w:val="20"/>
            </w:rPr>
          </w:rPrChange>
        </w:rPr>
        <w:t>AP</w:t>
      </w:r>
      <w:r w:rsidRPr="003D2780">
        <w:rPr>
          <w:rFonts w:ascii="Times New Roman" w:hAnsi="Times New Roman" w:cs="Times New Roman"/>
          <w:spacing w:val="-5"/>
          <w:sz w:val="20"/>
          <w:szCs w:val="20"/>
          <w:rPrChange w:id="117" w:author="Duncan Ho" w:date="2022-11-03T14:16:00Z">
            <w:rPr>
              <w:spacing w:val="-5"/>
              <w:sz w:val="20"/>
              <w:szCs w:val="20"/>
            </w:rPr>
          </w:rPrChange>
        </w:rPr>
        <w:t xml:space="preserve"> </w:t>
      </w:r>
      <w:r w:rsidRPr="003D2780">
        <w:rPr>
          <w:rFonts w:ascii="Times New Roman" w:hAnsi="Times New Roman" w:cs="Times New Roman"/>
          <w:spacing w:val="-4"/>
          <w:sz w:val="20"/>
          <w:szCs w:val="20"/>
          <w:rPrChange w:id="118" w:author="Duncan Ho" w:date="2022-11-03T14:16:00Z">
            <w:rPr>
              <w:spacing w:val="-4"/>
              <w:sz w:val="20"/>
              <w:szCs w:val="20"/>
            </w:rPr>
          </w:rPrChange>
        </w:rPr>
        <w:t>MLD)</w:t>
      </w:r>
    </w:p>
    <w:p w14:paraId="5704A584"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119" w:author="Duncan Ho" w:date="2022-11-03T14:16:00Z">
            <w:rPr>
              <w:spacing w:val="-2"/>
              <w:sz w:val="20"/>
              <w:szCs w:val="20"/>
            </w:rPr>
          </w:rPrChange>
        </w:rPr>
      </w:pPr>
      <w:r w:rsidRPr="003D2780">
        <w:rPr>
          <w:rFonts w:ascii="Times New Roman" w:hAnsi="Times New Roman" w:cs="Times New Roman"/>
          <w:sz w:val="20"/>
          <w:szCs w:val="20"/>
          <w:rPrChange w:id="120" w:author="Duncan Ho" w:date="2022-11-03T14:16:00Z">
            <w:rPr>
              <w:sz w:val="20"/>
              <w:szCs w:val="20"/>
            </w:rPr>
          </w:rPrChange>
        </w:rPr>
        <w:t>Encryption/decryption</w:t>
      </w:r>
      <w:r w:rsidRPr="003D2780">
        <w:rPr>
          <w:rFonts w:ascii="Times New Roman" w:hAnsi="Times New Roman" w:cs="Times New Roman"/>
          <w:spacing w:val="-6"/>
          <w:sz w:val="20"/>
          <w:szCs w:val="20"/>
          <w:rPrChange w:id="121" w:author="Duncan Ho" w:date="2022-11-03T14:16:00Z">
            <w:rPr>
              <w:spacing w:val="-6"/>
              <w:sz w:val="20"/>
              <w:szCs w:val="20"/>
            </w:rPr>
          </w:rPrChange>
        </w:rPr>
        <w:t xml:space="preserve"> </w:t>
      </w:r>
      <w:r w:rsidRPr="003D2780">
        <w:rPr>
          <w:rFonts w:ascii="Times New Roman" w:hAnsi="Times New Roman" w:cs="Times New Roman"/>
          <w:sz w:val="20"/>
          <w:szCs w:val="20"/>
          <w:rPrChange w:id="122" w:author="Duncan Ho" w:date="2022-11-03T14:16:00Z">
            <w:rPr>
              <w:sz w:val="20"/>
              <w:szCs w:val="20"/>
            </w:rPr>
          </w:rPrChange>
        </w:rPr>
        <w:t>using</w:t>
      </w:r>
      <w:r w:rsidRPr="003D2780">
        <w:rPr>
          <w:rFonts w:ascii="Times New Roman" w:hAnsi="Times New Roman" w:cs="Times New Roman"/>
          <w:spacing w:val="-6"/>
          <w:sz w:val="20"/>
          <w:szCs w:val="20"/>
          <w:rPrChange w:id="123" w:author="Duncan Ho" w:date="2022-11-03T14:16:00Z">
            <w:rPr>
              <w:spacing w:val="-6"/>
              <w:sz w:val="20"/>
              <w:szCs w:val="20"/>
            </w:rPr>
          </w:rPrChange>
        </w:rPr>
        <w:t xml:space="preserve"> </w:t>
      </w:r>
      <w:r w:rsidRPr="003D2780">
        <w:rPr>
          <w:rFonts w:ascii="Times New Roman" w:hAnsi="Times New Roman" w:cs="Times New Roman"/>
          <w:sz w:val="20"/>
          <w:szCs w:val="20"/>
          <w:rPrChange w:id="124" w:author="Duncan Ho" w:date="2022-11-03T14:16:00Z">
            <w:rPr>
              <w:sz w:val="20"/>
              <w:szCs w:val="20"/>
            </w:rPr>
          </w:rPrChange>
        </w:rPr>
        <w:t>PTK</w:t>
      </w:r>
      <w:r w:rsidRPr="003D2780">
        <w:rPr>
          <w:rFonts w:ascii="Times New Roman" w:hAnsi="Times New Roman" w:cs="Times New Roman"/>
          <w:spacing w:val="-6"/>
          <w:sz w:val="20"/>
          <w:szCs w:val="20"/>
          <w:rPrChange w:id="125" w:author="Duncan Ho" w:date="2022-11-03T14:16:00Z">
            <w:rPr>
              <w:spacing w:val="-6"/>
              <w:sz w:val="20"/>
              <w:szCs w:val="20"/>
            </w:rPr>
          </w:rPrChange>
        </w:rPr>
        <w:t xml:space="preserve"> </w:t>
      </w:r>
      <w:r w:rsidRPr="003D2780">
        <w:rPr>
          <w:rFonts w:ascii="Times New Roman" w:hAnsi="Times New Roman" w:cs="Times New Roman"/>
          <w:sz w:val="20"/>
          <w:szCs w:val="20"/>
          <w:rPrChange w:id="126" w:author="Duncan Ho" w:date="2022-11-03T14:16:00Z">
            <w:rPr>
              <w:sz w:val="20"/>
              <w:szCs w:val="20"/>
            </w:rPr>
          </w:rPrChange>
        </w:rPr>
        <w:t>for</w:t>
      </w:r>
      <w:r w:rsidRPr="003D2780">
        <w:rPr>
          <w:rFonts w:ascii="Times New Roman" w:hAnsi="Times New Roman" w:cs="Times New Roman"/>
          <w:spacing w:val="-7"/>
          <w:sz w:val="20"/>
          <w:szCs w:val="20"/>
          <w:rPrChange w:id="127" w:author="Duncan Ho" w:date="2022-11-03T14:16:00Z">
            <w:rPr>
              <w:spacing w:val="-7"/>
              <w:sz w:val="20"/>
              <w:szCs w:val="20"/>
            </w:rPr>
          </w:rPrChange>
        </w:rPr>
        <w:t xml:space="preserve"> </w:t>
      </w:r>
      <w:r w:rsidRPr="003D2780">
        <w:rPr>
          <w:rFonts w:ascii="Times New Roman" w:hAnsi="Times New Roman" w:cs="Times New Roman"/>
          <w:sz w:val="20"/>
          <w:szCs w:val="20"/>
          <w:rPrChange w:id="128" w:author="Duncan Ho" w:date="2022-11-03T14:16:00Z">
            <w:rPr>
              <w:sz w:val="20"/>
              <w:szCs w:val="20"/>
            </w:rPr>
          </w:rPrChange>
        </w:rPr>
        <w:t>unicast</w:t>
      </w:r>
      <w:r w:rsidRPr="003D2780">
        <w:rPr>
          <w:rFonts w:ascii="Times New Roman" w:hAnsi="Times New Roman" w:cs="Times New Roman"/>
          <w:spacing w:val="-6"/>
          <w:sz w:val="20"/>
          <w:szCs w:val="20"/>
          <w:rPrChange w:id="129" w:author="Duncan Ho" w:date="2022-11-03T14:16:00Z">
            <w:rPr>
              <w:spacing w:val="-6"/>
              <w:sz w:val="20"/>
              <w:szCs w:val="20"/>
            </w:rPr>
          </w:rPrChange>
        </w:rPr>
        <w:t xml:space="preserve"> </w:t>
      </w:r>
      <w:r w:rsidRPr="003D2780">
        <w:rPr>
          <w:rFonts w:ascii="Times New Roman" w:hAnsi="Times New Roman" w:cs="Times New Roman"/>
          <w:spacing w:val="-2"/>
          <w:sz w:val="20"/>
          <w:szCs w:val="20"/>
          <w:rPrChange w:id="130" w:author="Duncan Ho" w:date="2022-11-03T14:16:00Z">
            <w:rPr>
              <w:spacing w:val="-2"/>
              <w:sz w:val="20"/>
              <w:szCs w:val="20"/>
            </w:rPr>
          </w:rPrChange>
        </w:rPr>
        <w:t>frames</w:t>
      </w:r>
    </w:p>
    <w:p w14:paraId="684E94AA"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right="117"/>
        <w:contextualSpacing w:val="0"/>
        <w:rPr>
          <w:rFonts w:ascii="Times New Roman" w:hAnsi="Times New Roman" w:cs="Times New Roman"/>
          <w:sz w:val="20"/>
          <w:szCs w:val="20"/>
          <w:rPrChange w:id="131" w:author="Duncan Ho" w:date="2022-11-03T14:16:00Z">
            <w:rPr>
              <w:sz w:val="20"/>
              <w:szCs w:val="20"/>
            </w:rPr>
          </w:rPrChange>
        </w:rPr>
      </w:pPr>
      <w:r w:rsidRPr="003D2780">
        <w:rPr>
          <w:rFonts w:ascii="Times New Roman" w:hAnsi="Times New Roman" w:cs="Times New Roman"/>
          <w:sz w:val="20"/>
          <w:szCs w:val="20"/>
          <w:rPrChange w:id="132" w:author="Duncan Ho" w:date="2022-11-03T14:16:00Z">
            <w:rPr>
              <w:sz w:val="20"/>
              <w:szCs w:val="20"/>
            </w:rPr>
          </w:rPrChange>
        </w:rPr>
        <w:t>Selection</w:t>
      </w:r>
      <w:r w:rsidRPr="003D2780">
        <w:rPr>
          <w:rFonts w:ascii="Times New Roman" w:hAnsi="Times New Roman" w:cs="Times New Roman"/>
          <w:spacing w:val="24"/>
          <w:sz w:val="20"/>
          <w:szCs w:val="20"/>
          <w:rPrChange w:id="133" w:author="Duncan Ho" w:date="2022-11-03T14:16:00Z">
            <w:rPr>
              <w:spacing w:val="24"/>
              <w:sz w:val="20"/>
              <w:szCs w:val="20"/>
            </w:rPr>
          </w:rPrChange>
        </w:rPr>
        <w:t xml:space="preserve"> </w:t>
      </w:r>
      <w:r w:rsidRPr="003D2780">
        <w:rPr>
          <w:rFonts w:ascii="Times New Roman" w:hAnsi="Times New Roman" w:cs="Times New Roman"/>
          <w:sz w:val="20"/>
          <w:szCs w:val="20"/>
          <w:rPrChange w:id="134" w:author="Duncan Ho" w:date="2022-11-03T14:16:00Z">
            <w:rPr>
              <w:sz w:val="20"/>
              <w:szCs w:val="20"/>
            </w:rPr>
          </w:rPrChange>
        </w:rPr>
        <w:t>of</w:t>
      </w:r>
      <w:r w:rsidRPr="003D2780">
        <w:rPr>
          <w:rFonts w:ascii="Times New Roman" w:hAnsi="Times New Roman" w:cs="Times New Roman"/>
          <w:spacing w:val="24"/>
          <w:sz w:val="20"/>
          <w:szCs w:val="20"/>
          <w:rPrChange w:id="135" w:author="Duncan Ho" w:date="2022-11-03T14:16:00Z">
            <w:rPr>
              <w:spacing w:val="24"/>
              <w:sz w:val="20"/>
              <w:szCs w:val="20"/>
            </w:rPr>
          </w:rPrChange>
        </w:rPr>
        <w:t xml:space="preserve"> </w:t>
      </w:r>
      <w:r w:rsidRPr="003D2780">
        <w:rPr>
          <w:rFonts w:ascii="Times New Roman" w:hAnsi="Times New Roman" w:cs="Times New Roman"/>
          <w:sz w:val="20"/>
          <w:szCs w:val="20"/>
          <w:rPrChange w:id="136" w:author="Duncan Ho" w:date="2022-11-03T14:16:00Z">
            <w:rPr>
              <w:sz w:val="20"/>
              <w:szCs w:val="20"/>
            </w:rPr>
          </w:rPrChange>
        </w:rPr>
        <w:t>the</w:t>
      </w:r>
      <w:r w:rsidRPr="003D2780">
        <w:rPr>
          <w:rFonts w:ascii="Times New Roman" w:hAnsi="Times New Roman" w:cs="Times New Roman"/>
          <w:spacing w:val="24"/>
          <w:sz w:val="20"/>
          <w:szCs w:val="20"/>
          <w:rPrChange w:id="137" w:author="Duncan Ho" w:date="2022-11-03T14:16:00Z">
            <w:rPr>
              <w:spacing w:val="24"/>
              <w:sz w:val="20"/>
              <w:szCs w:val="20"/>
            </w:rPr>
          </w:rPrChange>
        </w:rPr>
        <w:t xml:space="preserve"> </w:t>
      </w:r>
      <w:r w:rsidRPr="003D2780">
        <w:rPr>
          <w:rFonts w:ascii="Times New Roman" w:hAnsi="Times New Roman" w:cs="Times New Roman"/>
          <w:sz w:val="20"/>
          <w:szCs w:val="20"/>
          <w:rPrChange w:id="138" w:author="Duncan Ho" w:date="2022-11-03T14:16:00Z">
            <w:rPr>
              <w:sz w:val="20"/>
              <w:szCs w:val="20"/>
            </w:rPr>
          </w:rPrChange>
        </w:rPr>
        <w:t>MLD</w:t>
      </w:r>
      <w:r w:rsidRPr="003D2780">
        <w:rPr>
          <w:rFonts w:ascii="Times New Roman" w:hAnsi="Times New Roman" w:cs="Times New Roman"/>
          <w:spacing w:val="24"/>
          <w:sz w:val="20"/>
          <w:szCs w:val="20"/>
          <w:rPrChange w:id="139" w:author="Duncan Ho" w:date="2022-11-03T14:16:00Z">
            <w:rPr>
              <w:spacing w:val="24"/>
              <w:sz w:val="20"/>
              <w:szCs w:val="20"/>
            </w:rPr>
          </w:rPrChange>
        </w:rPr>
        <w:t xml:space="preserve"> </w:t>
      </w:r>
      <w:r w:rsidRPr="003D2780">
        <w:rPr>
          <w:rFonts w:ascii="Times New Roman" w:hAnsi="Times New Roman" w:cs="Times New Roman"/>
          <w:sz w:val="20"/>
          <w:szCs w:val="20"/>
          <w:rPrChange w:id="140" w:author="Duncan Ho" w:date="2022-11-03T14:16:00Z">
            <w:rPr>
              <w:sz w:val="20"/>
              <w:szCs w:val="20"/>
            </w:rPr>
          </w:rPrChange>
        </w:rPr>
        <w:t>lower</w:t>
      </w:r>
      <w:r w:rsidRPr="003D2780">
        <w:rPr>
          <w:rFonts w:ascii="Times New Roman" w:hAnsi="Times New Roman" w:cs="Times New Roman"/>
          <w:spacing w:val="24"/>
          <w:sz w:val="20"/>
          <w:szCs w:val="20"/>
          <w:rPrChange w:id="141" w:author="Duncan Ho" w:date="2022-11-03T14:16:00Z">
            <w:rPr>
              <w:spacing w:val="24"/>
              <w:sz w:val="20"/>
              <w:szCs w:val="20"/>
            </w:rPr>
          </w:rPrChange>
        </w:rPr>
        <w:t xml:space="preserve"> </w:t>
      </w:r>
      <w:r w:rsidRPr="003D2780">
        <w:rPr>
          <w:rFonts w:ascii="Times New Roman" w:hAnsi="Times New Roman" w:cs="Times New Roman"/>
          <w:sz w:val="20"/>
          <w:szCs w:val="20"/>
          <w:rPrChange w:id="142" w:author="Duncan Ho" w:date="2022-11-03T14:16:00Z">
            <w:rPr>
              <w:sz w:val="20"/>
              <w:szCs w:val="20"/>
            </w:rPr>
          </w:rPrChange>
        </w:rPr>
        <w:t>MAC</w:t>
      </w:r>
      <w:r w:rsidRPr="003D2780">
        <w:rPr>
          <w:rFonts w:ascii="Times New Roman" w:hAnsi="Times New Roman" w:cs="Times New Roman"/>
          <w:spacing w:val="24"/>
          <w:sz w:val="20"/>
          <w:szCs w:val="20"/>
          <w:rPrChange w:id="143" w:author="Duncan Ho" w:date="2022-11-03T14:16:00Z">
            <w:rPr>
              <w:spacing w:val="24"/>
              <w:sz w:val="20"/>
              <w:szCs w:val="20"/>
            </w:rPr>
          </w:rPrChange>
        </w:rPr>
        <w:t xml:space="preserve"> </w:t>
      </w:r>
      <w:r w:rsidRPr="003D2780">
        <w:rPr>
          <w:rFonts w:ascii="Times New Roman" w:hAnsi="Times New Roman" w:cs="Times New Roman"/>
          <w:sz w:val="20"/>
          <w:szCs w:val="20"/>
          <w:rPrChange w:id="144" w:author="Duncan Ho" w:date="2022-11-03T14:16:00Z">
            <w:rPr>
              <w:sz w:val="20"/>
              <w:szCs w:val="20"/>
            </w:rPr>
          </w:rPrChange>
        </w:rPr>
        <w:t>sublayer</w:t>
      </w:r>
      <w:r w:rsidRPr="003D2780">
        <w:rPr>
          <w:rFonts w:ascii="Times New Roman" w:hAnsi="Times New Roman" w:cs="Times New Roman"/>
          <w:spacing w:val="24"/>
          <w:sz w:val="20"/>
          <w:szCs w:val="20"/>
          <w:rPrChange w:id="145" w:author="Duncan Ho" w:date="2022-11-03T14:16:00Z">
            <w:rPr>
              <w:spacing w:val="24"/>
              <w:sz w:val="20"/>
              <w:szCs w:val="20"/>
            </w:rPr>
          </w:rPrChange>
        </w:rPr>
        <w:t xml:space="preserve"> </w:t>
      </w:r>
      <w:r w:rsidRPr="003D2780">
        <w:rPr>
          <w:rFonts w:ascii="Times New Roman" w:hAnsi="Times New Roman" w:cs="Times New Roman"/>
          <w:sz w:val="20"/>
          <w:szCs w:val="20"/>
          <w:rPrChange w:id="146" w:author="Duncan Ho" w:date="2022-11-03T14:16:00Z">
            <w:rPr>
              <w:sz w:val="20"/>
              <w:szCs w:val="20"/>
            </w:rPr>
          </w:rPrChange>
        </w:rPr>
        <w:t>for</w:t>
      </w:r>
      <w:r w:rsidRPr="003D2780">
        <w:rPr>
          <w:rFonts w:ascii="Times New Roman" w:hAnsi="Times New Roman" w:cs="Times New Roman"/>
          <w:spacing w:val="25"/>
          <w:sz w:val="20"/>
          <w:szCs w:val="20"/>
          <w:rPrChange w:id="147" w:author="Duncan Ho" w:date="2022-11-03T14:16:00Z">
            <w:rPr>
              <w:spacing w:val="25"/>
              <w:sz w:val="20"/>
              <w:szCs w:val="20"/>
            </w:rPr>
          </w:rPrChange>
        </w:rPr>
        <w:t xml:space="preserve"> </w:t>
      </w:r>
      <w:r w:rsidRPr="003D2780">
        <w:rPr>
          <w:rFonts w:ascii="Times New Roman" w:hAnsi="Times New Roman" w:cs="Times New Roman"/>
          <w:sz w:val="20"/>
          <w:szCs w:val="20"/>
          <w:rPrChange w:id="148" w:author="Duncan Ho" w:date="2022-11-03T14:16:00Z">
            <w:rPr>
              <w:sz w:val="20"/>
              <w:szCs w:val="20"/>
            </w:rPr>
          </w:rPrChange>
        </w:rPr>
        <w:t>transmission</w:t>
      </w:r>
      <w:r w:rsidRPr="003D2780">
        <w:rPr>
          <w:rFonts w:ascii="Times New Roman" w:hAnsi="Times New Roman" w:cs="Times New Roman"/>
          <w:spacing w:val="24"/>
          <w:sz w:val="20"/>
          <w:szCs w:val="20"/>
          <w:rPrChange w:id="149" w:author="Duncan Ho" w:date="2022-11-03T14:16:00Z">
            <w:rPr>
              <w:spacing w:val="24"/>
              <w:sz w:val="20"/>
              <w:szCs w:val="20"/>
            </w:rPr>
          </w:rPrChange>
        </w:rPr>
        <w:t xml:space="preserve"> </w:t>
      </w:r>
      <w:r w:rsidRPr="003D2780">
        <w:rPr>
          <w:rFonts w:ascii="Times New Roman" w:hAnsi="Times New Roman" w:cs="Times New Roman"/>
          <w:sz w:val="20"/>
          <w:szCs w:val="20"/>
          <w:rPrChange w:id="150" w:author="Duncan Ho" w:date="2022-11-03T14:16:00Z">
            <w:rPr>
              <w:sz w:val="20"/>
              <w:szCs w:val="20"/>
            </w:rPr>
          </w:rPrChange>
        </w:rPr>
        <w:t>(TID-to-link</w:t>
      </w:r>
      <w:r w:rsidRPr="003D2780">
        <w:rPr>
          <w:rFonts w:ascii="Times New Roman" w:hAnsi="Times New Roman" w:cs="Times New Roman"/>
          <w:spacing w:val="25"/>
          <w:sz w:val="20"/>
          <w:szCs w:val="20"/>
          <w:rPrChange w:id="151" w:author="Duncan Ho" w:date="2022-11-03T14:16:00Z">
            <w:rPr>
              <w:spacing w:val="25"/>
              <w:sz w:val="20"/>
              <w:szCs w:val="20"/>
            </w:rPr>
          </w:rPrChange>
        </w:rPr>
        <w:t xml:space="preserve"> </w:t>
      </w:r>
      <w:r w:rsidRPr="003D2780">
        <w:rPr>
          <w:rFonts w:ascii="Times New Roman" w:hAnsi="Times New Roman" w:cs="Times New Roman"/>
          <w:sz w:val="20"/>
          <w:szCs w:val="20"/>
          <w:rPrChange w:id="152" w:author="Duncan Ho" w:date="2022-11-03T14:16:00Z">
            <w:rPr>
              <w:sz w:val="20"/>
              <w:szCs w:val="20"/>
            </w:rPr>
          </w:rPrChange>
        </w:rPr>
        <w:t>mapping</w:t>
      </w:r>
      <w:r w:rsidRPr="003D2780">
        <w:rPr>
          <w:rFonts w:ascii="Times New Roman" w:hAnsi="Times New Roman" w:cs="Times New Roman"/>
          <w:spacing w:val="24"/>
          <w:sz w:val="20"/>
          <w:szCs w:val="20"/>
          <w:rPrChange w:id="153" w:author="Duncan Ho" w:date="2022-11-03T14:16:00Z">
            <w:rPr>
              <w:spacing w:val="24"/>
              <w:sz w:val="20"/>
              <w:szCs w:val="20"/>
            </w:rPr>
          </w:rPrChange>
        </w:rPr>
        <w:t xml:space="preserve"> </w:t>
      </w:r>
      <w:r w:rsidRPr="003D2780">
        <w:rPr>
          <w:rFonts w:ascii="Times New Roman" w:hAnsi="Times New Roman" w:cs="Times New Roman"/>
          <w:sz w:val="20"/>
          <w:szCs w:val="20"/>
          <w:rPrChange w:id="154" w:author="Duncan Ho" w:date="2022-11-03T14:16:00Z">
            <w:rPr>
              <w:sz w:val="20"/>
              <w:szCs w:val="20"/>
            </w:rPr>
          </w:rPrChange>
        </w:rPr>
        <w:t>(see</w:t>
      </w:r>
      <w:r w:rsidRPr="003D2780">
        <w:rPr>
          <w:rFonts w:ascii="Times New Roman" w:hAnsi="Times New Roman" w:cs="Times New Roman"/>
          <w:spacing w:val="25"/>
          <w:sz w:val="20"/>
          <w:szCs w:val="20"/>
          <w:rPrChange w:id="155" w:author="Duncan Ho" w:date="2022-11-03T14:16:00Z">
            <w:rPr>
              <w:spacing w:val="25"/>
              <w:sz w:val="20"/>
              <w:szCs w:val="20"/>
            </w:rPr>
          </w:rPrChange>
        </w:rPr>
        <w:t xml:space="preserve"> </w:t>
      </w:r>
      <w:r w:rsidRPr="003D2780">
        <w:rPr>
          <w:rFonts w:ascii="Times New Roman" w:hAnsi="Times New Roman" w:cs="Times New Roman"/>
          <w:sz w:val="20"/>
          <w:szCs w:val="20"/>
          <w:rPrChange w:id="156" w:author="Duncan Ho" w:date="2022-11-03T14:16:00Z">
            <w:rPr>
              <w:sz w:val="20"/>
              <w:szCs w:val="20"/>
            </w:rPr>
          </w:rPrChange>
        </w:rPr>
        <w:t>35.3.7.1 (TID-to-link mapping)))</w:t>
      </w:r>
    </w:p>
    <w:p w14:paraId="29AA2430" w14:textId="37C5CA35"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rPr>
          <w:rFonts w:ascii="Times New Roman" w:hAnsi="Times New Roman" w:cs="Times New Roman"/>
          <w:color w:val="000000"/>
          <w:spacing w:val="-2"/>
          <w:sz w:val="20"/>
          <w:szCs w:val="20"/>
          <w:rPrChange w:id="157" w:author="Duncan Ho" w:date="2022-11-03T14:16:00Z">
            <w:rPr>
              <w:color w:val="000000"/>
              <w:spacing w:val="-2"/>
              <w:sz w:val="20"/>
              <w:szCs w:val="20"/>
            </w:rPr>
          </w:rPrChange>
        </w:rPr>
      </w:pPr>
      <w:r w:rsidRPr="003D2780">
        <w:rPr>
          <w:rFonts w:ascii="Times New Roman" w:hAnsi="Times New Roman" w:cs="Times New Roman"/>
          <w:color w:val="000000"/>
          <w:sz w:val="20"/>
          <w:szCs w:val="20"/>
          <w:rPrChange w:id="158" w:author="Duncan Ho" w:date="2022-11-03T14:16:00Z">
            <w:rPr>
              <w:color w:val="000000"/>
              <w:sz w:val="20"/>
              <w:szCs w:val="20"/>
            </w:rPr>
          </w:rPrChange>
        </w:rPr>
        <w:t>Merging</w:t>
      </w:r>
      <w:r w:rsidRPr="003D2780">
        <w:rPr>
          <w:rFonts w:ascii="Times New Roman" w:hAnsi="Times New Roman" w:cs="Times New Roman"/>
          <w:color w:val="000000"/>
          <w:spacing w:val="-6"/>
          <w:sz w:val="20"/>
          <w:szCs w:val="20"/>
          <w:rPrChange w:id="159"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0" w:author="Duncan Ho" w:date="2022-11-03T14:16:00Z">
            <w:rPr>
              <w:color w:val="000000"/>
              <w:sz w:val="20"/>
              <w:szCs w:val="20"/>
            </w:rPr>
          </w:rPrChange>
        </w:rPr>
        <w:t>reception</w:t>
      </w:r>
      <w:r w:rsidRPr="003D2780">
        <w:rPr>
          <w:rFonts w:ascii="Times New Roman" w:hAnsi="Times New Roman" w:cs="Times New Roman"/>
          <w:color w:val="000000"/>
          <w:spacing w:val="-7"/>
          <w:sz w:val="20"/>
          <w:szCs w:val="20"/>
          <w:rPrChange w:id="161"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162" w:author="Duncan Ho" w:date="2022-11-03T14:16:00Z">
            <w:rPr>
              <w:color w:val="000000"/>
              <w:sz w:val="20"/>
              <w:szCs w:val="20"/>
            </w:rPr>
          </w:rPrChange>
        </w:rPr>
        <w:t>of</w:t>
      </w:r>
      <w:r w:rsidRPr="003D2780">
        <w:rPr>
          <w:rFonts w:ascii="Times New Roman" w:hAnsi="Times New Roman" w:cs="Times New Roman"/>
          <w:color w:val="000000"/>
          <w:spacing w:val="-6"/>
          <w:sz w:val="20"/>
          <w:szCs w:val="20"/>
          <w:rPrChange w:id="163"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4" w:author="Duncan Ho" w:date="2022-11-03T14:16:00Z">
            <w:rPr>
              <w:color w:val="000000"/>
              <w:sz w:val="20"/>
              <w:szCs w:val="20"/>
            </w:rPr>
          </w:rPrChange>
        </w:rPr>
        <w:t>MPDUs</w:t>
      </w:r>
      <w:r w:rsidRPr="003D2780">
        <w:rPr>
          <w:rFonts w:ascii="Times New Roman" w:hAnsi="Times New Roman" w:cs="Times New Roman"/>
          <w:color w:val="000000"/>
          <w:spacing w:val="-6"/>
          <w:sz w:val="20"/>
          <w:szCs w:val="20"/>
          <w:rPrChange w:id="165"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6" w:author="Duncan Ho" w:date="2022-11-03T14:16:00Z">
            <w:rPr>
              <w:color w:val="000000"/>
              <w:sz w:val="20"/>
              <w:szCs w:val="20"/>
            </w:rPr>
          </w:rPrChange>
        </w:rPr>
        <w:t>from</w:t>
      </w:r>
      <w:r w:rsidRPr="003D2780">
        <w:rPr>
          <w:rFonts w:ascii="Times New Roman" w:hAnsi="Times New Roman" w:cs="Times New Roman"/>
          <w:color w:val="000000"/>
          <w:spacing w:val="-6"/>
          <w:sz w:val="20"/>
          <w:szCs w:val="20"/>
          <w:rPrChange w:id="167"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8" w:author="Duncan Ho" w:date="2022-11-03T14:16:00Z">
            <w:rPr>
              <w:color w:val="000000"/>
              <w:sz w:val="20"/>
              <w:szCs w:val="20"/>
            </w:rPr>
          </w:rPrChange>
        </w:rPr>
        <w:t>two</w:t>
      </w:r>
      <w:r w:rsidRPr="003D2780">
        <w:rPr>
          <w:rFonts w:ascii="Times New Roman" w:hAnsi="Times New Roman" w:cs="Times New Roman"/>
          <w:color w:val="000000"/>
          <w:spacing w:val="-7"/>
          <w:sz w:val="20"/>
          <w:szCs w:val="20"/>
          <w:rPrChange w:id="169"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170" w:author="Duncan Ho" w:date="2022-11-03T14:16:00Z">
            <w:rPr>
              <w:color w:val="000000"/>
              <w:sz w:val="20"/>
              <w:szCs w:val="20"/>
            </w:rPr>
          </w:rPrChange>
        </w:rPr>
        <w:t>or</w:t>
      </w:r>
      <w:r w:rsidRPr="003D2780">
        <w:rPr>
          <w:rFonts w:ascii="Times New Roman" w:hAnsi="Times New Roman" w:cs="Times New Roman"/>
          <w:color w:val="000000"/>
          <w:spacing w:val="-5"/>
          <w:sz w:val="20"/>
          <w:szCs w:val="20"/>
          <w:rPrChange w:id="171" w:author="Duncan Ho" w:date="2022-11-03T14:16:00Z">
            <w:rPr>
              <w:color w:val="000000"/>
              <w:spacing w:val="-5"/>
              <w:sz w:val="20"/>
              <w:szCs w:val="20"/>
            </w:rPr>
          </w:rPrChange>
        </w:rPr>
        <w:t xml:space="preserve"> </w:t>
      </w:r>
      <w:r w:rsidRPr="003D2780">
        <w:rPr>
          <w:rFonts w:ascii="Times New Roman" w:hAnsi="Times New Roman" w:cs="Times New Roman"/>
          <w:color w:val="000000"/>
          <w:sz w:val="20"/>
          <w:szCs w:val="20"/>
          <w:rPrChange w:id="172" w:author="Duncan Ho" w:date="2022-11-03T14:16:00Z">
            <w:rPr>
              <w:color w:val="000000"/>
              <w:sz w:val="20"/>
              <w:szCs w:val="20"/>
            </w:rPr>
          </w:rPrChange>
        </w:rPr>
        <w:t>more</w:t>
      </w:r>
      <w:r w:rsidRPr="003D2780">
        <w:rPr>
          <w:rFonts w:ascii="Times New Roman" w:hAnsi="Times New Roman" w:cs="Times New Roman"/>
          <w:color w:val="000000"/>
          <w:spacing w:val="-6"/>
          <w:sz w:val="20"/>
          <w:szCs w:val="20"/>
          <w:rPrChange w:id="173" w:author="Duncan Ho" w:date="2022-11-03T14:16:00Z">
            <w:rPr>
              <w:color w:val="000000"/>
              <w:spacing w:val="-6"/>
              <w:sz w:val="20"/>
              <w:szCs w:val="20"/>
            </w:rPr>
          </w:rPrChange>
        </w:rPr>
        <w:t xml:space="preserve"> </w:t>
      </w:r>
      <w:r w:rsidRPr="003D2780">
        <w:rPr>
          <w:rFonts w:ascii="Times New Roman" w:hAnsi="Times New Roman" w:cs="Times New Roman"/>
          <w:color w:val="000000"/>
          <w:spacing w:val="-2"/>
          <w:sz w:val="20"/>
          <w:szCs w:val="20"/>
          <w:rPrChange w:id="174" w:author="Duncan Ho" w:date="2022-11-03T14:16:00Z">
            <w:rPr>
              <w:color w:val="000000"/>
              <w:spacing w:val="-2"/>
              <w:sz w:val="20"/>
              <w:szCs w:val="20"/>
            </w:rPr>
          </w:rPrChange>
        </w:rPr>
        <w:t>links</w:t>
      </w:r>
    </w:p>
    <w:p w14:paraId="7F3B0486"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175" w:author="Duncan Ho" w:date="2022-11-03T14:16:00Z">
            <w:rPr>
              <w:spacing w:val="-2"/>
              <w:sz w:val="20"/>
              <w:szCs w:val="20"/>
            </w:rPr>
          </w:rPrChange>
        </w:rPr>
      </w:pPr>
      <w:r w:rsidRPr="003D2780">
        <w:rPr>
          <w:rFonts w:ascii="Times New Roman" w:hAnsi="Times New Roman" w:cs="Times New Roman"/>
          <w:sz w:val="20"/>
          <w:szCs w:val="20"/>
          <w:rPrChange w:id="176" w:author="Duncan Ho" w:date="2022-11-03T14:16:00Z">
            <w:rPr>
              <w:sz w:val="20"/>
              <w:szCs w:val="20"/>
            </w:rPr>
          </w:rPrChange>
        </w:rPr>
        <w:t>Reordering</w:t>
      </w:r>
      <w:r w:rsidRPr="003D2780">
        <w:rPr>
          <w:rFonts w:ascii="Times New Roman" w:hAnsi="Times New Roman" w:cs="Times New Roman"/>
          <w:spacing w:val="-5"/>
          <w:sz w:val="20"/>
          <w:szCs w:val="20"/>
          <w:rPrChange w:id="177" w:author="Duncan Ho" w:date="2022-11-03T14:16:00Z">
            <w:rPr>
              <w:spacing w:val="-5"/>
              <w:sz w:val="20"/>
              <w:szCs w:val="20"/>
            </w:rPr>
          </w:rPrChange>
        </w:rPr>
        <w:t xml:space="preserve"> </w:t>
      </w:r>
      <w:r w:rsidRPr="003D2780">
        <w:rPr>
          <w:rFonts w:ascii="Times New Roman" w:hAnsi="Times New Roman" w:cs="Times New Roman"/>
          <w:sz w:val="20"/>
          <w:szCs w:val="20"/>
          <w:rPrChange w:id="178" w:author="Duncan Ho" w:date="2022-11-03T14:16:00Z">
            <w:rPr>
              <w:sz w:val="20"/>
              <w:szCs w:val="20"/>
            </w:rPr>
          </w:rPrChange>
        </w:rPr>
        <w:t>of</w:t>
      </w:r>
      <w:r w:rsidRPr="003D2780">
        <w:rPr>
          <w:rFonts w:ascii="Times New Roman" w:hAnsi="Times New Roman" w:cs="Times New Roman"/>
          <w:spacing w:val="-6"/>
          <w:sz w:val="20"/>
          <w:szCs w:val="20"/>
          <w:rPrChange w:id="179" w:author="Duncan Ho" w:date="2022-11-03T14:16:00Z">
            <w:rPr>
              <w:spacing w:val="-6"/>
              <w:sz w:val="20"/>
              <w:szCs w:val="20"/>
            </w:rPr>
          </w:rPrChange>
        </w:rPr>
        <w:t xml:space="preserve"> </w:t>
      </w:r>
      <w:r w:rsidRPr="003D2780">
        <w:rPr>
          <w:rFonts w:ascii="Times New Roman" w:hAnsi="Times New Roman" w:cs="Times New Roman"/>
          <w:sz w:val="20"/>
          <w:szCs w:val="20"/>
          <w:rPrChange w:id="180" w:author="Duncan Ho" w:date="2022-11-03T14:16:00Z">
            <w:rPr>
              <w:sz w:val="20"/>
              <w:szCs w:val="20"/>
            </w:rPr>
          </w:rPrChange>
        </w:rPr>
        <w:t>packets</w:t>
      </w:r>
      <w:r w:rsidRPr="003D2780">
        <w:rPr>
          <w:rFonts w:ascii="Times New Roman" w:hAnsi="Times New Roman" w:cs="Times New Roman"/>
          <w:spacing w:val="-4"/>
          <w:sz w:val="20"/>
          <w:szCs w:val="20"/>
          <w:rPrChange w:id="181" w:author="Duncan Ho" w:date="2022-11-03T14:16:00Z">
            <w:rPr>
              <w:spacing w:val="-4"/>
              <w:sz w:val="20"/>
              <w:szCs w:val="20"/>
            </w:rPr>
          </w:rPrChange>
        </w:rPr>
        <w:t xml:space="preserve"> </w:t>
      </w:r>
      <w:r w:rsidRPr="003D2780">
        <w:rPr>
          <w:rFonts w:ascii="Times New Roman" w:hAnsi="Times New Roman" w:cs="Times New Roman"/>
          <w:sz w:val="20"/>
          <w:szCs w:val="20"/>
          <w:rPrChange w:id="182" w:author="Duncan Ho" w:date="2022-11-03T14:16:00Z">
            <w:rPr>
              <w:sz w:val="20"/>
              <w:szCs w:val="20"/>
            </w:rPr>
          </w:rPrChange>
        </w:rPr>
        <w:t>to</w:t>
      </w:r>
      <w:r w:rsidRPr="003D2780">
        <w:rPr>
          <w:rFonts w:ascii="Times New Roman" w:hAnsi="Times New Roman" w:cs="Times New Roman"/>
          <w:spacing w:val="-5"/>
          <w:sz w:val="20"/>
          <w:szCs w:val="20"/>
          <w:rPrChange w:id="183" w:author="Duncan Ho" w:date="2022-11-03T14:16:00Z">
            <w:rPr>
              <w:spacing w:val="-5"/>
              <w:sz w:val="20"/>
              <w:szCs w:val="20"/>
            </w:rPr>
          </w:rPrChange>
        </w:rPr>
        <w:t xml:space="preserve"> </w:t>
      </w:r>
      <w:r w:rsidRPr="003D2780">
        <w:rPr>
          <w:rFonts w:ascii="Times New Roman" w:hAnsi="Times New Roman" w:cs="Times New Roman"/>
          <w:sz w:val="20"/>
          <w:szCs w:val="20"/>
          <w:rPrChange w:id="184" w:author="Duncan Ho" w:date="2022-11-03T14:16:00Z">
            <w:rPr>
              <w:sz w:val="20"/>
              <w:szCs w:val="20"/>
            </w:rPr>
          </w:rPrChange>
        </w:rPr>
        <w:t>ensure</w:t>
      </w:r>
      <w:r w:rsidRPr="003D2780">
        <w:rPr>
          <w:rFonts w:ascii="Times New Roman" w:hAnsi="Times New Roman" w:cs="Times New Roman"/>
          <w:spacing w:val="-5"/>
          <w:sz w:val="20"/>
          <w:szCs w:val="20"/>
          <w:rPrChange w:id="185" w:author="Duncan Ho" w:date="2022-11-03T14:16:00Z">
            <w:rPr>
              <w:spacing w:val="-5"/>
              <w:sz w:val="20"/>
              <w:szCs w:val="20"/>
            </w:rPr>
          </w:rPrChange>
        </w:rPr>
        <w:t xml:space="preserve"> </w:t>
      </w:r>
      <w:r w:rsidRPr="003D2780">
        <w:rPr>
          <w:rFonts w:ascii="Times New Roman" w:hAnsi="Times New Roman" w:cs="Times New Roman"/>
          <w:sz w:val="20"/>
          <w:szCs w:val="20"/>
          <w:rPrChange w:id="186" w:author="Duncan Ho" w:date="2022-11-03T14:16:00Z">
            <w:rPr>
              <w:sz w:val="20"/>
              <w:szCs w:val="20"/>
            </w:rPr>
          </w:rPrChange>
        </w:rPr>
        <w:t>in-order</w:t>
      </w:r>
      <w:r w:rsidRPr="003D2780">
        <w:rPr>
          <w:rFonts w:ascii="Times New Roman" w:hAnsi="Times New Roman" w:cs="Times New Roman"/>
          <w:spacing w:val="-6"/>
          <w:sz w:val="20"/>
          <w:szCs w:val="20"/>
          <w:rPrChange w:id="187" w:author="Duncan Ho" w:date="2022-11-03T14:16:00Z">
            <w:rPr>
              <w:spacing w:val="-6"/>
              <w:sz w:val="20"/>
              <w:szCs w:val="20"/>
            </w:rPr>
          </w:rPrChange>
        </w:rPr>
        <w:t xml:space="preserve"> </w:t>
      </w:r>
      <w:r w:rsidRPr="003D2780">
        <w:rPr>
          <w:rFonts w:ascii="Times New Roman" w:hAnsi="Times New Roman" w:cs="Times New Roman"/>
          <w:sz w:val="20"/>
          <w:szCs w:val="20"/>
          <w:rPrChange w:id="188" w:author="Duncan Ho" w:date="2022-11-03T14:16:00Z">
            <w:rPr>
              <w:sz w:val="20"/>
              <w:szCs w:val="20"/>
            </w:rPr>
          </w:rPrChange>
        </w:rPr>
        <w:t>delivery</w:t>
      </w:r>
      <w:r w:rsidRPr="003D2780">
        <w:rPr>
          <w:rFonts w:ascii="Times New Roman" w:hAnsi="Times New Roman" w:cs="Times New Roman"/>
          <w:spacing w:val="-4"/>
          <w:sz w:val="20"/>
          <w:szCs w:val="20"/>
          <w:rPrChange w:id="189" w:author="Duncan Ho" w:date="2022-11-03T14:16:00Z">
            <w:rPr>
              <w:spacing w:val="-4"/>
              <w:sz w:val="20"/>
              <w:szCs w:val="20"/>
            </w:rPr>
          </w:rPrChange>
        </w:rPr>
        <w:t xml:space="preserve"> </w:t>
      </w:r>
      <w:r w:rsidRPr="003D2780">
        <w:rPr>
          <w:rFonts w:ascii="Times New Roman" w:hAnsi="Times New Roman" w:cs="Times New Roman"/>
          <w:sz w:val="20"/>
          <w:szCs w:val="20"/>
          <w:rPrChange w:id="190" w:author="Duncan Ho" w:date="2022-11-03T14:16:00Z">
            <w:rPr>
              <w:sz w:val="20"/>
              <w:szCs w:val="20"/>
            </w:rPr>
          </w:rPrChange>
        </w:rPr>
        <w:t>per</w:t>
      </w:r>
      <w:r w:rsidRPr="003D2780">
        <w:rPr>
          <w:rFonts w:ascii="Times New Roman" w:hAnsi="Times New Roman" w:cs="Times New Roman"/>
          <w:spacing w:val="-6"/>
          <w:sz w:val="20"/>
          <w:szCs w:val="20"/>
          <w:rPrChange w:id="191" w:author="Duncan Ho" w:date="2022-11-03T14:16:00Z">
            <w:rPr>
              <w:spacing w:val="-6"/>
              <w:sz w:val="20"/>
              <w:szCs w:val="20"/>
            </w:rPr>
          </w:rPrChange>
        </w:rPr>
        <w:t xml:space="preserve"> </w:t>
      </w:r>
      <w:r w:rsidRPr="003D2780">
        <w:rPr>
          <w:rFonts w:ascii="Times New Roman" w:hAnsi="Times New Roman" w:cs="Times New Roman"/>
          <w:sz w:val="20"/>
          <w:szCs w:val="20"/>
          <w:rPrChange w:id="192" w:author="Duncan Ho" w:date="2022-11-03T14:16:00Z">
            <w:rPr>
              <w:sz w:val="20"/>
              <w:szCs w:val="20"/>
            </w:rPr>
          </w:rPrChange>
        </w:rPr>
        <w:t>each</w:t>
      </w:r>
      <w:r w:rsidRPr="003D2780">
        <w:rPr>
          <w:rFonts w:ascii="Times New Roman" w:hAnsi="Times New Roman" w:cs="Times New Roman"/>
          <w:spacing w:val="-5"/>
          <w:sz w:val="20"/>
          <w:szCs w:val="20"/>
          <w:rPrChange w:id="193" w:author="Duncan Ho" w:date="2022-11-03T14:16:00Z">
            <w:rPr>
              <w:spacing w:val="-5"/>
              <w:sz w:val="20"/>
              <w:szCs w:val="20"/>
            </w:rPr>
          </w:rPrChange>
        </w:rPr>
        <w:t xml:space="preserve"> </w:t>
      </w:r>
      <w:r w:rsidRPr="003D2780">
        <w:rPr>
          <w:rFonts w:ascii="Times New Roman" w:hAnsi="Times New Roman" w:cs="Times New Roman"/>
          <w:sz w:val="20"/>
          <w:szCs w:val="20"/>
          <w:rPrChange w:id="194" w:author="Duncan Ho" w:date="2022-11-03T14:16:00Z">
            <w:rPr>
              <w:sz w:val="20"/>
              <w:szCs w:val="20"/>
            </w:rPr>
          </w:rPrChange>
        </w:rPr>
        <w:t>Block</w:t>
      </w:r>
      <w:r w:rsidRPr="003D2780">
        <w:rPr>
          <w:rFonts w:ascii="Times New Roman" w:hAnsi="Times New Roman" w:cs="Times New Roman"/>
          <w:spacing w:val="-5"/>
          <w:sz w:val="20"/>
          <w:szCs w:val="20"/>
          <w:rPrChange w:id="195" w:author="Duncan Ho" w:date="2022-11-03T14:16:00Z">
            <w:rPr>
              <w:spacing w:val="-5"/>
              <w:sz w:val="20"/>
              <w:szCs w:val="20"/>
            </w:rPr>
          </w:rPrChange>
        </w:rPr>
        <w:t xml:space="preserve"> </w:t>
      </w:r>
      <w:r w:rsidRPr="003D2780">
        <w:rPr>
          <w:rFonts w:ascii="Times New Roman" w:hAnsi="Times New Roman" w:cs="Times New Roman"/>
          <w:sz w:val="20"/>
          <w:szCs w:val="20"/>
          <w:rPrChange w:id="196" w:author="Duncan Ho" w:date="2022-11-03T14:16:00Z">
            <w:rPr>
              <w:sz w:val="20"/>
              <w:szCs w:val="20"/>
            </w:rPr>
          </w:rPrChange>
        </w:rPr>
        <w:t>Ack</w:t>
      </w:r>
      <w:r w:rsidRPr="003D2780">
        <w:rPr>
          <w:rFonts w:ascii="Times New Roman" w:hAnsi="Times New Roman" w:cs="Times New Roman"/>
          <w:spacing w:val="-4"/>
          <w:sz w:val="20"/>
          <w:szCs w:val="20"/>
          <w:rPrChange w:id="197" w:author="Duncan Ho" w:date="2022-11-03T14:16:00Z">
            <w:rPr>
              <w:spacing w:val="-4"/>
              <w:sz w:val="20"/>
              <w:szCs w:val="20"/>
            </w:rPr>
          </w:rPrChange>
        </w:rPr>
        <w:t xml:space="preserve"> </w:t>
      </w:r>
      <w:r w:rsidRPr="003D2780">
        <w:rPr>
          <w:rFonts w:ascii="Times New Roman" w:hAnsi="Times New Roman" w:cs="Times New Roman"/>
          <w:spacing w:val="-2"/>
          <w:sz w:val="20"/>
          <w:szCs w:val="20"/>
          <w:rPrChange w:id="198" w:author="Duncan Ho" w:date="2022-11-03T14:16:00Z">
            <w:rPr>
              <w:spacing w:val="-2"/>
              <w:sz w:val="20"/>
              <w:szCs w:val="20"/>
            </w:rPr>
          </w:rPrChange>
        </w:rPr>
        <w:t>session</w:t>
      </w:r>
    </w:p>
    <w:p w14:paraId="162986A3" w14:textId="1BD67236"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right="115"/>
        <w:contextualSpacing w:val="0"/>
        <w:jc w:val="both"/>
        <w:rPr>
          <w:rFonts w:ascii="Times New Roman" w:hAnsi="Times New Roman" w:cs="Times New Roman"/>
          <w:sz w:val="20"/>
          <w:szCs w:val="20"/>
          <w:rPrChange w:id="199" w:author="Duncan Ho" w:date="2022-11-03T14:16:00Z">
            <w:rPr>
              <w:sz w:val="20"/>
              <w:szCs w:val="20"/>
            </w:rPr>
          </w:rPrChange>
        </w:rPr>
      </w:pPr>
      <w:r w:rsidRPr="003D2780">
        <w:rPr>
          <w:rFonts w:ascii="Times New Roman" w:hAnsi="Times New Roman" w:cs="Times New Roman"/>
          <w:sz w:val="20"/>
          <w:szCs w:val="20"/>
          <w:rPrChange w:id="200" w:author="Duncan Ho" w:date="2022-11-03T14:16:00Z">
            <w:rPr>
              <w:sz w:val="20"/>
              <w:szCs w:val="20"/>
            </w:rPr>
          </w:rPrChange>
        </w:rPr>
        <w:t xml:space="preserve">Block Ack </w:t>
      </w:r>
      <w:proofErr w:type="spellStart"/>
      <w:r w:rsidRPr="003D2780">
        <w:rPr>
          <w:rFonts w:ascii="Times New Roman" w:hAnsi="Times New Roman" w:cs="Times New Roman"/>
          <w:sz w:val="20"/>
          <w:szCs w:val="20"/>
          <w:rPrChange w:id="201" w:author="Duncan Ho" w:date="2022-11-03T14:16:00Z">
            <w:rPr>
              <w:sz w:val="20"/>
              <w:szCs w:val="20"/>
            </w:rPr>
          </w:rPrChange>
        </w:rPr>
        <w:t>scoreboarding</w:t>
      </w:r>
      <w:proofErr w:type="spellEnd"/>
      <w:r w:rsidRPr="003D2780">
        <w:rPr>
          <w:rFonts w:ascii="Times New Roman" w:hAnsi="Times New Roman" w:cs="Times New Roman"/>
          <w:sz w:val="20"/>
          <w:szCs w:val="20"/>
          <w:rPrChange w:id="202" w:author="Duncan Ho" w:date="2022-11-03T14:16:00Z">
            <w:rPr>
              <w:sz w:val="20"/>
              <w:szCs w:val="20"/>
            </w:rPr>
          </w:rPrChange>
        </w:rPr>
        <w:t xml:space="preserve"> for individually addressed frames (in collaboration with the MLD lower MAC sublayer). Optionally, the MLD upper MAC sublayer </w:t>
      </w:r>
      <w:ins w:id="203" w:author="Duncan Ho" w:date="2022-11-03T13:52:00Z">
        <w:r w:rsidR="00DB690A" w:rsidRPr="003D2780">
          <w:rPr>
            <w:rFonts w:ascii="Times New Roman" w:hAnsi="Times New Roman" w:cs="Times New Roman"/>
            <w:sz w:val="20"/>
            <w:szCs w:val="20"/>
            <w:rPrChange w:id="204" w:author="Duncan Ho" w:date="2022-11-03T14:16:00Z">
              <w:rPr>
                <w:sz w:val="20"/>
                <w:szCs w:val="20"/>
              </w:rPr>
            </w:rPrChange>
          </w:rPr>
          <w:t>(#10342)</w:t>
        </w:r>
      </w:ins>
      <w:del w:id="205" w:author="Duncan Ho" w:date="2022-11-03T13:51:00Z">
        <w:r w:rsidRPr="003D2780" w:rsidDel="00DB690A">
          <w:rPr>
            <w:rFonts w:ascii="Times New Roman" w:hAnsi="Times New Roman" w:cs="Times New Roman"/>
            <w:sz w:val="20"/>
            <w:szCs w:val="20"/>
            <w:rPrChange w:id="206" w:author="Duncan Ho" w:date="2022-11-03T14:16:00Z">
              <w:rPr>
                <w:sz w:val="20"/>
                <w:szCs w:val="20"/>
              </w:rPr>
            </w:rPrChange>
          </w:rPr>
          <w:delText xml:space="preserve">delivers </w:delText>
        </w:r>
      </w:del>
      <w:ins w:id="207" w:author="Duncan Ho" w:date="2022-11-03T13:51:00Z">
        <w:r w:rsidR="00DB690A" w:rsidRPr="003D2780">
          <w:rPr>
            <w:rFonts w:ascii="Times New Roman" w:hAnsi="Times New Roman" w:cs="Times New Roman"/>
            <w:sz w:val="20"/>
            <w:szCs w:val="20"/>
            <w:rPrChange w:id="208" w:author="Duncan Ho" w:date="2022-11-03T14:16:00Z">
              <w:rPr>
                <w:sz w:val="20"/>
                <w:szCs w:val="20"/>
              </w:rPr>
            </w:rPrChange>
          </w:rPr>
          <w:t xml:space="preserve">may share </w:t>
        </w:r>
      </w:ins>
      <w:r w:rsidRPr="003D2780">
        <w:rPr>
          <w:rFonts w:ascii="Times New Roman" w:hAnsi="Times New Roman" w:cs="Times New Roman"/>
          <w:sz w:val="20"/>
          <w:szCs w:val="20"/>
          <w:rPrChange w:id="209" w:author="Duncan Ho" w:date="2022-11-03T14:16:00Z">
            <w:rPr>
              <w:sz w:val="20"/>
              <w:szCs w:val="20"/>
            </w:rPr>
          </w:rPrChange>
        </w:rPr>
        <w:t xml:space="preserve">the </w:t>
      </w:r>
      <w:ins w:id="210" w:author="Duncan Ho" w:date="2022-11-03T13:52:00Z">
        <w:r w:rsidR="00DB690A" w:rsidRPr="003D2780">
          <w:rPr>
            <w:rFonts w:ascii="Times New Roman" w:hAnsi="Times New Roman" w:cs="Times New Roman"/>
            <w:sz w:val="20"/>
            <w:szCs w:val="20"/>
            <w:rPrChange w:id="211" w:author="Duncan Ho" w:date="2022-11-03T14:16:00Z">
              <w:rPr>
                <w:sz w:val="20"/>
                <w:szCs w:val="20"/>
              </w:rPr>
            </w:rPrChange>
          </w:rPr>
          <w:t xml:space="preserve">successful status records of the MPDUs and/or scoreboard context control information of the Block Ack agreement </w:t>
        </w:r>
      </w:ins>
      <w:del w:id="212" w:author="Duncan Ho" w:date="2022-11-03T13:52:00Z">
        <w:r w:rsidRPr="003D2780" w:rsidDel="00DB690A">
          <w:rPr>
            <w:rFonts w:ascii="Times New Roman" w:hAnsi="Times New Roman" w:cs="Times New Roman"/>
            <w:sz w:val="20"/>
            <w:szCs w:val="20"/>
            <w:rPrChange w:id="213" w:author="Duncan Ho" w:date="2022-11-03T14:16:00Z">
              <w:rPr>
                <w:sz w:val="20"/>
                <w:szCs w:val="20"/>
              </w:rPr>
            </w:rPrChange>
          </w:rPr>
          <w:delText>Block Ack record on one link to</w:delText>
        </w:r>
      </w:del>
      <w:ins w:id="214" w:author="Duncan Ho" w:date="2022-11-03T13:53:00Z">
        <w:r w:rsidR="00DB690A" w:rsidRPr="003D2780">
          <w:rPr>
            <w:rFonts w:ascii="Times New Roman" w:hAnsi="Times New Roman" w:cs="Times New Roman"/>
            <w:sz w:val="20"/>
            <w:szCs w:val="20"/>
            <w:rPrChange w:id="215" w:author="Duncan Ho" w:date="2022-11-03T14:16:00Z">
              <w:rPr>
                <w:sz w:val="20"/>
                <w:szCs w:val="20"/>
              </w:rPr>
            </w:rPrChange>
          </w:rPr>
          <w:t>with</w:t>
        </w:r>
      </w:ins>
      <w:r w:rsidRPr="003D2780">
        <w:rPr>
          <w:rFonts w:ascii="Times New Roman" w:hAnsi="Times New Roman" w:cs="Times New Roman"/>
          <w:sz w:val="20"/>
          <w:szCs w:val="20"/>
          <w:rPrChange w:id="216" w:author="Duncan Ho" w:date="2022-11-03T14:16:00Z">
            <w:rPr>
              <w:sz w:val="20"/>
              <w:szCs w:val="20"/>
            </w:rPr>
          </w:rPrChange>
        </w:rPr>
        <w:t xml:space="preserve"> the MLD lower MAC sublayer</w:t>
      </w:r>
      <w:ins w:id="217" w:author="Duncan Ho" w:date="2022-11-03T13:53:00Z">
        <w:r w:rsidR="00DB690A" w:rsidRPr="003D2780">
          <w:rPr>
            <w:rFonts w:ascii="Times New Roman" w:hAnsi="Times New Roman" w:cs="Times New Roman"/>
            <w:sz w:val="20"/>
            <w:szCs w:val="20"/>
            <w:rPrChange w:id="218" w:author="Duncan Ho" w:date="2022-11-03T14:16:00Z">
              <w:rPr>
                <w:sz w:val="20"/>
                <w:szCs w:val="20"/>
              </w:rPr>
            </w:rPrChange>
          </w:rPr>
          <w:t>s</w:t>
        </w:r>
      </w:ins>
      <w:r w:rsidRPr="003D2780">
        <w:rPr>
          <w:rFonts w:ascii="Times New Roman" w:hAnsi="Times New Roman" w:cs="Times New Roman"/>
          <w:sz w:val="20"/>
          <w:szCs w:val="20"/>
          <w:rPrChange w:id="219" w:author="Duncan Ho" w:date="2022-11-03T14:16:00Z">
            <w:rPr>
              <w:sz w:val="20"/>
              <w:szCs w:val="20"/>
            </w:rPr>
          </w:rPrChange>
        </w:rPr>
        <w:t xml:space="preserve"> of </w:t>
      </w:r>
      <w:del w:id="220" w:author="Duncan Ho" w:date="2022-11-03T13:53:00Z">
        <w:r w:rsidRPr="003D2780" w:rsidDel="00DB690A">
          <w:rPr>
            <w:rFonts w:ascii="Times New Roman" w:hAnsi="Times New Roman" w:cs="Times New Roman"/>
            <w:sz w:val="20"/>
            <w:szCs w:val="20"/>
            <w:rPrChange w:id="221" w:author="Duncan Ho" w:date="2022-11-03T14:16:00Z">
              <w:rPr>
                <w:sz w:val="20"/>
                <w:szCs w:val="20"/>
              </w:rPr>
            </w:rPrChange>
          </w:rPr>
          <w:delText>other</w:delText>
        </w:r>
      </w:del>
      <w:ins w:id="222" w:author="Duncan Ho" w:date="2022-11-03T13:53:00Z">
        <w:r w:rsidR="00DB690A" w:rsidRPr="003D2780">
          <w:rPr>
            <w:rFonts w:ascii="Times New Roman" w:hAnsi="Times New Roman" w:cs="Times New Roman"/>
            <w:sz w:val="20"/>
            <w:szCs w:val="20"/>
            <w:rPrChange w:id="223" w:author="Duncan Ho" w:date="2022-11-03T14:16:00Z">
              <w:rPr>
                <w:sz w:val="20"/>
                <w:szCs w:val="20"/>
              </w:rPr>
            </w:rPrChange>
          </w:rPr>
          <w:t>the</w:t>
        </w:r>
      </w:ins>
      <w:r w:rsidRPr="003D2780">
        <w:rPr>
          <w:rFonts w:ascii="Times New Roman" w:hAnsi="Times New Roman" w:cs="Times New Roman"/>
          <w:sz w:val="20"/>
          <w:szCs w:val="20"/>
          <w:rPrChange w:id="224" w:author="Duncan Ho" w:date="2022-11-03T14:16:00Z">
            <w:rPr>
              <w:sz w:val="20"/>
              <w:szCs w:val="20"/>
            </w:rPr>
          </w:rPrChange>
        </w:rPr>
        <w:t xml:space="preserve"> links</w:t>
      </w:r>
    </w:p>
    <w:p w14:paraId="521EDBBA"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jc w:val="both"/>
        <w:rPr>
          <w:rFonts w:ascii="Times New Roman" w:hAnsi="Times New Roman" w:cs="Times New Roman"/>
          <w:spacing w:val="-2"/>
          <w:sz w:val="20"/>
          <w:szCs w:val="20"/>
          <w:rPrChange w:id="225" w:author="Duncan Ho" w:date="2022-11-03T14:16:00Z">
            <w:rPr>
              <w:spacing w:val="-2"/>
              <w:sz w:val="20"/>
              <w:szCs w:val="20"/>
            </w:rPr>
          </w:rPrChange>
        </w:rPr>
      </w:pPr>
      <w:r w:rsidRPr="003D2780">
        <w:rPr>
          <w:rFonts w:ascii="Times New Roman" w:hAnsi="Times New Roman" w:cs="Times New Roman"/>
          <w:sz w:val="20"/>
          <w:szCs w:val="20"/>
          <w:rPrChange w:id="226" w:author="Duncan Ho" w:date="2022-11-03T14:16:00Z">
            <w:rPr>
              <w:sz w:val="20"/>
              <w:szCs w:val="20"/>
            </w:rPr>
          </w:rPrChange>
        </w:rPr>
        <w:t>MLD</w:t>
      </w:r>
      <w:r w:rsidRPr="003D2780">
        <w:rPr>
          <w:rFonts w:ascii="Times New Roman" w:hAnsi="Times New Roman" w:cs="Times New Roman"/>
          <w:spacing w:val="-6"/>
          <w:sz w:val="20"/>
          <w:szCs w:val="20"/>
          <w:rPrChange w:id="227" w:author="Duncan Ho" w:date="2022-11-03T14:16:00Z">
            <w:rPr>
              <w:spacing w:val="-6"/>
              <w:sz w:val="20"/>
              <w:szCs w:val="20"/>
            </w:rPr>
          </w:rPrChange>
        </w:rPr>
        <w:t xml:space="preserve"> </w:t>
      </w:r>
      <w:r w:rsidRPr="003D2780">
        <w:rPr>
          <w:rFonts w:ascii="Times New Roman" w:hAnsi="Times New Roman" w:cs="Times New Roman"/>
          <w:sz w:val="20"/>
          <w:szCs w:val="20"/>
          <w:rPrChange w:id="228" w:author="Duncan Ho" w:date="2022-11-03T14:16:00Z">
            <w:rPr>
              <w:sz w:val="20"/>
              <w:szCs w:val="20"/>
            </w:rPr>
          </w:rPrChange>
        </w:rPr>
        <w:t>level</w:t>
      </w:r>
      <w:r w:rsidRPr="003D2780">
        <w:rPr>
          <w:rFonts w:ascii="Times New Roman" w:hAnsi="Times New Roman" w:cs="Times New Roman"/>
          <w:spacing w:val="-5"/>
          <w:sz w:val="20"/>
          <w:szCs w:val="20"/>
          <w:rPrChange w:id="229" w:author="Duncan Ho" w:date="2022-11-03T14:16:00Z">
            <w:rPr>
              <w:spacing w:val="-5"/>
              <w:sz w:val="20"/>
              <w:szCs w:val="20"/>
            </w:rPr>
          </w:rPrChange>
        </w:rPr>
        <w:t xml:space="preserve"> </w:t>
      </w:r>
      <w:r w:rsidRPr="003D2780">
        <w:rPr>
          <w:rFonts w:ascii="Times New Roman" w:hAnsi="Times New Roman" w:cs="Times New Roman"/>
          <w:sz w:val="20"/>
          <w:szCs w:val="20"/>
          <w:rPrChange w:id="230" w:author="Duncan Ho" w:date="2022-11-03T14:16:00Z">
            <w:rPr>
              <w:sz w:val="20"/>
              <w:szCs w:val="20"/>
            </w:rPr>
          </w:rPrChange>
        </w:rPr>
        <w:t>management</w:t>
      </w:r>
      <w:r w:rsidRPr="003D2780">
        <w:rPr>
          <w:rFonts w:ascii="Times New Roman" w:hAnsi="Times New Roman" w:cs="Times New Roman"/>
          <w:spacing w:val="-6"/>
          <w:sz w:val="20"/>
          <w:szCs w:val="20"/>
          <w:rPrChange w:id="231" w:author="Duncan Ho" w:date="2022-11-03T14:16:00Z">
            <w:rPr>
              <w:spacing w:val="-6"/>
              <w:sz w:val="20"/>
              <w:szCs w:val="20"/>
            </w:rPr>
          </w:rPrChange>
        </w:rPr>
        <w:t xml:space="preserve"> </w:t>
      </w:r>
      <w:r w:rsidRPr="003D2780">
        <w:rPr>
          <w:rFonts w:ascii="Times New Roman" w:hAnsi="Times New Roman" w:cs="Times New Roman"/>
          <w:sz w:val="20"/>
          <w:szCs w:val="20"/>
          <w:rPrChange w:id="232" w:author="Duncan Ho" w:date="2022-11-03T14:16:00Z">
            <w:rPr>
              <w:sz w:val="20"/>
              <w:szCs w:val="20"/>
            </w:rPr>
          </w:rPrChange>
        </w:rPr>
        <w:t>information</w:t>
      </w:r>
      <w:r w:rsidRPr="003D2780">
        <w:rPr>
          <w:rFonts w:ascii="Times New Roman" w:hAnsi="Times New Roman" w:cs="Times New Roman"/>
          <w:spacing w:val="-5"/>
          <w:sz w:val="20"/>
          <w:szCs w:val="20"/>
          <w:rPrChange w:id="233" w:author="Duncan Ho" w:date="2022-11-03T14:16:00Z">
            <w:rPr>
              <w:spacing w:val="-5"/>
              <w:sz w:val="20"/>
              <w:szCs w:val="20"/>
            </w:rPr>
          </w:rPrChange>
        </w:rPr>
        <w:t xml:space="preserve"> </w:t>
      </w:r>
      <w:r w:rsidRPr="003D2780">
        <w:rPr>
          <w:rFonts w:ascii="Times New Roman" w:hAnsi="Times New Roman" w:cs="Times New Roman"/>
          <w:sz w:val="20"/>
          <w:szCs w:val="20"/>
          <w:rPrChange w:id="234" w:author="Duncan Ho" w:date="2022-11-03T14:16:00Z">
            <w:rPr>
              <w:sz w:val="20"/>
              <w:szCs w:val="20"/>
            </w:rPr>
          </w:rPrChange>
        </w:rPr>
        <w:t>exchange/indication</w:t>
      </w:r>
      <w:r w:rsidRPr="003D2780">
        <w:rPr>
          <w:rFonts w:ascii="Times New Roman" w:hAnsi="Times New Roman" w:cs="Times New Roman"/>
          <w:spacing w:val="-6"/>
          <w:sz w:val="20"/>
          <w:szCs w:val="20"/>
          <w:rPrChange w:id="235" w:author="Duncan Ho" w:date="2022-11-03T14:16:00Z">
            <w:rPr>
              <w:spacing w:val="-6"/>
              <w:sz w:val="20"/>
              <w:szCs w:val="20"/>
            </w:rPr>
          </w:rPrChange>
        </w:rPr>
        <w:t xml:space="preserve"> </w:t>
      </w:r>
      <w:r w:rsidRPr="003D2780">
        <w:rPr>
          <w:rFonts w:ascii="Times New Roman" w:hAnsi="Times New Roman" w:cs="Times New Roman"/>
          <w:sz w:val="20"/>
          <w:szCs w:val="20"/>
          <w:rPrChange w:id="236" w:author="Duncan Ho" w:date="2022-11-03T14:16:00Z">
            <w:rPr>
              <w:sz w:val="20"/>
              <w:szCs w:val="20"/>
            </w:rPr>
          </w:rPrChange>
        </w:rPr>
        <w:t>via</w:t>
      </w:r>
      <w:r w:rsidRPr="003D2780">
        <w:rPr>
          <w:rFonts w:ascii="Times New Roman" w:hAnsi="Times New Roman" w:cs="Times New Roman"/>
          <w:spacing w:val="-5"/>
          <w:sz w:val="20"/>
          <w:szCs w:val="20"/>
          <w:rPrChange w:id="237" w:author="Duncan Ho" w:date="2022-11-03T14:16:00Z">
            <w:rPr>
              <w:spacing w:val="-5"/>
              <w:sz w:val="20"/>
              <w:szCs w:val="20"/>
            </w:rPr>
          </w:rPrChange>
        </w:rPr>
        <w:t xml:space="preserve"> </w:t>
      </w:r>
      <w:r w:rsidRPr="003D2780">
        <w:rPr>
          <w:rFonts w:ascii="Times New Roman" w:hAnsi="Times New Roman" w:cs="Times New Roman"/>
          <w:sz w:val="20"/>
          <w:szCs w:val="20"/>
          <w:rPrChange w:id="238" w:author="Duncan Ho" w:date="2022-11-03T14:16:00Z">
            <w:rPr>
              <w:sz w:val="20"/>
              <w:szCs w:val="20"/>
            </w:rPr>
          </w:rPrChange>
        </w:rPr>
        <w:t>the</w:t>
      </w:r>
      <w:r w:rsidRPr="003D2780">
        <w:rPr>
          <w:rFonts w:ascii="Times New Roman" w:hAnsi="Times New Roman" w:cs="Times New Roman"/>
          <w:spacing w:val="-6"/>
          <w:sz w:val="20"/>
          <w:szCs w:val="20"/>
          <w:rPrChange w:id="239" w:author="Duncan Ho" w:date="2022-11-03T14:16:00Z">
            <w:rPr>
              <w:spacing w:val="-6"/>
              <w:sz w:val="20"/>
              <w:szCs w:val="20"/>
            </w:rPr>
          </w:rPrChange>
        </w:rPr>
        <w:t xml:space="preserve"> </w:t>
      </w:r>
      <w:r w:rsidRPr="003D2780">
        <w:rPr>
          <w:rFonts w:ascii="Times New Roman" w:hAnsi="Times New Roman" w:cs="Times New Roman"/>
          <w:sz w:val="20"/>
          <w:szCs w:val="20"/>
          <w:rPrChange w:id="240" w:author="Duncan Ho" w:date="2022-11-03T14:16:00Z">
            <w:rPr>
              <w:sz w:val="20"/>
              <w:szCs w:val="20"/>
            </w:rPr>
          </w:rPrChange>
        </w:rPr>
        <w:t>MLD</w:t>
      </w:r>
      <w:r w:rsidRPr="003D2780">
        <w:rPr>
          <w:rFonts w:ascii="Times New Roman" w:hAnsi="Times New Roman" w:cs="Times New Roman"/>
          <w:spacing w:val="-5"/>
          <w:sz w:val="20"/>
          <w:szCs w:val="20"/>
          <w:rPrChange w:id="241" w:author="Duncan Ho" w:date="2022-11-03T14:16:00Z">
            <w:rPr>
              <w:spacing w:val="-5"/>
              <w:sz w:val="20"/>
              <w:szCs w:val="20"/>
            </w:rPr>
          </w:rPrChange>
        </w:rPr>
        <w:t xml:space="preserve"> </w:t>
      </w:r>
      <w:r w:rsidRPr="003D2780">
        <w:rPr>
          <w:rFonts w:ascii="Times New Roman" w:hAnsi="Times New Roman" w:cs="Times New Roman"/>
          <w:sz w:val="20"/>
          <w:szCs w:val="20"/>
          <w:rPrChange w:id="242" w:author="Duncan Ho" w:date="2022-11-03T14:16:00Z">
            <w:rPr>
              <w:sz w:val="20"/>
              <w:szCs w:val="20"/>
            </w:rPr>
          </w:rPrChange>
        </w:rPr>
        <w:t>lower</w:t>
      </w:r>
      <w:r w:rsidRPr="003D2780">
        <w:rPr>
          <w:rFonts w:ascii="Times New Roman" w:hAnsi="Times New Roman" w:cs="Times New Roman"/>
          <w:spacing w:val="-6"/>
          <w:sz w:val="20"/>
          <w:szCs w:val="20"/>
          <w:rPrChange w:id="243" w:author="Duncan Ho" w:date="2022-11-03T14:16:00Z">
            <w:rPr>
              <w:spacing w:val="-6"/>
              <w:sz w:val="20"/>
              <w:szCs w:val="20"/>
            </w:rPr>
          </w:rPrChange>
        </w:rPr>
        <w:t xml:space="preserve"> </w:t>
      </w:r>
      <w:r w:rsidRPr="003D2780">
        <w:rPr>
          <w:rFonts w:ascii="Times New Roman" w:hAnsi="Times New Roman" w:cs="Times New Roman"/>
          <w:sz w:val="20"/>
          <w:szCs w:val="20"/>
          <w:rPrChange w:id="244" w:author="Duncan Ho" w:date="2022-11-03T14:16:00Z">
            <w:rPr>
              <w:sz w:val="20"/>
              <w:szCs w:val="20"/>
            </w:rPr>
          </w:rPrChange>
        </w:rPr>
        <w:t>MAC</w:t>
      </w:r>
      <w:r w:rsidRPr="003D2780">
        <w:rPr>
          <w:rFonts w:ascii="Times New Roman" w:hAnsi="Times New Roman" w:cs="Times New Roman"/>
          <w:spacing w:val="-5"/>
          <w:sz w:val="20"/>
          <w:szCs w:val="20"/>
          <w:rPrChange w:id="245"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246" w:author="Duncan Ho" w:date="2022-11-03T14:16:00Z">
            <w:rPr>
              <w:spacing w:val="-2"/>
              <w:sz w:val="20"/>
              <w:szCs w:val="20"/>
            </w:rPr>
          </w:rPrChange>
        </w:rPr>
        <w:t>sublayer</w:t>
      </w:r>
    </w:p>
    <w:p w14:paraId="04E05779" w14:textId="1C2AAC12"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left="719" w:right="118"/>
        <w:contextualSpacing w:val="0"/>
        <w:jc w:val="both"/>
        <w:rPr>
          <w:rFonts w:ascii="Times New Roman" w:hAnsi="Times New Roman" w:cs="Times New Roman"/>
          <w:color w:val="000000"/>
          <w:sz w:val="20"/>
          <w:szCs w:val="20"/>
          <w:rPrChange w:id="247" w:author="Duncan Ho" w:date="2022-11-03T14:16:00Z">
            <w:rPr>
              <w:color w:val="000000"/>
              <w:sz w:val="20"/>
              <w:szCs w:val="20"/>
            </w:rPr>
          </w:rPrChange>
        </w:rPr>
      </w:pPr>
      <w:r w:rsidRPr="003D2780">
        <w:rPr>
          <w:rFonts w:ascii="Times New Roman" w:hAnsi="Times New Roman" w:cs="Times New Roman"/>
          <w:color w:val="000000"/>
          <w:sz w:val="20"/>
          <w:szCs w:val="20"/>
          <w:rPrChange w:id="248" w:author="Duncan Ho" w:date="2022-11-03T14:16:00Z">
            <w:rPr>
              <w:color w:val="000000"/>
              <w:sz w:val="20"/>
              <w:szCs w:val="20"/>
            </w:rPr>
          </w:rPrChange>
        </w:rPr>
        <w:t>Coordination of distribution and management of EDCA parameters across the MLD lower MAC sublayers of the links</w:t>
      </w:r>
    </w:p>
    <w:p w14:paraId="2D887BD3" w14:textId="77777777" w:rsidR="00553590" w:rsidRPr="003D2780" w:rsidRDefault="00553590" w:rsidP="00553590">
      <w:pPr>
        <w:pStyle w:val="BodyText0"/>
        <w:kinsoku w:val="0"/>
        <w:overflowPunct w:val="0"/>
        <w:rPr>
          <w:sz w:val="20"/>
          <w:rPrChange w:id="249" w:author="Duncan Ho" w:date="2022-11-03T14:16:00Z">
            <w:rPr>
              <w:sz w:val="21"/>
              <w:szCs w:val="21"/>
            </w:rPr>
          </w:rPrChange>
        </w:rPr>
      </w:pPr>
    </w:p>
    <w:p w14:paraId="68031056" w14:textId="77777777" w:rsidR="00553590" w:rsidRPr="003D2780" w:rsidRDefault="00553590" w:rsidP="00553590">
      <w:pPr>
        <w:pStyle w:val="BodyText0"/>
        <w:kinsoku w:val="0"/>
        <w:overflowPunct w:val="0"/>
        <w:ind w:left="119"/>
        <w:jc w:val="both"/>
        <w:rPr>
          <w:spacing w:val="-2"/>
          <w:sz w:val="20"/>
        </w:rPr>
      </w:pPr>
      <w:r w:rsidRPr="003D2780">
        <w:rPr>
          <w:sz w:val="20"/>
          <w:rPrChange w:id="250" w:author="Duncan Ho" w:date="2022-11-03T14:16:00Z">
            <w:rPr/>
          </w:rPrChange>
        </w:rPr>
        <w:t>The</w:t>
      </w:r>
      <w:r w:rsidRPr="003D2780">
        <w:rPr>
          <w:spacing w:val="-6"/>
          <w:sz w:val="20"/>
          <w:rPrChange w:id="251" w:author="Duncan Ho" w:date="2022-11-03T14:16:00Z">
            <w:rPr>
              <w:spacing w:val="-6"/>
            </w:rPr>
          </w:rPrChange>
        </w:rPr>
        <w:t xml:space="preserve"> </w:t>
      </w:r>
      <w:r w:rsidRPr="003D2780">
        <w:rPr>
          <w:sz w:val="20"/>
          <w:rPrChange w:id="252" w:author="Duncan Ho" w:date="2022-11-03T14:16:00Z">
            <w:rPr/>
          </w:rPrChange>
        </w:rPr>
        <w:t>affiliated</w:t>
      </w:r>
      <w:r w:rsidRPr="003D2780">
        <w:rPr>
          <w:spacing w:val="-5"/>
          <w:sz w:val="20"/>
          <w:rPrChange w:id="253" w:author="Duncan Ho" w:date="2022-11-03T14:16:00Z">
            <w:rPr>
              <w:spacing w:val="-5"/>
            </w:rPr>
          </w:rPrChange>
        </w:rPr>
        <w:t xml:space="preserve"> </w:t>
      </w:r>
      <w:r w:rsidRPr="003D2780">
        <w:rPr>
          <w:sz w:val="20"/>
          <w:rPrChange w:id="254" w:author="Duncan Ho" w:date="2022-11-03T14:16:00Z">
            <w:rPr/>
          </w:rPrChange>
        </w:rPr>
        <w:t>(non-MLO)</w:t>
      </w:r>
      <w:r w:rsidRPr="003D2780">
        <w:rPr>
          <w:spacing w:val="-5"/>
          <w:sz w:val="20"/>
          <w:rPrChange w:id="255" w:author="Duncan Ho" w:date="2022-11-03T14:16:00Z">
            <w:rPr>
              <w:spacing w:val="-5"/>
            </w:rPr>
          </w:rPrChange>
        </w:rPr>
        <w:t xml:space="preserve"> </w:t>
      </w:r>
      <w:r w:rsidRPr="003D2780">
        <w:rPr>
          <w:sz w:val="20"/>
          <w:rPrChange w:id="256" w:author="Duncan Ho" w:date="2022-11-03T14:16:00Z">
            <w:rPr/>
          </w:rPrChange>
        </w:rPr>
        <w:t>upper</w:t>
      </w:r>
      <w:r w:rsidRPr="003D2780">
        <w:rPr>
          <w:spacing w:val="-4"/>
          <w:sz w:val="20"/>
          <w:rPrChange w:id="257" w:author="Duncan Ho" w:date="2022-11-03T14:16:00Z">
            <w:rPr>
              <w:spacing w:val="-4"/>
            </w:rPr>
          </w:rPrChange>
        </w:rPr>
        <w:t xml:space="preserve"> </w:t>
      </w:r>
      <w:r w:rsidRPr="003D2780">
        <w:rPr>
          <w:sz w:val="20"/>
          <w:rPrChange w:id="258" w:author="Duncan Ho" w:date="2022-11-03T14:16:00Z">
            <w:rPr/>
          </w:rPrChange>
        </w:rPr>
        <w:t>MAC</w:t>
      </w:r>
      <w:r w:rsidRPr="003D2780">
        <w:rPr>
          <w:spacing w:val="-5"/>
          <w:sz w:val="20"/>
          <w:rPrChange w:id="259" w:author="Duncan Ho" w:date="2022-11-03T14:16:00Z">
            <w:rPr>
              <w:spacing w:val="-5"/>
            </w:rPr>
          </w:rPrChange>
        </w:rPr>
        <w:t xml:space="preserve"> </w:t>
      </w:r>
      <w:r w:rsidRPr="003D2780">
        <w:rPr>
          <w:sz w:val="20"/>
          <w:rPrChange w:id="260" w:author="Duncan Ho" w:date="2022-11-03T14:16:00Z">
            <w:rPr/>
          </w:rPrChange>
        </w:rPr>
        <w:t>sublayer</w:t>
      </w:r>
      <w:r w:rsidRPr="003D2780">
        <w:rPr>
          <w:spacing w:val="-4"/>
          <w:sz w:val="20"/>
          <w:rPrChange w:id="261" w:author="Duncan Ho" w:date="2022-11-03T14:16:00Z">
            <w:rPr>
              <w:spacing w:val="-4"/>
            </w:rPr>
          </w:rPrChange>
        </w:rPr>
        <w:t xml:space="preserve"> </w:t>
      </w:r>
      <w:r w:rsidRPr="003D2780">
        <w:rPr>
          <w:sz w:val="20"/>
          <w:rPrChange w:id="262" w:author="Duncan Ho" w:date="2022-11-03T14:16:00Z">
            <w:rPr/>
          </w:rPrChange>
        </w:rPr>
        <w:t>functions</w:t>
      </w:r>
      <w:r w:rsidRPr="003D2780">
        <w:rPr>
          <w:spacing w:val="-6"/>
          <w:sz w:val="20"/>
          <w:rPrChange w:id="263" w:author="Duncan Ho" w:date="2022-11-03T14:16:00Z">
            <w:rPr>
              <w:spacing w:val="-6"/>
            </w:rPr>
          </w:rPrChange>
        </w:rPr>
        <w:t xml:space="preserve"> </w:t>
      </w:r>
      <w:r w:rsidRPr="003D2780">
        <w:rPr>
          <w:sz w:val="20"/>
          <w:rPrChange w:id="264" w:author="Duncan Ho" w:date="2022-11-03T14:16:00Z">
            <w:rPr/>
          </w:rPrChange>
        </w:rPr>
        <w:t>(only</w:t>
      </w:r>
      <w:r w:rsidRPr="003D2780">
        <w:rPr>
          <w:spacing w:val="-4"/>
          <w:sz w:val="20"/>
          <w:rPrChange w:id="265" w:author="Duncan Ho" w:date="2022-11-03T14:16:00Z">
            <w:rPr>
              <w:spacing w:val="-4"/>
            </w:rPr>
          </w:rPrChange>
        </w:rPr>
        <w:t xml:space="preserve"> </w:t>
      </w:r>
      <w:r w:rsidRPr="003D2780">
        <w:rPr>
          <w:sz w:val="20"/>
          <w:rPrChange w:id="266" w:author="Duncan Ho" w:date="2022-11-03T14:16:00Z">
            <w:rPr/>
          </w:rPrChange>
        </w:rPr>
        <w:t>on</w:t>
      </w:r>
      <w:r w:rsidRPr="003D2780">
        <w:rPr>
          <w:spacing w:val="-5"/>
          <w:sz w:val="20"/>
          <w:rPrChange w:id="267" w:author="Duncan Ho" w:date="2022-11-03T14:16:00Z">
            <w:rPr>
              <w:spacing w:val="-5"/>
            </w:rPr>
          </w:rPrChange>
        </w:rPr>
        <w:t xml:space="preserve"> </w:t>
      </w:r>
      <w:r w:rsidRPr="003D2780">
        <w:rPr>
          <w:sz w:val="20"/>
          <w:rPrChange w:id="268" w:author="Duncan Ho" w:date="2022-11-03T14:16:00Z">
            <w:rPr/>
          </w:rPrChange>
        </w:rPr>
        <w:t>AP)</w:t>
      </w:r>
      <w:r w:rsidRPr="003D2780">
        <w:rPr>
          <w:spacing w:val="-4"/>
          <w:sz w:val="20"/>
          <w:rPrChange w:id="269" w:author="Duncan Ho" w:date="2022-11-03T14:16:00Z">
            <w:rPr>
              <w:spacing w:val="-4"/>
            </w:rPr>
          </w:rPrChange>
        </w:rPr>
        <w:t xml:space="preserve"> </w:t>
      </w:r>
      <w:r w:rsidRPr="003D2780">
        <w:rPr>
          <w:spacing w:val="-2"/>
          <w:sz w:val="20"/>
          <w:rPrChange w:id="270" w:author="Duncan Ho" w:date="2022-11-03T14:16:00Z">
            <w:rPr>
              <w:spacing w:val="-2"/>
            </w:rPr>
          </w:rPrChange>
        </w:rPr>
        <w:t>include:</w:t>
      </w:r>
    </w:p>
    <w:p w14:paraId="5896A668"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ind w:left="719"/>
        <w:contextualSpacing w:val="0"/>
        <w:jc w:val="both"/>
        <w:rPr>
          <w:rFonts w:ascii="Times New Roman" w:hAnsi="Times New Roman" w:cs="Times New Roman"/>
          <w:spacing w:val="-2"/>
          <w:sz w:val="20"/>
          <w:szCs w:val="20"/>
          <w:rPrChange w:id="271" w:author="Duncan Ho" w:date="2022-11-03T14:16:00Z">
            <w:rPr>
              <w:spacing w:val="-2"/>
              <w:sz w:val="20"/>
              <w:szCs w:val="20"/>
            </w:rPr>
          </w:rPrChange>
        </w:rPr>
      </w:pPr>
      <w:r w:rsidRPr="003D2780">
        <w:rPr>
          <w:rFonts w:ascii="Times New Roman" w:hAnsi="Times New Roman" w:cs="Times New Roman"/>
          <w:sz w:val="20"/>
          <w:szCs w:val="20"/>
          <w:rPrChange w:id="272" w:author="Duncan Ho" w:date="2022-11-03T14:16:00Z">
            <w:rPr>
              <w:sz w:val="20"/>
              <w:szCs w:val="20"/>
            </w:rPr>
          </w:rPrChange>
        </w:rPr>
        <w:t>Non-MLO</w:t>
      </w:r>
      <w:r w:rsidRPr="003D2780">
        <w:rPr>
          <w:rFonts w:ascii="Times New Roman" w:hAnsi="Times New Roman" w:cs="Times New Roman"/>
          <w:spacing w:val="-5"/>
          <w:sz w:val="20"/>
          <w:szCs w:val="20"/>
          <w:rPrChange w:id="273" w:author="Duncan Ho" w:date="2022-11-03T14:16:00Z">
            <w:rPr>
              <w:spacing w:val="-5"/>
              <w:sz w:val="20"/>
              <w:szCs w:val="20"/>
            </w:rPr>
          </w:rPrChange>
        </w:rPr>
        <w:t xml:space="preserve"> </w:t>
      </w:r>
      <w:r w:rsidRPr="003D2780">
        <w:rPr>
          <w:rFonts w:ascii="Times New Roman" w:hAnsi="Times New Roman" w:cs="Times New Roman"/>
          <w:sz w:val="20"/>
          <w:szCs w:val="20"/>
          <w:rPrChange w:id="274" w:author="Duncan Ho" w:date="2022-11-03T14:16:00Z">
            <w:rPr>
              <w:sz w:val="20"/>
              <w:szCs w:val="20"/>
            </w:rPr>
          </w:rPrChange>
        </w:rPr>
        <w:t>peer</w:t>
      </w:r>
      <w:r w:rsidRPr="003D2780">
        <w:rPr>
          <w:rFonts w:ascii="Times New Roman" w:hAnsi="Times New Roman" w:cs="Times New Roman"/>
          <w:spacing w:val="-6"/>
          <w:sz w:val="20"/>
          <w:szCs w:val="20"/>
          <w:rPrChange w:id="275" w:author="Duncan Ho" w:date="2022-11-03T14:16:00Z">
            <w:rPr>
              <w:spacing w:val="-6"/>
              <w:sz w:val="20"/>
              <w:szCs w:val="20"/>
            </w:rPr>
          </w:rPrChange>
        </w:rPr>
        <w:t xml:space="preserve"> </w:t>
      </w:r>
      <w:r w:rsidRPr="003D2780">
        <w:rPr>
          <w:rFonts w:ascii="Times New Roman" w:hAnsi="Times New Roman" w:cs="Times New Roman"/>
          <w:sz w:val="20"/>
          <w:szCs w:val="20"/>
          <w:rPrChange w:id="276" w:author="Duncan Ho" w:date="2022-11-03T14:16:00Z">
            <w:rPr>
              <w:sz w:val="20"/>
              <w:szCs w:val="20"/>
            </w:rPr>
          </w:rPrChange>
        </w:rPr>
        <w:t>operations,</w:t>
      </w:r>
      <w:r w:rsidRPr="003D2780">
        <w:rPr>
          <w:rFonts w:ascii="Times New Roman" w:hAnsi="Times New Roman" w:cs="Times New Roman"/>
          <w:spacing w:val="-4"/>
          <w:sz w:val="20"/>
          <w:szCs w:val="20"/>
          <w:rPrChange w:id="277" w:author="Duncan Ho" w:date="2022-11-03T14:16:00Z">
            <w:rPr>
              <w:spacing w:val="-4"/>
              <w:sz w:val="20"/>
              <w:szCs w:val="20"/>
            </w:rPr>
          </w:rPrChange>
        </w:rPr>
        <w:t xml:space="preserve"> </w:t>
      </w:r>
      <w:r w:rsidRPr="003D2780">
        <w:rPr>
          <w:rFonts w:ascii="Times New Roman" w:hAnsi="Times New Roman" w:cs="Times New Roman"/>
          <w:sz w:val="20"/>
          <w:szCs w:val="20"/>
          <w:rPrChange w:id="278" w:author="Duncan Ho" w:date="2022-11-03T14:16:00Z">
            <w:rPr>
              <w:sz w:val="20"/>
              <w:szCs w:val="20"/>
            </w:rPr>
          </w:rPrChange>
        </w:rPr>
        <w:t>above</w:t>
      </w:r>
      <w:r w:rsidRPr="003D2780">
        <w:rPr>
          <w:rFonts w:ascii="Times New Roman" w:hAnsi="Times New Roman" w:cs="Times New Roman"/>
          <w:spacing w:val="-5"/>
          <w:sz w:val="20"/>
          <w:szCs w:val="20"/>
          <w:rPrChange w:id="279" w:author="Duncan Ho" w:date="2022-11-03T14:16:00Z">
            <w:rPr>
              <w:spacing w:val="-5"/>
              <w:sz w:val="20"/>
              <w:szCs w:val="20"/>
            </w:rPr>
          </w:rPrChange>
        </w:rPr>
        <w:t xml:space="preserve"> </w:t>
      </w:r>
      <w:r w:rsidRPr="003D2780">
        <w:rPr>
          <w:rFonts w:ascii="Times New Roman" w:hAnsi="Times New Roman" w:cs="Times New Roman"/>
          <w:sz w:val="20"/>
          <w:szCs w:val="20"/>
          <w:rPrChange w:id="280" w:author="Duncan Ho" w:date="2022-11-03T14:16:00Z">
            <w:rPr>
              <w:sz w:val="20"/>
              <w:szCs w:val="20"/>
            </w:rPr>
          </w:rPrChange>
        </w:rPr>
        <w:t>the</w:t>
      </w:r>
      <w:r w:rsidRPr="003D2780">
        <w:rPr>
          <w:rFonts w:ascii="Times New Roman" w:hAnsi="Times New Roman" w:cs="Times New Roman"/>
          <w:spacing w:val="-5"/>
          <w:sz w:val="20"/>
          <w:szCs w:val="20"/>
          <w:rPrChange w:id="281" w:author="Duncan Ho" w:date="2022-11-03T14:16:00Z">
            <w:rPr>
              <w:spacing w:val="-5"/>
              <w:sz w:val="20"/>
              <w:szCs w:val="20"/>
            </w:rPr>
          </w:rPrChange>
        </w:rPr>
        <w:t xml:space="preserve"> </w:t>
      </w:r>
      <w:r w:rsidRPr="003D2780">
        <w:rPr>
          <w:rFonts w:ascii="Times New Roman" w:hAnsi="Times New Roman" w:cs="Times New Roman"/>
          <w:sz w:val="20"/>
          <w:szCs w:val="20"/>
          <w:rPrChange w:id="282" w:author="Duncan Ho" w:date="2022-11-03T14:16:00Z">
            <w:rPr>
              <w:sz w:val="20"/>
              <w:szCs w:val="20"/>
            </w:rPr>
          </w:rPrChange>
        </w:rPr>
        <w:t>MLD</w:t>
      </w:r>
      <w:r w:rsidRPr="003D2780">
        <w:rPr>
          <w:rFonts w:ascii="Times New Roman" w:hAnsi="Times New Roman" w:cs="Times New Roman"/>
          <w:spacing w:val="-5"/>
          <w:sz w:val="20"/>
          <w:szCs w:val="20"/>
          <w:rPrChange w:id="283" w:author="Duncan Ho" w:date="2022-11-03T14:16:00Z">
            <w:rPr>
              <w:spacing w:val="-5"/>
              <w:sz w:val="20"/>
              <w:szCs w:val="20"/>
            </w:rPr>
          </w:rPrChange>
        </w:rPr>
        <w:t xml:space="preserve"> </w:t>
      </w:r>
      <w:r w:rsidRPr="003D2780">
        <w:rPr>
          <w:rFonts w:ascii="Times New Roman" w:hAnsi="Times New Roman" w:cs="Times New Roman"/>
          <w:sz w:val="20"/>
          <w:szCs w:val="20"/>
          <w:rPrChange w:id="284" w:author="Duncan Ho" w:date="2022-11-03T14:16:00Z">
            <w:rPr>
              <w:sz w:val="20"/>
              <w:szCs w:val="20"/>
            </w:rPr>
          </w:rPrChange>
        </w:rPr>
        <w:t>lower</w:t>
      </w:r>
      <w:r w:rsidRPr="003D2780">
        <w:rPr>
          <w:rFonts w:ascii="Times New Roman" w:hAnsi="Times New Roman" w:cs="Times New Roman"/>
          <w:spacing w:val="-4"/>
          <w:sz w:val="20"/>
          <w:szCs w:val="20"/>
          <w:rPrChange w:id="285" w:author="Duncan Ho" w:date="2022-11-03T14:16:00Z">
            <w:rPr>
              <w:spacing w:val="-4"/>
              <w:sz w:val="20"/>
              <w:szCs w:val="20"/>
            </w:rPr>
          </w:rPrChange>
        </w:rPr>
        <w:t xml:space="preserve"> </w:t>
      </w:r>
      <w:r w:rsidRPr="003D2780">
        <w:rPr>
          <w:rFonts w:ascii="Times New Roman" w:hAnsi="Times New Roman" w:cs="Times New Roman"/>
          <w:sz w:val="20"/>
          <w:szCs w:val="20"/>
          <w:rPrChange w:id="286" w:author="Duncan Ho" w:date="2022-11-03T14:16:00Z">
            <w:rPr>
              <w:sz w:val="20"/>
              <w:szCs w:val="20"/>
            </w:rPr>
          </w:rPrChange>
        </w:rPr>
        <w:t>MAC</w:t>
      </w:r>
      <w:r w:rsidRPr="003D2780">
        <w:rPr>
          <w:rFonts w:ascii="Times New Roman" w:hAnsi="Times New Roman" w:cs="Times New Roman"/>
          <w:spacing w:val="-5"/>
          <w:sz w:val="20"/>
          <w:szCs w:val="20"/>
          <w:rPrChange w:id="287"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288" w:author="Duncan Ho" w:date="2022-11-03T14:16:00Z">
            <w:rPr>
              <w:spacing w:val="-2"/>
              <w:sz w:val="20"/>
              <w:szCs w:val="20"/>
            </w:rPr>
          </w:rPrChange>
        </w:rPr>
        <w:t>sublayer</w:t>
      </w:r>
    </w:p>
    <w:p w14:paraId="267AC497" w14:textId="6FD4AB20"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right="118"/>
        <w:contextualSpacing w:val="0"/>
        <w:jc w:val="both"/>
        <w:rPr>
          <w:rFonts w:ascii="Times New Roman" w:hAnsi="Times New Roman" w:cs="Times New Roman"/>
          <w:color w:val="000000"/>
          <w:sz w:val="20"/>
          <w:szCs w:val="20"/>
          <w:rPrChange w:id="289" w:author="Duncan Ho" w:date="2022-11-03T14:16:00Z">
            <w:rPr>
              <w:color w:val="000000"/>
              <w:sz w:val="20"/>
              <w:szCs w:val="20"/>
            </w:rPr>
          </w:rPrChange>
        </w:rPr>
      </w:pPr>
      <w:r w:rsidRPr="003D2780">
        <w:rPr>
          <w:rFonts w:ascii="Times New Roman" w:hAnsi="Times New Roman" w:cs="Times New Roman"/>
          <w:sz w:val="20"/>
          <w:szCs w:val="20"/>
          <w:rPrChange w:id="290" w:author="Duncan Ho" w:date="2022-11-03T14:16:00Z">
            <w:rPr>
              <w:sz w:val="20"/>
              <w:szCs w:val="20"/>
            </w:rPr>
          </w:rPrChange>
        </w:rPr>
        <w:t>Maintenance</w:t>
      </w:r>
      <w:r w:rsidRPr="003D2780">
        <w:rPr>
          <w:rFonts w:ascii="Times New Roman" w:hAnsi="Times New Roman" w:cs="Times New Roman"/>
          <w:spacing w:val="-2"/>
          <w:sz w:val="20"/>
          <w:szCs w:val="20"/>
          <w:rPrChange w:id="291" w:author="Duncan Ho" w:date="2022-11-03T14:16:00Z">
            <w:rPr>
              <w:spacing w:val="-2"/>
              <w:sz w:val="20"/>
              <w:szCs w:val="20"/>
            </w:rPr>
          </w:rPrChange>
        </w:rPr>
        <w:t xml:space="preserve"> </w:t>
      </w:r>
      <w:r w:rsidRPr="003D2780">
        <w:rPr>
          <w:rFonts w:ascii="Times New Roman" w:hAnsi="Times New Roman" w:cs="Times New Roman"/>
          <w:sz w:val="20"/>
          <w:szCs w:val="20"/>
          <w:rPrChange w:id="292" w:author="Duncan Ho" w:date="2022-11-03T14:16:00Z">
            <w:rPr>
              <w:sz w:val="20"/>
              <w:szCs w:val="20"/>
            </w:rPr>
          </w:rPrChange>
        </w:rPr>
        <w:t>of</w:t>
      </w:r>
      <w:r w:rsidRPr="003D2780">
        <w:rPr>
          <w:rFonts w:ascii="Times New Roman" w:hAnsi="Times New Roman" w:cs="Times New Roman"/>
          <w:spacing w:val="-2"/>
          <w:sz w:val="20"/>
          <w:szCs w:val="20"/>
          <w:rPrChange w:id="293" w:author="Duncan Ho" w:date="2022-11-03T14:16:00Z">
            <w:rPr>
              <w:spacing w:val="-2"/>
              <w:sz w:val="20"/>
              <w:szCs w:val="20"/>
            </w:rPr>
          </w:rPrChange>
        </w:rPr>
        <w:t xml:space="preserve"> </w:t>
      </w:r>
      <w:r w:rsidRPr="003D2780">
        <w:rPr>
          <w:rFonts w:ascii="Times New Roman" w:hAnsi="Times New Roman" w:cs="Times New Roman"/>
          <w:sz w:val="20"/>
          <w:szCs w:val="20"/>
          <w:rPrChange w:id="294" w:author="Duncan Ho" w:date="2022-11-03T14:16:00Z">
            <w:rPr>
              <w:sz w:val="20"/>
              <w:szCs w:val="20"/>
            </w:rPr>
          </w:rPrChange>
        </w:rPr>
        <w:t>link</w:t>
      </w:r>
      <w:r w:rsidRPr="003D2780">
        <w:rPr>
          <w:rFonts w:ascii="Times New Roman" w:hAnsi="Times New Roman" w:cs="Times New Roman"/>
          <w:spacing w:val="-2"/>
          <w:sz w:val="20"/>
          <w:szCs w:val="20"/>
          <w:rPrChange w:id="295" w:author="Duncan Ho" w:date="2022-11-03T14:16:00Z">
            <w:rPr>
              <w:spacing w:val="-2"/>
              <w:sz w:val="20"/>
              <w:szCs w:val="20"/>
            </w:rPr>
          </w:rPrChange>
        </w:rPr>
        <w:t xml:space="preserve"> </w:t>
      </w:r>
      <w:r w:rsidRPr="003D2780">
        <w:rPr>
          <w:rFonts w:ascii="Times New Roman" w:hAnsi="Times New Roman" w:cs="Times New Roman"/>
          <w:sz w:val="20"/>
          <w:szCs w:val="20"/>
          <w:rPrChange w:id="296" w:author="Duncan Ho" w:date="2022-11-03T14:16:00Z">
            <w:rPr>
              <w:sz w:val="20"/>
              <w:szCs w:val="20"/>
            </w:rPr>
          </w:rPrChange>
        </w:rPr>
        <w:t>specific GTK/IGTK/BIGTK</w:t>
      </w:r>
      <w:r w:rsidRPr="003D2780">
        <w:rPr>
          <w:rFonts w:ascii="Times New Roman" w:hAnsi="Times New Roman" w:cs="Times New Roman"/>
          <w:spacing w:val="-1"/>
          <w:sz w:val="20"/>
          <w:szCs w:val="20"/>
          <w:rPrChange w:id="297" w:author="Duncan Ho" w:date="2022-11-03T14:16:00Z">
            <w:rPr>
              <w:spacing w:val="-1"/>
              <w:sz w:val="20"/>
              <w:szCs w:val="20"/>
            </w:rPr>
          </w:rPrChange>
        </w:rPr>
        <w:t xml:space="preserve"> </w:t>
      </w:r>
      <w:r w:rsidRPr="003D2780">
        <w:rPr>
          <w:rFonts w:ascii="Times New Roman" w:hAnsi="Times New Roman" w:cs="Times New Roman"/>
          <w:sz w:val="20"/>
          <w:szCs w:val="20"/>
          <w:rPrChange w:id="298" w:author="Duncan Ho" w:date="2022-11-03T14:16:00Z">
            <w:rPr>
              <w:sz w:val="20"/>
              <w:szCs w:val="20"/>
            </w:rPr>
          </w:rPrChange>
        </w:rPr>
        <w:t>(between</w:t>
      </w:r>
      <w:r w:rsidRPr="003D2780">
        <w:rPr>
          <w:rFonts w:ascii="Times New Roman" w:hAnsi="Times New Roman" w:cs="Times New Roman"/>
          <w:spacing w:val="-1"/>
          <w:sz w:val="20"/>
          <w:szCs w:val="20"/>
          <w:rPrChange w:id="299" w:author="Duncan Ho" w:date="2022-11-03T14:16:00Z">
            <w:rPr>
              <w:spacing w:val="-1"/>
              <w:sz w:val="20"/>
              <w:szCs w:val="20"/>
            </w:rPr>
          </w:rPrChange>
        </w:rPr>
        <w:t xml:space="preserve"> </w:t>
      </w:r>
      <w:r w:rsidRPr="003D2780">
        <w:rPr>
          <w:rFonts w:ascii="Times New Roman" w:hAnsi="Times New Roman" w:cs="Times New Roman"/>
          <w:sz w:val="20"/>
          <w:szCs w:val="20"/>
          <w:rPrChange w:id="300" w:author="Duncan Ho" w:date="2022-11-03T14:16:00Z">
            <w:rPr>
              <w:sz w:val="20"/>
              <w:szCs w:val="20"/>
            </w:rPr>
          </w:rPrChange>
        </w:rPr>
        <w:t>an</w:t>
      </w:r>
      <w:r w:rsidRPr="003D2780">
        <w:rPr>
          <w:rFonts w:ascii="Times New Roman" w:hAnsi="Times New Roman" w:cs="Times New Roman"/>
          <w:spacing w:val="-1"/>
          <w:sz w:val="20"/>
          <w:szCs w:val="20"/>
          <w:rPrChange w:id="301" w:author="Duncan Ho" w:date="2022-11-03T14:16:00Z">
            <w:rPr>
              <w:spacing w:val="-1"/>
              <w:sz w:val="20"/>
              <w:szCs w:val="20"/>
            </w:rPr>
          </w:rPrChange>
        </w:rPr>
        <w:t xml:space="preserve"> </w:t>
      </w:r>
      <w:r w:rsidRPr="003D2780">
        <w:rPr>
          <w:rFonts w:ascii="Times New Roman" w:hAnsi="Times New Roman" w:cs="Times New Roman"/>
          <w:sz w:val="20"/>
          <w:szCs w:val="20"/>
          <w:rPrChange w:id="302" w:author="Duncan Ho" w:date="2022-11-03T14:16:00Z">
            <w:rPr>
              <w:sz w:val="20"/>
              <w:szCs w:val="20"/>
            </w:rPr>
          </w:rPrChange>
        </w:rPr>
        <w:t>AP</w:t>
      </w:r>
      <w:r w:rsidRPr="003D2780">
        <w:rPr>
          <w:rFonts w:ascii="Times New Roman" w:hAnsi="Times New Roman" w:cs="Times New Roman"/>
          <w:spacing w:val="-2"/>
          <w:sz w:val="20"/>
          <w:szCs w:val="20"/>
          <w:rPrChange w:id="303" w:author="Duncan Ho" w:date="2022-11-03T14:16:00Z">
            <w:rPr>
              <w:spacing w:val="-2"/>
              <w:sz w:val="20"/>
              <w:szCs w:val="20"/>
            </w:rPr>
          </w:rPrChange>
        </w:rPr>
        <w:t xml:space="preserve"> </w:t>
      </w:r>
      <w:r w:rsidRPr="003D2780">
        <w:rPr>
          <w:rFonts w:ascii="Times New Roman" w:hAnsi="Times New Roman" w:cs="Times New Roman"/>
          <w:sz w:val="20"/>
          <w:szCs w:val="20"/>
          <w:rPrChange w:id="304" w:author="Duncan Ho" w:date="2022-11-03T14:16:00Z">
            <w:rPr>
              <w:sz w:val="20"/>
              <w:szCs w:val="20"/>
            </w:rPr>
          </w:rPrChange>
        </w:rPr>
        <w:t>affiliated</w:t>
      </w:r>
      <w:r w:rsidRPr="003D2780">
        <w:rPr>
          <w:rFonts w:ascii="Times New Roman" w:hAnsi="Times New Roman" w:cs="Times New Roman"/>
          <w:spacing w:val="-2"/>
          <w:sz w:val="20"/>
          <w:szCs w:val="20"/>
          <w:rPrChange w:id="305" w:author="Duncan Ho" w:date="2022-11-03T14:16:00Z">
            <w:rPr>
              <w:spacing w:val="-2"/>
              <w:sz w:val="20"/>
              <w:szCs w:val="20"/>
            </w:rPr>
          </w:rPrChange>
        </w:rPr>
        <w:t xml:space="preserve"> </w:t>
      </w:r>
      <w:r w:rsidRPr="003D2780">
        <w:rPr>
          <w:rFonts w:ascii="Times New Roman" w:hAnsi="Times New Roman" w:cs="Times New Roman"/>
          <w:sz w:val="20"/>
          <w:szCs w:val="20"/>
          <w:rPrChange w:id="306" w:author="Duncan Ho" w:date="2022-11-03T14:16:00Z">
            <w:rPr>
              <w:sz w:val="20"/>
              <w:szCs w:val="20"/>
            </w:rPr>
          </w:rPrChange>
        </w:rPr>
        <w:t>with</w:t>
      </w:r>
      <w:r w:rsidRPr="003D2780">
        <w:rPr>
          <w:rFonts w:ascii="Times New Roman" w:hAnsi="Times New Roman" w:cs="Times New Roman"/>
          <w:spacing w:val="-2"/>
          <w:sz w:val="20"/>
          <w:szCs w:val="20"/>
          <w:rPrChange w:id="307" w:author="Duncan Ho" w:date="2022-11-03T14:16:00Z">
            <w:rPr>
              <w:spacing w:val="-2"/>
              <w:sz w:val="20"/>
              <w:szCs w:val="20"/>
            </w:rPr>
          </w:rPrChange>
        </w:rPr>
        <w:t xml:space="preserve"> </w:t>
      </w:r>
      <w:r w:rsidRPr="003D2780">
        <w:rPr>
          <w:rFonts w:ascii="Times New Roman" w:hAnsi="Times New Roman" w:cs="Times New Roman"/>
          <w:sz w:val="20"/>
          <w:szCs w:val="20"/>
          <w:rPrChange w:id="308" w:author="Duncan Ho" w:date="2022-11-03T14:16:00Z">
            <w:rPr>
              <w:sz w:val="20"/>
              <w:szCs w:val="20"/>
            </w:rPr>
          </w:rPrChange>
        </w:rPr>
        <w:t>the</w:t>
      </w:r>
      <w:r w:rsidRPr="003D2780">
        <w:rPr>
          <w:rFonts w:ascii="Times New Roman" w:hAnsi="Times New Roman" w:cs="Times New Roman"/>
          <w:spacing w:val="-2"/>
          <w:sz w:val="20"/>
          <w:szCs w:val="20"/>
          <w:rPrChange w:id="309" w:author="Duncan Ho" w:date="2022-11-03T14:16:00Z">
            <w:rPr>
              <w:spacing w:val="-2"/>
              <w:sz w:val="20"/>
              <w:szCs w:val="20"/>
            </w:rPr>
          </w:rPrChange>
        </w:rPr>
        <w:t xml:space="preserve"> </w:t>
      </w:r>
      <w:r w:rsidRPr="003D2780">
        <w:rPr>
          <w:rFonts w:ascii="Times New Roman" w:hAnsi="Times New Roman" w:cs="Times New Roman"/>
          <w:sz w:val="20"/>
          <w:szCs w:val="20"/>
          <w:rPrChange w:id="310" w:author="Duncan Ho" w:date="2022-11-03T14:16:00Z">
            <w:rPr>
              <w:sz w:val="20"/>
              <w:szCs w:val="20"/>
            </w:rPr>
          </w:rPrChange>
        </w:rPr>
        <w:t>AP</w:t>
      </w:r>
      <w:r w:rsidRPr="003D2780">
        <w:rPr>
          <w:rFonts w:ascii="Times New Roman" w:hAnsi="Times New Roman" w:cs="Times New Roman"/>
          <w:spacing w:val="-2"/>
          <w:sz w:val="20"/>
          <w:szCs w:val="20"/>
          <w:rPrChange w:id="311" w:author="Duncan Ho" w:date="2022-11-03T14:16:00Z">
            <w:rPr>
              <w:spacing w:val="-2"/>
              <w:sz w:val="20"/>
              <w:szCs w:val="20"/>
            </w:rPr>
          </w:rPrChange>
        </w:rPr>
        <w:t xml:space="preserve"> </w:t>
      </w:r>
      <w:r w:rsidRPr="003D2780">
        <w:rPr>
          <w:rFonts w:ascii="Times New Roman" w:hAnsi="Times New Roman" w:cs="Times New Roman"/>
          <w:sz w:val="20"/>
          <w:szCs w:val="20"/>
          <w:rPrChange w:id="312" w:author="Duncan Ho" w:date="2022-11-03T14:16:00Z">
            <w:rPr>
              <w:sz w:val="20"/>
              <w:szCs w:val="20"/>
            </w:rPr>
          </w:rPrChange>
        </w:rPr>
        <w:t>MLD and</w:t>
      </w:r>
      <w:r w:rsidRPr="003D2780">
        <w:rPr>
          <w:rFonts w:ascii="Times New Roman" w:hAnsi="Times New Roman" w:cs="Times New Roman"/>
          <w:spacing w:val="-2"/>
          <w:sz w:val="20"/>
          <w:szCs w:val="20"/>
          <w:rPrChange w:id="313" w:author="Duncan Ho" w:date="2022-11-03T14:16:00Z">
            <w:rPr>
              <w:spacing w:val="-2"/>
              <w:sz w:val="20"/>
              <w:szCs w:val="20"/>
            </w:rPr>
          </w:rPrChange>
        </w:rPr>
        <w:t xml:space="preserve"> </w:t>
      </w:r>
      <w:r w:rsidRPr="003D2780">
        <w:rPr>
          <w:rFonts w:ascii="Times New Roman" w:hAnsi="Times New Roman" w:cs="Times New Roman"/>
          <w:sz w:val="20"/>
          <w:szCs w:val="20"/>
          <w:rPrChange w:id="314" w:author="Duncan Ho" w:date="2022-11-03T14:16:00Z">
            <w:rPr>
              <w:sz w:val="20"/>
              <w:szCs w:val="20"/>
            </w:rPr>
          </w:rPrChange>
        </w:rPr>
        <w:t xml:space="preserve">a </w:t>
      </w:r>
      <w:r w:rsidRPr="003D2780">
        <w:rPr>
          <w:rFonts w:ascii="Times New Roman" w:hAnsi="Times New Roman" w:cs="Times New Roman"/>
          <w:color w:val="000000"/>
          <w:sz w:val="20"/>
          <w:szCs w:val="20"/>
          <w:rPrChange w:id="315" w:author="Duncan Ho" w:date="2022-11-03T14:16:00Z">
            <w:rPr>
              <w:color w:val="000000"/>
              <w:sz w:val="20"/>
              <w:szCs w:val="20"/>
            </w:rPr>
          </w:rPrChange>
        </w:rPr>
        <w:t>non-AP STA affiliated with the non-AP MLD)</w:t>
      </w:r>
    </w:p>
    <w:p w14:paraId="4ED4A268" w14:textId="4DBBFA1A"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7" w:lineRule="auto"/>
        <w:ind w:left="719" w:right="118"/>
        <w:contextualSpacing w:val="0"/>
        <w:jc w:val="both"/>
        <w:rPr>
          <w:rFonts w:ascii="Times New Roman" w:hAnsi="Times New Roman" w:cs="Times New Roman"/>
          <w:color w:val="000000"/>
          <w:sz w:val="20"/>
          <w:szCs w:val="20"/>
          <w:rPrChange w:id="316" w:author="Duncan Ho" w:date="2022-11-03T14:16:00Z">
            <w:rPr>
              <w:color w:val="000000"/>
              <w:sz w:val="20"/>
              <w:szCs w:val="20"/>
            </w:rPr>
          </w:rPrChange>
        </w:rPr>
      </w:pPr>
      <w:r w:rsidRPr="003D2780">
        <w:rPr>
          <w:rFonts w:ascii="Times New Roman" w:hAnsi="Times New Roman" w:cs="Times New Roman"/>
          <w:sz w:val="20"/>
          <w:szCs w:val="20"/>
          <w:rPrChange w:id="317" w:author="Duncan Ho" w:date="2022-11-03T14:16:00Z">
            <w:rPr>
              <w:sz w:val="20"/>
              <w:szCs w:val="20"/>
            </w:rPr>
          </w:rPrChange>
        </w:rPr>
        <w:t>Link specific encryption/decryption/integrity protection and PN assignment using GTK/IGTK/ BIGTK (between an AP affiliated with the AP</w:t>
      </w:r>
      <w:r w:rsidRPr="003D2780">
        <w:rPr>
          <w:rFonts w:ascii="Times New Roman" w:hAnsi="Times New Roman" w:cs="Times New Roman"/>
          <w:spacing w:val="-1"/>
          <w:sz w:val="20"/>
          <w:szCs w:val="20"/>
          <w:rPrChange w:id="318" w:author="Duncan Ho" w:date="2022-11-03T14:16:00Z">
            <w:rPr>
              <w:spacing w:val="-1"/>
              <w:sz w:val="20"/>
              <w:szCs w:val="20"/>
            </w:rPr>
          </w:rPrChange>
        </w:rPr>
        <w:t xml:space="preserve"> </w:t>
      </w:r>
      <w:r w:rsidRPr="003D2780">
        <w:rPr>
          <w:rFonts w:ascii="Times New Roman" w:hAnsi="Times New Roman" w:cs="Times New Roman"/>
          <w:sz w:val="20"/>
          <w:szCs w:val="20"/>
          <w:rPrChange w:id="319" w:author="Duncan Ho" w:date="2022-11-03T14:16:00Z">
            <w:rPr>
              <w:sz w:val="20"/>
              <w:szCs w:val="20"/>
            </w:rPr>
          </w:rPrChange>
        </w:rPr>
        <w:t>MLD and a</w:t>
      </w:r>
      <w:r w:rsidRPr="003D2780">
        <w:rPr>
          <w:rFonts w:ascii="Times New Roman" w:hAnsi="Times New Roman" w:cs="Times New Roman"/>
          <w:spacing w:val="-1"/>
          <w:sz w:val="20"/>
          <w:szCs w:val="20"/>
          <w:rPrChange w:id="320" w:author="Duncan Ho" w:date="2022-11-03T14:16:00Z">
            <w:rPr>
              <w:spacing w:val="-1"/>
              <w:sz w:val="20"/>
              <w:szCs w:val="20"/>
            </w:rPr>
          </w:rPrChange>
        </w:rPr>
        <w:t xml:space="preserve"> </w:t>
      </w:r>
      <w:r w:rsidRPr="003D2780">
        <w:rPr>
          <w:rFonts w:ascii="Times New Roman" w:hAnsi="Times New Roman" w:cs="Times New Roman"/>
          <w:color w:val="000000"/>
          <w:sz w:val="20"/>
          <w:szCs w:val="20"/>
          <w:rPrChange w:id="321" w:author="Duncan Ho" w:date="2022-11-03T14:16:00Z">
            <w:rPr>
              <w:color w:val="000000"/>
              <w:sz w:val="20"/>
              <w:szCs w:val="20"/>
            </w:rPr>
          </w:rPrChange>
        </w:rPr>
        <w:t>non-AP STA affiliated with the non-AP MLD)</w:t>
      </w:r>
    </w:p>
    <w:p w14:paraId="4E67498B"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jc w:val="both"/>
        <w:rPr>
          <w:rFonts w:ascii="Times New Roman" w:hAnsi="Times New Roman" w:cs="Times New Roman"/>
          <w:spacing w:val="-2"/>
          <w:sz w:val="20"/>
          <w:szCs w:val="20"/>
          <w:rPrChange w:id="322" w:author="Duncan Ho" w:date="2022-11-03T14:16:00Z">
            <w:rPr>
              <w:spacing w:val="-2"/>
              <w:sz w:val="20"/>
              <w:szCs w:val="20"/>
            </w:rPr>
          </w:rPrChange>
        </w:rPr>
      </w:pPr>
      <w:r w:rsidRPr="003D2780">
        <w:rPr>
          <w:rFonts w:ascii="Times New Roman" w:hAnsi="Times New Roman" w:cs="Times New Roman"/>
          <w:sz w:val="20"/>
          <w:szCs w:val="20"/>
          <w:rPrChange w:id="323" w:author="Duncan Ho" w:date="2022-11-03T14:16:00Z">
            <w:rPr>
              <w:sz w:val="20"/>
              <w:szCs w:val="20"/>
            </w:rPr>
          </w:rPrChange>
        </w:rPr>
        <w:t>Link-specific</w:t>
      </w:r>
      <w:r w:rsidRPr="003D2780">
        <w:rPr>
          <w:rFonts w:ascii="Times New Roman" w:hAnsi="Times New Roman" w:cs="Times New Roman"/>
          <w:spacing w:val="-9"/>
          <w:sz w:val="20"/>
          <w:szCs w:val="20"/>
          <w:rPrChange w:id="324" w:author="Duncan Ho" w:date="2022-11-03T14:16:00Z">
            <w:rPr>
              <w:spacing w:val="-9"/>
              <w:sz w:val="20"/>
              <w:szCs w:val="20"/>
            </w:rPr>
          </w:rPrChange>
        </w:rPr>
        <w:t xml:space="preserve"> </w:t>
      </w:r>
      <w:r w:rsidRPr="003D2780">
        <w:rPr>
          <w:rFonts w:ascii="Times New Roman" w:hAnsi="Times New Roman" w:cs="Times New Roman"/>
          <w:sz w:val="20"/>
          <w:szCs w:val="20"/>
          <w:rPrChange w:id="325" w:author="Duncan Ho" w:date="2022-11-03T14:16:00Z">
            <w:rPr>
              <w:sz w:val="20"/>
              <w:szCs w:val="20"/>
            </w:rPr>
          </w:rPrChange>
        </w:rPr>
        <w:t>management</w:t>
      </w:r>
      <w:r w:rsidRPr="003D2780">
        <w:rPr>
          <w:rFonts w:ascii="Times New Roman" w:hAnsi="Times New Roman" w:cs="Times New Roman"/>
          <w:spacing w:val="-9"/>
          <w:sz w:val="20"/>
          <w:szCs w:val="20"/>
          <w:rPrChange w:id="326" w:author="Duncan Ho" w:date="2022-11-03T14:16:00Z">
            <w:rPr>
              <w:spacing w:val="-9"/>
              <w:sz w:val="20"/>
              <w:szCs w:val="20"/>
            </w:rPr>
          </w:rPrChange>
        </w:rPr>
        <w:t xml:space="preserve"> </w:t>
      </w:r>
      <w:r w:rsidRPr="003D2780">
        <w:rPr>
          <w:rFonts w:ascii="Times New Roman" w:hAnsi="Times New Roman" w:cs="Times New Roman"/>
          <w:sz w:val="20"/>
          <w:szCs w:val="20"/>
          <w:rPrChange w:id="327" w:author="Duncan Ho" w:date="2022-11-03T14:16:00Z">
            <w:rPr>
              <w:sz w:val="20"/>
              <w:szCs w:val="20"/>
            </w:rPr>
          </w:rPrChange>
        </w:rPr>
        <w:t>info</w:t>
      </w:r>
      <w:r w:rsidRPr="003D2780">
        <w:rPr>
          <w:rFonts w:ascii="Times New Roman" w:hAnsi="Times New Roman" w:cs="Times New Roman"/>
          <w:spacing w:val="-11"/>
          <w:sz w:val="20"/>
          <w:szCs w:val="20"/>
          <w:rPrChange w:id="328" w:author="Duncan Ho" w:date="2022-11-03T14:16:00Z">
            <w:rPr>
              <w:spacing w:val="-11"/>
              <w:sz w:val="20"/>
              <w:szCs w:val="20"/>
            </w:rPr>
          </w:rPrChange>
        </w:rPr>
        <w:t xml:space="preserve"> </w:t>
      </w:r>
      <w:r w:rsidRPr="003D2780">
        <w:rPr>
          <w:rFonts w:ascii="Times New Roman" w:hAnsi="Times New Roman" w:cs="Times New Roman"/>
          <w:sz w:val="20"/>
          <w:szCs w:val="20"/>
          <w:rPrChange w:id="329" w:author="Duncan Ho" w:date="2022-11-03T14:16:00Z">
            <w:rPr>
              <w:sz w:val="20"/>
              <w:szCs w:val="20"/>
            </w:rPr>
          </w:rPrChange>
        </w:rPr>
        <w:t>exchange/indication</w:t>
      </w:r>
      <w:r w:rsidRPr="003D2780">
        <w:rPr>
          <w:rFonts w:ascii="Times New Roman" w:hAnsi="Times New Roman" w:cs="Times New Roman"/>
          <w:spacing w:val="-9"/>
          <w:sz w:val="20"/>
          <w:szCs w:val="20"/>
          <w:rPrChange w:id="330" w:author="Duncan Ho" w:date="2022-11-03T14:16:00Z">
            <w:rPr>
              <w:spacing w:val="-9"/>
              <w:sz w:val="20"/>
              <w:szCs w:val="20"/>
            </w:rPr>
          </w:rPrChange>
        </w:rPr>
        <w:t xml:space="preserve"> </w:t>
      </w:r>
      <w:r w:rsidRPr="003D2780">
        <w:rPr>
          <w:rFonts w:ascii="Times New Roman" w:hAnsi="Times New Roman" w:cs="Times New Roman"/>
          <w:sz w:val="20"/>
          <w:szCs w:val="20"/>
          <w:rPrChange w:id="331" w:author="Duncan Ho" w:date="2022-11-03T14:16:00Z">
            <w:rPr>
              <w:sz w:val="20"/>
              <w:szCs w:val="20"/>
            </w:rPr>
          </w:rPrChange>
        </w:rPr>
        <w:t>(e.g.,</w:t>
      </w:r>
      <w:r w:rsidRPr="003D2780">
        <w:rPr>
          <w:rFonts w:ascii="Times New Roman" w:hAnsi="Times New Roman" w:cs="Times New Roman"/>
          <w:spacing w:val="-10"/>
          <w:sz w:val="20"/>
          <w:szCs w:val="20"/>
          <w:rPrChange w:id="332" w:author="Duncan Ho" w:date="2022-11-03T14:16:00Z">
            <w:rPr>
              <w:spacing w:val="-10"/>
              <w:sz w:val="20"/>
              <w:szCs w:val="20"/>
            </w:rPr>
          </w:rPrChange>
        </w:rPr>
        <w:t xml:space="preserve"> </w:t>
      </w:r>
      <w:r w:rsidRPr="003D2780">
        <w:rPr>
          <w:rFonts w:ascii="Times New Roman" w:hAnsi="Times New Roman" w:cs="Times New Roman"/>
          <w:spacing w:val="-2"/>
          <w:sz w:val="20"/>
          <w:szCs w:val="20"/>
          <w:rPrChange w:id="333" w:author="Duncan Ho" w:date="2022-11-03T14:16:00Z">
            <w:rPr>
              <w:spacing w:val="-2"/>
              <w:sz w:val="20"/>
              <w:szCs w:val="20"/>
            </w:rPr>
          </w:rPrChange>
        </w:rPr>
        <w:t>Beacon)</w:t>
      </w:r>
    </w:p>
    <w:p w14:paraId="6B7D4A90"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1" w:after="0" w:line="240" w:lineRule="auto"/>
        <w:contextualSpacing w:val="0"/>
        <w:jc w:val="both"/>
        <w:rPr>
          <w:rFonts w:ascii="Times New Roman" w:hAnsi="Times New Roman" w:cs="Times New Roman"/>
          <w:spacing w:val="-2"/>
          <w:sz w:val="20"/>
          <w:szCs w:val="20"/>
          <w:rPrChange w:id="334" w:author="Duncan Ho" w:date="2022-11-03T14:16:00Z">
            <w:rPr>
              <w:spacing w:val="-2"/>
              <w:sz w:val="20"/>
              <w:szCs w:val="20"/>
            </w:rPr>
          </w:rPrChange>
        </w:rPr>
      </w:pPr>
      <w:r w:rsidRPr="003D2780">
        <w:rPr>
          <w:rFonts w:ascii="Times New Roman" w:hAnsi="Times New Roman" w:cs="Times New Roman"/>
          <w:sz w:val="20"/>
          <w:szCs w:val="20"/>
          <w:rPrChange w:id="335" w:author="Duncan Ho" w:date="2022-11-03T14:16:00Z">
            <w:rPr>
              <w:sz w:val="20"/>
              <w:szCs w:val="20"/>
            </w:rPr>
          </w:rPrChange>
        </w:rPr>
        <w:t>Power</w:t>
      </w:r>
      <w:r w:rsidRPr="003D2780">
        <w:rPr>
          <w:rFonts w:ascii="Times New Roman" w:hAnsi="Times New Roman" w:cs="Times New Roman"/>
          <w:spacing w:val="-5"/>
          <w:sz w:val="20"/>
          <w:szCs w:val="20"/>
          <w:rPrChange w:id="336" w:author="Duncan Ho" w:date="2022-11-03T14:16:00Z">
            <w:rPr>
              <w:spacing w:val="-5"/>
              <w:sz w:val="20"/>
              <w:szCs w:val="20"/>
            </w:rPr>
          </w:rPrChange>
        </w:rPr>
        <w:t xml:space="preserve"> </w:t>
      </w:r>
      <w:proofErr w:type="gramStart"/>
      <w:r w:rsidRPr="003D2780">
        <w:rPr>
          <w:rFonts w:ascii="Times New Roman" w:hAnsi="Times New Roman" w:cs="Times New Roman"/>
          <w:sz w:val="20"/>
          <w:szCs w:val="20"/>
          <w:rPrChange w:id="337" w:author="Duncan Ho" w:date="2022-11-03T14:16:00Z">
            <w:rPr>
              <w:sz w:val="20"/>
              <w:szCs w:val="20"/>
            </w:rPr>
          </w:rPrChange>
        </w:rPr>
        <w:t>save</w:t>
      </w:r>
      <w:proofErr w:type="gramEnd"/>
      <w:r w:rsidRPr="003D2780">
        <w:rPr>
          <w:rFonts w:ascii="Times New Roman" w:hAnsi="Times New Roman" w:cs="Times New Roman"/>
          <w:spacing w:val="-5"/>
          <w:sz w:val="20"/>
          <w:szCs w:val="20"/>
          <w:rPrChange w:id="338" w:author="Duncan Ho" w:date="2022-11-03T14:16:00Z">
            <w:rPr>
              <w:spacing w:val="-5"/>
              <w:sz w:val="20"/>
              <w:szCs w:val="20"/>
            </w:rPr>
          </w:rPrChange>
        </w:rPr>
        <w:t xml:space="preserve"> </w:t>
      </w:r>
      <w:r w:rsidRPr="003D2780">
        <w:rPr>
          <w:rFonts w:ascii="Times New Roman" w:hAnsi="Times New Roman" w:cs="Times New Roman"/>
          <w:sz w:val="20"/>
          <w:szCs w:val="20"/>
          <w:rPrChange w:id="339" w:author="Duncan Ho" w:date="2022-11-03T14:16:00Z">
            <w:rPr>
              <w:sz w:val="20"/>
              <w:szCs w:val="20"/>
            </w:rPr>
          </w:rPrChange>
        </w:rPr>
        <w:t>buffering</w:t>
      </w:r>
      <w:r w:rsidRPr="003D2780">
        <w:rPr>
          <w:rFonts w:ascii="Times New Roman" w:hAnsi="Times New Roman" w:cs="Times New Roman"/>
          <w:spacing w:val="-5"/>
          <w:sz w:val="20"/>
          <w:szCs w:val="20"/>
          <w:rPrChange w:id="340" w:author="Duncan Ho" w:date="2022-11-03T14:16:00Z">
            <w:rPr>
              <w:spacing w:val="-5"/>
              <w:sz w:val="20"/>
              <w:szCs w:val="20"/>
            </w:rPr>
          </w:rPrChange>
        </w:rPr>
        <w:t xml:space="preserve"> </w:t>
      </w:r>
      <w:r w:rsidRPr="003D2780">
        <w:rPr>
          <w:rFonts w:ascii="Times New Roman" w:hAnsi="Times New Roman" w:cs="Times New Roman"/>
          <w:sz w:val="20"/>
          <w:szCs w:val="20"/>
          <w:rPrChange w:id="341" w:author="Duncan Ho" w:date="2022-11-03T14:16:00Z">
            <w:rPr>
              <w:sz w:val="20"/>
              <w:szCs w:val="20"/>
            </w:rPr>
          </w:rPrChange>
        </w:rPr>
        <w:t>of</w:t>
      </w:r>
      <w:r w:rsidRPr="003D2780">
        <w:rPr>
          <w:rFonts w:ascii="Times New Roman" w:hAnsi="Times New Roman" w:cs="Times New Roman"/>
          <w:spacing w:val="-4"/>
          <w:sz w:val="20"/>
          <w:szCs w:val="20"/>
          <w:rPrChange w:id="342" w:author="Duncan Ho" w:date="2022-11-03T14:16:00Z">
            <w:rPr>
              <w:spacing w:val="-4"/>
              <w:sz w:val="20"/>
              <w:szCs w:val="20"/>
            </w:rPr>
          </w:rPrChange>
        </w:rPr>
        <w:t xml:space="preserve"> </w:t>
      </w:r>
      <w:r w:rsidRPr="003D2780">
        <w:rPr>
          <w:rFonts w:ascii="Times New Roman" w:hAnsi="Times New Roman" w:cs="Times New Roman"/>
          <w:sz w:val="20"/>
          <w:szCs w:val="20"/>
          <w:rPrChange w:id="343" w:author="Duncan Ho" w:date="2022-11-03T14:16:00Z">
            <w:rPr>
              <w:sz w:val="20"/>
              <w:szCs w:val="20"/>
            </w:rPr>
          </w:rPrChange>
        </w:rPr>
        <w:t>group</w:t>
      </w:r>
      <w:r w:rsidRPr="003D2780">
        <w:rPr>
          <w:rFonts w:ascii="Times New Roman" w:hAnsi="Times New Roman" w:cs="Times New Roman"/>
          <w:spacing w:val="-5"/>
          <w:sz w:val="20"/>
          <w:szCs w:val="20"/>
          <w:rPrChange w:id="344" w:author="Duncan Ho" w:date="2022-11-03T14:16:00Z">
            <w:rPr>
              <w:spacing w:val="-5"/>
              <w:sz w:val="20"/>
              <w:szCs w:val="20"/>
            </w:rPr>
          </w:rPrChange>
        </w:rPr>
        <w:t xml:space="preserve"> </w:t>
      </w:r>
      <w:r w:rsidRPr="003D2780">
        <w:rPr>
          <w:rFonts w:ascii="Times New Roman" w:hAnsi="Times New Roman" w:cs="Times New Roman"/>
          <w:sz w:val="20"/>
          <w:szCs w:val="20"/>
          <w:rPrChange w:id="345" w:author="Duncan Ho" w:date="2022-11-03T14:16:00Z">
            <w:rPr>
              <w:sz w:val="20"/>
              <w:szCs w:val="20"/>
            </w:rPr>
          </w:rPrChange>
        </w:rPr>
        <w:t>addressed</w:t>
      </w:r>
      <w:r w:rsidRPr="003D2780">
        <w:rPr>
          <w:rFonts w:ascii="Times New Roman" w:hAnsi="Times New Roman" w:cs="Times New Roman"/>
          <w:spacing w:val="-5"/>
          <w:sz w:val="20"/>
          <w:szCs w:val="20"/>
          <w:rPrChange w:id="346"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347" w:author="Duncan Ho" w:date="2022-11-03T14:16:00Z">
            <w:rPr>
              <w:spacing w:val="-2"/>
              <w:sz w:val="20"/>
              <w:szCs w:val="20"/>
            </w:rPr>
          </w:rPrChange>
        </w:rPr>
        <w:t>frames</w:t>
      </w:r>
    </w:p>
    <w:p w14:paraId="40A253D3" w14:textId="77777777" w:rsidR="00553590" w:rsidRPr="003D2780" w:rsidRDefault="00553590" w:rsidP="00553590">
      <w:pPr>
        <w:pStyle w:val="BodyText0"/>
        <w:kinsoku w:val="0"/>
        <w:overflowPunct w:val="0"/>
        <w:spacing w:before="8"/>
        <w:rPr>
          <w:sz w:val="20"/>
          <w:rPrChange w:id="348" w:author="Duncan Ho" w:date="2022-11-03T14:16:00Z">
            <w:rPr>
              <w:sz w:val="21"/>
              <w:szCs w:val="21"/>
            </w:rPr>
          </w:rPrChange>
        </w:rPr>
      </w:pPr>
    </w:p>
    <w:p w14:paraId="2E769381" w14:textId="77777777" w:rsidR="00553590" w:rsidRPr="003D2780" w:rsidRDefault="00553590" w:rsidP="00553590">
      <w:pPr>
        <w:pStyle w:val="BodyText0"/>
        <w:kinsoku w:val="0"/>
        <w:overflowPunct w:val="0"/>
        <w:ind w:left="120"/>
        <w:rPr>
          <w:spacing w:val="-2"/>
          <w:sz w:val="20"/>
        </w:rPr>
      </w:pPr>
      <w:r w:rsidRPr="003D2780">
        <w:rPr>
          <w:sz w:val="20"/>
          <w:rPrChange w:id="349" w:author="Duncan Ho" w:date="2022-11-03T14:16:00Z">
            <w:rPr/>
          </w:rPrChange>
        </w:rPr>
        <w:t>The</w:t>
      </w:r>
      <w:r w:rsidRPr="003D2780">
        <w:rPr>
          <w:spacing w:val="-6"/>
          <w:sz w:val="20"/>
          <w:rPrChange w:id="350" w:author="Duncan Ho" w:date="2022-11-03T14:16:00Z">
            <w:rPr>
              <w:spacing w:val="-6"/>
            </w:rPr>
          </w:rPrChange>
        </w:rPr>
        <w:t xml:space="preserve"> </w:t>
      </w:r>
      <w:r w:rsidRPr="003D2780">
        <w:rPr>
          <w:sz w:val="20"/>
          <w:rPrChange w:id="351" w:author="Duncan Ho" w:date="2022-11-03T14:16:00Z">
            <w:rPr/>
          </w:rPrChange>
        </w:rPr>
        <w:t>MLD</w:t>
      </w:r>
      <w:r w:rsidRPr="003D2780">
        <w:rPr>
          <w:spacing w:val="-5"/>
          <w:sz w:val="20"/>
          <w:rPrChange w:id="352" w:author="Duncan Ho" w:date="2022-11-03T14:16:00Z">
            <w:rPr>
              <w:spacing w:val="-5"/>
            </w:rPr>
          </w:rPrChange>
        </w:rPr>
        <w:t xml:space="preserve"> </w:t>
      </w:r>
      <w:r w:rsidRPr="003D2780">
        <w:rPr>
          <w:sz w:val="20"/>
          <w:rPrChange w:id="353" w:author="Duncan Ho" w:date="2022-11-03T14:16:00Z">
            <w:rPr/>
          </w:rPrChange>
        </w:rPr>
        <w:t>lower</w:t>
      </w:r>
      <w:r w:rsidRPr="003D2780">
        <w:rPr>
          <w:spacing w:val="-5"/>
          <w:sz w:val="20"/>
          <w:rPrChange w:id="354" w:author="Duncan Ho" w:date="2022-11-03T14:16:00Z">
            <w:rPr>
              <w:spacing w:val="-5"/>
            </w:rPr>
          </w:rPrChange>
        </w:rPr>
        <w:t xml:space="preserve"> </w:t>
      </w:r>
      <w:r w:rsidRPr="003D2780">
        <w:rPr>
          <w:sz w:val="20"/>
          <w:rPrChange w:id="355" w:author="Duncan Ho" w:date="2022-11-03T14:16:00Z">
            <w:rPr/>
          </w:rPrChange>
        </w:rPr>
        <w:t>MAC</w:t>
      </w:r>
      <w:r w:rsidRPr="003D2780">
        <w:rPr>
          <w:spacing w:val="-6"/>
          <w:sz w:val="20"/>
          <w:rPrChange w:id="356" w:author="Duncan Ho" w:date="2022-11-03T14:16:00Z">
            <w:rPr>
              <w:spacing w:val="-6"/>
            </w:rPr>
          </w:rPrChange>
        </w:rPr>
        <w:t xml:space="preserve"> </w:t>
      </w:r>
      <w:r w:rsidRPr="003D2780">
        <w:rPr>
          <w:sz w:val="20"/>
          <w:rPrChange w:id="357" w:author="Duncan Ho" w:date="2022-11-03T14:16:00Z">
            <w:rPr/>
          </w:rPrChange>
        </w:rPr>
        <w:t>sublayer</w:t>
      </w:r>
      <w:r w:rsidRPr="003D2780">
        <w:rPr>
          <w:spacing w:val="-6"/>
          <w:sz w:val="20"/>
          <w:rPrChange w:id="358" w:author="Duncan Ho" w:date="2022-11-03T14:16:00Z">
            <w:rPr>
              <w:spacing w:val="-6"/>
            </w:rPr>
          </w:rPrChange>
        </w:rPr>
        <w:t xml:space="preserve"> </w:t>
      </w:r>
      <w:r w:rsidRPr="003D2780">
        <w:rPr>
          <w:sz w:val="20"/>
          <w:rPrChange w:id="359" w:author="Duncan Ho" w:date="2022-11-03T14:16:00Z">
            <w:rPr/>
          </w:rPrChange>
        </w:rPr>
        <w:t>functions</w:t>
      </w:r>
      <w:r w:rsidRPr="003D2780">
        <w:rPr>
          <w:spacing w:val="-4"/>
          <w:sz w:val="20"/>
          <w:rPrChange w:id="360" w:author="Duncan Ho" w:date="2022-11-03T14:16:00Z">
            <w:rPr>
              <w:spacing w:val="-4"/>
            </w:rPr>
          </w:rPrChange>
        </w:rPr>
        <w:t xml:space="preserve"> </w:t>
      </w:r>
      <w:r w:rsidRPr="003D2780">
        <w:rPr>
          <w:spacing w:val="-2"/>
          <w:sz w:val="20"/>
          <w:rPrChange w:id="361" w:author="Duncan Ho" w:date="2022-11-03T14:16:00Z">
            <w:rPr>
              <w:spacing w:val="-2"/>
            </w:rPr>
          </w:rPrChange>
        </w:rPr>
        <w:t>include:</w:t>
      </w:r>
    </w:p>
    <w:p w14:paraId="16058B24"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left="719" w:right="119"/>
        <w:contextualSpacing w:val="0"/>
        <w:rPr>
          <w:rFonts w:ascii="Times New Roman" w:hAnsi="Times New Roman" w:cs="Times New Roman"/>
          <w:spacing w:val="-2"/>
          <w:sz w:val="20"/>
          <w:szCs w:val="20"/>
          <w:rPrChange w:id="362" w:author="Duncan Ho" w:date="2022-11-03T14:16:00Z">
            <w:rPr>
              <w:spacing w:val="-2"/>
              <w:sz w:val="20"/>
              <w:szCs w:val="20"/>
            </w:rPr>
          </w:rPrChange>
        </w:rPr>
      </w:pPr>
      <w:r w:rsidRPr="003D2780">
        <w:rPr>
          <w:rFonts w:ascii="Times New Roman" w:hAnsi="Times New Roman" w:cs="Times New Roman"/>
          <w:sz w:val="20"/>
          <w:szCs w:val="20"/>
          <w:rPrChange w:id="363" w:author="Duncan Ho" w:date="2022-11-03T14:16:00Z">
            <w:rPr>
              <w:sz w:val="20"/>
              <w:szCs w:val="20"/>
            </w:rPr>
          </w:rPrChange>
        </w:rPr>
        <w:t>Link</w:t>
      </w:r>
      <w:r w:rsidRPr="003D2780">
        <w:rPr>
          <w:rFonts w:ascii="Times New Roman" w:hAnsi="Times New Roman" w:cs="Times New Roman"/>
          <w:spacing w:val="25"/>
          <w:sz w:val="20"/>
          <w:szCs w:val="20"/>
          <w:rPrChange w:id="364" w:author="Duncan Ho" w:date="2022-11-03T14:16:00Z">
            <w:rPr>
              <w:spacing w:val="25"/>
              <w:sz w:val="20"/>
              <w:szCs w:val="20"/>
            </w:rPr>
          </w:rPrChange>
        </w:rPr>
        <w:t xml:space="preserve"> </w:t>
      </w:r>
      <w:r w:rsidRPr="003D2780">
        <w:rPr>
          <w:rFonts w:ascii="Times New Roman" w:hAnsi="Times New Roman" w:cs="Times New Roman"/>
          <w:sz w:val="20"/>
          <w:szCs w:val="20"/>
          <w:rPrChange w:id="365" w:author="Duncan Ho" w:date="2022-11-03T14:16:00Z">
            <w:rPr>
              <w:sz w:val="20"/>
              <w:szCs w:val="20"/>
            </w:rPr>
          </w:rPrChange>
        </w:rPr>
        <w:t>specific</w:t>
      </w:r>
      <w:r w:rsidRPr="003D2780">
        <w:rPr>
          <w:rFonts w:ascii="Times New Roman" w:hAnsi="Times New Roman" w:cs="Times New Roman"/>
          <w:spacing w:val="24"/>
          <w:sz w:val="20"/>
          <w:szCs w:val="20"/>
          <w:rPrChange w:id="366" w:author="Duncan Ho" w:date="2022-11-03T14:16:00Z">
            <w:rPr>
              <w:spacing w:val="24"/>
              <w:sz w:val="20"/>
              <w:szCs w:val="20"/>
            </w:rPr>
          </w:rPrChange>
        </w:rPr>
        <w:t xml:space="preserve"> </w:t>
      </w:r>
      <w:r w:rsidRPr="003D2780">
        <w:rPr>
          <w:rFonts w:ascii="Times New Roman" w:hAnsi="Times New Roman" w:cs="Times New Roman"/>
          <w:sz w:val="20"/>
          <w:szCs w:val="20"/>
          <w:rPrChange w:id="367" w:author="Duncan Ho" w:date="2022-11-03T14:16:00Z">
            <w:rPr>
              <w:sz w:val="20"/>
              <w:szCs w:val="20"/>
            </w:rPr>
          </w:rPrChange>
        </w:rPr>
        <w:t>control</w:t>
      </w:r>
      <w:r w:rsidRPr="003D2780">
        <w:rPr>
          <w:rFonts w:ascii="Times New Roman" w:hAnsi="Times New Roman" w:cs="Times New Roman"/>
          <w:spacing w:val="24"/>
          <w:sz w:val="20"/>
          <w:szCs w:val="20"/>
          <w:rPrChange w:id="368" w:author="Duncan Ho" w:date="2022-11-03T14:16:00Z">
            <w:rPr>
              <w:spacing w:val="24"/>
              <w:sz w:val="20"/>
              <w:szCs w:val="20"/>
            </w:rPr>
          </w:rPrChange>
        </w:rPr>
        <w:t xml:space="preserve"> </w:t>
      </w:r>
      <w:r w:rsidRPr="003D2780">
        <w:rPr>
          <w:rFonts w:ascii="Times New Roman" w:hAnsi="Times New Roman" w:cs="Times New Roman"/>
          <w:sz w:val="20"/>
          <w:szCs w:val="20"/>
          <w:rPrChange w:id="369" w:author="Duncan Ho" w:date="2022-11-03T14:16:00Z">
            <w:rPr>
              <w:sz w:val="20"/>
              <w:szCs w:val="20"/>
            </w:rPr>
          </w:rPrChange>
        </w:rPr>
        <w:t>information</w:t>
      </w:r>
      <w:r w:rsidRPr="003D2780">
        <w:rPr>
          <w:rFonts w:ascii="Times New Roman" w:hAnsi="Times New Roman" w:cs="Times New Roman"/>
          <w:spacing w:val="25"/>
          <w:sz w:val="20"/>
          <w:szCs w:val="20"/>
          <w:rPrChange w:id="370" w:author="Duncan Ho" w:date="2022-11-03T14:16:00Z">
            <w:rPr>
              <w:spacing w:val="25"/>
              <w:sz w:val="20"/>
              <w:szCs w:val="20"/>
            </w:rPr>
          </w:rPrChange>
        </w:rPr>
        <w:t xml:space="preserve"> </w:t>
      </w:r>
      <w:r w:rsidRPr="003D2780">
        <w:rPr>
          <w:rFonts w:ascii="Times New Roman" w:hAnsi="Times New Roman" w:cs="Times New Roman"/>
          <w:sz w:val="20"/>
          <w:szCs w:val="20"/>
          <w:rPrChange w:id="371" w:author="Duncan Ho" w:date="2022-11-03T14:16:00Z">
            <w:rPr>
              <w:sz w:val="20"/>
              <w:szCs w:val="20"/>
            </w:rPr>
          </w:rPrChange>
        </w:rPr>
        <w:t>exchange/indication</w:t>
      </w:r>
      <w:r w:rsidRPr="003D2780">
        <w:rPr>
          <w:rFonts w:ascii="Times New Roman" w:hAnsi="Times New Roman" w:cs="Times New Roman"/>
          <w:spacing w:val="25"/>
          <w:sz w:val="20"/>
          <w:szCs w:val="20"/>
          <w:rPrChange w:id="372" w:author="Duncan Ho" w:date="2022-11-03T14:16:00Z">
            <w:rPr>
              <w:spacing w:val="25"/>
              <w:sz w:val="20"/>
              <w:szCs w:val="20"/>
            </w:rPr>
          </w:rPrChange>
        </w:rPr>
        <w:t xml:space="preserve"> </w:t>
      </w:r>
      <w:r w:rsidRPr="003D2780">
        <w:rPr>
          <w:rFonts w:ascii="Times New Roman" w:hAnsi="Times New Roman" w:cs="Times New Roman"/>
          <w:sz w:val="20"/>
          <w:szCs w:val="20"/>
          <w:rPrChange w:id="373" w:author="Duncan Ho" w:date="2022-11-03T14:16:00Z">
            <w:rPr>
              <w:sz w:val="20"/>
              <w:szCs w:val="20"/>
            </w:rPr>
          </w:rPrChange>
        </w:rPr>
        <w:t>(e.g.,</w:t>
      </w:r>
      <w:r w:rsidRPr="003D2780">
        <w:rPr>
          <w:rFonts w:ascii="Times New Roman" w:hAnsi="Times New Roman" w:cs="Times New Roman"/>
          <w:spacing w:val="24"/>
          <w:sz w:val="20"/>
          <w:szCs w:val="20"/>
          <w:rPrChange w:id="374" w:author="Duncan Ho" w:date="2022-11-03T14:16:00Z">
            <w:rPr>
              <w:spacing w:val="24"/>
              <w:sz w:val="20"/>
              <w:szCs w:val="20"/>
            </w:rPr>
          </w:rPrChange>
        </w:rPr>
        <w:t xml:space="preserve"> </w:t>
      </w:r>
      <w:r w:rsidRPr="003D2780">
        <w:rPr>
          <w:rFonts w:ascii="Times New Roman" w:hAnsi="Times New Roman" w:cs="Times New Roman"/>
          <w:sz w:val="20"/>
          <w:szCs w:val="20"/>
          <w:rPrChange w:id="375" w:author="Duncan Ho" w:date="2022-11-03T14:16:00Z">
            <w:rPr>
              <w:sz w:val="20"/>
              <w:szCs w:val="20"/>
            </w:rPr>
          </w:rPrChange>
        </w:rPr>
        <w:t>RTS/CTS,</w:t>
      </w:r>
      <w:r w:rsidRPr="003D2780">
        <w:rPr>
          <w:rFonts w:ascii="Times New Roman" w:hAnsi="Times New Roman" w:cs="Times New Roman"/>
          <w:spacing w:val="25"/>
          <w:sz w:val="20"/>
          <w:szCs w:val="20"/>
          <w:rPrChange w:id="376" w:author="Duncan Ho" w:date="2022-11-03T14:16:00Z">
            <w:rPr>
              <w:spacing w:val="25"/>
              <w:sz w:val="20"/>
              <w:szCs w:val="20"/>
            </w:rPr>
          </w:rPrChange>
        </w:rPr>
        <w:t xml:space="preserve"> </w:t>
      </w:r>
      <w:r w:rsidRPr="003D2780">
        <w:rPr>
          <w:rFonts w:ascii="Times New Roman" w:hAnsi="Times New Roman" w:cs="Times New Roman"/>
          <w:sz w:val="20"/>
          <w:szCs w:val="20"/>
          <w:rPrChange w:id="377" w:author="Duncan Ho" w:date="2022-11-03T14:16:00Z">
            <w:rPr>
              <w:sz w:val="20"/>
              <w:szCs w:val="20"/>
            </w:rPr>
          </w:rPrChange>
        </w:rPr>
        <w:t>acknowledgements,</w:t>
      </w:r>
      <w:r w:rsidRPr="003D2780">
        <w:rPr>
          <w:rFonts w:ascii="Times New Roman" w:hAnsi="Times New Roman" w:cs="Times New Roman"/>
          <w:spacing w:val="24"/>
          <w:sz w:val="20"/>
          <w:szCs w:val="20"/>
          <w:rPrChange w:id="378" w:author="Duncan Ho" w:date="2022-11-03T14:16:00Z">
            <w:rPr>
              <w:spacing w:val="24"/>
              <w:sz w:val="20"/>
              <w:szCs w:val="20"/>
            </w:rPr>
          </w:rPrChange>
        </w:rPr>
        <w:t xml:space="preserve"> </w:t>
      </w:r>
      <w:r w:rsidRPr="003D2780">
        <w:rPr>
          <w:rFonts w:ascii="Times New Roman" w:hAnsi="Times New Roman" w:cs="Times New Roman"/>
          <w:sz w:val="20"/>
          <w:szCs w:val="20"/>
          <w:rPrChange w:id="379" w:author="Duncan Ho" w:date="2022-11-03T14:16:00Z">
            <w:rPr>
              <w:sz w:val="20"/>
              <w:szCs w:val="20"/>
            </w:rPr>
          </w:rPrChange>
        </w:rPr>
        <w:t xml:space="preserve">NDP, </w:t>
      </w:r>
      <w:r w:rsidRPr="003D2780">
        <w:rPr>
          <w:rFonts w:ascii="Times New Roman" w:hAnsi="Times New Roman" w:cs="Times New Roman"/>
          <w:spacing w:val="-2"/>
          <w:sz w:val="20"/>
          <w:szCs w:val="20"/>
          <w:rPrChange w:id="380" w:author="Duncan Ho" w:date="2022-11-03T14:16:00Z">
            <w:rPr>
              <w:spacing w:val="-2"/>
              <w:sz w:val="20"/>
              <w:szCs w:val="20"/>
            </w:rPr>
          </w:rPrChange>
        </w:rPr>
        <w:t>etc.)</w:t>
      </w:r>
    </w:p>
    <w:p w14:paraId="6DB79E4C"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rPr>
          <w:rFonts w:ascii="Times New Roman" w:hAnsi="Times New Roman" w:cs="Times New Roman"/>
          <w:spacing w:val="-4"/>
          <w:sz w:val="20"/>
          <w:szCs w:val="20"/>
          <w:rPrChange w:id="381" w:author="Duncan Ho" w:date="2022-11-03T14:16:00Z">
            <w:rPr>
              <w:spacing w:val="-4"/>
              <w:sz w:val="20"/>
              <w:szCs w:val="20"/>
            </w:rPr>
          </w:rPrChange>
        </w:rPr>
      </w:pPr>
      <w:r w:rsidRPr="003D2780">
        <w:rPr>
          <w:rFonts w:ascii="Times New Roman" w:hAnsi="Times New Roman" w:cs="Times New Roman"/>
          <w:sz w:val="20"/>
          <w:szCs w:val="20"/>
          <w:rPrChange w:id="382" w:author="Duncan Ho" w:date="2022-11-03T14:16:00Z">
            <w:rPr>
              <w:sz w:val="20"/>
              <w:szCs w:val="20"/>
            </w:rPr>
          </w:rPrChange>
        </w:rPr>
        <w:t>Power</w:t>
      </w:r>
      <w:r w:rsidRPr="003D2780">
        <w:rPr>
          <w:rFonts w:ascii="Times New Roman" w:hAnsi="Times New Roman" w:cs="Times New Roman"/>
          <w:spacing w:val="-4"/>
          <w:sz w:val="20"/>
          <w:szCs w:val="20"/>
          <w:rPrChange w:id="383" w:author="Duncan Ho" w:date="2022-11-03T14:16:00Z">
            <w:rPr>
              <w:spacing w:val="-4"/>
              <w:sz w:val="20"/>
              <w:szCs w:val="20"/>
            </w:rPr>
          </w:rPrChange>
        </w:rPr>
        <w:t xml:space="preserve"> </w:t>
      </w:r>
      <w:proofErr w:type="gramStart"/>
      <w:r w:rsidRPr="003D2780">
        <w:rPr>
          <w:rFonts w:ascii="Times New Roman" w:hAnsi="Times New Roman" w:cs="Times New Roman"/>
          <w:sz w:val="20"/>
          <w:szCs w:val="20"/>
          <w:rPrChange w:id="384" w:author="Duncan Ho" w:date="2022-11-03T14:16:00Z">
            <w:rPr>
              <w:sz w:val="20"/>
              <w:szCs w:val="20"/>
            </w:rPr>
          </w:rPrChange>
        </w:rPr>
        <w:t>save</w:t>
      </w:r>
      <w:proofErr w:type="gramEnd"/>
      <w:r w:rsidRPr="003D2780">
        <w:rPr>
          <w:rFonts w:ascii="Times New Roman" w:hAnsi="Times New Roman" w:cs="Times New Roman"/>
          <w:spacing w:val="-4"/>
          <w:sz w:val="20"/>
          <w:szCs w:val="20"/>
          <w:rPrChange w:id="385" w:author="Duncan Ho" w:date="2022-11-03T14:16:00Z">
            <w:rPr>
              <w:spacing w:val="-4"/>
              <w:sz w:val="20"/>
              <w:szCs w:val="20"/>
            </w:rPr>
          </w:rPrChange>
        </w:rPr>
        <w:t xml:space="preserve"> </w:t>
      </w:r>
      <w:r w:rsidRPr="003D2780">
        <w:rPr>
          <w:rFonts w:ascii="Times New Roman" w:hAnsi="Times New Roman" w:cs="Times New Roman"/>
          <w:sz w:val="20"/>
          <w:szCs w:val="20"/>
          <w:rPrChange w:id="386" w:author="Duncan Ho" w:date="2022-11-03T14:16:00Z">
            <w:rPr>
              <w:sz w:val="20"/>
              <w:szCs w:val="20"/>
            </w:rPr>
          </w:rPrChange>
        </w:rPr>
        <w:t>state</w:t>
      </w:r>
      <w:r w:rsidRPr="003D2780">
        <w:rPr>
          <w:rFonts w:ascii="Times New Roman" w:hAnsi="Times New Roman" w:cs="Times New Roman"/>
          <w:spacing w:val="-4"/>
          <w:sz w:val="20"/>
          <w:szCs w:val="20"/>
          <w:rPrChange w:id="387" w:author="Duncan Ho" w:date="2022-11-03T14:16:00Z">
            <w:rPr>
              <w:spacing w:val="-4"/>
              <w:sz w:val="20"/>
              <w:szCs w:val="20"/>
            </w:rPr>
          </w:rPrChange>
        </w:rPr>
        <w:t xml:space="preserve"> </w:t>
      </w:r>
      <w:r w:rsidRPr="003D2780">
        <w:rPr>
          <w:rFonts w:ascii="Times New Roman" w:hAnsi="Times New Roman" w:cs="Times New Roman"/>
          <w:sz w:val="20"/>
          <w:szCs w:val="20"/>
          <w:rPrChange w:id="388" w:author="Duncan Ho" w:date="2022-11-03T14:16:00Z">
            <w:rPr>
              <w:sz w:val="20"/>
              <w:szCs w:val="20"/>
            </w:rPr>
          </w:rPrChange>
        </w:rPr>
        <w:t>and</w:t>
      </w:r>
      <w:r w:rsidRPr="003D2780">
        <w:rPr>
          <w:rFonts w:ascii="Times New Roman" w:hAnsi="Times New Roman" w:cs="Times New Roman"/>
          <w:spacing w:val="-4"/>
          <w:sz w:val="20"/>
          <w:szCs w:val="20"/>
          <w:rPrChange w:id="389" w:author="Duncan Ho" w:date="2022-11-03T14:16:00Z">
            <w:rPr>
              <w:spacing w:val="-4"/>
              <w:sz w:val="20"/>
              <w:szCs w:val="20"/>
            </w:rPr>
          </w:rPrChange>
        </w:rPr>
        <w:t xml:space="preserve"> mode</w:t>
      </w:r>
    </w:p>
    <w:p w14:paraId="3840A89F"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390" w:author="Duncan Ho" w:date="2022-11-03T14:16:00Z">
            <w:rPr>
              <w:spacing w:val="-2"/>
              <w:sz w:val="20"/>
              <w:szCs w:val="20"/>
            </w:rPr>
          </w:rPrChange>
        </w:rPr>
      </w:pPr>
      <w:r w:rsidRPr="003D2780">
        <w:rPr>
          <w:rFonts w:ascii="Times New Roman" w:hAnsi="Times New Roman" w:cs="Times New Roman"/>
          <w:sz w:val="20"/>
          <w:szCs w:val="20"/>
          <w:rPrChange w:id="391" w:author="Duncan Ho" w:date="2022-11-03T14:16:00Z">
            <w:rPr>
              <w:sz w:val="20"/>
              <w:szCs w:val="20"/>
            </w:rPr>
          </w:rPrChange>
        </w:rPr>
        <w:t>MAC</w:t>
      </w:r>
      <w:r w:rsidRPr="003D2780">
        <w:rPr>
          <w:rFonts w:ascii="Times New Roman" w:hAnsi="Times New Roman" w:cs="Times New Roman"/>
          <w:spacing w:val="-5"/>
          <w:sz w:val="20"/>
          <w:szCs w:val="20"/>
          <w:rPrChange w:id="392" w:author="Duncan Ho" w:date="2022-11-03T14:16:00Z">
            <w:rPr>
              <w:spacing w:val="-5"/>
              <w:sz w:val="20"/>
              <w:szCs w:val="20"/>
            </w:rPr>
          </w:rPrChange>
        </w:rPr>
        <w:t xml:space="preserve"> </w:t>
      </w:r>
      <w:r w:rsidRPr="003D2780">
        <w:rPr>
          <w:rFonts w:ascii="Times New Roman" w:hAnsi="Times New Roman" w:cs="Times New Roman"/>
          <w:sz w:val="20"/>
          <w:szCs w:val="20"/>
          <w:rPrChange w:id="393" w:author="Duncan Ho" w:date="2022-11-03T14:16:00Z">
            <w:rPr>
              <w:sz w:val="20"/>
              <w:szCs w:val="20"/>
            </w:rPr>
          </w:rPrChange>
        </w:rPr>
        <w:t>address</w:t>
      </w:r>
      <w:r w:rsidRPr="003D2780">
        <w:rPr>
          <w:rFonts w:ascii="Times New Roman" w:hAnsi="Times New Roman" w:cs="Times New Roman"/>
          <w:spacing w:val="-6"/>
          <w:sz w:val="20"/>
          <w:szCs w:val="20"/>
          <w:rPrChange w:id="394" w:author="Duncan Ho" w:date="2022-11-03T14:16:00Z">
            <w:rPr>
              <w:spacing w:val="-6"/>
              <w:sz w:val="20"/>
              <w:szCs w:val="20"/>
            </w:rPr>
          </w:rPrChange>
        </w:rPr>
        <w:t xml:space="preserve"> </w:t>
      </w:r>
      <w:r w:rsidRPr="003D2780">
        <w:rPr>
          <w:rFonts w:ascii="Times New Roman" w:hAnsi="Times New Roman" w:cs="Times New Roman"/>
          <w:sz w:val="20"/>
          <w:szCs w:val="20"/>
          <w:rPrChange w:id="395" w:author="Duncan Ho" w:date="2022-11-03T14:16:00Z">
            <w:rPr>
              <w:sz w:val="20"/>
              <w:szCs w:val="20"/>
            </w:rPr>
          </w:rPrChange>
        </w:rPr>
        <w:t>filtering</w:t>
      </w:r>
      <w:r w:rsidRPr="003D2780">
        <w:rPr>
          <w:rFonts w:ascii="Times New Roman" w:hAnsi="Times New Roman" w:cs="Times New Roman"/>
          <w:spacing w:val="-5"/>
          <w:sz w:val="20"/>
          <w:szCs w:val="20"/>
          <w:rPrChange w:id="396" w:author="Duncan Ho" w:date="2022-11-03T14:16:00Z">
            <w:rPr>
              <w:spacing w:val="-5"/>
              <w:sz w:val="20"/>
              <w:szCs w:val="20"/>
            </w:rPr>
          </w:rPrChange>
        </w:rPr>
        <w:t xml:space="preserve"> </w:t>
      </w:r>
      <w:r w:rsidRPr="003D2780">
        <w:rPr>
          <w:rFonts w:ascii="Times New Roman" w:hAnsi="Times New Roman" w:cs="Times New Roman"/>
          <w:sz w:val="20"/>
          <w:szCs w:val="20"/>
          <w:rPrChange w:id="397" w:author="Duncan Ho" w:date="2022-11-03T14:16:00Z">
            <w:rPr>
              <w:sz w:val="20"/>
              <w:szCs w:val="20"/>
            </w:rPr>
          </w:rPrChange>
        </w:rPr>
        <w:t>for</w:t>
      </w:r>
      <w:r w:rsidRPr="003D2780">
        <w:rPr>
          <w:rFonts w:ascii="Times New Roman" w:hAnsi="Times New Roman" w:cs="Times New Roman"/>
          <w:spacing w:val="-6"/>
          <w:sz w:val="20"/>
          <w:szCs w:val="20"/>
          <w:rPrChange w:id="398" w:author="Duncan Ho" w:date="2022-11-03T14:16:00Z">
            <w:rPr>
              <w:spacing w:val="-6"/>
              <w:sz w:val="20"/>
              <w:szCs w:val="20"/>
            </w:rPr>
          </w:rPrChange>
        </w:rPr>
        <w:t xml:space="preserve"> </w:t>
      </w:r>
      <w:r w:rsidRPr="003D2780">
        <w:rPr>
          <w:rFonts w:ascii="Times New Roman" w:hAnsi="Times New Roman" w:cs="Times New Roman"/>
          <w:sz w:val="20"/>
          <w:szCs w:val="20"/>
          <w:rPrChange w:id="399" w:author="Duncan Ho" w:date="2022-11-03T14:16:00Z">
            <w:rPr>
              <w:sz w:val="20"/>
              <w:szCs w:val="20"/>
            </w:rPr>
          </w:rPrChange>
        </w:rPr>
        <w:t>frame</w:t>
      </w:r>
      <w:r w:rsidRPr="003D2780">
        <w:rPr>
          <w:rFonts w:ascii="Times New Roman" w:hAnsi="Times New Roman" w:cs="Times New Roman"/>
          <w:spacing w:val="-4"/>
          <w:sz w:val="20"/>
          <w:szCs w:val="20"/>
          <w:rPrChange w:id="400" w:author="Duncan Ho" w:date="2022-11-03T14:16:00Z">
            <w:rPr>
              <w:spacing w:val="-4"/>
              <w:sz w:val="20"/>
              <w:szCs w:val="20"/>
            </w:rPr>
          </w:rPrChange>
        </w:rPr>
        <w:t xml:space="preserve"> </w:t>
      </w:r>
      <w:r w:rsidRPr="003D2780">
        <w:rPr>
          <w:rFonts w:ascii="Times New Roman" w:hAnsi="Times New Roman" w:cs="Times New Roman"/>
          <w:spacing w:val="-2"/>
          <w:sz w:val="20"/>
          <w:szCs w:val="20"/>
          <w:rPrChange w:id="401" w:author="Duncan Ho" w:date="2022-11-03T14:16:00Z">
            <w:rPr>
              <w:spacing w:val="-2"/>
              <w:sz w:val="20"/>
              <w:szCs w:val="20"/>
            </w:rPr>
          </w:rPrChange>
        </w:rPr>
        <w:t>reception</w:t>
      </w:r>
    </w:p>
    <w:p w14:paraId="23919B87" w14:textId="7EB826D3"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left="719" w:right="117"/>
        <w:contextualSpacing w:val="0"/>
        <w:jc w:val="both"/>
        <w:rPr>
          <w:rFonts w:ascii="Times New Roman" w:hAnsi="Times New Roman" w:cs="Times New Roman"/>
          <w:sz w:val="20"/>
          <w:szCs w:val="20"/>
          <w:rPrChange w:id="402" w:author="Duncan Ho" w:date="2022-11-03T14:16:00Z">
            <w:rPr>
              <w:sz w:val="20"/>
              <w:szCs w:val="20"/>
            </w:rPr>
          </w:rPrChange>
        </w:rPr>
      </w:pPr>
      <w:r w:rsidRPr="003D2780">
        <w:rPr>
          <w:rFonts w:ascii="Times New Roman" w:hAnsi="Times New Roman" w:cs="Times New Roman"/>
          <w:sz w:val="20"/>
          <w:szCs w:val="20"/>
          <w:rPrChange w:id="403" w:author="Duncan Ho" w:date="2022-11-03T14:16:00Z">
            <w:rPr>
              <w:sz w:val="20"/>
              <w:szCs w:val="20"/>
            </w:rPr>
          </w:rPrChange>
        </w:rPr>
        <w:t xml:space="preserve">Block Ack </w:t>
      </w:r>
      <w:proofErr w:type="spellStart"/>
      <w:r w:rsidRPr="003D2780">
        <w:rPr>
          <w:rFonts w:ascii="Times New Roman" w:hAnsi="Times New Roman" w:cs="Times New Roman"/>
          <w:sz w:val="20"/>
          <w:szCs w:val="20"/>
          <w:rPrChange w:id="404" w:author="Duncan Ho" w:date="2022-11-03T14:16:00Z">
            <w:rPr>
              <w:sz w:val="20"/>
              <w:szCs w:val="20"/>
            </w:rPr>
          </w:rPrChange>
        </w:rPr>
        <w:t>scoreboarding</w:t>
      </w:r>
      <w:proofErr w:type="spellEnd"/>
      <w:r w:rsidRPr="003D2780">
        <w:rPr>
          <w:rFonts w:ascii="Times New Roman" w:hAnsi="Times New Roman" w:cs="Times New Roman"/>
          <w:sz w:val="20"/>
          <w:szCs w:val="20"/>
          <w:rPrChange w:id="405" w:author="Duncan Ho" w:date="2022-11-03T14:16:00Z">
            <w:rPr>
              <w:sz w:val="20"/>
              <w:szCs w:val="20"/>
            </w:rPr>
          </w:rPrChange>
        </w:rPr>
        <w:t xml:space="preserve"> for individually addressed frames (in collaboration with the MLD upper MAC sublayer). Optionally, the MLD lower MAC sublayer receives the </w:t>
      </w:r>
      <w:ins w:id="406" w:author="Duncan Ho" w:date="2022-11-03T14:12:00Z">
        <w:r w:rsidR="00F212A7" w:rsidRPr="003D2780">
          <w:rPr>
            <w:rFonts w:ascii="Times New Roman" w:hAnsi="Times New Roman" w:cs="Times New Roman"/>
            <w:sz w:val="20"/>
            <w:szCs w:val="20"/>
            <w:rPrChange w:id="407" w:author="Duncan Ho" w:date="2022-11-03T14:16:00Z">
              <w:rPr>
                <w:sz w:val="20"/>
                <w:szCs w:val="20"/>
              </w:rPr>
            </w:rPrChange>
          </w:rPr>
          <w:t>(#10342)</w:t>
        </w:r>
      </w:ins>
      <w:del w:id="408" w:author="Duncan Ho" w:date="2022-11-03T14:11:00Z">
        <w:r w:rsidRPr="003D2780" w:rsidDel="00F212A7">
          <w:rPr>
            <w:rFonts w:ascii="Times New Roman" w:hAnsi="Times New Roman" w:cs="Times New Roman"/>
            <w:sz w:val="20"/>
            <w:szCs w:val="20"/>
            <w:rPrChange w:id="409" w:author="Duncan Ho" w:date="2022-11-03T14:16:00Z">
              <w:rPr>
                <w:sz w:val="20"/>
                <w:szCs w:val="20"/>
              </w:rPr>
            </w:rPrChange>
          </w:rPr>
          <w:delText xml:space="preserve">Block Ack record on the other links </w:delText>
        </w:r>
      </w:del>
      <w:ins w:id="410" w:author="Duncan Ho" w:date="2022-11-03T14:11:00Z">
        <w:r w:rsidR="00F212A7" w:rsidRPr="003D2780">
          <w:rPr>
            <w:rFonts w:ascii="Times New Roman" w:hAnsi="Times New Roman" w:cs="Times New Roman"/>
            <w:sz w:val="20"/>
            <w:szCs w:val="20"/>
            <w:rPrChange w:id="411" w:author="Duncan Ho" w:date="2022-11-03T14:16:00Z">
              <w:rPr>
                <w:sz w:val="20"/>
                <w:szCs w:val="20"/>
              </w:rPr>
            </w:rPrChange>
          </w:rPr>
          <w:t xml:space="preserve">successful status records of the MPDUs and/or scoreboard context control information of the Block Ack agreement </w:t>
        </w:r>
      </w:ins>
      <w:r w:rsidRPr="003D2780">
        <w:rPr>
          <w:rFonts w:ascii="Times New Roman" w:hAnsi="Times New Roman" w:cs="Times New Roman"/>
          <w:sz w:val="20"/>
          <w:szCs w:val="20"/>
          <w:rPrChange w:id="412" w:author="Duncan Ho" w:date="2022-11-03T14:16:00Z">
            <w:rPr>
              <w:sz w:val="20"/>
              <w:szCs w:val="20"/>
            </w:rPr>
          </w:rPrChange>
        </w:rPr>
        <w:t>from the MLD upper MAC sublayer)</w:t>
      </w:r>
    </w:p>
    <w:p w14:paraId="240853A0" w14:textId="77777777" w:rsidR="00553590" w:rsidRDefault="00553590" w:rsidP="00553590">
      <w:pPr>
        <w:spacing w:line="247" w:lineRule="auto"/>
        <w:rPr>
          <w:sz w:val="20"/>
          <w:szCs w:val="20"/>
        </w:rPr>
        <w:sectPr w:rsidR="00553590">
          <w:headerReference w:type="even" r:id="rId13"/>
          <w:headerReference w:type="default" r:id="rId14"/>
          <w:pgSz w:w="12240" w:h="15840"/>
          <w:pgMar w:top="1280" w:right="1680" w:bottom="880" w:left="1680" w:header="661" w:footer="681" w:gutter="0"/>
          <w:cols w:space="720"/>
        </w:sectPr>
      </w:pPr>
    </w:p>
    <w:p w14:paraId="6E7CE2D6" w14:textId="77777777" w:rsidR="00553590" w:rsidRDefault="00553590">
      <w:pPr>
        <w:pStyle w:val="BodyText0"/>
        <w:kinsoku w:val="0"/>
        <w:overflowPunct w:val="0"/>
        <w:spacing w:before="106" w:line="228" w:lineRule="auto"/>
        <w:ind w:left="720" w:right="1008"/>
        <w:jc w:val="both"/>
        <w:rPr>
          <w:sz w:val="18"/>
          <w:szCs w:val="18"/>
        </w:rPr>
        <w:pPrChange w:id="413" w:author="Duncan Ho" w:date="2022-11-03T14:18:00Z">
          <w:pPr>
            <w:pStyle w:val="BodyText0"/>
            <w:kinsoku w:val="0"/>
            <w:overflowPunct w:val="0"/>
            <w:spacing w:before="106" w:line="228" w:lineRule="auto"/>
            <w:ind w:left="120" w:right="117" w:hanging="1"/>
            <w:jc w:val="both"/>
          </w:pPr>
        </w:pPrChange>
      </w:pPr>
      <w:r>
        <w:rPr>
          <w:sz w:val="18"/>
          <w:szCs w:val="18"/>
        </w:rPr>
        <w:lastRenderedPageBreak/>
        <w:t xml:space="preserve">NOTE 4—The above functionality partitioning is meant for </w:t>
      </w:r>
      <w:proofErr w:type="spellStart"/>
      <w:r>
        <w:rPr>
          <w:sz w:val="18"/>
          <w:szCs w:val="18"/>
        </w:rPr>
        <w:t>modeling</w:t>
      </w:r>
      <w:proofErr w:type="spellEnd"/>
      <w:r>
        <w:rPr>
          <w:sz w:val="18"/>
          <w:szCs w:val="18"/>
        </w:rPr>
        <w:t xml:space="preserve"> the functionalities of each MAC sublayer and is not meant for describing the MAC sublayer for which the actual implementation of each function should reside.</w:t>
      </w:r>
    </w:p>
    <w:p w14:paraId="4817110C" w14:textId="77777777" w:rsidR="00553590" w:rsidRDefault="00553590">
      <w:pPr>
        <w:pStyle w:val="BodyText0"/>
        <w:kinsoku w:val="0"/>
        <w:overflowPunct w:val="0"/>
        <w:spacing w:before="8"/>
        <w:ind w:left="720" w:right="1008"/>
        <w:rPr>
          <w:sz w:val="18"/>
          <w:szCs w:val="18"/>
        </w:rPr>
        <w:pPrChange w:id="414" w:author="Duncan Ho" w:date="2022-11-03T14:18:00Z">
          <w:pPr>
            <w:pStyle w:val="BodyText0"/>
            <w:kinsoku w:val="0"/>
            <w:overflowPunct w:val="0"/>
            <w:spacing w:before="8"/>
          </w:pPr>
        </w:pPrChange>
      </w:pPr>
    </w:p>
    <w:p w14:paraId="37F5C304" w14:textId="588557D8" w:rsidR="00553590" w:rsidRDefault="00553590">
      <w:pPr>
        <w:pStyle w:val="BodyText0"/>
        <w:kinsoku w:val="0"/>
        <w:overflowPunct w:val="0"/>
        <w:spacing w:line="254" w:lineRule="auto"/>
        <w:ind w:left="720" w:right="1008"/>
        <w:jc w:val="both"/>
        <w:rPr>
          <w:sz w:val="18"/>
          <w:szCs w:val="18"/>
        </w:rPr>
        <w:pPrChange w:id="415" w:author="Duncan Ho" w:date="2022-11-03T14:18:00Z">
          <w:pPr>
            <w:pStyle w:val="BodyText0"/>
            <w:kinsoku w:val="0"/>
            <w:overflowPunct w:val="0"/>
            <w:spacing w:line="254" w:lineRule="auto"/>
            <w:ind w:left="120" w:right="117"/>
            <w:jc w:val="both"/>
          </w:pPr>
        </w:pPrChange>
      </w:pPr>
      <w:r>
        <w:rPr>
          <w:sz w:val="18"/>
          <w:szCs w:val="18"/>
        </w:rPr>
        <w:t xml:space="preserve">NOTE 5—The Block Ack </w:t>
      </w:r>
      <w:proofErr w:type="spellStart"/>
      <w:r>
        <w:rPr>
          <w:sz w:val="18"/>
          <w:szCs w:val="18"/>
        </w:rPr>
        <w:t>scoreboarding</w:t>
      </w:r>
      <w:proofErr w:type="spellEnd"/>
      <w:r>
        <w:rPr>
          <w:sz w:val="18"/>
          <w:szCs w:val="18"/>
        </w:rPr>
        <w:t xml:space="preserve"> maintenance </w:t>
      </w:r>
      <w:ins w:id="416" w:author="Duncan Ho" w:date="2022-11-03T14:13:00Z">
        <w:r w:rsidR="003D2780">
          <w:rPr>
            <w:sz w:val="18"/>
            <w:szCs w:val="18"/>
          </w:rPr>
          <w:t>(#</w:t>
        </w:r>
        <w:proofErr w:type="gramStart"/>
        <w:r w:rsidR="003D2780">
          <w:rPr>
            <w:sz w:val="18"/>
            <w:szCs w:val="18"/>
          </w:rPr>
          <w:t>12364)</w:t>
        </w:r>
      </w:ins>
      <w:ins w:id="417" w:author="Duncan Ho" w:date="2022-11-03T14:12:00Z">
        <w:r w:rsidR="003D2780">
          <w:rPr>
            <w:sz w:val="18"/>
            <w:szCs w:val="18"/>
          </w:rPr>
          <w:t>might</w:t>
        </w:r>
        <w:proofErr w:type="gramEnd"/>
        <w:r w:rsidR="003D2780">
          <w:rPr>
            <w:sz w:val="18"/>
            <w:szCs w:val="18"/>
          </w:rPr>
          <w:t xml:space="preserve"> be either at the </w:t>
        </w:r>
      </w:ins>
      <w:ins w:id="418" w:author="Duncan Ho" w:date="2022-11-03T14:13:00Z">
        <w:r w:rsidR="003D2780">
          <w:rPr>
            <w:sz w:val="18"/>
            <w:szCs w:val="18"/>
          </w:rPr>
          <w:t>MLD upper MAC sublayer or the MLD lower M</w:t>
        </w:r>
      </w:ins>
      <w:ins w:id="419" w:author="Duncan Ho" w:date="2022-11-03T14:15:00Z">
        <w:r w:rsidR="003D2780">
          <w:rPr>
            <w:sz w:val="18"/>
            <w:szCs w:val="18"/>
          </w:rPr>
          <w:t>AC</w:t>
        </w:r>
      </w:ins>
      <w:ins w:id="420" w:author="Duncan Ho" w:date="2022-11-03T14:13:00Z">
        <w:r w:rsidR="003D2780">
          <w:rPr>
            <w:sz w:val="18"/>
            <w:szCs w:val="18"/>
          </w:rPr>
          <w:t xml:space="preserve"> sublayer, or both. The maintenance might involve </w:t>
        </w:r>
      </w:ins>
      <w:r>
        <w:rPr>
          <w:sz w:val="18"/>
          <w:szCs w:val="18"/>
        </w:rPr>
        <w:t>collaborat</w:t>
      </w:r>
      <w:del w:id="421" w:author="Duncan Ho" w:date="2022-11-03T14:13:00Z">
        <w:r w:rsidDel="003D2780">
          <w:rPr>
            <w:sz w:val="18"/>
            <w:szCs w:val="18"/>
          </w:rPr>
          <w:delText>ed</w:delText>
        </w:r>
      </w:del>
      <w:ins w:id="422" w:author="Duncan Ho" w:date="2022-11-03T14:13:00Z">
        <w:r w:rsidR="003D2780">
          <w:rPr>
            <w:sz w:val="18"/>
            <w:szCs w:val="18"/>
          </w:rPr>
          <w:t>ion</w:t>
        </w:r>
      </w:ins>
      <w:r>
        <w:rPr>
          <w:sz w:val="18"/>
          <w:szCs w:val="18"/>
        </w:rPr>
        <w:t xml:space="preserve"> between the MLD upper MAC sublayer and MLD lower MAC sublayer</w:t>
      </w:r>
      <w:del w:id="423" w:author="Duncan Ho" w:date="2022-11-03T14:13:00Z">
        <w:r w:rsidDel="003D2780">
          <w:rPr>
            <w:sz w:val="18"/>
            <w:szCs w:val="18"/>
          </w:rPr>
          <w:delText xml:space="preserve"> is implementation dependent</w:delText>
        </w:r>
      </w:del>
      <w:r>
        <w:rPr>
          <w:sz w:val="18"/>
          <w:szCs w:val="18"/>
        </w:rPr>
        <w:t>.</w:t>
      </w:r>
    </w:p>
    <w:p w14:paraId="6A473922" w14:textId="77777777" w:rsidR="00553590" w:rsidRDefault="00553590">
      <w:pPr>
        <w:pStyle w:val="BodyText0"/>
        <w:kinsoku w:val="0"/>
        <w:overflowPunct w:val="0"/>
        <w:spacing w:before="2"/>
        <w:ind w:left="720" w:right="1008"/>
        <w:rPr>
          <w:sz w:val="20"/>
        </w:rPr>
        <w:pPrChange w:id="424" w:author="Duncan Ho" w:date="2022-11-03T14:18:00Z">
          <w:pPr>
            <w:pStyle w:val="BodyText0"/>
            <w:kinsoku w:val="0"/>
            <w:overflowPunct w:val="0"/>
            <w:spacing w:before="2"/>
          </w:pPr>
        </w:pPrChange>
      </w:pPr>
    </w:p>
    <w:p w14:paraId="7FC12C71" w14:textId="77777777" w:rsidR="003A61E6" w:rsidRPr="003D2780" w:rsidRDefault="00553590" w:rsidP="003A61E6">
      <w:pPr>
        <w:pStyle w:val="BodyText0"/>
        <w:kinsoku w:val="0"/>
        <w:overflowPunct w:val="0"/>
        <w:ind w:left="120"/>
        <w:rPr>
          <w:ins w:id="425" w:author="Duncan Ho" w:date="2022-11-03T14:18:00Z"/>
          <w:spacing w:val="-2"/>
          <w:sz w:val="20"/>
        </w:rPr>
      </w:pPr>
      <w:r w:rsidRPr="003D2780">
        <w:rPr>
          <w:sz w:val="20"/>
          <w:rPrChange w:id="426" w:author="Duncan Ho" w:date="2022-11-03T14:16:00Z">
            <w:rPr/>
          </w:rPrChange>
        </w:rPr>
        <w:t>When</w:t>
      </w:r>
      <w:r w:rsidRPr="003D2780">
        <w:rPr>
          <w:spacing w:val="-5"/>
          <w:sz w:val="20"/>
          <w:rPrChange w:id="427" w:author="Duncan Ho" w:date="2022-11-03T14:16:00Z">
            <w:rPr>
              <w:spacing w:val="-5"/>
            </w:rPr>
          </w:rPrChange>
        </w:rPr>
        <w:t xml:space="preserve"> </w:t>
      </w:r>
      <w:r w:rsidRPr="003D2780">
        <w:rPr>
          <w:sz w:val="20"/>
          <w:rPrChange w:id="428" w:author="Duncan Ho" w:date="2022-11-03T14:16:00Z">
            <w:rPr/>
          </w:rPrChange>
        </w:rPr>
        <w:t>MLO</w:t>
      </w:r>
      <w:r w:rsidRPr="003D2780">
        <w:rPr>
          <w:spacing w:val="-7"/>
          <w:sz w:val="20"/>
          <w:rPrChange w:id="429" w:author="Duncan Ho" w:date="2022-11-03T14:16:00Z">
            <w:rPr>
              <w:spacing w:val="-7"/>
            </w:rPr>
          </w:rPrChange>
        </w:rPr>
        <w:t xml:space="preserve"> </w:t>
      </w:r>
      <w:r w:rsidRPr="003D2780">
        <w:rPr>
          <w:sz w:val="20"/>
          <w:rPrChange w:id="430" w:author="Duncan Ho" w:date="2022-11-03T14:16:00Z">
            <w:rPr/>
          </w:rPrChange>
        </w:rPr>
        <w:t>is</w:t>
      </w:r>
      <w:r w:rsidRPr="003D2780">
        <w:rPr>
          <w:spacing w:val="-6"/>
          <w:sz w:val="20"/>
          <w:rPrChange w:id="431" w:author="Duncan Ho" w:date="2022-11-03T14:16:00Z">
            <w:rPr>
              <w:spacing w:val="-6"/>
            </w:rPr>
          </w:rPrChange>
        </w:rPr>
        <w:t xml:space="preserve"> </w:t>
      </w:r>
      <w:r w:rsidRPr="003D2780">
        <w:rPr>
          <w:sz w:val="20"/>
          <w:rPrChange w:id="432" w:author="Duncan Ho" w:date="2022-11-03T14:16:00Z">
            <w:rPr/>
          </w:rPrChange>
        </w:rPr>
        <w:t>being</w:t>
      </w:r>
      <w:r w:rsidRPr="003D2780">
        <w:rPr>
          <w:spacing w:val="-5"/>
          <w:sz w:val="20"/>
          <w:rPrChange w:id="433" w:author="Duncan Ho" w:date="2022-11-03T14:16:00Z">
            <w:rPr>
              <w:spacing w:val="-5"/>
            </w:rPr>
          </w:rPrChange>
        </w:rPr>
        <w:t xml:space="preserve"> </w:t>
      </w:r>
      <w:r w:rsidRPr="003D2780">
        <w:rPr>
          <w:sz w:val="20"/>
          <w:rPrChange w:id="434" w:author="Duncan Ho" w:date="2022-11-03T14:16:00Z">
            <w:rPr/>
          </w:rPrChange>
        </w:rPr>
        <w:t>used,</w:t>
      </w:r>
      <w:r w:rsidRPr="003D2780">
        <w:rPr>
          <w:spacing w:val="-7"/>
          <w:sz w:val="20"/>
          <w:rPrChange w:id="435" w:author="Duncan Ho" w:date="2022-11-03T14:16:00Z">
            <w:rPr>
              <w:spacing w:val="-7"/>
            </w:rPr>
          </w:rPrChange>
        </w:rPr>
        <w:t xml:space="preserve"> </w:t>
      </w:r>
      <w:r w:rsidRPr="003D2780">
        <w:rPr>
          <w:sz w:val="20"/>
          <w:rPrChange w:id="436" w:author="Duncan Ho" w:date="2022-11-03T14:16:00Z">
            <w:rPr/>
          </w:rPrChange>
        </w:rPr>
        <w:t>the</w:t>
      </w:r>
      <w:r w:rsidRPr="003D2780">
        <w:rPr>
          <w:spacing w:val="-6"/>
          <w:sz w:val="20"/>
          <w:rPrChange w:id="437" w:author="Duncan Ho" w:date="2022-11-03T14:16:00Z">
            <w:rPr>
              <w:spacing w:val="-6"/>
            </w:rPr>
          </w:rPrChange>
        </w:rPr>
        <w:t xml:space="preserve"> </w:t>
      </w:r>
      <w:r w:rsidRPr="003D2780">
        <w:rPr>
          <w:sz w:val="20"/>
          <w:rPrChange w:id="438" w:author="Duncan Ho" w:date="2022-11-03T14:16:00Z">
            <w:rPr/>
          </w:rPrChange>
        </w:rPr>
        <w:t>“Block</w:t>
      </w:r>
      <w:r w:rsidRPr="003D2780">
        <w:rPr>
          <w:spacing w:val="-6"/>
          <w:sz w:val="20"/>
          <w:rPrChange w:id="439" w:author="Duncan Ho" w:date="2022-11-03T14:16:00Z">
            <w:rPr>
              <w:spacing w:val="-6"/>
            </w:rPr>
          </w:rPrChange>
        </w:rPr>
        <w:t xml:space="preserve"> </w:t>
      </w:r>
      <w:r w:rsidRPr="003D2780">
        <w:rPr>
          <w:sz w:val="20"/>
          <w:rPrChange w:id="440" w:author="Duncan Ho" w:date="2022-11-03T14:16:00Z">
            <w:rPr/>
          </w:rPrChange>
        </w:rPr>
        <w:t>Ack</w:t>
      </w:r>
      <w:r w:rsidRPr="003D2780">
        <w:rPr>
          <w:spacing w:val="-7"/>
          <w:sz w:val="20"/>
          <w:rPrChange w:id="441" w:author="Duncan Ho" w:date="2022-11-03T14:16:00Z">
            <w:rPr>
              <w:spacing w:val="-7"/>
            </w:rPr>
          </w:rPrChange>
        </w:rPr>
        <w:t xml:space="preserve"> </w:t>
      </w:r>
      <w:proofErr w:type="spellStart"/>
      <w:r w:rsidRPr="003D2780">
        <w:rPr>
          <w:sz w:val="20"/>
          <w:rPrChange w:id="442" w:author="Duncan Ho" w:date="2022-11-03T14:16:00Z">
            <w:rPr/>
          </w:rPrChange>
        </w:rPr>
        <w:t>Scoreboarding</w:t>
      </w:r>
      <w:proofErr w:type="spellEnd"/>
      <w:r w:rsidRPr="003D2780">
        <w:rPr>
          <w:sz w:val="20"/>
          <w:rPrChange w:id="443" w:author="Duncan Ho" w:date="2022-11-03T14:16:00Z">
            <w:rPr/>
          </w:rPrChange>
        </w:rPr>
        <w:t>”</w:t>
      </w:r>
      <w:r w:rsidRPr="003D2780">
        <w:rPr>
          <w:spacing w:val="-6"/>
          <w:sz w:val="20"/>
          <w:rPrChange w:id="444" w:author="Duncan Ho" w:date="2022-11-03T14:16:00Z">
            <w:rPr>
              <w:spacing w:val="-6"/>
            </w:rPr>
          </w:rPrChange>
        </w:rPr>
        <w:t xml:space="preserve"> </w:t>
      </w:r>
      <w:r w:rsidRPr="003D2780">
        <w:rPr>
          <w:sz w:val="20"/>
          <w:rPrChange w:id="445" w:author="Duncan Ho" w:date="2022-11-03T14:16:00Z">
            <w:rPr/>
          </w:rPrChange>
        </w:rPr>
        <w:t>block</w:t>
      </w:r>
      <w:r w:rsidRPr="003D2780">
        <w:rPr>
          <w:spacing w:val="-7"/>
          <w:sz w:val="20"/>
          <w:rPrChange w:id="446" w:author="Duncan Ho" w:date="2022-11-03T14:16:00Z">
            <w:rPr>
              <w:spacing w:val="-7"/>
            </w:rPr>
          </w:rPrChange>
        </w:rPr>
        <w:t xml:space="preserve"> </w:t>
      </w:r>
      <w:r w:rsidRPr="003D2780">
        <w:rPr>
          <w:sz w:val="20"/>
          <w:rPrChange w:id="447" w:author="Duncan Ho" w:date="2022-11-03T14:16:00Z">
            <w:rPr/>
          </w:rPrChange>
        </w:rPr>
        <w:t>in</w:t>
      </w:r>
      <w:r w:rsidRPr="003D2780">
        <w:rPr>
          <w:spacing w:val="-5"/>
          <w:sz w:val="20"/>
          <w:rPrChange w:id="448" w:author="Duncan Ho" w:date="2022-11-03T14:16:00Z">
            <w:rPr>
              <w:spacing w:val="-5"/>
            </w:rPr>
          </w:rPrChange>
        </w:rPr>
        <w:t xml:space="preserve"> </w:t>
      </w:r>
      <w:r w:rsidRPr="003D2780">
        <w:rPr>
          <w:sz w:val="20"/>
          <w:rPrChange w:id="449" w:author="Duncan Ho" w:date="2022-11-03T14:16:00Z">
            <w:rPr/>
          </w:rPrChange>
        </w:rPr>
        <w:t>the</w:t>
      </w:r>
      <w:r w:rsidRPr="003D2780">
        <w:rPr>
          <w:spacing w:val="-6"/>
          <w:sz w:val="20"/>
          <w:rPrChange w:id="450" w:author="Duncan Ho" w:date="2022-11-03T14:16:00Z">
            <w:rPr>
              <w:spacing w:val="-6"/>
            </w:rPr>
          </w:rPrChange>
        </w:rPr>
        <w:t xml:space="preserve"> </w:t>
      </w:r>
      <w:r w:rsidRPr="003D2780">
        <w:rPr>
          <w:sz w:val="20"/>
          <w:rPrChange w:id="451" w:author="Duncan Ho" w:date="2022-11-03T14:16:00Z">
            <w:rPr/>
          </w:rPrChange>
        </w:rPr>
        <w:t>MLD</w:t>
      </w:r>
      <w:r w:rsidRPr="003D2780">
        <w:rPr>
          <w:spacing w:val="-5"/>
          <w:sz w:val="20"/>
          <w:rPrChange w:id="452" w:author="Duncan Ho" w:date="2022-11-03T14:16:00Z">
            <w:rPr>
              <w:spacing w:val="-5"/>
            </w:rPr>
          </w:rPrChange>
        </w:rPr>
        <w:t xml:space="preserve"> </w:t>
      </w:r>
      <w:r w:rsidRPr="003D2780">
        <w:rPr>
          <w:sz w:val="20"/>
          <w:rPrChange w:id="453" w:author="Duncan Ho" w:date="2022-11-03T14:16:00Z">
            <w:rPr/>
          </w:rPrChange>
        </w:rPr>
        <w:t>upper</w:t>
      </w:r>
      <w:r w:rsidRPr="003D2780">
        <w:rPr>
          <w:spacing w:val="-6"/>
          <w:sz w:val="20"/>
          <w:rPrChange w:id="454" w:author="Duncan Ho" w:date="2022-11-03T14:16:00Z">
            <w:rPr>
              <w:spacing w:val="-6"/>
            </w:rPr>
          </w:rPrChange>
        </w:rPr>
        <w:t xml:space="preserve"> </w:t>
      </w:r>
      <w:r w:rsidRPr="003D2780">
        <w:rPr>
          <w:sz w:val="20"/>
          <w:rPrChange w:id="455" w:author="Duncan Ho" w:date="2022-11-03T14:16:00Z">
            <w:rPr/>
          </w:rPrChange>
        </w:rPr>
        <w:t>MAC</w:t>
      </w:r>
      <w:r w:rsidRPr="003D2780">
        <w:rPr>
          <w:spacing w:val="-5"/>
          <w:sz w:val="20"/>
          <w:rPrChange w:id="456" w:author="Duncan Ho" w:date="2022-11-03T14:16:00Z">
            <w:rPr>
              <w:spacing w:val="-5"/>
            </w:rPr>
          </w:rPrChange>
        </w:rPr>
        <w:t xml:space="preserve"> </w:t>
      </w:r>
      <w:r w:rsidRPr="003D2780">
        <w:rPr>
          <w:sz w:val="20"/>
          <w:rPrChange w:id="457" w:author="Duncan Ho" w:date="2022-11-03T14:16:00Z">
            <w:rPr/>
          </w:rPrChange>
        </w:rPr>
        <w:t>sublayer</w:t>
      </w:r>
      <w:r w:rsidRPr="003D2780">
        <w:rPr>
          <w:spacing w:val="-6"/>
          <w:sz w:val="20"/>
          <w:rPrChange w:id="458" w:author="Duncan Ho" w:date="2022-11-03T14:16:00Z">
            <w:rPr>
              <w:spacing w:val="-6"/>
            </w:rPr>
          </w:rPrChange>
        </w:rPr>
        <w:t xml:space="preserve"> </w:t>
      </w:r>
      <w:r w:rsidRPr="003D2780">
        <w:rPr>
          <w:sz w:val="20"/>
          <w:rPrChange w:id="459" w:author="Duncan Ho" w:date="2022-11-03T14:16:00Z">
            <w:rPr/>
          </w:rPrChange>
        </w:rPr>
        <w:t xml:space="preserve">manages the </w:t>
      </w:r>
      <w:ins w:id="460" w:author="Duncan Ho" w:date="2022-11-03T13:57:00Z">
        <w:r w:rsidR="0071002D" w:rsidRPr="003D2780">
          <w:rPr>
            <w:sz w:val="20"/>
            <w:rPrChange w:id="461" w:author="Duncan Ho" w:date="2022-11-03T14:16:00Z">
              <w:rPr/>
            </w:rPrChange>
          </w:rPr>
          <w:t xml:space="preserve">(#10344)scoreboard context control and may manage the </w:t>
        </w:r>
      </w:ins>
      <w:ins w:id="462" w:author="Duncan Ho" w:date="2022-11-03T13:58:00Z">
        <w:r w:rsidR="0071002D" w:rsidRPr="003D2780">
          <w:rPr>
            <w:sz w:val="20"/>
            <w:rPrChange w:id="463" w:author="Duncan Ho" w:date="2022-11-03T14:16:00Z">
              <w:rPr/>
            </w:rPrChange>
          </w:rPr>
          <w:t>reception</w:t>
        </w:r>
      </w:ins>
      <w:ins w:id="464" w:author="Duncan Ho" w:date="2022-11-03T13:57:00Z">
        <w:r w:rsidR="0071002D" w:rsidRPr="003D2780">
          <w:rPr>
            <w:sz w:val="20"/>
            <w:rPrChange w:id="465" w:author="Duncan Ho" w:date="2022-11-03T14:16:00Z">
              <w:rPr/>
            </w:rPrChange>
          </w:rPr>
          <w:t xml:space="preserve"> status in the setup links where the</w:t>
        </w:r>
      </w:ins>
      <w:ins w:id="466" w:author="Duncan Ho" w:date="2022-11-03T13:58:00Z">
        <w:r w:rsidR="0071002D" w:rsidRPr="003D2780">
          <w:rPr>
            <w:sz w:val="20"/>
            <w:rPrChange w:id="467" w:author="Duncan Ho" w:date="2022-11-03T14:16:00Z">
              <w:rPr/>
            </w:rPrChange>
          </w:rPr>
          <w:t xml:space="preserve"> Block Ack session is established between the two MLDs</w:t>
        </w:r>
      </w:ins>
      <w:del w:id="468" w:author="Duncan Ho" w:date="2022-11-03T13:58:00Z">
        <w:r w:rsidRPr="003D2780" w:rsidDel="0071002D">
          <w:rPr>
            <w:sz w:val="20"/>
            <w:rPrChange w:id="469" w:author="Duncan Ho" w:date="2022-11-03T14:16:00Z">
              <w:rPr/>
            </w:rPrChange>
          </w:rPr>
          <w:delText>overall Block Ack status of the MPDUs</w:delText>
        </w:r>
        <w:r w:rsidRPr="003D2780" w:rsidDel="0071002D">
          <w:rPr>
            <w:spacing w:val="-1"/>
            <w:sz w:val="20"/>
            <w:rPrChange w:id="470" w:author="Duncan Ho" w:date="2022-11-03T14:16:00Z">
              <w:rPr>
                <w:spacing w:val="-1"/>
              </w:rPr>
            </w:rPrChange>
          </w:rPr>
          <w:delText xml:space="preserve"> </w:delText>
        </w:r>
        <w:r w:rsidRPr="003D2780" w:rsidDel="0071002D">
          <w:rPr>
            <w:sz w:val="20"/>
            <w:rPrChange w:id="471" w:author="Duncan Ho" w:date="2022-11-03T14:16:00Z">
              <w:rPr/>
            </w:rPrChange>
          </w:rPr>
          <w:delText>(of Block</w:delText>
        </w:r>
        <w:r w:rsidRPr="003D2780" w:rsidDel="0071002D">
          <w:rPr>
            <w:spacing w:val="-1"/>
            <w:sz w:val="20"/>
            <w:rPrChange w:id="472" w:author="Duncan Ho" w:date="2022-11-03T14:16:00Z">
              <w:rPr>
                <w:spacing w:val="-1"/>
              </w:rPr>
            </w:rPrChange>
          </w:rPr>
          <w:delText xml:space="preserve"> </w:delText>
        </w:r>
        <w:r w:rsidRPr="003D2780" w:rsidDel="0071002D">
          <w:rPr>
            <w:sz w:val="20"/>
            <w:rPrChange w:id="473" w:author="Duncan Ho" w:date="2022-11-03T14:16:00Z">
              <w:rPr/>
            </w:rPrChange>
          </w:rPr>
          <w:delText>Ack session</w:delText>
        </w:r>
        <w:r w:rsidRPr="003D2780" w:rsidDel="0071002D">
          <w:rPr>
            <w:spacing w:val="-1"/>
            <w:sz w:val="20"/>
            <w:rPrChange w:id="474" w:author="Duncan Ho" w:date="2022-11-03T14:16:00Z">
              <w:rPr>
                <w:spacing w:val="-1"/>
              </w:rPr>
            </w:rPrChange>
          </w:rPr>
          <w:delText xml:space="preserve"> </w:delText>
        </w:r>
        <w:r w:rsidRPr="003D2780" w:rsidDel="0071002D">
          <w:rPr>
            <w:sz w:val="20"/>
            <w:rPrChange w:id="475" w:author="Duncan Ho" w:date="2022-11-03T14:16:00Z">
              <w:rPr/>
            </w:rPrChange>
          </w:rPr>
          <w:delText>established between</w:delText>
        </w:r>
        <w:r w:rsidRPr="003D2780" w:rsidDel="0071002D">
          <w:rPr>
            <w:spacing w:val="-1"/>
            <w:sz w:val="20"/>
            <w:rPrChange w:id="476" w:author="Duncan Ho" w:date="2022-11-03T14:16:00Z">
              <w:rPr>
                <w:spacing w:val="-1"/>
              </w:rPr>
            </w:rPrChange>
          </w:rPr>
          <w:delText xml:space="preserve"> </w:delText>
        </w:r>
        <w:r w:rsidRPr="003D2780" w:rsidDel="0071002D">
          <w:rPr>
            <w:sz w:val="20"/>
            <w:rPrChange w:id="477" w:author="Duncan Ho" w:date="2022-11-03T14:16:00Z">
              <w:rPr/>
            </w:rPrChange>
          </w:rPr>
          <w:delText>two</w:delText>
        </w:r>
        <w:r w:rsidRPr="003D2780" w:rsidDel="0071002D">
          <w:rPr>
            <w:spacing w:val="-1"/>
            <w:sz w:val="20"/>
            <w:rPrChange w:id="478" w:author="Duncan Ho" w:date="2022-11-03T14:16:00Z">
              <w:rPr>
                <w:spacing w:val="-1"/>
              </w:rPr>
            </w:rPrChange>
          </w:rPr>
          <w:delText xml:space="preserve"> </w:delText>
        </w:r>
        <w:r w:rsidRPr="003D2780" w:rsidDel="0071002D">
          <w:rPr>
            <w:sz w:val="20"/>
            <w:rPrChange w:id="479" w:author="Duncan Ho" w:date="2022-11-03T14:16:00Z">
              <w:rPr/>
            </w:rPrChange>
          </w:rPr>
          <w:delText>MLDs) that are received</w:delText>
        </w:r>
        <w:r w:rsidRPr="003D2780" w:rsidDel="0071002D">
          <w:rPr>
            <w:spacing w:val="-5"/>
            <w:sz w:val="20"/>
            <w:rPrChange w:id="480" w:author="Duncan Ho" w:date="2022-11-03T14:16:00Z">
              <w:rPr>
                <w:spacing w:val="-5"/>
              </w:rPr>
            </w:rPrChange>
          </w:rPr>
          <w:delText xml:space="preserve"> </w:delText>
        </w:r>
        <w:r w:rsidRPr="003D2780" w:rsidDel="0071002D">
          <w:rPr>
            <w:sz w:val="20"/>
            <w:rPrChange w:id="481" w:author="Duncan Ho" w:date="2022-11-03T14:16:00Z">
              <w:rPr/>
            </w:rPrChange>
          </w:rPr>
          <w:delText>on</w:delText>
        </w:r>
        <w:r w:rsidRPr="003D2780" w:rsidDel="0071002D">
          <w:rPr>
            <w:spacing w:val="-5"/>
            <w:sz w:val="20"/>
            <w:rPrChange w:id="482" w:author="Duncan Ho" w:date="2022-11-03T14:16:00Z">
              <w:rPr>
                <w:spacing w:val="-5"/>
              </w:rPr>
            </w:rPrChange>
          </w:rPr>
          <w:delText xml:space="preserve"> </w:delText>
        </w:r>
        <w:r w:rsidRPr="003D2780" w:rsidDel="0071002D">
          <w:rPr>
            <w:sz w:val="20"/>
            <w:rPrChange w:id="483" w:author="Duncan Ho" w:date="2022-11-03T14:16:00Z">
              <w:rPr/>
            </w:rPrChange>
          </w:rPr>
          <w:delText>any</w:delText>
        </w:r>
        <w:r w:rsidRPr="003D2780" w:rsidDel="0071002D">
          <w:rPr>
            <w:spacing w:val="-5"/>
            <w:sz w:val="20"/>
            <w:rPrChange w:id="484" w:author="Duncan Ho" w:date="2022-11-03T14:16:00Z">
              <w:rPr>
                <w:spacing w:val="-5"/>
              </w:rPr>
            </w:rPrChange>
          </w:rPr>
          <w:delText xml:space="preserve"> </w:delText>
        </w:r>
        <w:r w:rsidRPr="003D2780" w:rsidDel="0071002D">
          <w:rPr>
            <w:sz w:val="20"/>
            <w:rPrChange w:id="485" w:author="Duncan Ho" w:date="2022-11-03T14:16:00Z">
              <w:rPr/>
            </w:rPrChange>
          </w:rPr>
          <w:delText>(all)</w:delText>
        </w:r>
        <w:r w:rsidRPr="003D2780" w:rsidDel="0071002D">
          <w:rPr>
            <w:spacing w:val="-5"/>
            <w:sz w:val="20"/>
            <w:rPrChange w:id="486" w:author="Duncan Ho" w:date="2022-11-03T14:16:00Z">
              <w:rPr>
                <w:spacing w:val="-5"/>
              </w:rPr>
            </w:rPrChange>
          </w:rPr>
          <w:delText xml:space="preserve"> </w:delText>
        </w:r>
        <w:r w:rsidRPr="003D2780" w:rsidDel="0071002D">
          <w:rPr>
            <w:sz w:val="20"/>
            <w:rPrChange w:id="487" w:author="Duncan Ho" w:date="2022-11-03T14:16:00Z">
              <w:rPr/>
            </w:rPrChange>
          </w:rPr>
          <w:delText>setup</w:delText>
        </w:r>
        <w:r w:rsidRPr="003D2780" w:rsidDel="0071002D">
          <w:rPr>
            <w:spacing w:val="-5"/>
            <w:sz w:val="20"/>
            <w:rPrChange w:id="488" w:author="Duncan Ho" w:date="2022-11-03T14:16:00Z">
              <w:rPr>
                <w:spacing w:val="-5"/>
              </w:rPr>
            </w:rPrChange>
          </w:rPr>
          <w:delText xml:space="preserve"> </w:delText>
        </w:r>
        <w:r w:rsidRPr="003D2780" w:rsidDel="0071002D">
          <w:rPr>
            <w:sz w:val="20"/>
            <w:rPrChange w:id="489" w:author="Duncan Ho" w:date="2022-11-03T14:16:00Z">
              <w:rPr/>
            </w:rPrChange>
          </w:rPr>
          <w:delText>links</w:delText>
        </w:r>
      </w:del>
      <w:r w:rsidRPr="003D2780">
        <w:rPr>
          <w:sz w:val="20"/>
          <w:rPrChange w:id="490" w:author="Duncan Ho" w:date="2022-11-03T14:16:00Z">
            <w:rPr/>
          </w:rPrChange>
        </w:rPr>
        <w:t>.</w:t>
      </w:r>
      <w:ins w:id="491" w:author="Duncan Ho" w:date="2022-11-03T14:00:00Z">
        <w:r w:rsidR="00887C18" w:rsidRPr="003D2780">
          <w:rPr>
            <w:sz w:val="20"/>
            <w:rPrChange w:id="492" w:author="Duncan Ho" w:date="2022-11-03T14:16:00Z">
              <w:rPr/>
            </w:rPrChange>
          </w:rPr>
          <w:t xml:space="preserve"> (#10448)</w:t>
        </w:r>
      </w:ins>
      <w:del w:id="493" w:author="Duncan Ho" w:date="2022-11-03T14:00:00Z">
        <w:r w:rsidRPr="003D2780" w:rsidDel="00887C18">
          <w:rPr>
            <w:spacing w:val="-5"/>
            <w:sz w:val="20"/>
            <w:rPrChange w:id="494" w:author="Duncan Ho" w:date="2022-11-03T14:16:00Z">
              <w:rPr>
                <w:spacing w:val="-5"/>
              </w:rPr>
            </w:rPrChange>
          </w:rPr>
          <w:delText xml:space="preserve"> </w:delText>
        </w:r>
        <w:r w:rsidRPr="003D2780" w:rsidDel="00887C18">
          <w:rPr>
            <w:sz w:val="20"/>
            <w:rPrChange w:id="495" w:author="Duncan Ho" w:date="2022-11-03T14:16:00Z">
              <w:rPr/>
            </w:rPrChange>
          </w:rPr>
          <w:delText>In</w:delText>
        </w:r>
        <w:r w:rsidRPr="003D2780" w:rsidDel="00887C18">
          <w:rPr>
            <w:spacing w:val="-5"/>
            <w:sz w:val="20"/>
            <w:rPrChange w:id="496" w:author="Duncan Ho" w:date="2022-11-03T14:16:00Z">
              <w:rPr>
                <w:spacing w:val="-5"/>
              </w:rPr>
            </w:rPrChange>
          </w:rPr>
          <w:delText xml:space="preserve"> </w:delText>
        </w:r>
        <w:r w:rsidRPr="003D2780" w:rsidDel="00887C18">
          <w:rPr>
            <w:sz w:val="20"/>
            <w:rPrChange w:id="497" w:author="Duncan Ho" w:date="2022-11-03T14:16:00Z">
              <w:rPr/>
            </w:rPrChange>
          </w:rPr>
          <w:delText>an</w:delText>
        </w:r>
        <w:r w:rsidRPr="003D2780" w:rsidDel="00887C18">
          <w:rPr>
            <w:spacing w:val="-4"/>
            <w:sz w:val="20"/>
            <w:rPrChange w:id="498" w:author="Duncan Ho" w:date="2022-11-03T14:16:00Z">
              <w:rPr>
                <w:spacing w:val="-4"/>
              </w:rPr>
            </w:rPrChange>
          </w:rPr>
          <w:delText xml:space="preserve"> </w:delText>
        </w:r>
        <w:r w:rsidRPr="003D2780" w:rsidDel="00887C18">
          <w:rPr>
            <w:sz w:val="20"/>
            <w:rPrChange w:id="499" w:author="Duncan Ho" w:date="2022-11-03T14:16:00Z">
              <w:rPr/>
            </w:rPrChange>
          </w:rPr>
          <w:delText>implementation,</w:delText>
        </w:r>
        <w:r w:rsidRPr="003D2780" w:rsidDel="00887C18">
          <w:rPr>
            <w:spacing w:val="-5"/>
            <w:sz w:val="20"/>
            <w:rPrChange w:id="500" w:author="Duncan Ho" w:date="2022-11-03T14:16:00Z">
              <w:rPr>
                <w:spacing w:val="-5"/>
              </w:rPr>
            </w:rPrChange>
          </w:rPr>
          <w:delText xml:space="preserve"> </w:delText>
        </w:r>
        <w:r w:rsidRPr="003D2780" w:rsidDel="00887C18">
          <w:rPr>
            <w:sz w:val="20"/>
            <w:rPrChange w:id="501" w:author="Duncan Ho" w:date="2022-11-03T14:16:00Z">
              <w:rPr/>
            </w:rPrChange>
          </w:rPr>
          <w:delText>this</w:delText>
        </w:r>
        <w:r w:rsidRPr="003D2780" w:rsidDel="00887C18">
          <w:rPr>
            <w:spacing w:val="-4"/>
            <w:sz w:val="20"/>
            <w:rPrChange w:id="502" w:author="Duncan Ho" w:date="2022-11-03T14:16:00Z">
              <w:rPr>
                <w:spacing w:val="-4"/>
              </w:rPr>
            </w:rPrChange>
          </w:rPr>
          <w:delText xml:space="preserve"> </w:delText>
        </w:r>
        <w:r w:rsidRPr="003D2780" w:rsidDel="00887C18">
          <w:rPr>
            <w:sz w:val="20"/>
            <w:rPrChange w:id="503" w:author="Duncan Ho" w:date="2022-11-03T14:16:00Z">
              <w:rPr/>
            </w:rPrChange>
          </w:rPr>
          <w:delText>function</w:delText>
        </w:r>
        <w:r w:rsidRPr="003D2780" w:rsidDel="00887C18">
          <w:rPr>
            <w:spacing w:val="-5"/>
            <w:sz w:val="20"/>
            <w:rPrChange w:id="504" w:author="Duncan Ho" w:date="2022-11-03T14:16:00Z">
              <w:rPr>
                <w:spacing w:val="-5"/>
              </w:rPr>
            </w:rPrChange>
          </w:rPr>
          <w:delText xml:space="preserve"> </w:delText>
        </w:r>
        <w:r w:rsidRPr="003D2780" w:rsidDel="00887C18">
          <w:rPr>
            <w:sz w:val="20"/>
            <w:rPrChange w:id="505" w:author="Duncan Ho" w:date="2022-11-03T14:16:00Z">
              <w:rPr/>
            </w:rPrChange>
          </w:rPr>
          <w:delText>may</w:delText>
        </w:r>
        <w:r w:rsidRPr="003D2780" w:rsidDel="00887C18">
          <w:rPr>
            <w:spacing w:val="-5"/>
            <w:sz w:val="20"/>
            <w:rPrChange w:id="506" w:author="Duncan Ho" w:date="2022-11-03T14:16:00Z">
              <w:rPr>
                <w:spacing w:val="-5"/>
              </w:rPr>
            </w:rPrChange>
          </w:rPr>
          <w:delText xml:space="preserve"> </w:delText>
        </w:r>
        <w:r w:rsidRPr="003D2780" w:rsidDel="00887C18">
          <w:rPr>
            <w:sz w:val="20"/>
            <w:rPrChange w:id="507" w:author="Duncan Ho" w:date="2022-11-03T14:16:00Z">
              <w:rPr/>
            </w:rPrChange>
          </w:rPr>
          <w:delText>be</w:delText>
        </w:r>
        <w:r w:rsidRPr="003D2780" w:rsidDel="00887C18">
          <w:rPr>
            <w:spacing w:val="-5"/>
            <w:sz w:val="20"/>
            <w:rPrChange w:id="508" w:author="Duncan Ho" w:date="2022-11-03T14:16:00Z">
              <w:rPr>
                <w:spacing w:val="-5"/>
              </w:rPr>
            </w:rPrChange>
          </w:rPr>
          <w:delText xml:space="preserve"> </w:delText>
        </w:r>
        <w:r w:rsidRPr="003D2780" w:rsidDel="00887C18">
          <w:rPr>
            <w:sz w:val="20"/>
            <w:rPrChange w:id="509" w:author="Duncan Ho" w:date="2022-11-03T14:16:00Z">
              <w:rPr/>
            </w:rPrChange>
          </w:rPr>
          <w:delText>distributed</w:delText>
        </w:r>
        <w:r w:rsidRPr="003D2780" w:rsidDel="00887C18">
          <w:rPr>
            <w:spacing w:val="-5"/>
            <w:sz w:val="20"/>
            <w:rPrChange w:id="510" w:author="Duncan Ho" w:date="2022-11-03T14:16:00Z">
              <w:rPr>
                <w:spacing w:val="-5"/>
              </w:rPr>
            </w:rPrChange>
          </w:rPr>
          <w:delText xml:space="preserve"> </w:delText>
        </w:r>
        <w:r w:rsidRPr="003D2780" w:rsidDel="00887C18">
          <w:rPr>
            <w:sz w:val="20"/>
            <w:rPrChange w:id="511" w:author="Duncan Ho" w:date="2022-11-03T14:16:00Z">
              <w:rPr/>
            </w:rPrChange>
          </w:rPr>
          <w:delText>into</w:delText>
        </w:r>
        <w:r w:rsidRPr="003D2780" w:rsidDel="00887C18">
          <w:rPr>
            <w:spacing w:val="-5"/>
            <w:sz w:val="20"/>
            <w:rPrChange w:id="512" w:author="Duncan Ho" w:date="2022-11-03T14:16:00Z">
              <w:rPr>
                <w:spacing w:val="-5"/>
              </w:rPr>
            </w:rPrChange>
          </w:rPr>
          <w:delText xml:space="preserve"> </w:delText>
        </w:r>
        <w:r w:rsidRPr="003D2780" w:rsidDel="00887C18">
          <w:rPr>
            <w:sz w:val="20"/>
            <w:rPrChange w:id="513" w:author="Duncan Ho" w:date="2022-11-03T14:16:00Z">
              <w:rPr/>
            </w:rPrChange>
          </w:rPr>
          <w:delText>the</w:delText>
        </w:r>
        <w:r w:rsidRPr="003D2780" w:rsidDel="00887C18">
          <w:rPr>
            <w:spacing w:val="-5"/>
            <w:sz w:val="20"/>
            <w:rPrChange w:id="514" w:author="Duncan Ho" w:date="2022-11-03T14:16:00Z">
              <w:rPr>
                <w:spacing w:val="-5"/>
              </w:rPr>
            </w:rPrChange>
          </w:rPr>
          <w:delText xml:space="preserve"> </w:delText>
        </w:r>
        <w:r w:rsidRPr="003D2780" w:rsidDel="00887C18">
          <w:rPr>
            <w:sz w:val="20"/>
            <w:rPrChange w:id="515" w:author="Duncan Ho" w:date="2022-11-03T14:16:00Z">
              <w:rPr/>
            </w:rPrChange>
          </w:rPr>
          <w:delText>MLD</w:delText>
        </w:r>
        <w:r w:rsidRPr="003D2780" w:rsidDel="00887C18">
          <w:rPr>
            <w:spacing w:val="-4"/>
            <w:sz w:val="20"/>
            <w:rPrChange w:id="516" w:author="Duncan Ho" w:date="2022-11-03T14:16:00Z">
              <w:rPr>
                <w:spacing w:val="-4"/>
              </w:rPr>
            </w:rPrChange>
          </w:rPr>
          <w:delText xml:space="preserve"> </w:delText>
        </w:r>
        <w:r w:rsidRPr="003D2780" w:rsidDel="00887C18">
          <w:rPr>
            <w:sz w:val="20"/>
            <w:rPrChange w:id="517" w:author="Duncan Ho" w:date="2022-11-03T14:16:00Z">
              <w:rPr/>
            </w:rPrChange>
          </w:rPr>
          <w:delText>lower MAC sublayers for the links.</w:delText>
        </w:r>
      </w:del>
      <w:r w:rsidRPr="003D2780">
        <w:rPr>
          <w:sz w:val="20"/>
          <w:rPrChange w:id="518" w:author="Duncan Ho" w:date="2022-11-03T14:16:00Z">
            <w:rPr/>
          </w:rPrChange>
        </w:rPr>
        <w:t xml:space="preserve"> The “Block Ack </w:t>
      </w:r>
      <w:proofErr w:type="spellStart"/>
      <w:r w:rsidRPr="003D2780">
        <w:rPr>
          <w:sz w:val="20"/>
          <w:rPrChange w:id="519" w:author="Duncan Ho" w:date="2022-11-03T14:16:00Z">
            <w:rPr/>
          </w:rPrChange>
        </w:rPr>
        <w:t>Scoreboarding</w:t>
      </w:r>
      <w:proofErr w:type="spellEnd"/>
      <w:r w:rsidRPr="003D2780">
        <w:rPr>
          <w:sz w:val="20"/>
          <w:rPrChange w:id="520" w:author="Duncan Ho" w:date="2022-11-03T14:16:00Z">
            <w:rPr/>
          </w:rPrChange>
        </w:rPr>
        <w:t>” block in the MLD lower MAC sublayer manages at least the Block Ack status of the MPDUs (of this Block Ack session) that are received on this link. The</w:t>
      </w:r>
      <w:r w:rsidRPr="003D2780">
        <w:rPr>
          <w:spacing w:val="-1"/>
          <w:sz w:val="20"/>
          <w:rPrChange w:id="521" w:author="Duncan Ho" w:date="2022-11-03T14:16:00Z">
            <w:rPr>
              <w:spacing w:val="-1"/>
            </w:rPr>
          </w:rPrChange>
        </w:rPr>
        <w:t xml:space="preserve"> </w:t>
      </w:r>
      <w:r w:rsidRPr="003D2780">
        <w:rPr>
          <w:sz w:val="20"/>
          <w:rPrChange w:id="522" w:author="Duncan Ho" w:date="2022-11-03T14:16:00Z">
            <w:rPr/>
          </w:rPrChange>
        </w:rPr>
        <w:t>MLD lower MAC sublayer may convey Block</w:t>
      </w:r>
      <w:r w:rsidRPr="003D2780">
        <w:rPr>
          <w:spacing w:val="-2"/>
          <w:sz w:val="20"/>
          <w:rPrChange w:id="523" w:author="Duncan Ho" w:date="2022-11-03T14:16:00Z">
            <w:rPr>
              <w:spacing w:val="-2"/>
            </w:rPr>
          </w:rPrChange>
        </w:rPr>
        <w:t xml:space="preserve"> </w:t>
      </w:r>
      <w:r w:rsidRPr="003D2780">
        <w:rPr>
          <w:sz w:val="20"/>
          <w:rPrChange w:id="524" w:author="Duncan Ho" w:date="2022-11-03T14:16:00Z">
            <w:rPr/>
          </w:rPrChange>
        </w:rPr>
        <w:t>Ack status of</w:t>
      </w:r>
      <w:r w:rsidRPr="003D2780">
        <w:rPr>
          <w:spacing w:val="-1"/>
          <w:sz w:val="20"/>
          <w:rPrChange w:id="525" w:author="Duncan Ho" w:date="2022-11-03T14:16:00Z">
            <w:rPr>
              <w:spacing w:val="-1"/>
            </w:rPr>
          </w:rPrChange>
        </w:rPr>
        <w:t xml:space="preserve"> </w:t>
      </w:r>
      <w:r w:rsidRPr="003D2780">
        <w:rPr>
          <w:sz w:val="20"/>
          <w:rPrChange w:id="526" w:author="Duncan Ho" w:date="2022-11-03T14:16:00Z">
            <w:rPr/>
          </w:rPrChange>
        </w:rPr>
        <w:t>the MPDUs received on</w:t>
      </w:r>
      <w:r w:rsidRPr="003D2780">
        <w:rPr>
          <w:spacing w:val="-2"/>
          <w:sz w:val="20"/>
          <w:rPrChange w:id="527" w:author="Duncan Ho" w:date="2022-11-03T14:16:00Z">
            <w:rPr>
              <w:spacing w:val="-2"/>
            </w:rPr>
          </w:rPrChange>
        </w:rPr>
        <w:t xml:space="preserve"> </w:t>
      </w:r>
      <w:r w:rsidRPr="003D2780">
        <w:rPr>
          <w:sz w:val="20"/>
          <w:rPrChange w:id="528" w:author="Duncan Ho" w:date="2022-11-03T14:16:00Z">
            <w:rPr/>
          </w:rPrChange>
        </w:rPr>
        <w:t>another link if</w:t>
      </w:r>
      <w:r w:rsidRPr="003D2780">
        <w:rPr>
          <w:spacing w:val="-4"/>
          <w:sz w:val="20"/>
          <w:rPrChange w:id="529" w:author="Duncan Ho" w:date="2022-11-03T14:16:00Z">
            <w:rPr>
              <w:spacing w:val="-4"/>
            </w:rPr>
          </w:rPrChange>
        </w:rPr>
        <w:t xml:space="preserve"> </w:t>
      </w:r>
      <w:r w:rsidRPr="003D2780">
        <w:rPr>
          <w:sz w:val="20"/>
          <w:rPrChange w:id="530" w:author="Duncan Ho" w:date="2022-11-03T14:16:00Z">
            <w:rPr/>
          </w:rPrChange>
        </w:rPr>
        <w:t>it</w:t>
      </w:r>
      <w:r w:rsidRPr="003D2780">
        <w:rPr>
          <w:spacing w:val="-4"/>
          <w:sz w:val="20"/>
          <w:rPrChange w:id="531" w:author="Duncan Ho" w:date="2022-11-03T14:16:00Z">
            <w:rPr>
              <w:spacing w:val="-4"/>
            </w:rPr>
          </w:rPrChange>
        </w:rPr>
        <w:t xml:space="preserve"> </w:t>
      </w:r>
      <w:r w:rsidRPr="003D2780">
        <w:rPr>
          <w:sz w:val="20"/>
          <w:rPrChange w:id="532" w:author="Duncan Ho" w:date="2022-11-03T14:16:00Z">
            <w:rPr/>
          </w:rPrChange>
        </w:rPr>
        <w:t>obtained</w:t>
      </w:r>
      <w:r w:rsidRPr="003D2780">
        <w:rPr>
          <w:spacing w:val="-4"/>
          <w:sz w:val="20"/>
          <w:rPrChange w:id="533" w:author="Duncan Ho" w:date="2022-11-03T14:16:00Z">
            <w:rPr>
              <w:spacing w:val="-4"/>
            </w:rPr>
          </w:rPrChange>
        </w:rPr>
        <w:t xml:space="preserve"> </w:t>
      </w:r>
      <w:r w:rsidRPr="003D2780">
        <w:rPr>
          <w:sz w:val="20"/>
          <w:rPrChange w:id="534" w:author="Duncan Ho" w:date="2022-11-03T14:16:00Z">
            <w:rPr/>
          </w:rPrChange>
        </w:rPr>
        <w:t>such</w:t>
      </w:r>
      <w:r w:rsidRPr="003D2780">
        <w:rPr>
          <w:spacing w:val="-4"/>
          <w:sz w:val="20"/>
          <w:rPrChange w:id="535" w:author="Duncan Ho" w:date="2022-11-03T14:16:00Z">
            <w:rPr>
              <w:spacing w:val="-4"/>
            </w:rPr>
          </w:rPrChange>
        </w:rPr>
        <w:t xml:space="preserve"> </w:t>
      </w:r>
      <w:r w:rsidRPr="003D2780">
        <w:rPr>
          <w:sz w:val="20"/>
          <w:rPrChange w:id="536" w:author="Duncan Ho" w:date="2022-11-03T14:16:00Z">
            <w:rPr/>
          </w:rPrChange>
        </w:rPr>
        <w:t>info</w:t>
      </w:r>
      <w:r w:rsidRPr="003D2780">
        <w:rPr>
          <w:spacing w:val="-4"/>
          <w:sz w:val="20"/>
          <w:rPrChange w:id="537" w:author="Duncan Ho" w:date="2022-11-03T14:16:00Z">
            <w:rPr>
              <w:spacing w:val="-4"/>
            </w:rPr>
          </w:rPrChange>
        </w:rPr>
        <w:t xml:space="preserve"> </w:t>
      </w:r>
      <w:r w:rsidRPr="003D2780">
        <w:rPr>
          <w:sz w:val="20"/>
          <w:rPrChange w:id="538" w:author="Duncan Ho" w:date="2022-11-03T14:16:00Z">
            <w:rPr/>
          </w:rPrChange>
        </w:rPr>
        <w:t>from</w:t>
      </w:r>
      <w:r w:rsidRPr="003D2780">
        <w:rPr>
          <w:spacing w:val="-4"/>
          <w:sz w:val="20"/>
          <w:rPrChange w:id="539" w:author="Duncan Ho" w:date="2022-11-03T14:16:00Z">
            <w:rPr>
              <w:spacing w:val="-4"/>
            </w:rPr>
          </w:rPrChange>
        </w:rPr>
        <w:t xml:space="preserve"> </w:t>
      </w:r>
      <w:r w:rsidRPr="003D2780">
        <w:rPr>
          <w:sz w:val="20"/>
          <w:rPrChange w:id="540" w:author="Duncan Ho" w:date="2022-11-03T14:16:00Z">
            <w:rPr/>
          </w:rPrChange>
        </w:rPr>
        <w:t>the</w:t>
      </w:r>
      <w:r w:rsidRPr="003D2780">
        <w:rPr>
          <w:spacing w:val="-4"/>
          <w:sz w:val="20"/>
          <w:rPrChange w:id="541" w:author="Duncan Ho" w:date="2022-11-03T14:16:00Z">
            <w:rPr>
              <w:spacing w:val="-4"/>
            </w:rPr>
          </w:rPrChange>
        </w:rPr>
        <w:t xml:space="preserve"> </w:t>
      </w:r>
      <w:r w:rsidRPr="003D2780">
        <w:rPr>
          <w:sz w:val="20"/>
          <w:rPrChange w:id="542" w:author="Duncan Ho" w:date="2022-11-03T14:16:00Z">
            <w:rPr/>
          </w:rPrChange>
        </w:rPr>
        <w:t>other</w:t>
      </w:r>
      <w:r w:rsidRPr="003D2780">
        <w:rPr>
          <w:spacing w:val="-4"/>
          <w:sz w:val="20"/>
          <w:rPrChange w:id="543" w:author="Duncan Ho" w:date="2022-11-03T14:16:00Z">
            <w:rPr>
              <w:spacing w:val="-4"/>
            </w:rPr>
          </w:rPrChange>
        </w:rPr>
        <w:t xml:space="preserve"> </w:t>
      </w:r>
      <w:r w:rsidRPr="003D2780">
        <w:rPr>
          <w:sz w:val="20"/>
          <w:rPrChange w:id="544" w:author="Duncan Ho" w:date="2022-11-03T14:16:00Z">
            <w:rPr/>
          </w:rPrChange>
        </w:rPr>
        <w:t>link.</w:t>
      </w:r>
      <w:r w:rsidRPr="003D2780">
        <w:rPr>
          <w:spacing w:val="-4"/>
          <w:sz w:val="20"/>
          <w:rPrChange w:id="545" w:author="Duncan Ho" w:date="2022-11-03T14:16:00Z">
            <w:rPr>
              <w:spacing w:val="-4"/>
            </w:rPr>
          </w:rPrChange>
        </w:rPr>
        <w:t xml:space="preserve"> </w:t>
      </w:r>
      <w:r w:rsidRPr="003D2780">
        <w:rPr>
          <w:sz w:val="20"/>
          <w:rPrChange w:id="546" w:author="Duncan Ho" w:date="2022-11-03T14:16:00Z">
            <w:rPr/>
          </w:rPrChange>
        </w:rPr>
        <w:t>The</w:t>
      </w:r>
      <w:r w:rsidRPr="003D2780">
        <w:rPr>
          <w:spacing w:val="-4"/>
          <w:sz w:val="20"/>
          <w:rPrChange w:id="547" w:author="Duncan Ho" w:date="2022-11-03T14:16:00Z">
            <w:rPr>
              <w:spacing w:val="-4"/>
            </w:rPr>
          </w:rPrChange>
        </w:rPr>
        <w:t xml:space="preserve"> </w:t>
      </w:r>
      <w:r w:rsidRPr="003D2780">
        <w:rPr>
          <w:sz w:val="20"/>
          <w:rPrChange w:id="548" w:author="Duncan Ho" w:date="2022-11-03T14:16:00Z">
            <w:rPr/>
          </w:rPrChange>
        </w:rPr>
        <w:t>“Block</w:t>
      </w:r>
      <w:r w:rsidRPr="003D2780">
        <w:rPr>
          <w:spacing w:val="-3"/>
          <w:sz w:val="20"/>
          <w:rPrChange w:id="549" w:author="Duncan Ho" w:date="2022-11-03T14:16:00Z">
            <w:rPr>
              <w:spacing w:val="-3"/>
            </w:rPr>
          </w:rPrChange>
        </w:rPr>
        <w:t xml:space="preserve"> </w:t>
      </w:r>
      <w:r w:rsidRPr="003D2780">
        <w:rPr>
          <w:sz w:val="20"/>
          <w:rPrChange w:id="550" w:author="Duncan Ho" w:date="2022-11-03T14:16:00Z">
            <w:rPr/>
          </w:rPrChange>
        </w:rPr>
        <w:t>Ack</w:t>
      </w:r>
      <w:r w:rsidRPr="003D2780">
        <w:rPr>
          <w:spacing w:val="-4"/>
          <w:sz w:val="20"/>
          <w:rPrChange w:id="551" w:author="Duncan Ho" w:date="2022-11-03T14:16:00Z">
            <w:rPr>
              <w:spacing w:val="-4"/>
            </w:rPr>
          </w:rPrChange>
        </w:rPr>
        <w:t xml:space="preserve"> </w:t>
      </w:r>
      <w:proofErr w:type="spellStart"/>
      <w:r w:rsidRPr="003D2780">
        <w:rPr>
          <w:sz w:val="20"/>
          <w:rPrChange w:id="552" w:author="Duncan Ho" w:date="2022-11-03T14:16:00Z">
            <w:rPr/>
          </w:rPrChange>
        </w:rPr>
        <w:t>Scoreboarding</w:t>
      </w:r>
      <w:proofErr w:type="spellEnd"/>
      <w:r w:rsidRPr="003D2780">
        <w:rPr>
          <w:sz w:val="20"/>
          <w:rPrChange w:id="553" w:author="Duncan Ho" w:date="2022-11-03T14:16:00Z">
            <w:rPr/>
          </w:rPrChange>
        </w:rPr>
        <w:t>”</w:t>
      </w:r>
      <w:r w:rsidRPr="003D2780">
        <w:rPr>
          <w:spacing w:val="-4"/>
          <w:sz w:val="20"/>
          <w:rPrChange w:id="554" w:author="Duncan Ho" w:date="2022-11-03T14:16:00Z">
            <w:rPr>
              <w:spacing w:val="-4"/>
            </w:rPr>
          </w:rPrChange>
        </w:rPr>
        <w:t xml:space="preserve"> </w:t>
      </w:r>
      <w:r w:rsidRPr="003D2780">
        <w:rPr>
          <w:sz w:val="20"/>
          <w:rPrChange w:id="555" w:author="Duncan Ho" w:date="2022-11-03T14:16:00Z">
            <w:rPr/>
          </w:rPrChange>
        </w:rPr>
        <w:t>block</w:t>
      </w:r>
      <w:r w:rsidRPr="003D2780">
        <w:rPr>
          <w:spacing w:val="-3"/>
          <w:sz w:val="20"/>
          <w:rPrChange w:id="556" w:author="Duncan Ho" w:date="2022-11-03T14:16:00Z">
            <w:rPr>
              <w:spacing w:val="-3"/>
            </w:rPr>
          </w:rPrChange>
        </w:rPr>
        <w:t xml:space="preserve"> </w:t>
      </w:r>
      <w:r w:rsidRPr="003D2780">
        <w:rPr>
          <w:sz w:val="20"/>
          <w:rPrChange w:id="557" w:author="Duncan Ho" w:date="2022-11-03T14:16:00Z">
            <w:rPr/>
          </w:rPrChange>
        </w:rPr>
        <w:t>in</w:t>
      </w:r>
      <w:r w:rsidRPr="003D2780">
        <w:rPr>
          <w:spacing w:val="-4"/>
          <w:sz w:val="20"/>
          <w:rPrChange w:id="558" w:author="Duncan Ho" w:date="2022-11-03T14:16:00Z">
            <w:rPr>
              <w:spacing w:val="-4"/>
            </w:rPr>
          </w:rPrChange>
        </w:rPr>
        <w:t xml:space="preserve"> </w:t>
      </w:r>
      <w:r w:rsidRPr="003D2780">
        <w:rPr>
          <w:sz w:val="20"/>
          <w:rPrChange w:id="559" w:author="Duncan Ho" w:date="2022-11-03T14:16:00Z">
            <w:rPr/>
          </w:rPrChange>
        </w:rPr>
        <w:t>the</w:t>
      </w:r>
      <w:r w:rsidRPr="003D2780">
        <w:rPr>
          <w:spacing w:val="-4"/>
          <w:sz w:val="20"/>
          <w:rPrChange w:id="560" w:author="Duncan Ho" w:date="2022-11-03T14:16:00Z">
            <w:rPr>
              <w:spacing w:val="-4"/>
            </w:rPr>
          </w:rPrChange>
        </w:rPr>
        <w:t xml:space="preserve"> </w:t>
      </w:r>
      <w:r w:rsidRPr="003D2780">
        <w:rPr>
          <w:sz w:val="20"/>
          <w:rPrChange w:id="561" w:author="Duncan Ho" w:date="2022-11-03T14:16:00Z">
            <w:rPr/>
          </w:rPrChange>
        </w:rPr>
        <w:t>affiliated</w:t>
      </w:r>
      <w:r w:rsidRPr="003D2780">
        <w:rPr>
          <w:spacing w:val="-4"/>
          <w:sz w:val="20"/>
          <w:rPrChange w:id="562" w:author="Duncan Ho" w:date="2022-11-03T14:16:00Z">
            <w:rPr>
              <w:spacing w:val="-4"/>
            </w:rPr>
          </w:rPrChange>
        </w:rPr>
        <w:t xml:space="preserve"> </w:t>
      </w:r>
      <w:r w:rsidRPr="003D2780">
        <w:rPr>
          <w:sz w:val="20"/>
          <w:rPrChange w:id="563" w:author="Duncan Ho" w:date="2022-11-03T14:16:00Z">
            <w:rPr/>
          </w:rPrChange>
        </w:rPr>
        <w:t>AP</w:t>
      </w:r>
      <w:r w:rsidRPr="003D2780">
        <w:rPr>
          <w:spacing w:val="-4"/>
          <w:sz w:val="20"/>
          <w:rPrChange w:id="564" w:author="Duncan Ho" w:date="2022-11-03T14:16:00Z">
            <w:rPr>
              <w:spacing w:val="-4"/>
            </w:rPr>
          </w:rPrChange>
        </w:rPr>
        <w:t xml:space="preserve"> </w:t>
      </w:r>
      <w:r w:rsidRPr="003D2780">
        <w:rPr>
          <w:sz w:val="20"/>
          <w:rPrChange w:id="565" w:author="Duncan Ho" w:date="2022-11-03T14:16:00Z">
            <w:rPr/>
          </w:rPrChange>
        </w:rPr>
        <w:t xml:space="preserve">upper MAC sublayer manages the Block Ack status of the </w:t>
      </w:r>
      <w:ins w:id="566" w:author="Duncan Ho" w:date="2022-11-03T14:04:00Z">
        <w:r w:rsidR="009453A4" w:rsidRPr="003D2780">
          <w:rPr>
            <w:sz w:val="20"/>
            <w:rPrChange w:id="567" w:author="Duncan Ho" w:date="2022-11-03T14:16:00Z">
              <w:rPr/>
            </w:rPrChange>
          </w:rPr>
          <w:t>(#</w:t>
        </w:r>
        <w:proofErr w:type="gramStart"/>
        <w:r w:rsidR="009453A4" w:rsidRPr="003D2780">
          <w:rPr>
            <w:sz w:val="20"/>
            <w:rPrChange w:id="568" w:author="Duncan Ho" w:date="2022-11-03T14:16:00Z">
              <w:rPr/>
            </w:rPrChange>
          </w:rPr>
          <w:t>10528)successfully</w:t>
        </w:r>
        <w:proofErr w:type="gramEnd"/>
        <w:r w:rsidR="009453A4" w:rsidRPr="003D2780">
          <w:rPr>
            <w:sz w:val="20"/>
            <w:rPrChange w:id="569" w:author="Duncan Ho" w:date="2022-11-03T14:16:00Z">
              <w:rPr/>
            </w:rPrChange>
          </w:rPr>
          <w:t xml:space="preserve"> received </w:t>
        </w:r>
      </w:ins>
      <w:r w:rsidRPr="003D2780">
        <w:rPr>
          <w:sz w:val="20"/>
          <w:rPrChange w:id="570" w:author="Duncan Ho" w:date="2022-11-03T14:16:00Z">
            <w:rPr/>
          </w:rPrChange>
        </w:rPr>
        <w:t xml:space="preserve">MPDUs </w:t>
      </w:r>
      <w:del w:id="571" w:author="Duncan Ho" w:date="2022-11-03T14:04:00Z">
        <w:r w:rsidRPr="003D2780" w:rsidDel="009453A4">
          <w:rPr>
            <w:sz w:val="20"/>
            <w:rPrChange w:id="572" w:author="Duncan Ho" w:date="2022-11-03T14:16:00Z">
              <w:rPr/>
            </w:rPrChange>
          </w:rPr>
          <w:delText xml:space="preserve">received </w:delText>
        </w:r>
      </w:del>
      <w:r w:rsidRPr="003D2780">
        <w:rPr>
          <w:sz w:val="20"/>
          <w:rPrChange w:id="573" w:author="Duncan Ho" w:date="2022-11-03T14:16:00Z">
            <w:rPr/>
          </w:rPrChange>
        </w:rPr>
        <w:t>over corresponding non-MLO links. In an implementation, this function may be distributed into the MLD lower MAC sublayer.</w:t>
      </w:r>
    </w:p>
    <w:p w14:paraId="4967AE89" w14:textId="30D2DE11" w:rsidR="00553590" w:rsidRPr="003D2780" w:rsidRDefault="00553590">
      <w:pPr>
        <w:pStyle w:val="BodyText0"/>
        <w:kinsoku w:val="0"/>
        <w:overflowPunct w:val="0"/>
        <w:spacing w:line="247" w:lineRule="auto"/>
        <w:ind w:left="720" w:right="1008"/>
        <w:jc w:val="both"/>
        <w:rPr>
          <w:sz w:val="20"/>
          <w:rPrChange w:id="574" w:author="Duncan Ho" w:date="2022-11-03T14:16:00Z">
            <w:rPr/>
          </w:rPrChange>
        </w:rPr>
        <w:pPrChange w:id="575" w:author="Duncan Ho" w:date="2022-11-03T14:18:00Z">
          <w:pPr>
            <w:pStyle w:val="BodyText0"/>
            <w:kinsoku w:val="0"/>
            <w:overflowPunct w:val="0"/>
            <w:spacing w:line="247" w:lineRule="auto"/>
            <w:ind w:left="119" w:right="116"/>
            <w:jc w:val="both"/>
          </w:pPr>
        </w:pPrChange>
      </w:pPr>
    </w:p>
    <w:p w14:paraId="44E0C0A9" w14:textId="0CAD387B" w:rsidR="00E55B88" w:rsidRDefault="00E55B88" w:rsidP="00E55B88">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1260r1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4BDDDF" w14:textId="68A9CEC7" w:rsidR="00E55B88" w:rsidRPr="0015384D" w:rsidRDefault="00E55B88" w:rsidP="00E55B88">
      <w:pPr>
        <w:suppressAutoHyphens/>
        <w:jc w:val="both"/>
        <w:rPr>
          <w:rFonts w:ascii="Times New Roman" w:hAnsi="Times New Roman" w:cs="Times New Roman"/>
          <w:color w:val="FF0000"/>
          <w:sz w:val="20"/>
          <w:szCs w:val="20"/>
          <w:lang w:eastAsia="ko-KR"/>
        </w:rPr>
      </w:pPr>
      <w:r>
        <w:rPr>
          <w:rFonts w:ascii="Times New Roman" w:hAnsi="Times New Roman" w:cs="Times New Roman"/>
          <w:color w:val="FF0000"/>
          <w:sz w:val="20"/>
          <w:szCs w:val="20"/>
          <w:lang w:eastAsia="ko-KR"/>
        </w:rPr>
        <w:t>1</w:t>
      </w:r>
      <w:r w:rsidRPr="00E55B88">
        <w:rPr>
          <w:rFonts w:ascii="Times New Roman" w:hAnsi="Times New Roman" w:cs="Times New Roman"/>
          <w:color w:val="FF0000"/>
          <w:sz w:val="20"/>
          <w:szCs w:val="20"/>
          <w:lang w:eastAsia="ko-KR"/>
        </w:rPr>
        <w:t>0279, 10342, 10343, 10344, 10446, 10447, 10448, 10528, 10898, 12087, 12282, 12364, 12950, 13045</w:t>
      </w:r>
    </w:p>
    <w:p w14:paraId="27D5BA04" w14:textId="2BD701AB" w:rsidR="009107FB" w:rsidRPr="00D35EC5" w:rsidRDefault="009107FB" w:rsidP="00D35EC5">
      <w:pPr>
        <w:suppressAutoHyphens/>
        <w:spacing w:after="0" w:line="240" w:lineRule="auto"/>
        <w:jc w:val="both"/>
        <w:rPr>
          <w:rFonts w:ascii="Times New Roman" w:hAnsi="Times New Roman" w:cs="Times New Roman"/>
          <w:sz w:val="20"/>
          <w:szCs w:val="20"/>
        </w:rPr>
      </w:pPr>
    </w:p>
    <w:sectPr w:rsidR="009107FB" w:rsidRPr="00D35EC5"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E49E" w14:textId="77777777" w:rsidR="00A1049F" w:rsidRDefault="00A1049F">
      <w:pPr>
        <w:spacing w:after="0" w:line="240" w:lineRule="auto"/>
      </w:pPr>
      <w:r>
        <w:separator/>
      </w:r>
    </w:p>
  </w:endnote>
  <w:endnote w:type="continuationSeparator" w:id="0">
    <w:p w14:paraId="4BB774BD" w14:textId="77777777" w:rsidR="00A1049F" w:rsidRDefault="00A1049F">
      <w:pPr>
        <w:spacing w:after="0" w:line="240" w:lineRule="auto"/>
      </w:pPr>
      <w:r>
        <w:continuationSeparator/>
      </w:r>
    </w:p>
  </w:endnote>
  <w:endnote w:type="continuationNotice" w:id="1">
    <w:p w14:paraId="067322DB" w14:textId="77777777" w:rsidR="00A1049F" w:rsidRDefault="00A10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9E9FE6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ACBC46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E175" w14:textId="77777777" w:rsidR="00A1049F" w:rsidRDefault="00A1049F">
      <w:pPr>
        <w:spacing w:after="0" w:line="240" w:lineRule="auto"/>
      </w:pPr>
      <w:r>
        <w:separator/>
      </w:r>
    </w:p>
  </w:footnote>
  <w:footnote w:type="continuationSeparator" w:id="0">
    <w:p w14:paraId="5B0D73CF" w14:textId="77777777" w:rsidR="00A1049F" w:rsidRDefault="00A1049F">
      <w:pPr>
        <w:spacing w:after="0" w:line="240" w:lineRule="auto"/>
      </w:pPr>
      <w:r>
        <w:continuationSeparator/>
      </w:r>
    </w:p>
  </w:footnote>
  <w:footnote w:type="continuationNotice" w:id="1">
    <w:p w14:paraId="39B34F96" w14:textId="77777777" w:rsidR="00A1049F" w:rsidRDefault="00A10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6F7" w14:textId="77777777" w:rsidR="00E55B88" w:rsidRPr="00DE6B44" w:rsidRDefault="00E55B88" w:rsidP="00E55B8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22/1260r1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p w14:paraId="7D378CA8" w14:textId="77777777" w:rsidR="00E55B88" w:rsidRDefault="00E55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AD6D" w14:textId="15EC9F02" w:rsidR="00E55B88" w:rsidRPr="00DE6B44" w:rsidRDefault="00E55B88" w:rsidP="00E55B8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22/1260r1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p w14:paraId="3F5560BC" w14:textId="77777777" w:rsidR="00E55B88" w:rsidRDefault="00E55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9"/>
  </w:num>
  <w:num w:numId="30" w16cid:durableId="1527602554">
    <w:abstractNumId w:val="8"/>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529680828">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916"/>
    <w:rsid w:val="00063F61"/>
    <w:rsid w:val="00063F77"/>
    <w:rsid w:val="000642BF"/>
    <w:rsid w:val="000646C9"/>
    <w:rsid w:val="00064B9E"/>
    <w:rsid w:val="00064EB1"/>
    <w:rsid w:val="00064F6E"/>
    <w:rsid w:val="0006523F"/>
    <w:rsid w:val="00065353"/>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39D"/>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38"/>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9E0"/>
    <w:rsid w:val="00243B58"/>
    <w:rsid w:val="0024420D"/>
    <w:rsid w:val="002442A5"/>
    <w:rsid w:val="002443A3"/>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892"/>
    <w:rsid w:val="00262BBF"/>
    <w:rsid w:val="00262E4E"/>
    <w:rsid w:val="002636E4"/>
    <w:rsid w:val="0026380B"/>
    <w:rsid w:val="002638A1"/>
    <w:rsid w:val="00263A7C"/>
    <w:rsid w:val="00263D7A"/>
    <w:rsid w:val="0026411D"/>
    <w:rsid w:val="002642D6"/>
    <w:rsid w:val="002643E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DE6"/>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E8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214"/>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5CEB"/>
    <w:rsid w:val="0034609A"/>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2D6"/>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1E6"/>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6FCF"/>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2EA"/>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780"/>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E6"/>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543"/>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A45"/>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3E9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590"/>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171"/>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0B1"/>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3C"/>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33"/>
    <w:rsid w:val="006E68C3"/>
    <w:rsid w:val="006E6CF1"/>
    <w:rsid w:val="006E706D"/>
    <w:rsid w:val="006E728A"/>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2D"/>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5E56"/>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8F"/>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D9"/>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9EB"/>
    <w:rsid w:val="00866FED"/>
    <w:rsid w:val="00867000"/>
    <w:rsid w:val="008672DD"/>
    <w:rsid w:val="00867656"/>
    <w:rsid w:val="008676F4"/>
    <w:rsid w:val="0086796E"/>
    <w:rsid w:val="008679BD"/>
    <w:rsid w:val="00867A72"/>
    <w:rsid w:val="00867AF1"/>
    <w:rsid w:val="00867B61"/>
    <w:rsid w:val="00867B73"/>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C18"/>
    <w:rsid w:val="00887D02"/>
    <w:rsid w:val="00890451"/>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8F"/>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98"/>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3A4"/>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0D9D"/>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22A"/>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49F"/>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45A"/>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68"/>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EC"/>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4FA"/>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757"/>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3E1"/>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608"/>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18"/>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18B"/>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573"/>
    <w:rsid w:val="00DB690A"/>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3C"/>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852"/>
    <w:rsid w:val="00E55B88"/>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A93"/>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38D"/>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0E9"/>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2A7"/>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1ED5"/>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9E3"/>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A8E"/>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numbering" w:customStyle="1" w:styleId="NoList1">
    <w:name w:val="No List1"/>
    <w:next w:val="NoList"/>
    <w:uiPriority w:val="99"/>
    <w:semiHidden/>
    <w:unhideWhenUsed/>
    <w:rsid w:val="00C32FEE"/>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3837725">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463237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6634692">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2399</Words>
  <Characters>12479</Characters>
  <Application>Microsoft Office Word</Application>
  <DocSecurity>0</DocSecurity>
  <Lines>623</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9</cp:revision>
  <dcterms:created xsi:type="dcterms:W3CDTF">2022-11-17T02:04:00Z</dcterms:created>
  <dcterms:modified xsi:type="dcterms:W3CDTF">2022-11-17T02:20:00Z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