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B875F" w14:textId="08A11892" w:rsidR="004C4BC9" w:rsidRPr="008D120D" w:rsidRDefault="004C4BC9" w:rsidP="001D612C">
      <w:pPr>
        <w:pStyle w:val="T1"/>
        <w:pBdr>
          <w:bottom w:val="single" w:sz="6" w:space="0" w:color="auto"/>
        </w:pBdr>
        <w:suppressAutoHyphens/>
        <w:spacing w:after="240"/>
        <w:rPr>
          <w:color w:val="000000" w:themeColor="text1"/>
        </w:rPr>
      </w:pPr>
      <w:r w:rsidRPr="008D120D">
        <w:rPr>
          <w:color w:val="000000" w:themeColor="text1"/>
        </w:rPr>
        <w:t>IEEE P802.11</w:t>
      </w:r>
      <w:r w:rsidRPr="008D120D">
        <w:rPr>
          <w:color w:val="000000" w:themeColor="text1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8D120D" w:rsidRPr="008D120D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79CC6E43" w:rsidR="00A353D7" w:rsidRPr="008D120D" w:rsidRDefault="00C62602" w:rsidP="00220FF3">
            <w:pPr>
              <w:pStyle w:val="T2"/>
              <w:suppressAutoHyphens/>
              <w:spacing w:before="120" w:after="120"/>
              <w:ind w:left="0"/>
              <w:rPr>
                <w:b w:val="0"/>
                <w:color w:val="000000" w:themeColor="text1"/>
              </w:rPr>
            </w:pPr>
            <w:r w:rsidRPr="008D120D">
              <w:rPr>
                <w:b w:val="0"/>
                <w:color w:val="000000" w:themeColor="text1"/>
              </w:rPr>
              <w:t xml:space="preserve">Resolution </w:t>
            </w:r>
            <w:r w:rsidR="003D7307">
              <w:rPr>
                <w:b w:val="0"/>
                <w:color w:val="000000" w:themeColor="text1"/>
              </w:rPr>
              <w:t>of</w:t>
            </w:r>
            <w:r w:rsidRPr="008D120D">
              <w:rPr>
                <w:b w:val="0"/>
                <w:color w:val="000000" w:themeColor="text1"/>
              </w:rPr>
              <w:t xml:space="preserve"> </w:t>
            </w:r>
            <w:r w:rsidR="003458C3" w:rsidRPr="008D120D">
              <w:rPr>
                <w:b w:val="0"/>
                <w:color w:val="000000" w:themeColor="text1"/>
              </w:rPr>
              <w:t xml:space="preserve">CIDs </w:t>
            </w:r>
            <w:r w:rsidR="003D7307">
              <w:rPr>
                <w:b w:val="0"/>
                <w:color w:val="000000" w:themeColor="text1"/>
              </w:rPr>
              <w:t>in clause</w:t>
            </w:r>
            <w:r w:rsidR="006612B1">
              <w:rPr>
                <w:b w:val="0"/>
                <w:color w:val="000000" w:themeColor="text1"/>
              </w:rPr>
              <w:t xml:space="preserve">s </w:t>
            </w:r>
            <w:r w:rsidR="001045E9">
              <w:rPr>
                <w:b w:val="0"/>
                <w:color w:val="000000" w:themeColor="text1"/>
              </w:rPr>
              <w:t>3.1</w:t>
            </w:r>
            <w:r w:rsidR="00C0515A" w:rsidRPr="008D120D">
              <w:rPr>
                <w:b w:val="0"/>
                <w:color w:val="000000" w:themeColor="text1"/>
              </w:rPr>
              <w:t xml:space="preserve"> (</w:t>
            </w:r>
            <w:r w:rsidR="006612B1">
              <w:rPr>
                <w:b w:val="0"/>
                <w:color w:val="000000" w:themeColor="text1"/>
              </w:rPr>
              <w:t>LB</w:t>
            </w:r>
            <w:r w:rsidR="003D7307">
              <w:rPr>
                <w:b w:val="0"/>
                <w:color w:val="000000" w:themeColor="text1"/>
              </w:rPr>
              <w:t>26</w:t>
            </w:r>
            <w:r w:rsidR="00C0515A" w:rsidRPr="008D120D">
              <w:rPr>
                <w:b w:val="0"/>
                <w:color w:val="000000" w:themeColor="text1"/>
              </w:rPr>
              <w:t>6</w:t>
            </w:r>
            <w:r w:rsidR="00F463B4" w:rsidRPr="008D120D">
              <w:rPr>
                <w:b w:val="0"/>
                <w:color w:val="000000" w:themeColor="text1"/>
              </w:rPr>
              <w:t>)</w:t>
            </w:r>
          </w:p>
        </w:tc>
      </w:tr>
      <w:tr w:rsidR="008D120D" w:rsidRPr="008D120D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686B8CA0" w:rsidR="00A353D7" w:rsidRPr="008D120D" w:rsidRDefault="00CA0CDA" w:rsidP="00D466E8">
            <w:pPr>
              <w:pStyle w:val="T2"/>
              <w:suppressAutoHyphens/>
              <w:spacing w:before="120" w:after="120"/>
              <w:ind w:left="0"/>
              <w:rPr>
                <w:b w:val="0"/>
                <w:color w:val="000000" w:themeColor="text1"/>
                <w:sz w:val="20"/>
              </w:rPr>
            </w:pPr>
            <w:r w:rsidRPr="008D120D">
              <w:rPr>
                <w:bCs/>
                <w:color w:val="000000" w:themeColor="text1"/>
                <w:sz w:val="20"/>
              </w:rPr>
              <w:t>Date</w:t>
            </w:r>
            <w:r w:rsidRPr="008D120D">
              <w:rPr>
                <w:b w:val="0"/>
                <w:color w:val="000000" w:themeColor="text1"/>
                <w:sz w:val="20"/>
              </w:rPr>
              <w:t xml:space="preserve">: </w:t>
            </w:r>
            <w:r w:rsidR="00E62ED7">
              <w:rPr>
                <w:b w:val="0"/>
                <w:color w:val="000000" w:themeColor="text1"/>
                <w:sz w:val="20"/>
              </w:rPr>
              <w:t>September 6</w:t>
            </w:r>
            <w:r w:rsidR="00FC3E51">
              <w:rPr>
                <w:b w:val="0"/>
                <w:color w:val="000000" w:themeColor="text1"/>
                <w:sz w:val="20"/>
              </w:rPr>
              <w:t>, 2022</w:t>
            </w:r>
          </w:p>
        </w:tc>
      </w:tr>
      <w:tr w:rsidR="008D120D" w:rsidRPr="008D120D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8D120D" w:rsidRDefault="00A353D7" w:rsidP="007A01E6">
            <w:pPr>
              <w:pStyle w:val="T2"/>
              <w:suppressAutoHyphens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8D120D">
              <w:rPr>
                <w:color w:val="000000" w:themeColor="text1"/>
                <w:sz w:val="20"/>
              </w:rPr>
              <w:t>Author(s):</w:t>
            </w:r>
          </w:p>
        </w:tc>
      </w:tr>
      <w:tr w:rsidR="008D120D" w:rsidRPr="008D120D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8D120D" w:rsidRDefault="00A353D7" w:rsidP="007A01E6">
            <w:pPr>
              <w:pStyle w:val="T2"/>
              <w:suppressAutoHyphens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8D120D">
              <w:rPr>
                <w:color w:val="000000" w:themeColor="text1"/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8D120D" w:rsidRDefault="00A353D7" w:rsidP="007A01E6">
            <w:pPr>
              <w:pStyle w:val="T2"/>
              <w:suppressAutoHyphens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8D120D">
              <w:rPr>
                <w:color w:val="000000" w:themeColor="text1"/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8D120D" w:rsidRDefault="00A353D7" w:rsidP="007A01E6">
            <w:pPr>
              <w:pStyle w:val="T2"/>
              <w:suppressAutoHyphens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8D120D">
              <w:rPr>
                <w:color w:val="000000" w:themeColor="text1"/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8D120D" w:rsidRDefault="00A353D7" w:rsidP="007A01E6">
            <w:pPr>
              <w:pStyle w:val="T2"/>
              <w:suppressAutoHyphens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8D120D">
              <w:rPr>
                <w:color w:val="000000" w:themeColor="text1"/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8D120D" w:rsidRDefault="00A353D7" w:rsidP="007A01E6">
            <w:pPr>
              <w:pStyle w:val="T2"/>
              <w:suppressAutoHyphens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8D120D">
              <w:rPr>
                <w:color w:val="000000" w:themeColor="text1"/>
                <w:sz w:val="20"/>
              </w:rPr>
              <w:t>email</w:t>
            </w:r>
          </w:p>
        </w:tc>
      </w:tr>
      <w:tr w:rsidR="00C62481" w:rsidRPr="008D120D" w14:paraId="12851638" w14:textId="77777777" w:rsidTr="007244A0">
        <w:trPr>
          <w:trHeight w:val="430"/>
          <w:jc w:val="center"/>
        </w:trPr>
        <w:tc>
          <w:tcPr>
            <w:tcW w:w="1705" w:type="dxa"/>
            <w:vAlign w:val="center"/>
          </w:tcPr>
          <w:p w14:paraId="325787E1" w14:textId="77777777" w:rsidR="00C62481" w:rsidRPr="008D120D" w:rsidRDefault="00C62481" w:rsidP="002554A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eastAsia="ko-KR"/>
              </w:rPr>
              <w:t>John Wullert</w:t>
            </w:r>
          </w:p>
          <w:p w14:paraId="7A0247C8" w14:textId="63049143" w:rsidR="00C62481" w:rsidRPr="008D120D" w:rsidRDefault="00C62481" w:rsidP="002554A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  <w:r w:rsidRPr="008D120D">
              <w:rPr>
                <w:b w:val="0"/>
                <w:color w:val="000000" w:themeColor="text1"/>
                <w:sz w:val="18"/>
                <w:szCs w:val="18"/>
                <w:lang w:eastAsia="ko-KR"/>
              </w:rPr>
              <w:t>Subir Das</w:t>
            </w:r>
          </w:p>
        </w:tc>
        <w:tc>
          <w:tcPr>
            <w:tcW w:w="1695" w:type="dxa"/>
            <w:vAlign w:val="center"/>
          </w:tcPr>
          <w:p w14:paraId="4488CDC0" w14:textId="5083D873" w:rsidR="00C62481" w:rsidRPr="008D120D" w:rsidRDefault="00C62481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  <w:r w:rsidRPr="008D120D">
              <w:rPr>
                <w:b w:val="0"/>
                <w:color w:val="000000" w:themeColor="text1"/>
                <w:sz w:val="18"/>
                <w:szCs w:val="18"/>
                <w:lang w:eastAsia="ko-KR"/>
              </w:rPr>
              <w:t>PERATON LABS</w:t>
            </w:r>
          </w:p>
        </w:tc>
        <w:tc>
          <w:tcPr>
            <w:tcW w:w="2175" w:type="dxa"/>
          </w:tcPr>
          <w:p w14:paraId="4F4A0F99" w14:textId="77777777" w:rsidR="00C62481" w:rsidRPr="008D120D" w:rsidRDefault="00C62481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7453A0B" w14:textId="77777777" w:rsidR="00C62481" w:rsidRPr="008D120D" w:rsidRDefault="00C62481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29EC4DEF" w14:textId="77777777" w:rsidR="00C62481" w:rsidRDefault="00C62481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6"/>
                <w:szCs w:val="18"/>
                <w:lang w:eastAsia="ko-KR"/>
              </w:rPr>
            </w:pPr>
            <w:r w:rsidRPr="008D120D">
              <w:rPr>
                <w:b w:val="0"/>
                <w:color w:val="000000" w:themeColor="text1"/>
                <w:sz w:val="16"/>
                <w:szCs w:val="18"/>
                <w:lang w:eastAsia="ko-KR"/>
              </w:rPr>
              <w:t>&lt;jwullert@peratonlabs.com&gt;</w:t>
            </w:r>
          </w:p>
          <w:p w14:paraId="65D0B38D" w14:textId="05CB5F88" w:rsidR="00C62481" w:rsidRPr="008D120D" w:rsidRDefault="00C62481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6"/>
                <w:szCs w:val="18"/>
                <w:lang w:eastAsia="ko-KR"/>
              </w:rPr>
            </w:pPr>
            <w:r w:rsidRPr="008D120D">
              <w:rPr>
                <w:b w:val="0"/>
                <w:color w:val="000000" w:themeColor="text1"/>
                <w:sz w:val="16"/>
                <w:szCs w:val="18"/>
                <w:lang w:eastAsia="ko-KR"/>
              </w:rPr>
              <w:t>&lt;sdas@peratonlabs.com&gt;</w:t>
            </w:r>
          </w:p>
        </w:tc>
      </w:tr>
      <w:tr w:rsidR="00C62481" w:rsidRPr="008D120D" w14:paraId="1BCDDD83" w14:textId="77777777" w:rsidTr="00EE3A38">
        <w:trPr>
          <w:trHeight w:val="210"/>
          <w:jc w:val="center"/>
        </w:trPr>
        <w:tc>
          <w:tcPr>
            <w:tcW w:w="1705" w:type="dxa"/>
            <w:vAlign w:val="center"/>
          </w:tcPr>
          <w:p w14:paraId="48B3344D" w14:textId="77777777" w:rsidR="00C62481" w:rsidRDefault="00C62481" w:rsidP="00C6248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gramStart"/>
            <w:r>
              <w:rPr>
                <w:b w:val="0"/>
                <w:sz w:val="18"/>
                <w:szCs w:val="18"/>
                <w:lang w:eastAsia="ko-KR"/>
              </w:rPr>
              <w:t>An</w:t>
            </w:r>
            <w:proofErr w:type="gramEnd"/>
            <w:r>
              <w:rPr>
                <w:b w:val="0"/>
                <w:sz w:val="18"/>
                <w:szCs w:val="18"/>
                <w:lang w:eastAsia="ko-KR"/>
              </w:rPr>
              <w:t xml:space="preserve"> Nguyen </w:t>
            </w:r>
          </w:p>
          <w:p w14:paraId="1C0F0253" w14:textId="1DEA3E60" w:rsidR="00C62481" w:rsidRPr="008D120D" w:rsidRDefault="00C62481" w:rsidP="00C6248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Frank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Suraci</w:t>
            </w:r>
            <w:proofErr w:type="spellEnd"/>
          </w:p>
        </w:tc>
        <w:tc>
          <w:tcPr>
            <w:tcW w:w="1695" w:type="dxa"/>
            <w:vAlign w:val="center"/>
          </w:tcPr>
          <w:p w14:paraId="06D8DDB5" w14:textId="3E679888" w:rsidR="00C62481" w:rsidRPr="008D120D" w:rsidRDefault="00C62481" w:rsidP="00C6248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  <w:r w:rsidRPr="00DC0752">
              <w:rPr>
                <w:b w:val="0"/>
                <w:sz w:val="18"/>
                <w:szCs w:val="18"/>
                <w:lang w:eastAsia="ko-KR"/>
              </w:rPr>
              <w:t>DHS/CISA/ECD</w:t>
            </w:r>
          </w:p>
        </w:tc>
        <w:tc>
          <w:tcPr>
            <w:tcW w:w="2175" w:type="dxa"/>
            <w:vAlign w:val="center"/>
          </w:tcPr>
          <w:p w14:paraId="48BE1B08" w14:textId="77777777" w:rsidR="00C62481" w:rsidRPr="008D120D" w:rsidRDefault="00C62481" w:rsidP="00C6248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01FD72D" w14:textId="77777777" w:rsidR="00C62481" w:rsidRPr="008D120D" w:rsidRDefault="00C62481" w:rsidP="00C6248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208EA7F3" w14:textId="275360F7" w:rsidR="00C62481" w:rsidRPr="008D120D" w:rsidRDefault="00C62481" w:rsidP="00C6248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6"/>
                <w:szCs w:val="18"/>
                <w:lang w:eastAsia="ko-KR"/>
              </w:rPr>
            </w:pPr>
            <w:r w:rsidRPr="00DC0752">
              <w:rPr>
                <w:b w:val="0"/>
                <w:sz w:val="18"/>
                <w:szCs w:val="18"/>
                <w:lang w:eastAsia="ko-KR"/>
              </w:rPr>
              <w:t>(</w:t>
            </w:r>
            <w:proofErr w:type="spellStart"/>
            <w:r w:rsidRPr="00DC0752">
              <w:rPr>
                <w:b w:val="0"/>
                <w:sz w:val="18"/>
                <w:szCs w:val="18"/>
                <w:lang w:eastAsia="ko-KR"/>
              </w:rPr>
              <w:t>an.</w:t>
            </w:r>
            <w:proofErr w:type="gramStart"/>
            <w:r w:rsidRPr="00DC0752">
              <w:rPr>
                <w:b w:val="0"/>
                <w:sz w:val="18"/>
                <w:szCs w:val="18"/>
                <w:lang w:eastAsia="ko-KR"/>
              </w:rPr>
              <w:t>p.nguyen</w:t>
            </w:r>
            <w:proofErr w:type="spellEnd"/>
            <w:proofErr w:type="gramEnd"/>
            <w:r w:rsidRPr="00DC0752">
              <w:rPr>
                <w:b w:val="0"/>
                <w:sz w:val="18"/>
                <w:szCs w:val="18"/>
                <w:lang w:eastAsia="ko-KR"/>
              </w:rPr>
              <w:t xml:space="preserve">, </w:t>
            </w:r>
            <w:proofErr w:type="spellStart"/>
            <w:r w:rsidRPr="00DC0752">
              <w:rPr>
                <w:b w:val="0"/>
                <w:sz w:val="18"/>
                <w:szCs w:val="18"/>
                <w:lang w:eastAsia="ko-KR"/>
              </w:rPr>
              <w:t>frank.suraci</w:t>
            </w:r>
            <w:proofErr w:type="spellEnd"/>
            <w:r w:rsidRPr="00DC0752">
              <w:rPr>
                <w:b w:val="0"/>
                <w:sz w:val="18"/>
                <w:szCs w:val="18"/>
                <w:lang w:eastAsia="ko-KR"/>
              </w:rPr>
              <w:t>) @cisa.dhs.gov</w:t>
            </w:r>
          </w:p>
        </w:tc>
      </w:tr>
    </w:tbl>
    <w:p w14:paraId="2D8503D2" w14:textId="77777777" w:rsidR="00A353D7" w:rsidRPr="008D120D" w:rsidRDefault="00A353D7" w:rsidP="007A01E6">
      <w:pPr>
        <w:pStyle w:val="T1"/>
        <w:suppressAutoHyphens/>
        <w:spacing w:after="120"/>
        <w:rPr>
          <w:b w:val="0"/>
          <w:bCs/>
          <w:iCs/>
          <w:color w:val="000000" w:themeColor="text1"/>
          <w:sz w:val="20"/>
        </w:rPr>
      </w:pPr>
      <w:r w:rsidRPr="008D120D">
        <w:rPr>
          <w:b w:val="0"/>
          <w:bCs/>
          <w:iCs/>
          <w:color w:val="000000" w:themeColor="text1"/>
          <w:sz w:val="20"/>
        </w:rPr>
        <w:br/>
      </w:r>
    </w:p>
    <w:p w14:paraId="62F05A71" w14:textId="22A5B4B8" w:rsidR="00A353D7" w:rsidRPr="008D120D" w:rsidRDefault="0024297C" w:rsidP="007A01E6">
      <w:pPr>
        <w:pStyle w:val="T1"/>
        <w:tabs>
          <w:tab w:val="center" w:pos="4320"/>
          <w:tab w:val="left" w:pos="6490"/>
        </w:tabs>
        <w:suppressAutoHyphens/>
        <w:spacing w:after="120"/>
        <w:jc w:val="left"/>
        <w:rPr>
          <w:color w:val="000000" w:themeColor="text1"/>
        </w:rPr>
      </w:pPr>
      <w:r w:rsidRPr="008D120D">
        <w:rPr>
          <w:color w:val="000000" w:themeColor="text1"/>
        </w:rPr>
        <w:tab/>
      </w:r>
      <w:r w:rsidR="00A353D7" w:rsidRPr="008D120D">
        <w:rPr>
          <w:color w:val="000000" w:themeColor="text1"/>
        </w:rPr>
        <w:t>Abstract</w:t>
      </w:r>
      <w:r w:rsidRPr="008D120D">
        <w:rPr>
          <w:color w:val="000000" w:themeColor="text1"/>
        </w:rPr>
        <w:tab/>
      </w:r>
    </w:p>
    <w:p w14:paraId="22C62E9C" w14:textId="00B7A6C4" w:rsidR="00A12104" w:rsidRDefault="00467E8A" w:rsidP="005441B6">
      <w:pPr>
        <w:suppressAutoHyphens/>
        <w:jc w:val="both"/>
        <w:rPr>
          <w:rFonts w:cs="Times New Roman"/>
          <w:color w:val="000000" w:themeColor="text1"/>
          <w:sz w:val="18"/>
          <w:szCs w:val="18"/>
          <w:lang w:eastAsia="ko-KR"/>
        </w:rPr>
      </w:pPr>
      <w:bookmarkStart w:id="0" w:name="_Hlk13974497"/>
      <w:r w:rsidRPr="008D120D">
        <w:rPr>
          <w:rFonts w:cs="Times New Roman"/>
          <w:color w:val="000000" w:themeColor="text1"/>
          <w:sz w:val="18"/>
          <w:szCs w:val="18"/>
          <w:lang w:eastAsia="ko-KR"/>
        </w:rPr>
        <w:t xml:space="preserve">This submission proposes resolutions for </w:t>
      </w:r>
      <w:r w:rsidR="001D612C">
        <w:rPr>
          <w:rFonts w:cs="Times New Roman"/>
          <w:color w:val="000000" w:themeColor="text1"/>
          <w:sz w:val="18"/>
          <w:szCs w:val="18"/>
          <w:lang w:eastAsia="ko-KR"/>
        </w:rPr>
        <w:t xml:space="preserve">the </w:t>
      </w:r>
      <w:r w:rsidRPr="008D120D">
        <w:rPr>
          <w:rFonts w:cs="Times New Roman"/>
          <w:color w:val="000000" w:themeColor="text1"/>
          <w:sz w:val="18"/>
          <w:szCs w:val="18"/>
          <w:lang w:eastAsia="ko-KR"/>
        </w:rPr>
        <w:t>following</w:t>
      </w:r>
      <w:r w:rsidR="00AB196F" w:rsidRPr="008D120D">
        <w:rPr>
          <w:rFonts w:cs="Times New Roman"/>
          <w:color w:val="000000" w:themeColor="text1"/>
          <w:sz w:val="18"/>
          <w:szCs w:val="18"/>
          <w:lang w:eastAsia="ko-KR"/>
        </w:rPr>
        <w:t xml:space="preserve"> </w:t>
      </w:r>
      <w:r w:rsidR="00341BCF">
        <w:rPr>
          <w:rFonts w:cs="Times New Roman"/>
          <w:color w:val="000000" w:themeColor="text1"/>
          <w:sz w:val="18"/>
          <w:szCs w:val="18"/>
          <w:lang w:eastAsia="ko-KR"/>
        </w:rPr>
        <w:t>1</w:t>
      </w:r>
      <w:r w:rsidR="00D466E8">
        <w:rPr>
          <w:rFonts w:cs="Times New Roman"/>
          <w:color w:val="000000" w:themeColor="text1"/>
          <w:sz w:val="18"/>
          <w:szCs w:val="18"/>
          <w:lang w:eastAsia="ko-KR"/>
        </w:rPr>
        <w:t>5</w:t>
      </w:r>
      <w:r w:rsidR="0021044B" w:rsidRPr="008D120D">
        <w:rPr>
          <w:rFonts w:cs="Times New Roman"/>
          <w:color w:val="000000" w:themeColor="text1"/>
          <w:sz w:val="18"/>
          <w:szCs w:val="18"/>
          <w:lang w:eastAsia="ko-KR"/>
        </w:rPr>
        <w:t xml:space="preserve"> </w:t>
      </w:r>
      <w:r w:rsidRPr="008D120D">
        <w:rPr>
          <w:rFonts w:cs="Times New Roman"/>
          <w:color w:val="000000" w:themeColor="text1"/>
          <w:sz w:val="18"/>
          <w:szCs w:val="18"/>
          <w:lang w:eastAsia="ko-KR"/>
        </w:rPr>
        <w:t>CIDs received for TG</w:t>
      </w:r>
      <w:r w:rsidR="00EB5BC1" w:rsidRPr="008D120D">
        <w:rPr>
          <w:rFonts w:cs="Times New Roman"/>
          <w:color w:val="000000" w:themeColor="text1"/>
          <w:sz w:val="18"/>
          <w:szCs w:val="18"/>
          <w:lang w:eastAsia="ko-KR"/>
        </w:rPr>
        <w:t xml:space="preserve">be </w:t>
      </w:r>
      <w:r w:rsidR="006612B1">
        <w:rPr>
          <w:rFonts w:cs="Times New Roman"/>
          <w:color w:val="000000" w:themeColor="text1"/>
          <w:sz w:val="18"/>
          <w:szCs w:val="18"/>
          <w:lang w:eastAsia="ko-KR"/>
        </w:rPr>
        <w:t>LB</w:t>
      </w:r>
      <w:r w:rsidR="008D120D" w:rsidRPr="008D120D">
        <w:rPr>
          <w:rFonts w:cs="Times New Roman"/>
          <w:color w:val="000000" w:themeColor="text1"/>
          <w:sz w:val="18"/>
          <w:szCs w:val="18"/>
          <w:lang w:eastAsia="ko-KR"/>
        </w:rPr>
        <w:t>2</w:t>
      </w:r>
      <w:r w:rsidR="005E0918">
        <w:rPr>
          <w:rFonts w:cs="Times New Roman"/>
          <w:color w:val="000000" w:themeColor="text1"/>
          <w:sz w:val="18"/>
          <w:szCs w:val="18"/>
          <w:lang w:eastAsia="ko-KR"/>
        </w:rPr>
        <w:t>6</w:t>
      </w:r>
      <w:r w:rsidR="00F14CE6" w:rsidRPr="008D120D">
        <w:rPr>
          <w:rFonts w:cs="Times New Roman"/>
          <w:color w:val="000000" w:themeColor="text1"/>
          <w:sz w:val="18"/>
          <w:szCs w:val="18"/>
          <w:lang w:eastAsia="ko-KR"/>
        </w:rPr>
        <w:t>6</w:t>
      </w:r>
      <w:r w:rsidR="008D120D" w:rsidRPr="008D120D">
        <w:rPr>
          <w:rFonts w:cs="Times New Roman"/>
          <w:color w:val="000000" w:themeColor="text1"/>
          <w:sz w:val="18"/>
          <w:szCs w:val="18"/>
          <w:lang w:eastAsia="ko-KR"/>
        </w:rPr>
        <w:t xml:space="preserve"> </w:t>
      </w:r>
      <w:r w:rsidR="00220FF3">
        <w:rPr>
          <w:rFonts w:cs="Times New Roman"/>
          <w:color w:val="000000" w:themeColor="text1"/>
          <w:sz w:val="18"/>
          <w:szCs w:val="18"/>
          <w:lang w:eastAsia="ko-KR"/>
        </w:rPr>
        <w:t>in clause</w:t>
      </w:r>
      <w:r w:rsidR="006612B1">
        <w:rPr>
          <w:rFonts w:cs="Times New Roman"/>
          <w:color w:val="000000" w:themeColor="text1"/>
          <w:sz w:val="18"/>
          <w:szCs w:val="18"/>
          <w:lang w:eastAsia="ko-KR"/>
        </w:rPr>
        <w:t xml:space="preserve"> </w:t>
      </w:r>
      <w:r w:rsidR="001045E9">
        <w:rPr>
          <w:rFonts w:cs="Times New Roman"/>
          <w:color w:val="000000" w:themeColor="text1"/>
          <w:sz w:val="18"/>
          <w:szCs w:val="18"/>
          <w:lang w:eastAsia="ko-KR"/>
        </w:rPr>
        <w:t>3.1</w:t>
      </w:r>
      <w:r w:rsidRPr="008D120D">
        <w:rPr>
          <w:rFonts w:cs="Times New Roman"/>
          <w:color w:val="000000" w:themeColor="text1"/>
          <w:sz w:val="18"/>
          <w:szCs w:val="18"/>
          <w:lang w:eastAsia="ko-KR"/>
        </w:rPr>
        <w:t>:</w:t>
      </w:r>
      <w:r w:rsidR="00F14CE6" w:rsidRPr="008D120D">
        <w:rPr>
          <w:rFonts w:cs="Times New Roman"/>
          <w:color w:val="000000" w:themeColor="text1"/>
          <w:sz w:val="18"/>
          <w:szCs w:val="18"/>
          <w:lang w:eastAsia="ko-KR"/>
        </w:rPr>
        <w:t xml:space="preserve"> </w:t>
      </w:r>
    </w:p>
    <w:bookmarkEnd w:id="0"/>
    <w:p w14:paraId="7BE09241" w14:textId="610CD74A" w:rsidR="00AB4E23" w:rsidRPr="008D120D" w:rsidRDefault="00486784" w:rsidP="00E917B3">
      <w:pPr>
        <w:suppressAutoHyphens/>
        <w:jc w:val="both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</w:pPr>
      <w:r w:rsidRPr="00486784">
        <w:rPr>
          <w:rFonts w:cs="Times New Roman"/>
          <w:color w:val="000000" w:themeColor="text1"/>
          <w:sz w:val="18"/>
          <w:szCs w:val="18"/>
          <w:lang w:eastAsia="ko-KR"/>
        </w:rPr>
        <w:t>10510, 11082, 11083, 10511, 10512, 11172, 10184, 10186, 10185,</w:t>
      </w:r>
      <w:r w:rsidRPr="00D466E8">
        <w:rPr>
          <w:rFonts w:cs="Times New Roman"/>
          <w:strike/>
          <w:color w:val="000000" w:themeColor="text1"/>
          <w:sz w:val="18"/>
          <w:szCs w:val="18"/>
          <w:lang w:eastAsia="ko-KR"/>
        </w:rPr>
        <w:t xml:space="preserve"> </w:t>
      </w:r>
      <w:r w:rsidRPr="00D466E8">
        <w:rPr>
          <w:rFonts w:cs="Times New Roman"/>
          <w:strike/>
          <w:color w:val="000000" w:themeColor="text1"/>
          <w:sz w:val="18"/>
          <w:szCs w:val="18"/>
          <w:highlight w:val="cyan"/>
          <w:lang w:eastAsia="ko-KR"/>
        </w:rPr>
        <w:t>10187, 11473, 11474, 11475</w:t>
      </w:r>
      <w:r w:rsidRPr="00486784">
        <w:rPr>
          <w:rFonts w:cs="Times New Roman"/>
          <w:color w:val="000000" w:themeColor="text1"/>
          <w:sz w:val="18"/>
          <w:szCs w:val="18"/>
          <w:lang w:eastAsia="ko-KR"/>
        </w:rPr>
        <w:t>, 10188, 10189, 10190, 10513, 11476, 11477</w:t>
      </w:r>
    </w:p>
    <w:p w14:paraId="147227D9" w14:textId="77777777" w:rsidR="0067472C" w:rsidRPr="008D120D" w:rsidRDefault="0067472C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</w:pPr>
      <w:r w:rsidRPr="008D120D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>Revisions:</w:t>
      </w:r>
    </w:p>
    <w:p w14:paraId="7838625F" w14:textId="0CCB01B0" w:rsidR="00034CE8" w:rsidRDefault="0067472C" w:rsidP="007A01E6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</w:pPr>
      <w:r w:rsidRPr="008D120D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>Rev 0: Initial version of the document.</w:t>
      </w:r>
    </w:p>
    <w:p w14:paraId="630C8132" w14:textId="1D060776" w:rsidR="00F644FE" w:rsidRDefault="00F644FE" w:rsidP="007A01E6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 xml:space="preserve">Rev 1: </w:t>
      </w:r>
      <w:r w:rsidRPr="00F644FE">
        <w:rPr>
          <w:rFonts w:ascii="Times New Roman" w:eastAsia="Malgun Gothic" w:hAnsi="Times New Roman" w:cs="Times New Roman"/>
          <w:color w:val="000000" w:themeColor="text1"/>
          <w:sz w:val="18"/>
          <w:szCs w:val="20"/>
          <w:highlight w:val="green"/>
          <w:lang w:val="en-GB"/>
        </w:rPr>
        <w:t>Updates</w:t>
      </w:r>
      <w:r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 xml:space="preserve"> based on off-line discussion</w:t>
      </w:r>
      <w:r w:rsidR="00743294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>s with commenters</w:t>
      </w:r>
    </w:p>
    <w:p w14:paraId="0B58F60A" w14:textId="277E51C8" w:rsidR="00D466E8" w:rsidRDefault="00D466E8" w:rsidP="00D466E8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 xml:space="preserve">Rev 2: Additional </w:t>
      </w:r>
      <w:r w:rsidRPr="00D466E8">
        <w:rPr>
          <w:rFonts w:ascii="Times New Roman" w:eastAsia="Malgun Gothic" w:hAnsi="Times New Roman" w:cs="Times New Roman"/>
          <w:color w:val="000000" w:themeColor="text1"/>
          <w:sz w:val="18"/>
          <w:szCs w:val="20"/>
          <w:highlight w:val="cyan"/>
          <w:lang w:val="en-GB"/>
        </w:rPr>
        <w:t>updates</w:t>
      </w:r>
      <w:r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 xml:space="preserve"> based on exchange via email reflector.  Removal of CIDs </w:t>
      </w:r>
      <w:r w:rsidRPr="00D466E8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>10187, 11473, 11474, 11475</w:t>
      </w:r>
      <w:ins w:id="1" w:author="John Wullert" w:date="2022-08-22T08:34:00Z">
        <w:r w:rsidR="00D023A6">
          <w:rPr>
            <w:rFonts w:ascii="Times New Roman" w:eastAsia="Malgun Gothic" w:hAnsi="Times New Roman" w:cs="Times New Roman"/>
            <w:color w:val="000000" w:themeColor="text1"/>
            <w:sz w:val="18"/>
            <w:szCs w:val="20"/>
            <w:lang w:val="en-GB"/>
          </w:rPr>
          <w:t>.</w:t>
        </w:r>
      </w:ins>
    </w:p>
    <w:p w14:paraId="2DC2A023" w14:textId="77777777" w:rsidR="00E62ED7" w:rsidRDefault="00822D3D" w:rsidP="00D466E8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 xml:space="preserve">Rev 3: </w:t>
      </w:r>
      <w:r w:rsidR="00355EA9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>Updated references in editor instructions in table to correct revision.  Revised resolution to CID 10510 with edits to Clause</w:t>
      </w:r>
      <w:r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 xml:space="preserve"> </w:t>
      </w:r>
      <w:r w:rsidRPr="00822D3D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>9.4.2.36</w:t>
      </w:r>
    </w:p>
    <w:p w14:paraId="34142DBD" w14:textId="5C0DF03A" w:rsidR="00822D3D" w:rsidRDefault="00E62ED7" w:rsidP="00D466E8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 xml:space="preserve">Rev 4: Added green tags plus </w:t>
      </w:r>
      <w:r w:rsidRPr="00E62ED7">
        <w:rPr>
          <w:rFonts w:ascii="Times New Roman" w:eastAsia="Malgun Gothic" w:hAnsi="Times New Roman" w:cs="Times New Roman"/>
          <w:color w:val="000000" w:themeColor="text1"/>
          <w:sz w:val="18"/>
          <w:szCs w:val="20"/>
          <w:highlight w:val="darkGray"/>
          <w:lang w:val="en-GB"/>
        </w:rPr>
        <w:t>wording change</w:t>
      </w:r>
      <w:r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 xml:space="preserve"> to remove normative language in one </w:t>
      </w:r>
      <w:r w:rsidR="000D1856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>definition</w:t>
      </w:r>
      <w:del w:id="2" w:author="Wullert, John R  II" w:date="2022-09-06T07:48:00Z">
        <w:r w:rsidR="00822D3D" w:rsidDel="00E62ED7">
          <w:rPr>
            <w:rFonts w:ascii="Times New Roman" w:eastAsia="Malgun Gothic" w:hAnsi="Times New Roman" w:cs="Times New Roman"/>
            <w:color w:val="000000" w:themeColor="text1"/>
            <w:sz w:val="18"/>
            <w:szCs w:val="20"/>
            <w:lang w:val="en-GB"/>
          </w:rPr>
          <w:delText>.</w:delText>
        </w:r>
      </w:del>
    </w:p>
    <w:p w14:paraId="1DC5BE0F" w14:textId="3CCB5CCA" w:rsidR="000D1856" w:rsidRDefault="000D1856" w:rsidP="00D466E8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>Rev 5: Incorporated off-line editorial feedback.</w:t>
      </w:r>
    </w:p>
    <w:p w14:paraId="58F9FE32" w14:textId="1EAEB2AB" w:rsidR="00A353D7" w:rsidRPr="00D21A3E" w:rsidRDefault="00D21A3E" w:rsidP="00F601BF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</w:pPr>
      <w:r w:rsidRPr="00D21A3E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>R</w:t>
      </w:r>
      <w:r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>ev 6: Rejected CID 11172 based on input from the editor.</w:t>
      </w:r>
      <w:r w:rsidR="00A353D7" w:rsidRPr="00D21A3E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br w:type="page"/>
      </w:r>
    </w:p>
    <w:p w14:paraId="09999730" w14:textId="77777777" w:rsidR="00A353D7" w:rsidRPr="008D120D" w:rsidRDefault="00A353D7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</w:pPr>
      <w:r w:rsidRPr="008D120D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8D120D" w:rsidRDefault="00A353D7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 w:eastAsia="ko-KR"/>
        </w:rPr>
      </w:pPr>
    </w:p>
    <w:p w14:paraId="7DCFB49B" w14:textId="1D54C35A" w:rsidR="00A353D7" w:rsidRPr="008D120D" w:rsidRDefault="00A353D7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 w:eastAsia="ko-KR"/>
        </w:rPr>
      </w:pPr>
      <w:r w:rsidRPr="008D120D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 w:eastAsia="ko-KR"/>
        </w:rPr>
        <w:t>A motion to approve this submission means that the editing instructions and any changed or added material are actioned in the TG</w:t>
      </w:r>
      <w:r w:rsidR="00B039D1" w:rsidRPr="008D120D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 w:eastAsia="ko-KR"/>
        </w:rPr>
        <w:t>be</w:t>
      </w:r>
      <w:r w:rsidRPr="008D120D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8D120D" w:rsidRDefault="00A353D7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 w:eastAsia="ko-KR"/>
        </w:rPr>
      </w:pPr>
    </w:p>
    <w:p w14:paraId="42C42603" w14:textId="7D14AE60" w:rsidR="00A353D7" w:rsidRPr="008D120D" w:rsidRDefault="00A353D7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</w:pPr>
      <w:r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Editing instructions formatted like this are intended to be copied into the TG</w:t>
      </w:r>
      <w:r w:rsidR="00A353B9"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be</w:t>
      </w:r>
      <w:r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8D120D" w:rsidRDefault="00A353D7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 w:eastAsia="ko-KR"/>
        </w:rPr>
      </w:pPr>
    </w:p>
    <w:p w14:paraId="7C9F622D" w14:textId="3C6287EB" w:rsidR="00A353D7" w:rsidRPr="008D120D" w:rsidRDefault="00A353D7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</w:pPr>
      <w:r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TG</w:t>
      </w:r>
      <w:r w:rsidR="00A353B9"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be</w:t>
      </w:r>
      <w:r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 Editor: Editing instructions preceded by “TG</w:t>
      </w:r>
      <w:r w:rsidR="00A353B9"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be</w:t>
      </w:r>
      <w:r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 Editor” are instructions to the TG</w:t>
      </w:r>
      <w:r w:rsidR="00A353B9"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be</w:t>
      </w:r>
      <w:r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 editor to modify existing material in the TG</w:t>
      </w:r>
      <w:r w:rsidR="00A353B9"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be</w:t>
      </w:r>
      <w:r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 draft. As a result of adopting the changes, the TG</w:t>
      </w:r>
      <w:r w:rsidR="00A353B9"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be</w:t>
      </w:r>
      <w:r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 editor will execute the instructions rather than copy them to the TG</w:t>
      </w:r>
      <w:r w:rsidR="00A353B9"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be</w:t>
      </w:r>
      <w:r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 Draft.</w:t>
      </w:r>
    </w:p>
    <w:p w14:paraId="173A95F7" w14:textId="11023A6B" w:rsidR="001344C7" w:rsidRPr="008D120D" w:rsidRDefault="001344C7" w:rsidP="007A01E6">
      <w:pPr>
        <w:suppressAutoHyphens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810"/>
        <w:gridCol w:w="720"/>
        <w:gridCol w:w="2640"/>
        <w:gridCol w:w="2220"/>
        <w:gridCol w:w="3060"/>
      </w:tblGrid>
      <w:tr w:rsidR="008D120D" w:rsidRPr="008D120D" w14:paraId="31FE4390" w14:textId="77777777" w:rsidTr="008D120D">
        <w:trPr>
          <w:trHeight w:val="220"/>
          <w:jc w:val="center"/>
        </w:trPr>
        <w:tc>
          <w:tcPr>
            <w:tcW w:w="715" w:type="dxa"/>
            <w:shd w:val="clear" w:color="auto" w:fill="BFBFBF" w:themeFill="background1" w:themeFillShade="BF"/>
            <w:noWrap/>
            <w:vAlign w:val="center"/>
            <w:hideMark/>
          </w:tcPr>
          <w:p w14:paraId="2D4F374C" w14:textId="77777777" w:rsidR="002C3C8B" w:rsidRPr="00575169" w:rsidRDefault="002C3C8B" w:rsidP="002225CF">
            <w:pPr>
              <w:suppressAutoHyphens/>
              <w:spacing w:after="0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CID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4D2F6637" w14:textId="5B2C6406" w:rsidR="002C3C8B" w:rsidRPr="00575169" w:rsidRDefault="002C3C8B" w:rsidP="007A01E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Section</w:t>
            </w:r>
          </w:p>
        </w:tc>
        <w:tc>
          <w:tcPr>
            <w:tcW w:w="720" w:type="dxa"/>
            <w:shd w:val="clear" w:color="auto" w:fill="BFBFBF" w:themeFill="background1" w:themeFillShade="BF"/>
            <w:noWrap/>
            <w:vAlign w:val="center"/>
          </w:tcPr>
          <w:p w14:paraId="1FB6D444" w14:textId="5F294455" w:rsidR="002C3C8B" w:rsidRPr="00575169" w:rsidRDefault="002C3C8B" w:rsidP="007A01E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Pg/Ln</w:t>
            </w:r>
          </w:p>
        </w:tc>
        <w:tc>
          <w:tcPr>
            <w:tcW w:w="2640" w:type="dxa"/>
            <w:shd w:val="clear" w:color="auto" w:fill="BFBFBF" w:themeFill="background1" w:themeFillShade="BF"/>
            <w:noWrap/>
            <w:vAlign w:val="bottom"/>
            <w:hideMark/>
          </w:tcPr>
          <w:p w14:paraId="6A54C471" w14:textId="77777777" w:rsidR="002C3C8B" w:rsidRPr="00575169" w:rsidRDefault="002C3C8B" w:rsidP="007A01E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Comment</w:t>
            </w:r>
          </w:p>
        </w:tc>
        <w:tc>
          <w:tcPr>
            <w:tcW w:w="2220" w:type="dxa"/>
            <w:shd w:val="clear" w:color="auto" w:fill="BFBFBF" w:themeFill="background1" w:themeFillShade="BF"/>
            <w:noWrap/>
            <w:vAlign w:val="bottom"/>
            <w:hideMark/>
          </w:tcPr>
          <w:p w14:paraId="51011E02" w14:textId="77777777" w:rsidR="002C3C8B" w:rsidRPr="00575169" w:rsidRDefault="002C3C8B" w:rsidP="007A01E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Proposed Change</w:t>
            </w:r>
          </w:p>
        </w:tc>
        <w:tc>
          <w:tcPr>
            <w:tcW w:w="3060" w:type="dxa"/>
            <w:shd w:val="clear" w:color="auto" w:fill="BFBFBF" w:themeFill="background1" w:themeFillShade="BF"/>
            <w:vAlign w:val="center"/>
            <w:hideMark/>
          </w:tcPr>
          <w:p w14:paraId="32E90F57" w14:textId="77777777" w:rsidR="002C3C8B" w:rsidRPr="00575169" w:rsidRDefault="002C3C8B" w:rsidP="007A01E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Resolution</w:t>
            </w:r>
          </w:p>
        </w:tc>
      </w:tr>
      <w:tr w:rsidR="001045E9" w:rsidRPr="008D120D" w14:paraId="478F8D98" w14:textId="77777777" w:rsidTr="003D7307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63FEE" w14:textId="67EF7A28" w:rsidR="001045E9" w:rsidRPr="00E62ED7" w:rsidRDefault="001045E9" w:rsidP="001045E9">
            <w:pPr>
              <w:suppressAutoHyphens/>
              <w:spacing w:after="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E62ED7">
              <w:rPr>
                <w:rFonts w:ascii="Arial" w:hAnsi="Arial" w:cs="Arial"/>
                <w:b/>
                <w:color w:val="00B050"/>
                <w:sz w:val="20"/>
                <w:szCs w:val="20"/>
              </w:rPr>
              <w:t>10510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699F" w14:textId="2C7B0068" w:rsidR="001045E9" w:rsidRDefault="001045E9" w:rsidP="001045E9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3E2A3" w14:textId="67D98031" w:rsidR="001045E9" w:rsidRDefault="001045E9" w:rsidP="001045E9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47.04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A5404" w14:textId="1084D58B" w:rsidR="001045E9" w:rsidRDefault="001045E9" w:rsidP="001045E9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definition of "AP reachability" and reference to this term in the standard (such as that in Neighbor Report element) needs to be updated to cover the case where non-AP MLD is able to exchange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preauthentication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messages with the target AP MLD.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5FE43" w14:textId="65C560D1" w:rsidR="001045E9" w:rsidRDefault="001045E9" w:rsidP="001045E9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F91B0" w14:textId="77777777" w:rsidR="001045E9" w:rsidRDefault="00BD5FE3" w:rsidP="001045E9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>Revised</w:t>
            </w:r>
          </w:p>
          <w:p w14:paraId="21FE4AE3" w14:textId="77777777" w:rsidR="00BD5FE3" w:rsidRDefault="00BD5FE3" w:rsidP="001045E9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3D34D001" w14:textId="2E6EC9AF" w:rsidR="00BD5FE3" w:rsidRDefault="00BB2DB9" w:rsidP="001045E9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 xml:space="preserve">Agree in principle.  </w:t>
            </w:r>
            <w:r w:rsidR="00BD5FE3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>Appended MLD-level definition of reachability.</w:t>
            </w:r>
          </w:p>
          <w:p w14:paraId="319531C6" w14:textId="77777777" w:rsidR="00BD5FE3" w:rsidRDefault="00BD5FE3" w:rsidP="001045E9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37A81DE4" w14:textId="5DECCBCE" w:rsidR="00BD5FE3" w:rsidRDefault="00D33C39" w:rsidP="00D33C39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TGbe editor please implement changes labelled as #</w:t>
            </w:r>
            <w:r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10510</w:t>
            </w:r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 xml:space="preserve"> </w:t>
            </w:r>
            <w:r w:rsidR="00D12BF0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in document 802.11-22-</w:t>
            </w:r>
            <w:r w:rsidR="00D21A3E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1255r6</w:t>
            </w:r>
            <w:r w:rsidR="00D12BF0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.</w:t>
            </w:r>
          </w:p>
        </w:tc>
      </w:tr>
      <w:tr w:rsidR="001045E9" w:rsidRPr="008D120D" w14:paraId="1245EFE1" w14:textId="77777777" w:rsidTr="003D7307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7ED7C" w14:textId="38B2AD3B" w:rsidR="001045E9" w:rsidRPr="00E62ED7" w:rsidRDefault="001045E9" w:rsidP="001045E9">
            <w:pPr>
              <w:suppressAutoHyphens/>
              <w:spacing w:after="0"/>
              <w:ind w:right="-108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E62ED7">
              <w:rPr>
                <w:rFonts w:ascii="Arial" w:hAnsi="Arial" w:cs="Arial"/>
                <w:b/>
                <w:color w:val="00B050"/>
                <w:sz w:val="20"/>
                <w:szCs w:val="20"/>
              </w:rPr>
              <w:t>11083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94EC" w14:textId="39AC754B" w:rsidR="001045E9" w:rsidRPr="002225CF" w:rsidRDefault="001045E9" w:rsidP="001045E9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40AA2" w14:textId="281C9551" w:rsidR="001045E9" w:rsidRPr="002225CF" w:rsidRDefault="001045E9" w:rsidP="001045E9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47.05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8CE15" w14:textId="6B98FA72" w:rsidR="001045E9" w:rsidRPr="002225CF" w:rsidRDefault="001045E9" w:rsidP="001045E9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need to modify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definiton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association for MLD.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6BE51" w14:textId="66CCE631" w:rsidR="001045E9" w:rsidRPr="002225CF" w:rsidRDefault="001045E9" w:rsidP="001045E9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the definition of association from "association: The service used to establish a mapping between an access point (AP) or personal basic service</w:t>
            </w:r>
            <w:r>
              <w:rPr>
                <w:rFonts w:ascii="Arial" w:hAnsi="Arial" w:cs="Arial"/>
                <w:sz w:val="20"/>
                <w:szCs w:val="20"/>
              </w:rPr>
              <w:br/>
              <w:t>set (PBSS) control point (PCP), and a station (STA) and enable STA invocation of the distribution system</w:t>
            </w:r>
            <w:r>
              <w:rPr>
                <w:rFonts w:ascii="Arial" w:hAnsi="Arial" w:cs="Arial"/>
                <w:sz w:val="20"/>
                <w:szCs w:val="20"/>
              </w:rPr>
              <w:br/>
              <w:t>services (DSSs) " to "association: The service used to establish a mapping between an access point (AP) or personal basic service</w:t>
            </w:r>
            <w:r>
              <w:rPr>
                <w:rFonts w:ascii="Arial" w:hAnsi="Arial" w:cs="Arial"/>
                <w:sz w:val="20"/>
                <w:szCs w:val="20"/>
              </w:rPr>
              <w:br/>
              <w:t>set (PBSS) control point (PCP), and a station (STA) and enable STA invocation of the distribution system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services (DSSs) or to establish a mapping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between an access point (AP) multi-link device (MLD) and a non-AP MLD and enable non-AP MLD invocation of the DSSs."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FF63A" w14:textId="58C6341C" w:rsidR="001045E9" w:rsidRDefault="00D33C39" w:rsidP="001045E9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lastRenderedPageBreak/>
              <w:t>Accepted</w:t>
            </w:r>
          </w:p>
        </w:tc>
      </w:tr>
      <w:tr w:rsidR="00CB2221" w:rsidRPr="008D120D" w14:paraId="20A35CCA" w14:textId="77777777" w:rsidTr="00B22721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B0918" w14:textId="77777777" w:rsidR="00CB2221" w:rsidRPr="00E62ED7" w:rsidRDefault="00CB2221" w:rsidP="00B22721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E62ED7">
              <w:rPr>
                <w:rFonts w:ascii="Arial" w:hAnsi="Arial" w:cs="Arial"/>
                <w:b/>
                <w:color w:val="00B050"/>
                <w:sz w:val="20"/>
                <w:szCs w:val="20"/>
              </w:rPr>
              <w:t>11082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A640" w14:textId="77777777" w:rsidR="00CB2221" w:rsidRDefault="00CB2221" w:rsidP="00B22721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EB87E" w14:textId="77777777" w:rsidR="00CB2221" w:rsidRDefault="00CB2221" w:rsidP="00B22721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47.05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8B269" w14:textId="77777777" w:rsidR="00CB2221" w:rsidRDefault="00CB2221" w:rsidP="00B22721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need to modify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definiton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authentication for MLD.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12AB4" w14:textId="77777777" w:rsidR="00CB2221" w:rsidRDefault="00CB2221" w:rsidP="00B22721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the definition of authentication from "authentication: The service used to establish the identity of one station (STA) as a member of the set of STAs authorized to associate with another STA." to "authentication: The service used to establish the identity of one station (STA) as a member of the set of STAs authorized to associate with another STA or to establish the identify of one multi-link device (MLD) as a member of the set of MLDs authorized to associate with another MLD."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01CF2" w14:textId="77777777" w:rsidR="00CB2221" w:rsidRDefault="00CB2221" w:rsidP="00B22721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>Accepted</w:t>
            </w:r>
          </w:p>
        </w:tc>
      </w:tr>
      <w:tr w:rsidR="001045E9" w:rsidRPr="008D120D" w14:paraId="16349361" w14:textId="77777777" w:rsidTr="003D7307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0C0D2" w14:textId="4C91C3BD" w:rsidR="001045E9" w:rsidRPr="00E62ED7" w:rsidRDefault="001045E9" w:rsidP="001045E9">
            <w:pPr>
              <w:suppressAutoHyphens/>
              <w:spacing w:after="0"/>
              <w:ind w:right="-108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2ED7">
              <w:rPr>
                <w:rFonts w:ascii="Arial" w:hAnsi="Arial" w:cs="Arial"/>
                <w:b/>
                <w:color w:val="00B050"/>
                <w:sz w:val="20"/>
                <w:szCs w:val="20"/>
              </w:rPr>
              <w:t>10512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0085" w14:textId="0F0F19D5" w:rsidR="001045E9" w:rsidRPr="002225CF" w:rsidRDefault="001045E9" w:rsidP="001045E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ACC0C" w14:textId="515EB0A2" w:rsidR="001045E9" w:rsidRPr="002225CF" w:rsidRDefault="001045E9" w:rsidP="001045E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47.15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2F17B" w14:textId="38AB0FCB" w:rsidR="001045E9" w:rsidRPr="002225CF" w:rsidRDefault="001045E9" w:rsidP="001045E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Definition of BSS Transition in baseline spec needs to be updated to be consistent with the description 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57 line 43 of TGbe spec.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Same goes for definition of Fast BSS Transition and Reassociation Service.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Please check and update other definitions in baseline spec to include MLD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6BEC0" w14:textId="1589A987" w:rsidR="001045E9" w:rsidRPr="002225CF" w:rsidRDefault="001045E9" w:rsidP="001045E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E3E58" w14:textId="77777777" w:rsidR="00AD627B" w:rsidRDefault="00AD627B" w:rsidP="00AD627B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>Revised</w:t>
            </w:r>
          </w:p>
          <w:p w14:paraId="1B1A9940" w14:textId="77777777" w:rsidR="00AD627B" w:rsidRDefault="00AD627B" w:rsidP="00AD627B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6675F993" w14:textId="01F653E5" w:rsidR="00AD627B" w:rsidRDefault="00BB2DB9" w:rsidP="00AD627B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 xml:space="preserve">Agree in principle.  </w:t>
            </w:r>
            <w:r w:rsidR="00AD627B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>Modified definition</w:t>
            </w:r>
            <w:r w:rsidR="004C6261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>s of BSS transition and Fast BSS transition</w:t>
            </w:r>
            <w:r w:rsidR="00AD627B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 xml:space="preserve"> to</w:t>
            </w:r>
            <w:r w:rsidR="004C6261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 xml:space="preserve"> allow for MLD</w:t>
            </w:r>
          </w:p>
          <w:p w14:paraId="56F467A0" w14:textId="77777777" w:rsidR="00AD627B" w:rsidRDefault="00AD627B" w:rsidP="00AD627B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39629681" w14:textId="7E6AAAC6" w:rsidR="001045E9" w:rsidRPr="002225CF" w:rsidRDefault="00AD627B" w:rsidP="00AD627B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TGbe editor please implement changes labelled as #</w:t>
            </w:r>
            <w:r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10512</w:t>
            </w:r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 xml:space="preserve"> </w:t>
            </w:r>
            <w:r w:rsidR="00D12BF0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in document 802.11-22-</w:t>
            </w:r>
            <w:r w:rsidR="00D21A3E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1255r6</w:t>
            </w:r>
            <w:r w:rsidR="00D12BF0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.</w:t>
            </w:r>
          </w:p>
        </w:tc>
      </w:tr>
      <w:tr w:rsidR="00CB2221" w:rsidRPr="008D120D" w14:paraId="5C2960E7" w14:textId="77777777" w:rsidTr="00B22721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9B196" w14:textId="77777777" w:rsidR="00CB2221" w:rsidRPr="00E62ED7" w:rsidRDefault="00CB2221" w:rsidP="00B22721">
            <w:pPr>
              <w:suppressAutoHyphens/>
              <w:spacing w:after="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E62ED7">
              <w:rPr>
                <w:rFonts w:ascii="Arial" w:hAnsi="Arial" w:cs="Arial"/>
                <w:b/>
                <w:color w:val="00B050"/>
                <w:sz w:val="20"/>
                <w:szCs w:val="20"/>
              </w:rPr>
              <w:t>10511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98DE" w14:textId="77777777" w:rsidR="00CB2221" w:rsidRPr="002225CF" w:rsidRDefault="00CB2221" w:rsidP="00B22721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B3A29" w14:textId="77777777" w:rsidR="00CB2221" w:rsidRPr="002225CF" w:rsidRDefault="00CB2221" w:rsidP="00B22721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47.14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33BF9" w14:textId="77777777" w:rsidR="00CB2221" w:rsidRPr="002225CF" w:rsidRDefault="00CB2221" w:rsidP="00B22721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we need a definition for MLD Max Idle Period to be consistent with BSS Max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Idle Period definition in baseline spec?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07A6D" w14:textId="77777777" w:rsidR="00CB2221" w:rsidRPr="002225CF" w:rsidRDefault="00CB2221" w:rsidP="00B22721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Provide a definition for MLD Max Idle Period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57F91" w14:textId="77777777" w:rsidR="00CB2221" w:rsidRDefault="00CB2221" w:rsidP="00B22721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>Revised</w:t>
            </w:r>
          </w:p>
          <w:p w14:paraId="3C7B9A98" w14:textId="77777777" w:rsidR="00CB2221" w:rsidRDefault="00CB2221" w:rsidP="00B22721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6CE6868B" w14:textId="77777777" w:rsidR="00CB2221" w:rsidRDefault="00CB2221" w:rsidP="00B22721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 xml:space="preserve">Added definition of MLD max idle period based on definition </w:t>
            </w: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lastRenderedPageBreak/>
              <w:t xml:space="preserve">of </w:t>
            </w:r>
            <w:r w:rsidRPr="00D12BF0">
              <w:rPr>
                <w:rFonts w:ascii="Arial" w:eastAsia="Malgun Gothic" w:hAnsi="Arial" w:cs="Arial"/>
                <w:i/>
                <w:color w:val="000000" w:themeColor="text1"/>
                <w:sz w:val="20"/>
                <w:szCs w:val="20"/>
                <w:lang w:val="en-GB"/>
              </w:rPr>
              <w:t>basic service set (BSS) max idle period</w:t>
            </w: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>.</w:t>
            </w:r>
          </w:p>
          <w:p w14:paraId="62C46DB7" w14:textId="77777777" w:rsidR="00CB2221" w:rsidRDefault="00CB2221" w:rsidP="00B22721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24B202FD" w14:textId="24E0712C" w:rsidR="00CB2221" w:rsidRDefault="00CB2221" w:rsidP="00B22721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TGbe editor please implement changes labelled as #</w:t>
            </w:r>
            <w:r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10511</w:t>
            </w:r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 xml:space="preserve"> </w:t>
            </w:r>
            <w:r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in document 802.11-22-</w:t>
            </w:r>
            <w:r w:rsidR="00D21A3E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1255r6</w:t>
            </w:r>
            <w:r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.</w:t>
            </w:r>
          </w:p>
        </w:tc>
      </w:tr>
      <w:tr w:rsidR="001045E9" w:rsidRPr="008D120D" w14:paraId="580B2005" w14:textId="77777777" w:rsidTr="003D7307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DBE0F" w14:textId="5D395E28" w:rsidR="001045E9" w:rsidRPr="00D21A3E" w:rsidRDefault="001045E9" w:rsidP="001045E9">
            <w:pPr>
              <w:suppressAutoHyphens/>
              <w:spacing w:after="0"/>
              <w:ind w:right="-10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1A3E">
              <w:rPr>
                <w:rFonts w:ascii="Arial" w:hAnsi="Arial" w:cs="Arial"/>
                <w:sz w:val="20"/>
                <w:szCs w:val="20"/>
              </w:rPr>
              <w:lastRenderedPageBreak/>
              <w:t>11172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71F3" w14:textId="7CDE149F" w:rsidR="001045E9" w:rsidRPr="002225CF" w:rsidRDefault="001045E9" w:rsidP="001045E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F68C4" w14:textId="6ECA0DC5" w:rsidR="001045E9" w:rsidRPr="002225CF" w:rsidRDefault="001045E9" w:rsidP="001045E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47.22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2EE97" w14:textId="587F4210" w:rsidR="001045E9" w:rsidRPr="002225CF" w:rsidRDefault="001045E9" w:rsidP="001045E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802.11me D1.3 consistently uses "non-access-point" to spell out non-AP.  802.11be uses "non-access point", the 802.11be amendment should align with the 802.11me baseline. Change all instances of "non-access point" to be "non-access-point".  There are 12 locations in the amendment.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7EE60" w14:textId="251657A0" w:rsidR="001045E9" w:rsidRPr="002225CF" w:rsidRDefault="001045E9" w:rsidP="001045E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Change: "non-access point"</w:t>
            </w:r>
            <w:r>
              <w:rPr>
                <w:rFonts w:ascii="Arial" w:hAnsi="Arial" w:cs="Arial"/>
                <w:sz w:val="20"/>
                <w:szCs w:val="20"/>
              </w:rPr>
              <w:br/>
              <w:t>To:   "non-access-point"</w:t>
            </w:r>
            <w:r>
              <w:rPr>
                <w:rFonts w:ascii="Arial" w:hAnsi="Arial" w:cs="Arial"/>
                <w:sz w:val="20"/>
                <w:szCs w:val="20"/>
              </w:rPr>
              <w:br/>
              <w:t>in all 12 locations: 47.22, 47.27, 51.22, 51.28, 51.34, 51.40, 52.1, 52.49, 52.60, 53.11, 54.5, 54.8.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0F37" w14:textId="77777777" w:rsidR="001045E9" w:rsidRDefault="007B6340" w:rsidP="00AD627B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>Rejected</w:t>
            </w:r>
          </w:p>
          <w:p w14:paraId="08416AE0" w14:textId="77777777" w:rsidR="007B6340" w:rsidRDefault="007B6340" w:rsidP="00AD627B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32509259" w14:textId="2061EA1C" w:rsidR="007B6340" w:rsidRPr="00AD627B" w:rsidRDefault="007B6340" w:rsidP="00AD627B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>P</w:t>
            </w:r>
            <w:r w:rsidRPr="007B6340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 xml:space="preserve">er the most updated discussion and resolution in the TG me, </w:t>
            </w:r>
            <w:r w:rsidR="00D21A3E" w:rsidRPr="007B6340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 xml:space="preserve">(CID#1295) </w:t>
            </w:r>
            <w:r w:rsidRPr="007B6340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>"non-access point" is used.</w:t>
            </w:r>
          </w:p>
        </w:tc>
      </w:tr>
      <w:tr w:rsidR="003B74C9" w:rsidRPr="008D120D" w14:paraId="1F1A7C61" w14:textId="77777777" w:rsidTr="003D7307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A7498" w14:textId="652C599C" w:rsidR="003B74C9" w:rsidRPr="00E62ED7" w:rsidRDefault="003B74C9" w:rsidP="003B74C9">
            <w:pPr>
              <w:suppressAutoHyphens/>
              <w:spacing w:after="0"/>
              <w:ind w:right="-108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2ED7">
              <w:rPr>
                <w:rFonts w:ascii="Arial" w:hAnsi="Arial" w:cs="Arial"/>
                <w:b/>
                <w:color w:val="00B050"/>
                <w:sz w:val="20"/>
                <w:szCs w:val="20"/>
              </w:rPr>
              <w:t>10184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BF23" w14:textId="71769042" w:rsidR="003B74C9" w:rsidRPr="002225CF" w:rsidRDefault="003B74C9" w:rsidP="003B74C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C8C56" w14:textId="6C8924F7" w:rsidR="003B74C9" w:rsidRPr="002225CF" w:rsidRDefault="003B74C9" w:rsidP="003B74C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50.65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0AB5E" w14:textId="645C14A2" w:rsidR="003B74C9" w:rsidRPr="002225CF" w:rsidRDefault="003B74C9" w:rsidP="003B74C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Defintion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reported access point contains extraneous "or".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AECD3" w14:textId="3B908343" w:rsidR="003B74C9" w:rsidRPr="002225CF" w:rsidRDefault="003B74C9" w:rsidP="003B74C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 definition as "An AP that 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describedidentified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an element such as a Neighbor Report element, a Reduced Neighbor Report element, or Basic Multi-Link element."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305A5" w14:textId="77777777" w:rsidR="003B74C9" w:rsidRDefault="003B74C9" w:rsidP="003B74C9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>Revised</w:t>
            </w:r>
          </w:p>
          <w:p w14:paraId="304C74AB" w14:textId="77777777" w:rsidR="003B74C9" w:rsidRDefault="003B74C9" w:rsidP="003B74C9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002482FD" w14:textId="61E1AACB" w:rsidR="003B74C9" w:rsidRDefault="00BB2DB9" w:rsidP="003B74C9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 xml:space="preserve">Agree in principle.  </w:t>
            </w:r>
            <w:r w:rsidR="003B74C9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>Modified definition to address comment</w:t>
            </w:r>
          </w:p>
          <w:p w14:paraId="13C1E699" w14:textId="77777777" w:rsidR="003B74C9" w:rsidRDefault="003B74C9" w:rsidP="003B74C9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101C0C8F" w14:textId="46EB0164" w:rsidR="003B74C9" w:rsidRPr="002225CF" w:rsidRDefault="003B74C9" w:rsidP="003B74C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TGbe editor please implement changes labelled as #</w:t>
            </w:r>
            <w:r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10184</w:t>
            </w:r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 xml:space="preserve"> </w:t>
            </w:r>
            <w:r w:rsidR="00D12BF0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in document 802.11-22-</w:t>
            </w:r>
            <w:r w:rsidR="00D21A3E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1255r6</w:t>
            </w:r>
            <w:r w:rsidR="00D12BF0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.</w:t>
            </w:r>
          </w:p>
        </w:tc>
      </w:tr>
      <w:tr w:rsidR="006B5B43" w:rsidRPr="008D120D" w14:paraId="690586DB" w14:textId="77777777" w:rsidTr="00C61AC7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A8BE1" w14:textId="77777777" w:rsidR="006B5B43" w:rsidRPr="00E62ED7" w:rsidRDefault="006B5B43" w:rsidP="00C61AC7">
            <w:pPr>
              <w:suppressAutoHyphens/>
              <w:spacing w:after="0"/>
              <w:ind w:right="-108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2ED7">
              <w:rPr>
                <w:rFonts w:ascii="Arial" w:hAnsi="Arial" w:cs="Arial"/>
                <w:b/>
                <w:color w:val="00B050"/>
                <w:sz w:val="20"/>
                <w:szCs w:val="20"/>
              </w:rPr>
              <w:t>10186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384A" w14:textId="77777777" w:rsidR="006B5B43" w:rsidRPr="002225CF" w:rsidRDefault="006B5B43" w:rsidP="00C61AC7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D4AF9" w14:textId="77777777" w:rsidR="006B5B43" w:rsidRPr="002225CF" w:rsidRDefault="006B5B43" w:rsidP="00C61AC7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51.66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1EF00" w14:textId="77777777" w:rsidR="006B5B43" w:rsidRPr="002225CF" w:rsidRDefault="006B5B43" w:rsidP="00C61AC7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Defintion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reporting access point contains extraneous "or".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AA3D8" w14:textId="77777777" w:rsidR="006B5B43" w:rsidRPr="00B51C45" w:rsidRDefault="006B5B43" w:rsidP="00C61AC7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 definition as "An AP that is transmitting an element, such as a Neighbor Report element, a Reduced Neighbor Report element, or Basic Multi-Link element, describing a reported AP."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C954B" w14:textId="77777777" w:rsidR="006B5B43" w:rsidRDefault="006B5B43" w:rsidP="00C61AC7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>Revised</w:t>
            </w:r>
          </w:p>
          <w:p w14:paraId="6BF859CD" w14:textId="77777777" w:rsidR="006B5B43" w:rsidRDefault="006B5B43" w:rsidP="00C61AC7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3199FB78" w14:textId="63E47649" w:rsidR="006B5B43" w:rsidRDefault="00BB2DB9" w:rsidP="00C61AC7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 xml:space="preserve">Agree in principle.  </w:t>
            </w:r>
            <w:r w:rsidR="006B5B43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>Modified definition to address comment</w:t>
            </w:r>
          </w:p>
          <w:p w14:paraId="7B50F6F1" w14:textId="77777777" w:rsidR="006B5B43" w:rsidRDefault="006B5B43" w:rsidP="00C61AC7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6C1E7F46" w14:textId="01D33A34" w:rsidR="006B5B43" w:rsidRPr="002225CF" w:rsidRDefault="006B5B43" w:rsidP="00C61AC7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TGbe editor please implement changes labelled as #</w:t>
            </w:r>
            <w:r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10186</w:t>
            </w:r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 xml:space="preserve"> </w:t>
            </w:r>
            <w:r w:rsidR="00D12BF0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in document 802.11-22-</w:t>
            </w:r>
            <w:r w:rsidR="00D21A3E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1255r6</w:t>
            </w:r>
            <w:r w:rsidR="00D12BF0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.</w:t>
            </w:r>
          </w:p>
        </w:tc>
      </w:tr>
      <w:tr w:rsidR="003B74C9" w:rsidRPr="008D120D" w14:paraId="36FEF314" w14:textId="77777777" w:rsidTr="0094643B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4BB22" w14:textId="32087735" w:rsidR="003B74C9" w:rsidRPr="00E62ED7" w:rsidRDefault="003B74C9" w:rsidP="003B74C9">
            <w:pPr>
              <w:suppressAutoHyphens/>
              <w:spacing w:after="0"/>
              <w:ind w:right="-108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2ED7">
              <w:rPr>
                <w:rFonts w:ascii="Arial" w:hAnsi="Arial" w:cs="Arial"/>
                <w:b/>
                <w:color w:val="00B050"/>
                <w:sz w:val="20"/>
                <w:szCs w:val="20"/>
              </w:rPr>
              <w:t>10185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E529" w14:textId="09D20C3E" w:rsidR="003B74C9" w:rsidRPr="002225CF" w:rsidRDefault="003B74C9" w:rsidP="003B74C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33F9F" w14:textId="5A2C4DC9" w:rsidR="003B74C9" w:rsidRPr="002225CF" w:rsidRDefault="003B74C9" w:rsidP="003B74C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51.14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C758E" w14:textId="70B0F8C0" w:rsidR="003B74C9" w:rsidRPr="002225CF" w:rsidRDefault="003B74C9" w:rsidP="003B74C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Defintion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mixes singular and plural references to non-AP STAs in a confusing manner.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6844F" w14:textId="5043CAB2" w:rsidR="003B74C9" w:rsidRPr="002225CF" w:rsidRDefault="003B74C9" w:rsidP="003B74C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defintion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 "An extended power save mode for non-access-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pointnon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-access point (non-AP) stations (STAs) and non-AP multi-link devices (MLDs) whereby a non-AP STA or the STAs affiliated with a non-AP MLD need not listen for every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delivery traffic indication map (DTIM) Beacon frame and does not perform group temporal key/integrity group temporal key/beacon integrity group temporal key (GTK/IGTK/BIGTK) updates.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A7C79" w14:textId="77777777" w:rsidR="003B74C9" w:rsidRDefault="003B74C9" w:rsidP="003B74C9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lastRenderedPageBreak/>
              <w:t>Revised</w:t>
            </w:r>
          </w:p>
          <w:p w14:paraId="74A6089F" w14:textId="77777777" w:rsidR="003B74C9" w:rsidRDefault="003B74C9" w:rsidP="003B74C9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20A5A45D" w14:textId="6690F3D6" w:rsidR="003B74C9" w:rsidRDefault="00BB2DB9" w:rsidP="003B74C9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 xml:space="preserve">Agree in principle.  </w:t>
            </w:r>
            <w:r w:rsidR="003B74C9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>Modified definition to address comment</w:t>
            </w:r>
          </w:p>
          <w:p w14:paraId="0D9F4D25" w14:textId="77777777" w:rsidR="003B74C9" w:rsidRDefault="003B74C9" w:rsidP="003B74C9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658B95CE" w14:textId="24134A81" w:rsidR="003B74C9" w:rsidRPr="002225CF" w:rsidRDefault="003B74C9" w:rsidP="003B74C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TGbe editor please implement changes labelled as #</w:t>
            </w:r>
            <w:r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10185</w:t>
            </w:r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 xml:space="preserve"> </w:t>
            </w:r>
            <w:r w:rsidR="00D12BF0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in document 802.11-22-</w:t>
            </w:r>
            <w:r w:rsidR="00D21A3E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1255r6</w:t>
            </w:r>
            <w:r w:rsidR="00D12BF0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.</w:t>
            </w:r>
          </w:p>
        </w:tc>
      </w:tr>
      <w:tr w:rsidR="0067640E" w:rsidRPr="008D120D" w14:paraId="6D79398D" w14:textId="77777777" w:rsidTr="003D7307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62440" w14:textId="4E422D87" w:rsidR="0067640E" w:rsidRPr="00E62ED7" w:rsidRDefault="0067640E" w:rsidP="0067640E">
            <w:pPr>
              <w:suppressAutoHyphens/>
              <w:spacing w:after="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E62ED7">
              <w:rPr>
                <w:rFonts w:ascii="Arial" w:hAnsi="Arial" w:cs="Arial"/>
                <w:b/>
                <w:color w:val="00B050"/>
                <w:sz w:val="20"/>
                <w:szCs w:val="20"/>
              </w:rPr>
              <w:t>10188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AC21" w14:textId="5BD9741A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D31A6" w14:textId="4047DE0A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52.44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687F9" w14:textId="201E023F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Definition of "multi-link operation" is really only a pointer to another clause, which is not particularly useful.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B06B1" w14:textId="3A48F1D8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defintion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be "A mode of operation that allows a non-access point (non-AP) multi-link device (MLD) to discover, authenticate, associate, and exchange traffic over multiple links with an AP MLD."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AFF39" w14:textId="77777777" w:rsidR="0067640E" w:rsidRDefault="000E1284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Revised</w:t>
            </w:r>
          </w:p>
          <w:p w14:paraId="1338E3A0" w14:textId="77777777" w:rsidR="000E1284" w:rsidRDefault="000E1284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87B8B3A" w14:textId="77777777" w:rsidR="000E1284" w:rsidRDefault="000E1284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Agree in principle.  Modified definition to use examples to illustrate “operations”</w:t>
            </w:r>
          </w:p>
          <w:p w14:paraId="31635B69" w14:textId="77777777" w:rsidR="000E1284" w:rsidRDefault="000E1284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B6C86B8" w14:textId="00B63A9F" w:rsidR="000E1284" w:rsidRDefault="000E1284" w:rsidP="000E1284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TGbe editor please implement changes labelled as #</w:t>
            </w:r>
            <w:r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10188</w:t>
            </w:r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 xml:space="preserve"> </w:t>
            </w:r>
            <w:r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in document 802.11-22-</w:t>
            </w:r>
            <w:r w:rsidR="00D21A3E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1255r6</w:t>
            </w:r>
            <w:r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.</w:t>
            </w:r>
          </w:p>
        </w:tc>
      </w:tr>
      <w:tr w:rsidR="0067640E" w:rsidRPr="008D120D" w14:paraId="4659D9E8" w14:textId="77777777" w:rsidTr="003D7307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0E691" w14:textId="1B72C5D6" w:rsidR="0067640E" w:rsidRDefault="0067640E" w:rsidP="0067640E">
            <w:pPr>
              <w:suppressAutoHyphens/>
              <w:spacing w:after="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0EBC" w14:textId="1D1C5878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415C4" w14:textId="637AB022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52.50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3E760" w14:textId="74C3FF8F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Definitions in base spec do not contain references to clauses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052A6" w14:textId="1E3010C7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the following text "as defined in 35.3.4.2 (Use of Multi-Link probe request and response)"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E6827" w14:textId="77777777" w:rsidR="0067640E" w:rsidRDefault="00615792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Rejected</w:t>
            </w:r>
          </w:p>
          <w:p w14:paraId="4461C8B7" w14:textId="77777777" w:rsidR="00615792" w:rsidRDefault="00615792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F1F7F0D" w14:textId="24BD67D6" w:rsidR="00615792" w:rsidRDefault="00615792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Base spec does not prohibit use of references.</w:t>
            </w:r>
          </w:p>
        </w:tc>
      </w:tr>
      <w:tr w:rsidR="00615792" w:rsidRPr="008D120D" w14:paraId="7E0250EF" w14:textId="77777777" w:rsidTr="003D7307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B08D4" w14:textId="350077A3" w:rsidR="00615792" w:rsidRDefault="00615792" w:rsidP="00615792">
            <w:pPr>
              <w:suppressAutoHyphens/>
              <w:spacing w:after="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8AB2" w14:textId="6DFA7DC8" w:rsidR="00615792" w:rsidRDefault="00615792" w:rsidP="00615792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BA295" w14:textId="3DB84C21" w:rsidR="00615792" w:rsidRDefault="00615792" w:rsidP="00615792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52.57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918C1" w14:textId="624D6C2C" w:rsidR="00615792" w:rsidRDefault="00615792" w:rsidP="00615792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Definitions in base spec do not contain references to clauses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769CB" w14:textId="4F3BBA30" w:rsidR="00615792" w:rsidRDefault="00615792" w:rsidP="00615792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the following text "as defined in 35.3.4.2 (Use of Multi-Link probe request and response)"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EDDB8" w14:textId="77777777" w:rsidR="00615792" w:rsidRDefault="00615792" w:rsidP="00615792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Rejected</w:t>
            </w:r>
          </w:p>
          <w:p w14:paraId="505CA067" w14:textId="77777777" w:rsidR="00615792" w:rsidRDefault="00615792" w:rsidP="00615792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5B28E1B" w14:textId="0C8270FA" w:rsidR="00615792" w:rsidRDefault="00615792" w:rsidP="00615792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Base spec does not prohibit use of references.</w:t>
            </w:r>
          </w:p>
        </w:tc>
      </w:tr>
      <w:tr w:rsidR="0067640E" w:rsidRPr="008D120D" w14:paraId="71DFD2DB" w14:textId="77777777" w:rsidTr="003D7307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D794E" w14:textId="416293FC" w:rsidR="0067640E" w:rsidRPr="00E62ED7" w:rsidRDefault="0067640E" w:rsidP="0067640E">
            <w:pPr>
              <w:suppressAutoHyphens/>
              <w:spacing w:after="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E62ED7">
              <w:rPr>
                <w:rFonts w:ascii="Arial" w:hAnsi="Arial" w:cs="Arial"/>
                <w:b/>
                <w:color w:val="00B050"/>
                <w:sz w:val="20"/>
                <w:szCs w:val="20"/>
              </w:rPr>
              <w:t>10513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9427" w14:textId="7DD40E7F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78EE3" w14:textId="4B3D2A2D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53.04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15189" w14:textId="0487ECEC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'of the' to 'affiliated with an'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1E203" w14:textId="6D98D4C7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886FF" w14:textId="2031DFF8" w:rsidR="0067640E" w:rsidRDefault="0067640E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Accepted</w:t>
            </w:r>
          </w:p>
        </w:tc>
      </w:tr>
      <w:tr w:rsidR="0067640E" w:rsidRPr="008D120D" w14:paraId="112A793C" w14:textId="77777777" w:rsidTr="003D7307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E751C" w14:textId="1B27B53B" w:rsidR="0067640E" w:rsidRPr="00E62ED7" w:rsidRDefault="0067640E" w:rsidP="0067640E">
            <w:pPr>
              <w:suppressAutoHyphens/>
              <w:spacing w:after="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E62ED7">
              <w:rPr>
                <w:rFonts w:ascii="Arial" w:hAnsi="Arial" w:cs="Arial"/>
                <w:b/>
                <w:color w:val="00B050"/>
                <w:sz w:val="20"/>
                <w:szCs w:val="20"/>
              </w:rPr>
              <w:t>11476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6CF0" w14:textId="5D60514D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3351D" w14:textId="531BF201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53.07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9722D" w14:textId="721FF3F1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"concurrent" should be "concurrently"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DFD9E" w14:textId="4EDE4DC0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as in comments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08996" w14:textId="77777777" w:rsidR="0067640E" w:rsidRDefault="0067640E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Revised</w:t>
            </w:r>
          </w:p>
          <w:p w14:paraId="2DF9934E" w14:textId="77777777" w:rsidR="0067640E" w:rsidRDefault="0067640E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8B6151E" w14:textId="4CA58098" w:rsidR="0067640E" w:rsidRDefault="0067640E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Corrected issue twice in the note.</w:t>
            </w:r>
          </w:p>
          <w:p w14:paraId="33130126" w14:textId="77777777" w:rsidR="0067640E" w:rsidRDefault="0067640E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D376500" w14:textId="426FBDA4" w:rsidR="0067640E" w:rsidRDefault="0067640E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TGbe editor please implement changes labelled as #</w:t>
            </w:r>
            <w:r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11476</w:t>
            </w:r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 xml:space="preserve"> </w:t>
            </w:r>
            <w:r w:rsidR="00D12BF0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in document 802.11-22-</w:t>
            </w:r>
            <w:r w:rsidR="00D21A3E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1255r6</w:t>
            </w:r>
            <w:r w:rsidR="00D12BF0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.</w:t>
            </w:r>
          </w:p>
        </w:tc>
      </w:tr>
      <w:tr w:rsidR="0067640E" w:rsidRPr="008D120D" w14:paraId="4BF5B74B" w14:textId="77777777" w:rsidTr="003D7307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D74C5" w14:textId="4159997D" w:rsidR="0067640E" w:rsidRPr="00E62ED7" w:rsidRDefault="0067640E" w:rsidP="0067640E">
            <w:pPr>
              <w:suppressAutoHyphens/>
              <w:spacing w:after="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E62ED7">
              <w:rPr>
                <w:rFonts w:ascii="Arial" w:hAnsi="Arial" w:cs="Arial"/>
                <w:b/>
                <w:color w:val="00B050"/>
                <w:sz w:val="20"/>
                <w:szCs w:val="20"/>
              </w:rPr>
              <w:t>11477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7939" w14:textId="256228FA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8270B" w14:textId="41CACD1F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53.16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EB8B2" w14:textId="1C2BF0FC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PPDU cannot consist of RUs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06D7E" w14:textId="5CC8BB67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"which consists" to "which is transmitted on"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D8BCC" w14:textId="77777777" w:rsidR="0067640E" w:rsidRDefault="003E33E1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Revised</w:t>
            </w:r>
          </w:p>
          <w:p w14:paraId="5AF6FC66" w14:textId="77777777" w:rsidR="003E33E1" w:rsidRDefault="003E33E1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C2DB257" w14:textId="77777777" w:rsidR="003E33E1" w:rsidRDefault="003E33E1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Agree in principle.  Revised definition to reflect change.</w:t>
            </w:r>
          </w:p>
          <w:p w14:paraId="2FD7D079" w14:textId="77777777" w:rsidR="003E33E1" w:rsidRDefault="003E33E1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78532AB" w14:textId="330DA2B0" w:rsidR="003E33E1" w:rsidRDefault="003E33E1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TGbe editor please implement changes labelled as #</w:t>
            </w:r>
            <w:r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11477</w:t>
            </w:r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 xml:space="preserve"> </w:t>
            </w:r>
            <w:r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in document 802.11-22-</w:t>
            </w:r>
            <w:r w:rsidR="00D21A3E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1255r6</w:t>
            </w:r>
            <w:r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.</w:t>
            </w:r>
          </w:p>
        </w:tc>
      </w:tr>
    </w:tbl>
    <w:p w14:paraId="00102AA6" w14:textId="16356D2B" w:rsidR="00FB3536" w:rsidRPr="008D120D" w:rsidRDefault="00FB3536" w:rsidP="00FB3536">
      <w:pPr>
        <w:suppressAutoHyphens/>
        <w:rPr>
          <w:rFonts w:ascii="Times New Roman" w:eastAsia="Malgun Gothic" w:hAnsi="Times New Roman" w:cs="Times New Roman"/>
          <w:bCs/>
          <w:color w:val="000000" w:themeColor="text1"/>
          <w:sz w:val="20"/>
          <w:szCs w:val="16"/>
          <w:lang w:val="en-GB"/>
        </w:rPr>
      </w:pPr>
    </w:p>
    <w:p w14:paraId="6ADB11A9" w14:textId="5CC6CE89" w:rsidR="005A78C5" w:rsidRPr="008D120D" w:rsidRDefault="005A78C5" w:rsidP="007A01E6">
      <w:pPr>
        <w:suppressAutoHyphens/>
        <w:rPr>
          <w:rFonts w:ascii="Times New Roman" w:hAnsi="Times New Roman" w:cs="Times New Roman"/>
          <w:b/>
          <w:i/>
          <w:iCs/>
          <w:color w:val="000000" w:themeColor="text1"/>
        </w:rPr>
      </w:pPr>
      <w:r w:rsidRPr="008D120D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lastRenderedPageBreak/>
        <w:t xml:space="preserve">TGbe editor: Please note </w:t>
      </w:r>
      <w:r w:rsidR="00222C6E" w:rsidRPr="008D120D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b</w:t>
      </w:r>
      <w:r w:rsidRPr="008D120D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 xml:space="preserve">aseline </w:t>
      </w:r>
      <w:r w:rsidR="00853BE6" w:rsidRPr="008D120D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is</w:t>
      </w:r>
      <w:r w:rsidRPr="008D120D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 xml:space="preserve"> 11be </w:t>
      </w:r>
      <w:r w:rsidRPr="00BB2DB9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D</w:t>
      </w:r>
      <w:r w:rsidR="008D120D" w:rsidRPr="00BB2DB9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2.</w:t>
      </w:r>
      <w:r w:rsidR="00FC3F48" w:rsidRPr="00BB2DB9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1</w:t>
      </w:r>
      <w:r w:rsidR="00F644FE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.1</w:t>
      </w:r>
      <w:r w:rsidR="00BB2DB9" w:rsidRPr="00BB2DB9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 xml:space="preserve"> or definitions taken from</w:t>
      </w:r>
      <w:r w:rsidR="00BB2DB9" w:rsidRPr="00BB2DB9">
        <w:rPr>
          <w:rFonts w:hint="eastAsia"/>
          <w:highlight w:val="yellow"/>
        </w:rPr>
        <w:t xml:space="preserve"> </w:t>
      </w:r>
      <w:r w:rsidR="00BB2DB9" w:rsidRPr="00BB2DB9">
        <w:rPr>
          <w:rFonts w:ascii="Times New Roman" w:hAnsi="Times New Roman" w:cs="Times New Roman" w:hint="eastAsia"/>
          <w:b/>
          <w:i/>
          <w:iCs/>
          <w:color w:val="000000" w:themeColor="text1"/>
          <w:highlight w:val="yellow"/>
        </w:rPr>
        <w:t>802.11</w:t>
      </w:r>
      <w:r w:rsidR="00BB2DB9" w:rsidRPr="00BB2DB9">
        <w:rPr>
          <w:rFonts w:ascii="Times New Roman" w:hAnsi="Times New Roman" w:cs="Times New Roman" w:hint="eastAsia"/>
          <w:b/>
          <w:i/>
          <w:iCs/>
          <w:color w:val="000000" w:themeColor="text1"/>
          <w:highlight w:val="yellow"/>
        </w:rPr>
        <w:t>‐</w:t>
      </w:r>
      <w:r w:rsidR="00BB2DB9" w:rsidRPr="00BB2DB9">
        <w:rPr>
          <w:rFonts w:ascii="Times New Roman" w:hAnsi="Times New Roman" w:cs="Times New Roman" w:hint="eastAsia"/>
          <w:b/>
          <w:i/>
          <w:iCs/>
          <w:color w:val="000000" w:themeColor="text1"/>
          <w:highlight w:val="yellow"/>
        </w:rPr>
        <w:t>2020</w:t>
      </w:r>
    </w:p>
    <w:p w14:paraId="73BDE21A" w14:textId="173A5E02" w:rsidR="001045E9" w:rsidRPr="001045E9" w:rsidRDefault="00BD5FE3" w:rsidP="001045E9">
      <w:pPr>
        <w:suppressAutoHyphens/>
        <w:rPr>
          <w:rFonts w:ascii="Times New Roman" w:hAnsi="Times New Roman" w:cs="Times New Roman"/>
          <w:b/>
          <w:iCs/>
          <w:color w:val="000000" w:themeColor="text1"/>
        </w:rPr>
      </w:pPr>
      <w:r>
        <w:rPr>
          <w:rFonts w:ascii="Times New Roman" w:hAnsi="Times New Roman" w:cs="Times New Roman"/>
          <w:b/>
          <w:iCs/>
          <w:color w:val="000000" w:themeColor="text1"/>
        </w:rPr>
        <w:t>3.1 Definitions</w:t>
      </w:r>
    </w:p>
    <w:p w14:paraId="5697F708" w14:textId="2394D441" w:rsidR="001045E9" w:rsidRDefault="003E33E1" w:rsidP="001045E9">
      <w:pPr>
        <w:suppressAutoHyphens/>
        <w:rPr>
          <w:rFonts w:ascii="Times New Roman" w:hAnsi="Times New Roman" w:cs="Times New Roman"/>
          <w:b/>
          <w:i/>
          <w:iCs/>
          <w:color w:val="000000" w:themeColor="text1"/>
        </w:rPr>
      </w:pPr>
      <w:r w:rsidRPr="008D120D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TGbe editor:</w:t>
      </w:r>
      <w:r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 xml:space="preserve"> </w:t>
      </w:r>
      <w:r w:rsidR="00BB2DB9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Incorporate</w:t>
      </w:r>
      <w:r w:rsidR="001045E9" w:rsidRPr="00BB2DB9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 xml:space="preserve"> following definitions</w:t>
      </w:r>
      <w:r w:rsidR="00BB2DB9" w:rsidRPr="00BB2DB9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 xml:space="preserve"> from</w:t>
      </w:r>
      <w:r w:rsidR="00BB2DB9" w:rsidRPr="00BB2DB9">
        <w:rPr>
          <w:rFonts w:hint="eastAsia"/>
          <w:highlight w:val="yellow"/>
        </w:rPr>
        <w:t xml:space="preserve"> </w:t>
      </w:r>
      <w:r w:rsidR="00BB2DB9" w:rsidRPr="00BB2DB9">
        <w:rPr>
          <w:rFonts w:ascii="Times New Roman" w:hAnsi="Times New Roman" w:cs="Times New Roman" w:hint="eastAsia"/>
          <w:b/>
          <w:i/>
          <w:iCs/>
          <w:color w:val="000000" w:themeColor="text1"/>
          <w:highlight w:val="yellow"/>
        </w:rPr>
        <w:t>802.11</w:t>
      </w:r>
      <w:r w:rsidR="00BB2DB9" w:rsidRPr="00BB2DB9">
        <w:rPr>
          <w:rFonts w:ascii="Times New Roman" w:hAnsi="Times New Roman" w:cs="Times New Roman" w:hint="eastAsia"/>
          <w:b/>
          <w:i/>
          <w:iCs/>
          <w:color w:val="000000" w:themeColor="text1"/>
          <w:highlight w:val="yellow"/>
        </w:rPr>
        <w:t>‐</w:t>
      </w:r>
      <w:r w:rsidR="00BB2DB9" w:rsidRPr="00BB2DB9">
        <w:rPr>
          <w:rFonts w:ascii="Times New Roman" w:hAnsi="Times New Roman" w:cs="Times New Roman" w:hint="eastAsia"/>
          <w:b/>
          <w:i/>
          <w:iCs/>
          <w:color w:val="000000" w:themeColor="text1"/>
          <w:highlight w:val="yellow"/>
        </w:rPr>
        <w:t>2020</w:t>
      </w:r>
      <w:r w:rsidR="00BB2DB9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 xml:space="preserve"> and revise as shown</w:t>
      </w:r>
      <w:r w:rsidR="001045E9" w:rsidRPr="00BB2DB9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:</w:t>
      </w:r>
    </w:p>
    <w:p w14:paraId="74E3EADC" w14:textId="48557993" w:rsidR="001045E9" w:rsidRDefault="00BD5FE3" w:rsidP="00BD5FE3">
      <w:pPr>
        <w:suppressAutoHyphens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D5FE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access point (AP) reachability: </w:t>
      </w:r>
      <w:r w:rsidRPr="00BD5FE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An AP is reachable by a station (STA) if </w:t>
      </w:r>
      <w:proofErr w:type="spellStart"/>
      <w:r w:rsidRPr="00BD5FE3">
        <w:rPr>
          <w:rFonts w:ascii="Times New Roman" w:hAnsi="Times New Roman" w:cs="Times New Roman"/>
          <w:bCs/>
          <w:color w:val="000000"/>
          <w:sz w:val="20"/>
          <w:szCs w:val="20"/>
        </w:rPr>
        <w:t>preauthentication</w:t>
      </w:r>
      <w:proofErr w:type="spellEnd"/>
      <w:r w:rsidRPr="00BD5FE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messages can be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BD5FE3">
        <w:rPr>
          <w:rFonts w:ascii="Times New Roman" w:hAnsi="Times New Roman" w:cs="Times New Roman"/>
          <w:bCs/>
          <w:color w:val="000000"/>
          <w:sz w:val="20"/>
          <w:szCs w:val="20"/>
        </w:rPr>
        <w:t>exchanged between the STA and the target AP via the distribution system (DS).</w:t>
      </w:r>
      <w:ins w:id="3" w:author="John Wullert" w:date="2022-07-25T13:36:00Z">
        <w:r>
          <w:rPr>
            <w:rFonts w:ascii="Times New Roman" w:hAnsi="Times New Roman" w:cs="Times New Roman"/>
            <w:bCs/>
            <w:color w:val="000000"/>
            <w:sz w:val="20"/>
            <w:szCs w:val="20"/>
          </w:rPr>
          <w:t xml:space="preserve">  </w:t>
        </w:r>
      </w:ins>
      <w:ins w:id="4" w:author="John Wullert" w:date="2022-07-25T13:38:00Z">
        <w:r>
          <w:rPr>
            <w:rFonts w:ascii="Times New Roman" w:hAnsi="Times New Roman" w:cs="Times New Roman"/>
            <w:bCs/>
            <w:color w:val="000000"/>
            <w:sz w:val="20"/>
            <w:szCs w:val="20"/>
          </w:rPr>
          <w:t xml:space="preserve">[10510] </w:t>
        </w:r>
      </w:ins>
      <w:ins w:id="5" w:author="John Wullert" w:date="2022-07-25T13:37:00Z">
        <w:r>
          <w:rPr>
            <w:rFonts w:ascii="Times New Roman" w:hAnsi="Times New Roman" w:cs="Times New Roman"/>
            <w:bCs/>
            <w:color w:val="000000"/>
            <w:sz w:val="20"/>
            <w:szCs w:val="20"/>
          </w:rPr>
          <w:t xml:space="preserve">An AP MLD is reachable by a non-AP MLD if </w:t>
        </w:r>
        <w:proofErr w:type="spellStart"/>
        <w:r>
          <w:rPr>
            <w:rFonts w:ascii="Times New Roman" w:hAnsi="Times New Roman" w:cs="Times New Roman"/>
            <w:bCs/>
            <w:color w:val="000000"/>
            <w:sz w:val="20"/>
            <w:szCs w:val="20"/>
          </w:rPr>
          <w:t>preauthentication</w:t>
        </w:r>
        <w:proofErr w:type="spellEnd"/>
        <w:r>
          <w:rPr>
            <w:rFonts w:ascii="Times New Roman" w:hAnsi="Times New Roman" w:cs="Times New Roman"/>
            <w:bCs/>
            <w:color w:val="000000"/>
            <w:sz w:val="20"/>
            <w:szCs w:val="20"/>
          </w:rPr>
          <w:t xml:space="preserve"> messages can be exchanged between a STA affiliated with the non-AP MLD and an AP affiliated with the target AP MLD via the DS.</w:t>
        </w:r>
      </w:ins>
    </w:p>
    <w:p w14:paraId="4513C7B2" w14:textId="29C40B4C" w:rsidR="00CB2221" w:rsidRPr="00CB2221" w:rsidRDefault="00CB2221" w:rsidP="00CB2221">
      <w:pPr>
        <w:suppressAutoHyphens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B222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association: </w:t>
      </w:r>
      <w:r w:rsidRPr="00CB2221">
        <w:rPr>
          <w:rFonts w:ascii="Times New Roman" w:hAnsi="Times New Roman" w:cs="Times New Roman"/>
          <w:bCs/>
          <w:color w:val="000000"/>
          <w:sz w:val="20"/>
          <w:szCs w:val="20"/>
        </w:rPr>
        <w:t>The service used to establish a mapping between an access point (AP) or personal basic service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CB2221">
        <w:rPr>
          <w:rFonts w:ascii="Times New Roman" w:hAnsi="Times New Roman" w:cs="Times New Roman"/>
          <w:bCs/>
          <w:color w:val="000000"/>
          <w:sz w:val="20"/>
          <w:szCs w:val="20"/>
        </w:rPr>
        <w:t>set (PBSS) control point (PCP), and a station (STA) and enable STA invocation of the distribution system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CB2221">
        <w:rPr>
          <w:rFonts w:ascii="Times New Roman" w:hAnsi="Times New Roman" w:cs="Times New Roman"/>
          <w:bCs/>
          <w:color w:val="000000"/>
          <w:sz w:val="20"/>
          <w:szCs w:val="20"/>
        </w:rPr>
        <w:t>services (DSSs)</w:t>
      </w:r>
      <w:ins w:id="6" w:author="John Wullert" w:date="2022-08-08T08:18:00Z">
        <w:r>
          <w:rPr>
            <w:rFonts w:ascii="Times New Roman" w:hAnsi="Times New Roman" w:cs="Times New Roman"/>
            <w:bCs/>
            <w:color w:val="000000"/>
            <w:sz w:val="20"/>
            <w:szCs w:val="20"/>
          </w:rPr>
          <w:t xml:space="preserve"> </w:t>
        </w:r>
      </w:ins>
      <w:ins w:id="7" w:author="John Wullert" w:date="2022-08-08T08:19:00Z">
        <w:r>
          <w:rPr>
            <w:rFonts w:ascii="Times New Roman" w:hAnsi="Times New Roman" w:cs="Times New Roman"/>
            <w:bCs/>
            <w:color w:val="000000"/>
            <w:sz w:val="20"/>
            <w:szCs w:val="20"/>
          </w:rPr>
          <w:t xml:space="preserve">[11083] </w:t>
        </w:r>
      </w:ins>
      <w:ins w:id="8" w:author="John Wullert" w:date="2022-08-08T08:18:00Z">
        <w:r w:rsidRPr="00CB2221">
          <w:rPr>
            <w:rFonts w:ascii="Times New Roman" w:hAnsi="Times New Roman" w:cs="Times New Roman"/>
            <w:bCs/>
            <w:color w:val="000000"/>
            <w:sz w:val="20"/>
            <w:szCs w:val="20"/>
          </w:rPr>
          <w:t>or to establish a mapping between an access point (AP) multi-link device (MLD) and a non-AP MLD and enable non-AP MLD invocation of the DSSs</w:t>
        </w:r>
      </w:ins>
      <w:r w:rsidRPr="00CB2221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</w:p>
    <w:p w14:paraId="1225E30F" w14:textId="27B0CF77" w:rsidR="00CB2221" w:rsidRDefault="00CB2221" w:rsidP="00CB2221">
      <w:pPr>
        <w:suppressAutoHyphens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B2221">
        <w:rPr>
          <w:rFonts w:ascii="Times New Roman" w:hAnsi="Times New Roman" w:cs="Times New Roman"/>
          <w:b/>
          <w:bCs/>
          <w:color w:val="000000"/>
          <w:sz w:val="20"/>
          <w:szCs w:val="20"/>
        </w:rPr>
        <w:t>authentication:</w:t>
      </w:r>
      <w:r w:rsidRPr="00CB222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The service used to establish the identity of one station (STA) as a member of the set of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CB2221">
        <w:rPr>
          <w:rFonts w:ascii="Times New Roman" w:hAnsi="Times New Roman" w:cs="Times New Roman"/>
          <w:bCs/>
          <w:color w:val="000000"/>
          <w:sz w:val="20"/>
          <w:szCs w:val="20"/>
        </w:rPr>
        <w:t>STAs authorized to associate with another STA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ins w:id="9" w:author="John Wullert" w:date="2022-08-08T08:16:00Z">
        <w:r>
          <w:rPr>
            <w:rFonts w:ascii="Times New Roman" w:hAnsi="Times New Roman" w:cs="Times New Roman"/>
            <w:bCs/>
            <w:color w:val="000000"/>
            <w:sz w:val="20"/>
            <w:szCs w:val="20"/>
          </w:rPr>
          <w:t>[</w:t>
        </w:r>
        <w:r w:rsidRPr="00CB2221">
          <w:rPr>
            <w:rFonts w:ascii="Times New Roman" w:hAnsi="Times New Roman" w:cs="Times New Roman"/>
            <w:bCs/>
            <w:color w:val="000000"/>
            <w:sz w:val="20"/>
            <w:szCs w:val="20"/>
          </w:rPr>
          <w:t>11082</w:t>
        </w:r>
        <w:r>
          <w:rPr>
            <w:rFonts w:ascii="Times New Roman" w:hAnsi="Times New Roman" w:cs="Times New Roman"/>
            <w:bCs/>
            <w:color w:val="000000"/>
            <w:sz w:val="20"/>
            <w:szCs w:val="20"/>
          </w:rPr>
          <w:t xml:space="preserve">] </w:t>
        </w:r>
      </w:ins>
      <w:ins w:id="10" w:author="John Wullert" w:date="2022-08-08T08:15:00Z">
        <w:r w:rsidRPr="00CB2221">
          <w:rPr>
            <w:rFonts w:ascii="Times New Roman" w:hAnsi="Times New Roman" w:cs="Times New Roman"/>
            <w:bCs/>
            <w:color w:val="000000"/>
            <w:sz w:val="20"/>
            <w:szCs w:val="20"/>
          </w:rPr>
          <w:t>or to establish the identify of one multi-link device (MLD) as a member of the set of MLDs authorized to associate with another MLD</w:t>
        </w:r>
      </w:ins>
      <w:r w:rsidRPr="00CB2221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</w:p>
    <w:p w14:paraId="5FCD5060" w14:textId="32733C42" w:rsidR="00D33C39" w:rsidRDefault="00AD627B" w:rsidP="00AD627B">
      <w:pPr>
        <w:suppressAutoHyphens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AD627B">
        <w:rPr>
          <w:rFonts w:ascii="Times New Roman" w:hAnsi="Times New Roman" w:cs="Times New Roman"/>
          <w:b/>
          <w:bCs/>
          <w:color w:val="000000"/>
          <w:sz w:val="20"/>
          <w:szCs w:val="20"/>
        </w:rPr>
        <w:t>basic service set (BSS) transition:</w:t>
      </w:r>
      <w:r w:rsidRPr="00AD627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ins w:id="11" w:author="John Wullert" w:date="2022-08-22T08:22:00Z">
        <w:r w:rsidR="00D466E8" w:rsidRPr="00D466E8">
          <w:rPr>
            <w:rFonts w:ascii="Times New Roman" w:hAnsi="Times New Roman" w:cs="Times New Roman"/>
            <w:bCs/>
            <w:color w:val="000000"/>
            <w:sz w:val="20"/>
            <w:szCs w:val="20"/>
            <w:highlight w:val="cyan"/>
          </w:rPr>
          <w:t xml:space="preserve">[10512] </w:t>
        </w:r>
      </w:ins>
      <w:del w:id="12" w:author="John Wullert" w:date="2022-08-22T08:17:00Z">
        <w:r w:rsidRPr="00D466E8" w:rsidDel="00D466E8">
          <w:rPr>
            <w:rFonts w:ascii="Times New Roman" w:hAnsi="Times New Roman" w:cs="Times New Roman"/>
            <w:bCs/>
            <w:color w:val="000000"/>
            <w:sz w:val="20"/>
            <w:szCs w:val="20"/>
            <w:highlight w:val="cyan"/>
          </w:rPr>
          <w:delText xml:space="preserve">Change </w:delText>
        </w:r>
      </w:del>
      <w:ins w:id="13" w:author="John Wullert" w:date="2022-08-22T08:17:00Z">
        <w:r w:rsidR="00D466E8" w:rsidRPr="00D466E8">
          <w:rPr>
            <w:rFonts w:ascii="Times New Roman" w:hAnsi="Times New Roman" w:cs="Times New Roman"/>
            <w:bCs/>
            <w:color w:val="000000"/>
            <w:sz w:val="20"/>
            <w:szCs w:val="20"/>
            <w:highlight w:val="cyan"/>
          </w:rPr>
          <w:t>Movement</w:t>
        </w:r>
        <w:r w:rsidR="00D466E8" w:rsidRPr="00AD627B">
          <w:rPr>
            <w:rFonts w:ascii="Times New Roman" w:hAnsi="Times New Roman" w:cs="Times New Roman"/>
            <w:bCs/>
            <w:color w:val="000000"/>
            <w:sz w:val="20"/>
            <w:szCs w:val="20"/>
          </w:rPr>
          <w:t xml:space="preserve"> </w:t>
        </w:r>
      </w:ins>
      <w:r w:rsidRPr="00AD627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of </w:t>
      </w:r>
      <w:ins w:id="14" w:author="John Wullert" w:date="2022-08-22T08:17:00Z">
        <w:r w:rsidR="00D466E8" w:rsidRPr="00D466E8">
          <w:rPr>
            <w:rFonts w:ascii="Times New Roman" w:hAnsi="Times New Roman" w:cs="Times New Roman"/>
            <w:bCs/>
            <w:color w:val="000000"/>
            <w:sz w:val="20"/>
            <w:szCs w:val="20"/>
            <w:highlight w:val="cyan"/>
          </w:rPr>
          <w:t>an</w:t>
        </w:r>
        <w:r w:rsidR="00D466E8">
          <w:rPr>
            <w:rFonts w:ascii="Times New Roman" w:hAnsi="Times New Roman" w:cs="Times New Roman"/>
            <w:bCs/>
            <w:color w:val="000000"/>
            <w:sz w:val="20"/>
            <w:szCs w:val="20"/>
          </w:rPr>
          <w:t xml:space="preserve"> </w:t>
        </w:r>
      </w:ins>
      <w:r w:rsidRPr="00AD627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association by a station (STA) </w:t>
      </w:r>
      <w:ins w:id="15" w:author="John Wullert" w:date="2022-07-25T13:48:00Z">
        <w:r w:rsidRPr="000E1284">
          <w:rPr>
            <w:rFonts w:ascii="Times New Roman" w:hAnsi="Times New Roman" w:cs="Times New Roman"/>
            <w:bCs/>
            <w:color w:val="000000"/>
            <w:sz w:val="20"/>
            <w:szCs w:val="20"/>
            <w:highlight w:val="green"/>
          </w:rPr>
          <w:t xml:space="preserve">or non-AP MLD </w:t>
        </w:r>
      </w:ins>
      <w:r w:rsidRPr="00D466E8">
        <w:rPr>
          <w:rFonts w:ascii="Times New Roman" w:hAnsi="Times New Roman" w:cs="Times New Roman"/>
          <w:bCs/>
          <w:color w:val="000000"/>
          <w:sz w:val="20"/>
          <w:szCs w:val="20"/>
          <w:highlight w:val="cyan"/>
        </w:rPr>
        <w:t xml:space="preserve">from one BSS </w:t>
      </w:r>
      <w:ins w:id="16" w:author="John Wullert" w:date="2022-08-22T08:18:00Z">
        <w:r w:rsidR="00D466E8">
          <w:rPr>
            <w:rFonts w:ascii="Times New Roman" w:hAnsi="Times New Roman" w:cs="Times New Roman"/>
            <w:bCs/>
            <w:color w:val="000000"/>
            <w:sz w:val="20"/>
            <w:szCs w:val="20"/>
            <w:highlight w:val="cyan"/>
          </w:rPr>
          <w:t xml:space="preserve">or AP MLD </w:t>
        </w:r>
      </w:ins>
      <w:r w:rsidRPr="00D466E8">
        <w:rPr>
          <w:rFonts w:ascii="Times New Roman" w:hAnsi="Times New Roman" w:cs="Times New Roman"/>
          <w:bCs/>
          <w:color w:val="000000"/>
          <w:sz w:val="20"/>
          <w:szCs w:val="20"/>
          <w:highlight w:val="cyan"/>
        </w:rPr>
        <w:t xml:space="preserve">to another BSS </w:t>
      </w:r>
      <w:ins w:id="17" w:author="John Wullert" w:date="2022-08-22T08:18:00Z">
        <w:r w:rsidR="00D466E8">
          <w:rPr>
            <w:rFonts w:ascii="Times New Roman" w:hAnsi="Times New Roman" w:cs="Times New Roman"/>
            <w:bCs/>
            <w:color w:val="000000"/>
            <w:sz w:val="20"/>
            <w:szCs w:val="20"/>
            <w:highlight w:val="cyan"/>
          </w:rPr>
          <w:t xml:space="preserve">or AP MLD </w:t>
        </w:r>
      </w:ins>
      <w:r w:rsidRPr="00D466E8">
        <w:rPr>
          <w:rFonts w:ascii="Times New Roman" w:hAnsi="Times New Roman" w:cs="Times New Roman"/>
          <w:bCs/>
          <w:color w:val="000000"/>
          <w:sz w:val="20"/>
          <w:szCs w:val="20"/>
          <w:highlight w:val="cyan"/>
        </w:rPr>
        <w:t>in</w:t>
      </w:r>
      <w:r w:rsidRPr="00AD627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the same extended service set (ESS)</w:t>
      </w:r>
      <w:ins w:id="18" w:author="John Wullert" w:date="2022-08-18T13:24:00Z">
        <w:r w:rsidR="000E1284" w:rsidRPr="000E1284">
          <w:t xml:space="preserve"> </w:t>
        </w:r>
      </w:ins>
      <w:ins w:id="19" w:author="John Wullert" w:date="2022-08-22T08:19:00Z">
        <w:r w:rsidR="00D466E8" w:rsidRPr="00D466E8">
          <w:rPr>
            <w:highlight w:val="cyan"/>
          </w:rPr>
          <w:t xml:space="preserve">that </w:t>
        </w:r>
        <w:del w:id="20" w:author="Wullert, John R  II" w:date="2022-09-06T07:48:00Z">
          <w:r w:rsidR="00D466E8" w:rsidRPr="00D466E8" w:rsidDel="00E62ED7">
            <w:rPr>
              <w:highlight w:val="cyan"/>
            </w:rPr>
            <w:delText>may</w:delText>
          </w:r>
        </w:del>
      </w:ins>
      <w:ins w:id="21" w:author="Wullert, John R  II" w:date="2022-09-06T07:48:00Z">
        <w:r w:rsidR="00E62ED7" w:rsidRPr="00E62ED7">
          <w:rPr>
            <w:highlight w:val="darkGray"/>
          </w:rPr>
          <w:t>might</w:t>
        </w:r>
      </w:ins>
      <w:ins w:id="22" w:author="John Wullert" w:date="2022-08-22T08:19:00Z">
        <w:r w:rsidR="00D466E8" w:rsidRPr="00D466E8">
          <w:rPr>
            <w:highlight w:val="cyan"/>
          </w:rPr>
          <w:t xml:space="preserve"> involve transformation from STA to MLD or vice versa.</w:t>
        </w:r>
        <w:r w:rsidR="00D466E8">
          <w:t xml:space="preserve"> </w:t>
        </w:r>
        <w:r w:rsidR="00D466E8" w:rsidRPr="00D466E8">
          <w:rPr>
            <w:rFonts w:ascii="Times New Roman" w:hAnsi="Times New Roman" w:cs="Times New Roman"/>
            <w:bCs/>
            <w:color w:val="000000"/>
            <w:sz w:val="20"/>
            <w:szCs w:val="20"/>
            <w:highlight w:val="cyan"/>
          </w:rPr>
          <w:t>See</w:t>
        </w:r>
      </w:ins>
      <w:ins w:id="23" w:author="John Wullert" w:date="2022-08-18T13:24:00Z">
        <w:r w:rsidR="000E1284" w:rsidRPr="00D466E8">
          <w:rPr>
            <w:rFonts w:ascii="Times New Roman" w:hAnsi="Times New Roman" w:cs="Times New Roman"/>
            <w:bCs/>
            <w:color w:val="000000"/>
            <w:sz w:val="20"/>
            <w:szCs w:val="20"/>
            <w:highlight w:val="cyan"/>
          </w:rPr>
          <w:t xml:space="preserve"> </w:t>
        </w:r>
        <w:r w:rsidR="000E1284" w:rsidRPr="000E1284">
          <w:rPr>
            <w:rFonts w:ascii="Times New Roman" w:hAnsi="Times New Roman" w:cs="Times New Roman"/>
            <w:bCs/>
            <w:color w:val="000000"/>
            <w:sz w:val="20"/>
            <w:szCs w:val="20"/>
            <w:highlight w:val="green"/>
          </w:rPr>
          <w:t>4.5.3.2 (Mobility types)</w:t>
        </w:r>
      </w:ins>
      <w:r w:rsidRPr="000E1284">
        <w:rPr>
          <w:rFonts w:ascii="Times New Roman" w:hAnsi="Times New Roman" w:cs="Times New Roman"/>
          <w:bCs/>
          <w:color w:val="000000"/>
          <w:sz w:val="20"/>
          <w:szCs w:val="20"/>
          <w:highlight w:val="green"/>
        </w:rPr>
        <w:t>.</w:t>
      </w:r>
    </w:p>
    <w:p w14:paraId="56418F80" w14:textId="416982DE" w:rsidR="00CB2221" w:rsidRDefault="00CB2221" w:rsidP="00CB2221">
      <w:pPr>
        <w:suppressAutoHyphens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B2221">
        <w:rPr>
          <w:rFonts w:ascii="Times New Roman" w:hAnsi="Times New Roman" w:cs="Times New Roman"/>
          <w:b/>
          <w:bCs/>
          <w:color w:val="000000"/>
          <w:sz w:val="20"/>
          <w:szCs w:val="20"/>
        </w:rPr>
        <w:t>fast basic service set (BSS) transition:</w:t>
      </w:r>
      <w:r w:rsidRPr="00CB222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ins w:id="24" w:author="John Wullert" w:date="2022-08-16T10:53:00Z">
        <w:r w:rsidR="00F644FE">
          <w:rPr>
            <w:rFonts w:ascii="Times New Roman" w:hAnsi="Times New Roman" w:cs="Times New Roman"/>
            <w:bCs/>
            <w:color w:val="000000"/>
            <w:sz w:val="20"/>
            <w:szCs w:val="20"/>
          </w:rPr>
          <w:t xml:space="preserve">[10512] </w:t>
        </w:r>
      </w:ins>
      <w:del w:id="25" w:author="John Wullert" w:date="2022-08-16T10:53:00Z">
        <w:r w:rsidRPr="00CB2221" w:rsidDel="00F644FE">
          <w:rPr>
            <w:rFonts w:ascii="Times New Roman" w:hAnsi="Times New Roman" w:cs="Times New Roman"/>
            <w:bCs/>
            <w:color w:val="000000"/>
            <w:sz w:val="20"/>
            <w:szCs w:val="20"/>
          </w:rPr>
          <w:delText>Change of association by a station (STA)  from one BSS in</w:delText>
        </w:r>
        <w:r w:rsidDel="00F644FE">
          <w:rPr>
            <w:rFonts w:ascii="Times New Roman" w:hAnsi="Times New Roman" w:cs="Times New Roman"/>
            <w:bCs/>
            <w:color w:val="000000"/>
            <w:sz w:val="20"/>
            <w:szCs w:val="20"/>
          </w:rPr>
          <w:delText xml:space="preserve"> </w:delText>
        </w:r>
        <w:r w:rsidRPr="00CB2221" w:rsidDel="00F644FE">
          <w:rPr>
            <w:rFonts w:ascii="Times New Roman" w:hAnsi="Times New Roman" w:cs="Times New Roman"/>
            <w:bCs/>
            <w:color w:val="000000"/>
            <w:sz w:val="20"/>
            <w:szCs w:val="20"/>
          </w:rPr>
          <w:delText>one extended service set (ESS) to another BSS in the same ESS and that minimizes the amount of time that</w:delText>
        </w:r>
        <w:r w:rsidDel="00F644FE">
          <w:rPr>
            <w:rFonts w:ascii="Times New Roman" w:hAnsi="Times New Roman" w:cs="Times New Roman"/>
            <w:bCs/>
            <w:color w:val="000000"/>
            <w:sz w:val="20"/>
            <w:szCs w:val="20"/>
          </w:rPr>
          <w:delText xml:space="preserve"> </w:delText>
        </w:r>
        <w:r w:rsidRPr="00CB2221" w:rsidDel="00F644FE">
          <w:rPr>
            <w:rFonts w:ascii="Times New Roman" w:hAnsi="Times New Roman" w:cs="Times New Roman"/>
            <w:bCs/>
            <w:color w:val="000000"/>
            <w:sz w:val="20"/>
            <w:szCs w:val="20"/>
          </w:rPr>
          <w:delText>the data connectivity is lost between the STA and the distribution system (DS).</w:delText>
        </w:r>
      </w:del>
      <w:ins w:id="26" w:author="John Wullert" w:date="2022-08-16T10:52:00Z">
        <w:r w:rsidR="00F644FE" w:rsidRPr="00F644FE">
          <w:rPr>
            <w:rFonts w:ascii="Times New Roman" w:hAnsi="Times New Roman" w:cs="Times New Roman"/>
            <w:bCs/>
            <w:color w:val="000000"/>
            <w:sz w:val="20"/>
            <w:szCs w:val="20"/>
            <w:highlight w:val="green"/>
          </w:rPr>
          <w:t>A BSS transition that</w:t>
        </w:r>
      </w:ins>
      <w:ins w:id="27" w:author="John Wullert" w:date="2022-08-22T08:28:00Z">
        <w:r w:rsidR="00D023A6">
          <w:rPr>
            <w:rFonts w:ascii="Times New Roman" w:hAnsi="Times New Roman" w:cs="Times New Roman"/>
            <w:bCs/>
            <w:color w:val="000000"/>
            <w:sz w:val="20"/>
            <w:szCs w:val="20"/>
          </w:rPr>
          <w:t xml:space="preserve"> </w:t>
        </w:r>
        <w:r w:rsidR="00D023A6" w:rsidRPr="00D023A6">
          <w:rPr>
            <w:rFonts w:ascii="Times New Roman" w:hAnsi="Times New Roman" w:cs="Times New Roman"/>
            <w:bCs/>
            <w:color w:val="000000"/>
            <w:sz w:val="20"/>
            <w:szCs w:val="20"/>
            <w:highlight w:val="cyan"/>
          </w:rPr>
          <w:t>minimizes the amount of time that data connectivity to the distribution system (DS) is lost</w:t>
        </w:r>
      </w:ins>
      <w:ins w:id="28" w:author="John Wullert" w:date="2022-08-16T10:52:00Z">
        <w:r w:rsidR="00F644FE" w:rsidRPr="00D023A6">
          <w:rPr>
            <w:rFonts w:ascii="Times New Roman" w:hAnsi="Times New Roman" w:cs="Times New Roman"/>
            <w:bCs/>
            <w:color w:val="000000"/>
            <w:sz w:val="20"/>
            <w:szCs w:val="20"/>
            <w:highlight w:val="cyan"/>
          </w:rPr>
          <w:t>.</w:t>
        </w:r>
      </w:ins>
    </w:p>
    <w:p w14:paraId="160425C7" w14:textId="5CC5D912" w:rsidR="00CB2221" w:rsidRDefault="00CB2221" w:rsidP="00CB2221">
      <w:pPr>
        <w:suppressAutoHyphens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B222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multicast-group address: </w:t>
      </w:r>
      <w:r w:rsidRPr="00CB2221">
        <w:rPr>
          <w:rFonts w:ascii="Times New Roman" w:hAnsi="Times New Roman" w:cs="Times New Roman"/>
          <w:bCs/>
          <w:color w:val="000000"/>
          <w:sz w:val="20"/>
          <w:szCs w:val="20"/>
        </w:rPr>
        <w:t>A medium access control (MAC) address associated by higher level convention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CB2221">
        <w:rPr>
          <w:rFonts w:ascii="Times New Roman" w:hAnsi="Times New Roman" w:cs="Times New Roman"/>
          <w:bCs/>
          <w:color w:val="000000"/>
          <w:sz w:val="20"/>
          <w:szCs w:val="20"/>
        </w:rPr>
        <w:t>with a group of logically related stations (STAs)</w:t>
      </w:r>
      <w:r w:rsidR="00BB2DB9" w:rsidRPr="00BB2DB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ins w:id="29" w:author="John Wullert" w:date="2022-07-25T13:48:00Z">
        <w:r w:rsidR="00BB2DB9">
          <w:rPr>
            <w:rFonts w:ascii="Times New Roman" w:hAnsi="Times New Roman" w:cs="Times New Roman"/>
            <w:bCs/>
            <w:color w:val="000000"/>
            <w:sz w:val="20"/>
            <w:szCs w:val="20"/>
          </w:rPr>
          <w:t>[10512] or non-AP MLD</w:t>
        </w:r>
      </w:ins>
      <w:ins w:id="30" w:author="John Wullert" w:date="2022-08-08T08:27:00Z">
        <w:r w:rsidR="00BB2DB9">
          <w:rPr>
            <w:rFonts w:ascii="Times New Roman" w:hAnsi="Times New Roman" w:cs="Times New Roman"/>
            <w:bCs/>
            <w:color w:val="000000"/>
            <w:sz w:val="20"/>
            <w:szCs w:val="20"/>
          </w:rPr>
          <w:t>s</w:t>
        </w:r>
      </w:ins>
      <w:r w:rsidRPr="00CB2221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</w:p>
    <w:p w14:paraId="2D257E9A" w14:textId="12D09C0C" w:rsidR="00BB2DB9" w:rsidRDefault="00BB2DB9" w:rsidP="00BB2DB9">
      <w:pPr>
        <w:suppressAutoHyphens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B2DB9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service set transition:</w:t>
      </w:r>
      <w:r w:rsidRPr="00BB2DB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ins w:id="31" w:author="John Wullert" w:date="2022-08-16T10:53:00Z">
        <w:r w:rsidR="00F644FE" w:rsidRPr="00F644FE">
          <w:rPr>
            <w:rFonts w:ascii="Times New Roman" w:hAnsi="Times New Roman" w:cs="Times New Roman"/>
            <w:bCs/>
            <w:color w:val="000000"/>
            <w:sz w:val="20"/>
            <w:szCs w:val="20"/>
            <w:highlight w:val="green"/>
          </w:rPr>
          <w:t>[10512]</w:t>
        </w:r>
      </w:ins>
      <w:del w:id="32" w:author="John Wullert" w:date="2022-08-16T10:53:00Z">
        <w:r w:rsidRPr="00F644FE" w:rsidDel="00F644FE">
          <w:rPr>
            <w:rFonts w:ascii="Times New Roman" w:hAnsi="Times New Roman" w:cs="Times New Roman"/>
            <w:bCs/>
            <w:color w:val="000000"/>
            <w:sz w:val="20"/>
            <w:szCs w:val="20"/>
            <w:highlight w:val="green"/>
          </w:rPr>
          <w:delText>A station (STA)  movement from one basic service set (BSS) to another BSS, i.e.</w:delText>
        </w:r>
      </w:del>
      <w:ins w:id="33" w:author="John Wullert" w:date="2022-08-16T10:53:00Z">
        <w:r w:rsidR="00F644FE" w:rsidRPr="00F644FE">
          <w:rPr>
            <w:rFonts w:ascii="Times New Roman" w:hAnsi="Times New Roman" w:cs="Times New Roman"/>
            <w:bCs/>
            <w:color w:val="000000"/>
            <w:sz w:val="20"/>
            <w:szCs w:val="20"/>
            <w:highlight w:val="green"/>
          </w:rPr>
          <w:t>A change of association that is</w:t>
        </w:r>
      </w:ins>
      <w:del w:id="34" w:author="John Wullert" w:date="2022-08-16T10:53:00Z">
        <w:r w:rsidRPr="00F644FE" w:rsidDel="00F644FE">
          <w:rPr>
            <w:rFonts w:ascii="Times New Roman" w:hAnsi="Times New Roman" w:cs="Times New Roman"/>
            <w:bCs/>
            <w:color w:val="000000"/>
            <w:sz w:val="20"/>
            <w:szCs w:val="20"/>
            <w:highlight w:val="green"/>
          </w:rPr>
          <w:delText>,</w:delText>
        </w:r>
      </w:del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BB2DB9">
        <w:rPr>
          <w:rFonts w:ascii="Times New Roman" w:hAnsi="Times New Roman" w:cs="Times New Roman"/>
          <w:bCs/>
          <w:color w:val="000000"/>
          <w:sz w:val="20"/>
          <w:szCs w:val="20"/>
        </w:rPr>
        <w:t>either a BSS transition or an extended service set (ESS) transition.</w:t>
      </w:r>
    </w:p>
    <w:p w14:paraId="61427633" w14:textId="4D340D98" w:rsidR="00D33C39" w:rsidRDefault="003E33E1" w:rsidP="00D33C39">
      <w:pPr>
        <w:suppressAutoHyphens/>
        <w:rPr>
          <w:rFonts w:ascii="Times New Roman" w:hAnsi="Times New Roman" w:cs="Times New Roman"/>
          <w:b/>
          <w:i/>
          <w:iCs/>
          <w:color w:val="000000" w:themeColor="text1"/>
        </w:rPr>
      </w:pPr>
      <w:r w:rsidRPr="008D120D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TGbe editor:</w:t>
      </w:r>
      <w:r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 xml:space="preserve"> </w:t>
      </w:r>
      <w:r w:rsidR="00D33C39" w:rsidRPr="00BB2DB9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Add the following definition:</w:t>
      </w:r>
    </w:p>
    <w:p w14:paraId="287FEF48" w14:textId="39DE0E1D" w:rsidR="00AD627B" w:rsidRPr="00020826" w:rsidRDefault="00AD627B" w:rsidP="00AD627B">
      <w:pPr>
        <w:suppressAutoHyphens/>
        <w:rPr>
          <w:ins w:id="35" w:author="John Wullert" w:date="2022-07-25T13:46:00Z"/>
          <w:rFonts w:ascii="Times New Roman" w:hAnsi="Times New Roman" w:cs="Times New Roman"/>
          <w:iCs/>
          <w:color w:val="000000" w:themeColor="text1"/>
          <w:sz w:val="20"/>
        </w:rPr>
      </w:pPr>
      <w:ins w:id="36" w:author="John Wullert" w:date="2022-07-25T13:46:00Z">
        <w:r w:rsidRPr="00020826">
          <w:rPr>
            <w:rFonts w:ascii="Times New Roman" w:hAnsi="Times New Roman" w:cs="Times New Roman"/>
            <w:b/>
            <w:iCs/>
            <w:color w:val="000000" w:themeColor="text1"/>
            <w:sz w:val="20"/>
          </w:rPr>
          <w:t>[10511] MLD max idle period:</w:t>
        </w:r>
        <w:r w:rsidRPr="00020826">
          <w:rPr>
            <w:rFonts w:ascii="Times New Roman" w:hAnsi="Times New Roman" w:cs="Times New Roman"/>
            <w:iCs/>
            <w:color w:val="000000" w:themeColor="text1"/>
            <w:sz w:val="20"/>
          </w:rPr>
          <w:t xml:space="preserve"> A time period during which the access point (AP) multi-link device (MLD) does not disassociate a non-AP MLD due to nonreceipt of frames from any of the stations (STAs) affiliated with that non-AP MLD.</w:t>
        </w:r>
      </w:ins>
    </w:p>
    <w:p w14:paraId="054C9303" w14:textId="308D019F" w:rsidR="00AD627B" w:rsidRPr="00AD627B" w:rsidRDefault="00AD627B" w:rsidP="00D33C39">
      <w:pPr>
        <w:suppressAutoHyphens/>
        <w:rPr>
          <w:rFonts w:ascii="Times New Roman" w:hAnsi="Times New Roman" w:cs="Times New Roman"/>
          <w:b/>
          <w:iCs/>
          <w:color w:val="000000" w:themeColor="text1"/>
        </w:rPr>
      </w:pPr>
      <w:r w:rsidRPr="00AD627B">
        <w:rPr>
          <w:rFonts w:ascii="Times New Roman" w:hAnsi="Times New Roman" w:cs="Times New Roman"/>
          <w:b/>
          <w:iCs/>
          <w:color w:val="000000" w:themeColor="text1"/>
        </w:rPr>
        <w:t>3.2 Definitions specific to IEEE 802.11</w:t>
      </w:r>
    </w:p>
    <w:p w14:paraId="751120B4" w14:textId="67EED75E" w:rsidR="00AD627B" w:rsidRDefault="003E33E1" w:rsidP="00AD627B">
      <w:pPr>
        <w:suppressAutoHyphens/>
        <w:rPr>
          <w:rFonts w:ascii="Times New Roman" w:hAnsi="Times New Roman" w:cs="Times New Roman"/>
          <w:b/>
          <w:i/>
          <w:iCs/>
          <w:color w:val="000000" w:themeColor="text1"/>
        </w:rPr>
      </w:pPr>
      <w:r w:rsidRPr="008D120D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TGbe editor</w:t>
      </w:r>
      <w:r w:rsidRPr="003E33E1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 xml:space="preserve">: </w:t>
      </w:r>
      <w:r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Modify</w:t>
      </w:r>
      <w:r w:rsidR="00AD627B" w:rsidRPr="003E33E1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 xml:space="preserve"> the following definitions</w:t>
      </w:r>
      <w:r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 xml:space="preserve"> and note as shown</w:t>
      </w:r>
      <w:r w:rsidR="00AD627B" w:rsidRPr="003E33E1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:</w:t>
      </w:r>
    </w:p>
    <w:p w14:paraId="2C840DE6" w14:textId="1FCA509B" w:rsidR="00AD627B" w:rsidRDefault="003B74C9" w:rsidP="00D33C39">
      <w:pPr>
        <w:suppressAutoHyphens/>
        <w:rPr>
          <w:rFonts w:ascii="Times New Roman" w:hAnsi="Times New Roman" w:cs="Times New Roman"/>
          <w:iCs/>
          <w:color w:val="000000" w:themeColor="text1"/>
        </w:rPr>
      </w:pPr>
      <w:ins w:id="37" w:author="John Wullert" w:date="2022-07-25T13:57:00Z">
        <w:r w:rsidRPr="003B74C9">
          <w:rPr>
            <w:rFonts w:ascii="Times New Roman" w:hAnsi="Times New Roman" w:cs="Times New Roman"/>
            <w:iCs/>
            <w:color w:val="000000" w:themeColor="text1"/>
          </w:rPr>
          <w:t>[</w:t>
        </w:r>
        <w:r w:rsidRPr="003B74C9">
          <w:rPr>
            <w:rFonts w:ascii="Times New Roman" w:eastAsia="Malgun Gothic" w:hAnsi="Times New Roman" w:cs="Times New Roman"/>
            <w:sz w:val="20"/>
            <w:szCs w:val="16"/>
            <w:lang w:val="en-GB"/>
          </w:rPr>
          <w:t xml:space="preserve">10184] </w:t>
        </w:r>
      </w:ins>
      <w:r w:rsidR="00AD627B" w:rsidRPr="00AD627B">
        <w:rPr>
          <w:rFonts w:ascii="Times New Roman" w:hAnsi="Times New Roman" w:cs="Times New Roman"/>
          <w:b/>
          <w:iCs/>
          <w:color w:val="000000" w:themeColor="text1"/>
        </w:rPr>
        <w:t>reported access point (AP):</w:t>
      </w:r>
      <w:r w:rsidR="00AD627B" w:rsidRPr="00AD627B">
        <w:rPr>
          <w:rFonts w:ascii="Times New Roman" w:hAnsi="Times New Roman" w:cs="Times New Roman"/>
          <w:iCs/>
          <w:color w:val="000000" w:themeColor="text1"/>
        </w:rPr>
        <w:t xml:space="preserve"> An AP that is </w:t>
      </w:r>
      <w:proofErr w:type="spellStart"/>
      <w:r w:rsidR="00AD627B" w:rsidRPr="00AD627B">
        <w:rPr>
          <w:rFonts w:ascii="Times New Roman" w:hAnsi="Times New Roman" w:cs="Times New Roman"/>
          <w:iCs/>
          <w:strike/>
          <w:color w:val="000000" w:themeColor="text1"/>
        </w:rPr>
        <w:t>describe</w:t>
      </w:r>
      <w:r w:rsidR="00AD627B" w:rsidRPr="003B74C9">
        <w:rPr>
          <w:rFonts w:ascii="Times New Roman" w:hAnsi="Times New Roman" w:cs="Times New Roman"/>
          <w:iCs/>
          <w:strike/>
          <w:color w:val="000000" w:themeColor="text1"/>
        </w:rPr>
        <w:t>d</w:t>
      </w:r>
      <w:r w:rsidR="00AD627B" w:rsidRPr="00AD627B">
        <w:rPr>
          <w:rFonts w:ascii="Times New Roman" w:hAnsi="Times New Roman" w:cs="Times New Roman"/>
          <w:iCs/>
          <w:color w:val="000000" w:themeColor="text1"/>
        </w:rPr>
        <w:t>identified</w:t>
      </w:r>
      <w:proofErr w:type="spellEnd"/>
      <w:r w:rsidR="00AD627B" w:rsidRPr="00AD627B">
        <w:rPr>
          <w:rFonts w:ascii="Times New Roman" w:hAnsi="Times New Roman" w:cs="Times New Roman"/>
          <w:iCs/>
          <w:color w:val="000000" w:themeColor="text1"/>
        </w:rPr>
        <w:t xml:space="preserve"> in an element such as a Neighbor Report element</w:t>
      </w:r>
      <w:del w:id="38" w:author="John Wullert" w:date="2022-07-25T13:56:00Z">
        <w:r w:rsidR="00AD627B" w:rsidRPr="00AD627B" w:rsidDel="003B74C9">
          <w:rPr>
            <w:rFonts w:ascii="Times New Roman" w:hAnsi="Times New Roman" w:cs="Times New Roman"/>
            <w:iCs/>
            <w:color w:val="000000" w:themeColor="text1"/>
          </w:rPr>
          <w:delText xml:space="preserve"> or</w:delText>
        </w:r>
      </w:del>
      <w:ins w:id="39" w:author="John Wullert" w:date="2022-07-25T13:56:00Z">
        <w:r>
          <w:rPr>
            <w:rFonts w:ascii="Times New Roman" w:hAnsi="Times New Roman" w:cs="Times New Roman"/>
            <w:iCs/>
            <w:color w:val="000000" w:themeColor="text1"/>
          </w:rPr>
          <w:t>,</w:t>
        </w:r>
      </w:ins>
      <w:r w:rsidR="00AD627B" w:rsidRPr="00AD627B">
        <w:rPr>
          <w:rFonts w:ascii="Times New Roman" w:hAnsi="Times New Roman" w:cs="Times New Roman"/>
          <w:iCs/>
          <w:color w:val="000000" w:themeColor="text1"/>
        </w:rPr>
        <w:t xml:space="preserve"> a Reduced Neighbor Report element</w:t>
      </w:r>
      <w:ins w:id="40" w:author="John Wullert" w:date="2022-07-25T13:57:00Z">
        <w:r>
          <w:rPr>
            <w:rFonts w:ascii="Times New Roman" w:hAnsi="Times New Roman" w:cs="Times New Roman"/>
            <w:iCs/>
            <w:color w:val="000000" w:themeColor="text1"/>
          </w:rPr>
          <w:t>,</w:t>
        </w:r>
      </w:ins>
      <w:r w:rsidR="00AD627B" w:rsidRPr="00AD627B">
        <w:rPr>
          <w:rFonts w:ascii="Times New Roman" w:hAnsi="Times New Roman" w:cs="Times New Roman"/>
          <w:iCs/>
          <w:color w:val="000000" w:themeColor="text1"/>
        </w:rPr>
        <w:t xml:space="preserve"> or </w:t>
      </w:r>
      <w:r w:rsidR="00AD627B" w:rsidRPr="00AD627B">
        <w:rPr>
          <w:rFonts w:ascii="Times New Roman" w:hAnsi="Times New Roman" w:cs="Times New Roman"/>
          <w:iCs/>
          <w:color w:val="000000" w:themeColor="text1"/>
          <w:u w:val="single"/>
        </w:rPr>
        <w:t>Basic Multi-Link element</w:t>
      </w:r>
      <w:r w:rsidR="00AD627B" w:rsidRPr="00AD627B">
        <w:rPr>
          <w:rFonts w:ascii="Times New Roman" w:hAnsi="Times New Roman" w:cs="Times New Roman"/>
          <w:iCs/>
          <w:color w:val="000000" w:themeColor="text1"/>
        </w:rPr>
        <w:t>.</w:t>
      </w:r>
    </w:p>
    <w:p w14:paraId="3BC735DD" w14:textId="34F31945" w:rsidR="006B5B43" w:rsidRDefault="006B5B43" w:rsidP="00D33C39">
      <w:pPr>
        <w:suppressAutoHyphens/>
        <w:rPr>
          <w:rFonts w:ascii="Times New Roman" w:hAnsi="Times New Roman" w:cs="Times New Roman"/>
          <w:iCs/>
          <w:color w:val="000000" w:themeColor="text1"/>
        </w:rPr>
      </w:pPr>
      <w:ins w:id="41" w:author="John Wullert" w:date="2022-07-25T14:37:00Z">
        <w:r w:rsidRPr="003B74C9">
          <w:rPr>
            <w:rFonts w:ascii="Times New Roman" w:hAnsi="Times New Roman" w:cs="Times New Roman"/>
            <w:iCs/>
            <w:color w:val="000000" w:themeColor="text1"/>
          </w:rPr>
          <w:t>[</w:t>
        </w:r>
        <w:r w:rsidRPr="003B74C9">
          <w:rPr>
            <w:rFonts w:ascii="Times New Roman" w:eastAsia="Malgun Gothic" w:hAnsi="Times New Roman" w:cs="Times New Roman"/>
            <w:sz w:val="20"/>
            <w:szCs w:val="16"/>
            <w:lang w:val="en-GB"/>
          </w:rPr>
          <w:t>1</w:t>
        </w:r>
        <w:r>
          <w:rPr>
            <w:rFonts w:ascii="Times New Roman" w:eastAsia="Malgun Gothic" w:hAnsi="Times New Roman" w:cs="Times New Roman"/>
            <w:sz w:val="20"/>
            <w:szCs w:val="16"/>
            <w:lang w:val="en-GB"/>
          </w:rPr>
          <w:t>0186</w:t>
        </w:r>
        <w:r w:rsidRPr="003B74C9">
          <w:rPr>
            <w:rFonts w:ascii="Times New Roman" w:eastAsia="Malgun Gothic" w:hAnsi="Times New Roman" w:cs="Times New Roman"/>
            <w:sz w:val="20"/>
            <w:szCs w:val="16"/>
            <w:lang w:val="en-GB"/>
          </w:rPr>
          <w:t xml:space="preserve">] </w:t>
        </w:r>
      </w:ins>
      <w:r w:rsidRPr="006B5B43">
        <w:rPr>
          <w:rFonts w:ascii="Times New Roman" w:hAnsi="Times New Roman" w:cs="Times New Roman"/>
          <w:b/>
          <w:iCs/>
          <w:color w:val="000000" w:themeColor="text1"/>
        </w:rPr>
        <w:t>reporting access point (AP):</w:t>
      </w:r>
      <w:r w:rsidRPr="006B5B43">
        <w:rPr>
          <w:rFonts w:ascii="Times New Roman" w:hAnsi="Times New Roman" w:cs="Times New Roman"/>
          <w:iCs/>
          <w:color w:val="000000" w:themeColor="text1"/>
        </w:rPr>
        <w:t xml:space="preserve"> An AP that is transmitting an element, such as a Neighbor Report element</w:t>
      </w:r>
      <w:del w:id="42" w:author="John Wullert" w:date="2022-07-25T14:37:00Z">
        <w:r w:rsidRPr="006B5B43" w:rsidDel="006B5B43">
          <w:rPr>
            <w:rFonts w:ascii="Times New Roman" w:hAnsi="Times New Roman" w:cs="Times New Roman"/>
            <w:iCs/>
            <w:color w:val="000000" w:themeColor="text1"/>
          </w:rPr>
          <w:delText xml:space="preserve"> or</w:delText>
        </w:r>
      </w:del>
      <w:ins w:id="43" w:author="John Wullert" w:date="2022-07-25T14:37:00Z">
        <w:r>
          <w:rPr>
            <w:rFonts w:ascii="Times New Roman" w:hAnsi="Times New Roman" w:cs="Times New Roman"/>
            <w:iCs/>
            <w:color w:val="000000" w:themeColor="text1"/>
          </w:rPr>
          <w:t>,</w:t>
        </w:r>
      </w:ins>
      <w:r w:rsidRPr="006B5B43">
        <w:rPr>
          <w:rFonts w:ascii="Times New Roman" w:hAnsi="Times New Roman" w:cs="Times New Roman"/>
          <w:iCs/>
          <w:color w:val="000000" w:themeColor="text1"/>
        </w:rPr>
        <w:t xml:space="preserve"> a Reduced Neighbor Report element </w:t>
      </w:r>
      <w:r w:rsidRPr="006B5B43">
        <w:rPr>
          <w:rFonts w:ascii="Times New Roman" w:hAnsi="Times New Roman" w:cs="Times New Roman"/>
          <w:iCs/>
          <w:color w:val="000000" w:themeColor="text1"/>
          <w:u w:val="single"/>
        </w:rPr>
        <w:t>or Basic Multi-Link element</w:t>
      </w:r>
      <w:r w:rsidRPr="006B5B43">
        <w:rPr>
          <w:rFonts w:ascii="Times New Roman" w:hAnsi="Times New Roman" w:cs="Times New Roman"/>
          <w:iCs/>
          <w:color w:val="000000" w:themeColor="text1"/>
        </w:rPr>
        <w:t>, describing a reported AP</w:t>
      </w:r>
      <w:ins w:id="44" w:author="John Wullert" w:date="2022-07-25T14:38:00Z">
        <w:r>
          <w:rPr>
            <w:rFonts w:ascii="Times New Roman" w:hAnsi="Times New Roman" w:cs="Times New Roman"/>
            <w:iCs/>
            <w:color w:val="000000" w:themeColor="text1"/>
          </w:rPr>
          <w:t xml:space="preserve"> or affiliated AP</w:t>
        </w:r>
      </w:ins>
      <w:ins w:id="45" w:author="Wullert, John R  II" w:date="2022-09-06T08:47:00Z">
        <w:r w:rsidR="00882103">
          <w:rPr>
            <w:rFonts w:ascii="Times New Roman" w:hAnsi="Times New Roman" w:cs="Times New Roman"/>
            <w:iCs/>
            <w:color w:val="000000" w:themeColor="text1"/>
          </w:rPr>
          <w:t>(</w:t>
        </w:r>
      </w:ins>
      <w:ins w:id="46" w:author="John Wullert" w:date="2022-07-25T14:38:00Z">
        <w:r>
          <w:rPr>
            <w:rFonts w:ascii="Times New Roman" w:hAnsi="Times New Roman" w:cs="Times New Roman"/>
            <w:iCs/>
            <w:color w:val="000000" w:themeColor="text1"/>
          </w:rPr>
          <w:t>s</w:t>
        </w:r>
      </w:ins>
      <w:ins w:id="47" w:author="Wullert, John R  II" w:date="2022-09-06T08:47:00Z">
        <w:r w:rsidR="00882103">
          <w:rPr>
            <w:rFonts w:ascii="Times New Roman" w:hAnsi="Times New Roman" w:cs="Times New Roman"/>
            <w:iCs/>
            <w:color w:val="000000" w:themeColor="text1"/>
          </w:rPr>
          <w:t>)</w:t>
        </w:r>
      </w:ins>
      <w:r w:rsidRPr="006B5B43">
        <w:rPr>
          <w:rFonts w:ascii="Times New Roman" w:hAnsi="Times New Roman" w:cs="Times New Roman"/>
          <w:iCs/>
          <w:color w:val="000000" w:themeColor="text1"/>
        </w:rPr>
        <w:t>.</w:t>
      </w:r>
    </w:p>
    <w:p w14:paraId="7FC5BBCE" w14:textId="33A2A847" w:rsidR="003B74C9" w:rsidRDefault="003B74C9" w:rsidP="00D33C39">
      <w:pPr>
        <w:suppressAutoHyphens/>
        <w:rPr>
          <w:rFonts w:ascii="Times New Roman" w:hAnsi="Times New Roman" w:cs="Times New Roman"/>
          <w:iCs/>
          <w:color w:val="000000" w:themeColor="text1"/>
        </w:rPr>
      </w:pPr>
      <w:ins w:id="48" w:author="John Wullert" w:date="2022-07-25T14:01:00Z">
        <w:r w:rsidRPr="003B74C9">
          <w:rPr>
            <w:rFonts w:ascii="Times New Roman" w:hAnsi="Times New Roman" w:cs="Times New Roman"/>
            <w:iCs/>
            <w:color w:val="000000" w:themeColor="text1"/>
          </w:rPr>
          <w:t>[</w:t>
        </w:r>
        <w:r w:rsidRPr="003B74C9">
          <w:rPr>
            <w:rFonts w:ascii="Times New Roman" w:eastAsia="Malgun Gothic" w:hAnsi="Times New Roman" w:cs="Times New Roman"/>
            <w:sz w:val="20"/>
            <w:szCs w:val="16"/>
            <w:lang w:val="en-GB"/>
          </w:rPr>
          <w:t>1</w:t>
        </w:r>
        <w:r>
          <w:rPr>
            <w:rFonts w:ascii="Times New Roman" w:eastAsia="Malgun Gothic" w:hAnsi="Times New Roman" w:cs="Times New Roman"/>
            <w:sz w:val="20"/>
            <w:szCs w:val="16"/>
            <w:lang w:val="en-GB"/>
          </w:rPr>
          <w:t>0185</w:t>
        </w:r>
        <w:r w:rsidRPr="003B74C9">
          <w:rPr>
            <w:rFonts w:ascii="Times New Roman" w:eastAsia="Malgun Gothic" w:hAnsi="Times New Roman" w:cs="Times New Roman"/>
            <w:sz w:val="20"/>
            <w:szCs w:val="16"/>
            <w:lang w:val="en-GB"/>
          </w:rPr>
          <w:t xml:space="preserve">] </w:t>
        </w:r>
      </w:ins>
      <w:r w:rsidRPr="003B74C9">
        <w:rPr>
          <w:rFonts w:ascii="Times New Roman" w:hAnsi="Times New Roman" w:cs="Times New Roman"/>
          <w:b/>
          <w:iCs/>
          <w:color w:val="000000" w:themeColor="text1"/>
        </w:rPr>
        <w:t>wireless network management (WNM) sleep mode:</w:t>
      </w:r>
      <w:r w:rsidRPr="003B74C9">
        <w:rPr>
          <w:rFonts w:ascii="Times New Roman" w:hAnsi="Times New Roman" w:cs="Times New Roman"/>
          <w:iCs/>
          <w:color w:val="000000" w:themeColor="text1"/>
        </w:rPr>
        <w:t xml:space="preserve"> An extended power save mode for </w:t>
      </w:r>
      <w:r w:rsidRPr="003B74C9">
        <w:rPr>
          <w:rFonts w:ascii="Times New Roman" w:hAnsi="Times New Roman" w:cs="Times New Roman"/>
          <w:iCs/>
          <w:strike/>
          <w:color w:val="000000" w:themeColor="text1"/>
        </w:rPr>
        <w:t>non-access-</w:t>
      </w:r>
      <w:proofErr w:type="spellStart"/>
      <w:r w:rsidRPr="003B74C9">
        <w:rPr>
          <w:rFonts w:ascii="Times New Roman" w:hAnsi="Times New Roman" w:cs="Times New Roman"/>
          <w:iCs/>
          <w:strike/>
          <w:color w:val="000000" w:themeColor="text1"/>
        </w:rPr>
        <w:t>point</w:t>
      </w:r>
      <w:r w:rsidRPr="003B74C9">
        <w:rPr>
          <w:rFonts w:ascii="Times New Roman" w:hAnsi="Times New Roman" w:cs="Times New Roman"/>
          <w:iCs/>
          <w:color w:val="000000" w:themeColor="text1"/>
        </w:rPr>
        <w:t>non</w:t>
      </w:r>
      <w:proofErr w:type="spellEnd"/>
      <w:r w:rsidRPr="003B74C9">
        <w:rPr>
          <w:rFonts w:ascii="Times New Roman" w:hAnsi="Times New Roman" w:cs="Times New Roman"/>
          <w:iCs/>
          <w:color w:val="000000" w:themeColor="text1"/>
        </w:rPr>
        <w:t xml:space="preserve">-access point (non-AP) stations (STAs) </w:t>
      </w:r>
      <w:r w:rsidRPr="003B74C9">
        <w:rPr>
          <w:rFonts w:ascii="Times New Roman" w:hAnsi="Times New Roman" w:cs="Times New Roman"/>
          <w:iCs/>
          <w:color w:val="000000" w:themeColor="text1"/>
          <w:u w:val="single"/>
        </w:rPr>
        <w:t>and non-AP multi-link devices (MLDs)</w:t>
      </w:r>
      <w:r w:rsidRPr="003B74C9">
        <w:rPr>
          <w:rFonts w:ascii="Times New Roman" w:hAnsi="Times New Roman" w:cs="Times New Roman"/>
          <w:iCs/>
          <w:color w:val="000000" w:themeColor="text1"/>
        </w:rPr>
        <w:t xml:space="preserve"> whereby a non-AP STA</w:t>
      </w:r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Pr="003B74C9">
        <w:rPr>
          <w:rFonts w:ascii="Times New Roman" w:hAnsi="Times New Roman" w:cs="Times New Roman"/>
          <w:iCs/>
          <w:color w:val="000000" w:themeColor="text1"/>
          <w:u w:val="single"/>
        </w:rPr>
        <w:t>or STAs affiliated with a non-AP MLD</w:t>
      </w:r>
      <w:r w:rsidRPr="003B74C9">
        <w:rPr>
          <w:rFonts w:ascii="Times New Roman" w:hAnsi="Times New Roman" w:cs="Times New Roman"/>
          <w:iCs/>
          <w:color w:val="000000" w:themeColor="text1"/>
        </w:rPr>
        <w:t xml:space="preserve"> need not listen for every delivery traffic indication </w:t>
      </w:r>
      <w:r w:rsidRPr="003B74C9">
        <w:rPr>
          <w:rFonts w:ascii="Times New Roman" w:hAnsi="Times New Roman" w:cs="Times New Roman"/>
          <w:iCs/>
          <w:color w:val="000000" w:themeColor="text1"/>
        </w:rPr>
        <w:lastRenderedPageBreak/>
        <w:t xml:space="preserve">map (DTIM) Beacon frame and </w:t>
      </w:r>
      <w:del w:id="49" w:author="John Wullert" w:date="2022-07-25T14:00:00Z">
        <w:r w:rsidRPr="003B74C9" w:rsidDel="003B74C9">
          <w:rPr>
            <w:rFonts w:ascii="Times New Roman" w:hAnsi="Times New Roman" w:cs="Times New Roman"/>
            <w:iCs/>
            <w:color w:val="000000" w:themeColor="text1"/>
          </w:rPr>
          <w:delText xml:space="preserve">does </w:delText>
        </w:r>
      </w:del>
      <w:ins w:id="50" w:author="John Wullert" w:date="2022-07-25T14:00:00Z">
        <w:r>
          <w:rPr>
            <w:rFonts w:ascii="Times New Roman" w:hAnsi="Times New Roman" w:cs="Times New Roman"/>
            <w:iCs/>
            <w:color w:val="000000" w:themeColor="text1"/>
          </w:rPr>
          <w:t>do</w:t>
        </w:r>
        <w:r w:rsidRPr="003B74C9">
          <w:rPr>
            <w:rFonts w:ascii="Times New Roman" w:hAnsi="Times New Roman" w:cs="Times New Roman"/>
            <w:iCs/>
            <w:color w:val="000000" w:themeColor="text1"/>
          </w:rPr>
          <w:t xml:space="preserve"> </w:t>
        </w:r>
      </w:ins>
      <w:r w:rsidRPr="003B74C9">
        <w:rPr>
          <w:rFonts w:ascii="Times New Roman" w:hAnsi="Times New Roman" w:cs="Times New Roman"/>
          <w:iCs/>
          <w:color w:val="000000" w:themeColor="text1"/>
        </w:rPr>
        <w:t>not perform group temporal key/integrity group temporal key/beacon integrity group temporal key (GTK/IGTK/BIGTK) updates.</w:t>
      </w:r>
    </w:p>
    <w:p w14:paraId="009F0AB9" w14:textId="3B35D621" w:rsidR="003E33E1" w:rsidRDefault="003E33E1" w:rsidP="00D33C39">
      <w:pPr>
        <w:suppressAutoHyphens/>
        <w:rPr>
          <w:rFonts w:ascii="Times New Roman" w:hAnsi="Times New Roman" w:cs="Times New Roman"/>
          <w:iCs/>
          <w:color w:val="000000" w:themeColor="text1"/>
        </w:rPr>
      </w:pPr>
      <w:r w:rsidRPr="003E33E1">
        <w:rPr>
          <w:rFonts w:ascii="Times New Roman" w:hAnsi="Times New Roman" w:cs="Times New Roman"/>
          <w:b/>
          <w:iCs/>
          <w:color w:val="000000" w:themeColor="text1"/>
        </w:rPr>
        <w:t>multi-link operation (MLO):</w:t>
      </w:r>
      <w:r w:rsidRPr="003E33E1">
        <w:rPr>
          <w:rFonts w:ascii="Times New Roman" w:hAnsi="Times New Roman" w:cs="Times New Roman"/>
          <w:iCs/>
          <w:color w:val="000000" w:themeColor="text1"/>
        </w:rPr>
        <w:t xml:space="preserve"> </w:t>
      </w:r>
      <w:ins w:id="51" w:author="John Wullert" w:date="2022-08-08T08:42:00Z">
        <w:r>
          <w:rPr>
            <w:rFonts w:ascii="Times New Roman" w:hAnsi="Times New Roman" w:cs="Times New Roman"/>
            <w:iCs/>
            <w:color w:val="000000" w:themeColor="text1"/>
          </w:rPr>
          <w:t>[10188]</w:t>
        </w:r>
      </w:ins>
      <w:r w:rsidR="000E1284" w:rsidRPr="003E33E1" w:rsidDel="003E33E1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Pr="003E33E1">
        <w:rPr>
          <w:rFonts w:ascii="Times New Roman" w:hAnsi="Times New Roman" w:cs="Times New Roman"/>
          <w:iCs/>
          <w:color w:val="000000" w:themeColor="text1"/>
        </w:rPr>
        <w:t>Operations</w:t>
      </w:r>
      <w:ins w:id="52" w:author="John Wullert" w:date="2022-08-18T13:20:00Z">
        <w:del w:id="53" w:author="Wullert, John R  II" w:date="2022-09-06T08:47:00Z">
          <w:r w:rsidR="000E1284" w:rsidRPr="000E1284" w:rsidDel="000D1856">
            <w:rPr>
              <w:rFonts w:ascii="Times New Roman" w:hAnsi="Times New Roman" w:cs="Times New Roman"/>
              <w:iCs/>
              <w:color w:val="000000" w:themeColor="text1"/>
            </w:rPr>
            <w:delText>,</w:delText>
          </w:r>
        </w:del>
        <w:r w:rsidR="000E1284" w:rsidRPr="000E1284">
          <w:rPr>
            <w:rFonts w:ascii="Times New Roman" w:hAnsi="Times New Roman" w:cs="Times New Roman"/>
            <w:iCs/>
            <w:color w:val="000000" w:themeColor="text1"/>
          </w:rPr>
          <w:t xml:space="preserve"> such as</w:t>
        </w:r>
      </w:ins>
      <w:ins w:id="54" w:author="Wullert, John R  II" w:date="2022-09-06T08:47:00Z">
        <w:r w:rsidR="000D1856">
          <w:rPr>
            <w:rFonts w:ascii="Times New Roman" w:hAnsi="Times New Roman" w:cs="Times New Roman"/>
            <w:iCs/>
            <w:color w:val="000000" w:themeColor="text1"/>
          </w:rPr>
          <w:t>,</w:t>
        </w:r>
      </w:ins>
      <w:ins w:id="55" w:author="John Wullert" w:date="2022-08-18T13:20:00Z">
        <w:r w:rsidR="000E1284" w:rsidRPr="000E1284">
          <w:rPr>
            <w:rFonts w:ascii="Times New Roman" w:hAnsi="Times New Roman" w:cs="Times New Roman"/>
            <w:iCs/>
            <w:color w:val="000000" w:themeColor="text1"/>
          </w:rPr>
          <w:t xml:space="preserve"> but not limited to</w:t>
        </w:r>
      </w:ins>
      <w:ins w:id="56" w:author="Wullert, John R  II" w:date="2022-09-06T08:47:00Z">
        <w:r w:rsidR="000D1856">
          <w:rPr>
            <w:rFonts w:ascii="Times New Roman" w:hAnsi="Times New Roman" w:cs="Times New Roman"/>
            <w:iCs/>
            <w:color w:val="000000" w:themeColor="text1"/>
          </w:rPr>
          <w:t>,</w:t>
        </w:r>
      </w:ins>
      <w:bookmarkStart w:id="57" w:name="_GoBack"/>
      <w:bookmarkEnd w:id="57"/>
      <w:ins w:id="58" w:author="John Wullert" w:date="2022-08-18T13:20:00Z">
        <w:r w:rsidR="000E1284" w:rsidRPr="000E1284">
          <w:rPr>
            <w:rFonts w:ascii="Times New Roman" w:hAnsi="Times New Roman" w:cs="Times New Roman"/>
            <w:iCs/>
            <w:color w:val="000000" w:themeColor="text1"/>
          </w:rPr>
          <w:t xml:space="preserve"> discovery, authentication, </w:t>
        </w:r>
        <w:r w:rsidR="000E1284">
          <w:rPr>
            <w:rFonts w:ascii="Times New Roman" w:hAnsi="Times New Roman" w:cs="Times New Roman"/>
            <w:iCs/>
            <w:color w:val="000000" w:themeColor="text1"/>
          </w:rPr>
          <w:t xml:space="preserve">link </w:t>
        </w:r>
        <w:r w:rsidR="000E1284" w:rsidRPr="000E1284">
          <w:rPr>
            <w:rFonts w:ascii="Times New Roman" w:hAnsi="Times New Roman" w:cs="Times New Roman"/>
            <w:iCs/>
            <w:color w:val="000000" w:themeColor="text1"/>
          </w:rPr>
          <w:t>setup,</w:t>
        </w:r>
        <w:r w:rsidR="000E1284">
          <w:rPr>
            <w:rFonts w:ascii="Times New Roman" w:hAnsi="Times New Roman" w:cs="Times New Roman"/>
            <w:iCs/>
            <w:color w:val="000000" w:themeColor="text1"/>
          </w:rPr>
          <w:t xml:space="preserve"> and</w:t>
        </w:r>
        <w:r w:rsidR="000E1284" w:rsidRPr="000E1284">
          <w:rPr>
            <w:rFonts w:ascii="Times New Roman" w:hAnsi="Times New Roman" w:cs="Times New Roman"/>
            <w:iCs/>
            <w:color w:val="000000" w:themeColor="text1"/>
          </w:rPr>
          <w:t xml:space="preserve"> </w:t>
        </w:r>
        <w:del w:id="59" w:author="Alfred Aster" w:date="2022-09-02T13:24:00Z">
          <w:r w:rsidR="000E1284" w:rsidRPr="000E1284" w:rsidDel="00D96FC3">
            <w:rPr>
              <w:rFonts w:ascii="Times New Roman" w:hAnsi="Times New Roman" w:cs="Times New Roman"/>
              <w:iCs/>
              <w:color w:val="000000" w:themeColor="text1"/>
            </w:rPr>
            <w:delText>traffic indication</w:delText>
          </w:r>
        </w:del>
      </w:ins>
      <w:ins w:id="60" w:author="Alfred Aster" w:date="2022-09-02T13:24:00Z">
        <w:r w:rsidR="00D96FC3">
          <w:rPr>
            <w:rFonts w:ascii="Times New Roman" w:hAnsi="Times New Roman" w:cs="Times New Roman"/>
            <w:iCs/>
            <w:color w:val="000000" w:themeColor="text1"/>
          </w:rPr>
          <w:t>fr</w:t>
        </w:r>
      </w:ins>
      <w:ins w:id="61" w:author="Alfred Aster" w:date="2022-09-02T13:25:00Z">
        <w:r w:rsidR="00D96FC3">
          <w:rPr>
            <w:rFonts w:ascii="Times New Roman" w:hAnsi="Times New Roman" w:cs="Times New Roman"/>
            <w:iCs/>
            <w:color w:val="000000" w:themeColor="text1"/>
          </w:rPr>
          <w:t>ame exchanges</w:t>
        </w:r>
      </w:ins>
      <w:ins w:id="62" w:author="John Wullert" w:date="2022-08-18T13:20:00Z">
        <w:r w:rsidR="000E1284" w:rsidRPr="000E1284">
          <w:rPr>
            <w:rFonts w:ascii="Times New Roman" w:hAnsi="Times New Roman" w:cs="Times New Roman"/>
            <w:iCs/>
            <w:color w:val="000000" w:themeColor="text1"/>
          </w:rPr>
          <w:t>,</w:t>
        </w:r>
      </w:ins>
      <w:r w:rsidRPr="003E33E1">
        <w:rPr>
          <w:rFonts w:ascii="Times New Roman" w:hAnsi="Times New Roman" w:cs="Times New Roman"/>
          <w:iCs/>
          <w:color w:val="000000" w:themeColor="text1"/>
        </w:rPr>
        <w:t xml:space="preserve"> between two multi-link devices (MLDs) as described in 35.3 (Multi-link operation).</w:t>
      </w:r>
    </w:p>
    <w:p w14:paraId="1DD52AA3" w14:textId="73B1FD37" w:rsidR="003E33E1" w:rsidRDefault="003E33E1" w:rsidP="00D33C39">
      <w:pPr>
        <w:suppressAutoHyphens/>
        <w:rPr>
          <w:rFonts w:ascii="Times New Roman" w:hAnsi="Times New Roman" w:cs="Times New Roman"/>
          <w:iCs/>
          <w:color w:val="000000" w:themeColor="text1"/>
        </w:rPr>
      </w:pPr>
      <w:proofErr w:type="spellStart"/>
      <w:r w:rsidRPr="003E33E1">
        <w:rPr>
          <w:rFonts w:ascii="Times New Roman" w:hAnsi="Times New Roman" w:cs="Times New Roman"/>
          <w:b/>
          <w:iCs/>
          <w:color w:val="000000" w:themeColor="text1"/>
        </w:rPr>
        <w:t>nonsimultaneous</w:t>
      </w:r>
      <w:proofErr w:type="spellEnd"/>
      <w:r w:rsidRPr="003E33E1">
        <w:rPr>
          <w:rFonts w:ascii="Times New Roman" w:hAnsi="Times New Roman" w:cs="Times New Roman"/>
          <w:b/>
          <w:iCs/>
          <w:color w:val="000000" w:themeColor="text1"/>
        </w:rPr>
        <w:t xml:space="preserve"> transmit and receive (NSTR) link pair: </w:t>
      </w:r>
      <w:r w:rsidRPr="003E33E1">
        <w:rPr>
          <w:rFonts w:ascii="Times New Roman" w:hAnsi="Times New Roman" w:cs="Times New Roman"/>
          <w:iCs/>
          <w:color w:val="000000" w:themeColor="text1"/>
        </w:rPr>
        <w:t xml:space="preserve">A pair of links within a multi-link device (an MLD) for which the receiver requirements specified in Clause 36 (Extremely high throughput (EHT) PHY specification) are not met on one of the links when a station (STA) </w:t>
      </w:r>
      <w:del w:id="63" w:author="John Wullert" w:date="2022-08-08T08:41:00Z">
        <w:r w:rsidRPr="003E33E1" w:rsidDel="003E33E1">
          <w:rPr>
            <w:rFonts w:ascii="Times New Roman" w:hAnsi="Times New Roman" w:cs="Times New Roman"/>
            <w:iCs/>
            <w:color w:val="000000" w:themeColor="text1"/>
          </w:rPr>
          <w:delText>of the</w:delText>
        </w:r>
      </w:del>
      <w:ins w:id="64" w:author="John Wullert" w:date="2022-08-08T08:41:00Z">
        <w:r>
          <w:rPr>
            <w:rFonts w:ascii="Times New Roman" w:hAnsi="Times New Roman" w:cs="Times New Roman"/>
            <w:iCs/>
            <w:color w:val="000000" w:themeColor="text1"/>
          </w:rPr>
          <w:t>[10513] affiliated with an</w:t>
        </w:r>
      </w:ins>
      <w:r w:rsidRPr="003E33E1">
        <w:rPr>
          <w:rFonts w:ascii="Times New Roman" w:hAnsi="Times New Roman" w:cs="Times New Roman"/>
          <w:iCs/>
          <w:color w:val="000000" w:themeColor="text1"/>
        </w:rPr>
        <w:t xml:space="preserve"> MLD is transmitting on the other link. Each link of such a pair is a member of the NSTR link pair.</w:t>
      </w:r>
    </w:p>
    <w:p w14:paraId="7C3D870D" w14:textId="333243E5" w:rsidR="0067640E" w:rsidRDefault="00541EAB" w:rsidP="00D33C39">
      <w:pPr>
        <w:suppressAutoHyphens/>
        <w:rPr>
          <w:rFonts w:ascii="Times New Roman" w:hAnsi="Times New Roman" w:cs="Times New Roman"/>
          <w:iCs/>
          <w:color w:val="000000" w:themeColor="text1"/>
        </w:rPr>
      </w:pPr>
      <w:ins w:id="65" w:author="John Wullert" w:date="2022-07-25T14:56:00Z">
        <w:r>
          <w:rPr>
            <w:rFonts w:ascii="Times New Roman" w:hAnsi="Times New Roman" w:cs="Times New Roman"/>
            <w:iCs/>
            <w:color w:val="000000" w:themeColor="text1"/>
          </w:rPr>
          <w:t>[</w:t>
        </w:r>
      </w:ins>
      <w:ins w:id="66" w:author="John Wullert" w:date="2022-07-25T14:55:00Z">
        <w:r w:rsidR="0067640E" w:rsidRPr="0067640E">
          <w:rPr>
            <w:rFonts w:ascii="Times New Roman" w:hAnsi="Times New Roman" w:cs="Times New Roman"/>
            <w:iCs/>
            <w:color w:val="000000" w:themeColor="text1"/>
          </w:rPr>
          <w:t>11476</w:t>
        </w:r>
      </w:ins>
      <w:ins w:id="67" w:author="John Wullert" w:date="2022-07-25T14:56:00Z">
        <w:r>
          <w:rPr>
            <w:rFonts w:ascii="Times New Roman" w:hAnsi="Times New Roman" w:cs="Times New Roman"/>
            <w:iCs/>
            <w:color w:val="000000" w:themeColor="text1"/>
          </w:rPr>
          <w:t>]</w:t>
        </w:r>
      </w:ins>
      <w:ins w:id="68" w:author="John Wullert" w:date="2022-07-25T14:55:00Z">
        <w:r w:rsidR="0067640E" w:rsidRPr="0067640E">
          <w:rPr>
            <w:rFonts w:ascii="Times New Roman" w:hAnsi="Times New Roman" w:cs="Times New Roman"/>
            <w:iCs/>
            <w:color w:val="000000" w:themeColor="text1"/>
          </w:rPr>
          <w:t xml:space="preserve"> </w:t>
        </w:r>
      </w:ins>
      <w:r w:rsidR="0067640E" w:rsidRPr="0067640E">
        <w:rPr>
          <w:rFonts w:ascii="Times New Roman" w:hAnsi="Times New Roman" w:cs="Times New Roman"/>
          <w:iCs/>
          <w:color w:val="000000" w:themeColor="text1"/>
        </w:rPr>
        <w:t xml:space="preserve">NOTE—If an MLD supports transmission on link 1 </w:t>
      </w:r>
      <w:del w:id="69" w:author="John Wullert" w:date="2022-07-25T14:55:00Z">
        <w:r w:rsidR="0067640E" w:rsidRPr="0067640E" w:rsidDel="0067640E">
          <w:rPr>
            <w:rFonts w:ascii="Times New Roman" w:hAnsi="Times New Roman" w:cs="Times New Roman"/>
            <w:iCs/>
            <w:color w:val="000000" w:themeColor="text1"/>
          </w:rPr>
          <w:delText xml:space="preserve">concurrent </w:delText>
        </w:r>
      </w:del>
      <w:ins w:id="70" w:author="John Wullert" w:date="2022-07-25T14:55:00Z">
        <w:r w:rsidR="0067640E">
          <w:rPr>
            <w:rFonts w:ascii="Times New Roman" w:hAnsi="Times New Roman" w:cs="Times New Roman"/>
            <w:iCs/>
            <w:color w:val="000000" w:themeColor="text1"/>
          </w:rPr>
          <w:t>concurrently</w:t>
        </w:r>
        <w:r w:rsidR="0067640E" w:rsidRPr="0067640E">
          <w:rPr>
            <w:rFonts w:ascii="Times New Roman" w:hAnsi="Times New Roman" w:cs="Times New Roman"/>
            <w:iCs/>
            <w:color w:val="000000" w:themeColor="text1"/>
          </w:rPr>
          <w:t xml:space="preserve"> </w:t>
        </w:r>
      </w:ins>
      <w:r w:rsidR="0067640E" w:rsidRPr="0067640E">
        <w:rPr>
          <w:rFonts w:ascii="Times New Roman" w:hAnsi="Times New Roman" w:cs="Times New Roman"/>
          <w:iCs/>
          <w:color w:val="000000" w:themeColor="text1"/>
        </w:rPr>
        <w:t xml:space="preserve">with reception on link 2, but cannot support transmission on link 2 </w:t>
      </w:r>
      <w:del w:id="71" w:author="John Wullert" w:date="2022-07-25T14:55:00Z">
        <w:r w:rsidR="0067640E" w:rsidRPr="0067640E" w:rsidDel="0067640E">
          <w:rPr>
            <w:rFonts w:ascii="Times New Roman" w:hAnsi="Times New Roman" w:cs="Times New Roman"/>
            <w:iCs/>
            <w:color w:val="000000" w:themeColor="text1"/>
          </w:rPr>
          <w:delText xml:space="preserve">concurrent </w:delText>
        </w:r>
      </w:del>
      <w:ins w:id="72" w:author="John Wullert" w:date="2022-07-25T14:55:00Z">
        <w:r w:rsidR="0067640E">
          <w:rPr>
            <w:rFonts w:ascii="Times New Roman" w:hAnsi="Times New Roman" w:cs="Times New Roman"/>
            <w:iCs/>
            <w:color w:val="000000" w:themeColor="text1"/>
          </w:rPr>
          <w:t>concurrently</w:t>
        </w:r>
        <w:r w:rsidR="0067640E" w:rsidRPr="0067640E">
          <w:rPr>
            <w:rFonts w:ascii="Times New Roman" w:hAnsi="Times New Roman" w:cs="Times New Roman"/>
            <w:iCs/>
            <w:color w:val="000000" w:themeColor="text1"/>
          </w:rPr>
          <w:t xml:space="preserve"> </w:t>
        </w:r>
      </w:ins>
      <w:r w:rsidR="0067640E" w:rsidRPr="0067640E">
        <w:rPr>
          <w:rFonts w:ascii="Times New Roman" w:hAnsi="Times New Roman" w:cs="Times New Roman"/>
          <w:iCs/>
          <w:color w:val="000000" w:themeColor="text1"/>
        </w:rPr>
        <w:t>with reception on link 1, this pair of links is NSTR for that MLD.</w:t>
      </w:r>
    </w:p>
    <w:p w14:paraId="52930972" w14:textId="1403CD0C" w:rsidR="003E33E1" w:rsidRDefault="003E33E1" w:rsidP="00D33C39">
      <w:pPr>
        <w:suppressAutoHyphens/>
        <w:rPr>
          <w:ins w:id="73" w:author="Wullert, John R  II" w:date="2022-08-31T08:37:00Z"/>
          <w:rFonts w:ascii="Times New Roman" w:hAnsi="Times New Roman" w:cs="Times New Roman"/>
          <w:iCs/>
          <w:color w:val="000000" w:themeColor="text1"/>
        </w:rPr>
      </w:pPr>
      <w:r w:rsidRPr="003E33E1">
        <w:rPr>
          <w:rFonts w:ascii="Times New Roman" w:hAnsi="Times New Roman" w:cs="Times New Roman"/>
          <w:b/>
          <w:iCs/>
          <w:color w:val="000000" w:themeColor="text1"/>
        </w:rPr>
        <w:t>non-orthogonal frequency division multiple access (non-OFDMA) extremely high throughput (EHT) physical layer (PHY) protocol data unit (PPDU):</w:t>
      </w:r>
      <w:r w:rsidRPr="003E33E1">
        <w:rPr>
          <w:rFonts w:ascii="Times New Roman" w:hAnsi="Times New Roman" w:cs="Times New Roman"/>
          <w:iCs/>
          <w:color w:val="000000" w:themeColor="text1"/>
        </w:rPr>
        <w:t xml:space="preserve"> An EHT PPDU </w:t>
      </w:r>
      <w:del w:id="74" w:author="John Wullert" w:date="2022-08-08T08:44:00Z">
        <w:r w:rsidRPr="003E33E1" w:rsidDel="003E33E1">
          <w:rPr>
            <w:rFonts w:ascii="Times New Roman" w:hAnsi="Times New Roman" w:cs="Times New Roman"/>
            <w:iCs/>
            <w:color w:val="000000" w:themeColor="text1"/>
          </w:rPr>
          <w:delText>which consists of</w:delText>
        </w:r>
      </w:del>
      <w:ins w:id="75" w:author="John Wullert" w:date="2022-08-08T08:44:00Z">
        <w:r>
          <w:rPr>
            <w:rFonts w:ascii="Times New Roman" w:hAnsi="Times New Roman" w:cs="Times New Roman"/>
            <w:iCs/>
            <w:color w:val="000000" w:themeColor="text1"/>
          </w:rPr>
          <w:t xml:space="preserve">[11477] </w:t>
        </w:r>
        <w:r w:rsidRPr="003E33E1">
          <w:rPr>
            <w:rFonts w:ascii="Times New Roman" w:hAnsi="Times New Roman" w:cs="Times New Roman"/>
            <w:iCs/>
            <w:color w:val="000000" w:themeColor="text1"/>
          </w:rPr>
          <w:t xml:space="preserve">which is transmitted </w:t>
        </w:r>
      </w:ins>
      <w:ins w:id="76" w:author="John Wullert" w:date="2022-08-08T08:45:00Z">
        <w:r>
          <w:rPr>
            <w:rFonts w:ascii="Times New Roman" w:hAnsi="Times New Roman" w:cs="Times New Roman"/>
            <w:iCs/>
            <w:color w:val="000000" w:themeColor="text1"/>
          </w:rPr>
          <w:t>using</w:t>
        </w:r>
      </w:ins>
      <w:r w:rsidRPr="003E33E1">
        <w:rPr>
          <w:rFonts w:ascii="Times New Roman" w:hAnsi="Times New Roman" w:cs="Times New Roman"/>
          <w:iCs/>
          <w:color w:val="000000" w:themeColor="text1"/>
        </w:rPr>
        <w:t xml:space="preserve"> a single resource unit (RU) or a single multiple resource unit (MRU) that occupies all the </w:t>
      </w:r>
      <w:proofErr w:type="spellStart"/>
      <w:r w:rsidRPr="003E33E1">
        <w:rPr>
          <w:rFonts w:ascii="Times New Roman" w:hAnsi="Times New Roman" w:cs="Times New Roman"/>
          <w:iCs/>
          <w:color w:val="000000" w:themeColor="text1"/>
        </w:rPr>
        <w:t>nonpunctured</w:t>
      </w:r>
      <w:proofErr w:type="spellEnd"/>
      <w:r w:rsidRPr="003E33E1">
        <w:rPr>
          <w:rFonts w:ascii="Times New Roman" w:hAnsi="Times New Roman" w:cs="Times New Roman"/>
          <w:iCs/>
          <w:color w:val="000000" w:themeColor="text1"/>
        </w:rPr>
        <w:t xml:space="preserve"> 20 MHz channels within the PPDU bandwidth.</w:t>
      </w:r>
    </w:p>
    <w:p w14:paraId="70DDF828" w14:textId="14878D31" w:rsidR="00B23B33" w:rsidRDefault="00B23B33" w:rsidP="00D33C39">
      <w:pPr>
        <w:suppressAutoHyphens/>
        <w:rPr>
          <w:rFonts w:ascii="Times New Roman" w:hAnsi="Times New Roman" w:cs="Times New Roman"/>
          <w:iCs/>
          <w:color w:val="000000" w:themeColor="text1"/>
        </w:rPr>
      </w:pPr>
    </w:p>
    <w:p w14:paraId="4F6E4AA1" w14:textId="587B3717" w:rsidR="00822D3D" w:rsidRDefault="00822D3D" w:rsidP="00822D3D">
      <w:pPr>
        <w:suppressAutoHyphens/>
        <w:rPr>
          <w:rFonts w:ascii="Times New Roman" w:hAnsi="Times New Roman" w:cs="Times New Roman"/>
          <w:b/>
          <w:i/>
          <w:iCs/>
          <w:color w:val="000000" w:themeColor="text1"/>
        </w:rPr>
      </w:pPr>
      <w:r w:rsidRPr="008D120D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TGbe editor</w:t>
      </w:r>
      <w:r w:rsidRPr="003E33E1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 xml:space="preserve">: </w:t>
      </w:r>
      <w:r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Modify</w:t>
      </w:r>
      <w:r w:rsidRPr="003E33E1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 xml:space="preserve"> the following </w:t>
      </w:r>
      <w:r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text as shown</w:t>
      </w:r>
      <w:r w:rsidRPr="003E33E1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:</w:t>
      </w:r>
    </w:p>
    <w:p w14:paraId="2F40439A" w14:textId="77777777" w:rsidR="00822D3D" w:rsidRDefault="00822D3D" w:rsidP="00D33C39">
      <w:pPr>
        <w:suppressAutoHyphens/>
        <w:rPr>
          <w:ins w:id="77" w:author="Wullert, John R  II" w:date="2022-08-31T08:37:00Z"/>
          <w:rFonts w:ascii="Times New Roman" w:hAnsi="Times New Roman" w:cs="Times New Roman"/>
          <w:iCs/>
          <w:color w:val="000000" w:themeColor="text1"/>
        </w:rPr>
      </w:pPr>
    </w:p>
    <w:p w14:paraId="4A0331F5" w14:textId="09FD653F" w:rsidR="00B23B33" w:rsidRDefault="00822D3D" w:rsidP="00D33C39">
      <w:pPr>
        <w:suppressAutoHyphens/>
        <w:rPr>
          <w:rFonts w:ascii="Times New Roman" w:hAnsi="Times New Roman" w:cs="Times New Roman"/>
          <w:b/>
          <w:iCs/>
          <w:color w:val="000000" w:themeColor="text1"/>
        </w:rPr>
      </w:pPr>
      <w:r w:rsidRPr="00822D3D">
        <w:rPr>
          <w:rFonts w:ascii="Times New Roman" w:hAnsi="Times New Roman" w:cs="Times New Roman"/>
          <w:b/>
          <w:iCs/>
          <w:color w:val="000000" w:themeColor="text1"/>
        </w:rPr>
        <w:t>9.4.2.36 Neighbor Report element</w:t>
      </w:r>
    </w:p>
    <w:p w14:paraId="5921C6FA" w14:textId="0689A0E1" w:rsidR="00822D3D" w:rsidRDefault="00822D3D" w:rsidP="00D33C39">
      <w:pPr>
        <w:suppressAutoHyphens/>
        <w:rPr>
          <w:rFonts w:ascii="Times New Roman" w:hAnsi="Times New Roman" w:cs="Times New Roman"/>
          <w:iCs/>
          <w:color w:val="000000" w:themeColor="text1"/>
        </w:rPr>
      </w:pPr>
      <w:r>
        <w:rPr>
          <w:rFonts w:ascii="Times New Roman" w:hAnsi="Times New Roman" w:cs="Times New Roman"/>
          <w:iCs/>
          <w:color w:val="000000" w:themeColor="text1"/>
        </w:rPr>
        <w:t>…</w:t>
      </w:r>
    </w:p>
    <w:p w14:paraId="68ED8751" w14:textId="796F3FE5" w:rsidR="00822D3D" w:rsidRDefault="00822D3D" w:rsidP="00822D3D">
      <w:pPr>
        <w:suppressAutoHyphens/>
        <w:rPr>
          <w:rFonts w:ascii="Times New Roman" w:hAnsi="Times New Roman" w:cs="Times New Roman"/>
          <w:iCs/>
          <w:color w:val="000000" w:themeColor="text1"/>
        </w:rPr>
      </w:pPr>
      <w:ins w:id="78" w:author="Wullert, John R  II" w:date="2022-08-31T08:39:00Z">
        <w:r w:rsidRPr="00822D3D">
          <w:rPr>
            <w:rFonts w:ascii="Times New Roman" w:hAnsi="Times New Roman" w:cs="Times New Roman"/>
            <w:iCs/>
            <w:color w:val="000000" w:themeColor="text1"/>
            <w:highlight w:val="lightGray"/>
          </w:rPr>
          <w:t>[10510]</w:t>
        </w:r>
        <w:r>
          <w:rPr>
            <w:rFonts w:ascii="Times New Roman" w:hAnsi="Times New Roman" w:cs="Times New Roman"/>
            <w:iCs/>
            <w:color w:val="000000" w:themeColor="text1"/>
          </w:rPr>
          <w:t xml:space="preserve"> </w:t>
        </w:r>
      </w:ins>
      <w:r w:rsidRPr="00822D3D">
        <w:rPr>
          <w:rFonts w:ascii="Times New Roman" w:hAnsi="Times New Roman" w:cs="Times New Roman"/>
          <w:iCs/>
          <w:color w:val="000000" w:themeColor="text1"/>
        </w:rPr>
        <w:t xml:space="preserve">The AP Reachability field indicates whether the AP </w:t>
      </w:r>
      <w:ins w:id="79" w:author="Wullert, John R  II" w:date="2022-08-31T08:38:00Z">
        <w:r w:rsidRPr="00822D3D">
          <w:rPr>
            <w:rFonts w:ascii="Times New Roman" w:hAnsi="Times New Roman" w:cs="Times New Roman"/>
            <w:iCs/>
            <w:color w:val="000000" w:themeColor="text1"/>
            <w:highlight w:val="lightGray"/>
          </w:rPr>
          <w:t xml:space="preserve">or AP </w:t>
        </w:r>
      </w:ins>
      <w:ins w:id="80" w:author="Wullert, John R  II" w:date="2022-08-31T08:39:00Z">
        <w:r w:rsidRPr="00822D3D">
          <w:rPr>
            <w:rFonts w:ascii="Times New Roman" w:hAnsi="Times New Roman" w:cs="Times New Roman"/>
            <w:iCs/>
            <w:color w:val="000000" w:themeColor="text1"/>
            <w:highlight w:val="lightGray"/>
          </w:rPr>
          <w:t>MLD</w:t>
        </w:r>
        <w:r>
          <w:rPr>
            <w:rFonts w:ascii="Times New Roman" w:hAnsi="Times New Roman" w:cs="Times New Roman"/>
            <w:iCs/>
            <w:color w:val="000000" w:themeColor="text1"/>
          </w:rPr>
          <w:t xml:space="preserve"> </w:t>
        </w:r>
      </w:ins>
      <w:r w:rsidRPr="00822D3D">
        <w:rPr>
          <w:rFonts w:ascii="Times New Roman" w:hAnsi="Times New Roman" w:cs="Times New Roman"/>
          <w:iCs/>
          <w:color w:val="000000" w:themeColor="text1"/>
        </w:rPr>
        <w:t xml:space="preserve">identified by this BSSID is reachable by the STA </w:t>
      </w:r>
      <w:ins w:id="81" w:author="Wullert, John R  II" w:date="2022-08-31T08:39:00Z">
        <w:r w:rsidRPr="00822D3D">
          <w:rPr>
            <w:rFonts w:ascii="Times New Roman" w:hAnsi="Times New Roman" w:cs="Times New Roman"/>
            <w:iCs/>
            <w:color w:val="000000" w:themeColor="text1"/>
            <w:highlight w:val="lightGray"/>
          </w:rPr>
          <w:t>or non-AP MLD</w:t>
        </w:r>
        <w:r>
          <w:rPr>
            <w:rFonts w:ascii="Times New Roman" w:hAnsi="Times New Roman" w:cs="Times New Roman"/>
            <w:iCs/>
            <w:color w:val="000000" w:themeColor="text1"/>
          </w:rPr>
          <w:t xml:space="preserve"> </w:t>
        </w:r>
      </w:ins>
      <w:r w:rsidRPr="00822D3D">
        <w:rPr>
          <w:rFonts w:ascii="Times New Roman" w:hAnsi="Times New Roman" w:cs="Times New Roman"/>
          <w:iCs/>
          <w:color w:val="000000" w:themeColor="text1"/>
        </w:rPr>
        <w:t>that</w:t>
      </w:r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Pr="00822D3D">
        <w:rPr>
          <w:rFonts w:ascii="Times New Roman" w:hAnsi="Times New Roman" w:cs="Times New Roman"/>
          <w:iCs/>
          <w:color w:val="000000" w:themeColor="text1"/>
        </w:rPr>
        <w:t>requested the neighbor report. For example, the AP identified by this BSSID is reachable for the exchange of</w:t>
      </w:r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22D3D">
        <w:rPr>
          <w:rFonts w:ascii="Times New Roman" w:hAnsi="Times New Roman" w:cs="Times New Roman"/>
          <w:iCs/>
          <w:color w:val="000000" w:themeColor="text1"/>
        </w:rPr>
        <w:t>preauthentication</w:t>
      </w:r>
      <w:proofErr w:type="spellEnd"/>
      <w:r w:rsidRPr="00822D3D">
        <w:rPr>
          <w:rFonts w:ascii="Times New Roman" w:hAnsi="Times New Roman" w:cs="Times New Roman"/>
          <w:iCs/>
          <w:color w:val="000000" w:themeColor="text1"/>
        </w:rPr>
        <w:t xml:space="preserve"> frames as described in 12.6.10.2. The values are shown in Table 9-172.</w:t>
      </w:r>
    </w:p>
    <w:p w14:paraId="3BF32BDA" w14:textId="7AE6272E" w:rsidR="00822D3D" w:rsidRDefault="00822D3D" w:rsidP="00822D3D">
      <w:pPr>
        <w:suppressAutoHyphens/>
        <w:rPr>
          <w:rFonts w:ascii="Times New Roman" w:hAnsi="Times New Roman" w:cs="Times New Roman"/>
          <w:iCs/>
          <w:color w:val="000000" w:themeColor="text1"/>
        </w:rPr>
      </w:pPr>
    </w:p>
    <w:p w14:paraId="3B951BFF" w14:textId="5F742422" w:rsidR="00822D3D" w:rsidRPr="00822D3D" w:rsidRDefault="00822D3D" w:rsidP="00822D3D">
      <w:pPr>
        <w:suppressAutoHyphens/>
        <w:jc w:val="center"/>
        <w:rPr>
          <w:rFonts w:ascii="Times New Roman" w:hAnsi="Times New Roman" w:cs="Times New Roman"/>
          <w:b/>
          <w:iCs/>
          <w:color w:val="000000" w:themeColor="text1"/>
        </w:rPr>
      </w:pPr>
      <w:r w:rsidRPr="00822D3D">
        <w:rPr>
          <w:rFonts w:ascii="Times New Roman" w:hAnsi="Times New Roman" w:cs="Times New Roman"/>
          <w:b/>
          <w:iCs/>
          <w:color w:val="000000" w:themeColor="text1"/>
        </w:rPr>
        <w:t>Table 9-172—Reachability field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530"/>
        <w:gridCol w:w="6835"/>
      </w:tblGrid>
      <w:tr w:rsidR="00822D3D" w:rsidRPr="00822D3D" w14:paraId="25BE5DD1" w14:textId="77777777" w:rsidTr="00822D3D">
        <w:tc>
          <w:tcPr>
            <w:tcW w:w="985" w:type="dxa"/>
          </w:tcPr>
          <w:p w14:paraId="1F8E6276" w14:textId="1E333CFC" w:rsidR="00822D3D" w:rsidRPr="00822D3D" w:rsidRDefault="00822D3D" w:rsidP="00822D3D">
            <w:pPr>
              <w:suppressAutoHyphens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822D3D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Value</w:t>
            </w:r>
          </w:p>
        </w:tc>
        <w:tc>
          <w:tcPr>
            <w:tcW w:w="1530" w:type="dxa"/>
          </w:tcPr>
          <w:p w14:paraId="3463FF31" w14:textId="681F22E3" w:rsidR="00822D3D" w:rsidRPr="00822D3D" w:rsidRDefault="00822D3D" w:rsidP="00822D3D">
            <w:pPr>
              <w:suppressAutoHyphens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822D3D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Reachability</w:t>
            </w:r>
          </w:p>
        </w:tc>
        <w:tc>
          <w:tcPr>
            <w:tcW w:w="6835" w:type="dxa"/>
          </w:tcPr>
          <w:p w14:paraId="7B41C8B9" w14:textId="73820BA1" w:rsidR="00822D3D" w:rsidRPr="00822D3D" w:rsidRDefault="00822D3D" w:rsidP="00822D3D">
            <w:pPr>
              <w:suppressAutoHyphens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822D3D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Usage</w:t>
            </w:r>
          </w:p>
        </w:tc>
      </w:tr>
      <w:tr w:rsidR="00822D3D" w14:paraId="08B702EA" w14:textId="77777777" w:rsidTr="00822D3D">
        <w:tc>
          <w:tcPr>
            <w:tcW w:w="985" w:type="dxa"/>
          </w:tcPr>
          <w:p w14:paraId="1321D11A" w14:textId="5F050B3C" w:rsidR="00822D3D" w:rsidRDefault="00822D3D" w:rsidP="00822D3D">
            <w:pPr>
              <w:suppressAutoHyphens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0</w:t>
            </w:r>
          </w:p>
        </w:tc>
        <w:tc>
          <w:tcPr>
            <w:tcW w:w="1530" w:type="dxa"/>
          </w:tcPr>
          <w:p w14:paraId="135F9270" w14:textId="5C9332CA" w:rsidR="00822D3D" w:rsidRDefault="00822D3D" w:rsidP="00822D3D">
            <w:pPr>
              <w:suppressAutoHyphens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Reserved</w:t>
            </w:r>
          </w:p>
        </w:tc>
        <w:tc>
          <w:tcPr>
            <w:tcW w:w="6835" w:type="dxa"/>
          </w:tcPr>
          <w:p w14:paraId="54818ACF" w14:textId="3DB39A7E" w:rsidR="00822D3D" w:rsidRDefault="00822D3D" w:rsidP="00822D3D">
            <w:pPr>
              <w:suppressAutoHyphens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Not used.</w:t>
            </w:r>
          </w:p>
        </w:tc>
      </w:tr>
      <w:tr w:rsidR="00822D3D" w14:paraId="1B21F5D5" w14:textId="77777777" w:rsidTr="00822D3D">
        <w:tc>
          <w:tcPr>
            <w:tcW w:w="985" w:type="dxa"/>
          </w:tcPr>
          <w:p w14:paraId="6FF78B12" w14:textId="5F8CDE6D" w:rsidR="00822D3D" w:rsidRDefault="00822D3D" w:rsidP="00822D3D">
            <w:pPr>
              <w:suppressAutoHyphens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1</w:t>
            </w:r>
          </w:p>
        </w:tc>
        <w:tc>
          <w:tcPr>
            <w:tcW w:w="1530" w:type="dxa"/>
          </w:tcPr>
          <w:p w14:paraId="069F16FF" w14:textId="4A7B7E6C" w:rsidR="00822D3D" w:rsidRDefault="00822D3D" w:rsidP="00822D3D">
            <w:pPr>
              <w:suppressAutoHyphens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Not Reachable</w:t>
            </w:r>
          </w:p>
        </w:tc>
        <w:tc>
          <w:tcPr>
            <w:tcW w:w="6835" w:type="dxa"/>
          </w:tcPr>
          <w:p w14:paraId="2041E604" w14:textId="10A5A69B" w:rsidR="00822D3D" w:rsidRDefault="00822D3D" w:rsidP="00822D3D">
            <w:pPr>
              <w:suppressAutoHyphens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822D3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A station </w:t>
            </w:r>
            <w:ins w:id="82" w:author="Wullert, John R  II" w:date="2022-08-31T08:43:00Z">
              <w:r w:rsidRPr="00822D3D">
                <w:rPr>
                  <w:rFonts w:ascii="Times New Roman" w:hAnsi="Times New Roman" w:cs="Times New Roman"/>
                  <w:iCs/>
                  <w:color w:val="000000" w:themeColor="text1"/>
                  <w:highlight w:val="lightGray"/>
                </w:rPr>
                <w:t>or non-AP MLD</w:t>
              </w:r>
              <w:r>
                <w:rPr>
                  <w:rFonts w:ascii="Times New Roman" w:hAnsi="Times New Roman" w:cs="Times New Roman"/>
                  <w:iCs/>
                  <w:color w:val="000000" w:themeColor="text1"/>
                </w:rPr>
                <w:t xml:space="preserve"> </w:t>
              </w:r>
            </w:ins>
            <w:r w:rsidRPr="00822D3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sending a </w:t>
            </w:r>
            <w:proofErr w:type="spellStart"/>
            <w:r w:rsidRPr="00822D3D">
              <w:rPr>
                <w:rFonts w:ascii="Times New Roman" w:hAnsi="Times New Roman" w:cs="Times New Roman"/>
                <w:iCs/>
                <w:color w:val="000000" w:themeColor="text1"/>
              </w:rPr>
              <w:t>preauthentication</w:t>
            </w:r>
            <w:proofErr w:type="spellEnd"/>
            <w:r w:rsidRPr="00822D3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frame to the BSSID will not receive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822D3D">
              <w:rPr>
                <w:rFonts w:ascii="Times New Roman" w:hAnsi="Times New Roman" w:cs="Times New Roman"/>
                <w:iCs/>
                <w:color w:val="000000" w:themeColor="text1"/>
              </w:rPr>
              <w:t>a response even if the AP</w:t>
            </w:r>
            <w:ins w:id="83" w:author="Wullert, John R  II" w:date="2022-08-31T08:43:00Z">
              <w:r>
                <w:rPr>
                  <w:rFonts w:ascii="Times New Roman" w:hAnsi="Times New Roman" w:cs="Times New Roman"/>
                  <w:iCs/>
                  <w:color w:val="000000" w:themeColor="text1"/>
                </w:rPr>
                <w:t xml:space="preserve"> </w:t>
              </w:r>
              <w:r w:rsidRPr="00822D3D">
                <w:rPr>
                  <w:rFonts w:ascii="Times New Roman" w:hAnsi="Times New Roman" w:cs="Times New Roman"/>
                  <w:iCs/>
                  <w:color w:val="000000" w:themeColor="text1"/>
                  <w:highlight w:val="lightGray"/>
                </w:rPr>
                <w:t>or AP MLD</w:t>
              </w:r>
            </w:ins>
            <w:r w:rsidRPr="00822D3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indicated by the BSSID is capable of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proofErr w:type="spellStart"/>
            <w:r w:rsidRPr="00822D3D">
              <w:rPr>
                <w:rFonts w:ascii="Times New Roman" w:hAnsi="Times New Roman" w:cs="Times New Roman"/>
                <w:iCs/>
                <w:color w:val="000000" w:themeColor="text1"/>
              </w:rPr>
              <w:t>preauthentication</w:t>
            </w:r>
            <w:proofErr w:type="spellEnd"/>
            <w:r w:rsidRPr="00822D3D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</w:tc>
      </w:tr>
      <w:tr w:rsidR="00822D3D" w14:paraId="565BDDEF" w14:textId="77777777" w:rsidTr="00822D3D">
        <w:tc>
          <w:tcPr>
            <w:tcW w:w="985" w:type="dxa"/>
          </w:tcPr>
          <w:p w14:paraId="00E09FB5" w14:textId="3A3DEF70" w:rsidR="00822D3D" w:rsidRDefault="00822D3D" w:rsidP="00822D3D">
            <w:pPr>
              <w:suppressAutoHyphens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2</w:t>
            </w:r>
          </w:p>
        </w:tc>
        <w:tc>
          <w:tcPr>
            <w:tcW w:w="1530" w:type="dxa"/>
          </w:tcPr>
          <w:p w14:paraId="445BA67D" w14:textId="010833DA" w:rsidR="00822D3D" w:rsidRDefault="00822D3D" w:rsidP="00822D3D">
            <w:pPr>
              <w:suppressAutoHyphens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Unknown</w:t>
            </w:r>
          </w:p>
        </w:tc>
        <w:tc>
          <w:tcPr>
            <w:tcW w:w="6835" w:type="dxa"/>
          </w:tcPr>
          <w:p w14:paraId="0B0EEB0C" w14:textId="2A670B75" w:rsidR="00822D3D" w:rsidRDefault="00822D3D" w:rsidP="00822D3D">
            <w:pPr>
              <w:suppressAutoHyphens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822D3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The AP </w:t>
            </w:r>
            <w:ins w:id="84" w:author="Wullert, John R  II" w:date="2022-08-31T08:43:00Z">
              <w:r w:rsidRPr="00822D3D">
                <w:rPr>
                  <w:rFonts w:ascii="Times New Roman" w:hAnsi="Times New Roman" w:cs="Times New Roman"/>
                  <w:iCs/>
                  <w:color w:val="000000" w:themeColor="text1"/>
                  <w:highlight w:val="lightGray"/>
                </w:rPr>
                <w:t>or AP MLD</w:t>
              </w:r>
              <w:r>
                <w:rPr>
                  <w:rFonts w:ascii="Times New Roman" w:hAnsi="Times New Roman" w:cs="Times New Roman"/>
                  <w:iCs/>
                  <w:color w:val="000000" w:themeColor="text1"/>
                </w:rPr>
                <w:t xml:space="preserve"> </w:t>
              </w:r>
            </w:ins>
            <w:r w:rsidRPr="00822D3D">
              <w:rPr>
                <w:rFonts w:ascii="Times New Roman" w:hAnsi="Times New Roman" w:cs="Times New Roman"/>
                <w:iCs/>
                <w:color w:val="000000" w:themeColor="text1"/>
              </w:rPr>
              <w:t>is unable to determine if the value Reachable or Not Reachable is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822D3D">
              <w:rPr>
                <w:rFonts w:ascii="Times New Roman" w:hAnsi="Times New Roman" w:cs="Times New Roman"/>
                <w:iCs/>
                <w:color w:val="000000" w:themeColor="text1"/>
              </w:rPr>
              <w:t>to be returned.</w:t>
            </w:r>
          </w:p>
        </w:tc>
      </w:tr>
      <w:tr w:rsidR="00822D3D" w14:paraId="78AF578F" w14:textId="77777777" w:rsidTr="00822D3D">
        <w:tc>
          <w:tcPr>
            <w:tcW w:w="985" w:type="dxa"/>
          </w:tcPr>
          <w:p w14:paraId="6FB38C2D" w14:textId="1D88DD23" w:rsidR="00822D3D" w:rsidRDefault="00822D3D" w:rsidP="00822D3D">
            <w:pPr>
              <w:suppressAutoHyphens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3</w:t>
            </w:r>
          </w:p>
        </w:tc>
        <w:tc>
          <w:tcPr>
            <w:tcW w:w="1530" w:type="dxa"/>
          </w:tcPr>
          <w:p w14:paraId="56157E60" w14:textId="30D3623F" w:rsidR="00822D3D" w:rsidRDefault="00822D3D" w:rsidP="00822D3D">
            <w:pPr>
              <w:suppressAutoHyphens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Reachable</w:t>
            </w:r>
          </w:p>
        </w:tc>
        <w:tc>
          <w:tcPr>
            <w:tcW w:w="6835" w:type="dxa"/>
          </w:tcPr>
          <w:p w14:paraId="119E1599" w14:textId="7F46B0D9" w:rsidR="00822D3D" w:rsidRDefault="00822D3D" w:rsidP="00822D3D">
            <w:pPr>
              <w:suppressAutoHyphens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822D3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The station </w:t>
            </w:r>
            <w:ins w:id="85" w:author="Wullert, John R  II" w:date="2022-08-31T08:44:00Z">
              <w:r w:rsidRPr="00822D3D">
                <w:rPr>
                  <w:rFonts w:ascii="Times New Roman" w:hAnsi="Times New Roman" w:cs="Times New Roman"/>
                  <w:iCs/>
                  <w:color w:val="000000" w:themeColor="text1"/>
                  <w:highlight w:val="lightGray"/>
                </w:rPr>
                <w:t>or non-AP MLD</w:t>
              </w:r>
              <w:r>
                <w:rPr>
                  <w:rFonts w:ascii="Times New Roman" w:hAnsi="Times New Roman" w:cs="Times New Roman"/>
                  <w:iCs/>
                  <w:color w:val="000000" w:themeColor="text1"/>
                </w:rPr>
                <w:t xml:space="preserve"> </w:t>
              </w:r>
            </w:ins>
            <w:r w:rsidRPr="00822D3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sending a </w:t>
            </w:r>
            <w:proofErr w:type="spellStart"/>
            <w:r w:rsidRPr="00822D3D">
              <w:rPr>
                <w:rFonts w:ascii="Times New Roman" w:hAnsi="Times New Roman" w:cs="Times New Roman"/>
                <w:iCs/>
                <w:color w:val="000000" w:themeColor="text1"/>
              </w:rPr>
              <w:t>preauthentication</w:t>
            </w:r>
            <w:proofErr w:type="spellEnd"/>
            <w:r w:rsidRPr="00822D3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frame to the BSSID can receive a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822D3D">
              <w:rPr>
                <w:rFonts w:ascii="Times New Roman" w:hAnsi="Times New Roman" w:cs="Times New Roman"/>
                <w:iCs/>
                <w:color w:val="000000" w:themeColor="text1"/>
              </w:rPr>
              <w:t>response from an AP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ins w:id="86" w:author="Wullert, John R  II" w:date="2022-08-31T08:43:00Z">
              <w:r w:rsidRPr="00822D3D">
                <w:rPr>
                  <w:rFonts w:ascii="Times New Roman" w:hAnsi="Times New Roman" w:cs="Times New Roman"/>
                  <w:iCs/>
                  <w:color w:val="000000" w:themeColor="text1"/>
                  <w:highlight w:val="lightGray"/>
                </w:rPr>
                <w:t>or AP MLD</w:t>
              </w:r>
            </w:ins>
            <w:r w:rsidRPr="00822D3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that is capable of </w:t>
            </w:r>
            <w:proofErr w:type="spellStart"/>
            <w:r w:rsidRPr="00822D3D">
              <w:rPr>
                <w:rFonts w:ascii="Times New Roman" w:hAnsi="Times New Roman" w:cs="Times New Roman"/>
                <w:iCs/>
                <w:color w:val="000000" w:themeColor="text1"/>
              </w:rPr>
              <w:t>preauthentication</w:t>
            </w:r>
            <w:proofErr w:type="spellEnd"/>
            <w:r w:rsidRPr="00822D3D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</w:tc>
      </w:tr>
    </w:tbl>
    <w:p w14:paraId="6A79F982" w14:textId="5E66E1E2" w:rsidR="00822D3D" w:rsidRPr="00822D3D" w:rsidRDefault="00822D3D" w:rsidP="00822D3D">
      <w:pPr>
        <w:suppressAutoHyphens/>
        <w:rPr>
          <w:rFonts w:ascii="Times New Roman" w:hAnsi="Times New Roman" w:cs="Times New Roman"/>
          <w:iCs/>
          <w:color w:val="000000" w:themeColor="text1"/>
        </w:rPr>
      </w:pPr>
    </w:p>
    <w:sectPr w:rsidR="00822D3D" w:rsidRPr="00822D3D" w:rsidSect="00C86EA4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C81F6" w16cex:dateUtc="2022-09-02T20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CD99C" w14:textId="77777777" w:rsidR="00086433" w:rsidRDefault="00086433">
      <w:pPr>
        <w:spacing w:after="0" w:line="240" w:lineRule="auto"/>
      </w:pPr>
      <w:r>
        <w:separator/>
      </w:r>
    </w:p>
  </w:endnote>
  <w:endnote w:type="continuationSeparator" w:id="0">
    <w:p w14:paraId="5CD46E05" w14:textId="77777777" w:rsidR="00086433" w:rsidRDefault="00086433">
      <w:pPr>
        <w:spacing w:after="0" w:line="240" w:lineRule="auto"/>
      </w:pPr>
      <w:r>
        <w:continuationSeparator/>
      </w:r>
    </w:p>
  </w:endnote>
  <w:endnote w:type="continuationNotice" w:id="1">
    <w:p w14:paraId="404B14FE" w14:textId="77777777" w:rsidR="00086433" w:rsidRDefault="000864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BCC28" w14:textId="02E49EC4" w:rsidR="00233420" w:rsidRPr="00935934" w:rsidRDefault="00233420" w:rsidP="00935934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D023A6">
      <w:rPr>
        <w:rFonts w:ascii="Times New Roman" w:eastAsia="Malgun Gothic" w:hAnsi="Times New Roman" w:cs="Times New Roman"/>
        <w:noProof/>
        <w:sz w:val="24"/>
        <w:szCs w:val="20"/>
        <w:lang w:val="en-GB"/>
      </w:rPr>
      <w:t>6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801407">
      <w:rPr>
        <w:rFonts w:ascii="Times New Roman" w:eastAsia="Malgun Gothic" w:hAnsi="Times New Roman" w:cs="Times New Roman"/>
        <w:sz w:val="24"/>
        <w:szCs w:val="20"/>
        <w:lang w:val="en-GB"/>
      </w:rPr>
      <w:t>John Wullert, et al.</w:t>
    </w:r>
    <w:r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proofErr w:type="spellStart"/>
    <w:r w:rsidR="00801407">
      <w:rPr>
        <w:rFonts w:ascii="Times New Roman" w:eastAsia="Malgun Gothic" w:hAnsi="Times New Roman" w:cs="Times New Roman"/>
        <w:sz w:val="24"/>
        <w:szCs w:val="20"/>
        <w:lang w:val="en-GB"/>
      </w:rPr>
      <w:t>Peraton</w:t>
    </w:r>
    <w:proofErr w:type="spellEnd"/>
    <w:r w:rsidR="00801407">
      <w:rPr>
        <w:rFonts w:ascii="Times New Roman" w:eastAsia="Malgun Gothic" w:hAnsi="Times New Roman" w:cs="Times New Roman"/>
        <w:sz w:val="24"/>
        <w:szCs w:val="20"/>
        <w:lang w:val="en-GB"/>
      </w:rPr>
      <w:t xml:space="preserve"> Labs</w:t>
    </w:r>
  </w:p>
  <w:p w14:paraId="2AEF9BA6" w14:textId="77777777" w:rsidR="00233420" w:rsidRDefault="0023342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51693" w14:textId="5D157B9A" w:rsidR="00233420" w:rsidRPr="00CB5571" w:rsidRDefault="00233420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D023A6">
      <w:rPr>
        <w:rFonts w:ascii="Times New Roman" w:eastAsia="Malgun Gothic" w:hAnsi="Times New Roman" w:cs="Times New Roman"/>
        <w:noProof/>
        <w:sz w:val="24"/>
        <w:szCs w:val="20"/>
        <w:lang w:val="en-GB"/>
      </w:rPr>
      <w:t>7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801407">
      <w:rPr>
        <w:rFonts w:ascii="Times New Roman" w:eastAsia="Malgun Gothic" w:hAnsi="Times New Roman" w:cs="Times New Roman"/>
        <w:sz w:val="24"/>
        <w:szCs w:val="20"/>
        <w:lang w:val="en-GB"/>
      </w:rPr>
      <w:t xml:space="preserve">John Wullert, et al., </w:t>
    </w:r>
    <w:proofErr w:type="spellStart"/>
    <w:r w:rsidR="00801407">
      <w:rPr>
        <w:rFonts w:ascii="Times New Roman" w:eastAsia="Malgun Gothic" w:hAnsi="Times New Roman" w:cs="Times New Roman"/>
        <w:sz w:val="24"/>
        <w:szCs w:val="20"/>
        <w:lang w:val="en-GB"/>
      </w:rPr>
      <w:t>Peraton</w:t>
    </w:r>
    <w:proofErr w:type="spellEnd"/>
    <w:r w:rsidR="00801407">
      <w:rPr>
        <w:rFonts w:ascii="Times New Roman" w:eastAsia="Malgun Gothic" w:hAnsi="Times New Roman" w:cs="Times New Roman"/>
        <w:sz w:val="24"/>
        <w:szCs w:val="20"/>
        <w:lang w:val="en-GB"/>
      </w:rPr>
      <w:t xml:space="preserve"> Labs</w:t>
    </w:r>
  </w:p>
  <w:p w14:paraId="08680615" w14:textId="77777777" w:rsidR="00233420" w:rsidRDefault="002334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E7F72" w14:textId="77777777" w:rsidR="00086433" w:rsidRDefault="00086433">
      <w:pPr>
        <w:spacing w:after="0" w:line="240" w:lineRule="auto"/>
      </w:pPr>
      <w:r>
        <w:separator/>
      </w:r>
    </w:p>
  </w:footnote>
  <w:footnote w:type="continuationSeparator" w:id="0">
    <w:p w14:paraId="5F909EEB" w14:textId="77777777" w:rsidR="00086433" w:rsidRDefault="00086433">
      <w:pPr>
        <w:spacing w:after="0" w:line="240" w:lineRule="auto"/>
      </w:pPr>
      <w:r>
        <w:continuationSeparator/>
      </w:r>
    </w:p>
  </w:footnote>
  <w:footnote w:type="continuationNotice" w:id="1">
    <w:p w14:paraId="4EB313BC" w14:textId="77777777" w:rsidR="00086433" w:rsidRDefault="000864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A6309" w14:textId="11BF791E" w:rsidR="00233420" w:rsidRPr="002D636E" w:rsidRDefault="001045E9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August</w:t>
    </w:r>
    <w:r w:rsidR="00233420">
      <w:rPr>
        <w:rFonts w:ascii="Times New Roman" w:eastAsia="Malgun Gothic" w:hAnsi="Times New Roman" w:cs="Times New Roman"/>
        <w:b/>
        <w:sz w:val="28"/>
        <w:szCs w:val="20"/>
      </w:rPr>
      <w:t xml:space="preserve"> 202</w:t>
    </w:r>
    <w:r>
      <w:rPr>
        <w:rFonts w:ascii="Times New Roman" w:eastAsia="Malgun Gothic" w:hAnsi="Times New Roman" w:cs="Times New Roman"/>
        <w:b/>
        <w:sz w:val="28"/>
        <w:szCs w:val="20"/>
      </w:rPr>
      <w:t>2</w:t>
    </w:r>
    <w:r w:rsidR="00233420">
      <w:rPr>
        <w:rFonts w:ascii="Times New Roman" w:eastAsia="Malgun Gothic" w:hAnsi="Times New Roman" w:cs="Times New Roman"/>
        <w:b/>
        <w:sz w:val="28"/>
        <w:szCs w:val="20"/>
      </w:rPr>
      <w:tab/>
    </w:r>
    <w:r w:rsidR="00233420">
      <w:rPr>
        <w:rFonts w:ascii="Times New Roman" w:eastAsia="Malgun Gothic" w:hAnsi="Times New Roman" w:cs="Times New Roman"/>
        <w:b/>
        <w:sz w:val="28"/>
        <w:szCs w:val="20"/>
      </w:rPr>
      <w:tab/>
    </w:r>
    <w:r w:rsidR="00233420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233420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E73E5E">
      <w:rPr>
        <w:rFonts w:ascii="Times New Roman" w:eastAsia="Malgun Gothic" w:hAnsi="Times New Roman" w:cs="Times New Roman"/>
        <w:b/>
        <w:sz w:val="28"/>
        <w:szCs w:val="20"/>
        <w:lang w:val="en-GB"/>
      </w:rPr>
      <w:t>2-</w:t>
    </w:r>
    <w:r w:rsidR="00CE3DA6">
      <w:rPr>
        <w:rFonts w:ascii="Times New Roman" w:eastAsia="Malgun Gothic" w:hAnsi="Times New Roman" w:cs="Times New Roman"/>
        <w:b/>
        <w:sz w:val="28"/>
        <w:szCs w:val="20"/>
        <w:lang w:val="en-GB"/>
      </w:rPr>
      <w:t>1255</w:t>
    </w:r>
    <w:r w:rsidR="00E73E5E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30181D">
      <w:rPr>
        <w:rFonts w:ascii="Times New Roman" w:eastAsia="Malgun Gothic" w:hAnsi="Times New Roman" w:cs="Times New Roman"/>
        <w:b/>
        <w:sz w:val="28"/>
        <w:szCs w:val="20"/>
        <w:lang w:val="en-GB"/>
      </w:rPr>
      <w:t>3</w:t>
    </w:r>
    <w:r w:rsidR="00233420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233420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233420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AABAA" w14:textId="3440CBBC" w:rsidR="00233420" w:rsidRPr="00DE6B44" w:rsidRDefault="00E62ED7" w:rsidP="3C88E094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bCs/>
        <w:sz w:val="28"/>
        <w:szCs w:val="28"/>
      </w:rPr>
    </w:pPr>
    <w:r>
      <w:rPr>
        <w:rFonts w:ascii="Times New Roman" w:eastAsia="Malgun Gothic" w:hAnsi="Times New Roman" w:cs="Times New Roman"/>
        <w:b/>
        <w:bCs/>
        <w:sz w:val="28"/>
        <w:szCs w:val="28"/>
      </w:rPr>
      <w:t>September</w:t>
    </w:r>
    <w:r w:rsidR="3C88E094" w:rsidRPr="3C88E094">
      <w:rPr>
        <w:rFonts w:ascii="Times New Roman" w:eastAsia="Malgun Gothic" w:hAnsi="Times New Roman" w:cs="Times New Roman"/>
        <w:b/>
        <w:bCs/>
        <w:sz w:val="28"/>
        <w:szCs w:val="28"/>
      </w:rPr>
      <w:t xml:space="preserve"> 2022</w:t>
    </w:r>
    <w:r w:rsidR="005E0918">
      <w:tab/>
    </w:r>
    <w:r w:rsidR="005E0918">
      <w:tab/>
    </w:r>
    <w:r w:rsidR="3C88E094" w:rsidRPr="3C88E094">
      <w:rPr>
        <w:rFonts w:ascii="Times New Roman" w:eastAsia="Malgun Gothic" w:hAnsi="Times New Roman" w:cs="Times New Roman"/>
        <w:b/>
        <w:bCs/>
        <w:sz w:val="28"/>
        <w:szCs w:val="28"/>
        <w:lang w:val="en-GB"/>
      </w:rPr>
      <w:t>doc.: IEEE 802.11-22-</w:t>
    </w:r>
    <w:r w:rsidR="00CE3DA6">
      <w:rPr>
        <w:rFonts w:ascii="Times New Roman" w:eastAsia="Malgun Gothic" w:hAnsi="Times New Roman" w:cs="Times New Roman"/>
        <w:b/>
        <w:bCs/>
        <w:sz w:val="28"/>
        <w:szCs w:val="28"/>
        <w:lang w:val="en-GB"/>
      </w:rPr>
      <w:t>1255</w:t>
    </w:r>
    <w:r w:rsidR="3C88E094" w:rsidRPr="3C88E094">
      <w:rPr>
        <w:rFonts w:ascii="Times New Roman" w:eastAsia="Malgun Gothic" w:hAnsi="Times New Roman" w:cs="Times New Roman"/>
        <w:b/>
        <w:bCs/>
        <w:sz w:val="28"/>
        <w:szCs w:val="28"/>
        <w:lang w:val="en-GB"/>
      </w:rPr>
      <w:t>r</w:t>
    </w:r>
    <w:r w:rsidR="00D21A3E">
      <w:rPr>
        <w:rFonts w:ascii="Times New Roman" w:eastAsia="Malgun Gothic" w:hAnsi="Times New Roman" w:cs="Times New Roman"/>
        <w:b/>
        <w:bCs/>
        <w:sz w:val="28"/>
        <w:szCs w:val="28"/>
        <w:lang w:val="en-GB"/>
      </w:rPr>
      <w:t>6</w:t>
    </w:r>
    <w:r w:rsidR="005E0918" w:rsidRPr="3C88E094">
      <w:rPr>
        <w:rFonts w:ascii="Times New Roman" w:eastAsia="Malgun Gothic" w:hAnsi="Times New Roman" w:cs="Times New Roman"/>
        <w:b/>
        <w:bCs/>
        <w:sz w:val="28"/>
        <w:szCs w:val="28"/>
        <w:lang w:val="en-GB"/>
      </w:rPr>
      <w:fldChar w:fldCharType="begin"/>
    </w:r>
    <w:r w:rsidR="005E0918" w:rsidRPr="3C88E094">
      <w:rPr>
        <w:rFonts w:ascii="Times New Roman" w:eastAsia="Malgun Gothic" w:hAnsi="Times New Roman" w:cs="Times New Roman"/>
        <w:b/>
        <w:bCs/>
        <w:sz w:val="28"/>
        <w:szCs w:val="28"/>
        <w:lang w:val="en-GB"/>
      </w:rPr>
      <w:instrText xml:space="preserve"> TITLE  \* MERGEFORMAT </w:instrText>
    </w:r>
    <w:r w:rsidR="005E0918" w:rsidRPr="3C88E094">
      <w:rPr>
        <w:rFonts w:ascii="Times New Roman" w:eastAsia="Malgun Gothic" w:hAnsi="Times New Roman" w:cs="Times New Roman"/>
        <w:b/>
        <w:bCs/>
        <w:sz w:val="28"/>
        <w:szCs w:val="28"/>
        <w:lang w:val="en-GB"/>
      </w:rPr>
      <w:fldChar w:fldCharType="end"/>
    </w:r>
    <w:r w:rsidR="3C88E094" w:rsidRPr="3C88E094">
      <w:rPr>
        <w:rFonts w:ascii="Times New Roman" w:eastAsia="Malgun Gothic" w:hAnsi="Times New Roman" w:cs="Times New Roman"/>
        <w:b/>
        <w:bCs/>
        <w:sz w:val="28"/>
        <w:szCs w:val="28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2C"/>
    <w:multiLevelType w:val="multilevel"/>
    <w:tmpl w:val="000008AF"/>
    <w:lvl w:ilvl="0">
      <w:start w:val="35"/>
      <w:numFmt w:val="decimal"/>
      <w:lvlText w:val="%1"/>
      <w:lvlJc w:val="left"/>
      <w:pPr>
        <w:ind w:left="842" w:hanging="723"/>
      </w:pPr>
    </w:lvl>
    <w:lvl w:ilvl="1">
      <w:start w:val="12"/>
      <w:numFmt w:val="decimal"/>
      <w:lvlText w:val="%1.%2"/>
      <w:lvlJc w:val="left"/>
      <w:pPr>
        <w:ind w:left="842" w:hanging="723"/>
      </w:pPr>
    </w:lvl>
    <w:lvl w:ilvl="2">
      <w:start w:val="3"/>
      <w:numFmt w:val="decimal"/>
      <w:lvlText w:val="%1.%2.%3"/>
      <w:lvlJc w:val="left"/>
      <w:pPr>
        <w:ind w:left="813" w:hanging="723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10" w:hanging="891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2985" w:hanging="891"/>
      </w:pPr>
    </w:lvl>
    <w:lvl w:ilvl="5">
      <w:numFmt w:val="bullet"/>
      <w:lvlText w:val="•"/>
      <w:lvlJc w:val="left"/>
      <w:pPr>
        <w:ind w:left="3967" w:hanging="891"/>
      </w:pPr>
    </w:lvl>
    <w:lvl w:ilvl="6">
      <w:numFmt w:val="bullet"/>
      <w:lvlText w:val="•"/>
      <w:lvlJc w:val="left"/>
      <w:pPr>
        <w:ind w:left="4950" w:hanging="891"/>
      </w:pPr>
    </w:lvl>
    <w:lvl w:ilvl="7">
      <w:numFmt w:val="bullet"/>
      <w:lvlText w:val="•"/>
      <w:lvlJc w:val="left"/>
      <w:pPr>
        <w:ind w:left="5932" w:hanging="891"/>
      </w:pPr>
    </w:lvl>
    <w:lvl w:ilvl="8">
      <w:numFmt w:val="bullet"/>
      <w:lvlText w:val="•"/>
      <w:lvlJc w:val="left"/>
      <w:pPr>
        <w:ind w:left="6915" w:hanging="891"/>
      </w:pPr>
    </w:lvl>
  </w:abstractNum>
  <w:abstractNum w:abstractNumId="1" w15:restartNumberingAfterBreak="0">
    <w:nsid w:val="00000433"/>
    <w:multiLevelType w:val="multilevel"/>
    <w:tmpl w:val="000008B6"/>
    <w:lvl w:ilvl="0">
      <w:start w:val="35"/>
      <w:numFmt w:val="decimal"/>
      <w:lvlText w:val="%1"/>
      <w:lvlJc w:val="left"/>
      <w:pPr>
        <w:ind w:left="842" w:hanging="723"/>
      </w:pPr>
    </w:lvl>
    <w:lvl w:ilvl="1">
      <w:start w:val="14"/>
      <w:numFmt w:val="decimal"/>
      <w:lvlText w:val="%1.%2"/>
      <w:lvlJc w:val="left"/>
      <w:pPr>
        <w:ind w:left="842" w:hanging="723"/>
      </w:pPr>
    </w:lvl>
    <w:lvl w:ilvl="2">
      <w:start w:val="3"/>
      <w:numFmt w:val="decimal"/>
      <w:lvlText w:val="%1.%2.%3"/>
      <w:lvlJc w:val="left"/>
      <w:pPr>
        <w:ind w:left="842" w:hanging="723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10" w:hanging="891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2985" w:hanging="891"/>
      </w:pPr>
    </w:lvl>
    <w:lvl w:ilvl="5">
      <w:numFmt w:val="bullet"/>
      <w:lvlText w:val="•"/>
      <w:lvlJc w:val="left"/>
      <w:pPr>
        <w:ind w:left="3967" w:hanging="891"/>
      </w:pPr>
    </w:lvl>
    <w:lvl w:ilvl="6">
      <w:numFmt w:val="bullet"/>
      <w:lvlText w:val="•"/>
      <w:lvlJc w:val="left"/>
      <w:pPr>
        <w:ind w:left="4950" w:hanging="891"/>
      </w:pPr>
    </w:lvl>
    <w:lvl w:ilvl="7">
      <w:numFmt w:val="bullet"/>
      <w:lvlText w:val="•"/>
      <w:lvlJc w:val="left"/>
      <w:pPr>
        <w:ind w:left="5932" w:hanging="891"/>
      </w:pPr>
    </w:lvl>
    <w:lvl w:ilvl="8">
      <w:numFmt w:val="bullet"/>
      <w:lvlText w:val="•"/>
      <w:lvlJc w:val="left"/>
      <w:pPr>
        <w:ind w:left="6915" w:hanging="891"/>
      </w:pPr>
    </w:lvl>
  </w:abstractNum>
  <w:abstractNum w:abstractNumId="2" w15:restartNumberingAfterBreak="0">
    <w:nsid w:val="071614FD"/>
    <w:multiLevelType w:val="hybridMultilevel"/>
    <w:tmpl w:val="DCA2A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B58D7"/>
    <w:multiLevelType w:val="hybridMultilevel"/>
    <w:tmpl w:val="567EA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F1789"/>
    <w:multiLevelType w:val="multilevel"/>
    <w:tmpl w:val="5478078A"/>
    <w:lvl w:ilvl="0">
      <w:start w:val="6"/>
      <w:numFmt w:val="decimal"/>
      <w:lvlText w:val="%1"/>
      <w:lvlJc w:val="left"/>
      <w:pPr>
        <w:ind w:left="636" w:hanging="63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36" w:hanging="636"/>
      </w:pPr>
      <w:rPr>
        <w:rFonts w:hint="default"/>
      </w:rPr>
    </w:lvl>
    <w:lvl w:ilvl="2">
      <w:start w:val="12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F7C377B"/>
    <w:multiLevelType w:val="hybridMultilevel"/>
    <w:tmpl w:val="5770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4066D"/>
    <w:multiLevelType w:val="multilevel"/>
    <w:tmpl w:val="7C6CB7FE"/>
    <w:lvl w:ilvl="0">
      <w:start w:val="3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19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hint="default"/>
      </w:rPr>
    </w:lvl>
  </w:abstractNum>
  <w:abstractNum w:abstractNumId="7" w15:restartNumberingAfterBreak="0">
    <w:nsid w:val="1AC77B40"/>
    <w:multiLevelType w:val="multilevel"/>
    <w:tmpl w:val="40B00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3605441"/>
    <w:multiLevelType w:val="hybridMultilevel"/>
    <w:tmpl w:val="F368A862"/>
    <w:lvl w:ilvl="0" w:tplc="DB109A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66E09"/>
    <w:multiLevelType w:val="multilevel"/>
    <w:tmpl w:val="54B4167E"/>
    <w:lvl w:ilvl="0">
      <w:start w:val="6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26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DC4726A"/>
    <w:multiLevelType w:val="hybridMultilevel"/>
    <w:tmpl w:val="19147E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1F26B3"/>
    <w:multiLevelType w:val="hybridMultilevel"/>
    <w:tmpl w:val="C4AE0298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2" w15:restartNumberingAfterBreak="0">
    <w:nsid w:val="2EF657B8"/>
    <w:multiLevelType w:val="hybridMultilevel"/>
    <w:tmpl w:val="C7BAB336"/>
    <w:lvl w:ilvl="0" w:tplc="DB109A3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C14816"/>
    <w:multiLevelType w:val="hybridMultilevel"/>
    <w:tmpl w:val="95986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4F0FB1"/>
    <w:multiLevelType w:val="hybridMultilevel"/>
    <w:tmpl w:val="00B45D70"/>
    <w:lvl w:ilvl="0" w:tplc="EF0C3E2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F315E2"/>
    <w:multiLevelType w:val="hybridMultilevel"/>
    <w:tmpl w:val="D1ECEF3C"/>
    <w:lvl w:ilvl="0" w:tplc="04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5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6" w15:restartNumberingAfterBreak="0">
    <w:nsid w:val="348633AA"/>
    <w:multiLevelType w:val="hybridMultilevel"/>
    <w:tmpl w:val="77B28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15F35"/>
    <w:multiLevelType w:val="hybridMultilevel"/>
    <w:tmpl w:val="6F4E5C3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39FF1D74"/>
    <w:multiLevelType w:val="hybridMultilevel"/>
    <w:tmpl w:val="57945E04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CB0E51"/>
    <w:multiLevelType w:val="hybridMultilevel"/>
    <w:tmpl w:val="4484FCA6"/>
    <w:lvl w:ilvl="0" w:tplc="DB109A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1211C"/>
    <w:multiLevelType w:val="hybridMultilevel"/>
    <w:tmpl w:val="C68A3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F62D4"/>
    <w:multiLevelType w:val="hybridMultilevel"/>
    <w:tmpl w:val="4B54415A"/>
    <w:lvl w:ilvl="0" w:tplc="04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22" w15:restartNumberingAfterBreak="0">
    <w:nsid w:val="49672D59"/>
    <w:multiLevelType w:val="multilevel"/>
    <w:tmpl w:val="65947A5C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3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7F0EAB"/>
    <w:multiLevelType w:val="hybridMultilevel"/>
    <w:tmpl w:val="9B3CF4E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762D12"/>
    <w:multiLevelType w:val="hybridMultilevel"/>
    <w:tmpl w:val="082247B8"/>
    <w:lvl w:ilvl="0" w:tplc="04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DC32296C">
      <w:numFmt w:val="bullet"/>
      <w:lvlText w:val="—"/>
      <w:lvlJc w:val="left"/>
      <w:pPr>
        <w:ind w:left="1795" w:hanging="396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26" w15:restartNumberingAfterBreak="0">
    <w:nsid w:val="6EB30C69"/>
    <w:multiLevelType w:val="multilevel"/>
    <w:tmpl w:val="7A360A6C"/>
    <w:lvl w:ilvl="0">
      <w:start w:val="6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81" w:hanging="936"/>
      </w:pPr>
      <w:rPr>
        <w:rFonts w:hint="default"/>
      </w:rPr>
    </w:lvl>
    <w:lvl w:ilvl="2">
      <w:start w:val="126"/>
      <w:numFmt w:val="decimal"/>
      <w:lvlText w:val="%1.%2.%3"/>
      <w:lvlJc w:val="left"/>
      <w:pPr>
        <w:ind w:left="1026" w:hanging="936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71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6F030D34"/>
    <w:multiLevelType w:val="multilevel"/>
    <w:tmpl w:val="5EC6266A"/>
    <w:lvl w:ilvl="0">
      <w:start w:val="3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66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8" w:hanging="1800"/>
      </w:pPr>
      <w:rPr>
        <w:rFonts w:hint="default"/>
      </w:rPr>
    </w:lvl>
  </w:abstractNum>
  <w:abstractNum w:abstractNumId="28" w15:restartNumberingAfterBreak="0">
    <w:nsid w:val="79521A6D"/>
    <w:multiLevelType w:val="hybridMultilevel"/>
    <w:tmpl w:val="C3E832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820F1A"/>
    <w:multiLevelType w:val="hybridMultilevel"/>
    <w:tmpl w:val="66A8B29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D5617A6"/>
    <w:multiLevelType w:val="multilevel"/>
    <w:tmpl w:val="E6142176"/>
    <w:lvl w:ilvl="0">
      <w:start w:val="3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99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1"/>
  </w:num>
  <w:num w:numId="5">
    <w:abstractNumId w:val="25"/>
  </w:num>
  <w:num w:numId="6">
    <w:abstractNumId w:val="15"/>
  </w:num>
  <w:num w:numId="7">
    <w:abstractNumId w:val="21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4"/>
  </w:num>
  <w:num w:numId="15">
    <w:abstractNumId w:val="9"/>
  </w:num>
  <w:num w:numId="16">
    <w:abstractNumId w:val="26"/>
  </w:num>
  <w:num w:numId="17">
    <w:abstractNumId w:val="27"/>
  </w:num>
  <w:num w:numId="18">
    <w:abstractNumId w:val="30"/>
  </w:num>
  <w:num w:numId="19">
    <w:abstractNumId w:val="1"/>
  </w:num>
  <w:num w:numId="20">
    <w:abstractNumId w:val="5"/>
  </w:num>
  <w:num w:numId="21">
    <w:abstractNumId w:val="24"/>
  </w:num>
  <w:num w:numId="22">
    <w:abstractNumId w:val="14"/>
  </w:num>
  <w:num w:numId="23">
    <w:abstractNumId w:val="2"/>
  </w:num>
  <w:num w:numId="24">
    <w:abstractNumId w:val="3"/>
  </w:num>
  <w:num w:numId="25">
    <w:abstractNumId w:val="18"/>
  </w:num>
  <w:num w:numId="26">
    <w:abstractNumId w:val="13"/>
  </w:num>
  <w:num w:numId="27">
    <w:abstractNumId w:val="8"/>
  </w:num>
  <w:num w:numId="28">
    <w:abstractNumId w:val="19"/>
  </w:num>
  <w:num w:numId="29">
    <w:abstractNumId w:val="29"/>
  </w:num>
  <w:num w:numId="30">
    <w:abstractNumId w:val="12"/>
  </w:num>
  <w:num w:numId="31">
    <w:abstractNumId w:val="28"/>
  </w:num>
  <w:num w:numId="32">
    <w:abstractNumId w:val="16"/>
  </w:num>
  <w:num w:numId="33">
    <w:abstractNumId w:val="6"/>
  </w:num>
  <w:num w:numId="34">
    <w:abstractNumId w:val="17"/>
  </w:num>
  <w:num w:numId="35">
    <w:abstractNumId w:val="10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hn Wullert">
    <w15:presenceInfo w15:providerId="None" w15:userId="John Wullert"/>
  </w15:person>
  <w15:person w15:author="Wullert, John R  II">
    <w15:presenceInfo w15:providerId="AD" w15:userId="S-1-5-21-2516362485-2315034880-3496289929-2265"/>
  </w15:person>
  <w15:person w15:author="Alfred Aster">
    <w15:presenceInfo w15:providerId="None" w15:userId="Alfred As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oNotTrackMoves/>
  <w:doNotTrackFormatting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G1sDQwMLI0NzEyMjBS0lEKTi0uzszPAykwNK8FAPYacDQtAAAA"/>
  </w:docVars>
  <w:rsids>
    <w:rsidRoot w:val="00237234"/>
    <w:rsid w:val="000003FD"/>
    <w:rsid w:val="000006CF"/>
    <w:rsid w:val="0000109D"/>
    <w:rsid w:val="0000137F"/>
    <w:rsid w:val="00001A6D"/>
    <w:rsid w:val="00001B0E"/>
    <w:rsid w:val="00001C03"/>
    <w:rsid w:val="00001C13"/>
    <w:rsid w:val="00001D4E"/>
    <w:rsid w:val="00002000"/>
    <w:rsid w:val="000021B7"/>
    <w:rsid w:val="00002965"/>
    <w:rsid w:val="00002B02"/>
    <w:rsid w:val="00002CEE"/>
    <w:rsid w:val="0000346E"/>
    <w:rsid w:val="0000349F"/>
    <w:rsid w:val="000034E7"/>
    <w:rsid w:val="000035CB"/>
    <w:rsid w:val="0000376B"/>
    <w:rsid w:val="00003A8D"/>
    <w:rsid w:val="00003CFF"/>
    <w:rsid w:val="00003DD2"/>
    <w:rsid w:val="00003E0E"/>
    <w:rsid w:val="00003EB0"/>
    <w:rsid w:val="00004054"/>
    <w:rsid w:val="0000407F"/>
    <w:rsid w:val="0000418A"/>
    <w:rsid w:val="00004366"/>
    <w:rsid w:val="0000454C"/>
    <w:rsid w:val="000050C9"/>
    <w:rsid w:val="000051DA"/>
    <w:rsid w:val="00005792"/>
    <w:rsid w:val="000057B8"/>
    <w:rsid w:val="00005D04"/>
    <w:rsid w:val="00006085"/>
    <w:rsid w:val="000061CE"/>
    <w:rsid w:val="00006C87"/>
    <w:rsid w:val="00006D87"/>
    <w:rsid w:val="00006E8A"/>
    <w:rsid w:val="00006F43"/>
    <w:rsid w:val="0000712B"/>
    <w:rsid w:val="0000735E"/>
    <w:rsid w:val="000075F2"/>
    <w:rsid w:val="000078AA"/>
    <w:rsid w:val="00007903"/>
    <w:rsid w:val="0001019A"/>
    <w:rsid w:val="000106A0"/>
    <w:rsid w:val="00010861"/>
    <w:rsid w:val="00010AB4"/>
    <w:rsid w:val="0001100D"/>
    <w:rsid w:val="0001103F"/>
    <w:rsid w:val="00011600"/>
    <w:rsid w:val="00011804"/>
    <w:rsid w:val="00011A2D"/>
    <w:rsid w:val="00011B1D"/>
    <w:rsid w:val="00011C44"/>
    <w:rsid w:val="00011DA0"/>
    <w:rsid w:val="000123A5"/>
    <w:rsid w:val="0001260D"/>
    <w:rsid w:val="00012897"/>
    <w:rsid w:val="000128DE"/>
    <w:rsid w:val="000129D2"/>
    <w:rsid w:val="00012B73"/>
    <w:rsid w:val="00012CFF"/>
    <w:rsid w:val="00012DC2"/>
    <w:rsid w:val="00012F68"/>
    <w:rsid w:val="0001327E"/>
    <w:rsid w:val="000133AB"/>
    <w:rsid w:val="00013C63"/>
    <w:rsid w:val="0001430A"/>
    <w:rsid w:val="000146F8"/>
    <w:rsid w:val="00014954"/>
    <w:rsid w:val="00014A66"/>
    <w:rsid w:val="00014B96"/>
    <w:rsid w:val="00014BBF"/>
    <w:rsid w:val="00014BFB"/>
    <w:rsid w:val="00014C8C"/>
    <w:rsid w:val="00014CBC"/>
    <w:rsid w:val="000150F3"/>
    <w:rsid w:val="00015246"/>
    <w:rsid w:val="00015333"/>
    <w:rsid w:val="0001563D"/>
    <w:rsid w:val="00015717"/>
    <w:rsid w:val="000159D0"/>
    <w:rsid w:val="00015B87"/>
    <w:rsid w:val="00015D87"/>
    <w:rsid w:val="0001601C"/>
    <w:rsid w:val="000164BA"/>
    <w:rsid w:val="000169EF"/>
    <w:rsid w:val="0001765A"/>
    <w:rsid w:val="00017A85"/>
    <w:rsid w:val="00017C2B"/>
    <w:rsid w:val="00017D18"/>
    <w:rsid w:val="00017EDF"/>
    <w:rsid w:val="0002058A"/>
    <w:rsid w:val="00020625"/>
    <w:rsid w:val="0002066B"/>
    <w:rsid w:val="00020826"/>
    <w:rsid w:val="00020C64"/>
    <w:rsid w:val="00020DC3"/>
    <w:rsid w:val="00020EFB"/>
    <w:rsid w:val="00020F3E"/>
    <w:rsid w:val="0002104D"/>
    <w:rsid w:val="00021266"/>
    <w:rsid w:val="000219A1"/>
    <w:rsid w:val="00021DBE"/>
    <w:rsid w:val="00021E65"/>
    <w:rsid w:val="000222F5"/>
    <w:rsid w:val="000222FF"/>
    <w:rsid w:val="000223C8"/>
    <w:rsid w:val="00022523"/>
    <w:rsid w:val="00022A50"/>
    <w:rsid w:val="00022B10"/>
    <w:rsid w:val="00022B6A"/>
    <w:rsid w:val="00022C66"/>
    <w:rsid w:val="00022EB4"/>
    <w:rsid w:val="00023245"/>
    <w:rsid w:val="00023289"/>
    <w:rsid w:val="0002378F"/>
    <w:rsid w:val="000239AF"/>
    <w:rsid w:val="00023D4D"/>
    <w:rsid w:val="0002439E"/>
    <w:rsid w:val="00024ABC"/>
    <w:rsid w:val="00024C30"/>
    <w:rsid w:val="00024CF1"/>
    <w:rsid w:val="00024E44"/>
    <w:rsid w:val="00025270"/>
    <w:rsid w:val="000253CF"/>
    <w:rsid w:val="00025719"/>
    <w:rsid w:val="0002579E"/>
    <w:rsid w:val="00025963"/>
    <w:rsid w:val="00025A9F"/>
    <w:rsid w:val="00025C37"/>
    <w:rsid w:val="00025C43"/>
    <w:rsid w:val="00025FCF"/>
    <w:rsid w:val="000261CD"/>
    <w:rsid w:val="0002695B"/>
    <w:rsid w:val="00026A93"/>
    <w:rsid w:val="00026BA8"/>
    <w:rsid w:val="00026F80"/>
    <w:rsid w:val="00026FA8"/>
    <w:rsid w:val="00027040"/>
    <w:rsid w:val="00027A49"/>
    <w:rsid w:val="00027A94"/>
    <w:rsid w:val="0003003F"/>
    <w:rsid w:val="000303AB"/>
    <w:rsid w:val="000303D1"/>
    <w:rsid w:val="00030788"/>
    <w:rsid w:val="00030A60"/>
    <w:rsid w:val="00030CEA"/>
    <w:rsid w:val="00030E14"/>
    <w:rsid w:val="00030FEC"/>
    <w:rsid w:val="00031137"/>
    <w:rsid w:val="000313FA"/>
    <w:rsid w:val="00031880"/>
    <w:rsid w:val="0003196E"/>
    <w:rsid w:val="00031A78"/>
    <w:rsid w:val="00031B3A"/>
    <w:rsid w:val="00031B9C"/>
    <w:rsid w:val="000320C5"/>
    <w:rsid w:val="000321D0"/>
    <w:rsid w:val="0003308F"/>
    <w:rsid w:val="0003312C"/>
    <w:rsid w:val="000338EC"/>
    <w:rsid w:val="000339EB"/>
    <w:rsid w:val="00033C28"/>
    <w:rsid w:val="0003406F"/>
    <w:rsid w:val="0003417D"/>
    <w:rsid w:val="0003420E"/>
    <w:rsid w:val="000342F9"/>
    <w:rsid w:val="0003469D"/>
    <w:rsid w:val="00034764"/>
    <w:rsid w:val="000347D1"/>
    <w:rsid w:val="00034CE8"/>
    <w:rsid w:val="00034D2D"/>
    <w:rsid w:val="00035125"/>
    <w:rsid w:val="00035235"/>
    <w:rsid w:val="000353CF"/>
    <w:rsid w:val="00035573"/>
    <w:rsid w:val="000355E5"/>
    <w:rsid w:val="00035844"/>
    <w:rsid w:val="000358EF"/>
    <w:rsid w:val="00035CD0"/>
    <w:rsid w:val="00036478"/>
    <w:rsid w:val="00036DB4"/>
    <w:rsid w:val="00036F1B"/>
    <w:rsid w:val="00036F31"/>
    <w:rsid w:val="0003726A"/>
    <w:rsid w:val="000374AE"/>
    <w:rsid w:val="000379F8"/>
    <w:rsid w:val="00040100"/>
    <w:rsid w:val="0004029D"/>
    <w:rsid w:val="000402A4"/>
    <w:rsid w:val="000404D1"/>
    <w:rsid w:val="000407F8"/>
    <w:rsid w:val="0004096E"/>
    <w:rsid w:val="00040DFF"/>
    <w:rsid w:val="00040FD6"/>
    <w:rsid w:val="000412C6"/>
    <w:rsid w:val="0004136B"/>
    <w:rsid w:val="00041387"/>
    <w:rsid w:val="000416C2"/>
    <w:rsid w:val="00041881"/>
    <w:rsid w:val="00041A26"/>
    <w:rsid w:val="00041AAB"/>
    <w:rsid w:val="00041B4C"/>
    <w:rsid w:val="00041B74"/>
    <w:rsid w:val="00042095"/>
    <w:rsid w:val="000420C7"/>
    <w:rsid w:val="000420E8"/>
    <w:rsid w:val="000422F3"/>
    <w:rsid w:val="00042738"/>
    <w:rsid w:val="00042B02"/>
    <w:rsid w:val="00042F67"/>
    <w:rsid w:val="00043360"/>
    <w:rsid w:val="0004378A"/>
    <w:rsid w:val="00043CC4"/>
    <w:rsid w:val="00044579"/>
    <w:rsid w:val="00044647"/>
    <w:rsid w:val="00044802"/>
    <w:rsid w:val="000449A6"/>
    <w:rsid w:val="00044A80"/>
    <w:rsid w:val="00044C82"/>
    <w:rsid w:val="0004501E"/>
    <w:rsid w:val="000450C2"/>
    <w:rsid w:val="000451B0"/>
    <w:rsid w:val="000455CF"/>
    <w:rsid w:val="00045796"/>
    <w:rsid w:val="00045CE6"/>
    <w:rsid w:val="00045DE1"/>
    <w:rsid w:val="0004636A"/>
    <w:rsid w:val="00046D39"/>
    <w:rsid w:val="00047550"/>
    <w:rsid w:val="0004789D"/>
    <w:rsid w:val="00047CF2"/>
    <w:rsid w:val="000501BC"/>
    <w:rsid w:val="00050C6B"/>
    <w:rsid w:val="000512E7"/>
    <w:rsid w:val="00051343"/>
    <w:rsid w:val="00051C02"/>
    <w:rsid w:val="00051CA1"/>
    <w:rsid w:val="00051E3A"/>
    <w:rsid w:val="00051FC8"/>
    <w:rsid w:val="00052084"/>
    <w:rsid w:val="000520BF"/>
    <w:rsid w:val="00052A2F"/>
    <w:rsid w:val="00052A44"/>
    <w:rsid w:val="00052A6E"/>
    <w:rsid w:val="00052F1D"/>
    <w:rsid w:val="00052FE3"/>
    <w:rsid w:val="00053124"/>
    <w:rsid w:val="000534A2"/>
    <w:rsid w:val="00053797"/>
    <w:rsid w:val="00053A71"/>
    <w:rsid w:val="00054441"/>
    <w:rsid w:val="00054452"/>
    <w:rsid w:val="000544C6"/>
    <w:rsid w:val="00054660"/>
    <w:rsid w:val="00054850"/>
    <w:rsid w:val="000548F9"/>
    <w:rsid w:val="00054963"/>
    <w:rsid w:val="00054FE0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2D3"/>
    <w:rsid w:val="00056806"/>
    <w:rsid w:val="00056CD5"/>
    <w:rsid w:val="00056FC9"/>
    <w:rsid w:val="000572FD"/>
    <w:rsid w:val="000573D6"/>
    <w:rsid w:val="00057420"/>
    <w:rsid w:val="000577AF"/>
    <w:rsid w:val="00057C0F"/>
    <w:rsid w:val="00057E27"/>
    <w:rsid w:val="00057F43"/>
    <w:rsid w:val="0006032A"/>
    <w:rsid w:val="000606B9"/>
    <w:rsid w:val="000607C7"/>
    <w:rsid w:val="00060B99"/>
    <w:rsid w:val="000610C1"/>
    <w:rsid w:val="000611CD"/>
    <w:rsid w:val="00061676"/>
    <w:rsid w:val="00061786"/>
    <w:rsid w:val="0006181A"/>
    <w:rsid w:val="00061832"/>
    <w:rsid w:val="0006193E"/>
    <w:rsid w:val="00061C2B"/>
    <w:rsid w:val="00061D28"/>
    <w:rsid w:val="00061D2C"/>
    <w:rsid w:val="0006227E"/>
    <w:rsid w:val="0006258E"/>
    <w:rsid w:val="00062A16"/>
    <w:rsid w:val="00062D44"/>
    <w:rsid w:val="00062EA1"/>
    <w:rsid w:val="00063139"/>
    <w:rsid w:val="0006337F"/>
    <w:rsid w:val="00063550"/>
    <w:rsid w:val="0006361F"/>
    <w:rsid w:val="0006369A"/>
    <w:rsid w:val="00063F61"/>
    <w:rsid w:val="00063F77"/>
    <w:rsid w:val="000642BF"/>
    <w:rsid w:val="000646C9"/>
    <w:rsid w:val="00064B9E"/>
    <w:rsid w:val="00064BA7"/>
    <w:rsid w:val="00064EB1"/>
    <w:rsid w:val="00064F6E"/>
    <w:rsid w:val="0006523F"/>
    <w:rsid w:val="0006571B"/>
    <w:rsid w:val="00065739"/>
    <w:rsid w:val="00065954"/>
    <w:rsid w:val="00066476"/>
    <w:rsid w:val="000664AD"/>
    <w:rsid w:val="0006653E"/>
    <w:rsid w:val="000666D6"/>
    <w:rsid w:val="00066889"/>
    <w:rsid w:val="000668B3"/>
    <w:rsid w:val="00066A05"/>
    <w:rsid w:val="00066A5D"/>
    <w:rsid w:val="00066CF5"/>
    <w:rsid w:val="00066F7A"/>
    <w:rsid w:val="000672C0"/>
    <w:rsid w:val="0006734C"/>
    <w:rsid w:val="0006790E"/>
    <w:rsid w:val="00067BAC"/>
    <w:rsid w:val="00070027"/>
    <w:rsid w:val="000704C5"/>
    <w:rsid w:val="00070776"/>
    <w:rsid w:val="00070C86"/>
    <w:rsid w:val="00071047"/>
    <w:rsid w:val="00071280"/>
    <w:rsid w:val="0007131E"/>
    <w:rsid w:val="00071714"/>
    <w:rsid w:val="00071798"/>
    <w:rsid w:val="000719D0"/>
    <w:rsid w:val="00071AD5"/>
    <w:rsid w:val="00072710"/>
    <w:rsid w:val="00072C8D"/>
    <w:rsid w:val="00072D2E"/>
    <w:rsid w:val="00073065"/>
    <w:rsid w:val="00073074"/>
    <w:rsid w:val="0007328E"/>
    <w:rsid w:val="00073658"/>
    <w:rsid w:val="0007389A"/>
    <w:rsid w:val="00073FED"/>
    <w:rsid w:val="000740AE"/>
    <w:rsid w:val="00074115"/>
    <w:rsid w:val="00074968"/>
    <w:rsid w:val="0007496C"/>
    <w:rsid w:val="00074A84"/>
    <w:rsid w:val="000750A6"/>
    <w:rsid w:val="000752FF"/>
    <w:rsid w:val="000753E8"/>
    <w:rsid w:val="000754CA"/>
    <w:rsid w:val="00075601"/>
    <w:rsid w:val="00075991"/>
    <w:rsid w:val="0007630E"/>
    <w:rsid w:val="0007648D"/>
    <w:rsid w:val="00076CAA"/>
    <w:rsid w:val="00076D15"/>
    <w:rsid w:val="00076E60"/>
    <w:rsid w:val="00076F21"/>
    <w:rsid w:val="000774D5"/>
    <w:rsid w:val="00077B51"/>
    <w:rsid w:val="00077BDD"/>
    <w:rsid w:val="00077C40"/>
    <w:rsid w:val="0008011F"/>
    <w:rsid w:val="000803A9"/>
    <w:rsid w:val="0008055E"/>
    <w:rsid w:val="0008099E"/>
    <w:rsid w:val="00080C79"/>
    <w:rsid w:val="00080CAC"/>
    <w:rsid w:val="00080F4A"/>
    <w:rsid w:val="000810B1"/>
    <w:rsid w:val="00081606"/>
    <w:rsid w:val="00081AD0"/>
    <w:rsid w:val="00081D53"/>
    <w:rsid w:val="00081E0F"/>
    <w:rsid w:val="0008200B"/>
    <w:rsid w:val="000820B1"/>
    <w:rsid w:val="000820EE"/>
    <w:rsid w:val="0008215B"/>
    <w:rsid w:val="000823F7"/>
    <w:rsid w:val="00082744"/>
    <w:rsid w:val="00082BC1"/>
    <w:rsid w:val="0008351A"/>
    <w:rsid w:val="000837FA"/>
    <w:rsid w:val="0008394E"/>
    <w:rsid w:val="00083B0A"/>
    <w:rsid w:val="00083B74"/>
    <w:rsid w:val="000843B2"/>
    <w:rsid w:val="0008442C"/>
    <w:rsid w:val="00084493"/>
    <w:rsid w:val="00085272"/>
    <w:rsid w:val="0008566E"/>
    <w:rsid w:val="00086127"/>
    <w:rsid w:val="00086433"/>
    <w:rsid w:val="0008648C"/>
    <w:rsid w:val="00086779"/>
    <w:rsid w:val="00086A2F"/>
    <w:rsid w:val="00086F24"/>
    <w:rsid w:val="00086F31"/>
    <w:rsid w:val="000870A1"/>
    <w:rsid w:val="00087766"/>
    <w:rsid w:val="00087874"/>
    <w:rsid w:val="00087AE0"/>
    <w:rsid w:val="00090083"/>
    <w:rsid w:val="00090118"/>
    <w:rsid w:val="00090447"/>
    <w:rsid w:val="000905CA"/>
    <w:rsid w:val="00090A94"/>
    <w:rsid w:val="00090CEC"/>
    <w:rsid w:val="00090F51"/>
    <w:rsid w:val="0009101D"/>
    <w:rsid w:val="0009116D"/>
    <w:rsid w:val="00091573"/>
    <w:rsid w:val="00091772"/>
    <w:rsid w:val="0009183B"/>
    <w:rsid w:val="00091C8D"/>
    <w:rsid w:val="00091E1B"/>
    <w:rsid w:val="00091FBB"/>
    <w:rsid w:val="000920CA"/>
    <w:rsid w:val="000921D8"/>
    <w:rsid w:val="0009220C"/>
    <w:rsid w:val="000922C2"/>
    <w:rsid w:val="0009251D"/>
    <w:rsid w:val="0009273D"/>
    <w:rsid w:val="00092DB7"/>
    <w:rsid w:val="00092E90"/>
    <w:rsid w:val="00093047"/>
    <w:rsid w:val="0009317B"/>
    <w:rsid w:val="00093812"/>
    <w:rsid w:val="00094010"/>
    <w:rsid w:val="0009408D"/>
    <w:rsid w:val="000944B6"/>
    <w:rsid w:val="0009471E"/>
    <w:rsid w:val="00094733"/>
    <w:rsid w:val="000948F5"/>
    <w:rsid w:val="00094914"/>
    <w:rsid w:val="000949F2"/>
    <w:rsid w:val="00094B7C"/>
    <w:rsid w:val="00094B87"/>
    <w:rsid w:val="00094DC0"/>
    <w:rsid w:val="00094EA5"/>
    <w:rsid w:val="00095363"/>
    <w:rsid w:val="0009536F"/>
    <w:rsid w:val="0009596C"/>
    <w:rsid w:val="00095C1E"/>
    <w:rsid w:val="00095CB6"/>
    <w:rsid w:val="000960C9"/>
    <w:rsid w:val="000960E6"/>
    <w:rsid w:val="000962F3"/>
    <w:rsid w:val="000967DB"/>
    <w:rsid w:val="000967F9"/>
    <w:rsid w:val="0009685A"/>
    <w:rsid w:val="00096A44"/>
    <w:rsid w:val="00096AF7"/>
    <w:rsid w:val="00096FAC"/>
    <w:rsid w:val="00096FD6"/>
    <w:rsid w:val="00097504"/>
    <w:rsid w:val="00097637"/>
    <w:rsid w:val="000A0610"/>
    <w:rsid w:val="000A099E"/>
    <w:rsid w:val="000A0B76"/>
    <w:rsid w:val="000A0CC0"/>
    <w:rsid w:val="000A0D2B"/>
    <w:rsid w:val="000A10D8"/>
    <w:rsid w:val="000A1169"/>
    <w:rsid w:val="000A12A6"/>
    <w:rsid w:val="000A12BA"/>
    <w:rsid w:val="000A1577"/>
    <w:rsid w:val="000A174B"/>
    <w:rsid w:val="000A197F"/>
    <w:rsid w:val="000A1DEA"/>
    <w:rsid w:val="000A1F16"/>
    <w:rsid w:val="000A1F6E"/>
    <w:rsid w:val="000A1F7A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951"/>
    <w:rsid w:val="000A3D42"/>
    <w:rsid w:val="000A3DD1"/>
    <w:rsid w:val="000A3F93"/>
    <w:rsid w:val="000A412F"/>
    <w:rsid w:val="000A41C6"/>
    <w:rsid w:val="000A4286"/>
    <w:rsid w:val="000A4343"/>
    <w:rsid w:val="000A4A75"/>
    <w:rsid w:val="000A58BE"/>
    <w:rsid w:val="000A653F"/>
    <w:rsid w:val="000A66F8"/>
    <w:rsid w:val="000A6854"/>
    <w:rsid w:val="000A6C9F"/>
    <w:rsid w:val="000A6D88"/>
    <w:rsid w:val="000A6F26"/>
    <w:rsid w:val="000A7151"/>
    <w:rsid w:val="000A74DB"/>
    <w:rsid w:val="000A76C8"/>
    <w:rsid w:val="000A7819"/>
    <w:rsid w:val="000A7BBD"/>
    <w:rsid w:val="000A7C44"/>
    <w:rsid w:val="000B0036"/>
    <w:rsid w:val="000B0441"/>
    <w:rsid w:val="000B09BF"/>
    <w:rsid w:val="000B10B8"/>
    <w:rsid w:val="000B1AAB"/>
    <w:rsid w:val="000B1C77"/>
    <w:rsid w:val="000B23C6"/>
    <w:rsid w:val="000B2433"/>
    <w:rsid w:val="000B2E39"/>
    <w:rsid w:val="000B2E8A"/>
    <w:rsid w:val="000B3024"/>
    <w:rsid w:val="000B3334"/>
    <w:rsid w:val="000B35BA"/>
    <w:rsid w:val="000B3897"/>
    <w:rsid w:val="000B4007"/>
    <w:rsid w:val="000B417F"/>
    <w:rsid w:val="000B47A1"/>
    <w:rsid w:val="000B47D6"/>
    <w:rsid w:val="000B481C"/>
    <w:rsid w:val="000B4DE9"/>
    <w:rsid w:val="000B4ED0"/>
    <w:rsid w:val="000B4FE7"/>
    <w:rsid w:val="000B51B1"/>
    <w:rsid w:val="000B53E7"/>
    <w:rsid w:val="000B56BE"/>
    <w:rsid w:val="000B58E6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6DB3"/>
    <w:rsid w:val="000B6F69"/>
    <w:rsid w:val="000B7352"/>
    <w:rsid w:val="000B7366"/>
    <w:rsid w:val="000B73E1"/>
    <w:rsid w:val="000B7681"/>
    <w:rsid w:val="000B794F"/>
    <w:rsid w:val="000B7C5D"/>
    <w:rsid w:val="000B7CB4"/>
    <w:rsid w:val="000C00ED"/>
    <w:rsid w:val="000C030D"/>
    <w:rsid w:val="000C03DD"/>
    <w:rsid w:val="000C066C"/>
    <w:rsid w:val="000C0A65"/>
    <w:rsid w:val="000C0C77"/>
    <w:rsid w:val="000C0D90"/>
    <w:rsid w:val="000C126F"/>
    <w:rsid w:val="000C15C7"/>
    <w:rsid w:val="000C16C3"/>
    <w:rsid w:val="000C1B3F"/>
    <w:rsid w:val="000C1C76"/>
    <w:rsid w:val="000C20F5"/>
    <w:rsid w:val="000C21DD"/>
    <w:rsid w:val="000C26C5"/>
    <w:rsid w:val="000C2898"/>
    <w:rsid w:val="000C28DE"/>
    <w:rsid w:val="000C2E2D"/>
    <w:rsid w:val="000C37C5"/>
    <w:rsid w:val="000C3CFB"/>
    <w:rsid w:val="000C3D42"/>
    <w:rsid w:val="000C40FF"/>
    <w:rsid w:val="000C454F"/>
    <w:rsid w:val="000C46B2"/>
    <w:rsid w:val="000C4A5D"/>
    <w:rsid w:val="000C4BFA"/>
    <w:rsid w:val="000C4C73"/>
    <w:rsid w:val="000C504A"/>
    <w:rsid w:val="000C56DF"/>
    <w:rsid w:val="000C5700"/>
    <w:rsid w:val="000C5728"/>
    <w:rsid w:val="000C58BD"/>
    <w:rsid w:val="000C5C36"/>
    <w:rsid w:val="000C5C41"/>
    <w:rsid w:val="000C5CFE"/>
    <w:rsid w:val="000C5EBD"/>
    <w:rsid w:val="000C6254"/>
    <w:rsid w:val="000C62B2"/>
    <w:rsid w:val="000C6B6A"/>
    <w:rsid w:val="000C725F"/>
    <w:rsid w:val="000C7367"/>
    <w:rsid w:val="000C738D"/>
    <w:rsid w:val="000C739B"/>
    <w:rsid w:val="000C760C"/>
    <w:rsid w:val="000C761A"/>
    <w:rsid w:val="000C7773"/>
    <w:rsid w:val="000C778B"/>
    <w:rsid w:val="000C78EF"/>
    <w:rsid w:val="000C7AA8"/>
    <w:rsid w:val="000C7B1A"/>
    <w:rsid w:val="000C7B78"/>
    <w:rsid w:val="000C7D84"/>
    <w:rsid w:val="000C7EEE"/>
    <w:rsid w:val="000D0D4C"/>
    <w:rsid w:val="000D0FE2"/>
    <w:rsid w:val="000D120A"/>
    <w:rsid w:val="000D1281"/>
    <w:rsid w:val="000D16E5"/>
    <w:rsid w:val="000D171D"/>
    <w:rsid w:val="000D1791"/>
    <w:rsid w:val="000D1856"/>
    <w:rsid w:val="000D1AB1"/>
    <w:rsid w:val="000D1CA0"/>
    <w:rsid w:val="000D1CA4"/>
    <w:rsid w:val="000D29D7"/>
    <w:rsid w:val="000D2D3E"/>
    <w:rsid w:val="000D31FD"/>
    <w:rsid w:val="000D3568"/>
    <w:rsid w:val="000D3730"/>
    <w:rsid w:val="000D374D"/>
    <w:rsid w:val="000D389E"/>
    <w:rsid w:val="000D38C0"/>
    <w:rsid w:val="000D3B8F"/>
    <w:rsid w:val="000D3E21"/>
    <w:rsid w:val="000D41D4"/>
    <w:rsid w:val="000D455E"/>
    <w:rsid w:val="000D45A9"/>
    <w:rsid w:val="000D487F"/>
    <w:rsid w:val="000D4CA3"/>
    <w:rsid w:val="000D4D31"/>
    <w:rsid w:val="000D4F07"/>
    <w:rsid w:val="000D533F"/>
    <w:rsid w:val="000D5342"/>
    <w:rsid w:val="000D64FE"/>
    <w:rsid w:val="000D70DA"/>
    <w:rsid w:val="000D7289"/>
    <w:rsid w:val="000D74A8"/>
    <w:rsid w:val="000D74F1"/>
    <w:rsid w:val="000D756C"/>
    <w:rsid w:val="000D7C90"/>
    <w:rsid w:val="000D7CEC"/>
    <w:rsid w:val="000D7F13"/>
    <w:rsid w:val="000E0323"/>
    <w:rsid w:val="000E0370"/>
    <w:rsid w:val="000E0495"/>
    <w:rsid w:val="000E0AE8"/>
    <w:rsid w:val="000E0DA3"/>
    <w:rsid w:val="000E0ECE"/>
    <w:rsid w:val="000E118F"/>
    <w:rsid w:val="000E1284"/>
    <w:rsid w:val="000E168F"/>
    <w:rsid w:val="000E1771"/>
    <w:rsid w:val="000E1A34"/>
    <w:rsid w:val="000E1AEB"/>
    <w:rsid w:val="000E1BBA"/>
    <w:rsid w:val="000E203E"/>
    <w:rsid w:val="000E227D"/>
    <w:rsid w:val="000E2863"/>
    <w:rsid w:val="000E2BC6"/>
    <w:rsid w:val="000E2D86"/>
    <w:rsid w:val="000E2E4A"/>
    <w:rsid w:val="000E2FC9"/>
    <w:rsid w:val="000E301C"/>
    <w:rsid w:val="000E369D"/>
    <w:rsid w:val="000E3834"/>
    <w:rsid w:val="000E3BF4"/>
    <w:rsid w:val="000E3D4E"/>
    <w:rsid w:val="000E4102"/>
    <w:rsid w:val="000E4154"/>
    <w:rsid w:val="000E41BC"/>
    <w:rsid w:val="000E45BA"/>
    <w:rsid w:val="000E5062"/>
    <w:rsid w:val="000E50B8"/>
    <w:rsid w:val="000E5365"/>
    <w:rsid w:val="000E53AF"/>
    <w:rsid w:val="000E5501"/>
    <w:rsid w:val="000E55F5"/>
    <w:rsid w:val="000E566B"/>
    <w:rsid w:val="000E588B"/>
    <w:rsid w:val="000E5CC7"/>
    <w:rsid w:val="000E5E88"/>
    <w:rsid w:val="000E5F7C"/>
    <w:rsid w:val="000E5F88"/>
    <w:rsid w:val="000E6377"/>
    <w:rsid w:val="000E63C8"/>
    <w:rsid w:val="000E671C"/>
    <w:rsid w:val="000E6939"/>
    <w:rsid w:val="000E6A02"/>
    <w:rsid w:val="000E6CEA"/>
    <w:rsid w:val="000E6F2A"/>
    <w:rsid w:val="000E70D2"/>
    <w:rsid w:val="000E74A2"/>
    <w:rsid w:val="000E770F"/>
    <w:rsid w:val="000E78DE"/>
    <w:rsid w:val="000E7DC9"/>
    <w:rsid w:val="000F0154"/>
    <w:rsid w:val="000F0260"/>
    <w:rsid w:val="000F07AF"/>
    <w:rsid w:val="000F0E70"/>
    <w:rsid w:val="000F101E"/>
    <w:rsid w:val="000F115E"/>
    <w:rsid w:val="000F1520"/>
    <w:rsid w:val="000F182E"/>
    <w:rsid w:val="000F184F"/>
    <w:rsid w:val="000F1A1F"/>
    <w:rsid w:val="000F1B16"/>
    <w:rsid w:val="000F1B4D"/>
    <w:rsid w:val="000F1E3A"/>
    <w:rsid w:val="000F22A4"/>
    <w:rsid w:val="000F247A"/>
    <w:rsid w:val="000F256B"/>
    <w:rsid w:val="000F2777"/>
    <w:rsid w:val="000F2BC6"/>
    <w:rsid w:val="000F2C22"/>
    <w:rsid w:val="000F2E51"/>
    <w:rsid w:val="000F2EE3"/>
    <w:rsid w:val="000F30DC"/>
    <w:rsid w:val="000F30EE"/>
    <w:rsid w:val="000F3111"/>
    <w:rsid w:val="000F35C8"/>
    <w:rsid w:val="000F3A6B"/>
    <w:rsid w:val="000F41C4"/>
    <w:rsid w:val="000F43A6"/>
    <w:rsid w:val="000F456D"/>
    <w:rsid w:val="000F45A8"/>
    <w:rsid w:val="000F470D"/>
    <w:rsid w:val="000F4D1D"/>
    <w:rsid w:val="000F4E66"/>
    <w:rsid w:val="000F50BC"/>
    <w:rsid w:val="000F522E"/>
    <w:rsid w:val="000F542A"/>
    <w:rsid w:val="000F589B"/>
    <w:rsid w:val="000F5E7C"/>
    <w:rsid w:val="000F5E96"/>
    <w:rsid w:val="000F6922"/>
    <w:rsid w:val="000F69F4"/>
    <w:rsid w:val="000F6C51"/>
    <w:rsid w:val="000F6FBF"/>
    <w:rsid w:val="000F7D1E"/>
    <w:rsid w:val="000F7D60"/>
    <w:rsid w:val="000F7DDD"/>
    <w:rsid w:val="0010063C"/>
    <w:rsid w:val="001009DB"/>
    <w:rsid w:val="00100A0E"/>
    <w:rsid w:val="00100E50"/>
    <w:rsid w:val="001012BD"/>
    <w:rsid w:val="001012D5"/>
    <w:rsid w:val="001012F7"/>
    <w:rsid w:val="001015AD"/>
    <w:rsid w:val="00101942"/>
    <w:rsid w:val="00101AC8"/>
    <w:rsid w:val="00101BB0"/>
    <w:rsid w:val="00102168"/>
    <w:rsid w:val="00102473"/>
    <w:rsid w:val="001026AE"/>
    <w:rsid w:val="001028A6"/>
    <w:rsid w:val="001028D0"/>
    <w:rsid w:val="00102E85"/>
    <w:rsid w:val="00102E9A"/>
    <w:rsid w:val="00102FCD"/>
    <w:rsid w:val="001030EE"/>
    <w:rsid w:val="001031ED"/>
    <w:rsid w:val="001035A9"/>
    <w:rsid w:val="00103977"/>
    <w:rsid w:val="00103C03"/>
    <w:rsid w:val="00103D4C"/>
    <w:rsid w:val="00104047"/>
    <w:rsid w:val="00104208"/>
    <w:rsid w:val="001045E9"/>
    <w:rsid w:val="00104C1C"/>
    <w:rsid w:val="00104C89"/>
    <w:rsid w:val="00104CFA"/>
    <w:rsid w:val="001051FB"/>
    <w:rsid w:val="00105450"/>
    <w:rsid w:val="00105729"/>
    <w:rsid w:val="00105C21"/>
    <w:rsid w:val="00105D8E"/>
    <w:rsid w:val="00106039"/>
    <w:rsid w:val="00106191"/>
    <w:rsid w:val="0010642E"/>
    <w:rsid w:val="00106648"/>
    <w:rsid w:val="00106658"/>
    <w:rsid w:val="0010674F"/>
    <w:rsid w:val="00106918"/>
    <w:rsid w:val="00106930"/>
    <w:rsid w:val="00106C1D"/>
    <w:rsid w:val="00107099"/>
    <w:rsid w:val="0010716B"/>
    <w:rsid w:val="001075C6"/>
    <w:rsid w:val="001078A0"/>
    <w:rsid w:val="00107BA9"/>
    <w:rsid w:val="001105D0"/>
    <w:rsid w:val="0011067D"/>
    <w:rsid w:val="00111191"/>
    <w:rsid w:val="00111296"/>
    <w:rsid w:val="001113B9"/>
    <w:rsid w:val="001113EF"/>
    <w:rsid w:val="00111627"/>
    <w:rsid w:val="001119AA"/>
    <w:rsid w:val="00111B43"/>
    <w:rsid w:val="00111C94"/>
    <w:rsid w:val="001121D5"/>
    <w:rsid w:val="001129CC"/>
    <w:rsid w:val="00112D64"/>
    <w:rsid w:val="00112F5F"/>
    <w:rsid w:val="00112F6B"/>
    <w:rsid w:val="001135B4"/>
    <w:rsid w:val="001142BD"/>
    <w:rsid w:val="00114896"/>
    <w:rsid w:val="00114D06"/>
    <w:rsid w:val="00115A92"/>
    <w:rsid w:val="00115B90"/>
    <w:rsid w:val="00115CBD"/>
    <w:rsid w:val="00115D03"/>
    <w:rsid w:val="00115F48"/>
    <w:rsid w:val="0011634C"/>
    <w:rsid w:val="001163C1"/>
    <w:rsid w:val="00116A31"/>
    <w:rsid w:val="0011708E"/>
    <w:rsid w:val="00117199"/>
    <w:rsid w:val="001171D4"/>
    <w:rsid w:val="00117A04"/>
    <w:rsid w:val="00117B02"/>
    <w:rsid w:val="00117D70"/>
    <w:rsid w:val="00117DBA"/>
    <w:rsid w:val="00117F02"/>
    <w:rsid w:val="001200EE"/>
    <w:rsid w:val="00120244"/>
    <w:rsid w:val="0012039D"/>
    <w:rsid w:val="001203D1"/>
    <w:rsid w:val="001205C8"/>
    <w:rsid w:val="00120674"/>
    <w:rsid w:val="00120CCA"/>
    <w:rsid w:val="00121675"/>
    <w:rsid w:val="0012180F"/>
    <w:rsid w:val="0012193A"/>
    <w:rsid w:val="001219DB"/>
    <w:rsid w:val="00121B9E"/>
    <w:rsid w:val="00121F86"/>
    <w:rsid w:val="0012283F"/>
    <w:rsid w:val="0012376C"/>
    <w:rsid w:val="001237DC"/>
    <w:rsid w:val="001237FA"/>
    <w:rsid w:val="00123820"/>
    <w:rsid w:val="001239D9"/>
    <w:rsid w:val="00123DD0"/>
    <w:rsid w:val="001241BA"/>
    <w:rsid w:val="00124C8D"/>
    <w:rsid w:val="00124D20"/>
    <w:rsid w:val="0012518B"/>
    <w:rsid w:val="00125462"/>
    <w:rsid w:val="0012582D"/>
    <w:rsid w:val="00125897"/>
    <w:rsid w:val="001258F9"/>
    <w:rsid w:val="00126337"/>
    <w:rsid w:val="0012678B"/>
    <w:rsid w:val="00127448"/>
    <w:rsid w:val="001275AD"/>
    <w:rsid w:val="00127888"/>
    <w:rsid w:val="00127FB3"/>
    <w:rsid w:val="001303B7"/>
    <w:rsid w:val="00130598"/>
    <w:rsid w:val="00130B9A"/>
    <w:rsid w:val="00130C65"/>
    <w:rsid w:val="00130C74"/>
    <w:rsid w:val="00130E77"/>
    <w:rsid w:val="00131A80"/>
    <w:rsid w:val="00131CA5"/>
    <w:rsid w:val="0013202E"/>
    <w:rsid w:val="0013231A"/>
    <w:rsid w:val="0013372F"/>
    <w:rsid w:val="001337F5"/>
    <w:rsid w:val="00133EB5"/>
    <w:rsid w:val="00133EE3"/>
    <w:rsid w:val="00133F60"/>
    <w:rsid w:val="00133FB0"/>
    <w:rsid w:val="00133FC9"/>
    <w:rsid w:val="001340B3"/>
    <w:rsid w:val="0013420E"/>
    <w:rsid w:val="001344C7"/>
    <w:rsid w:val="00135119"/>
    <w:rsid w:val="00135268"/>
    <w:rsid w:val="00135286"/>
    <w:rsid w:val="0013555C"/>
    <w:rsid w:val="001358D9"/>
    <w:rsid w:val="00135B45"/>
    <w:rsid w:val="00135D70"/>
    <w:rsid w:val="00135EA7"/>
    <w:rsid w:val="0013604E"/>
    <w:rsid w:val="0013641C"/>
    <w:rsid w:val="00136F3D"/>
    <w:rsid w:val="001372D6"/>
    <w:rsid w:val="001373BF"/>
    <w:rsid w:val="001377ED"/>
    <w:rsid w:val="00137A2B"/>
    <w:rsid w:val="00137D96"/>
    <w:rsid w:val="00137DB8"/>
    <w:rsid w:val="0014012D"/>
    <w:rsid w:val="0014014E"/>
    <w:rsid w:val="00140417"/>
    <w:rsid w:val="00140662"/>
    <w:rsid w:val="0014066F"/>
    <w:rsid w:val="00140740"/>
    <w:rsid w:val="00140874"/>
    <w:rsid w:val="00140977"/>
    <w:rsid w:val="001419A4"/>
    <w:rsid w:val="00141AE6"/>
    <w:rsid w:val="001423AD"/>
    <w:rsid w:val="00142587"/>
    <w:rsid w:val="00142825"/>
    <w:rsid w:val="0014302E"/>
    <w:rsid w:val="00143233"/>
    <w:rsid w:val="00143240"/>
    <w:rsid w:val="00143455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4C78"/>
    <w:rsid w:val="001452F1"/>
    <w:rsid w:val="001453B4"/>
    <w:rsid w:val="00145B95"/>
    <w:rsid w:val="001468F7"/>
    <w:rsid w:val="00146A0E"/>
    <w:rsid w:val="00146C4D"/>
    <w:rsid w:val="001472D2"/>
    <w:rsid w:val="00147507"/>
    <w:rsid w:val="0014797A"/>
    <w:rsid w:val="001479D6"/>
    <w:rsid w:val="00150176"/>
    <w:rsid w:val="001501A1"/>
    <w:rsid w:val="00150501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465"/>
    <w:rsid w:val="00152807"/>
    <w:rsid w:val="00152961"/>
    <w:rsid w:val="001529E9"/>
    <w:rsid w:val="00152B61"/>
    <w:rsid w:val="00153648"/>
    <w:rsid w:val="00153658"/>
    <w:rsid w:val="00153775"/>
    <w:rsid w:val="001538A6"/>
    <w:rsid w:val="00153A09"/>
    <w:rsid w:val="00153F7B"/>
    <w:rsid w:val="001541B2"/>
    <w:rsid w:val="001542C4"/>
    <w:rsid w:val="0015443E"/>
    <w:rsid w:val="0015498F"/>
    <w:rsid w:val="00154A6D"/>
    <w:rsid w:val="001551E3"/>
    <w:rsid w:val="00155B05"/>
    <w:rsid w:val="001560F6"/>
    <w:rsid w:val="0015752F"/>
    <w:rsid w:val="00157DBC"/>
    <w:rsid w:val="00157E3B"/>
    <w:rsid w:val="0016007D"/>
    <w:rsid w:val="00160249"/>
    <w:rsid w:val="001603D5"/>
    <w:rsid w:val="001607DC"/>
    <w:rsid w:val="00160858"/>
    <w:rsid w:val="00160B6B"/>
    <w:rsid w:val="00160BC6"/>
    <w:rsid w:val="00161259"/>
    <w:rsid w:val="0016142C"/>
    <w:rsid w:val="0016156F"/>
    <w:rsid w:val="00161C7D"/>
    <w:rsid w:val="00161D3A"/>
    <w:rsid w:val="00162076"/>
    <w:rsid w:val="001624E2"/>
    <w:rsid w:val="00162500"/>
    <w:rsid w:val="00162543"/>
    <w:rsid w:val="0016280F"/>
    <w:rsid w:val="00162C5F"/>
    <w:rsid w:val="00162E05"/>
    <w:rsid w:val="001631BB"/>
    <w:rsid w:val="001632E0"/>
    <w:rsid w:val="00163554"/>
    <w:rsid w:val="001635C6"/>
    <w:rsid w:val="00163802"/>
    <w:rsid w:val="001640EF"/>
    <w:rsid w:val="001641B1"/>
    <w:rsid w:val="001644C5"/>
    <w:rsid w:val="0016486C"/>
    <w:rsid w:val="001648E9"/>
    <w:rsid w:val="001648EB"/>
    <w:rsid w:val="00164D4C"/>
    <w:rsid w:val="00164F4B"/>
    <w:rsid w:val="00165342"/>
    <w:rsid w:val="001653AC"/>
    <w:rsid w:val="001658F2"/>
    <w:rsid w:val="00165905"/>
    <w:rsid w:val="00165BBF"/>
    <w:rsid w:val="00165CAA"/>
    <w:rsid w:val="00165EB3"/>
    <w:rsid w:val="001660FD"/>
    <w:rsid w:val="001661B7"/>
    <w:rsid w:val="001662CA"/>
    <w:rsid w:val="001663DC"/>
    <w:rsid w:val="00166432"/>
    <w:rsid w:val="001664B5"/>
    <w:rsid w:val="001668AD"/>
    <w:rsid w:val="0016690E"/>
    <w:rsid w:val="00166E1E"/>
    <w:rsid w:val="001674C3"/>
    <w:rsid w:val="00167DD4"/>
    <w:rsid w:val="00167E43"/>
    <w:rsid w:val="00167FA4"/>
    <w:rsid w:val="00170101"/>
    <w:rsid w:val="0017011D"/>
    <w:rsid w:val="00170473"/>
    <w:rsid w:val="001705A5"/>
    <w:rsid w:val="001705CC"/>
    <w:rsid w:val="001708A7"/>
    <w:rsid w:val="00170FF2"/>
    <w:rsid w:val="00171229"/>
    <w:rsid w:val="0017136C"/>
    <w:rsid w:val="001713AD"/>
    <w:rsid w:val="001713D5"/>
    <w:rsid w:val="00171499"/>
    <w:rsid w:val="0017187B"/>
    <w:rsid w:val="0017188A"/>
    <w:rsid w:val="00171AD6"/>
    <w:rsid w:val="0017215D"/>
    <w:rsid w:val="001721ED"/>
    <w:rsid w:val="00172276"/>
    <w:rsid w:val="00172740"/>
    <w:rsid w:val="00172A12"/>
    <w:rsid w:val="00172D3A"/>
    <w:rsid w:val="00172F7C"/>
    <w:rsid w:val="0017367D"/>
    <w:rsid w:val="00173AA4"/>
    <w:rsid w:val="00173CF0"/>
    <w:rsid w:val="00174426"/>
    <w:rsid w:val="00174D49"/>
    <w:rsid w:val="00174FA8"/>
    <w:rsid w:val="001751B1"/>
    <w:rsid w:val="001751F4"/>
    <w:rsid w:val="001753C9"/>
    <w:rsid w:val="001753D2"/>
    <w:rsid w:val="00175886"/>
    <w:rsid w:val="00176D17"/>
    <w:rsid w:val="00176E00"/>
    <w:rsid w:val="00176ED8"/>
    <w:rsid w:val="00177736"/>
    <w:rsid w:val="001779F4"/>
    <w:rsid w:val="00180038"/>
    <w:rsid w:val="0018012D"/>
    <w:rsid w:val="0018083C"/>
    <w:rsid w:val="001809BE"/>
    <w:rsid w:val="00180D0A"/>
    <w:rsid w:val="00180F59"/>
    <w:rsid w:val="001812BC"/>
    <w:rsid w:val="001819E0"/>
    <w:rsid w:val="00181A53"/>
    <w:rsid w:val="00181AF2"/>
    <w:rsid w:val="00181BA4"/>
    <w:rsid w:val="00182654"/>
    <w:rsid w:val="00182973"/>
    <w:rsid w:val="00182F9F"/>
    <w:rsid w:val="001830A2"/>
    <w:rsid w:val="001833D1"/>
    <w:rsid w:val="00183413"/>
    <w:rsid w:val="001834AD"/>
    <w:rsid w:val="00183559"/>
    <w:rsid w:val="001836C6"/>
    <w:rsid w:val="001837D7"/>
    <w:rsid w:val="0018438C"/>
    <w:rsid w:val="001844B0"/>
    <w:rsid w:val="00184AFC"/>
    <w:rsid w:val="001852F6"/>
    <w:rsid w:val="00185E35"/>
    <w:rsid w:val="0018612C"/>
    <w:rsid w:val="00186642"/>
    <w:rsid w:val="001868C6"/>
    <w:rsid w:val="00186A39"/>
    <w:rsid w:val="00186D8C"/>
    <w:rsid w:val="00187319"/>
    <w:rsid w:val="0018762F"/>
    <w:rsid w:val="00187B92"/>
    <w:rsid w:val="00187D57"/>
    <w:rsid w:val="001901F0"/>
    <w:rsid w:val="001902FA"/>
    <w:rsid w:val="001905E8"/>
    <w:rsid w:val="00190A21"/>
    <w:rsid w:val="00191016"/>
    <w:rsid w:val="00191019"/>
    <w:rsid w:val="0019104C"/>
    <w:rsid w:val="0019169A"/>
    <w:rsid w:val="00191A0B"/>
    <w:rsid w:val="00191A15"/>
    <w:rsid w:val="00191F89"/>
    <w:rsid w:val="0019228E"/>
    <w:rsid w:val="00192341"/>
    <w:rsid w:val="0019239A"/>
    <w:rsid w:val="0019256F"/>
    <w:rsid w:val="0019258E"/>
    <w:rsid w:val="00192AE6"/>
    <w:rsid w:val="00192C78"/>
    <w:rsid w:val="00192D25"/>
    <w:rsid w:val="00192D38"/>
    <w:rsid w:val="00192DD9"/>
    <w:rsid w:val="001932DA"/>
    <w:rsid w:val="0019379E"/>
    <w:rsid w:val="00193C8C"/>
    <w:rsid w:val="00193CA9"/>
    <w:rsid w:val="00194197"/>
    <w:rsid w:val="00194259"/>
    <w:rsid w:val="001945AA"/>
    <w:rsid w:val="0019467C"/>
    <w:rsid w:val="001947FB"/>
    <w:rsid w:val="00194D25"/>
    <w:rsid w:val="001956FC"/>
    <w:rsid w:val="0019587D"/>
    <w:rsid w:val="00195CD7"/>
    <w:rsid w:val="00195D29"/>
    <w:rsid w:val="00195FCA"/>
    <w:rsid w:val="001962BC"/>
    <w:rsid w:val="001965D3"/>
    <w:rsid w:val="001965DB"/>
    <w:rsid w:val="001966A8"/>
    <w:rsid w:val="001970F0"/>
    <w:rsid w:val="001971C7"/>
    <w:rsid w:val="001975FE"/>
    <w:rsid w:val="00197E28"/>
    <w:rsid w:val="00197E8B"/>
    <w:rsid w:val="00197EE4"/>
    <w:rsid w:val="001A028A"/>
    <w:rsid w:val="001A035F"/>
    <w:rsid w:val="001A03AD"/>
    <w:rsid w:val="001A071A"/>
    <w:rsid w:val="001A0A47"/>
    <w:rsid w:val="001A0AE5"/>
    <w:rsid w:val="001A0B4A"/>
    <w:rsid w:val="001A0E22"/>
    <w:rsid w:val="001A1744"/>
    <w:rsid w:val="001A19E5"/>
    <w:rsid w:val="001A1DB8"/>
    <w:rsid w:val="001A214C"/>
    <w:rsid w:val="001A2568"/>
    <w:rsid w:val="001A2C2C"/>
    <w:rsid w:val="001A2E0E"/>
    <w:rsid w:val="001A32A5"/>
    <w:rsid w:val="001A331F"/>
    <w:rsid w:val="001A34A3"/>
    <w:rsid w:val="001A3C13"/>
    <w:rsid w:val="001A3D95"/>
    <w:rsid w:val="001A3F58"/>
    <w:rsid w:val="001A3FDA"/>
    <w:rsid w:val="001A4249"/>
    <w:rsid w:val="001A434A"/>
    <w:rsid w:val="001A4797"/>
    <w:rsid w:val="001A4A5B"/>
    <w:rsid w:val="001A4A8C"/>
    <w:rsid w:val="001A4B4E"/>
    <w:rsid w:val="001A54F6"/>
    <w:rsid w:val="001A59B8"/>
    <w:rsid w:val="001A5DA1"/>
    <w:rsid w:val="001A5ECD"/>
    <w:rsid w:val="001A5FAD"/>
    <w:rsid w:val="001A62E6"/>
    <w:rsid w:val="001A6365"/>
    <w:rsid w:val="001A6490"/>
    <w:rsid w:val="001A66BF"/>
    <w:rsid w:val="001A68E7"/>
    <w:rsid w:val="001A7163"/>
    <w:rsid w:val="001A7638"/>
    <w:rsid w:val="001A77C0"/>
    <w:rsid w:val="001A785B"/>
    <w:rsid w:val="001A787F"/>
    <w:rsid w:val="001B02F3"/>
    <w:rsid w:val="001B033C"/>
    <w:rsid w:val="001B0713"/>
    <w:rsid w:val="001B0759"/>
    <w:rsid w:val="001B0F53"/>
    <w:rsid w:val="001B10B4"/>
    <w:rsid w:val="001B161F"/>
    <w:rsid w:val="001B1ADF"/>
    <w:rsid w:val="001B1E43"/>
    <w:rsid w:val="001B1EF2"/>
    <w:rsid w:val="001B258B"/>
    <w:rsid w:val="001B263C"/>
    <w:rsid w:val="001B2851"/>
    <w:rsid w:val="001B2B7A"/>
    <w:rsid w:val="001B2D78"/>
    <w:rsid w:val="001B2E6F"/>
    <w:rsid w:val="001B2ED9"/>
    <w:rsid w:val="001B314A"/>
    <w:rsid w:val="001B376F"/>
    <w:rsid w:val="001B37A4"/>
    <w:rsid w:val="001B37C7"/>
    <w:rsid w:val="001B3C30"/>
    <w:rsid w:val="001B42F4"/>
    <w:rsid w:val="001B446D"/>
    <w:rsid w:val="001B47C3"/>
    <w:rsid w:val="001B481C"/>
    <w:rsid w:val="001B4A97"/>
    <w:rsid w:val="001B4B16"/>
    <w:rsid w:val="001B4F84"/>
    <w:rsid w:val="001B5139"/>
    <w:rsid w:val="001B526A"/>
    <w:rsid w:val="001B5342"/>
    <w:rsid w:val="001B564A"/>
    <w:rsid w:val="001B5E3B"/>
    <w:rsid w:val="001B60B2"/>
    <w:rsid w:val="001B6359"/>
    <w:rsid w:val="001B63A3"/>
    <w:rsid w:val="001B641F"/>
    <w:rsid w:val="001B650B"/>
    <w:rsid w:val="001B66B5"/>
    <w:rsid w:val="001B6A7A"/>
    <w:rsid w:val="001B6A8A"/>
    <w:rsid w:val="001B6B5C"/>
    <w:rsid w:val="001B6F18"/>
    <w:rsid w:val="001B6F6A"/>
    <w:rsid w:val="001B7034"/>
    <w:rsid w:val="001B720C"/>
    <w:rsid w:val="001B738D"/>
    <w:rsid w:val="001B7D7E"/>
    <w:rsid w:val="001B7E14"/>
    <w:rsid w:val="001C002F"/>
    <w:rsid w:val="001C0163"/>
    <w:rsid w:val="001C0326"/>
    <w:rsid w:val="001C0478"/>
    <w:rsid w:val="001C06EE"/>
    <w:rsid w:val="001C0708"/>
    <w:rsid w:val="001C0912"/>
    <w:rsid w:val="001C0986"/>
    <w:rsid w:val="001C09FC"/>
    <w:rsid w:val="001C0EBF"/>
    <w:rsid w:val="001C116B"/>
    <w:rsid w:val="001C1270"/>
    <w:rsid w:val="001C15A5"/>
    <w:rsid w:val="001C172F"/>
    <w:rsid w:val="001C1A34"/>
    <w:rsid w:val="001C1B7E"/>
    <w:rsid w:val="001C1DAE"/>
    <w:rsid w:val="001C1F0C"/>
    <w:rsid w:val="001C1F38"/>
    <w:rsid w:val="001C21D3"/>
    <w:rsid w:val="001C23A4"/>
    <w:rsid w:val="001C23D9"/>
    <w:rsid w:val="001C2415"/>
    <w:rsid w:val="001C25A9"/>
    <w:rsid w:val="001C26BF"/>
    <w:rsid w:val="001C2CE8"/>
    <w:rsid w:val="001C2D43"/>
    <w:rsid w:val="001C2E9C"/>
    <w:rsid w:val="001C2EE9"/>
    <w:rsid w:val="001C2F11"/>
    <w:rsid w:val="001C3084"/>
    <w:rsid w:val="001C33B3"/>
    <w:rsid w:val="001C37DF"/>
    <w:rsid w:val="001C38AD"/>
    <w:rsid w:val="001C3AD5"/>
    <w:rsid w:val="001C3B5F"/>
    <w:rsid w:val="001C3B84"/>
    <w:rsid w:val="001C3D31"/>
    <w:rsid w:val="001C442D"/>
    <w:rsid w:val="001C447F"/>
    <w:rsid w:val="001C44FE"/>
    <w:rsid w:val="001C481A"/>
    <w:rsid w:val="001C4836"/>
    <w:rsid w:val="001C4C8A"/>
    <w:rsid w:val="001C4FF5"/>
    <w:rsid w:val="001C506A"/>
    <w:rsid w:val="001C51FA"/>
    <w:rsid w:val="001C55F0"/>
    <w:rsid w:val="001C5637"/>
    <w:rsid w:val="001C5E51"/>
    <w:rsid w:val="001C619A"/>
    <w:rsid w:val="001C63F6"/>
    <w:rsid w:val="001C699E"/>
    <w:rsid w:val="001C6AAE"/>
    <w:rsid w:val="001C6E56"/>
    <w:rsid w:val="001C6E5F"/>
    <w:rsid w:val="001C6EF0"/>
    <w:rsid w:val="001C6FF6"/>
    <w:rsid w:val="001C720C"/>
    <w:rsid w:val="001C7513"/>
    <w:rsid w:val="001C79E4"/>
    <w:rsid w:val="001C7B53"/>
    <w:rsid w:val="001C7BB6"/>
    <w:rsid w:val="001C7BD2"/>
    <w:rsid w:val="001D0202"/>
    <w:rsid w:val="001D052B"/>
    <w:rsid w:val="001D05BE"/>
    <w:rsid w:val="001D0C45"/>
    <w:rsid w:val="001D1163"/>
    <w:rsid w:val="001D128D"/>
    <w:rsid w:val="001D1B1A"/>
    <w:rsid w:val="001D1C12"/>
    <w:rsid w:val="001D1F19"/>
    <w:rsid w:val="001D1F63"/>
    <w:rsid w:val="001D20A3"/>
    <w:rsid w:val="001D2158"/>
    <w:rsid w:val="001D238E"/>
    <w:rsid w:val="001D2A89"/>
    <w:rsid w:val="001D3425"/>
    <w:rsid w:val="001D36EE"/>
    <w:rsid w:val="001D39E5"/>
    <w:rsid w:val="001D3AFD"/>
    <w:rsid w:val="001D3C37"/>
    <w:rsid w:val="001D3D6B"/>
    <w:rsid w:val="001D3FCB"/>
    <w:rsid w:val="001D40B5"/>
    <w:rsid w:val="001D4147"/>
    <w:rsid w:val="001D420A"/>
    <w:rsid w:val="001D4257"/>
    <w:rsid w:val="001D4345"/>
    <w:rsid w:val="001D45EC"/>
    <w:rsid w:val="001D4BF9"/>
    <w:rsid w:val="001D4C9B"/>
    <w:rsid w:val="001D50B7"/>
    <w:rsid w:val="001D50ED"/>
    <w:rsid w:val="001D5624"/>
    <w:rsid w:val="001D5B3F"/>
    <w:rsid w:val="001D5BEE"/>
    <w:rsid w:val="001D5E08"/>
    <w:rsid w:val="001D5E81"/>
    <w:rsid w:val="001D612C"/>
    <w:rsid w:val="001D6AA4"/>
    <w:rsid w:val="001D6E49"/>
    <w:rsid w:val="001D70EC"/>
    <w:rsid w:val="001D7251"/>
    <w:rsid w:val="001D742C"/>
    <w:rsid w:val="001D75D6"/>
    <w:rsid w:val="001D7A5D"/>
    <w:rsid w:val="001D7D4C"/>
    <w:rsid w:val="001E0321"/>
    <w:rsid w:val="001E0410"/>
    <w:rsid w:val="001E07DA"/>
    <w:rsid w:val="001E0914"/>
    <w:rsid w:val="001E0D06"/>
    <w:rsid w:val="001E0EAC"/>
    <w:rsid w:val="001E0FB3"/>
    <w:rsid w:val="001E12CD"/>
    <w:rsid w:val="001E14E8"/>
    <w:rsid w:val="001E1855"/>
    <w:rsid w:val="001E1AE0"/>
    <w:rsid w:val="001E22BB"/>
    <w:rsid w:val="001E2596"/>
    <w:rsid w:val="001E2ED3"/>
    <w:rsid w:val="001E320E"/>
    <w:rsid w:val="001E353F"/>
    <w:rsid w:val="001E35C7"/>
    <w:rsid w:val="001E362A"/>
    <w:rsid w:val="001E36A7"/>
    <w:rsid w:val="001E3755"/>
    <w:rsid w:val="001E3810"/>
    <w:rsid w:val="001E3BC1"/>
    <w:rsid w:val="001E3DAB"/>
    <w:rsid w:val="001E3F29"/>
    <w:rsid w:val="001E47D0"/>
    <w:rsid w:val="001E5551"/>
    <w:rsid w:val="001E57EC"/>
    <w:rsid w:val="001E5A56"/>
    <w:rsid w:val="001E5E12"/>
    <w:rsid w:val="001E5FC3"/>
    <w:rsid w:val="001E6098"/>
    <w:rsid w:val="001E61E3"/>
    <w:rsid w:val="001E68E5"/>
    <w:rsid w:val="001E695A"/>
    <w:rsid w:val="001E6E20"/>
    <w:rsid w:val="001E713D"/>
    <w:rsid w:val="001E7D25"/>
    <w:rsid w:val="001E7F54"/>
    <w:rsid w:val="001F0073"/>
    <w:rsid w:val="001F021A"/>
    <w:rsid w:val="001F044E"/>
    <w:rsid w:val="001F057F"/>
    <w:rsid w:val="001F058C"/>
    <w:rsid w:val="001F0740"/>
    <w:rsid w:val="001F0821"/>
    <w:rsid w:val="001F0888"/>
    <w:rsid w:val="001F0A04"/>
    <w:rsid w:val="001F0A1B"/>
    <w:rsid w:val="001F0A64"/>
    <w:rsid w:val="001F0C3A"/>
    <w:rsid w:val="001F0F55"/>
    <w:rsid w:val="001F128D"/>
    <w:rsid w:val="001F12B9"/>
    <w:rsid w:val="001F1978"/>
    <w:rsid w:val="001F1AB9"/>
    <w:rsid w:val="001F1C2F"/>
    <w:rsid w:val="001F1F82"/>
    <w:rsid w:val="001F2061"/>
    <w:rsid w:val="001F211B"/>
    <w:rsid w:val="001F239C"/>
    <w:rsid w:val="001F268E"/>
    <w:rsid w:val="001F2A50"/>
    <w:rsid w:val="001F2DD5"/>
    <w:rsid w:val="001F3715"/>
    <w:rsid w:val="001F3765"/>
    <w:rsid w:val="001F3B11"/>
    <w:rsid w:val="001F3BEA"/>
    <w:rsid w:val="001F3CF1"/>
    <w:rsid w:val="001F3EA3"/>
    <w:rsid w:val="001F4255"/>
    <w:rsid w:val="001F43BB"/>
    <w:rsid w:val="001F443E"/>
    <w:rsid w:val="001F448A"/>
    <w:rsid w:val="001F4610"/>
    <w:rsid w:val="001F4982"/>
    <w:rsid w:val="001F4E0B"/>
    <w:rsid w:val="001F4E7D"/>
    <w:rsid w:val="001F5787"/>
    <w:rsid w:val="001F593E"/>
    <w:rsid w:val="001F5D26"/>
    <w:rsid w:val="001F5E7A"/>
    <w:rsid w:val="001F6B05"/>
    <w:rsid w:val="001F6D13"/>
    <w:rsid w:val="001F6D2B"/>
    <w:rsid w:val="001F6FA0"/>
    <w:rsid w:val="001F70AB"/>
    <w:rsid w:val="001F74DA"/>
    <w:rsid w:val="0020010A"/>
    <w:rsid w:val="00200136"/>
    <w:rsid w:val="0020036B"/>
    <w:rsid w:val="00200563"/>
    <w:rsid w:val="002005D5"/>
    <w:rsid w:val="0020091E"/>
    <w:rsid w:val="00200E6D"/>
    <w:rsid w:val="00201328"/>
    <w:rsid w:val="00201757"/>
    <w:rsid w:val="00201EC4"/>
    <w:rsid w:val="00202763"/>
    <w:rsid w:val="002029AC"/>
    <w:rsid w:val="0020337A"/>
    <w:rsid w:val="002048D9"/>
    <w:rsid w:val="00204CEC"/>
    <w:rsid w:val="00204DB0"/>
    <w:rsid w:val="00205097"/>
    <w:rsid w:val="002050A2"/>
    <w:rsid w:val="0020528D"/>
    <w:rsid w:val="002055E6"/>
    <w:rsid w:val="00205B69"/>
    <w:rsid w:val="00205CD0"/>
    <w:rsid w:val="00205E73"/>
    <w:rsid w:val="00205EF2"/>
    <w:rsid w:val="002061BE"/>
    <w:rsid w:val="00206490"/>
    <w:rsid w:val="00206575"/>
    <w:rsid w:val="0020697A"/>
    <w:rsid w:val="00206E4B"/>
    <w:rsid w:val="00207025"/>
    <w:rsid w:val="002078BF"/>
    <w:rsid w:val="002079A0"/>
    <w:rsid w:val="002079F8"/>
    <w:rsid w:val="00207FBD"/>
    <w:rsid w:val="00210230"/>
    <w:rsid w:val="002103BB"/>
    <w:rsid w:val="0021044B"/>
    <w:rsid w:val="002104BB"/>
    <w:rsid w:val="002107B5"/>
    <w:rsid w:val="00210AE1"/>
    <w:rsid w:val="00210B47"/>
    <w:rsid w:val="00210D36"/>
    <w:rsid w:val="00211398"/>
    <w:rsid w:val="002113A8"/>
    <w:rsid w:val="00211434"/>
    <w:rsid w:val="002114D4"/>
    <w:rsid w:val="00211751"/>
    <w:rsid w:val="00211CEA"/>
    <w:rsid w:val="0021263B"/>
    <w:rsid w:val="00212678"/>
    <w:rsid w:val="00212898"/>
    <w:rsid w:val="0021299B"/>
    <w:rsid w:val="00212A68"/>
    <w:rsid w:val="00213220"/>
    <w:rsid w:val="00213420"/>
    <w:rsid w:val="002138F8"/>
    <w:rsid w:val="00214358"/>
    <w:rsid w:val="00214CED"/>
    <w:rsid w:val="00214E32"/>
    <w:rsid w:val="00214F53"/>
    <w:rsid w:val="00215107"/>
    <w:rsid w:val="00215256"/>
    <w:rsid w:val="002153D6"/>
    <w:rsid w:val="0021591F"/>
    <w:rsid w:val="00215A3A"/>
    <w:rsid w:val="002162FE"/>
    <w:rsid w:val="002167A2"/>
    <w:rsid w:val="00216B95"/>
    <w:rsid w:val="00216B98"/>
    <w:rsid w:val="00217BE5"/>
    <w:rsid w:val="00217CAA"/>
    <w:rsid w:val="002204E1"/>
    <w:rsid w:val="00220574"/>
    <w:rsid w:val="0022063D"/>
    <w:rsid w:val="00220BFD"/>
    <w:rsid w:val="00220FF3"/>
    <w:rsid w:val="00221114"/>
    <w:rsid w:val="00221492"/>
    <w:rsid w:val="002214F7"/>
    <w:rsid w:val="00221A39"/>
    <w:rsid w:val="002225CF"/>
    <w:rsid w:val="0022261B"/>
    <w:rsid w:val="00222B50"/>
    <w:rsid w:val="00222C6E"/>
    <w:rsid w:val="00222DA3"/>
    <w:rsid w:val="00222EB6"/>
    <w:rsid w:val="0022314D"/>
    <w:rsid w:val="00223288"/>
    <w:rsid w:val="00223787"/>
    <w:rsid w:val="002238C7"/>
    <w:rsid w:val="00223954"/>
    <w:rsid w:val="00223E72"/>
    <w:rsid w:val="00224226"/>
    <w:rsid w:val="00224492"/>
    <w:rsid w:val="002249A8"/>
    <w:rsid w:val="00224A74"/>
    <w:rsid w:val="00224FD5"/>
    <w:rsid w:val="0022502C"/>
    <w:rsid w:val="0022514B"/>
    <w:rsid w:val="00225151"/>
    <w:rsid w:val="0022521C"/>
    <w:rsid w:val="0022554C"/>
    <w:rsid w:val="00225A7C"/>
    <w:rsid w:val="00225D5C"/>
    <w:rsid w:val="00225F13"/>
    <w:rsid w:val="0022607D"/>
    <w:rsid w:val="00226154"/>
    <w:rsid w:val="0022696D"/>
    <w:rsid w:val="00226B33"/>
    <w:rsid w:val="00226D02"/>
    <w:rsid w:val="00226EA1"/>
    <w:rsid w:val="00226F37"/>
    <w:rsid w:val="0022702C"/>
    <w:rsid w:val="002272A0"/>
    <w:rsid w:val="0022777F"/>
    <w:rsid w:val="00227C34"/>
    <w:rsid w:val="00227CA8"/>
    <w:rsid w:val="00227D5E"/>
    <w:rsid w:val="00227EB4"/>
    <w:rsid w:val="00230052"/>
    <w:rsid w:val="002300A1"/>
    <w:rsid w:val="00230434"/>
    <w:rsid w:val="0023056F"/>
    <w:rsid w:val="00230C95"/>
    <w:rsid w:val="00230F01"/>
    <w:rsid w:val="00230FCE"/>
    <w:rsid w:val="00231198"/>
    <w:rsid w:val="00231496"/>
    <w:rsid w:val="0023175A"/>
    <w:rsid w:val="00231A84"/>
    <w:rsid w:val="00231F20"/>
    <w:rsid w:val="002321AB"/>
    <w:rsid w:val="0023222A"/>
    <w:rsid w:val="00232588"/>
    <w:rsid w:val="0023291F"/>
    <w:rsid w:val="002329F0"/>
    <w:rsid w:val="00232B39"/>
    <w:rsid w:val="0023305C"/>
    <w:rsid w:val="00233420"/>
    <w:rsid w:val="002334C3"/>
    <w:rsid w:val="002335A7"/>
    <w:rsid w:val="00233623"/>
    <w:rsid w:val="00233907"/>
    <w:rsid w:val="00233974"/>
    <w:rsid w:val="00233F6F"/>
    <w:rsid w:val="00234027"/>
    <w:rsid w:val="00234645"/>
    <w:rsid w:val="002346A8"/>
    <w:rsid w:val="002349D0"/>
    <w:rsid w:val="00234A1D"/>
    <w:rsid w:val="00234A7A"/>
    <w:rsid w:val="00234B1A"/>
    <w:rsid w:val="00234DDA"/>
    <w:rsid w:val="002352AB"/>
    <w:rsid w:val="002353F1"/>
    <w:rsid w:val="00235B6C"/>
    <w:rsid w:val="00235C78"/>
    <w:rsid w:val="00236212"/>
    <w:rsid w:val="00236650"/>
    <w:rsid w:val="00236AF9"/>
    <w:rsid w:val="00236B8D"/>
    <w:rsid w:val="00237234"/>
    <w:rsid w:val="0023744E"/>
    <w:rsid w:val="0023758F"/>
    <w:rsid w:val="002378C3"/>
    <w:rsid w:val="00237E6D"/>
    <w:rsid w:val="00240874"/>
    <w:rsid w:val="00240995"/>
    <w:rsid w:val="00240A39"/>
    <w:rsid w:val="00240DA3"/>
    <w:rsid w:val="00240F91"/>
    <w:rsid w:val="0024137F"/>
    <w:rsid w:val="002413F6"/>
    <w:rsid w:val="00241455"/>
    <w:rsid w:val="00241563"/>
    <w:rsid w:val="00241964"/>
    <w:rsid w:val="002419B5"/>
    <w:rsid w:val="00241A5E"/>
    <w:rsid w:val="00241D0E"/>
    <w:rsid w:val="00242027"/>
    <w:rsid w:val="00242233"/>
    <w:rsid w:val="00242571"/>
    <w:rsid w:val="00242707"/>
    <w:rsid w:val="0024278C"/>
    <w:rsid w:val="00242922"/>
    <w:rsid w:val="0024297C"/>
    <w:rsid w:val="002429F5"/>
    <w:rsid w:val="00242CBF"/>
    <w:rsid w:val="00242F0C"/>
    <w:rsid w:val="00242F87"/>
    <w:rsid w:val="002439E0"/>
    <w:rsid w:val="00243B58"/>
    <w:rsid w:val="00243DFF"/>
    <w:rsid w:val="0024420D"/>
    <w:rsid w:val="002442A5"/>
    <w:rsid w:val="002443A3"/>
    <w:rsid w:val="00244D59"/>
    <w:rsid w:val="00244E37"/>
    <w:rsid w:val="002451E5"/>
    <w:rsid w:val="002452C4"/>
    <w:rsid w:val="002459D2"/>
    <w:rsid w:val="00245D5C"/>
    <w:rsid w:val="00245DCC"/>
    <w:rsid w:val="00245EEE"/>
    <w:rsid w:val="0024602B"/>
    <w:rsid w:val="002461CC"/>
    <w:rsid w:val="00246325"/>
    <w:rsid w:val="002468F4"/>
    <w:rsid w:val="002469AC"/>
    <w:rsid w:val="00246C42"/>
    <w:rsid w:val="00247394"/>
    <w:rsid w:val="00247553"/>
    <w:rsid w:val="0024774D"/>
    <w:rsid w:val="00247D7C"/>
    <w:rsid w:val="0025045B"/>
    <w:rsid w:val="00250489"/>
    <w:rsid w:val="00250BD0"/>
    <w:rsid w:val="00250DA4"/>
    <w:rsid w:val="002516E2"/>
    <w:rsid w:val="002517B6"/>
    <w:rsid w:val="002518AE"/>
    <w:rsid w:val="0025198E"/>
    <w:rsid w:val="00251ABE"/>
    <w:rsid w:val="00251B72"/>
    <w:rsid w:val="00251D8C"/>
    <w:rsid w:val="00251FFD"/>
    <w:rsid w:val="00252C32"/>
    <w:rsid w:val="00252D79"/>
    <w:rsid w:val="00252FAA"/>
    <w:rsid w:val="0025320D"/>
    <w:rsid w:val="00253222"/>
    <w:rsid w:val="00253308"/>
    <w:rsid w:val="00253422"/>
    <w:rsid w:val="00253464"/>
    <w:rsid w:val="00253C98"/>
    <w:rsid w:val="002545FE"/>
    <w:rsid w:val="00254840"/>
    <w:rsid w:val="0025499A"/>
    <w:rsid w:val="00254DE1"/>
    <w:rsid w:val="002550A7"/>
    <w:rsid w:val="002550AA"/>
    <w:rsid w:val="00255275"/>
    <w:rsid w:val="00255442"/>
    <w:rsid w:val="002554A1"/>
    <w:rsid w:val="002556BC"/>
    <w:rsid w:val="0025590B"/>
    <w:rsid w:val="00255A2D"/>
    <w:rsid w:val="00255A6C"/>
    <w:rsid w:val="00255D48"/>
    <w:rsid w:val="00255E26"/>
    <w:rsid w:val="002566C8"/>
    <w:rsid w:val="002566D3"/>
    <w:rsid w:val="00256B58"/>
    <w:rsid w:val="00256C07"/>
    <w:rsid w:val="00256DE0"/>
    <w:rsid w:val="00256E56"/>
    <w:rsid w:val="002572EE"/>
    <w:rsid w:val="00257BE1"/>
    <w:rsid w:val="00260388"/>
    <w:rsid w:val="00260567"/>
    <w:rsid w:val="00260ADB"/>
    <w:rsid w:val="00260D88"/>
    <w:rsid w:val="0026104E"/>
    <w:rsid w:val="002610BD"/>
    <w:rsid w:val="0026125D"/>
    <w:rsid w:val="00261645"/>
    <w:rsid w:val="002616E3"/>
    <w:rsid w:val="00261E28"/>
    <w:rsid w:val="00262820"/>
    <w:rsid w:val="00262BBF"/>
    <w:rsid w:val="00263555"/>
    <w:rsid w:val="002638A1"/>
    <w:rsid w:val="00263A7C"/>
    <w:rsid w:val="00263D7A"/>
    <w:rsid w:val="00264067"/>
    <w:rsid w:val="00264086"/>
    <w:rsid w:val="002642D6"/>
    <w:rsid w:val="00264385"/>
    <w:rsid w:val="00264691"/>
    <w:rsid w:val="002646E3"/>
    <w:rsid w:val="002647D5"/>
    <w:rsid w:val="00264A62"/>
    <w:rsid w:val="00264FD2"/>
    <w:rsid w:val="00265259"/>
    <w:rsid w:val="002656BE"/>
    <w:rsid w:val="00265CA0"/>
    <w:rsid w:val="00265F4C"/>
    <w:rsid w:val="00266116"/>
    <w:rsid w:val="002661AE"/>
    <w:rsid w:val="00266C0E"/>
    <w:rsid w:val="00266E4D"/>
    <w:rsid w:val="00267641"/>
    <w:rsid w:val="00267AE6"/>
    <w:rsid w:val="002700E2"/>
    <w:rsid w:val="00270152"/>
    <w:rsid w:val="00270370"/>
    <w:rsid w:val="00270595"/>
    <w:rsid w:val="002706BC"/>
    <w:rsid w:val="00270BA1"/>
    <w:rsid w:val="002710A0"/>
    <w:rsid w:val="0027120F"/>
    <w:rsid w:val="00271548"/>
    <w:rsid w:val="00271AB9"/>
    <w:rsid w:val="00271B12"/>
    <w:rsid w:val="00272438"/>
    <w:rsid w:val="00272738"/>
    <w:rsid w:val="002727D8"/>
    <w:rsid w:val="00272A8D"/>
    <w:rsid w:val="00272B0C"/>
    <w:rsid w:val="00272B3B"/>
    <w:rsid w:val="00272B93"/>
    <w:rsid w:val="00272D52"/>
    <w:rsid w:val="00272D87"/>
    <w:rsid w:val="00272DCF"/>
    <w:rsid w:val="00273925"/>
    <w:rsid w:val="0027396A"/>
    <w:rsid w:val="00273AC6"/>
    <w:rsid w:val="00273D4D"/>
    <w:rsid w:val="002746A4"/>
    <w:rsid w:val="00274851"/>
    <w:rsid w:val="002748E1"/>
    <w:rsid w:val="00274DF7"/>
    <w:rsid w:val="0027502F"/>
    <w:rsid w:val="00275233"/>
    <w:rsid w:val="00275387"/>
    <w:rsid w:val="00275393"/>
    <w:rsid w:val="0027572F"/>
    <w:rsid w:val="00275787"/>
    <w:rsid w:val="00275F9E"/>
    <w:rsid w:val="00276560"/>
    <w:rsid w:val="00276C7B"/>
    <w:rsid w:val="00276DE1"/>
    <w:rsid w:val="00276E37"/>
    <w:rsid w:val="00276F0C"/>
    <w:rsid w:val="00276FD8"/>
    <w:rsid w:val="00277049"/>
    <w:rsid w:val="002770F3"/>
    <w:rsid w:val="002771AB"/>
    <w:rsid w:val="002777C1"/>
    <w:rsid w:val="00277A80"/>
    <w:rsid w:val="00277CE3"/>
    <w:rsid w:val="00280809"/>
    <w:rsid w:val="00280B2E"/>
    <w:rsid w:val="00280B55"/>
    <w:rsid w:val="00280C62"/>
    <w:rsid w:val="0028199D"/>
    <w:rsid w:val="00281A45"/>
    <w:rsid w:val="002820BE"/>
    <w:rsid w:val="0028286C"/>
    <w:rsid w:val="00282B60"/>
    <w:rsid w:val="00282E46"/>
    <w:rsid w:val="00283019"/>
    <w:rsid w:val="002831AD"/>
    <w:rsid w:val="002831C0"/>
    <w:rsid w:val="00283D06"/>
    <w:rsid w:val="00283F8B"/>
    <w:rsid w:val="00284063"/>
    <w:rsid w:val="002844A1"/>
    <w:rsid w:val="0028455A"/>
    <w:rsid w:val="00284A5F"/>
    <w:rsid w:val="00284B3C"/>
    <w:rsid w:val="002854A3"/>
    <w:rsid w:val="00285DC3"/>
    <w:rsid w:val="0028602B"/>
    <w:rsid w:val="0028627D"/>
    <w:rsid w:val="002864ED"/>
    <w:rsid w:val="002867A8"/>
    <w:rsid w:val="00286840"/>
    <w:rsid w:val="00286A80"/>
    <w:rsid w:val="00286FD9"/>
    <w:rsid w:val="0028720E"/>
    <w:rsid w:val="00287604"/>
    <w:rsid w:val="00287641"/>
    <w:rsid w:val="00287678"/>
    <w:rsid w:val="00287A51"/>
    <w:rsid w:val="00287B89"/>
    <w:rsid w:val="00287DD4"/>
    <w:rsid w:val="00287F1E"/>
    <w:rsid w:val="0029006E"/>
    <w:rsid w:val="002901C7"/>
    <w:rsid w:val="0029038C"/>
    <w:rsid w:val="00290439"/>
    <w:rsid w:val="00290668"/>
    <w:rsid w:val="00290805"/>
    <w:rsid w:val="00290DF6"/>
    <w:rsid w:val="00290F59"/>
    <w:rsid w:val="00291380"/>
    <w:rsid w:val="002915FA"/>
    <w:rsid w:val="00291A58"/>
    <w:rsid w:val="00291ECB"/>
    <w:rsid w:val="002920D3"/>
    <w:rsid w:val="0029274A"/>
    <w:rsid w:val="00292CBC"/>
    <w:rsid w:val="00293384"/>
    <w:rsid w:val="00293490"/>
    <w:rsid w:val="002937ED"/>
    <w:rsid w:val="00293A5A"/>
    <w:rsid w:val="00293CB0"/>
    <w:rsid w:val="00293EFE"/>
    <w:rsid w:val="002940D3"/>
    <w:rsid w:val="002946C5"/>
    <w:rsid w:val="002951FB"/>
    <w:rsid w:val="0029523E"/>
    <w:rsid w:val="00295589"/>
    <w:rsid w:val="00295965"/>
    <w:rsid w:val="00295AEA"/>
    <w:rsid w:val="00295B19"/>
    <w:rsid w:val="00295B45"/>
    <w:rsid w:val="00295EB6"/>
    <w:rsid w:val="0029619E"/>
    <w:rsid w:val="002962F4"/>
    <w:rsid w:val="002965FD"/>
    <w:rsid w:val="002971D3"/>
    <w:rsid w:val="00297350"/>
    <w:rsid w:val="00297409"/>
    <w:rsid w:val="00297461"/>
    <w:rsid w:val="002A01AE"/>
    <w:rsid w:val="002A0863"/>
    <w:rsid w:val="002A0E94"/>
    <w:rsid w:val="002A1183"/>
    <w:rsid w:val="002A1F21"/>
    <w:rsid w:val="002A2A44"/>
    <w:rsid w:val="002A2AB2"/>
    <w:rsid w:val="002A2CFC"/>
    <w:rsid w:val="002A3970"/>
    <w:rsid w:val="002A39FC"/>
    <w:rsid w:val="002A3A53"/>
    <w:rsid w:val="002A3E06"/>
    <w:rsid w:val="002A3F92"/>
    <w:rsid w:val="002A5306"/>
    <w:rsid w:val="002A530C"/>
    <w:rsid w:val="002A5395"/>
    <w:rsid w:val="002A5A91"/>
    <w:rsid w:val="002A5B11"/>
    <w:rsid w:val="002A5E18"/>
    <w:rsid w:val="002A5F79"/>
    <w:rsid w:val="002A6025"/>
    <w:rsid w:val="002A61D0"/>
    <w:rsid w:val="002A6383"/>
    <w:rsid w:val="002A67E0"/>
    <w:rsid w:val="002A68EF"/>
    <w:rsid w:val="002A7603"/>
    <w:rsid w:val="002A76F4"/>
    <w:rsid w:val="002A7A63"/>
    <w:rsid w:val="002A7B60"/>
    <w:rsid w:val="002B0303"/>
    <w:rsid w:val="002B071E"/>
    <w:rsid w:val="002B082A"/>
    <w:rsid w:val="002B1614"/>
    <w:rsid w:val="002B219B"/>
    <w:rsid w:val="002B3401"/>
    <w:rsid w:val="002B3611"/>
    <w:rsid w:val="002B37A3"/>
    <w:rsid w:val="002B3833"/>
    <w:rsid w:val="002B3ECB"/>
    <w:rsid w:val="002B437C"/>
    <w:rsid w:val="002B449D"/>
    <w:rsid w:val="002B46F2"/>
    <w:rsid w:val="002B4C0D"/>
    <w:rsid w:val="002B4E90"/>
    <w:rsid w:val="002B4F39"/>
    <w:rsid w:val="002B57BF"/>
    <w:rsid w:val="002B5A97"/>
    <w:rsid w:val="002B5B78"/>
    <w:rsid w:val="002B5C2F"/>
    <w:rsid w:val="002B5F38"/>
    <w:rsid w:val="002B70C4"/>
    <w:rsid w:val="002B720C"/>
    <w:rsid w:val="002B737C"/>
    <w:rsid w:val="002B78F1"/>
    <w:rsid w:val="002B7BBA"/>
    <w:rsid w:val="002B7D70"/>
    <w:rsid w:val="002C0009"/>
    <w:rsid w:val="002C00EA"/>
    <w:rsid w:val="002C02B4"/>
    <w:rsid w:val="002C068F"/>
    <w:rsid w:val="002C0B0B"/>
    <w:rsid w:val="002C0CAD"/>
    <w:rsid w:val="002C0D6B"/>
    <w:rsid w:val="002C0EF6"/>
    <w:rsid w:val="002C105C"/>
    <w:rsid w:val="002C1092"/>
    <w:rsid w:val="002C1195"/>
    <w:rsid w:val="002C1BAA"/>
    <w:rsid w:val="002C2148"/>
    <w:rsid w:val="002C22A6"/>
    <w:rsid w:val="002C2708"/>
    <w:rsid w:val="002C294A"/>
    <w:rsid w:val="002C2B6E"/>
    <w:rsid w:val="002C380A"/>
    <w:rsid w:val="002C3A0A"/>
    <w:rsid w:val="002C3B93"/>
    <w:rsid w:val="002C3C8B"/>
    <w:rsid w:val="002C3DD7"/>
    <w:rsid w:val="002C40B7"/>
    <w:rsid w:val="002C4359"/>
    <w:rsid w:val="002C4387"/>
    <w:rsid w:val="002C4A05"/>
    <w:rsid w:val="002C4C13"/>
    <w:rsid w:val="002C4DD6"/>
    <w:rsid w:val="002C50CF"/>
    <w:rsid w:val="002C5367"/>
    <w:rsid w:val="002C56AE"/>
    <w:rsid w:val="002C5964"/>
    <w:rsid w:val="002C59A0"/>
    <w:rsid w:val="002C64B6"/>
    <w:rsid w:val="002C6968"/>
    <w:rsid w:val="002C6E1C"/>
    <w:rsid w:val="002C6EF1"/>
    <w:rsid w:val="002C6FB0"/>
    <w:rsid w:val="002C712B"/>
    <w:rsid w:val="002C7353"/>
    <w:rsid w:val="002C7848"/>
    <w:rsid w:val="002C7AAF"/>
    <w:rsid w:val="002C7CC5"/>
    <w:rsid w:val="002C7DDB"/>
    <w:rsid w:val="002D019F"/>
    <w:rsid w:val="002D050E"/>
    <w:rsid w:val="002D0783"/>
    <w:rsid w:val="002D09F4"/>
    <w:rsid w:val="002D0FC1"/>
    <w:rsid w:val="002D153E"/>
    <w:rsid w:val="002D158F"/>
    <w:rsid w:val="002D19E1"/>
    <w:rsid w:val="002D1FAB"/>
    <w:rsid w:val="002D2D9E"/>
    <w:rsid w:val="002D2ED1"/>
    <w:rsid w:val="002D32AE"/>
    <w:rsid w:val="002D3E6A"/>
    <w:rsid w:val="002D3E8F"/>
    <w:rsid w:val="002D3F20"/>
    <w:rsid w:val="002D3FFC"/>
    <w:rsid w:val="002D44D8"/>
    <w:rsid w:val="002D49C2"/>
    <w:rsid w:val="002D4BA3"/>
    <w:rsid w:val="002D4C7C"/>
    <w:rsid w:val="002D4EFC"/>
    <w:rsid w:val="002D5328"/>
    <w:rsid w:val="002D5333"/>
    <w:rsid w:val="002D542A"/>
    <w:rsid w:val="002D548E"/>
    <w:rsid w:val="002D54AF"/>
    <w:rsid w:val="002D5882"/>
    <w:rsid w:val="002D5896"/>
    <w:rsid w:val="002D5AE8"/>
    <w:rsid w:val="002D5FCC"/>
    <w:rsid w:val="002D6007"/>
    <w:rsid w:val="002D636E"/>
    <w:rsid w:val="002D64F1"/>
    <w:rsid w:val="002D667B"/>
    <w:rsid w:val="002D6A2A"/>
    <w:rsid w:val="002D6B24"/>
    <w:rsid w:val="002D6F37"/>
    <w:rsid w:val="002D70CE"/>
    <w:rsid w:val="002D71A7"/>
    <w:rsid w:val="002D7589"/>
    <w:rsid w:val="002D7E4E"/>
    <w:rsid w:val="002D7FEA"/>
    <w:rsid w:val="002E0071"/>
    <w:rsid w:val="002E0074"/>
    <w:rsid w:val="002E025A"/>
    <w:rsid w:val="002E0338"/>
    <w:rsid w:val="002E0420"/>
    <w:rsid w:val="002E05EF"/>
    <w:rsid w:val="002E088F"/>
    <w:rsid w:val="002E0B37"/>
    <w:rsid w:val="002E0D41"/>
    <w:rsid w:val="002E18B1"/>
    <w:rsid w:val="002E1EE4"/>
    <w:rsid w:val="002E22D9"/>
    <w:rsid w:val="002E2C4F"/>
    <w:rsid w:val="002E2CAF"/>
    <w:rsid w:val="002E2F12"/>
    <w:rsid w:val="002E2FC0"/>
    <w:rsid w:val="002E330F"/>
    <w:rsid w:val="002E36E4"/>
    <w:rsid w:val="002E3731"/>
    <w:rsid w:val="002E38D6"/>
    <w:rsid w:val="002E3C1B"/>
    <w:rsid w:val="002E3F03"/>
    <w:rsid w:val="002E4200"/>
    <w:rsid w:val="002E44DC"/>
    <w:rsid w:val="002E4555"/>
    <w:rsid w:val="002E474E"/>
    <w:rsid w:val="002E4946"/>
    <w:rsid w:val="002E498D"/>
    <w:rsid w:val="002E5484"/>
    <w:rsid w:val="002E5744"/>
    <w:rsid w:val="002E5974"/>
    <w:rsid w:val="002E5FE1"/>
    <w:rsid w:val="002E61F2"/>
    <w:rsid w:val="002E6794"/>
    <w:rsid w:val="002E6A46"/>
    <w:rsid w:val="002E6A7B"/>
    <w:rsid w:val="002E7072"/>
    <w:rsid w:val="002E72F4"/>
    <w:rsid w:val="002E7653"/>
    <w:rsid w:val="002E79CE"/>
    <w:rsid w:val="002E7C99"/>
    <w:rsid w:val="002E7F8C"/>
    <w:rsid w:val="002F0316"/>
    <w:rsid w:val="002F0324"/>
    <w:rsid w:val="002F0746"/>
    <w:rsid w:val="002F07F3"/>
    <w:rsid w:val="002F15A2"/>
    <w:rsid w:val="002F164B"/>
    <w:rsid w:val="002F1797"/>
    <w:rsid w:val="002F1863"/>
    <w:rsid w:val="002F1A62"/>
    <w:rsid w:val="002F1D60"/>
    <w:rsid w:val="002F2202"/>
    <w:rsid w:val="002F232D"/>
    <w:rsid w:val="002F2502"/>
    <w:rsid w:val="002F2B4D"/>
    <w:rsid w:val="002F2B59"/>
    <w:rsid w:val="002F2FD5"/>
    <w:rsid w:val="002F304F"/>
    <w:rsid w:val="002F382D"/>
    <w:rsid w:val="002F3ABB"/>
    <w:rsid w:val="002F3D84"/>
    <w:rsid w:val="002F3D9A"/>
    <w:rsid w:val="002F4048"/>
    <w:rsid w:val="002F464A"/>
    <w:rsid w:val="002F4A4D"/>
    <w:rsid w:val="002F4D07"/>
    <w:rsid w:val="002F525A"/>
    <w:rsid w:val="002F5267"/>
    <w:rsid w:val="002F52E1"/>
    <w:rsid w:val="002F5325"/>
    <w:rsid w:val="002F5615"/>
    <w:rsid w:val="002F56BB"/>
    <w:rsid w:val="002F57DC"/>
    <w:rsid w:val="002F58A7"/>
    <w:rsid w:val="002F5CA5"/>
    <w:rsid w:val="002F5F59"/>
    <w:rsid w:val="002F620D"/>
    <w:rsid w:val="002F6253"/>
    <w:rsid w:val="002F6612"/>
    <w:rsid w:val="002F691E"/>
    <w:rsid w:val="002F6D09"/>
    <w:rsid w:val="002F6E35"/>
    <w:rsid w:val="002F6F58"/>
    <w:rsid w:val="002F6F6F"/>
    <w:rsid w:val="002F70F8"/>
    <w:rsid w:val="002F7918"/>
    <w:rsid w:val="002F7B40"/>
    <w:rsid w:val="002F7D72"/>
    <w:rsid w:val="003000DF"/>
    <w:rsid w:val="0030010C"/>
    <w:rsid w:val="003002AA"/>
    <w:rsid w:val="0030035F"/>
    <w:rsid w:val="0030099C"/>
    <w:rsid w:val="00300C57"/>
    <w:rsid w:val="00300D70"/>
    <w:rsid w:val="003012BD"/>
    <w:rsid w:val="0030181D"/>
    <w:rsid w:val="00301A21"/>
    <w:rsid w:val="00301AFA"/>
    <w:rsid w:val="00302A56"/>
    <w:rsid w:val="00302F58"/>
    <w:rsid w:val="00303140"/>
    <w:rsid w:val="003033C0"/>
    <w:rsid w:val="003034C6"/>
    <w:rsid w:val="00303A0B"/>
    <w:rsid w:val="00303CE6"/>
    <w:rsid w:val="00304054"/>
    <w:rsid w:val="003045EB"/>
    <w:rsid w:val="00304696"/>
    <w:rsid w:val="00304F44"/>
    <w:rsid w:val="003052E2"/>
    <w:rsid w:val="003052E8"/>
    <w:rsid w:val="0030572E"/>
    <w:rsid w:val="003057B0"/>
    <w:rsid w:val="003057B7"/>
    <w:rsid w:val="003059AC"/>
    <w:rsid w:val="0030623A"/>
    <w:rsid w:val="003065CE"/>
    <w:rsid w:val="00306E5C"/>
    <w:rsid w:val="003072A0"/>
    <w:rsid w:val="003073B2"/>
    <w:rsid w:val="00310175"/>
    <w:rsid w:val="00310509"/>
    <w:rsid w:val="00310C56"/>
    <w:rsid w:val="00310F55"/>
    <w:rsid w:val="00312043"/>
    <w:rsid w:val="0031217C"/>
    <w:rsid w:val="00312285"/>
    <w:rsid w:val="003122AA"/>
    <w:rsid w:val="00312434"/>
    <w:rsid w:val="0031292A"/>
    <w:rsid w:val="00312BFA"/>
    <w:rsid w:val="00312DCB"/>
    <w:rsid w:val="0031360F"/>
    <w:rsid w:val="00313AC3"/>
    <w:rsid w:val="00313AE8"/>
    <w:rsid w:val="00313B11"/>
    <w:rsid w:val="003142FA"/>
    <w:rsid w:val="003146AF"/>
    <w:rsid w:val="00314D6A"/>
    <w:rsid w:val="0031507A"/>
    <w:rsid w:val="003152B5"/>
    <w:rsid w:val="003155B0"/>
    <w:rsid w:val="003158E6"/>
    <w:rsid w:val="00315BD5"/>
    <w:rsid w:val="00315BF9"/>
    <w:rsid w:val="003163E1"/>
    <w:rsid w:val="00316591"/>
    <w:rsid w:val="003166CF"/>
    <w:rsid w:val="003166D6"/>
    <w:rsid w:val="003166F2"/>
    <w:rsid w:val="00316874"/>
    <w:rsid w:val="00316A9D"/>
    <w:rsid w:val="00316B07"/>
    <w:rsid w:val="00316C61"/>
    <w:rsid w:val="00317191"/>
    <w:rsid w:val="00317274"/>
    <w:rsid w:val="003176E7"/>
    <w:rsid w:val="00317834"/>
    <w:rsid w:val="00317CDA"/>
    <w:rsid w:val="00317F1C"/>
    <w:rsid w:val="00320166"/>
    <w:rsid w:val="00320427"/>
    <w:rsid w:val="00320A97"/>
    <w:rsid w:val="00320E28"/>
    <w:rsid w:val="00321136"/>
    <w:rsid w:val="00321191"/>
    <w:rsid w:val="00321192"/>
    <w:rsid w:val="0032145B"/>
    <w:rsid w:val="00322536"/>
    <w:rsid w:val="0032260D"/>
    <w:rsid w:val="003227D3"/>
    <w:rsid w:val="0032280B"/>
    <w:rsid w:val="00322C18"/>
    <w:rsid w:val="00322D66"/>
    <w:rsid w:val="00322DDA"/>
    <w:rsid w:val="00323090"/>
    <w:rsid w:val="00323300"/>
    <w:rsid w:val="003233EB"/>
    <w:rsid w:val="003233F2"/>
    <w:rsid w:val="00323A92"/>
    <w:rsid w:val="003240DF"/>
    <w:rsid w:val="0032411F"/>
    <w:rsid w:val="003242A8"/>
    <w:rsid w:val="003244AA"/>
    <w:rsid w:val="003245AF"/>
    <w:rsid w:val="00324705"/>
    <w:rsid w:val="003248FC"/>
    <w:rsid w:val="00324C3D"/>
    <w:rsid w:val="00324D17"/>
    <w:rsid w:val="00324F1E"/>
    <w:rsid w:val="003252A3"/>
    <w:rsid w:val="003255FC"/>
    <w:rsid w:val="00325DF5"/>
    <w:rsid w:val="00325E50"/>
    <w:rsid w:val="003268A1"/>
    <w:rsid w:val="003269F2"/>
    <w:rsid w:val="00326B4F"/>
    <w:rsid w:val="00326E74"/>
    <w:rsid w:val="0032702B"/>
    <w:rsid w:val="0033052D"/>
    <w:rsid w:val="0033097F"/>
    <w:rsid w:val="00330BB7"/>
    <w:rsid w:val="00330BF4"/>
    <w:rsid w:val="00330C03"/>
    <w:rsid w:val="00330E13"/>
    <w:rsid w:val="00330F12"/>
    <w:rsid w:val="0033111A"/>
    <w:rsid w:val="003313A1"/>
    <w:rsid w:val="00331DB5"/>
    <w:rsid w:val="003327FF"/>
    <w:rsid w:val="00332E25"/>
    <w:rsid w:val="00332FAD"/>
    <w:rsid w:val="00333105"/>
    <w:rsid w:val="00333862"/>
    <w:rsid w:val="00333AA1"/>
    <w:rsid w:val="00333B54"/>
    <w:rsid w:val="00333B8C"/>
    <w:rsid w:val="00334118"/>
    <w:rsid w:val="00334135"/>
    <w:rsid w:val="0033478F"/>
    <w:rsid w:val="003347A9"/>
    <w:rsid w:val="00334C5E"/>
    <w:rsid w:val="003356DA"/>
    <w:rsid w:val="00335AD3"/>
    <w:rsid w:val="00335B6C"/>
    <w:rsid w:val="00335CC4"/>
    <w:rsid w:val="00335F59"/>
    <w:rsid w:val="0033607A"/>
    <w:rsid w:val="00336578"/>
    <w:rsid w:val="00336CA9"/>
    <w:rsid w:val="0033705E"/>
    <w:rsid w:val="0033719C"/>
    <w:rsid w:val="00337863"/>
    <w:rsid w:val="00337932"/>
    <w:rsid w:val="00337DA5"/>
    <w:rsid w:val="00337EF9"/>
    <w:rsid w:val="00337FD3"/>
    <w:rsid w:val="0034019B"/>
    <w:rsid w:val="00340417"/>
    <w:rsid w:val="003405E4"/>
    <w:rsid w:val="00340940"/>
    <w:rsid w:val="0034099E"/>
    <w:rsid w:val="00340B14"/>
    <w:rsid w:val="00340D6B"/>
    <w:rsid w:val="003410C8"/>
    <w:rsid w:val="0034127A"/>
    <w:rsid w:val="0034147C"/>
    <w:rsid w:val="00341774"/>
    <w:rsid w:val="003417F7"/>
    <w:rsid w:val="00341B50"/>
    <w:rsid w:val="00341B6F"/>
    <w:rsid w:val="00341BCF"/>
    <w:rsid w:val="00341CDE"/>
    <w:rsid w:val="00342155"/>
    <w:rsid w:val="003421F7"/>
    <w:rsid w:val="003424DC"/>
    <w:rsid w:val="00342773"/>
    <w:rsid w:val="003429CE"/>
    <w:rsid w:val="00342BA5"/>
    <w:rsid w:val="00342E67"/>
    <w:rsid w:val="0034318F"/>
    <w:rsid w:val="003431D9"/>
    <w:rsid w:val="003439C8"/>
    <w:rsid w:val="00344171"/>
    <w:rsid w:val="003445AA"/>
    <w:rsid w:val="003447EC"/>
    <w:rsid w:val="003448CF"/>
    <w:rsid w:val="00344935"/>
    <w:rsid w:val="003449CD"/>
    <w:rsid w:val="00345128"/>
    <w:rsid w:val="00345201"/>
    <w:rsid w:val="00345279"/>
    <w:rsid w:val="00345353"/>
    <w:rsid w:val="003458C3"/>
    <w:rsid w:val="00345BCE"/>
    <w:rsid w:val="00345C36"/>
    <w:rsid w:val="003461F1"/>
    <w:rsid w:val="00346576"/>
    <w:rsid w:val="00346614"/>
    <w:rsid w:val="003466B5"/>
    <w:rsid w:val="00346CAD"/>
    <w:rsid w:val="003470F3"/>
    <w:rsid w:val="003474B4"/>
    <w:rsid w:val="00347991"/>
    <w:rsid w:val="0035031E"/>
    <w:rsid w:val="00350867"/>
    <w:rsid w:val="00350D38"/>
    <w:rsid w:val="00351052"/>
    <w:rsid w:val="0035116C"/>
    <w:rsid w:val="003512EF"/>
    <w:rsid w:val="003516A3"/>
    <w:rsid w:val="00351733"/>
    <w:rsid w:val="00351A53"/>
    <w:rsid w:val="00351A74"/>
    <w:rsid w:val="00351ABE"/>
    <w:rsid w:val="00351E0F"/>
    <w:rsid w:val="00351FA7"/>
    <w:rsid w:val="0035265C"/>
    <w:rsid w:val="00352DEC"/>
    <w:rsid w:val="00352E60"/>
    <w:rsid w:val="00352F58"/>
    <w:rsid w:val="00352FF0"/>
    <w:rsid w:val="00353114"/>
    <w:rsid w:val="00353A56"/>
    <w:rsid w:val="00353A6B"/>
    <w:rsid w:val="00353FA3"/>
    <w:rsid w:val="0035482E"/>
    <w:rsid w:val="00354981"/>
    <w:rsid w:val="00355202"/>
    <w:rsid w:val="00355333"/>
    <w:rsid w:val="0035584B"/>
    <w:rsid w:val="00355C0D"/>
    <w:rsid w:val="00355EA9"/>
    <w:rsid w:val="00355F3C"/>
    <w:rsid w:val="00356290"/>
    <w:rsid w:val="0035656F"/>
    <w:rsid w:val="0035676A"/>
    <w:rsid w:val="00356BEC"/>
    <w:rsid w:val="00356C30"/>
    <w:rsid w:val="0035730A"/>
    <w:rsid w:val="00357400"/>
    <w:rsid w:val="00357646"/>
    <w:rsid w:val="00357A26"/>
    <w:rsid w:val="00357D04"/>
    <w:rsid w:val="00357D59"/>
    <w:rsid w:val="0036046E"/>
    <w:rsid w:val="00360554"/>
    <w:rsid w:val="00360763"/>
    <w:rsid w:val="00360F1A"/>
    <w:rsid w:val="003613AB"/>
    <w:rsid w:val="003616DA"/>
    <w:rsid w:val="003618E9"/>
    <w:rsid w:val="00361B52"/>
    <w:rsid w:val="00361FB5"/>
    <w:rsid w:val="00362497"/>
    <w:rsid w:val="0036275E"/>
    <w:rsid w:val="00362AC2"/>
    <w:rsid w:val="00362C70"/>
    <w:rsid w:val="00362F1B"/>
    <w:rsid w:val="003635F3"/>
    <w:rsid w:val="00363BF9"/>
    <w:rsid w:val="00363CC3"/>
    <w:rsid w:val="00363DF2"/>
    <w:rsid w:val="003640BA"/>
    <w:rsid w:val="003642FD"/>
    <w:rsid w:val="003644D9"/>
    <w:rsid w:val="00364753"/>
    <w:rsid w:val="00364960"/>
    <w:rsid w:val="00364ACB"/>
    <w:rsid w:val="00364CF4"/>
    <w:rsid w:val="00364E77"/>
    <w:rsid w:val="003653F1"/>
    <w:rsid w:val="00365B35"/>
    <w:rsid w:val="00365DA9"/>
    <w:rsid w:val="00365E85"/>
    <w:rsid w:val="00366588"/>
    <w:rsid w:val="00366A85"/>
    <w:rsid w:val="00366BBD"/>
    <w:rsid w:val="00367066"/>
    <w:rsid w:val="003670F2"/>
    <w:rsid w:val="0036719F"/>
    <w:rsid w:val="0036773C"/>
    <w:rsid w:val="00367B0D"/>
    <w:rsid w:val="00367CBF"/>
    <w:rsid w:val="00367D39"/>
    <w:rsid w:val="00367E3A"/>
    <w:rsid w:val="003701FC"/>
    <w:rsid w:val="00370462"/>
    <w:rsid w:val="00370650"/>
    <w:rsid w:val="0037068D"/>
    <w:rsid w:val="003706E1"/>
    <w:rsid w:val="00370A1D"/>
    <w:rsid w:val="00370A93"/>
    <w:rsid w:val="00370E78"/>
    <w:rsid w:val="00370F37"/>
    <w:rsid w:val="0037103E"/>
    <w:rsid w:val="0037108C"/>
    <w:rsid w:val="003711BA"/>
    <w:rsid w:val="0037129B"/>
    <w:rsid w:val="003712EB"/>
    <w:rsid w:val="003718C0"/>
    <w:rsid w:val="00371ACB"/>
    <w:rsid w:val="00371BBB"/>
    <w:rsid w:val="00371E33"/>
    <w:rsid w:val="00372073"/>
    <w:rsid w:val="003720A5"/>
    <w:rsid w:val="003720FB"/>
    <w:rsid w:val="00372171"/>
    <w:rsid w:val="0037246D"/>
    <w:rsid w:val="00372BBA"/>
    <w:rsid w:val="0037308D"/>
    <w:rsid w:val="0037317A"/>
    <w:rsid w:val="0037317C"/>
    <w:rsid w:val="0037455F"/>
    <w:rsid w:val="00374716"/>
    <w:rsid w:val="003747DD"/>
    <w:rsid w:val="0037485C"/>
    <w:rsid w:val="00374969"/>
    <w:rsid w:val="0037496A"/>
    <w:rsid w:val="003749D0"/>
    <w:rsid w:val="00374B43"/>
    <w:rsid w:val="00374C2E"/>
    <w:rsid w:val="00374C9F"/>
    <w:rsid w:val="00374D7F"/>
    <w:rsid w:val="003752BC"/>
    <w:rsid w:val="003754E0"/>
    <w:rsid w:val="003755E5"/>
    <w:rsid w:val="00375D79"/>
    <w:rsid w:val="00375F4A"/>
    <w:rsid w:val="0037608C"/>
    <w:rsid w:val="003760CF"/>
    <w:rsid w:val="003765D3"/>
    <w:rsid w:val="00376877"/>
    <w:rsid w:val="0037699B"/>
    <w:rsid w:val="00376C94"/>
    <w:rsid w:val="00376F7C"/>
    <w:rsid w:val="00377857"/>
    <w:rsid w:val="00377963"/>
    <w:rsid w:val="00377ABF"/>
    <w:rsid w:val="00377AEE"/>
    <w:rsid w:val="00377CD9"/>
    <w:rsid w:val="003803FB"/>
    <w:rsid w:val="00380617"/>
    <w:rsid w:val="003807B6"/>
    <w:rsid w:val="00380E37"/>
    <w:rsid w:val="0038151B"/>
    <w:rsid w:val="0038166B"/>
    <w:rsid w:val="00381837"/>
    <w:rsid w:val="003819CC"/>
    <w:rsid w:val="00381E8C"/>
    <w:rsid w:val="00381EC5"/>
    <w:rsid w:val="003824E2"/>
    <w:rsid w:val="0038286A"/>
    <w:rsid w:val="00382B05"/>
    <w:rsid w:val="0038334D"/>
    <w:rsid w:val="003834BE"/>
    <w:rsid w:val="003836C1"/>
    <w:rsid w:val="00383ABF"/>
    <w:rsid w:val="00383AFD"/>
    <w:rsid w:val="00383C3F"/>
    <w:rsid w:val="00383CA5"/>
    <w:rsid w:val="00383EA0"/>
    <w:rsid w:val="00383F12"/>
    <w:rsid w:val="00384421"/>
    <w:rsid w:val="0038462A"/>
    <w:rsid w:val="00384733"/>
    <w:rsid w:val="00384B8E"/>
    <w:rsid w:val="00384C96"/>
    <w:rsid w:val="00385B8F"/>
    <w:rsid w:val="00386A9C"/>
    <w:rsid w:val="00386AEB"/>
    <w:rsid w:val="00386B32"/>
    <w:rsid w:val="00386CBD"/>
    <w:rsid w:val="0038735F"/>
    <w:rsid w:val="00387412"/>
    <w:rsid w:val="00387476"/>
    <w:rsid w:val="00387541"/>
    <w:rsid w:val="003877B8"/>
    <w:rsid w:val="003879D4"/>
    <w:rsid w:val="00387E1D"/>
    <w:rsid w:val="00387EB8"/>
    <w:rsid w:val="00390364"/>
    <w:rsid w:val="003905A2"/>
    <w:rsid w:val="00390739"/>
    <w:rsid w:val="003907EF"/>
    <w:rsid w:val="00390964"/>
    <w:rsid w:val="00390F40"/>
    <w:rsid w:val="0039173F"/>
    <w:rsid w:val="00391BCE"/>
    <w:rsid w:val="00391BEA"/>
    <w:rsid w:val="00391E88"/>
    <w:rsid w:val="0039255A"/>
    <w:rsid w:val="003928F9"/>
    <w:rsid w:val="00392972"/>
    <w:rsid w:val="00392A1B"/>
    <w:rsid w:val="003936BF"/>
    <w:rsid w:val="00393F55"/>
    <w:rsid w:val="00394584"/>
    <w:rsid w:val="0039461F"/>
    <w:rsid w:val="00394875"/>
    <w:rsid w:val="00394B8D"/>
    <w:rsid w:val="00394DC9"/>
    <w:rsid w:val="00394F64"/>
    <w:rsid w:val="00394FD1"/>
    <w:rsid w:val="00395545"/>
    <w:rsid w:val="00395719"/>
    <w:rsid w:val="00395D41"/>
    <w:rsid w:val="0039620B"/>
    <w:rsid w:val="00396300"/>
    <w:rsid w:val="003963A5"/>
    <w:rsid w:val="00396552"/>
    <w:rsid w:val="00396573"/>
    <w:rsid w:val="00396817"/>
    <w:rsid w:val="00396853"/>
    <w:rsid w:val="0039693E"/>
    <w:rsid w:val="003973D6"/>
    <w:rsid w:val="003977CD"/>
    <w:rsid w:val="00397976"/>
    <w:rsid w:val="00397D4E"/>
    <w:rsid w:val="00397E09"/>
    <w:rsid w:val="00397E14"/>
    <w:rsid w:val="003A0051"/>
    <w:rsid w:val="003A0495"/>
    <w:rsid w:val="003A0597"/>
    <w:rsid w:val="003A0AC7"/>
    <w:rsid w:val="003A0C2D"/>
    <w:rsid w:val="003A0C99"/>
    <w:rsid w:val="003A0CA8"/>
    <w:rsid w:val="003A0F92"/>
    <w:rsid w:val="003A1010"/>
    <w:rsid w:val="003A1266"/>
    <w:rsid w:val="003A12A7"/>
    <w:rsid w:val="003A12DC"/>
    <w:rsid w:val="003A149D"/>
    <w:rsid w:val="003A14A3"/>
    <w:rsid w:val="003A17D6"/>
    <w:rsid w:val="003A1B31"/>
    <w:rsid w:val="003A1BC0"/>
    <w:rsid w:val="003A223E"/>
    <w:rsid w:val="003A25E9"/>
    <w:rsid w:val="003A2B4D"/>
    <w:rsid w:val="003A2BEC"/>
    <w:rsid w:val="003A2C8A"/>
    <w:rsid w:val="003A2D4B"/>
    <w:rsid w:val="003A3411"/>
    <w:rsid w:val="003A3443"/>
    <w:rsid w:val="003A39B7"/>
    <w:rsid w:val="003A3F73"/>
    <w:rsid w:val="003A42B0"/>
    <w:rsid w:val="003A4C56"/>
    <w:rsid w:val="003A5001"/>
    <w:rsid w:val="003A54EC"/>
    <w:rsid w:val="003A56AE"/>
    <w:rsid w:val="003A5A83"/>
    <w:rsid w:val="003A60AD"/>
    <w:rsid w:val="003A614B"/>
    <w:rsid w:val="003A6299"/>
    <w:rsid w:val="003A63D9"/>
    <w:rsid w:val="003A665E"/>
    <w:rsid w:val="003A6CEA"/>
    <w:rsid w:val="003A6E1C"/>
    <w:rsid w:val="003A72C1"/>
    <w:rsid w:val="003A7473"/>
    <w:rsid w:val="003A79CF"/>
    <w:rsid w:val="003A7DCB"/>
    <w:rsid w:val="003B07F6"/>
    <w:rsid w:val="003B0881"/>
    <w:rsid w:val="003B092D"/>
    <w:rsid w:val="003B0965"/>
    <w:rsid w:val="003B0A1B"/>
    <w:rsid w:val="003B150B"/>
    <w:rsid w:val="003B154C"/>
    <w:rsid w:val="003B1C84"/>
    <w:rsid w:val="003B22C7"/>
    <w:rsid w:val="003B24D4"/>
    <w:rsid w:val="003B296F"/>
    <w:rsid w:val="003B2A46"/>
    <w:rsid w:val="003B2F12"/>
    <w:rsid w:val="003B33B2"/>
    <w:rsid w:val="003B3AA2"/>
    <w:rsid w:val="003B40E6"/>
    <w:rsid w:val="003B4255"/>
    <w:rsid w:val="003B47EB"/>
    <w:rsid w:val="003B4990"/>
    <w:rsid w:val="003B4A0A"/>
    <w:rsid w:val="003B4A69"/>
    <w:rsid w:val="003B4C51"/>
    <w:rsid w:val="003B4E47"/>
    <w:rsid w:val="003B5360"/>
    <w:rsid w:val="003B5406"/>
    <w:rsid w:val="003B5611"/>
    <w:rsid w:val="003B5623"/>
    <w:rsid w:val="003B5980"/>
    <w:rsid w:val="003B5E90"/>
    <w:rsid w:val="003B6C0D"/>
    <w:rsid w:val="003B6DC6"/>
    <w:rsid w:val="003B7215"/>
    <w:rsid w:val="003B7262"/>
    <w:rsid w:val="003B74C9"/>
    <w:rsid w:val="003B7521"/>
    <w:rsid w:val="003B785B"/>
    <w:rsid w:val="003B7A0E"/>
    <w:rsid w:val="003B7DBC"/>
    <w:rsid w:val="003C07AA"/>
    <w:rsid w:val="003C07DD"/>
    <w:rsid w:val="003C0D20"/>
    <w:rsid w:val="003C0FF5"/>
    <w:rsid w:val="003C1549"/>
    <w:rsid w:val="003C17F0"/>
    <w:rsid w:val="003C18E4"/>
    <w:rsid w:val="003C1BF8"/>
    <w:rsid w:val="003C2055"/>
    <w:rsid w:val="003C22CA"/>
    <w:rsid w:val="003C26B9"/>
    <w:rsid w:val="003C26D9"/>
    <w:rsid w:val="003C2D4B"/>
    <w:rsid w:val="003C3105"/>
    <w:rsid w:val="003C321E"/>
    <w:rsid w:val="003C3302"/>
    <w:rsid w:val="003C340B"/>
    <w:rsid w:val="003C349E"/>
    <w:rsid w:val="003C34DB"/>
    <w:rsid w:val="003C356B"/>
    <w:rsid w:val="003C35A6"/>
    <w:rsid w:val="003C3AC2"/>
    <w:rsid w:val="003C3CE0"/>
    <w:rsid w:val="003C4083"/>
    <w:rsid w:val="003C4141"/>
    <w:rsid w:val="003C4A4F"/>
    <w:rsid w:val="003C4AEA"/>
    <w:rsid w:val="003C4BF2"/>
    <w:rsid w:val="003C506B"/>
    <w:rsid w:val="003C5252"/>
    <w:rsid w:val="003C55BA"/>
    <w:rsid w:val="003C591C"/>
    <w:rsid w:val="003C5AB0"/>
    <w:rsid w:val="003C5B63"/>
    <w:rsid w:val="003C5BF2"/>
    <w:rsid w:val="003C5CBB"/>
    <w:rsid w:val="003C5D55"/>
    <w:rsid w:val="003C602D"/>
    <w:rsid w:val="003C6424"/>
    <w:rsid w:val="003C6699"/>
    <w:rsid w:val="003C67AC"/>
    <w:rsid w:val="003C6813"/>
    <w:rsid w:val="003C6D30"/>
    <w:rsid w:val="003C71D2"/>
    <w:rsid w:val="003C77F3"/>
    <w:rsid w:val="003C7B7B"/>
    <w:rsid w:val="003C7F85"/>
    <w:rsid w:val="003D027D"/>
    <w:rsid w:val="003D036A"/>
    <w:rsid w:val="003D0469"/>
    <w:rsid w:val="003D09DE"/>
    <w:rsid w:val="003D0AB8"/>
    <w:rsid w:val="003D0B20"/>
    <w:rsid w:val="003D0B26"/>
    <w:rsid w:val="003D0D89"/>
    <w:rsid w:val="003D0DE4"/>
    <w:rsid w:val="003D13F6"/>
    <w:rsid w:val="003D14F0"/>
    <w:rsid w:val="003D1547"/>
    <w:rsid w:val="003D17DD"/>
    <w:rsid w:val="003D1F5B"/>
    <w:rsid w:val="003D20D1"/>
    <w:rsid w:val="003D21ED"/>
    <w:rsid w:val="003D26E9"/>
    <w:rsid w:val="003D2776"/>
    <w:rsid w:val="003D2912"/>
    <w:rsid w:val="003D2AA2"/>
    <w:rsid w:val="003D2FA3"/>
    <w:rsid w:val="003D303E"/>
    <w:rsid w:val="003D31CD"/>
    <w:rsid w:val="003D3921"/>
    <w:rsid w:val="003D3D8F"/>
    <w:rsid w:val="003D3FC7"/>
    <w:rsid w:val="003D431B"/>
    <w:rsid w:val="003D454F"/>
    <w:rsid w:val="003D46A5"/>
    <w:rsid w:val="003D46B3"/>
    <w:rsid w:val="003D4793"/>
    <w:rsid w:val="003D4B25"/>
    <w:rsid w:val="003D4BE3"/>
    <w:rsid w:val="003D50CD"/>
    <w:rsid w:val="003D5300"/>
    <w:rsid w:val="003D5302"/>
    <w:rsid w:val="003D55B6"/>
    <w:rsid w:val="003D5CAA"/>
    <w:rsid w:val="003D5FEE"/>
    <w:rsid w:val="003D5FFA"/>
    <w:rsid w:val="003D61C7"/>
    <w:rsid w:val="003D6754"/>
    <w:rsid w:val="003D6B0E"/>
    <w:rsid w:val="003D70F5"/>
    <w:rsid w:val="003D7163"/>
    <w:rsid w:val="003D7186"/>
    <w:rsid w:val="003D71F7"/>
    <w:rsid w:val="003D7307"/>
    <w:rsid w:val="003D7727"/>
    <w:rsid w:val="003D787D"/>
    <w:rsid w:val="003D7B9B"/>
    <w:rsid w:val="003D7B9F"/>
    <w:rsid w:val="003E034C"/>
    <w:rsid w:val="003E079D"/>
    <w:rsid w:val="003E07DA"/>
    <w:rsid w:val="003E0ABD"/>
    <w:rsid w:val="003E0C7A"/>
    <w:rsid w:val="003E0D31"/>
    <w:rsid w:val="003E0DC0"/>
    <w:rsid w:val="003E0F71"/>
    <w:rsid w:val="003E1482"/>
    <w:rsid w:val="003E15F2"/>
    <w:rsid w:val="003E1658"/>
    <w:rsid w:val="003E16BC"/>
    <w:rsid w:val="003E1749"/>
    <w:rsid w:val="003E195C"/>
    <w:rsid w:val="003E1B46"/>
    <w:rsid w:val="003E1D3E"/>
    <w:rsid w:val="003E1D7F"/>
    <w:rsid w:val="003E1DB3"/>
    <w:rsid w:val="003E243C"/>
    <w:rsid w:val="003E2812"/>
    <w:rsid w:val="003E293C"/>
    <w:rsid w:val="003E33E1"/>
    <w:rsid w:val="003E33FC"/>
    <w:rsid w:val="003E3939"/>
    <w:rsid w:val="003E3E2A"/>
    <w:rsid w:val="003E4017"/>
    <w:rsid w:val="003E45C8"/>
    <w:rsid w:val="003E54B9"/>
    <w:rsid w:val="003E555A"/>
    <w:rsid w:val="003E566C"/>
    <w:rsid w:val="003E572F"/>
    <w:rsid w:val="003E58C2"/>
    <w:rsid w:val="003E5B32"/>
    <w:rsid w:val="003E5BCC"/>
    <w:rsid w:val="003E5D27"/>
    <w:rsid w:val="003E618E"/>
    <w:rsid w:val="003E6205"/>
    <w:rsid w:val="003E64E0"/>
    <w:rsid w:val="003E665F"/>
    <w:rsid w:val="003E6A67"/>
    <w:rsid w:val="003E6CC4"/>
    <w:rsid w:val="003E75D7"/>
    <w:rsid w:val="003E765E"/>
    <w:rsid w:val="003E76B6"/>
    <w:rsid w:val="003E7F5A"/>
    <w:rsid w:val="003F0328"/>
    <w:rsid w:val="003F03AC"/>
    <w:rsid w:val="003F03B8"/>
    <w:rsid w:val="003F0533"/>
    <w:rsid w:val="003F06BA"/>
    <w:rsid w:val="003F0772"/>
    <w:rsid w:val="003F0916"/>
    <w:rsid w:val="003F09FB"/>
    <w:rsid w:val="003F0F6B"/>
    <w:rsid w:val="003F1313"/>
    <w:rsid w:val="003F1464"/>
    <w:rsid w:val="003F1474"/>
    <w:rsid w:val="003F1653"/>
    <w:rsid w:val="003F1713"/>
    <w:rsid w:val="003F18FC"/>
    <w:rsid w:val="003F19E0"/>
    <w:rsid w:val="003F1BCD"/>
    <w:rsid w:val="003F1D1B"/>
    <w:rsid w:val="003F1DEE"/>
    <w:rsid w:val="003F1E39"/>
    <w:rsid w:val="003F20C4"/>
    <w:rsid w:val="003F222B"/>
    <w:rsid w:val="003F25DD"/>
    <w:rsid w:val="003F2ACA"/>
    <w:rsid w:val="003F2CB0"/>
    <w:rsid w:val="003F2E6D"/>
    <w:rsid w:val="003F35D8"/>
    <w:rsid w:val="003F365C"/>
    <w:rsid w:val="003F38DB"/>
    <w:rsid w:val="003F3B10"/>
    <w:rsid w:val="003F3B8E"/>
    <w:rsid w:val="003F3D2F"/>
    <w:rsid w:val="003F3DFA"/>
    <w:rsid w:val="003F42D5"/>
    <w:rsid w:val="003F439C"/>
    <w:rsid w:val="003F47AE"/>
    <w:rsid w:val="003F4981"/>
    <w:rsid w:val="003F4E3F"/>
    <w:rsid w:val="003F533E"/>
    <w:rsid w:val="003F54FA"/>
    <w:rsid w:val="003F5631"/>
    <w:rsid w:val="003F5C4F"/>
    <w:rsid w:val="003F6027"/>
    <w:rsid w:val="003F6116"/>
    <w:rsid w:val="003F626A"/>
    <w:rsid w:val="003F62F5"/>
    <w:rsid w:val="003F645B"/>
    <w:rsid w:val="003F648E"/>
    <w:rsid w:val="003F6714"/>
    <w:rsid w:val="003F6AB7"/>
    <w:rsid w:val="003F6BEC"/>
    <w:rsid w:val="003F6C9A"/>
    <w:rsid w:val="003F7113"/>
    <w:rsid w:val="003F7753"/>
    <w:rsid w:val="003F77C2"/>
    <w:rsid w:val="003F781B"/>
    <w:rsid w:val="003F78F8"/>
    <w:rsid w:val="003F7A9D"/>
    <w:rsid w:val="003F7EA9"/>
    <w:rsid w:val="004003FD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476"/>
    <w:rsid w:val="0040280C"/>
    <w:rsid w:val="00402834"/>
    <w:rsid w:val="004028AE"/>
    <w:rsid w:val="004028AF"/>
    <w:rsid w:val="00402BC6"/>
    <w:rsid w:val="00402C95"/>
    <w:rsid w:val="00402FCD"/>
    <w:rsid w:val="00403064"/>
    <w:rsid w:val="004032F0"/>
    <w:rsid w:val="004032FD"/>
    <w:rsid w:val="00403A25"/>
    <w:rsid w:val="00403E78"/>
    <w:rsid w:val="00403F85"/>
    <w:rsid w:val="004043A3"/>
    <w:rsid w:val="0040453E"/>
    <w:rsid w:val="004049DA"/>
    <w:rsid w:val="00404ACF"/>
    <w:rsid w:val="00404B62"/>
    <w:rsid w:val="004055C2"/>
    <w:rsid w:val="00405744"/>
    <w:rsid w:val="00405C3C"/>
    <w:rsid w:val="00406202"/>
    <w:rsid w:val="00406761"/>
    <w:rsid w:val="00406A42"/>
    <w:rsid w:val="00407028"/>
    <w:rsid w:val="0040714B"/>
    <w:rsid w:val="00407196"/>
    <w:rsid w:val="004071A5"/>
    <w:rsid w:val="004073EF"/>
    <w:rsid w:val="00407921"/>
    <w:rsid w:val="00407A46"/>
    <w:rsid w:val="00407ADD"/>
    <w:rsid w:val="0041026F"/>
    <w:rsid w:val="00410D3F"/>
    <w:rsid w:val="00410FDF"/>
    <w:rsid w:val="00411287"/>
    <w:rsid w:val="00411765"/>
    <w:rsid w:val="00411992"/>
    <w:rsid w:val="00412057"/>
    <w:rsid w:val="004120CD"/>
    <w:rsid w:val="00412361"/>
    <w:rsid w:val="00412608"/>
    <w:rsid w:val="0041260A"/>
    <w:rsid w:val="00412670"/>
    <w:rsid w:val="00412AE3"/>
    <w:rsid w:val="00412B22"/>
    <w:rsid w:val="00412F1D"/>
    <w:rsid w:val="0041311A"/>
    <w:rsid w:val="00413353"/>
    <w:rsid w:val="004133B2"/>
    <w:rsid w:val="00413D7B"/>
    <w:rsid w:val="004145F5"/>
    <w:rsid w:val="0041483B"/>
    <w:rsid w:val="00414904"/>
    <w:rsid w:val="00414938"/>
    <w:rsid w:val="00414DB7"/>
    <w:rsid w:val="00414F13"/>
    <w:rsid w:val="0041529F"/>
    <w:rsid w:val="004152B5"/>
    <w:rsid w:val="004154AC"/>
    <w:rsid w:val="004156BA"/>
    <w:rsid w:val="00415A96"/>
    <w:rsid w:val="00415B00"/>
    <w:rsid w:val="00415C39"/>
    <w:rsid w:val="00415D62"/>
    <w:rsid w:val="004165DD"/>
    <w:rsid w:val="00416DE2"/>
    <w:rsid w:val="00416FBF"/>
    <w:rsid w:val="004173CD"/>
    <w:rsid w:val="00417DAA"/>
    <w:rsid w:val="0042011C"/>
    <w:rsid w:val="00420602"/>
    <w:rsid w:val="00420694"/>
    <w:rsid w:val="0042086D"/>
    <w:rsid w:val="0042093D"/>
    <w:rsid w:val="00420B0B"/>
    <w:rsid w:val="00420B6E"/>
    <w:rsid w:val="00420DA6"/>
    <w:rsid w:val="0042112C"/>
    <w:rsid w:val="00421368"/>
    <w:rsid w:val="004219C9"/>
    <w:rsid w:val="00421A64"/>
    <w:rsid w:val="00421B50"/>
    <w:rsid w:val="004222B2"/>
    <w:rsid w:val="0042244C"/>
    <w:rsid w:val="00422818"/>
    <w:rsid w:val="00422DAA"/>
    <w:rsid w:val="00423092"/>
    <w:rsid w:val="00423965"/>
    <w:rsid w:val="004239FB"/>
    <w:rsid w:val="00423D37"/>
    <w:rsid w:val="00423EAB"/>
    <w:rsid w:val="004242BF"/>
    <w:rsid w:val="00424357"/>
    <w:rsid w:val="004243B5"/>
    <w:rsid w:val="004249DC"/>
    <w:rsid w:val="00424F47"/>
    <w:rsid w:val="00425977"/>
    <w:rsid w:val="00425994"/>
    <w:rsid w:val="00425D04"/>
    <w:rsid w:val="00425D82"/>
    <w:rsid w:val="00425E7E"/>
    <w:rsid w:val="0042627F"/>
    <w:rsid w:val="00426322"/>
    <w:rsid w:val="004263BC"/>
    <w:rsid w:val="00426880"/>
    <w:rsid w:val="00426F9D"/>
    <w:rsid w:val="0042711A"/>
    <w:rsid w:val="00427387"/>
    <w:rsid w:val="00427408"/>
    <w:rsid w:val="00427409"/>
    <w:rsid w:val="00427780"/>
    <w:rsid w:val="0043042B"/>
    <w:rsid w:val="004308CB"/>
    <w:rsid w:val="00430A7C"/>
    <w:rsid w:val="00430B5D"/>
    <w:rsid w:val="00430D46"/>
    <w:rsid w:val="0043111F"/>
    <w:rsid w:val="004315FB"/>
    <w:rsid w:val="00431A25"/>
    <w:rsid w:val="00431DAA"/>
    <w:rsid w:val="00431DD8"/>
    <w:rsid w:val="00431F8A"/>
    <w:rsid w:val="004325C0"/>
    <w:rsid w:val="00432650"/>
    <w:rsid w:val="00432DA9"/>
    <w:rsid w:val="00432EEB"/>
    <w:rsid w:val="00433359"/>
    <w:rsid w:val="00433821"/>
    <w:rsid w:val="00433E80"/>
    <w:rsid w:val="004340E2"/>
    <w:rsid w:val="004344CC"/>
    <w:rsid w:val="004344F8"/>
    <w:rsid w:val="00434602"/>
    <w:rsid w:val="0043470B"/>
    <w:rsid w:val="00434A9B"/>
    <w:rsid w:val="00434AC5"/>
    <w:rsid w:val="00434BE8"/>
    <w:rsid w:val="00434F17"/>
    <w:rsid w:val="00435867"/>
    <w:rsid w:val="00435BE5"/>
    <w:rsid w:val="0043631B"/>
    <w:rsid w:val="00436B4A"/>
    <w:rsid w:val="00436C9A"/>
    <w:rsid w:val="00437118"/>
    <w:rsid w:val="004374BE"/>
    <w:rsid w:val="0043765C"/>
    <w:rsid w:val="00437A68"/>
    <w:rsid w:val="00437A6D"/>
    <w:rsid w:val="00437F8E"/>
    <w:rsid w:val="00440165"/>
    <w:rsid w:val="004404B8"/>
    <w:rsid w:val="00440849"/>
    <w:rsid w:val="00440C66"/>
    <w:rsid w:val="0044109F"/>
    <w:rsid w:val="00441321"/>
    <w:rsid w:val="00441436"/>
    <w:rsid w:val="00441A8C"/>
    <w:rsid w:val="00441C7A"/>
    <w:rsid w:val="00441D98"/>
    <w:rsid w:val="00441EE7"/>
    <w:rsid w:val="00441F22"/>
    <w:rsid w:val="00442102"/>
    <w:rsid w:val="0044244D"/>
    <w:rsid w:val="0044264D"/>
    <w:rsid w:val="004428E9"/>
    <w:rsid w:val="00442A34"/>
    <w:rsid w:val="00442F31"/>
    <w:rsid w:val="0044319C"/>
    <w:rsid w:val="0044326B"/>
    <w:rsid w:val="004437D8"/>
    <w:rsid w:val="00443B55"/>
    <w:rsid w:val="00443E8C"/>
    <w:rsid w:val="004441F3"/>
    <w:rsid w:val="0044421E"/>
    <w:rsid w:val="0044445E"/>
    <w:rsid w:val="0044446B"/>
    <w:rsid w:val="00444497"/>
    <w:rsid w:val="00444961"/>
    <w:rsid w:val="0044501A"/>
    <w:rsid w:val="00445054"/>
    <w:rsid w:val="004453A4"/>
    <w:rsid w:val="00445491"/>
    <w:rsid w:val="00445A0C"/>
    <w:rsid w:val="00445A4F"/>
    <w:rsid w:val="00445B53"/>
    <w:rsid w:val="00445D4D"/>
    <w:rsid w:val="00445DA8"/>
    <w:rsid w:val="00445F44"/>
    <w:rsid w:val="0044639E"/>
    <w:rsid w:val="00446645"/>
    <w:rsid w:val="00446BEC"/>
    <w:rsid w:val="00446C74"/>
    <w:rsid w:val="004476F2"/>
    <w:rsid w:val="00447978"/>
    <w:rsid w:val="00447A08"/>
    <w:rsid w:val="00450245"/>
    <w:rsid w:val="004502D2"/>
    <w:rsid w:val="0045066C"/>
    <w:rsid w:val="004506FA"/>
    <w:rsid w:val="00450ED1"/>
    <w:rsid w:val="004513E1"/>
    <w:rsid w:val="0045190A"/>
    <w:rsid w:val="004519FA"/>
    <w:rsid w:val="00451A52"/>
    <w:rsid w:val="00451AAA"/>
    <w:rsid w:val="00451CBD"/>
    <w:rsid w:val="00451EB7"/>
    <w:rsid w:val="00452520"/>
    <w:rsid w:val="00452600"/>
    <w:rsid w:val="004527EC"/>
    <w:rsid w:val="00452BEA"/>
    <w:rsid w:val="00452C66"/>
    <w:rsid w:val="004533A5"/>
    <w:rsid w:val="00453613"/>
    <w:rsid w:val="00453FCE"/>
    <w:rsid w:val="00454017"/>
    <w:rsid w:val="00454199"/>
    <w:rsid w:val="004543C2"/>
    <w:rsid w:val="004544DE"/>
    <w:rsid w:val="0045475B"/>
    <w:rsid w:val="0045477B"/>
    <w:rsid w:val="00454C15"/>
    <w:rsid w:val="00455115"/>
    <w:rsid w:val="004553B0"/>
    <w:rsid w:val="0045627D"/>
    <w:rsid w:val="004566A1"/>
    <w:rsid w:val="00456C3F"/>
    <w:rsid w:val="004573B9"/>
    <w:rsid w:val="00457499"/>
    <w:rsid w:val="00457FE9"/>
    <w:rsid w:val="00460409"/>
    <w:rsid w:val="00460471"/>
    <w:rsid w:val="004606D1"/>
    <w:rsid w:val="00460E10"/>
    <w:rsid w:val="00460E21"/>
    <w:rsid w:val="004612D2"/>
    <w:rsid w:val="0046132D"/>
    <w:rsid w:val="004615F9"/>
    <w:rsid w:val="00461820"/>
    <w:rsid w:val="00461A7C"/>
    <w:rsid w:val="00461CC8"/>
    <w:rsid w:val="00461DE6"/>
    <w:rsid w:val="00462002"/>
    <w:rsid w:val="004620D5"/>
    <w:rsid w:val="00462321"/>
    <w:rsid w:val="004624E0"/>
    <w:rsid w:val="00462978"/>
    <w:rsid w:val="00462E40"/>
    <w:rsid w:val="00463276"/>
    <w:rsid w:val="004636D6"/>
    <w:rsid w:val="0046379C"/>
    <w:rsid w:val="00463CBB"/>
    <w:rsid w:val="00463D87"/>
    <w:rsid w:val="00464012"/>
    <w:rsid w:val="00464360"/>
    <w:rsid w:val="004643F9"/>
    <w:rsid w:val="00464790"/>
    <w:rsid w:val="004648FF"/>
    <w:rsid w:val="00464BA0"/>
    <w:rsid w:val="00464DF8"/>
    <w:rsid w:val="0046528F"/>
    <w:rsid w:val="0046560E"/>
    <w:rsid w:val="00465B52"/>
    <w:rsid w:val="00465E13"/>
    <w:rsid w:val="00465ED3"/>
    <w:rsid w:val="00466382"/>
    <w:rsid w:val="004668A5"/>
    <w:rsid w:val="004668D3"/>
    <w:rsid w:val="00466DB1"/>
    <w:rsid w:val="00466E94"/>
    <w:rsid w:val="004675B6"/>
    <w:rsid w:val="00467783"/>
    <w:rsid w:val="00467ADC"/>
    <w:rsid w:val="00467B83"/>
    <w:rsid w:val="00467BEB"/>
    <w:rsid w:val="00467C09"/>
    <w:rsid w:val="00467C7E"/>
    <w:rsid w:val="00467E8A"/>
    <w:rsid w:val="0047002A"/>
    <w:rsid w:val="004700AB"/>
    <w:rsid w:val="0047010C"/>
    <w:rsid w:val="00470230"/>
    <w:rsid w:val="00470304"/>
    <w:rsid w:val="004704E5"/>
    <w:rsid w:val="0047080D"/>
    <w:rsid w:val="00470A02"/>
    <w:rsid w:val="00470A0A"/>
    <w:rsid w:val="00470D20"/>
    <w:rsid w:val="00471080"/>
    <w:rsid w:val="00471E64"/>
    <w:rsid w:val="00471F87"/>
    <w:rsid w:val="004729B9"/>
    <w:rsid w:val="00472ACB"/>
    <w:rsid w:val="00472C9B"/>
    <w:rsid w:val="00472DC9"/>
    <w:rsid w:val="00472E15"/>
    <w:rsid w:val="004733FE"/>
    <w:rsid w:val="004734A2"/>
    <w:rsid w:val="00473652"/>
    <w:rsid w:val="004736BE"/>
    <w:rsid w:val="004739CC"/>
    <w:rsid w:val="00473A71"/>
    <w:rsid w:val="00473D86"/>
    <w:rsid w:val="00473E59"/>
    <w:rsid w:val="004742CE"/>
    <w:rsid w:val="004747ED"/>
    <w:rsid w:val="00474A48"/>
    <w:rsid w:val="0047504F"/>
    <w:rsid w:val="00475110"/>
    <w:rsid w:val="0047556C"/>
    <w:rsid w:val="00475864"/>
    <w:rsid w:val="00475AD4"/>
    <w:rsid w:val="00475B38"/>
    <w:rsid w:val="00475B8E"/>
    <w:rsid w:val="00475BBB"/>
    <w:rsid w:val="0047621B"/>
    <w:rsid w:val="00476310"/>
    <w:rsid w:val="00476384"/>
    <w:rsid w:val="0047647F"/>
    <w:rsid w:val="00476A1A"/>
    <w:rsid w:val="00476B41"/>
    <w:rsid w:val="00476B67"/>
    <w:rsid w:val="00476DE7"/>
    <w:rsid w:val="00476EFC"/>
    <w:rsid w:val="00477055"/>
    <w:rsid w:val="00477138"/>
    <w:rsid w:val="004778B9"/>
    <w:rsid w:val="004779DF"/>
    <w:rsid w:val="00477B2C"/>
    <w:rsid w:val="00477D58"/>
    <w:rsid w:val="00480113"/>
    <w:rsid w:val="00480279"/>
    <w:rsid w:val="00480AB3"/>
    <w:rsid w:val="00480E8E"/>
    <w:rsid w:val="00481281"/>
    <w:rsid w:val="004816DA"/>
    <w:rsid w:val="004818DE"/>
    <w:rsid w:val="00481952"/>
    <w:rsid w:val="00481E5E"/>
    <w:rsid w:val="00481E63"/>
    <w:rsid w:val="00482097"/>
    <w:rsid w:val="00482134"/>
    <w:rsid w:val="00482A50"/>
    <w:rsid w:val="00482AB3"/>
    <w:rsid w:val="00482DEC"/>
    <w:rsid w:val="0048305D"/>
    <w:rsid w:val="00483125"/>
    <w:rsid w:val="004834E5"/>
    <w:rsid w:val="0048368A"/>
    <w:rsid w:val="004836E0"/>
    <w:rsid w:val="00483A12"/>
    <w:rsid w:val="00483CB7"/>
    <w:rsid w:val="00483CE4"/>
    <w:rsid w:val="004841EE"/>
    <w:rsid w:val="004842F5"/>
    <w:rsid w:val="004843FD"/>
    <w:rsid w:val="004847CA"/>
    <w:rsid w:val="00484F49"/>
    <w:rsid w:val="00485498"/>
    <w:rsid w:val="00485C11"/>
    <w:rsid w:val="00485C33"/>
    <w:rsid w:val="00485D11"/>
    <w:rsid w:val="00485D7B"/>
    <w:rsid w:val="00485FA0"/>
    <w:rsid w:val="00485FBA"/>
    <w:rsid w:val="004865EB"/>
    <w:rsid w:val="00486784"/>
    <w:rsid w:val="00487297"/>
    <w:rsid w:val="00487676"/>
    <w:rsid w:val="004877DF"/>
    <w:rsid w:val="00487B8D"/>
    <w:rsid w:val="00487C54"/>
    <w:rsid w:val="00487C9E"/>
    <w:rsid w:val="00487F9C"/>
    <w:rsid w:val="00490094"/>
    <w:rsid w:val="00490409"/>
    <w:rsid w:val="0049047B"/>
    <w:rsid w:val="00490A47"/>
    <w:rsid w:val="00490B66"/>
    <w:rsid w:val="00491160"/>
    <w:rsid w:val="0049150E"/>
    <w:rsid w:val="00491603"/>
    <w:rsid w:val="00491E44"/>
    <w:rsid w:val="00491EA0"/>
    <w:rsid w:val="00491F16"/>
    <w:rsid w:val="00491F31"/>
    <w:rsid w:val="004920E2"/>
    <w:rsid w:val="004920E6"/>
    <w:rsid w:val="00492215"/>
    <w:rsid w:val="0049241A"/>
    <w:rsid w:val="00492586"/>
    <w:rsid w:val="00492621"/>
    <w:rsid w:val="00492706"/>
    <w:rsid w:val="004928E6"/>
    <w:rsid w:val="00492BDF"/>
    <w:rsid w:val="00492E55"/>
    <w:rsid w:val="0049302A"/>
    <w:rsid w:val="00493158"/>
    <w:rsid w:val="004931FF"/>
    <w:rsid w:val="004932EA"/>
    <w:rsid w:val="004935C4"/>
    <w:rsid w:val="00493AB2"/>
    <w:rsid w:val="00493BD9"/>
    <w:rsid w:val="00493E4C"/>
    <w:rsid w:val="00494409"/>
    <w:rsid w:val="00494700"/>
    <w:rsid w:val="004947DD"/>
    <w:rsid w:val="0049491E"/>
    <w:rsid w:val="00494A63"/>
    <w:rsid w:val="004951DC"/>
    <w:rsid w:val="00495A7E"/>
    <w:rsid w:val="00495D54"/>
    <w:rsid w:val="00496198"/>
    <w:rsid w:val="00496709"/>
    <w:rsid w:val="004967B3"/>
    <w:rsid w:val="00496EC2"/>
    <w:rsid w:val="00497934"/>
    <w:rsid w:val="00497ACA"/>
    <w:rsid w:val="00497B26"/>
    <w:rsid w:val="004A015D"/>
    <w:rsid w:val="004A03BE"/>
    <w:rsid w:val="004A0670"/>
    <w:rsid w:val="004A12C0"/>
    <w:rsid w:val="004A1603"/>
    <w:rsid w:val="004A1B6B"/>
    <w:rsid w:val="004A1CB5"/>
    <w:rsid w:val="004A1EF9"/>
    <w:rsid w:val="004A21A0"/>
    <w:rsid w:val="004A256A"/>
    <w:rsid w:val="004A318E"/>
    <w:rsid w:val="004A31A6"/>
    <w:rsid w:val="004A3BB2"/>
    <w:rsid w:val="004A3F33"/>
    <w:rsid w:val="004A3FA4"/>
    <w:rsid w:val="004A4343"/>
    <w:rsid w:val="004A4F09"/>
    <w:rsid w:val="004A519E"/>
    <w:rsid w:val="004A51EA"/>
    <w:rsid w:val="004A5E8D"/>
    <w:rsid w:val="004A6285"/>
    <w:rsid w:val="004A6558"/>
    <w:rsid w:val="004A6830"/>
    <w:rsid w:val="004A6992"/>
    <w:rsid w:val="004A6B52"/>
    <w:rsid w:val="004A6FF4"/>
    <w:rsid w:val="004A719C"/>
    <w:rsid w:val="004A71E7"/>
    <w:rsid w:val="004A72B3"/>
    <w:rsid w:val="004A72BC"/>
    <w:rsid w:val="004A7382"/>
    <w:rsid w:val="004A7401"/>
    <w:rsid w:val="004A7C41"/>
    <w:rsid w:val="004A7CF2"/>
    <w:rsid w:val="004B025C"/>
    <w:rsid w:val="004B0774"/>
    <w:rsid w:val="004B0F49"/>
    <w:rsid w:val="004B0F4A"/>
    <w:rsid w:val="004B0FF4"/>
    <w:rsid w:val="004B1180"/>
    <w:rsid w:val="004B11EB"/>
    <w:rsid w:val="004B1304"/>
    <w:rsid w:val="004B1362"/>
    <w:rsid w:val="004B16FD"/>
    <w:rsid w:val="004B19B7"/>
    <w:rsid w:val="004B1B2F"/>
    <w:rsid w:val="004B1C95"/>
    <w:rsid w:val="004B1E32"/>
    <w:rsid w:val="004B21CF"/>
    <w:rsid w:val="004B21E0"/>
    <w:rsid w:val="004B224F"/>
    <w:rsid w:val="004B26EA"/>
    <w:rsid w:val="004B295F"/>
    <w:rsid w:val="004B29FC"/>
    <w:rsid w:val="004B2D19"/>
    <w:rsid w:val="004B2ED4"/>
    <w:rsid w:val="004B33B6"/>
    <w:rsid w:val="004B3489"/>
    <w:rsid w:val="004B35B4"/>
    <w:rsid w:val="004B3659"/>
    <w:rsid w:val="004B397B"/>
    <w:rsid w:val="004B39CB"/>
    <w:rsid w:val="004B3CD9"/>
    <w:rsid w:val="004B3EAC"/>
    <w:rsid w:val="004B4238"/>
    <w:rsid w:val="004B43FF"/>
    <w:rsid w:val="004B481E"/>
    <w:rsid w:val="004B4C9C"/>
    <w:rsid w:val="004B5170"/>
    <w:rsid w:val="004B528F"/>
    <w:rsid w:val="004B537E"/>
    <w:rsid w:val="004B53EB"/>
    <w:rsid w:val="004B5D42"/>
    <w:rsid w:val="004B69BF"/>
    <w:rsid w:val="004B6E6F"/>
    <w:rsid w:val="004B6EE6"/>
    <w:rsid w:val="004B6FF5"/>
    <w:rsid w:val="004B6FF7"/>
    <w:rsid w:val="004B721C"/>
    <w:rsid w:val="004B75C2"/>
    <w:rsid w:val="004B7F18"/>
    <w:rsid w:val="004B7FB3"/>
    <w:rsid w:val="004C0044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2F5"/>
    <w:rsid w:val="004C1318"/>
    <w:rsid w:val="004C133B"/>
    <w:rsid w:val="004C1474"/>
    <w:rsid w:val="004C14BB"/>
    <w:rsid w:val="004C1569"/>
    <w:rsid w:val="004C193E"/>
    <w:rsid w:val="004C2579"/>
    <w:rsid w:val="004C2690"/>
    <w:rsid w:val="004C2886"/>
    <w:rsid w:val="004C3BA7"/>
    <w:rsid w:val="004C3BD3"/>
    <w:rsid w:val="004C472B"/>
    <w:rsid w:val="004C4733"/>
    <w:rsid w:val="004C47A6"/>
    <w:rsid w:val="004C4811"/>
    <w:rsid w:val="004C4882"/>
    <w:rsid w:val="004C4A1F"/>
    <w:rsid w:val="004C4BC9"/>
    <w:rsid w:val="004C4C9F"/>
    <w:rsid w:val="004C4CDE"/>
    <w:rsid w:val="004C4DC7"/>
    <w:rsid w:val="004C4DE9"/>
    <w:rsid w:val="004C51B6"/>
    <w:rsid w:val="004C533B"/>
    <w:rsid w:val="004C5616"/>
    <w:rsid w:val="004C56DA"/>
    <w:rsid w:val="004C56EB"/>
    <w:rsid w:val="004C571E"/>
    <w:rsid w:val="004C5775"/>
    <w:rsid w:val="004C5942"/>
    <w:rsid w:val="004C5A6B"/>
    <w:rsid w:val="004C5B15"/>
    <w:rsid w:val="004C5C70"/>
    <w:rsid w:val="004C6261"/>
    <w:rsid w:val="004C64A3"/>
    <w:rsid w:val="004C6521"/>
    <w:rsid w:val="004C692F"/>
    <w:rsid w:val="004C6D90"/>
    <w:rsid w:val="004C700A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0F7B"/>
    <w:rsid w:val="004D0FD1"/>
    <w:rsid w:val="004D1035"/>
    <w:rsid w:val="004D182D"/>
    <w:rsid w:val="004D19BB"/>
    <w:rsid w:val="004D1CC6"/>
    <w:rsid w:val="004D1FE9"/>
    <w:rsid w:val="004D232C"/>
    <w:rsid w:val="004D252B"/>
    <w:rsid w:val="004D2544"/>
    <w:rsid w:val="004D2654"/>
    <w:rsid w:val="004D2792"/>
    <w:rsid w:val="004D290F"/>
    <w:rsid w:val="004D29AA"/>
    <w:rsid w:val="004D2A73"/>
    <w:rsid w:val="004D2AA1"/>
    <w:rsid w:val="004D373C"/>
    <w:rsid w:val="004D3970"/>
    <w:rsid w:val="004D3C52"/>
    <w:rsid w:val="004D409A"/>
    <w:rsid w:val="004D42B7"/>
    <w:rsid w:val="004D43C8"/>
    <w:rsid w:val="004D489E"/>
    <w:rsid w:val="004D4C2E"/>
    <w:rsid w:val="004D4D0F"/>
    <w:rsid w:val="004D4F8F"/>
    <w:rsid w:val="004D5098"/>
    <w:rsid w:val="004D5753"/>
    <w:rsid w:val="004D583B"/>
    <w:rsid w:val="004D5C3C"/>
    <w:rsid w:val="004D5D62"/>
    <w:rsid w:val="004D5F26"/>
    <w:rsid w:val="004D5F95"/>
    <w:rsid w:val="004D5FCA"/>
    <w:rsid w:val="004D61AB"/>
    <w:rsid w:val="004D625B"/>
    <w:rsid w:val="004D6368"/>
    <w:rsid w:val="004D6785"/>
    <w:rsid w:val="004D6C26"/>
    <w:rsid w:val="004D6E0B"/>
    <w:rsid w:val="004D7154"/>
    <w:rsid w:val="004D7179"/>
    <w:rsid w:val="004D7496"/>
    <w:rsid w:val="004D7731"/>
    <w:rsid w:val="004D7B3D"/>
    <w:rsid w:val="004D7B45"/>
    <w:rsid w:val="004D7B59"/>
    <w:rsid w:val="004E004F"/>
    <w:rsid w:val="004E0CA3"/>
    <w:rsid w:val="004E0ECE"/>
    <w:rsid w:val="004E1279"/>
    <w:rsid w:val="004E14A9"/>
    <w:rsid w:val="004E1680"/>
    <w:rsid w:val="004E1802"/>
    <w:rsid w:val="004E2581"/>
    <w:rsid w:val="004E2BE6"/>
    <w:rsid w:val="004E2FAD"/>
    <w:rsid w:val="004E3452"/>
    <w:rsid w:val="004E37A5"/>
    <w:rsid w:val="004E39D2"/>
    <w:rsid w:val="004E3B4F"/>
    <w:rsid w:val="004E3E12"/>
    <w:rsid w:val="004E3FCD"/>
    <w:rsid w:val="004E412A"/>
    <w:rsid w:val="004E4208"/>
    <w:rsid w:val="004E4671"/>
    <w:rsid w:val="004E46CA"/>
    <w:rsid w:val="004E49B7"/>
    <w:rsid w:val="004E4AE3"/>
    <w:rsid w:val="004E4B07"/>
    <w:rsid w:val="004E5204"/>
    <w:rsid w:val="004E543B"/>
    <w:rsid w:val="004E565E"/>
    <w:rsid w:val="004E5837"/>
    <w:rsid w:val="004E58BA"/>
    <w:rsid w:val="004E593E"/>
    <w:rsid w:val="004E59F0"/>
    <w:rsid w:val="004E5A01"/>
    <w:rsid w:val="004E6A0F"/>
    <w:rsid w:val="004E6C3D"/>
    <w:rsid w:val="004E6D4A"/>
    <w:rsid w:val="004E6E48"/>
    <w:rsid w:val="004E6F2A"/>
    <w:rsid w:val="004E71E5"/>
    <w:rsid w:val="004E7385"/>
    <w:rsid w:val="004E7408"/>
    <w:rsid w:val="004E745B"/>
    <w:rsid w:val="004E76F0"/>
    <w:rsid w:val="004E7819"/>
    <w:rsid w:val="004E7878"/>
    <w:rsid w:val="004E7F16"/>
    <w:rsid w:val="004F0220"/>
    <w:rsid w:val="004F0228"/>
    <w:rsid w:val="004F0345"/>
    <w:rsid w:val="004F042E"/>
    <w:rsid w:val="004F0526"/>
    <w:rsid w:val="004F06EA"/>
    <w:rsid w:val="004F0CC4"/>
    <w:rsid w:val="004F0CED"/>
    <w:rsid w:val="004F13EF"/>
    <w:rsid w:val="004F193C"/>
    <w:rsid w:val="004F1948"/>
    <w:rsid w:val="004F1FA3"/>
    <w:rsid w:val="004F2063"/>
    <w:rsid w:val="004F2916"/>
    <w:rsid w:val="004F29B8"/>
    <w:rsid w:val="004F2B1F"/>
    <w:rsid w:val="004F3889"/>
    <w:rsid w:val="004F3987"/>
    <w:rsid w:val="004F46DE"/>
    <w:rsid w:val="004F4844"/>
    <w:rsid w:val="004F4931"/>
    <w:rsid w:val="004F4D50"/>
    <w:rsid w:val="004F4F0B"/>
    <w:rsid w:val="004F52B6"/>
    <w:rsid w:val="004F5612"/>
    <w:rsid w:val="004F5B68"/>
    <w:rsid w:val="004F5B74"/>
    <w:rsid w:val="004F5BF1"/>
    <w:rsid w:val="004F5C60"/>
    <w:rsid w:val="004F5EDF"/>
    <w:rsid w:val="004F6017"/>
    <w:rsid w:val="004F6147"/>
    <w:rsid w:val="004F6321"/>
    <w:rsid w:val="004F63BA"/>
    <w:rsid w:val="004F6529"/>
    <w:rsid w:val="004F66A8"/>
    <w:rsid w:val="004F68A2"/>
    <w:rsid w:val="004F6B0F"/>
    <w:rsid w:val="004F6BD4"/>
    <w:rsid w:val="004F6D39"/>
    <w:rsid w:val="004F70B1"/>
    <w:rsid w:val="004F7103"/>
    <w:rsid w:val="004F73C3"/>
    <w:rsid w:val="004F772C"/>
    <w:rsid w:val="004F7B72"/>
    <w:rsid w:val="004F7C9B"/>
    <w:rsid w:val="004F7DCF"/>
    <w:rsid w:val="0050010D"/>
    <w:rsid w:val="005001FC"/>
    <w:rsid w:val="005003B6"/>
    <w:rsid w:val="005003D0"/>
    <w:rsid w:val="005005B8"/>
    <w:rsid w:val="00500815"/>
    <w:rsid w:val="00500B7F"/>
    <w:rsid w:val="00501066"/>
    <w:rsid w:val="005012CA"/>
    <w:rsid w:val="005014B9"/>
    <w:rsid w:val="00502440"/>
    <w:rsid w:val="005029E1"/>
    <w:rsid w:val="00502FE4"/>
    <w:rsid w:val="00503220"/>
    <w:rsid w:val="00503381"/>
    <w:rsid w:val="005033D2"/>
    <w:rsid w:val="00503521"/>
    <w:rsid w:val="00503590"/>
    <w:rsid w:val="0050373B"/>
    <w:rsid w:val="00503B1B"/>
    <w:rsid w:val="00504417"/>
    <w:rsid w:val="0050443D"/>
    <w:rsid w:val="00504655"/>
    <w:rsid w:val="00504879"/>
    <w:rsid w:val="005049BE"/>
    <w:rsid w:val="00504A47"/>
    <w:rsid w:val="00504B70"/>
    <w:rsid w:val="0050517C"/>
    <w:rsid w:val="005051A4"/>
    <w:rsid w:val="005058ED"/>
    <w:rsid w:val="00505BD8"/>
    <w:rsid w:val="00505BE6"/>
    <w:rsid w:val="005060D3"/>
    <w:rsid w:val="005062DA"/>
    <w:rsid w:val="00506408"/>
    <w:rsid w:val="00506419"/>
    <w:rsid w:val="00506653"/>
    <w:rsid w:val="00506849"/>
    <w:rsid w:val="00506C4D"/>
    <w:rsid w:val="00506F72"/>
    <w:rsid w:val="00507204"/>
    <w:rsid w:val="005076C1"/>
    <w:rsid w:val="005076C6"/>
    <w:rsid w:val="005076EB"/>
    <w:rsid w:val="00507C0F"/>
    <w:rsid w:val="00507CA9"/>
    <w:rsid w:val="005100AA"/>
    <w:rsid w:val="005100B0"/>
    <w:rsid w:val="00510460"/>
    <w:rsid w:val="00510744"/>
    <w:rsid w:val="0051076E"/>
    <w:rsid w:val="00510A20"/>
    <w:rsid w:val="00510BD8"/>
    <w:rsid w:val="005110B7"/>
    <w:rsid w:val="005110FA"/>
    <w:rsid w:val="0051113F"/>
    <w:rsid w:val="00511949"/>
    <w:rsid w:val="00512849"/>
    <w:rsid w:val="00512A80"/>
    <w:rsid w:val="00512AB9"/>
    <w:rsid w:val="00512BD3"/>
    <w:rsid w:val="00512E6B"/>
    <w:rsid w:val="00512F7C"/>
    <w:rsid w:val="0051360C"/>
    <w:rsid w:val="0051367C"/>
    <w:rsid w:val="005139C5"/>
    <w:rsid w:val="00513FAB"/>
    <w:rsid w:val="00514458"/>
    <w:rsid w:val="00514622"/>
    <w:rsid w:val="005148C7"/>
    <w:rsid w:val="00514970"/>
    <w:rsid w:val="00514D3B"/>
    <w:rsid w:val="00514E2B"/>
    <w:rsid w:val="00514FE0"/>
    <w:rsid w:val="005152B6"/>
    <w:rsid w:val="005152FC"/>
    <w:rsid w:val="005153C8"/>
    <w:rsid w:val="00515650"/>
    <w:rsid w:val="005156CB"/>
    <w:rsid w:val="005157F5"/>
    <w:rsid w:val="00515F5C"/>
    <w:rsid w:val="005163DC"/>
    <w:rsid w:val="00516500"/>
    <w:rsid w:val="00516E88"/>
    <w:rsid w:val="005171B0"/>
    <w:rsid w:val="005179E3"/>
    <w:rsid w:val="00517D76"/>
    <w:rsid w:val="00517E09"/>
    <w:rsid w:val="00520187"/>
    <w:rsid w:val="0052021D"/>
    <w:rsid w:val="00520451"/>
    <w:rsid w:val="00520619"/>
    <w:rsid w:val="005206A8"/>
    <w:rsid w:val="005213C9"/>
    <w:rsid w:val="00521453"/>
    <w:rsid w:val="00521496"/>
    <w:rsid w:val="00521A3F"/>
    <w:rsid w:val="00521C02"/>
    <w:rsid w:val="00521EAC"/>
    <w:rsid w:val="005220AD"/>
    <w:rsid w:val="005224D4"/>
    <w:rsid w:val="005229D5"/>
    <w:rsid w:val="005229E8"/>
    <w:rsid w:val="00522A42"/>
    <w:rsid w:val="00522DB4"/>
    <w:rsid w:val="00522EFE"/>
    <w:rsid w:val="00523001"/>
    <w:rsid w:val="00523229"/>
    <w:rsid w:val="005233DF"/>
    <w:rsid w:val="0052362F"/>
    <w:rsid w:val="00523965"/>
    <w:rsid w:val="00523BB5"/>
    <w:rsid w:val="00523CFA"/>
    <w:rsid w:val="00523F85"/>
    <w:rsid w:val="00523FF8"/>
    <w:rsid w:val="005241A6"/>
    <w:rsid w:val="00524448"/>
    <w:rsid w:val="005244F8"/>
    <w:rsid w:val="0052492F"/>
    <w:rsid w:val="00524B07"/>
    <w:rsid w:val="00525428"/>
    <w:rsid w:val="005255B6"/>
    <w:rsid w:val="0052585E"/>
    <w:rsid w:val="00525EA5"/>
    <w:rsid w:val="005262F0"/>
    <w:rsid w:val="005268A7"/>
    <w:rsid w:val="005271EB"/>
    <w:rsid w:val="005276EA"/>
    <w:rsid w:val="00527A2D"/>
    <w:rsid w:val="00527BA3"/>
    <w:rsid w:val="00527D82"/>
    <w:rsid w:val="00527DD2"/>
    <w:rsid w:val="00527E78"/>
    <w:rsid w:val="00530264"/>
    <w:rsid w:val="005304AF"/>
    <w:rsid w:val="00530982"/>
    <w:rsid w:val="00530A15"/>
    <w:rsid w:val="00530B6E"/>
    <w:rsid w:val="00530B9F"/>
    <w:rsid w:val="005313D9"/>
    <w:rsid w:val="00531642"/>
    <w:rsid w:val="00531841"/>
    <w:rsid w:val="005318B7"/>
    <w:rsid w:val="00531BFD"/>
    <w:rsid w:val="00532012"/>
    <w:rsid w:val="00532160"/>
    <w:rsid w:val="0053271A"/>
    <w:rsid w:val="005328EE"/>
    <w:rsid w:val="005329FB"/>
    <w:rsid w:val="00532B60"/>
    <w:rsid w:val="00532D79"/>
    <w:rsid w:val="0053313A"/>
    <w:rsid w:val="0053322F"/>
    <w:rsid w:val="0053329F"/>
    <w:rsid w:val="005333BE"/>
    <w:rsid w:val="005335DF"/>
    <w:rsid w:val="00533659"/>
    <w:rsid w:val="005336FA"/>
    <w:rsid w:val="00533756"/>
    <w:rsid w:val="00533772"/>
    <w:rsid w:val="00533AF8"/>
    <w:rsid w:val="0053416D"/>
    <w:rsid w:val="005341D7"/>
    <w:rsid w:val="0053463A"/>
    <w:rsid w:val="005352B0"/>
    <w:rsid w:val="0053532A"/>
    <w:rsid w:val="00535415"/>
    <w:rsid w:val="00535D2A"/>
    <w:rsid w:val="00535DC8"/>
    <w:rsid w:val="00535E9F"/>
    <w:rsid w:val="00535EDB"/>
    <w:rsid w:val="00535EE8"/>
    <w:rsid w:val="00536007"/>
    <w:rsid w:val="00536247"/>
    <w:rsid w:val="00536683"/>
    <w:rsid w:val="00536EA9"/>
    <w:rsid w:val="00537077"/>
    <w:rsid w:val="005376EF"/>
    <w:rsid w:val="005377A1"/>
    <w:rsid w:val="00537AD7"/>
    <w:rsid w:val="00537AE9"/>
    <w:rsid w:val="00537FFC"/>
    <w:rsid w:val="00540011"/>
    <w:rsid w:val="00540096"/>
    <w:rsid w:val="005401A1"/>
    <w:rsid w:val="00540255"/>
    <w:rsid w:val="00540477"/>
    <w:rsid w:val="005404F0"/>
    <w:rsid w:val="0054054A"/>
    <w:rsid w:val="005408C7"/>
    <w:rsid w:val="00540B96"/>
    <w:rsid w:val="0054182D"/>
    <w:rsid w:val="00541859"/>
    <w:rsid w:val="0054196A"/>
    <w:rsid w:val="00541EAB"/>
    <w:rsid w:val="00541EBB"/>
    <w:rsid w:val="0054206D"/>
    <w:rsid w:val="00542191"/>
    <w:rsid w:val="005421D7"/>
    <w:rsid w:val="005421F5"/>
    <w:rsid w:val="005422E0"/>
    <w:rsid w:val="00542364"/>
    <w:rsid w:val="0054295A"/>
    <w:rsid w:val="00542B85"/>
    <w:rsid w:val="00542C5D"/>
    <w:rsid w:val="0054332B"/>
    <w:rsid w:val="005433E7"/>
    <w:rsid w:val="00543A74"/>
    <w:rsid w:val="00543E14"/>
    <w:rsid w:val="00543FFE"/>
    <w:rsid w:val="005441B6"/>
    <w:rsid w:val="0054438F"/>
    <w:rsid w:val="005444BB"/>
    <w:rsid w:val="005444F1"/>
    <w:rsid w:val="0054466A"/>
    <w:rsid w:val="00544B8F"/>
    <w:rsid w:val="00544E17"/>
    <w:rsid w:val="00544ECC"/>
    <w:rsid w:val="0054593B"/>
    <w:rsid w:val="00545AB8"/>
    <w:rsid w:val="00545B74"/>
    <w:rsid w:val="00545C33"/>
    <w:rsid w:val="0054611E"/>
    <w:rsid w:val="005466B2"/>
    <w:rsid w:val="005468B9"/>
    <w:rsid w:val="00546A70"/>
    <w:rsid w:val="00546F64"/>
    <w:rsid w:val="005470EA"/>
    <w:rsid w:val="0054718C"/>
    <w:rsid w:val="005474B0"/>
    <w:rsid w:val="00547E0D"/>
    <w:rsid w:val="00547E13"/>
    <w:rsid w:val="00547E4E"/>
    <w:rsid w:val="00547ED6"/>
    <w:rsid w:val="005500B3"/>
    <w:rsid w:val="005505B5"/>
    <w:rsid w:val="005505E6"/>
    <w:rsid w:val="005506DA"/>
    <w:rsid w:val="0055092D"/>
    <w:rsid w:val="00550986"/>
    <w:rsid w:val="00550C66"/>
    <w:rsid w:val="00550DDA"/>
    <w:rsid w:val="00550FA9"/>
    <w:rsid w:val="00551013"/>
    <w:rsid w:val="00551206"/>
    <w:rsid w:val="0055120B"/>
    <w:rsid w:val="0055139A"/>
    <w:rsid w:val="00551547"/>
    <w:rsid w:val="0055157C"/>
    <w:rsid w:val="0055175E"/>
    <w:rsid w:val="00551A2A"/>
    <w:rsid w:val="00551DFD"/>
    <w:rsid w:val="00551E09"/>
    <w:rsid w:val="00551E5D"/>
    <w:rsid w:val="0055234D"/>
    <w:rsid w:val="005524A9"/>
    <w:rsid w:val="0055275B"/>
    <w:rsid w:val="00552A25"/>
    <w:rsid w:val="00552DC7"/>
    <w:rsid w:val="005530B5"/>
    <w:rsid w:val="005530F4"/>
    <w:rsid w:val="00553A05"/>
    <w:rsid w:val="00553B0A"/>
    <w:rsid w:val="00553CF6"/>
    <w:rsid w:val="00553E26"/>
    <w:rsid w:val="005540F4"/>
    <w:rsid w:val="00554385"/>
    <w:rsid w:val="0055452E"/>
    <w:rsid w:val="00554561"/>
    <w:rsid w:val="0055482C"/>
    <w:rsid w:val="005548A4"/>
    <w:rsid w:val="005549B6"/>
    <w:rsid w:val="00554F7D"/>
    <w:rsid w:val="00555192"/>
    <w:rsid w:val="0055597C"/>
    <w:rsid w:val="00555FF9"/>
    <w:rsid w:val="005562DE"/>
    <w:rsid w:val="005563CF"/>
    <w:rsid w:val="005563F1"/>
    <w:rsid w:val="0055668F"/>
    <w:rsid w:val="00556744"/>
    <w:rsid w:val="00556C10"/>
    <w:rsid w:val="005572EF"/>
    <w:rsid w:val="00557368"/>
    <w:rsid w:val="00557B91"/>
    <w:rsid w:val="00557E4B"/>
    <w:rsid w:val="00557FE4"/>
    <w:rsid w:val="00560029"/>
    <w:rsid w:val="00560274"/>
    <w:rsid w:val="0056059E"/>
    <w:rsid w:val="00560911"/>
    <w:rsid w:val="00560BCC"/>
    <w:rsid w:val="00560F78"/>
    <w:rsid w:val="00561205"/>
    <w:rsid w:val="005612FA"/>
    <w:rsid w:val="00561323"/>
    <w:rsid w:val="005613BF"/>
    <w:rsid w:val="00561623"/>
    <w:rsid w:val="0056162A"/>
    <w:rsid w:val="00561C12"/>
    <w:rsid w:val="005621C0"/>
    <w:rsid w:val="00562724"/>
    <w:rsid w:val="005627D8"/>
    <w:rsid w:val="00562946"/>
    <w:rsid w:val="00562E81"/>
    <w:rsid w:val="005630DC"/>
    <w:rsid w:val="0056316F"/>
    <w:rsid w:val="0056374C"/>
    <w:rsid w:val="00563B0D"/>
    <w:rsid w:val="00563B88"/>
    <w:rsid w:val="00563C53"/>
    <w:rsid w:val="00563C9F"/>
    <w:rsid w:val="00563F15"/>
    <w:rsid w:val="00564820"/>
    <w:rsid w:val="005649A5"/>
    <w:rsid w:val="00564C86"/>
    <w:rsid w:val="00564D9E"/>
    <w:rsid w:val="00564E2F"/>
    <w:rsid w:val="00565276"/>
    <w:rsid w:val="005652CE"/>
    <w:rsid w:val="0056595B"/>
    <w:rsid w:val="00565A3E"/>
    <w:rsid w:val="00565C65"/>
    <w:rsid w:val="00565D0D"/>
    <w:rsid w:val="0056603C"/>
    <w:rsid w:val="005667F4"/>
    <w:rsid w:val="00566C9A"/>
    <w:rsid w:val="00566D90"/>
    <w:rsid w:val="00566E02"/>
    <w:rsid w:val="00566E88"/>
    <w:rsid w:val="005670E9"/>
    <w:rsid w:val="0056726C"/>
    <w:rsid w:val="0056727D"/>
    <w:rsid w:val="0056761C"/>
    <w:rsid w:val="00567740"/>
    <w:rsid w:val="0057033E"/>
    <w:rsid w:val="0057035C"/>
    <w:rsid w:val="00570432"/>
    <w:rsid w:val="00570737"/>
    <w:rsid w:val="00570A59"/>
    <w:rsid w:val="00570E3E"/>
    <w:rsid w:val="00570E40"/>
    <w:rsid w:val="0057102A"/>
    <w:rsid w:val="00571481"/>
    <w:rsid w:val="0057168E"/>
    <w:rsid w:val="0057170A"/>
    <w:rsid w:val="00571753"/>
    <w:rsid w:val="00571B21"/>
    <w:rsid w:val="00571DF0"/>
    <w:rsid w:val="0057250B"/>
    <w:rsid w:val="005726A5"/>
    <w:rsid w:val="00572978"/>
    <w:rsid w:val="005731AA"/>
    <w:rsid w:val="00573507"/>
    <w:rsid w:val="005735A5"/>
    <w:rsid w:val="0057366A"/>
    <w:rsid w:val="005739A1"/>
    <w:rsid w:val="00573A33"/>
    <w:rsid w:val="00573C56"/>
    <w:rsid w:val="00573C7C"/>
    <w:rsid w:val="005743E4"/>
    <w:rsid w:val="005744B6"/>
    <w:rsid w:val="005744D5"/>
    <w:rsid w:val="00574603"/>
    <w:rsid w:val="005748D3"/>
    <w:rsid w:val="00574AC0"/>
    <w:rsid w:val="00574F04"/>
    <w:rsid w:val="00574F3E"/>
    <w:rsid w:val="00574F6D"/>
    <w:rsid w:val="00575169"/>
    <w:rsid w:val="00575744"/>
    <w:rsid w:val="00575FF2"/>
    <w:rsid w:val="00576926"/>
    <w:rsid w:val="00576F58"/>
    <w:rsid w:val="00577246"/>
    <w:rsid w:val="00577490"/>
    <w:rsid w:val="005775E4"/>
    <w:rsid w:val="0057766F"/>
    <w:rsid w:val="005776F7"/>
    <w:rsid w:val="00577B2A"/>
    <w:rsid w:val="00577D22"/>
    <w:rsid w:val="00577DF0"/>
    <w:rsid w:val="00580224"/>
    <w:rsid w:val="0058049E"/>
    <w:rsid w:val="00580727"/>
    <w:rsid w:val="005808CC"/>
    <w:rsid w:val="0058092A"/>
    <w:rsid w:val="005809BE"/>
    <w:rsid w:val="00580AAC"/>
    <w:rsid w:val="00580CEA"/>
    <w:rsid w:val="00580DC9"/>
    <w:rsid w:val="00580F1F"/>
    <w:rsid w:val="00581228"/>
    <w:rsid w:val="0058150E"/>
    <w:rsid w:val="005815CF"/>
    <w:rsid w:val="005817E2"/>
    <w:rsid w:val="0058185D"/>
    <w:rsid w:val="005820E0"/>
    <w:rsid w:val="00582373"/>
    <w:rsid w:val="00582421"/>
    <w:rsid w:val="005828D1"/>
    <w:rsid w:val="0058303A"/>
    <w:rsid w:val="0058352A"/>
    <w:rsid w:val="005836F1"/>
    <w:rsid w:val="0058375F"/>
    <w:rsid w:val="00583944"/>
    <w:rsid w:val="005839EA"/>
    <w:rsid w:val="00583DF4"/>
    <w:rsid w:val="0058414B"/>
    <w:rsid w:val="00584220"/>
    <w:rsid w:val="00584853"/>
    <w:rsid w:val="00585087"/>
    <w:rsid w:val="00585157"/>
    <w:rsid w:val="0058523C"/>
    <w:rsid w:val="00585370"/>
    <w:rsid w:val="00585436"/>
    <w:rsid w:val="0058560C"/>
    <w:rsid w:val="00585630"/>
    <w:rsid w:val="00585772"/>
    <w:rsid w:val="0058581E"/>
    <w:rsid w:val="00585C44"/>
    <w:rsid w:val="00585C62"/>
    <w:rsid w:val="00585C71"/>
    <w:rsid w:val="00586579"/>
    <w:rsid w:val="005865CA"/>
    <w:rsid w:val="00586738"/>
    <w:rsid w:val="00586771"/>
    <w:rsid w:val="005867DA"/>
    <w:rsid w:val="00586C0C"/>
    <w:rsid w:val="00586FA8"/>
    <w:rsid w:val="00587781"/>
    <w:rsid w:val="00587A13"/>
    <w:rsid w:val="00587A62"/>
    <w:rsid w:val="00587CFA"/>
    <w:rsid w:val="00587D11"/>
    <w:rsid w:val="0059013E"/>
    <w:rsid w:val="00590BCA"/>
    <w:rsid w:val="005910EB"/>
    <w:rsid w:val="005911C0"/>
    <w:rsid w:val="005912E4"/>
    <w:rsid w:val="00591441"/>
    <w:rsid w:val="0059144E"/>
    <w:rsid w:val="00591465"/>
    <w:rsid w:val="00591558"/>
    <w:rsid w:val="00591580"/>
    <w:rsid w:val="00591BB5"/>
    <w:rsid w:val="00592446"/>
    <w:rsid w:val="0059292A"/>
    <w:rsid w:val="00592ED3"/>
    <w:rsid w:val="00592FC6"/>
    <w:rsid w:val="0059359A"/>
    <w:rsid w:val="00593665"/>
    <w:rsid w:val="0059366F"/>
    <w:rsid w:val="00593A5F"/>
    <w:rsid w:val="00593C7D"/>
    <w:rsid w:val="00593F98"/>
    <w:rsid w:val="00594240"/>
    <w:rsid w:val="005942BF"/>
    <w:rsid w:val="005943C8"/>
    <w:rsid w:val="00594C86"/>
    <w:rsid w:val="00594D64"/>
    <w:rsid w:val="00594FE8"/>
    <w:rsid w:val="005950F2"/>
    <w:rsid w:val="0059538D"/>
    <w:rsid w:val="00595534"/>
    <w:rsid w:val="005957BC"/>
    <w:rsid w:val="005961AB"/>
    <w:rsid w:val="005962DE"/>
    <w:rsid w:val="00596A4E"/>
    <w:rsid w:val="005971A7"/>
    <w:rsid w:val="0059728C"/>
    <w:rsid w:val="00597472"/>
    <w:rsid w:val="005974DF"/>
    <w:rsid w:val="0059767A"/>
    <w:rsid w:val="0059780E"/>
    <w:rsid w:val="0059786C"/>
    <w:rsid w:val="00597D37"/>
    <w:rsid w:val="00597E83"/>
    <w:rsid w:val="00597E9D"/>
    <w:rsid w:val="00597F12"/>
    <w:rsid w:val="005A003C"/>
    <w:rsid w:val="005A01BC"/>
    <w:rsid w:val="005A0327"/>
    <w:rsid w:val="005A03BC"/>
    <w:rsid w:val="005A0B12"/>
    <w:rsid w:val="005A0B46"/>
    <w:rsid w:val="005A0C05"/>
    <w:rsid w:val="005A0C3D"/>
    <w:rsid w:val="005A0D4F"/>
    <w:rsid w:val="005A1334"/>
    <w:rsid w:val="005A14CC"/>
    <w:rsid w:val="005A15D3"/>
    <w:rsid w:val="005A1603"/>
    <w:rsid w:val="005A1912"/>
    <w:rsid w:val="005A19EF"/>
    <w:rsid w:val="005A1B85"/>
    <w:rsid w:val="005A1C9B"/>
    <w:rsid w:val="005A1D4C"/>
    <w:rsid w:val="005A1D85"/>
    <w:rsid w:val="005A1F56"/>
    <w:rsid w:val="005A2467"/>
    <w:rsid w:val="005A267F"/>
    <w:rsid w:val="005A2868"/>
    <w:rsid w:val="005A2C8E"/>
    <w:rsid w:val="005A2D5B"/>
    <w:rsid w:val="005A2E29"/>
    <w:rsid w:val="005A31A1"/>
    <w:rsid w:val="005A321C"/>
    <w:rsid w:val="005A3277"/>
    <w:rsid w:val="005A347B"/>
    <w:rsid w:val="005A34C3"/>
    <w:rsid w:val="005A36C3"/>
    <w:rsid w:val="005A36E2"/>
    <w:rsid w:val="005A3A84"/>
    <w:rsid w:val="005A407A"/>
    <w:rsid w:val="005A4250"/>
    <w:rsid w:val="005A4503"/>
    <w:rsid w:val="005A45F3"/>
    <w:rsid w:val="005A4818"/>
    <w:rsid w:val="005A4BA9"/>
    <w:rsid w:val="005A4E6C"/>
    <w:rsid w:val="005A5044"/>
    <w:rsid w:val="005A552F"/>
    <w:rsid w:val="005A55AC"/>
    <w:rsid w:val="005A56BF"/>
    <w:rsid w:val="005A5A13"/>
    <w:rsid w:val="005A5A64"/>
    <w:rsid w:val="005A5C4C"/>
    <w:rsid w:val="005A5D13"/>
    <w:rsid w:val="005A5E31"/>
    <w:rsid w:val="005A5E55"/>
    <w:rsid w:val="005A5F59"/>
    <w:rsid w:val="005A6133"/>
    <w:rsid w:val="005A6152"/>
    <w:rsid w:val="005A667A"/>
    <w:rsid w:val="005A68DA"/>
    <w:rsid w:val="005A6DCC"/>
    <w:rsid w:val="005A6F2F"/>
    <w:rsid w:val="005A6F5B"/>
    <w:rsid w:val="005A7156"/>
    <w:rsid w:val="005A71F4"/>
    <w:rsid w:val="005A71FA"/>
    <w:rsid w:val="005A7762"/>
    <w:rsid w:val="005A789D"/>
    <w:rsid w:val="005A78C5"/>
    <w:rsid w:val="005A7ABF"/>
    <w:rsid w:val="005A7F4A"/>
    <w:rsid w:val="005B00BE"/>
    <w:rsid w:val="005B0156"/>
    <w:rsid w:val="005B02F3"/>
    <w:rsid w:val="005B05B4"/>
    <w:rsid w:val="005B08F3"/>
    <w:rsid w:val="005B09E4"/>
    <w:rsid w:val="005B0DE2"/>
    <w:rsid w:val="005B1076"/>
    <w:rsid w:val="005B1108"/>
    <w:rsid w:val="005B14F2"/>
    <w:rsid w:val="005B1604"/>
    <w:rsid w:val="005B1988"/>
    <w:rsid w:val="005B2308"/>
    <w:rsid w:val="005B2498"/>
    <w:rsid w:val="005B280B"/>
    <w:rsid w:val="005B299F"/>
    <w:rsid w:val="005B2BD7"/>
    <w:rsid w:val="005B2D2F"/>
    <w:rsid w:val="005B38A1"/>
    <w:rsid w:val="005B39AE"/>
    <w:rsid w:val="005B3A88"/>
    <w:rsid w:val="005B3BDB"/>
    <w:rsid w:val="005B3E73"/>
    <w:rsid w:val="005B455E"/>
    <w:rsid w:val="005B4900"/>
    <w:rsid w:val="005B51EA"/>
    <w:rsid w:val="005B5421"/>
    <w:rsid w:val="005B5534"/>
    <w:rsid w:val="005B58E4"/>
    <w:rsid w:val="005B61DC"/>
    <w:rsid w:val="005B62D7"/>
    <w:rsid w:val="005B6921"/>
    <w:rsid w:val="005B6D62"/>
    <w:rsid w:val="005B6D95"/>
    <w:rsid w:val="005B6E7B"/>
    <w:rsid w:val="005B6F34"/>
    <w:rsid w:val="005B7026"/>
    <w:rsid w:val="005B7104"/>
    <w:rsid w:val="005B713B"/>
    <w:rsid w:val="005B7BC6"/>
    <w:rsid w:val="005C01D0"/>
    <w:rsid w:val="005C0300"/>
    <w:rsid w:val="005C07D3"/>
    <w:rsid w:val="005C0F9C"/>
    <w:rsid w:val="005C115C"/>
    <w:rsid w:val="005C1CD5"/>
    <w:rsid w:val="005C1F93"/>
    <w:rsid w:val="005C2032"/>
    <w:rsid w:val="005C20AD"/>
    <w:rsid w:val="005C22CC"/>
    <w:rsid w:val="005C23CF"/>
    <w:rsid w:val="005C2734"/>
    <w:rsid w:val="005C2739"/>
    <w:rsid w:val="005C2917"/>
    <w:rsid w:val="005C2BB4"/>
    <w:rsid w:val="005C2BC6"/>
    <w:rsid w:val="005C3029"/>
    <w:rsid w:val="005C30C2"/>
    <w:rsid w:val="005C3255"/>
    <w:rsid w:val="005C34AB"/>
    <w:rsid w:val="005C3585"/>
    <w:rsid w:val="005C370B"/>
    <w:rsid w:val="005C3B0A"/>
    <w:rsid w:val="005C402B"/>
    <w:rsid w:val="005C40D6"/>
    <w:rsid w:val="005C4244"/>
    <w:rsid w:val="005C45B6"/>
    <w:rsid w:val="005C49FC"/>
    <w:rsid w:val="005C4AB0"/>
    <w:rsid w:val="005C5566"/>
    <w:rsid w:val="005C5AC4"/>
    <w:rsid w:val="005C5DBB"/>
    <w:rsid w:val="005C5F0B"/>
    <w:rsid w:val="005C5F21"/>
    <w:rsid w:val="005C60CC"/>
    <w:rsid w:val="005C60E1"/>
    <w:rsid w:val="005C6264"/>
    <w:rsid w:val="005C68E0"/>
    <w:rsid w:val="005C6CF9"/>
    <w:rsid w:val="005C702B"/>
    <w:rsid w:val="005C7444"/>
    <w:rsid w:val="005C75A6"/>
    <w:rsid w:val="005C7640"/>
    <w:rsid w:val="005C767A"/>
    <w:rsid w:val="005C7748"/>
    <w:rsid w:val="005C79FD"/>
    <w:rsid w:val="005D0268"/>
    <w:rsid w:val="005D0418"/>
    <w:rsid w:val="005D05BE"/>
    <w:rsid w:val="005D0621"/>
    <w:rsid w:val="005D0C84"/>
    <w:rsid w:val="005D0CA9"/>
    <w:rsid w:val="005D112E"/>
    <w:rsid w:val="005D14F4"/>
    <w:rsid w:val="005D185F"/>
    <w:rsid w:val="005D1BAE"/>
    <w:rsid w:val="005D1BF8"/>
    <w:rsid w:val="005D1ED4"/>
    <w:rsid w:val="005D2179"/>
    <w:rsid w:val="005D2233"/>
    <w:rsid w:val="005D2362"/>
    <w:rsid w:val="005D2363"/>
    <w:rsid w:val="005D244E"/>
    <w:rsid w:val="005D289D"/>
    <w:rsid w:val="005D28D6"/>
    <w:rsid w:val="005D2A65"/>
    <w:rsid w:val="005D2BDA"/>
    <w:rsid w:val="005D30EB"/>
    <w:rsid w:val="005D30F8"/>
    <w:rsid w:val="005D360D"/>
    <w:rsid w:val="005D3DF4"/>
    <w:rsid w:val="005D3DFD"/>
    <w:rsid w:val="005D4092"/>
    <w:rsid w:val="005D41D4"/>
    <w:rsid w:val="005D44C6"/>
    <w:rsid w:val="005D469D"/>
    <w:rsid w:val="005D46CB"/>
    <w:rsid w:val="005D4D03"/>
    <w:rsid w:val="005D4D74"/>
    <w:rsid w:val="005D53C5"/>
    <w:rsid w:val="005D55C5"/>
    <w:rsid w:val="005D561C"/>
    <w:rsid w:val="005D57D9"/>
    <w:rsid w:val="005D5A06"/>
    <w:rsid w:val="005D5A6E"/>
    <w:rsid w:val="005D5CBD"/>
    <w:rsid w:val="005D61CE"/>
    <w:rsid w:val="005D66E1"/>
    <w:rsid w:val="005D67E5"/>
    <w:rsid w:val="005D683B"/>
    <w:rsid w:val="005D6BA3"/>
    <w:rsid w:val="005D6CB0"/>
    <w:rsid w:val="005D6DB8"/>
    <w:rsid w:val="005D737B"/>
    <w:rsid w:val="005D737E"/>
    <w:rsid w:val="005D74E2"/>
    <w:rsid w:val="005D756E"/>
    <w:rsid w:val="005D7804"/>
    <w:rsid w:val="005D78F4"/>
    <w:rsid w:val="005D7A93"/>
    <w:rsid w:val="005D7D93"/>
    <w:rsid w:val="005D7FC2"/>
    <w:rsid w:val="005E047C"/>
    <w:rsid w:val="005E0574"/>
    <w:rsid w:val="005E0653"/>
    <w:rsid w:val="005E0726"/>
    <w:rsid w:val="005E0918"/>
    <w:rsid w:val="005E0AF2"/>
    <w:rsid w:val="005E125C"/>
    <w:rsid w:val="005E15B1"/>
    <w:rsid w:val="005E167B"/>
    <w:rsid w:val="005E1D7E"/>
    <w:rsid w:val="005E22CC"/>
    <w:rsid w:val="005E2735"/>
    <w:rsid w:val="005E28A7"/>
    <w:rsid w:val="005E2E86"/>
    <w:rsid w:val="005E33DC"/>
    <w:rsid w:val="005E39B8"/>
    <w:rsid w:val="005E39C8"/>
    <w:rsid w:val="005E3C75"/>
    <w:rsid w:val="005E46EB"/>
    <w:rsid w:val="005E4CB7"/>
    <w:rsid w:val="005E593F"/>
    <w:rsid w:val="005E5B43"/>
    <w:rsid w:val="005E60F5"/>
    <w:rsid w:val="005E62DF"/>
    <w:rsid w:val="005E62F2"/>
    <w:rsid w:val="005E64FA"/>
    <w:rsid w:val="005E6D61"/>
    <w:rsid w:val="005E71DA"/>
    <w:rsid w:val="005E72BB"/>
    <w:rsid w:val="005E743B"/>
    <w:rsid w:val="005E7D7A"/>
    <w:rsid w:val="005E7E78"/>
    <w:rsid w:val="005E7E88"/>
    <w:rsid w:val="005F00E2"/>
    <w:rsid w:val="005F01A7"/>
    <w:rsid w:val="005F0270"/>
    <w:rsid w:val="005F0B73"/>
    <w:rsid w:val="005F0BEE"/>
    <w:rsid w:val="005F0EF4"/>
    <w:rsid w:val="005F1023"/>
    <w:rsid w:val="005F1716"/>
    <w:rsid w:val="005F1781"/>
    <w:rsid w:val="005F19E6"/>
    <w:rsid w:val="005F1BD8"/>
    <w:rsid w:val="005F1F49"/>
    <w:rsid w:val="005F1FA1"/>
    <w:rsid w:val="005F1FE6"/>
    <w:rsid w:val="005F228E"/>
    <w:rsid w:val="005F231D"/>
    <w:rsid w:val="005F241E"/>
    <w:rsid w:val="005F2640"/>
    <w:rsid w:val="005F296E"/>
    <w:rsid w:val="005F2ACE"/>
    <w:rsid w:val="005F2ED3"/>
    <w:rsid w:val="005F2F60"/>
    <w:rsid w:val="005F3551"/>
    <w:rsid w:val="005F369E"/>
    <w:rsid w:val="005F3B63"/>
    <w:rsid w:val="005F421E"/>
    <w:rsid w:val="005F4449"/>
    <w:rsid w:val="005F4893"/>
    <w:rsid w:val="005F50B3"/>
    <w:rsid w:val="005F525B"/>
    <w:rsid w:val="005F54F6"/>
    <w:rsid w:val="005F5504"/>
    <w:rsid w:val="005F5FA7"/>
    <w:rsid w:val="005F6011"/>
    <w:rsid w:val="005F68E0"/>
    <w:rsid w:val="005F6973"/>
    <w:rsid w:val="005F6985"/>
    <w:rsid w:val="005F6C0C"/>
    <w:rsid w:val="005F6C85"/>
    <w:rsid w:val="005F6CD4"/>
    <w:rsid w:val="005F6DEF"/>
    <w:rsid w:val="005F6ED3"/>
    <w:rsid w:val="005F74F5"/>
    <w:rsid w:val="005F753D"/>
    <w:rsid w:val="006000E6"/>
    <w:rsid w:val="00600545"/>
    <w:rsid w:val="00600554"/>
    <w:rsid w:val="006008B0"/>
    <w:rsid w:val="00600966"/>
    <w:rsid w:val="0060096E"/>
    <w:rsid w:val="00600A46"/>
    <w:rsid w:val="006010FB"/>
    <w:rsid w:val="00601459"/>
    <w:rsid w:val="00601508"/>
    <w:rsid w:val="00601C20"/>
    <w:rsid w:val="00601F73"/>
    <w:rsid w:val="0060228C"/>
    <w:rsid w:val="006023C1"/>
    <w:rsid w:val="00602616"/>
    <w:rsid w:val="00602A0B"/>
    <w:rsid w:val="00602B60"/>
    <w:rsid w:val="00602F69"/>
    <w:rsid w:val="00602FEC"/>
    <w:rsid w:val="00603109"/>
    <w:rsid w:val="006033AC"/>
    <w:rsid w:val="00603AE6"/>
    <w:rsid w:val="00603E46"/>
    <w:rsid w:val="00604A7A"/>
    <w:rsid w:val="00604CB4"/>
    <w:rsid w:val="0060566B"/>
    <w:rsid w:val="00605975"/>
    <w:rsid w:val="00605D2D"/>
    <w:rsid w:val="00605F32"/>
    <w:rsid w:val="0060624C"/>
    <w:rsid w:val="00606558"/>
    <w:rsid w:val="00606F33"/>
    <w:rsid w:val="00606FCD"/>
    <w:rsid w:val="00607318"/>
    <w:rsid w:val="006078D2"/>
    <w:rsid w:val="00607A24"/>
    <w:rsid w:val="00607A7C"/>
    <w:rsid w:val="00607ABE"/>
    <w:rsid w:val="00607B18"/>
    <w:rsid w:val="00607E12"/>
    <w:rsid w:val="00610627"/>
    <w:rsid w:val="006106EB"/>
    <w:rsid w:val="00610F86"/>
    <w:rsid w:val="006112CB"/>
    <w:rsid w:val="00611428"/>
    <w:rsid w:val="0061143D"/>
    <w:rsid w:val="00611ACA"/>
    <w:rsid w:val="00611BD5"/>
    <w:rsid w:val="00611D86"/>
    <w:rsid w:val="00611FB6"/>
    <w:rsid w:val="006122B6"/>
    <w:rsid w:val="0061239F"/>
    <w:rsid w:val="00612879"/>
    <w:rsid w:val="00612B1F"/>
    <w:rsid w:val="006130E7"/>
    <w:rsid w:val="00613654"/>
    <w:rsid w:val="00613B39"/>
    <w:rsid w:val="00613BA7"/>
    <w:rsid w:val="00613C54"/>
    <w:rsid w:val="00613FC7"/>
    <w:rsid w:val="00614061"/>
    <w:rsid w:val="006140BC"/>
    <w:rsid w:val="006143B5"/>
    <w:rsid w:val="00614B82"/>
    <w:rsid w:val="00615792"/>
    <w:rsid w:val="006159DC"/>
    <w:rsid w:val="00615A76"/>
    <w:rsid w:val="00615CC8"/>
    <w:rsid w:val="00616227"/>
    <w:rsid w:val="006169DE"/>
    <w:rsid w:val="0061730F"/>
    <w:rsid w:val="00617313"/>
    <w:rsid w:val="00617552"/>
    <w:rsid w:val="00617E32"/>
    <w:rsid w:val="00620605"/>
    <w:rsid w:val="00620785"/>
    <w:rsid w:val="00620AC5"/>
    <w:rsid w:val="0062118E"/>
    <w:rsid w:val="0062119C"/>
    <w:rsid w:val="0062154A"/>
    <w:rsid w:val="00621736"/>
    <w:rsid w:val="0062175F"/>
    <w:rsid w:val="00621D32"/>
    <w:rsid w:val="00621DCF"/>
    <w:rsid w:val="006225F3"/>
    <w:rsid w:val="00622661"/>
    <w:rsid w:val="006228DC"/>
    <w:rsid w:val="006228E2"/>
    <w:rsid w:val="00622D69"/>
    <w:rsid w:val="00622D72"/>
    <w:rsid w:val="0062307E"/>
    <w:rsid w:val="00623AB2"/>
    <w:rsid w:val="00623DC9"/>
    <w:rsid w:val="00624EEF"/>
    <w:rsid w:val="00624F8E"/>
    <w:rsid w:val="006250F2"/>
    <w:rsid w:val="006251B6"/>
    <w:rsid w:val="006253AC"/>
    <w:rsid w:val="006254AB"/>
    <w:rsid w:val="006259D9"/>
    <w:rsid w:val="00625BBB"/>
    <w:rsid w:val="00625C00"/>
    <w:rsid w:val="00625F55"/>
    <w:rsid w:val="0062601D"/>
    <w:rsid w:val="006260D8"/>
    <w:rsid w:val="00626472"/>
    <w:rsid w:val="00626737"/>
    <w:rsid w:val="00626C69"/>
    <w:rsid w:val="00627037"/>
    <w:rsid w:val="006271C3"/>
    <w:rsid w:val="006278F7"/>
    <w:rsid w:val="00627B68"/>
    <w:rsid w:val="00627CA1"/>
    <w:rsid w:val="00627D27"/>
    <w:rsid w:val="00627EB3"/>
    <w:rsid w:val="0063015D"/>
    <w:rsid w:val="00630314"/>
    <w:rsid w:val="006304FA"/>
    <w:rsid w:val="00630B71"/>
    <w:rsid w:val="00630C75"/>
    <w:rsid w:val="0063139C"/>
    <w:rsid w:val="006314B8"/>
    <w:rsid w:val="00631514"/>
    <w:rsid w:val="00631541"/>
    <w:rsid w:val="006319A7"/>
    <w:rsid w:val="00631AD5"/>
    <w:rsid w:val="00631C53"/>
    <w:rsid w:val="00631D28"/>
    <w:rsid w:val="00631F48"/>
    <w:rsid w:val="00632188"/>
    <w:rsid w:val="006324F7"/>
    <w:rsid w:val="00632861"/>
    <w:rsid w:val="00632944"/>
    <w:rsid w:val="006329B5"/>
    <w:rsid w:val="00633188"/>
    <w:rsid w:val="0063342D"/>
    <w:rsid w:val="0063349C"/>
    <w:rsid w:val="00633522"/>
    <w:rsid w:val="00633642"/>
    <w:rsid w:val="0063374B"/>
    <w:rsid w:val="00633D17"/>
    <w:rsid w:val="00633DCB"/>
    <w:rsid w:val="00633E7A"/>
    <w:rsid w:val="00634020"/>
    <w:rsid w:val="006341EC"/>
    <w:rsid w:val="00634817"/>
    <w:rsid w:val="00634B25"/>
    <w:rsid w:val="00634F66"/>
    <w:rsid w:val="006354D7"/>
    <w:rsid w:val="0063597E"/>
    <w:rsid w:val="00635B9B"/>
    <w:rsid w:val="00635C20"/>
    <w:rsid w:val="006364C0"/>
    <w:rsid w:val="00636911"/>
    <w:rsid w:val="00636A66"/>
    <w:rsid w:val="00636B8A"/>
    <w:rsid w:val="00636C02"/>
    <w:rsid w:val="00636C65"/>
    <w:rsid w:val="00636D1D"/>
    <w:rsid w:val="00636EFB"/>
    <w:rsid w:val="0063778B"/>
    <w:rsid w:val="006377EC"/>
    <w:rsid w:val="00637810"/>
    <w:rsid w:val="006403F4"/>
    <w:rsid w:val="00640817"/>
    <w:rsid w:val="006416BF"/>
    <w:rsid w:val="006418B6"/>
    <w:rsid w:val="00641922"/>
    <w:rsid w:val="00641971"/>
    <w:rsid w:val="00642EC2"/>
    <w:rsid w:val="00642F63"/>
    <w:rsid w:val="006436F9"/>
    <w:rsid w:val="006438C6"/>
    <w:rsid w:val="006438F0"/>
    <w:rsid w:val="00643961"/>
    <w:rsid w:val="006439F5"/>
    <w:rsid w:val="00643A97"/>
    <w:rsid w:val="00643F9D"/>
    <w:rsid w:val="00644486"/>
    <w:rsid w:val="00644B31"/>
    <w:rsid w:val="006454B4"/>
    <w:rsid w:val="006454E9"/>
    <w:rsid w:val="006455E3"/>
    <w:rsid w:val="00645AC7"/>
    <w:rsid w:val="00645DAB"/>
    <w:rsid w:val="00645E6B"/>
    <w:rsid w:val="0064662B"/>
    <w:rsid w:val="0064682B"/>
    <w:rsid w:val="00646B9F"/>
    <w:rsid w:val="00647CF5"/>
    <w:rsid w:val="00647E4D"/>
    <w:rsid w:val="00647F60"/>
    <w:rsid w:val="00647FCC"/>
    <w:rsid w:val="006500C3"/>
    <w:rsid w:val="00650870"/>
    <w:rsid w:val="00650879"/>
    <w:rsid w:val="00650919"/>
    <w:rsid w:val="00650984"/>
    <w:rsid w:val="0065133A"/>
    <w:rsid w:val="0065182F"/>
    <w:rsid w:val="006519D0"/>
    <w:rsid w:val="006519FE"/>
    <w:rsid w:val="00651BCE"/>
    <w:rsid w:val="00651C01"/>
    <w:rsid w:val="00651DA9"/>
    <w:rsid w:val="0065227A"/>
    <w:rsid w:val="0065232F"/>
    <w:rsid w:val="006523C0"/>
    <w:rsid w:val="006527AB"/>
    <w:rsid w:val="00652FB0"/>
    <w:rsid w:val="00653115"/>
    <w:rsid w:val="006532AF"/>
    <w:rsid w:val="006534D5"/>
    <w:rsid w:val="006536F4"/>
    <w:rsid w:val="00653B41"/>
    <w:rsid w:val="00653C9F"/>
    <w:rsid w:val="00654009"/>
    <w:rsid w:val="006543F4"/>
    <w:rsid w:val="006544BD"/>
    <w:rsid w:val="00654780"/>
    <w:rsid w:val="00654849"/>
    <w:rsid w:val="00654AAC"/>
    <w:rsid w:val="00654B60"/>
    <w:rsid w:val="00654BC1"/>
    <w:rsid w:val="00654F09"/>
    <w:rsid w:val="006554C9"/>
    <w:rsid w:val="0065595C"/>
    <w:rsid w:val="0065601B"/>
    <w:rsid w:val="0065620B"/>
    <w:rsid w:val="006562C0"/>
    <w:rsid w:val="00656314"/>
    <w:rsid w:val="0065641A"/>
    <w:rsid w:val="006565CA"/>
    <w:rsid w:val="006569FA"/>
    <w:rsid w:val="00656A5E"/>
    <w:rsid w:val="00656CC6"/>
    <w:rsid w:val="00657B7D"/>
    <w:rsid w:val="00657D82"/>
    <w:rsid w:val="006601B6"/>
    <w:rsid w:val="0066033B"/>
    <w:rsid w:val="006603E5"/>
    <w:rsid w:val="00660476"/>
    <w:rsid w:val="00660959"/>
    <w:rsid w:val="00660C7F"/>
    <w:rsid w:val="00660FB7"/>
    <w:rsid w:val="006611E0"/>
    <w:rsid w:val="006612B1"/>
    <w:rsid w:val="006612CF"/>
    <w:rsid w:val="00661B55"/>
    <w:rsid w:val="00662446"/>
    <w:rsid w:val="0066286B"/>
    <w:rsid w:val="006628E8"/>
    <w:rsid w:val="00662D8A"/>
    <w:rsid w:val="00662DFC"/>
    <w:rsid w:val="00662F9D"/>
    <w:rsid w:val="00663533"/>
    <w:rsid w:val="006637A4"/>
    <w:rsid w:val="00663849"/>
    <w:rsid w:val="006638F9"/>
    <w:rsid w:val="00663F72"/>
    <w:rsid w:val="00664462"/>
    <w:rsid w:val="006644D3"/>
    <w:rsid w:val="00664871"/>
    <w:rsid w:val="00664A1E"/>
    <w:rsid w:val="00664B60"/>
    <w:rsid w:val="00664B69"/>
    <w:rsid w:val="00664BCD"/>
    <w:rsid w:val="00664D54"/>
    <w:rsid w:val="00664ED2"/>
    <w:rsid w:val="00665351"/>
    <w:rsid w:val="00665472"/>
    <w:rsid w:val="006657CA"/>
    <w:rsid w:val="006658E0"/>
    <w:rsid w:val="00665BBD"/>
    <w:rsid w:val="00665BF0"/>
    <w:rsid w:val="00665BFC"/>
    <w:rsid w:val="00665C57"/>
    <w:rsid w:val="00665DA1"/>
    <w:rsid w:val="00665F57"/>
    <w:rsid w:val="006660B0"/>
    <w:rsid w:val="00666358"/>
    <w:rsid w:val="006664C6"/>
    <w:rsid w:val="006670E8"/>
    <w:rsid w:val="0066757C"/>
    <w:rsid w:val="00667ADA"/>
    <w:rsid w:val="00667BFC"/>
    <w:rsid w:val="006703AD"/>
    <w:rsid w:val="006703D0"/>
    <w:rsid w:val="0067041D"/>
    <w:rsid w:val="00670686"/>
    <w:rsid w:val="00670742"/>
    <w:rsid w:val="006707DF"/>
    <w:rsid w:val="00670E46"/>
    <w:rsid w:val="00670FC3"/>
    <w:rsid w:val="00671A7F"/>
    <w:rsid w:val="00671C0B"/>
    <w:rsid w:val="00671D4A"/>
    <w:rsid w:val="00671DE9"/>
    <w:rsid w:val="00672193"/>
    <w:rsid w:val="0067219C"/>
    <w:rsid w:val="006722BA"/>
    <w:rsid w:val="006722CC"/>
    <w:rsid w:val="00672595"/>
    <w:rsid w:val="0067279D"/>
    <w:rsid w:val="006727FD"/>
    <w:rsid w:val="00672865"/>
    <w:rsid w:val="006728EC"/>
    <w:rsid w:val="00672D39"/>
    <w:rsid w:val="00672E41"/>
    <w:rsid w:val="00673286"/>
    <w:rsid w:val="006737CE"/>
    <w:rsid w:val="00673DFA"/>
    <w:rsid w:val="00674232"/>
    <w:rsid w:val="00674270"/>
    <w:rsid w:val="00674527"/>
    <w:rsid w:val="0067472C"/>
    <w:rsid w:val="006747BB"/>
    <w:rsid w:val="00674C59"/>
    <w:rsid w:val="0067501C"/>
    <w:rsid w:val="00675173"/>
    <w:rsid w:val="0067534F"/>
    <w:rsid w:val="0067560C"/>
    <w:rsid w:val="00675633"/>
    <w:rsid w:val="006757B1"/>
    <w:rsid w:val="00675B13"/>
    <w:rsid w:val="00675EC9"/>
    <w:rsid w:val="0067640E"/>
    <w:rsid w:val="0067643C"/>
    <w:rsid w:val="00677549"/>
    <w:rsid w:val="006775B6"/>
    <w:rsid w:val="00677DDD"/>
    <w:rsid w:val="00680133"/>
    <w:rsid w:val="00680224"/>
    <w:rsid w:val="0068030C"/>
    <w:rsid w:val="006803F8"/>
    <w:rsid w:val="00680806"/>
    <w:rsid w:val="00680A59"/>
    <w:rsid w:val="006816B1"/>
    <w:rsid w:val="006817DF"/>
    <w:rsid w:val="00681885"/>
    <w:rsid w:val="00681BF8"/>
    <w:rsid w:val="00681FCA"/>
    <w:rsid w:val="006825D4"/>
    <w:rsid w:val="006828DE"/>
    <w:rsid w:val="00682A4A"/>
    <w:rsid w:val="00682EB0"/>
    <w:rsid w:val="0068313F"/>
    <w:rsid w:val="00683255"/>
    <w:rsid w:val="006832B2"/>
    <w:rsid w:val="006835DC"/>
    <w:rsid w:val="00683A44"/>
    <w:rsid w:val="00683B6E"/>
    <w:rsid w:val="00684368"/>
    <w:rsid w:val="00684532"/>
    <w:rsid w:val="0068471D"/>
    <w:rsid w:val="00684953"/>
    <w:rsid w:val="00684F79"/>
    <w:rsid w:val="006850A9"/>
    <w:rsid w:val="0068517E"/>
    <w:rsid w:val="00685674"/>
    <w:rsid w:val="00685723"/>
    <w:rsid w:val="006858F3"/>
    <w:rsid w:val="00685A1A"/>
    <w:rsid w:val="00685CD8"/>
    <w:rsid w:val="00685FDC"/>
    <w:rsid w:val="0068618D"/>
    <w:rsid w:val="0068628A"/>
    <w:rsid w:val="006866D1"/>
    <w:rsid w:val="0068670F"/>
    <w:rsid w:val="006867BE"/>
    <w:rsid w:val="0068714D"/>
    <w:rsid w:val="006879AC"/>
    <w:rsid w:val="00687AAE"/>
    <w:rsid w:val="00687C17"/>
    <w:rsid w:val="00687DD9"/>
    <w:rsid w:val="0069048B"/>
    <w:rsid w:val="006908AC"/>
    <w:rsid w:val="00690A20"/>
    <w:rsid w:val="0069114D"/>
    <w:rsid w:val="0069198C"/>
    <w:rsid w:val="00691B5E"/>
    <w:rsid w:val="00691F49"/>
    <w:rsid w:val="006920AC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72B"/>
    <w:rsid w:val="006937D0"/>
    <w:rsid w:val="00693EBB"/>
    <w:rsid w:val="00693F87"/>
    <w:rsid w:val="00693FBF"/>
    <w:rsid w:val="006940BA"/>
    <w:rsid w:val="006942EE"/>
    <w:rsid w:val="006945D0"/>
    <w:rsid w:val="006945EE"/>
    <w:rsid w:val="006949BB"/>
    <w:rsid w:val="00694DC2"/>
    <w:rsid w:val="00694E3F"/>
    <w:rsid w:val="00694F30"/>
    <w:rsid w:val="0069505B"/>
    <w:rsid w:val="006953C3"/>
    <w:rsid w:val="006957E4"/>
    <w:rsid w:val="0069580D"/>
    <w:rsid w:val="00695883"/>
    <w:rsid w:val="00695AB5"/>
    <w:rsid w:val="00695C7D"/>
    <w:rsid w:val="00695FCC"/>
    <w:rsid w:val="00695FFE"/>
    <w:rsid w:val="006962B6"/>
    <w:rsid w:val="006965F7"/>
    <w:rsid w:val="00696DD3"/>
    <w:rsid w:val="00696E10"/>
    <w:rsid w:val="006970A5"/>
    <w:rsid w:val="00697304"/>
    <w:rsid w:val="006975FF"/>
    <w:rsid w:val="006977E2"/>
    <w:rsid w:val="00697906"/>
    <w:rsid w:val="00697BAE"/>
    <w:rsid w:val="006A00C9"/>
    <w:rsid w:val="006A05A9"/>
    <w:rsid w:val="006A082B"/>
    <w:rsid w:val="006A0830"/>
    <w:rsid w:val="006A087E"/>
    <w:rsid w:val="006A0C84"/>
    <w:rsid w:val="006A0CA6"/>
    <w:rsid w:val="006A0DD7"/>
    <w:rsid w:val="006A13C0"/>
    <w:rsid w:val="006A173B"/>
    <w:rsid w:val="006A1768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413"/>
    <w:rsid w:val="006A34DE"/>
    <w:rsid w:val="006A35D8"/>
    <w:rsid w:val="006A3672"/>
    <w:rsid w:val="006A38F1"/>
    <w:rsid w:val="006A39F1"/>
    <w:rsid w:val="006A40F3"/>
    <w:rsid w:val="006A435C"/>
    <w:rsid w:val="006A4493"/>
    <w:rsid w:val="006A4CE1"/>
    <w:rsid w:val="006A57DA"/>
    <w:rsid w:val="006A5C98"/>
    <w:rsid w:val="006A62CA"/>
    <w:rsid w:val="006A6574"/>
    <w:rsid w:val="006A696F"/>
    <w:rsid w:val="006A6B0A"/>
    <w:rsid w:val="006A6F57"/>
    <w:rsid w:val="006A7269"/>
    <w:rsid w:val="006A74B7"/>
    <w:rsid w:val="006A74CD"/>
    <w:rsid w:val="006A75FA"/>
    <w:rsid w:val="006A76B3"/>
    <w:rsid w:val="006A77AE"/>
    <w:rsid w:val="006A7BAE"/>
    <w:rsid w:val="006A7C61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DDC"/>
    <w:rsid w:val="006B0F1B"/>
    <w:rsid w:val="006B1024"/>
    <w:rsid w:val="006B107B"/>
    <w:rsid w:val="006B10DB"/>
    <w:rsid w:val="006B10FB"/>
    <w:rsid w:val="006B1307"/>
    <w:rsid w:val="006B16D2"/>
    <w:rsid w:val="006B1711"/>
    <w:rsid w:val="006B171E"/>
    <w:rsid w:val="006B202C"/>
    <w:rsid w:val="006B2704"/>
    <w:rsid w:val="006B27D0"/>
    <w:rsid w:val="006B2E1B"/>
    <w:rsid w:val="006B326E"/>
    <w:rsid w:val="006B3739"/>
    <w:rsid w:val="006B377F"/>
    <w:rsid w:val="006B3C76"/>
    <w:rsid w:val="006B3CB8"/>
    <w:rsid w:val="006B3E52"/>
    <w:rsid w:val="006B418E"/>
    <w:rsid w:val="006B4313"/>
    <w:rsid w:val="006B45E4"/>
    <w:rsid w:val="006B4954"/>
    <w:rsid w:val="006B4B08"/>
    <w:rsid w:val="006B5043"/>
    <w:rsid w:val="006B5229"/>
    <w:rsid w:val="006B5905"/>
    <w:rsid w:val="006B5B43"/>
    <w:rsid w:val="006B5C1E"/>
    <w:rsid w:val="006B602B"/>
    <w:rsid w:val="006B609B"/>
    <w:rsid w:val="006B60B0"/>
    <w:rsid w:val="006B61B9"/>
    <w:rsid w:val="006B655A"/>
    <w:rsid w:val="006B65F1"/>
    <w:rsid w:val="006B68DA"/>
    <w:rsid w:val="006B6B8F"/>
    <w:rsid w:val="006B70C0"/>
    <w:rsid w:val="006B746F"/>
    <w:rsid w:val="006B74CD"/>
    <w:rsid w:val="006B752B"/>
    <w:rsid w:val="006B7656"/>
    <w:rsid w:val="006B7760"/>
    <w:rsid w:val="006B77B1"/>
    <w:rsid w:val="006B7883"/>
    <w:rsid w:val="006B7BB5"/>
    <w:rsid w:val="006B7DD4"/>
    <w:rsid w:val="006B7F29"/>
    <w:rsid w:val="006C0422"/>
    <w:rsid w:val="006C0607"/>
    <w:rsid w:val="006C0922"/>
    <w:rsid w:val="006C0968"/>
    <w:rsid w:val="006C09D6"/>
    <w:rsid w:val="006C0A3E"/>
    <w:rsid w:val="006C0A79"/>
    <w:rsid w:val="006C0BD5"/>
    <w:rsid w:val="006C0E5F"/>
    <w:rsid w:val="006C10F6"/>
    <w:rsid w:val="006C14AB"/>
    <w:rsid w:val="006C15CF"/>
    <w:rsid w:val="006C1989"/>
    <w:rsid w:val="006C1FC8"/>
    <w:rsid w:val="006C214A"/>
    <w:rsid w:val="006C225E"/>
    <w:rsid w:val="006C268B"/>
    <w:rsid w:val="006C29FD"/>
    <w:rsid w:val="006C2A64"/>
    <w:rsid w:val="006C2A78"/>
    <w:rsid w:val="006C2B5E"/>
    <w:rsid w:val="006C2CCE"/>
    <w:rsid w:val="006C2F57"/>
    <w:rsid w:val="006C3122"/>
    <w:rsid w:val="006C3209"/>
    <w:rsid w:val="006C36A6"/>
    <w:rsid w:val="006C3AE9"/>
    <w:rsid w:val="006C3B17"/>
    <w:rsid w:val="006C40A9"/>
    <w:rsid w:val="006C4330"/>
    <w:rsid w:val="006C48BA"/>
    <w:rsid w:val="006C4952"/>
    <w:rsid w:val="006C4C5B"/>
    <w:rsid w:val="006C5158"/>
    <w:rsid w:val="006C5163"/>
    <w:rsid w:val="006C531F"/>
    <w:rsid w:val="006C5356"/>
    <w:rsid w:val="006C5391"/>
    <w:rsid w:val="006C5472"/>
    <w:rsid w:val="006C5A81"/>
    <w:rsid w:val="006C5CA8"/>
    <w:rsid w:val="006C5D88"/>
    <w:rsid w:val="006C61C2"/>
    <w:rsid w:val="006C6A15"/>
    <w:rsid w:val="006C6B6F"/>
    <w:rsid w:val="006C6F1A"/>
    <w:rsid w:val="006C6FD8"/>
    <w:rsid w:val="006C71CB"/>
    <w:rsid w:val="006C740C"/>
    <w:rsid w:val="006C7829"/>
    <w:rsid w:val="006C7915"/>
    <w:rsid w:val="006C7BC3"/>
    <w:rsid w:val="006C7DD0"/>
    <w:rsid w:val="006D021A"/>
    <w:rsid w:val="006D0386"/>
    <w:rsid w:val="006D03B6"/>
    <w:rsid w:val="006D0428"/>
    <w:rsid w:val="006D056B"/>
    <w:rsid w:val="006D06E5"/>
    <w:rsid w:val="006D0B09"/>
    <w:rsid w:val="006D1382"/>
    <w:rsid w:val="006D19BD"/>
    <w:rsid w:val="006D1AB3"/>
    <w:rsid w:val="006D1AD2"/>
    <w:rsid w:val="006D1D2A"/>
    <w:rsid w:val="006D21F2"/>
    <w:rsid w:val="006D2238"/>
    <w:rsid w:val="006D2416"/>
    <w:rsid w:val="006D2972"/>
    <w:rsid w:val="006D29AC"/>
    <w:rsid w:val="006D29F6"/>
    <w:rsid w:val="006D2B5C"/>
    <w:rsid w:val="006D3207"/>
    <w:rsid w:val="006D36DE"/>
    <w:rsid w:val="006D3BCD"/>
    <w:rsid w:val="006D3D90"/>
    <w:rsid w:val="006D3D99"/>
    <w:rsid w:val="006D42C8"/>
    <w:rsid w:val="006D4311"/>
    <w:rsid w:val="006D4666"/>
    <w:rsid w:val="006D4744"/>
    <w:rsid w:val="006D4E49"/>
    <w:rsid w:val="006D507E"/>
    <w:rsid w:val="006D5134"/>
    <w:rsid w:val="006D51D7"/>
    <w:rsid w:val="006D5795"/>
    <w:rsid w:val="006D5983"/>
    <w:rsid w:val="006D6135"/>
    <w:rsid w:val="006D6595"/>
    <w:rsid w:val="006D661A"/>
    <w:rsid w:val="006D6871"/>
    <w:rsid w:val="006D6B0A"/>
    <w:rsid w:val="006D6BE2"/>
    <w:rsid w:val="006D6C73"/>
    <w:rsid w:val="006D6CD9"/>
    <w:rsid w:val="006D6D73"/>
    <w:rsid w:val="006D775A"/>
    <w:rsid w:val="006D77EF"/>
    <w:rsid w:val="006D78C4"/>
    <w:rsid w:val="006D7AB5"/>
    <w:rsid w:val="006D7B05"/>
    <w:rsid w:val="006D7BB5"/>
    <w:rsid w:val="006D7D29"/>
    <w:rsid w:val="006D7D88"/>
    <w:rsid w:val="006D7E61"/>
    <w:rsid w:val="006D7F67"/>
    <w:rsid w:val="006E0322"/>
    <w:rsid w:val="006E0358"/>
    <w:rsid w:val="006E0678"/>
    <w:rsid w:val="006E07A1"/>
    <w:rsid w:val="006E0807"/>
    <w:rsid w:val="006E0941"/>
    <w:rsid w:val="006E0970"/>
    <w:rsid w:val="006E09A1"/>
    <w:rsid w:val="006E09D4"/>
    <w:rsid w:val="006E0B0F"/>
    <w:rsid w:val="006E0F66"/>
    <w:rsid w:val="006E178E"/>
    <w:rsid w:val="006E1AB1"/>
    <w:rsid w:val="006E1AEF"/>
    <w:rsid w:val="006E1E78"/>
    <w:rsid w:val="006E1E9D"/>
    <w:rsid w:val="006E2126"/>
    <w:rsid w:val="006E2207"/>
    <w:rsid w:val="006E2316"/>
    <w:rsid w:val="006E251F"/>
    <w:rsid w:val="006E2E9B"/>
    <w:rsid w:val="006E2F14"/>
    <w:rsid w:val="006E2F84"/>
    <w:rsid w:val="006E3033"/>
    <w:rsid w:val="006E3313"/>
    <w:rsid w:val="006E3323"/>
    <w:rsid w:val="006E3687"/>
    <w:rsid w:val="006E3806"/>
    <w:rsid w:val="006E3E43"/>
    <w:rsid w:val="006E4118"/>
    <w:rsid w:val="006E4AF6"/>
    <w:rsid w:val="006E4C96"/>
    <w:rsid w:val="006E4D30"/>
    <w:rsid w:val="006E4FB0"/>
    <w:rsid w:val="006E4FE8"/>
    <w:rsid w:val="006E5245"/>
    <w:rsid w:val="006E53CD"/>
    <w:rsid w:val="006E5673"/>
    <w:rsid w:val="006E583B"/>
    <w:rsid w:val="006E5BE9"/>
    <w:rsid w:val="006E5D37"/>
    <w:rsid w:val="006E5EE4"/>
    <w:rsid w:val="006E6306"/>
    <w:rsid w:val="006E68C3"/>
    <w:rsid w:val="006E69F0"/>
    <w:rsid w:val="006E6CF1"/>
    <w:rsid w:val="006E706D"/>
    <w:rsid w:val="006E71B0"/>
    <w:rsid w:val="006E72B1"/>
    <w:rsid w:val="006E76AA"/>
    <w:rsid w:val="006E7721"/>
    <w:rsid w:val="006E7943"/>
    <w:rsid w:val="006F0095"/>
    <w:rsid w:val="006F03C5"/>
    <w:rsid w:val="006F0978"/>
    <w:rsid w:val="006F0AAB"/>
    <w:rsid w:val="006F0C7E"/>
    <w:rsid w:val="006F0E9B"/>
    <w:rsid w:val="006F112E"/>
    <w:rsid w:val="006F1161"/>
    <w:rsid w:val="006F1246"/>
    <w:rsid w:val="006F1883"/>
    <w:rsid w:val="006F1DF9"/>
    <w:rsid w:val="006F2799"/>
    <w:rsid w:val="006F2E5F"/>
    <w:rsid w:val="006F30B6"/>
    <w:rsid w:val="006F331D"/>
    <w:rsid w:val="006F3918"/>
    <w:rsid w:val="006F393A"/>
    <w:rsid w:val="006F3E99"/>
    <w:rsid w:val="006F4347"/>
    <w:rsid w:val="006F475F"/>
    <w:rsid w:val="006F4C5E"/>
    <w:rsid w:val="006F4CF0"/>
    <w:rsid w:val="006F50BF"/>
    <w:rsid w:val="006F5142"/>
    <w:rsid w:val="006F5152"/>
    <w:rsid w:val="006F5292"/>
    <w:rsid w:val="006F54EC"/>
    <w:rsid w:val="006F576A"/>
    <w:rsid w:val="006F6547"/>
    <w:rsid w:val="006F6997"/>
    <w:rsid w:val="006F6A0E"/>
    <w:rsid w:val="006F6E81"/>
    <w:rsid w:val="006F6F0E"/>
    <w:rsid w:val="006F70F3"/>
    <w:rsid w:val="006F7135"/>
    <w:rsid w:val="006F7152"/>
    <w:rsid w:val="006F7226"/>
    <w:rsid w:val="006F7329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0C53"/>
    <w:rsid w:val="00700FBB"/>
    <w:rsid w:val="007010B0"/>
    <w:rsid w:val="007013B2"/>
    <w:rsid w:val="00701664"/>
    <w:rsid w:val="00701F11"/>
    <w:rsid w:val="00701FD7"/>
    <w:rsid w:val="0070200B"/>
    <w:rsid w:val="007022F9"/>
    <w:rsid w:val="00702443"/>
    <w:rsid w:val="007025CC"/>
    <w:rsid w:val="00702652"/>
    <w:rsid w:val="0070288F"/>
    <w:rsid w:val="007028E8"/>
    <w:rsid w:val="00702BEC"/>
    <w:rsid w:val="00702F37"/>
    <w:rsid w:val="00703052"/>
    <w:rsid w:val="007030A1"/>
    <w:rsid w:val="0070354D"/>
    <w:rsid w:val="007037F6"/>
    <w:rsid w:val="0070391C"/>
    <w:rsid w:val="0070396F"/>
    <w:rsid w:val="00703A66"/>
    <w:rsid w:val="00703A97"/>
    <w:rsid w:val="00703C00"/>
    <w:rsid w:val="00704216"/>
    <w:rsid w:val="0070425E"/>
    <w:rsid w:val="0070495E"/>
    <w:rsid w:val="00704A70"/>
    <w:rsid w:val="00705146"/>
    <w:rsid w:val="0070520E"/>
    <w:rsid w:val="00705562"/>
    <w:rsid w:val="007055B9"/>
    <w:rsid w:val="0070583A"/>
    <w:rsid w:val="00705B27"/>
    <w:rsid w:val="00705B70"/>
    <w:rsid w:val="00705B78"/>
    <w:rsid w:val="00706171"/>
    <w:rsid w:val="007064BB"/>
    <w:rsid w:val="00706594"/>
    <w:rsid w:val="0070661F"/>
    <w:rsid w:val="00706E83"/>
    <w:rsid w:val="007070FB"/>
    <w:rsid w:val="0070759B"/>
    <w:rsid w:val="00707A5B"/>
    <w:rsid w:val="00707DEB"/>
    <w:rsid w:val="007100D5"/>
    <w:rsid w:val="007102E3"/>
    <w:rsid w:val="0071030C"/>
    <w:rsid w:val="00710310"/>
    <w:rsid w:val="007108BB"/>
    <w:rsid w:val="00710EB4"/>
    <w:rsid w:val="0071104F"/>
    <w:rsid w:val="00711159"/>
    <w:rsid w:val="00711582"/>
    <w:rsid w:val="007116D0"/>
    <w:rsid w:val="00712274"/>
    <w:rsid w:val="007126E4"/>
    <w:rsid w:val="00712B10"/>
    <w:rsid w:val="00712D2B"/>
    <w:rsid w:val="00712D48"/>
    <w:rsid w:val="007133BC"/>
    <w:rsid w:val="00713438"/>
    <w:rsid w:val="00713444"/>
    <w:rsid w:val="00713536"/>
    <w:rsid w:val="00713570"/>
    <w:rsid w:val="00713972"/>
    <w:rsid w:val="00713BF4"/>
    <w:rsid w:val="00713C49"/>
    <w:rsid w:val="00713C77"/>
    <w:rsid w:val="00713F35"/>
    <w:rsid w:val="0071404B"/>
    <w:rsid w:val="007146E3"/>
    <w:rsid w:val="0071508A"/>
    <w:rsid w:val="007152FA"/>
    <w:rsid w:val="00715366"/>
    <w:rsid w:val="0071538F"/>
    <w:rsid w:val="00715424"/>
    <w:rsid w:val="007155F2"/>
    <w:rsid w:val="00715E7B"/>
    <w:rsid w:val="00715FAF"/>
    <w:rsid w:val="00716027"/>
    <w:rsid w:val="007162BE"/>
    <w:rsid w:val="00716656"/>
    <w:rsid w:val="007167CF"/>
    <w:rsid w:val="00716FAB"/>
    <w:rsid w:val="0071703D"/>
    <w:rsid w:val="00717043"/>
    <w:rsid w:val="007177C0"/>
    <w:rsid w:val="00717856"/>
    <w:rsid w:val="007201C1"/>
    <w:rsid w:val="007202B0"/>
    <w:rsid w:val="00720344"/>
    <w:rsid w:val="007204F7"/>
    <w:rsid w:val="007205A9"/>
    <w:rsid w:val="0072090D"/>
    <w:rsid w:val="00720A17"/>
    <w:rsid w:val="00720B8E"/>
    <w:rsid w:val="007211DB"/>
    <w:rsid w:val="007221FD"/>
    <w:rsid w:val="007223F1"/>
    <w:rsid w:val="007228F2"/>
    <w:rsid w:val="00722AEC"/>
    <w:rsid w:val="00722D75"/>
    <w:rsid w:val="00722DAE"/>
    <w:rsid w:val="00723A7A"/>
    <w:rsid w:val="00723AD7"/>
    <w:rsid w:val="00723CBA"/>
    <w:rsid w:val="00723F67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30C"/>
    <w:rsid w:val="007265B4"/>
    <w:rsid w:val="007267DF"/>
    <w:rsid w:val="00726977"/>
    <w:rsid w:val="00726E5D"/>
    <w:rsid w:val="00726F7F"/>
    <w:rsid w:val="007270C9"/>
    <w:rsid w:val="0072749C"/>
    <w:rsid w:val="00727791"/>
    <w:rsid w:val="00727964"/>
    <w:rsid w:val="00727AF4"/>
    <w:rsid w:val="00730020"/>
    <w:rsid w:val="00730276"/>
    <w:rsid w:val="00730401"/>
    <w:rsid w:val="00730757"/>
    <w:rsid w:val="00730B70"/>
    <w:rsid w:val="00730F57"/>
    <w:rsid w:val="007310D0"/>
    <w:rsid w:val="00731409"/>
    <w:rsid w:val="0073142D"/>
    <w:rsid w:val="00731B02"/>
    <w:rsid w:val="00731CB6"/>
    <w:rsid w:val="00731F27"/>
    <w:rsid w:val="00731FDD"/>
    <w:rsid w:val="007320A8"/>
    <w:rsid w:val="00732177"/>
    <w:rsid w:val="0073253C"/>
    <w:rsid w:val="007328D4"/>
    <w:rsid w:val="00732C0B"/>
    <w:rsid w:val="00732C13"/>
    <w:rsid w:val="00732C39"/>
    <w:rsid w:val="00732C83"/>
    <w:rsid w:val="00732D1B"/>
    <w:rsid w:val="00732D5D"/>
    <w:rsid w:val="00732F11"/>
    <w:rsid w:val="00733000"/>
    <w:rsid w:val="00733248"/>
    <w:rsid w:val="00733281"/>
    <w:rsid w:val="00733320"/>
    <w:rsid w:val="0073334D"/>
    <w:rsid w:val="0073356D"/>
    <w:rsid w:val="0073381E"/>
    <w:rsid w:val="007338BB"/>
    <w:rsid w:val="007338BF"/>
    <w:rsid w:val="00733D95"/>
    <w:rsid w:val="00733EED"/>
    <w:rsid w:val="0073457F"/>
    <w:rsid w:val="007345BE"/>
    <w:rsid w:val="007345CF"/>
    <w:rsid w:val="00734AEE"/>
    <w:rsid w:val="00734C44"/>
    <w:rsid w:val="00735165"/>
    <w:rsid w:val="007351FD"/>
    <w:rsid w:val="007352BE"/>
    <w:rsid w:val="00735778"/>
    <w:rsid w:val="00735A58"/>
    <w:rsid w:val="00735CEF"/>
    <w:rsid w:val="00735E3F"/>
    <w:rsid w:val="00735F03"/>
    <w:rsid w:val="0073644C"/>
    <w:rsid w:val="00736A65"/>
    <w:rsid w:val="00736C36"/>
    <w:rsid w:val="00737182"/>
    <w:rsid w:val="0073735D"/>
    <w:rsid w:val="00737B01"/>
    <w:rsid w:val="00737BD5"/>
    <w:rsid w:val="0074028E"/>
    <w:rsid w:val="00740396"/>
    <w:rsid w:val="007404E9"/>
    <w:rsid w:val="007408FD"/>
    <w:rsid w:val="00740E4B"/>
    <w:rsid w:val="00741AEA"/>
    <w:rsid w:val="00741B17"/>
    <w:rsid w:val="00741B74"/>
    <w:rsid w:val="00741B8B"/>
    <w:rsid w:val="00741C8C"/>
    <w:rsid w:val="00741F5F"/>
    <w:rsid w:val="007424D4"/>
    <w:rsid w:val="00742591"/>
    <w:rsid w:val="0074261B"/>
    <w:rsid w:val="007427C8"/>
    <w:rsid w:val="00742A18"/>
    <w:rsid w:val="00742CD2"/>
    <w:rsid w:val="007430F7"/>
    <w:rsid w:val="00743294"/>
    <w:rsid w:val="00743408"/>
    <w:rsid w:val="007434A9"/>
    <w:rsid w:val="007439F9"/>
    <w:rsid w:val="00744193"/>
    <w:rsid w:val="007441EC"/>
    <w:rsid w:val="0074420E"/>
    <w:rsid w:val="0074427D"/>
    <w:rsid w:val="007443E6"/>
    <w:rsid w:val="007445BB"/>
    <w:rsid w:val="007445E9"/>
    <w:rsid w:val="00744836"/>
    <w:rsid w:val="00745123"/>
    <w:rsid w:val="0074517A"/>
    <w:rsid w:val="007452B7"/>
    <w:rsid w:val="00745579"/>
    <w:rsid w:val="0074562B"/>
    <w:rsid w:val="00745A5C"/>
    <w:rsid w:val="00745C2F"/>
    <w:rsid w:val="007462E8"/>
    <w:rsid w:val="0074650B"/>
    <w:rsid w:val="0074710F"/>
    <w:rsid w:val="007474B0"/>
    <w:rsid w:val="007477E5"/>
    <w:rsid w:val="007478FB"/>
    <w:rsid w:val="0074798D"/>
    <w:rsid w:val="007502DB"/>
    <w:rsid w:val="007502FE"/>
    <w:rsid w:val="007503B3"/>
    <w:rsid w:val="00750571"/>
    <w:rsid w:val="007505CE"/>
    <w:rsid w:val="007505E8"/>
    <w:rsid w:val="00750830"/>
    <w:rsid w:val="007509C7"/>
    <w:rsid w:val="00750D07"/>
    <w:rsid w:val="00750D4A"/>
    <w:rsid w:val="007511C6"/>
    <w:rsid w:val="007516A6"/>
    <w:rsid w:val="00751774"/>
    <w:rsid w:val="007517B3"/>
    <w:rsid w:val="00751A26"/>
    <w:rsid w:val="007525F3"/>
    <w:rsid w:val="0075278F"/>
    <w:rsid w:val="0075299A"/>
    <w:rsid w:val="00752C3E"/>
    <w:rsid w:val="00752E69"/>
    <w:rsid w:val="00752F02"/>
    <w:rsid w:val="00753528"/>
    <w:rsid w:val="0075352E"/>
    <w:rsid w:val="00753635"/>
    <w:rsid w:val="00753B2E"/>
    <w:rsid w:val="00753B43"/>
    <w:rsid w:val="00753E9C"/>
    <w:rsid w:val="0075408F"/>
    <w:rsid w:val="0075414A"/>
    <w:rsid w:val="007541F7"/>
    <w:rsid w:val="00754237"/>
    <w:rsid w:val="00754645"/>
    <w:rsid w:val="007546C6"/>
    <w:rsid w:val="007549AA"/>
    <w:rsid w:val="00754DA5"/>
    <w:rsid w:val="00754E08"/>
    <w:rsid w:val="00754F7B"/>
    <w:rsid w:val="00755176"/>
    <w:rsid w:val="00755438"/>
    <w:rsid w:val="00755BEB"/>
    <w:rsid w:val="00755CB1"/>
    <w:rsid w:val="00755D84"/>
    <w:rsid w:val="00755E38"/>
    <w:rsid w:val="0075603E"/>
    <w:rsid w:val="00756043"/>
    <w:rsid w:val="00756248"/>
    <w:rsid w:val="007562DB"/>
    <w:rsid w:val="007563E4"/>
    <w:rsid w:val="00756576"/>
    <w:rsid w:val="00756AE3"/>
    <w:rsid w:val="00756BEE"/>
    <w:rsid w:val="00756CB7"/>
    <w:rsid w:val="00756D5B"/>
    <w:rsid w:val="00756DDB"/>
    <w:rsid w:val="00756F38"/>
    <w:rsid w:val="00756F5D"/>
    <w:rsid w:val="00757601"/>
    <w:rsid w:val="00757B28"/>
    <w:rsid w:val="00757D23"/>
    <w:rsid w:val="00757F8A"/>
    <w:rsid w:val="00760865"/>
    <w:rsid w:val="007609EA"/>
    <w:rsid w:val="00760DAC"/>
    <w:rsid w:val="0076122C"/>
    <w:rsid w:val="007620A0"/>
    <w:rsid w:val="0076240D"/>
    <w:rsid w:val="00762624"/>
    <w:rsid w:val="007626D8"/>
    <w:rsid w:val="00762A1C"/>
    <w:rsid w:val="00762F58"/>
    <w:rsid w:val="00763622"/>
    <w:rsid w:val="007637DB"/>
    <w:rsid w:val="00763B6A"/>
    <w:rsid w:val="00763BDD"/>
    <w:rsid w:val="00764A8D"/>
    <w:rsid w:val="007652C2"/>
    <w:rsid w:val="0076566F"/>
    <w:rsid w:val="0076576A"/>
    <w:rsid w:val="007662B7"/>
    <w:rsid w:val="00766437"/>
    <w:rsid w:val="0076663A"/>
    <w:rsid w:val="007667A9"/>
    <w:rsid w:val="00766C4B"/>
    <w:rsid w:val="00766EB0"/>
    <w:rsid w:val="0076730E"/>
    <w:rsid w:val="007673D1"/>
    <w:rsid w:val="007675EB"/>
    <w:rsid w:val="007678F1"/>
    <w:rsid w:val="00767DA9"/>
    <w:rsid w:val="00770130"/>
    <w:rsid w:val="00770561"/>
    <w:rsid w:val="0077069E"/>
    <w:rsid w:val="0077077B"/>
    <w:rsid w:val="007716A5"/>
    <w:rsid w:val="00771AFE"/>
    <w:rsid w:val="00771B4D"/>
    <w:rsid w:val="00771BC1"/>
    <w:rsid w:val="00771E0A"/>
    <w:rsid w:val="00771E5C"/>
    <w:rsid w:val="00771EEA"/>
    <w:rsid w:val="007721F8"/>
    <w:rsid w:val="00772245"/>
    <w:rsid w:val="0077229B"/>
    <w:rsid w:val="0077238E"/>
    <w:rsid w:val="007729F6"/>
    <w:rsid w:val="00772A1D"/>
    <w:rsid w:val="00772B85"/>
    <w:rsid w:val="0077303F"/>
    <w:rsid w:val="00773574"/>
    <w:rsid w:val="007739D1"/>
    <w:rsid w:val="00773A6F"/>
    <w:rsid w:val="00773C8C"/>
    <w:rsid w:val="007747F4"/>
    <w:rsid w:val="007748DC"/>
    <w:rsid w:val="0077497A"/>
    <w:rsid w:val="00774D5E"/>
    <w:rsid w:val="0077538D"/>
    <w:rsid w:val="00775A39"/>
    <w:rsid w:val="00775C48"/>
    <w:rsid w:val="00775ED8"/>
    <w:rsid w:val="00776481"/>
    <w:rsid w:val="0077673B"/>
    <w:rsid w:val="007768C2"/>
    <w:rsid w:val="007769EF"/>
    <w:rsid w:val="00776B18"/>
    <w:rsid w:val="00776E79"/>
    <w:rsid w:val="00776E91"/>
    <w:rsid w:val="00777101"/>
    <w:rsid w:val="007775A4"/>
    <w:rsid w:val="0077775E"/>
    <w:rsid w:val="00777975"/>
    <w:rsid w:val="00777B35"/>
    <w:rsid w:val="007800BA"/>
    <w:rsid w:val="007800DB"/>
    <w:rsid w:val="007802BE"/>
    <w:rsid w:val="007803C8"/>
    <w:rsid w:val="00780B4F"/>
    <w:rsid w:val="00780BBC"/>
    <w:rsid w:val="00780D35"/>
    <w:rsid w:val="00781499"/>
    <w:rsid w:val="007815BD"/>
    <w:rsid w:val="0078193B"/>
    <w:rsid w:val="00781A6C"/>
    <w:rsid w:val="007822D7"/>
    <w:rsid w:val="00782303"/>
    <w:rsid w:val="0078240C"/>
    <w:rsid w:val="0078319F"/>
    <w:rsid w:val="007832AC"/>
    <w:rsid w:val="00783533"/>
    <w:rsid w:val="007836FF"/>
    <w:rsid w:val="00783C57"/>
    <w:rsid w:val="00784040"/>
    <w:rsid w:val="0078422A"/>
    <w:rsid w:val="00784468"/>
    <w:rsid w:val="00784A07"/>
    <w:rsid w:val="00784E24"/>
    <w:rsid w:val="00785017"/>
    <w:rsid w:val="0078587E"/>
    <w:rsid w:val="00785B51"/>
    <w:rsid w:val="00785B69"/>
    <w:rsid w:val="00786027"/>
    <w:rsid w:val="007866D9"/>
    <w:rsid w:val="00786743"/>
    <w:rsid w:val="007868B1"/>
    <w:rsid w:val="0078695C"/>
    <w:rsid w:val="00786B38"/>
    <w:rsid w:val="00786C25"/>
    <w:rsid w:val="00786C42"/>
    <w:rsid w:val="00786D60"/>
    <w:rsid w:val="007871B9"/>
    <w:rsid w:val="00787B41"/>
    <w:rsid w:val="00790669"/>
    <w:rsid w:val="0079068A"/>
    <w:rsid w:val="00790834"/>
    <w:rsid w:val="00790950"/>
    <w:rsid w:val="00790B16"/>
    <w:rsid w:val="00790C5E"/>
    <w:rsid w:val="00790CAD"/>
    <w:rsid w:val="00790CC4"/>
    <w:rsid w:val="00790D4D"/>
    <w:rsid w:val="00790DD6"/>
    <w:rsid w:val="00791125"/>
    <w:rsid w:val="007911DD"/>
    <w:rsid w:val="0079139E"/>
    <w:rsid w:val="007913EC"/>
    <w:rsid w:val="00791635"/>
    <w:rsid w:val="00791756"/>
    <w:rsid w:val="00791D5B"/>
    <w:rsid w:val="00791F99"/>
    <w:rsid w:val="007920BA"/>
    <w:rsid w:val="007920F4"/>
    <w:rsid w:val="007921E7"/>
    <w:rsid w:val="00792372"/>
    <w:rsid w:val="00792872"/>
    <w:rsid w:val="00792AB5"/>
    <w:rsid w:val="00792E27"/>
    <w:rsid w:val="007934C7"/>
    <w:rsid w:val="00793725"/>
    <w:rsid w:val="007937F8"/>
    <w:rsid w:val="0079392A"/>
    <w:rsid w:val="00793FAF"/>
    <w:rsid w:val="007941BC"/>
    <w:rsid w:val="00794958"/>
    <w:rsid w:val="00794A81"/>
    <w:rsid w:val="00794E21"/>
    <w:rsid w:val="00794EE5"/>
    <w:rsid w:val="007951A2"/>
    <w:rsid w:val="00795E70"/>
    <w:rsid w:val="0079617F"/>
    <w:rsid w:val="00796C9D"/>
    <w:rsid w:val="00797037"/>
    <w:rsid w:val="00797351"/>
    <w:rsid w:val="00797393"/>
    <w:rsid w:val="007974FB"/>
    <w:rsid w:val="007978B6"/>
    <w:rsid w:val="00797A33"/>
    <w:rsid w:val="00797E73"/>
    <w:rsid w:val="007A01BB"/>
    <w:rsid w:val="007A01E6"/>
    <w:rsid w:val="007A03D7"/>
    <w:rsid w:val="007A0871"/>
    <w:rsid w:val="007A0A95"/>
    <w:rsid w:val="007A0CAB"/>
    <w:rsid w:val="007A12E1"/>
    <w:rsid w:val="007A12ED"/>
    <w:rsid w:val="007A161E"/>
    <w:rsid w:val="007A16BF"/>
    <w:rsid w:val="007A17D3"/>
    <w:rsid w:val="007A188D"/>
    <w:rsid w:val="007A1AEF"/>
    <w:rsid w:val="007A2011"/>
    <w:rsid w:val="007A2058"/>
    <w:rsid w:val="007A21E6"/>
    <w:rsid w:val="007A3012"/>
    <w:rsid w:val="007A31F9"/>
    <w:rsid w:val="007A3312"/>
    <w:rsid w:val="007A3391"/>
    <w:rsid w:val="007A33A0"/>
    <w:rsid w:val="007A3417"/>
    <w:rsid w:val="007A3A95"/>
    <w:rsid w:val="007A3B95"/>
    <w:rsid w:val="007A3C2D"/>
    <w:rsid w:val="007A3F78"/>
    <w:rsid w:val="007A3FD4"/>
    <w:rsid w:val="007A4053"/>
    <w:rsid w:val="007A430D"/>
    <w:rsid w:val="007A44AB"/>
    <w:rsid w:val="007A4B38"/>
    <w:rsid w:val="007A4D03"/>
    <w:rsid w:val="007A4F3E"/>
    <w:rsid w:val="007A502E"/>
    <w:rsid w:val="007A53D6"/>
    <w:rsid w:val="007A5666"/>
    <w:rsid w:val="007A5825"/>
    <w:rsid w:val="007A587E"/>
    <w:rsid w:val="007A59B4"/>
    <w:rsid w:val="007A5C2C"/>
    <w:rsid w:val="007A5F2B"/>
    <w:rsid w:val="007A6044"/>
    <w:rsid w:val="007A60C9"/>
    <w:rsid w:val="007A60F2"/>
    <w:rsid w:val="007A67E9"/>
    <w:rsid w:val="007A6BBD"/>
    <w:rsid w:val="007A7106"/>
    <w:rsid w:val="007A72B8"/>
    <w:rsid w:val="007A745E"/>
    <w:rsid w:val="007A7E4F"/>
    <w:rsid w:val="007B0400"/>
    <w:rsid w:val="007B08B0"/>
    <w:rsid w:val="007B0909"/>
    <w:rsid w:val="007B0A37"/>
    <w:rsid w:val="007B0BEB"/>
    <w:rsid w:val="007B0FEF"/>
    <w:rsid w:val="007B117F"/>
    <w:rsid w:val="007B14A7"/>
    <w:rsid w:val="007B14BC"/>
    <w:rsid w:val="007B14C0"/>
    <w:rsid w:val="007B1857"/>
    <w:rsid w:val="007B18A1"/>
    <w:rsid w:val="007B1B2D"/>
    <w:rsid w:val="007B2411"/>
    <w:rsid w:val="007B247D"/>
    <w:rsid w:val="007B2F98"/>
    <w:rsid w:val="007B33D7"/>
    <w:rsid w:val="007B38C1"/>
    <w:rsid w:val="007B3D4E"/>
    <w:rsid w:val="007B4679"/>
    <w:rsid w:val="007B46D6"/>
    <w:rsid w:val="007B46EE"/>
    <w:rsid w:val="007B497F"/>
    <w:rsid w:val="007B4F94"/>
    <w:rsid w:val="007B5258"/>
    <w:rsid w:val="007B544F"/>
    <w:rsid w:val="007B547D"/>
    <w:rsid w:val="007B54A6"/>
    <w:rsid w:val="007B5872"/>
    <w:rsid w:val="007B59B2"/>
    <w:rsid w:val="007B5C6A"/>
    <w:rsid w:val="007B6340"/>
    <w:rsid w:val="007B66C9"/>
    <w:rsid w:val="007B67A8"/>
    <w:rsid w:val="007B70A7"/>
    <w:rsid w:val="007B7170"/>
    <w:rsid w:val="007B78F6"/>
    <w:rsid w:val="007B7A6C"/>
    <w:rsid w:val="007B7B16"/>
    <w:rsid w:val="007B7D9F"/>
    <w:rsid w:val="007B7E09"/>
    <w:rsid w:val="007B7FEC"/>
    <w:rsid w:val="007C0015"/>
    <w:rsid w:val="007C0304"/>
    <w:rsid w:val="007C0CF7"/>
    <w:rsid w:val="007C0E5E"/>
    <w:rsid w:val="007C0ECC"/>
    <w:rsid w:val="007C0F4C"/>
    <w:rsid w:val="007C119E"/>
    <w:rsid w:val="007C14D3"/>
    <w:rsid w:val="007C15EB"/>
    <w:rsid w:val="007C1C39"/>
    <w:rsid w:val="007C1EEF"/>
    <w:rsid w:val="007C1EFF"/>
    <w:rsid w:val="007C1FB1"/>
    <w:rsid w:val="007C21C1"/>
    <w:rsid w:val="007C2205"/>
    <w:rsid w:val="007C28FE"/>
    <w:rsid w:val="007C2C9B"/>
    <w:rsid w:val="007C2DF9"/>
    <w:rsid w:val="007C2E59"/>
    <w:rsid w:val="007C315C"/>
    <w:rsid w:val="007C3316"/>
    <w:rsid w:val="007C344B"/>
    <w:rsid w:val="007C379C"/>
    <w:rsid w:val="007C3B4E"/>
    <w:rsid w:val="007C42EA"/>
    <w:rsid w:val="007C4376"/>
    <w:rsid w:val="007C4537"/>
    <w:rsid w:val="007C4781"/>
    <w:rsid w:val="007C47F9"/>
    <w:rsid w:val="007C499D"/>
    <w:rsid w:val="007C55AD"/>
    <w:rsid w:val="007C5673"/>
    <w:rsid w:val="007C5DB6"/>
    <w:rsid w:val="007C633B"/>
    <w:rsid w:val="007C6793"/>
    <w:rsid w:val="007C69C0"/>
    <w:rsid w:val="007C69E5"/>
    <w:rsid w:val="007C70DD"/>
    <w:rsid w:val="007C71C0"/>
    <w:rsid w:val="007C7439"/>
    <w:rsid w:val="007C7689"/>
    <w:rsid w:val="007C7753"/>
    <w:rsid w:val="007C7D7A"/>
    <w:rsid w:val="007C7F9B"/>
    <w:rsid w:val="007D0273"/>
    <w:rsid w:val="007D046C"/>
    <w:rsid w:val="007D07A4"/>
    <w:rsid w:val="007D08D9"/>
    <w:rsid w:val="007D0AFE"/>
    <w:rsid w:val="007D0FD8"/>
    <w:rsid w:val="007D1002"/>
    <w:rsid w:val="007D103F"/>
    <w:rsid w:val="007D1183"/>
    <w:rsid w:val="007D1914"/>
    <w:rsid w:val="007D199A"/>
    <w:rsid w:val="007D19DF"/>
    <w:rsid w:val="007D1B09"/>
    <w:rsid w:val="007D1BBB"/>
    <w:rsid w:val="007D1BD2"/>
    <w:rsid w:val="007D1C84"/>
    <w:rsid w:val="007D1C98"/>
    <w:rsid w:val="007D1ED5"/>
    <w:rsid w:val="007D2015"/>
    <w:rsid w:val="007D24A0"/>
    <w:rsid w:val="007D252F"/>
    <w:rsid w:val="007D26E8"/>
    <w:rsid w:val="007D2A69"/>
    <w:rsid w:val="007D2CC9"/>
    <w:rsid w:val="007D31AF"/>
    <w:rsid w:val="007D36F2"/>
    <w:rsid w:val="007D3CB1"/>
    <w:rsid w:val="007D422E"/>
    <w:rsid w:val="007D42E2"/>
    <w:rsid w:val="007D433A"/>
    <w:rsid w:val="007D487A"/>
    <w:rsid w:val="007D4C7E"/>
    <w:rsid w:val="007D4E89"/>
    <w:rsid w:val="007D4FDB"/>
    <w:rsid w:val="007D510D"/>
    <w:rsid w:val="007D56AD"/>
    <w:rsid w:val="007D5F5F"/>
    <w:rsid w:val="007D6CEC"/>
    <w:rsid w:val="007D6EBB"/>
    <w:rsid w:val="007D707F"/>
    <w:rsid w:val="007D71AF"/>
    <w:rsid w:val="007D7CE1"/>
    <w:rsid w:val="007D7E8C"/>
    <w:rsid w:val="007D7EED"/>
    <w:rsid w:val="007E04C6"/>
    <w:rsid w:val="007E0AA0"/>
    <w:rsid w:val="007E12E3"/>
    <w:rsid w:val="007E13D6"/>
    <w:rsid w:val="007E168D"/>
    <w:rsid w:val="007E1821"/>
    <w:rsid w:val="007E20AF"/>
    <w:rsid w:val="007E2430"/>
    <w:rsid w:val="007E26EE"/>
    <w:rsid w:val="007E2BDC"/>
    <w:rsid w:val="007E3032"/>
    <w:rsid w:val="007E33F6"/>
    <w:rsid w:val="007E381D"/>
    <w:rsid w:val="007E3876"/>
    <w:rsid w:val="007E38DD"/>
    <w:rsid w:val="007E39E8"/>
    <w:rsid w:val="007E3A0B"/>
    <w:rsid w:val="007E3FB2"/>
    <w:rsid w:val="007E4054"/>
    <w:rsid w:val="007E4204"/>
    <w:rsid w:val="007E4458"/>
    <w:rsid w:val="007E5198"/>
    <w:rsid w:val="007E57AA"/>
    <w:rsid w:val="007E57C2"/>
    <w:rsid w:val="007E5828"/>
    <w:rsid w:val="007E5862"/>
    <w:rsid w:val="007E587A"/>
    <w:rsid w:val="007E6037"/>
    <w:rsid w:val="007E6136"/>
    <w:rsid w:val="007E61DB"/>
    <w:rsid w:val="007E675F"/>
    <w:rsid w:val="007E6C69"/>
    <w:rsid w:val="007E6E49"/>
    <w:rsid w:val="007E74DA"/>
    <w:rsid w:val="007E7BF2"/>
    <w:rsid w:val="007F0AAB"/>
    <w:rsid w:val="007F0C07"/>
    <w:rsid w:val="007F0E3D"/>
    <w:rsid w:val="007F0F24"/>
    <w:rsid w:val="007F13BB"/>
    <w:rsid w:val="007F1706"/>
    <w:rsid w:val="007F182B"/>
    <w:rsid w:val="007F1833"/>
    <w:rsid w:val="007F1DBB"/>
    <w:rsid w:val="007F23D7"/>
    <w:rsid w:val="007F273D"/>
    <w:rsid w:val="007F2835"/>
    <w:rsid w:val="007F28EE"/>
    <w:rsid w:val="007F2B3D"/>
    <w:rsid w:val="007F2C51"/>
    <w:rsid w:val="007F30BE"/>
    <w:rsid w:val="007F32B8"/>
    <w:rsid w:val="007F33B6"/>
    <w:rsid w:val="007F3437"/>
    <w:rsid w:val="007F3AAC"/>
    <w:rsid w:val="007F3E37"/>
    <w:rsid w:val="007F3EB5"/>
    <w:rsid w:val="007F3FE6"/>
    <w:rsid w:val="007F46CF"/>
    <w:rsid w:val="007F47E2"/>
    <w:rsid w:val="007F4BBF"/>
    <w:rsid w:val="007F4EA6"/>
    <w:rsid w:val="007F4F61"/>
    <w:rsid w:val="007F52FE"/>
    <w:rsid w:val="007F5725"/>
    <w:rsid w:val="007F57B8"/>
    <w:rsid w:val="007F5CE3"/>
    <w:rsid w:val="007F61F7"/>
    <w:rsid w:val="007F6528"/>
    <w:rsid w:val="007F6706"/>
    <w:rsid w:val="007F67CE"/>
    <w:rsid w:val="007F6C40"/>
    <w:rsid w:val="007F7205"/>
    <w:rsid w:val="007F742B"/>
    <w:rsid w:val="007F7992"/>
    <w:rsid w:val="007F7A74"/>
    <w:rsid w:val="007F7A83"/>
    <w:rsid w:val="007F7B5B"/>
    <w:rsid w:val="007F7D7D"/>
    <w:rsid w:val="00800436"/>
    <w:rsid w:val="008004B1"/>
    <w:rsid w:val="00800582"/>
    <w:rsid w:val="0080090D"/>
    <w:rsid w:val="0080119F"/>
    <w:rsid w:val="00801407"/>
    <w:rsid w:val="0080180C"/>
    <w:rsid w:val="0080189E"/>
    <w:rsid w:val="00802104"/>
    <w:rsid w:val="0080223E"/>
    <w:rsid w:val="008023F5"/>
    <w:rsid w:val="008028DE"/>
    <w:rsid w:val="00802972"/>
    <w:rsid w:val="00802C68"/>
    <w:rsid w:val="00802CB5"/>
    <w:rsid w:val="00803123"/>
    <w:rsid w:val="008034BE"/>
    <w:rsid w:val="00803742"/>
    <w:rsid w:val="008040CD"/>
    <w:rsid w:val="008042DA"/>
    <w:rsid w:val="008044D9"/>
    <w:rsid w:val="008045F7"/>
    <w:rsid w:val="008049FD"/>
    <w:rsid w:val="00804DE5"/>
    <w:rsid w:val="0080505D"/>
    <w:rsid w:val="00805573"/>
    <w:rsid w:val="00805A35"/>
    <w:rsid w:val="00805C50"/>
    <w:rsid w:val="00805EB4"/>
    <w:rsid w:val="0080603C"/>
    <w:rsid w:val="00806458"/>
    <w:rsid w:val="00806B32"/>
    <w:rsid w:val="00806D68"/>
    <w:rsid w:val="00806D7C"/>
    <w:rsid w:val="00806E44"/>
    <w:rsid w:val="00807B25"/>
    <w:rsid w:val="00807B2F"/>
    <w:rsid w:val="00807E04"/>
    <w:rsid w:val="00810237"/>
    <w:rsid w:val="00810273"/>
    <w:rsid w:val="008106C0"/>
    <w:rsid w:val="00810728"/>
    <w:rsid w:val="00810739"/>
    <w:rsid w:val="0081084C"/>
    <w:rsid w:val="00810BB1"/>
    <w:rsid w:val="008116A1"/>
    <w:rsid w:val="008117C0"/>
    <w:rsid w:val="00811B86"/>
    <w:rsid w:val="00811BAC"/>
    <w:rsid w:val="00811D4B"/>
    <w:rsid w:val="00812228"/>
    <w:rsid w:val="008125AF"/>
    <w:rsid w:val="0081267F"/>
    <w:rsid w:val="00812D6C"/>
    <w:rsid w:val="00812D6F"/>
    <w:rsid w:val="008135D9"/>
    <w:rsid w:val="0081392E"/>
    <w:rsid w:val="00813B4D"/>
    <w:rsid w:val="00814868"/>
    <w:rsid w:val="00814872"/>
    <w:rsid w:val="00814B18"/>
    <w:rsid w:val="0081512A"/>
    <w:rsid w:val="0081556B"/>
    <w:rsid w:val="00815A9B"/>
    <w:rsid w:val="00815B9A"/>
    <w:rsid w:val="008160EF"/>
    <w:rsid w:val="00816437"/>
    <w:rsid w:val="00816970"/>
    <w:rsid w:val="00816A54"/>
    <w:rsid w:val="00816F68"/>
    <w:rsid w:val="00817053"/>
    <w:rsid w:val="008171AF"/>
    <w:rsid w:val="008176E3"/>
    <w:rsid w:val="008176FB"/>
    <w:rsid w:val="0081799D"/>
    <w:rsid w:val="00820A39"/>
    <w:rsid w:val="00820E0C"/>
    <w:rsid w:val="008213A9"/>
    <w:rsid w:val="008215CB"/>
    <w:rsid w:val="00821758"/>
    <w:rsid w:val="0082184B"/>
    <w:rsid w:val="00821881"/>
    <w:rsid w:val="008219BD"/>
    <w:rsid w:val="00821B05"/>
    <w:rsid w:val="00821B5C"/>
    <w:rsid w:val="00821B73"/>
    <w:rsid w:val="00821E33"/>
    <w:rsid w:val="00822265"/>
    <w:rsid w:val="008225B0"/>
    <w:rsid w:val="00822800"/>
    <w:rsid w:val="00822AC7"/>
    <w:rsid w:val="00822D3D"/>
    <w:rsid w:val="00822DC0"/>
    <w:rsid w:val="00822DCB"/>
    <w:rsid w:val="00822E87"/>
    <w:rsid w:val="00822EA1"/>
    <w:rsid w:val="00823177"/>
    <w:rsid w:val="00823544"/>
    <w:rsid w:val="00823ADD"/>
    <w:rsid w:val="00823BF7"/>
    <w:rsid w:val="00823D59"/>
    <w:rsid w:val="00823E34"/>
    <w:rsid w:val="00824092"/>
    <w:rsid w:val="00824116"/>
    <w:rsid w:val="0082425F"/>
    <w:rsid w:val="008243F9"/>
    <w:rsid w:val="0082448C"/>
    <w:rsid w:val="00824642"/>
    <w:rsid w:val="0082464F"/>
    <w:rsid w:val="00824890"/>
    <w:rsid w:val="00824CA0"/>
    <w:rsid w:val="00824E80"/>
    <w:rsid w:val="00824E83"/>
    <w:rsid w:val="0082518B"/>
    <w:rsid w:val="008254C3"/>
    <w:rsid w:val="00825533"/>
    <w:rsid w:val="008255C5"/>
    <w:rsid w:val="0082582A"/>
    <w:rsid w:val="00825A89"/>
    <w:rsid w:val="0082604A"/>
    <w:rsid w:val="0082617E"/>
    <w:rsid w:val="00826268"/>
    <w:rsid w:val="00826360"/>
    <w:rsid w:val="008264BA"/>
    <w:rsid w:val="0082650F"/>
    <w:rsid w:val="00826755"/>
    <w:rsid w:val="008270B5"/>
    <w:rsid w:val="00827ACE"/>
    <w:rsid w:val="00827C1E"/>
    <w:rsid w:val="00827DD2"/>
    <w:rsid w:val="00827E8F"/>
    <w:rsid w:val="00830557"/>
    <w:rsid w:val="00830808"/>
    <w:rsid w:val="00830E20"/>
    <w:rsid w:val="00830FC7"/>
    <w:rsid w:val="008311CE"/>
    <w:rsid w:val="008314BA"/>
    <w:rsid w:val="0083195A"/>
    <w:rsid w:val="008321B6"/>
    <w:rsid w:val="0083288F"/>
    <w:rsid w:val="00832F06"/>
    <w:rsid w:val="00833174"/>
    <w:rsid w:val="008331D5"/>
    <w:rsid w:val="0083324A"/>
    <w:rsid w:val="008335A6"/>
    <w:rsid w:val="008337E7"/>
    <w:rsid w:val="00833956"/>
    <w:rsid w:val="00833A0A"/>
    <w:rsid w:val="00833C38"/>
    <w:rsid w:val="00833CD0"/>
    <w:rsid w:val="00833EAC"/>
    <w:rsid w:val="00833F28"/>
    <w:rsid w:val="008340A0"/>
    <w:rsid w:val="00834166"/>
    <w:rsid w:val="00834436"/>
    <w:rsid w:val="0083498D"/>
    <w:rsid w:val="00834B04"/>
    <w:rsid w:val="00834B99"/>
    <w:rsid w:val="008351A1"/>
    <w:rsid w:val="008353DE"/>
    <w:rsid w:val="00835B5E"/>
    <w:rsid w:val="00836000"/>
    <w:rsid w:val="008361CF"/>
    <w:rsid w:val="0083623D"/>
    <w:rsid w:val="008364DD"/>
    <w:rsid w:val="0083670E"/>
    <w:rsid w:val="00836904"/>
    <w:rsid w:val="00836A39"/>
    <w:rsid w:val="00837056"/>
    <w:rsid w:val="0083725A"/>
    <w:rsid w:val="0083739A"/>
    <w:rsid w:val="00837475"/>
    <w:rsid w:val="008376FC"/>
    <w:rsid w:val="0083772D"/>
    <w:rsid w:val="00837768"/>
    <w:rsid w:val="00837AA4"/>
    <w:rsid w:val="00837CFD"/>
    <w:rsid w:val="00837FD2"/>
    <w:rsid w:val="00840070"/>
    <w:rsid w:val="008401B0"/>
    <w:rsid w:val="00840416"/>
    <w:rsid w:val="00840640"/>
    <w:rsid w:val="00840667"/>
    <w:rsid w:val="008406BD"/>
    <w:rsid w:val="00840807"/>
    <w:rsid w:val="008408D3"/>
    <w:rsid w:val="00840C9B"/>
    <w:rsid w:val="00841B16"/>
    <w:rsid w:val="00841CC4"/>
    <w:rsid w:val="00841DD6"/>
    <w:rsid w:val="00842111"/>
    <w:rsid w:val="00842356"/>
    <w:rsid w:val="00842ABB"/>
    <w:rsid w:val="00842B1E"/>
    <w:rsid w:val="00842CFC"/>
    <w:rsid w:val="00842D7D"/>
    <w:rsid w:val="00842E54"/>
    <w:rsid w:val="0084317C"/>
    <w:rsid w:val="00843398"/>
    <w:rsid w:val="00843558"/>
    <w:rsid w:val="0084359C"/>
    <w:rsid w:val="00843A01"/>
    <w:rsid w:val="00843A87"/>
    <w:rsid w:val="0084405A"/>
    <w:rsid w:val="00844391"/>
    <w:rsid w:val="00844AB5"/>
    <w:rsid w:val="008454E1"/>
    <w:rsid w:val="0084560D"/>
    <w:rsid w:val="00845DB0"/>
    <w:rsid w:val="00845DC2"/>
    <w:rsid w:val="00845FBC"/>
    <w:rsid w:val="008464D7"/>
    <w:rsid w:val="00846601"/>
    <w:rsid w:val="0084664B"/>
    <w:rsid w:val="0084671E"/>
    <w:rsid w:val="00846BFF"/>
    <w:rsid w:val="00846F73"/>
    <w:rsid w:val="00847672"/>
    <w:rsid w:val="0084782A"/>
    <w:rsid w:val="008479FC"/>
    <w:rsid w:val="00847B25"/>
    <w:rsid w:val="00850011"/>
    <w:rsid w:val="0085019B"/>
    <w:rsid w:val="0085029F"/>
    <w:rsid w:val="0085042F"/>
    <w:rsid w:val="008507C4"/>
    <w:rsid w:val="008508A8"/>
    <w:rsid w:val="00850E7D"/>
    <w:rsid w:val="00851320"/>
    <w:rsid w:val="0085145C"/>
    <w:rsid w:val="0085147F"/>
    <w:rsid w:val="008516BA"/>
    <w:rsid w:val="008517BB"/>
    <w:rsid w:val="00851C0E"/>
    <w:rsid w:val="00851FDB"/>
    <w:rsid w:val="008524E1"/>
    <w:rsid w:val="008524F8"/>
    <w:rsid w:val="0085293F"/>
    <w:rsid w:val="00853158"/>
    <w:rsid w:val="00853890"/>
    <w:rsid w:val="00853948"/>
    <w:rsid w:val="008539D4"/>
    <w:rsid w:val="00853A22"/>
    <w:rsid w:val="00853B3B"/>
    <w:rsid w:val="00853BD4"/>
    <w:rsid w:val="00853BE6"/>
    <w:rsid w:val="00853E00"/>
    <w:rsid w:val="0085405E"/>
    <w:rsid w:val="00854085"/>
    <w:rsid w:val="00854094"/>
    <w:rsid w:val="00854317"/>
    <w:rsid w:val="00854319"/>
    <w:rsid w:val="0085472F"/>
    <w:rsid w:val="00854AE8"/>
    <w:rsid w:val="008550E6"/>
    <w:rsid w:val="0085520D"/>
    <w:rsid w:val="008552CA"/>
    <w:rsid w:val="0085587E"/>
    <w:rsid w:val="00855A99"/>
    <w:rsid w:val="00855DEF"/>
    <w:rsid w:val="00856035"/>
    <w:rsid w:val="00856140"/>
    <w:rsid w:val="008564A5"/>
    <w:rsid w:val="0085694C"/>
    <w:rsid w:val="0085698A"/>
    <w:rsid w:val="00856C39"/>
    <w:rsid w:val="00856F9E"/>
    <w:rsid w:val="00857B4E"/>
    <w:rsid w:val="00857B68"/>
    <w:rsid w:val="00857DC7"/>
    <w:rsid w:val="0086023E"/>
    <w:rsid w:val="008602B9"/>
    <w:rsid w:val="008602DB"/>
    <w:rsid w:val="008608A8"/>
    <w:rsid w:val="00860A4C"/>
    <w:rsid w:val="00860F91"/>
    <w:rsid w:val="00861A15"/>
    <w:rsid w:val="00861A87"/>
    <w:rsid w:val="00861BF2"/>
    <w:rsid w:val="00861C0E"/>
    <w:rsid w:val="00861C19"/>
    <w:rsid w:val="00861E3A"/>
    <w:rsid w:val="00862C05"/>
    <w:rsid w:val="00862D16"/>
    <w:rsid w:val="00863095"/>
    <w:rsid w:val="00863170"/>
    <w:rsid w:val="008635F7"/>
    <w:rsid w:val="0086376E"/>
    <w:rsid w:val="00863A6D"/>
    <w:rsid w:val="00863A72"/>
    <w:rsid w:val="00863DF8"/>
    <w:rsid w:val="00863F61"/>
    <w:rsid w:val="0086415B"/>
    <w:rsid w:val="0086443E"/>
    <w:rsid w:val="00864AA2"/>
    <w:rsid w:val="00864ABC"/>
    <w:rsid w:val="00864E50"/>
    <w:rsid w:val="00865005"/>
    <w:rsid w:val="00865434"/>
    <w:rsid w:val="00865446"/>
    <w:rsid w:val="0086550C"/>
    <w:rsid w:val="00865707"/>
    <w:rsid w:val="00865921"/>
    <w:rsid w:val="00865AC1"/>
    <w:rsid w:val="00865B92"/>
    <w:rsid w:val="00865CAD"/>
    <w:rsid w:val="00865D6A"/>
    <w:rsid w:val="00865EBC"/>
    <w:rsid w:val="00865F50"/>
    <w:rsid w:val="00865F65"/>
    <w:rsid w:val="00865FC2"/>
    <w:rsid w:val="00866139"/>
    <w:rsid w:val="0086646F"/>
    <w:rsid w:val="00866844"/>
    <w:rsid w:val="00867000"/>
    <w:rsid w:val="008672DD"/>
    <w:rsid w:val="008676F4"/>
    <w:rsid w:val="0086794F"/>
    <w:rsid w:val="0086796E"/>
    <w:rsid w:val="008679BD"/>
    <w:rsid w:val="00867A72"/>
    <w:rsid w:val="00867AF1"/>
    <w:rsid w:val="00867B61"/>
    <w:rsid w:val="00867BBE"/>
    <w:rsid w:val="00870121"/>
    <w:rsid w:val="0087025C"/>
    <w:rsid w:val="008703D2"/>
    <w:rsid w:val="00870666"/>
    <w:rsid w:val="00870766"/>
    <w:rsid w:val="00870AF5"/>
    <w:rsid w:val="00870BAC"/>
    <w:rsid w:val="00870E15"/>
    <w:rsid w:val="00870F1E"/>
    <w:rsid w:val="00870F21"/>
    <w:rsid w:val="0087148A"/>
    <w:rsid w:val="008714DC"/>
    <w:rsid w:val="00871579"/>
    <w:rsid w:val="0087163C"/>
    <w:rsid w:val="0087175F"/>
    <w:rsid w:val="0087179B"/>
    <w:rsid w:val="00871961"/>
    <w:rsid w:val="00871C36"/>
    <w:rsid w:val="00871E25"/>
    <w:rsid w:val="0087220E"/>
    <w:rsid w:val="008725DF"/>
    <w:rsid w:val="00872675"/>
    <w:rsid w:val="00872909"/>
    <w:rsid w:val="0087297B"/>
    <w:rsid w:val="00872D1D"/>
    <w:rsid w:val="00872FE1"/>
    <w:rsid w:val="00873642"/>
    <w:rsid w:val="00873A45"/>
    <w:rsid w:val="00873A60"/>
    <w:rsid w:val="00873BDA"/>
    <w:rsid w:val="00873E72"/>
    <w:rsid w:val="00873FB4"/>
    <w:rsid w:val="00874087"/>
    <w:rsid w:val="00874994"/>
    <w:rsid w:val="00874AD7"/>
    <w:rsid w:val="00874C6C"/>
    <w:rsid w:val="00874D22"/>
    <w:rsid w:val="00874D46"/>
    <w:rsid w:val="00874E22"/>
    <w:rsid w:val="00874E6D"/>
    <w:rsid w:val="008752FB"/>
    <w:rsid w:val="00875AEC"/>
    <w:rsid w:val="00875BC9"/>
    <w:rsid w:val="00875EE7"/>
    <w:rsid w:val="00875F9D"/>
    <w:rsid w:val="00875FE8"/>
    <w:rsid w:val="00876356"/>
    <w:rsid w:val="00876714"/>
    <w:rsid w:val="0087691A"/>
    <w:rsid w:val="00876D75"/>
    <w:rsid w:val="00876E31"/>
    <w:rsid w:val="00876EBF"/>
    <w:rsid w:val="00876F97"/>
    <w:rsid w:val="008771C9"/>
    <w:rsid w:val="00877414"/>
    <w:rsid w:val="00877442"/>
    <w:rsid w:val="00877463"/>
    <w:rsid w:val="00877484"/>
    <w:rsid w:val="00877691"/>
    <w:rsid w:val="00877A44"/>
    <w:rsid w:val="0088006F"/>
    <w:rsid w:val="008800D3"/>
    <w:rsid w:val="00880239"/>
    <w:rsid w:val="008806CE"/>
    <w:rsid w:val="008808EF"/>
    <w:rsid w:val="00880AC5"/>
    <w:rsid w:val="00880B31"/>
    <w:rsid w:val="00880B35"/>
    <w:rsid w:val="008811FD"/>
    <w:rsid w:val="00881454"/>
    <w:rsid w:val="00881651"/>
    <w:rsid w:val="00881AA1"/>
    <w:rsid w:val="00881FE3"/>
    <w:rsid w:val="00882103"/>
    <w:rsid w:val="00882142"/>
    <w:rsid w:val="008821D8"/>
    <w:rsid w:val="0088242D"/>
    <w:rsid w:val="008824A9"/>
    <w:rsid w:val="008829A3"/>
    <w:rsid w:val="00882C39"/>
    <w:rsid w:val="008839E2"/>
    <w:rsid w:val="00883BAD"/>
    <w:rsid w:val="00883C42"/>
    <w:rsid w:val="00883DF4"/>
    <w:rsid w:val="00883F5C"/>
    <w:rsid w:val="00884049"/>
    <w:rsid w:val="0088416A"/>
    <w:rsid w:val="00884B0A"/>
    <w:rsid w:val="00884C2D"/>
    <w:rsid w:val="00884CC7"/>
    <w:rsid w:val="00884DC7"/>
    <w:rsid w:val="0088533B"/>
    <w:rsid w:val="00885342"/>
    <w:rsid w:val="00885BD1"/>
    <w:rsid w:val="00885C3A"/>
    <w:rsid w:val="0088605C"/>
    <w:rsid w:val="008861FB"/>
    <w:rsid w:val="0088634E"/>
    <w:rsid w:val="00886478"/>
    <w:rsid w:val="008864A5"/>
    <w:rsid w:val="008865D1"/>
    <w:rsid w:val="00886605"/>
    <w:rsid w:val="008866C5"/>
    <w:rsid w:val="00886785"/>
    <w:rsid w:val="008867BA"/>
    <w:rsid w:val="00886B79"/>
    <w:rsid w:val="008870EF"/>
    <w:rsid w:val="008871D6"/>
    <w:rsid w:val="00887430"/>
    <w:rsid w:val="0088756C"/>
    <w:rsid w:val="008875D8"/>
    <w:rsid w:val="00887660"/>
    <w:rsid w:val="008879C0"/>
    <w:rsid w:val="00887C01"/>
    <w:rsid w:val="00887C9B"/>
    <w:rsid w:val="00887D02"/>
    <w:rsid w:val="00887FFE"/>
    <w:rsid w:val="008906F1"/>
    <w:rsid w:val="00890728"/>
    <w:rsid w:val="00890814"/>
    <w:rsid w:val="00890864"/>
    <w:rsid w:val="00890929"/>
    <w:rsid w:val="00890BD3"/>
    <w:rsid w:val="00890C7D"/>
    <w:rsid w:val="008912ED"/>
    <w:rsid w:val="0089148B"/>
    <w:rsid w:val="008915E7"/>
    <w:rsid w:val="008916A5"/>
    <w:rsid w:val="008917C3"/>
    <w:rsid w:val="00891974"/>
    <w:rsid w:val="00891C31"/>
    <w:rsid w:val="00891C75"/>
    <w:rsid w:val="00891ED6"/>
    <w:rsid w:val="00892052"/>
    <w:rsid w:val="008920EB"/>
    <w:rsid w:val="008925F8"/>
    <w:rsid w:val="008926A3"/>
    <w:rsid w:val="00893C4E"/>
    <w:rsid w:val="00893C5E"/>
    <w:rsid w:val="00893CBE"/>
    <w:rsid w:val="0089482A"/>
    <w:rsid w:val="00894C27"/>
    <w:rsid w:val="00894CA1"/>
    <w:rsid w:val="00894CF4"/>
    <w:rsid w:val="00894DE2"/>
    <w:rsid w:val="00895D9A"/>
    <w:rsid w:val="00895E3C"/>
    <w:rsid w:val="00895F14"/>
    <w:rsid w:val="00896574"/>
    <w:rsid w:val="0089663F"/>
    <w:rsid w:val="0089665D"/>
    <w:rsid w:val="00896AB6"/>
    <w:rsid w:val="00896BF6"/>
    <w:rsid w:val="008975FD"/>
    <w:rsid w:val="00897811"/>
    <w:rsid w:val="00897C48"/>
    <w:rsid w:val="00897DC9"/>
    <w:rsid w:val="00897FE0"/>
    <w:rsid w:val="008A03F3"/>
    <w:rsid w:val="008A04D6"/>
    <w:rsid w:val="008A07A6"/>
    <w:rsid w:val="008A0AD4"/>
    <w:rsid w:val="008A0AFE"/>
    <w:rsid w:val="008A1029"/>
    <w:rsid w:val="008A1278"/>
    <w:rsid w:val="008A1619"/>
    <w:rsid w:val="008A1DE2"/>
    <w:rsid w:val="008A2038"/>
    <w:rsid w:val="008A22D7"/>
    <w:rsid w:val="008A28AB"/>
    <w:rsid w:val="008A2AB9"/>
    <w:rsid w:val="008A2C58"/>
    <w:rsid w:val="008A2D72"/>
    <w:rsid w:val="008A2F09"/>
    <w:rsid w:val="008A332C"/>
    <w:rsid w:val="008A3B15"/>
    <w:rsid w:val="008A3BC7"/>
    <w:rsid w:val="008A43EE"/>
    <w:rsid w:val="008A4814"/>
    <w:rsid w:val="008A4C44"/>
    <w:rsid w:val="008A4DCC"/>
    <w:rsid w:val="008A4DDC"/>
    <w:rsid w:val="008A50A9"/>
    <w:rsid w:val="008A547C"/>
    <w:rsid w:val="008A589B"/>
    <w:rsid w:val="008A589E"/>
    <w:rsid w:val="008A5B46"/>
    <w:rsid w:val="008A5D47"/>
    <w:rsid w:val="008A5F35"/>
    <w:rsid w:val="008A5FB7"/>
    <w:rsid w:val="008A7207"/>
    <w:rsid w:val="008B00A6"/>
    <w:rsid w:val="008B0148"/>
    <w:rsid w:val="008B0211"/>
    <w:rsid w:val="008B0293"/>
    <w:rsid w:val="008B037C"/>
    <w:rsid w:val="008B03B1"/>
    <w:rsid w:val="008B073A"/>
    <w:rsid w:val="008B0F5A"/>
    <w:rsid w:val="008B0F9D"/>
    <w:rsid w:val="008B1761"/>
    <w:rsid w:val="008B1AA2"/>
    <w:rsid w:val="008B1D70"/>
    <w:rsid w:val="008B1E4F"/>
    <w:rsid w:val="008B2572"/>
    <w:rsid w:val="008B26E8"/>
    <w:rsid w:val="008B27CF"/>
    <w:rsid w:val="008B2FCF"/>
    <w:rsid w:val="008B30BA"/>
    <w:rsid w:val="008B3512"/>
    <w:rsid w:val="008B3603"/>
    <w:rsid w:val="008B3619"/>
    <w:rsid w:val="008B4018"/>
    <w:rsid w:val="008B437A"/>
    <w:rsid w:val="008B46BD"/>
    <w:rsid w:val="008B47AC"/>
    <w:rsid w:val="008B4A46"/>
    <w:rsid w:val="008B4B30"/>
    <w:rsid w:val="008B4CCE"/>
    <w:rsid w:val="008B510F"/>
    <w:rsid w:val="008B5357"/>
    <w:rsid w:val="008B5456"/>
    <w:rsid w:val="008B57B6"/>
    <w:rsid w:val="008B5C01"/>
    <w:rsid w:val="008B5D83"/>
    <w:rsid w:val="008B5EBE"/>
    <w:rsid w:val="008B6309"/>
    <w:rsid w:val="008B69F4"/>
    <w:rsid w:val="008B6D88"/>
    <w:rsid w:val="008B6F27"/>
    <w:rsid w:val="008B7480"/>
    <w:rsid w:val="008B761C"/>
    <w:rsid w:val="008B7882"/>
    <w:rsid w:val="008B7F54"/>
    <w:rsid w:val="008C0058"/>
    <w:rsid w:val="008C0155"/>
    <w:rsid w:val="008C0281"/>
    <w:rsid w:val="008C08E9"/>
    <w:rsid w:val="008C0E38"/>
    <w:rsid w:val="008C0ECA"/>
    <w:rsid w:val="008C10AC"/>
    <w:rsid w:val="008C1580"/>
    <w:rsid w:val="008C1E12"/>
    <w:rsid w:val="008C2241"/>
    <w:rsid w:val="008C2BE2"/>
    <w:rsid w:val="008C380D"/>
    <w:rsid w:val="008C38C0"/>
    <w:rsid w:val="008C3E20"/>
    <w:rsid w:val="008C416D"/>
    <w:rsid w:val="008C4621"/>
    <w:rsid w:val="008C48A7"/>
    <w:rsid w:val="008C490E"/>
    <w:rsid w:val="008C4ED6"/>
    <w:rsid w:val="008C4FC5"/>
    <w:rsid w:val="008C5DAB"/>
    <w:rsid w:val="008C6A9F"/>
    <w:rsid w:val="008C6BC8"/>
    <w:rsid w:val="008C7865"/>
    <w:rsid w:val="008C7EA1"/>
    <w:rsid w:val="008D023B"/>
    <w:rsid w:val="008D031D"/>
    <w:rsid w:val="008D0324"/>
    <w:rsid w:val="008D098D"/>
    <w:rsid w:val="008D0AA7"/>
    <w:rsid w:val="008D0DA4"/>
    <w:rsid w:val="008D0DE1"/>
    <w:rsid w:val="008D0E76"/>
    <w:rsid w:val="008D0EEA"/>
    <w:rsid w:val="008D0FB3"/>
    <w:rsid w:val="008D1072"/>
    <w:rsid w:val="008D120D"/>
    <w:rsid w:val="008D1247"/>
    <w:rsid w:val="008D1248"/>
    <w:rsid w:val="008D12DA"/>
    <w:rsid w:val="008D1B6A"/>
    <w:rsid w:val="008D1DB8"/>
    <w:rsid w:val="008D1FD3"/>
    <w:rsid w:val="008D21C5"/>
    <w:rsid w:val="008D226B"/>
    <w:rsid w:val="008D23D1"/>
    <w:rsid w:val="008D246E"/>
    <w:rsid w:val="008D2B1D"/>
    <w:rsid w:val="008D2E69"/>
    <w:rsid w:val="008D3190"/>
    <w:rsid w:val="008D32FE"/>
    <w:rsid w:val="008D3483"/>
    <w:rsid w:val="008D35B5"/>
    <w:rsid w:val="008D38E8"/>
    <w:rsid w:val="008D3918"/>
    <w:rsid w:val="008D401E"/>
    <w:rsid w:val="008D4316"/>
    <w:rsid w:val="008D433B"/>
    <w:rsid w:val="008D49C6"/>
    <w:rsid w:val="008D4DFD"/>
    <w:rsid w:val="008D4F0F"/>
    <w:rsid w:val="008D4F3D"/>
    <w:rsid w:val="008D5110"/>
    <w:rsid w:val="008D5365"/>
    <w:rsid w:val="008D54A6"/>
    <w:rsid w:val="008D556B"/>
    <w:rsid w:val="008D559E"/>
    <w:rsid w:val="008D5794"/>
    <w:rsid w:val="008D5A8A"/>
    <w:rsid w:val="008D5B35"/>
    <w:rsid w:val="008D63E0"/>
    <w:rsid w:val="008D6441"/>
    <w:rsid w:val="008D7071"/>
    <w:rsid w:val="008D794A"/>
    <w:rsid w:val="008D7BD5"/>
    <w:rsid w:val="008D7E22"/>
    <w:rsid w:val="008E0A3E"/>
    <w:rsid w:val="008E0A41"/>
    <w:rsid w:val="008E0E46"/>
    <w:rsid w:val="008E113C"/>
    <w:rsid w:val="008E1543"/>
    <w:rsid w:val="008E1669"/>
    <w:rsid w:val="008E19B9"/>
    <w:rsid w:val="008E1AD8"/>
    <w:rsid w:val="008E1CFE"/>
    <w:rsid w:val="008E1E01"/>
    <w:rsid w:val="008E1EA3"/>
    <w:rsid w:val="008E1F83"/>
    <w:rsid w:val="008E2169"/>
    <w:rsid w:val="008E33AD"/>
    <w:rsid w:val="008E33E4"/>
    <w:rsid w:val="008E3DF1"/>
    <w:rsid w:val="008E4008"/>
    <w:rsid w:val="008E4210"/>
    <w:rsid w:val="008E44EA"/>
    <w:rsid w:val="008E451E"/>
    <w:rsid w:val="008E49DD"/>
    <w:rsid w:val="008E4D2D"/>
    <w:rsid w:val="008E4ED4"/>
    <w:rsid w:val="008E50D3"/>
    <w:rsid w:val="008E51DB"/>
    <w:rsid w:val="008E5929"/>
    <w:rsid w:val="008E5975"/>
    <w:rsid w:val="008E5EDD"/>
    <w:rsid w:val="008E679A"/>
    <w:rsid w:val="008E681B"/>
    <w:rsid w:val="008E68CC"/>
    <w:rsid w:val="008E6D3F"/>
    <w:rsid w:val="008E6D5F"/>
    <w:rsid w:val="008E72EB"/>
    <w:rsid w:val="008E73E7"/>
    <w:rsid w:val="008E7480"/>
    <w:rsid w:val="008E75CE"/>
    <w:rsid w:val="008E77E9"/>
    <w:rsid w:val="008E7C05"/>
    <w:rsid w:val="008E7D13"/>
    <w:rsid w:val="008F0009"/>
    <w:rsid w:val="008F05FA"/>
    <w:rsid w:val="008F08D7"/>
    <w:rsid w:val="008F0BBF"/>
    <w:rsid w:val="008F0C6F"/>
    <w:rsid w:val="008F0F76"/>
    <w:rsid w:val="008F0F99"/>
    <w:rsid w:val="008F13F3"/>
    <w:rsid w:val="008F15F3"/>
    <w:rsid w:val="008F1C3F"/>
    <w:rsid w:val="008F25ED"/>
    <w:rsid w:val="008F2775"/>
    <w:rsid w:val="008F2921"/>
    <w:rsid w:val="008F2BC4"/>
    <w:rsid w:val="008F2EBD"/>
    <w:rsid w:val="008F315E"/>
    <w:rsid w:val="008F3928"/>
    <w:rsid w:val="008F392E"/>
    <w:rsid w:val="008F3D1F"/>
    <w:rsid w:val="008F4149"/>
    <w:rsid w:val="008F4379"/>
    <w:rsid w:val="008F45FA"/>
    <w:rsid w:val="008F4C01"/>
    <w:rsid w:val="008F4CA8"/>
    <w:rsid w:val="008F4E85"/>
    <w:rsid w:val="008F4EF5"/>
    <w:rsid w:val="008F52ED"/>
    <w:rsid w:val="008F59C0"/>
    <w:rsid w:val="008F5CDB"/>
    <w:rsid w:val="008F5F22"/>
    <w:rsid w:val="008F5F4C"/>
    <w:rsid w:val="008F679B"/>
    <w:rsid w:val="008F68C7"/>
    <w:rsid w:val="008F6E17"/>
    <w:rsid w:val="008F723B"/>
    <w:rsid w:val="008F7523"/>
    <w:rsid w:val="008F7881"/>
    <w:rsid w:val="008F79B2"/>
    <w:rsid w:val="008F7A28"/>
    <w:rsid w:val="008F7AEC"/>
    <w:rsid w:val="008F7E01"/>
    <w:rsid w:val="008F7E1D"/>
    <w:rsid w:val="008F7EB8"/>
    <w:rsid w:val="009000DF"/>
    <w:rsid w:val="009000E2"/>
    <w:rsid w:val="00900408"/>
    <w:rsid w:val="00900C77"/>
    <w:rsid w:val="009010C8"/>
    <w:rsid w:val="00901360"/>
    <w:rsid w:val="009018CA"/>
    <w:rsid w:val="0090196F"/>
    <w:rsid w:val="0090199A"/>
    <w:rsid w:val="00901DB5"/>
    <w:rsid w:val="009022A1"/>
    <w:rsid w:val="0090242B"/>
    <w:rsid w:val="00902C24"/>
    <w:rsid w:val="0090327D"/>
    <w:rsid w:val="0090400D"/>
    <w:rsid w:val="0090429F"/>
    <w:rsid w:val="009046A0"/>
    <w:rsid w:val="009047E5"/>
    <w:rsid w:val="00904CE5"/>
    <w:rsid w:val="00904E92"/>
    <w:rsid w:val="00904E99"/>
    <w:rsid w:val="00905016"/>
    <w:rsid w:val="0090588F"/>
    <w:rsid w:val="00905E5E"/>
    <w:rsid w:val="00906349"/>
    <w:rsid w:val="0090635B"/>
    <w:rsid w:val="0090680B"/>
    <w:rsid w:val="00906AA5"/>
    <w:rsid w:val="00906CF0"/>
    <w:rsid w:val="00906F20"/>
    <w:rsid w:val="00907122"/>
    <w:rsid w:val="0090717D"/>
    <w:rsid w:val="009072B9"/>
    <w:rsid w:val="00907879"/>
    <w:rsid w:val="00907CF5"/>
    <w:rsid w:val="00907F07"/>
    <w:rsid w:val="00910238"/>
    <w:rsid w:val="00910971"/>
    <w:rsid w:val="00910B51"/>
    <w:rsid w:val="00910C7A"/>
    <w:rsid w:val="00910D11"/>
    <w:rsid w:val="00910FBD"/>
    <w:rsid w:val="00910FFD"/>
    <w:rsid w:val="009113B4"/>
    <w:rsid w:val="009118F5"/>
    <w:rsid w:val="00911988"/>
    <w:rsid w:val="00911C18"/>
    <w:rsid w:val="00911F1E"/>
    <w:rsid w:val="0091295C"/>
    <w:rsid w:val="00912964"/>
    <w:rsid w:val="00912B87"/>
    <w:rsid w:val="00912C31"/>
    <w:rsid w:val="00913006"/>
    <w:rsid w:val="00913463"/>
    <w:rsid w:val="00913535"/>
    <w:rsid w:val="00913A0D"/>
    <w:rsid w:val="0091405C"/>
    <w:rsid w:val="009147F5"/>
    <w:rsid w:val="00914BC3"/>
    <w:rsid w:val="00914D79"/>
    <w:rsid w:val="00914D91"/>
    <w:rsid w:val="009156E5"/>
    <w:rsid w:val="009158BF"/>
    <w:rsid w:val="009159EF"/>
    <w:rsid w:val="00916054"/>
    <w:rsid w:val="00916301"/>
    <w:rsid w:val="009164A4"/>
    <w:rsid w:val="00916676"/>
    <w:rsid w:val="009166C5"/>
    <w:rsid w:val="00916C93"/>
    <w:rsid w:val="00916E52"/>
    <w:rsid w:val="00916F8A"/>
    <w:rsid w:val="00917732"/>
    <w:rsid w:val="00917867"/>
    <w:rsid w:val="00917ADD"/>
    <w:rsid w:val="00917DB4"/>
    <w:rsid w:val="00917E91"/>
    <w:rsid w:val="009207FD"/>
    <w:rsid w:val="009209B0"/>
    <w:rsid w:val="00920AF4"/>
    <w:rsid w:val="00920EE8"/>
    <w:rsid w:val="00920F71"/>
    <w:rsid w:val="009213CA"/>
    <w:rsid w:val="00921442"/>
    <w:rsid w:val="00921448"/>
    <w:rsid w:val="00921623"/>
    <w:rsid w:val="009216AF"/>
    <w:rsid w:val="0092180A"/>
    <w:rsid w:val="009219BC"/>
    <w:rsid w:val="00921E1A"/>
    <w:rsid w:val="00921FB1"/>
    <w:rsid w:val="00922236"/>
    <w:rsid w:val="0092232D"/>
    <w:rsid w:val="0092236A"/>
    <w:rsid w:val="0092248E"/>
    <w:rsid w:val="009224AE"/>
    <w:rsid w:val="00922B47"/>
    <w:rsid w:val="00922CAE"/>
    <w:rsid w:val="00922D91"/>
    <w:rsid w:val="00922DD8"/>
    <w:rsid w:val="00922E4C"/>
    <w:rsid w:val="00922E98"/>
    <w:rsid w:val="00922EF5"/>
    <w:rsid w:val="00922F36"/>
    <w:rsid w:val="00922F97"/>
    <w:rsid w:val="009235B7"/>
    <w:rsid w:val="00923667"/>
    <w:rsid w:val="00923811"/>
    <w:rsid w:val="009239C9"/>
    <w:rsid w:val="00923A00"/>
    <w:rsid w:val="00923B80"/>
    <w:rsid w:val="00923C0A"/>
    <w:rsid w:val="00923F2B"/>
    <w:rsid w:val="00923FB4"/>
    <w:rsid w:val="009243DF"/>
    <w:rsid w:val="00924623"/>
    <w:rsid w:val="00924642"/>
    <w:rsid w:val="009246B3"/>
    <w:rsid w:val="00924B5C"/>
    <w:rsid w:val="00924BE7"/>
    <w:rsid w:val="0092516F"/>
    <w:rsid w:val="0092519B"/>
    <w:rsid w:val="00925318"/>
    <w:rsid w:val="00925549"/>
    <w:rsid w:val="0092569B"/>
    <w:rsid w:val="0092596B"/>
    <w:rsid w:val="009268E8"/>
    <w:rsid w:val="00926A1E"/>
    <w:rsid w:val="00926BE8"/>
    <w:rsid w:val="00926C13"/>
    <w:rsid w:val="00926EB2"/>
    <w:rsid w:val="0092766C"/>
    <w:rsid w:val="00927DF0"/>
    <w:rsid w:val="00930476"/>
    <w:rsid w:val="00930860"/>
    <w:rsid w:val="00930EA4"/>
    <w:rsid w:val="0093149A"/>
    <w:rsid w:val="009314D0"/>
    <w:rsid w:val="0093153C"/>
    <w:rsid w:val="00931549"/>
    <w:rsid w:val="00931DD9"/>
    <w:rsid w:val="00932376"/>
    <w:rsid w:val="00932878"/>
    <w:rsid w:val="009328B0"/>
    <w:rsid w:val="00932ED6"/>
    <w:rsid w:val="00932F5F"/>
    <w:rsid w:val="00932F91"/>
    <w:rsid w:val="00932F92"/>
    <w:rsid w:val="009333DD"/>
    <w:rsid w:val="00933D57"/>
    <w:rsid w:val="00933DC3"/>
    <w:rsid w:val="009348E7"/>
    <w:rsid w:val="00934ED0"/>
    <w:rsid w:val="009353D7"/>
    <w:rsid w:val="00935749"/>
    <w:rsid w:val="0093583B"/>
    <w:rsid w:val="00935934"/>
    <w:rsid w:val="009359C5"/>
    <w:rsid w:val="00935D7F"/>
    <w:rsid w:val="00936299"/>
    <w:rsid w:val="009365AF"/>
    <w:rsid w:val="009368DC"/>
    <w:rsid w:val="009369C2"/>
    <w:rsid w:val="00936CE1"/>
    <w:rsid w:val="00936FAF"/>
    <w:rsid w:val="00937190"/>
    <w:rsid w:val="009374A2"/>
    <w:rsid w:val="00937803"/>
    <w:rsid w:val="00937D4B"/>
    <w:rsid w:val="00937E0B"/>
    <w:rsid w:val="00937F13"/>
    <w:rsid w:val="009402A5"/>
    <w:rsid w:val="00940316"/>
    <w:rsid w:val="009405A0"/>
    <w:rsid w:val="00940864"/>
    <w:rsid w:val="009409FF"/>
    <w:rsid w:val="00940A2A"/>
    <w:rsid w:val="00940A74"/>
    <w:rsid w:val="00940B02"/>
    <w:rsid w:val="00940B72"/>
    <w:rsid w:val="00940F3E"/>
    <w:rsid w:val="0094101E"/>
    <w:rsid w:val="009410A8"/>
    <w:rsid w:val="00941182"/>
    <w:rsid w:val="00941374"/>
    <w:rsid w:val="009417B5"/>
    <w:rsid w:val="00941AAA"/>
    <w:rsid w:val="00941CF2"/>
    <w:rsid w:val="00941FB9"/>
    <w:rsid w:val="009431DD"/>
    <w:rsid w:val="00943B76"/>
    <w:rsid w:val="00943BCA"/>
    <w:rsid w:val="00944169"/>
    <w:rsid w:val="009441F7"/>
    <w:rsid w:val="0094446D"/>
    <w:rsid w:val="009445E4"/>
    <w:rsid w:val="00944617"/>
    <w:rsid w:val="00945169"/>
    <w:rsid w:val="00945378"/>
    <w:rsid w:val="00945623"/>
    <w:rsid w:val="00945917"/>
    <w:rsid w:val="00945A0F"/>
    <w:rsid w:val="009460E4"/>
    <w:rsid w:val="0094743D"/>
    <w:rsid w:val="00947AE6"/>
    <w:rsid w:val="00947B4F"/>
    <w:rsid w:val="00947DC7"/>
    <w:rsid w:val="00950077"/>
    <w:rsid w:val="00950102"/>
    <w:rsid w:val="0095043D"/>
    <w:rsid w:val="00950587"/>
    <w:rsid w:val="00950A10"/>
    <w:rsid w:val="00950A20"/>
    <w:rsid w:val="00951384"/>
    <w:rsid w:val="0095197A"/>
    <w:rsid w:val="00951C79"/>
    <w:rsid w:val="00952069"/>
    <w:rsid w:val="009520B3"/>
    <w:rsid w:val="00952519"/>
    <w:rsid w:val="00952559"/>
    <w:rsid w:val="009528CE"/>
    <w:rsid w:val="00952B47"/>
    <w:rsid w:val="009534DE"/>
    <w:rsid w:val="009538A9"/>
    <w:rsid w:val="00953E01"/>
    <w:rsid w:val="00953FB9"/>
    <w:rsid w:val="0095405B"/>
    <w:rsid w:val="0095412D"/>
    <w:rsid w:val="0095490B"/>
    <w:rsid w:val="009549A7"/>
    <w:rsid w:val="00954A66"/>
    <w:rsid w:val="00954C34"/>
    <w:rsid w:val="00954D97"/>
    <w:rsid w:val="00954FDD"/>
    <w:rsid w:val="0095526E"/>
    <w:rsid w:val="009553FE"/>
    <w:rsid w:val="009556DC"/>
    <w:rsid w:val="009557D3"/>
    <w:rsid w:val="009558EB"/>
    <w:rsid w:val="00955AA9"/>
    <w:rsid w:val="00955AE4"/>
    <w:rsid w:val="00956240"/>
    <w:rsid w:val="00956310"/>
    <w:rsid w:val="009564F0"/>
    <w:rsid w:val="00956714"/>
    <w:rsid w:val="00956EE3"/>
    <w:rsid w:val="00957455"/>
    <w:rsid w:val="009576C8"/>
    <w:rsid w:val="00957702"/>
    <w:rsid w:val="00957789"/>
    <w:rsid w:val="0095786A"/>
    <w:rsid w:val="0095796E"/>
    <w:rsid w:val="00957BE6"/>
    <w:rsid w:val="00957EF8"/>
    <w:rsid w:val="0096008D"/>
    <w:rsid w:val="009600FD"/>
    <w:rsid w:val="009601D3"/>
    <w:rsid w:val="00960214"/>
    <w:rsid w:val="009605BA"/>
    <w:rsid w:val="00960A82"/>
    <w:rsid w:val="00960D4F"/>
    <w:rsid w:val="00960DD8"/>
    <w:rsid w:val="009617A1"/>
    <w:rsid w:val="00961A14"/>
    <w:rsid w:val="00961AA5"/>
    <w:rsid w:val="00961CDC"/>
    <w:rsid w:val="00962573"/>
    <w:rsid w:val="009627C1"/>
    <w:rsid w:val="009629D5"/>
    <w:rsid w:val="00962A0B"/>
    <w:rsid w:val="00962DA3"/>
    <w:rsid w:val="00962DB1"/>
    <w:rsid w:val="00962E07"/>
    <w:rsid w:val="00963167"/>
    <w:rsid w:val="00963244"/>
    <w:rsid w:val="00963860"/>
    <w:rsid w:val="009639DD"/>
    <w:rsid w:val="00963BB5"/>
    <w:rsid w:val="00963BDB"/>
    <w:rsid w:val="00964768"/>
    <w:rsid w:val="00964777"/>
    <w:rsid w:val="009648E6"/>
    <w:rsid w:val="00964CA9"/>
    <w:rsid w:val="00964D00"/>
    <w:rsid w:val="00964D94"/>
    <w:rsid w:val="00964F18"/>
    <w:rsid w:val="0096505A"/>
    <w:rsid w:val="009653DA"/>
    <w:rsid w:val="009656A9"/>
    <w:rsid w:val="00965B07"/>
    <w:rsid w:val="00965E17"/>
    <w:rsid w:val="009661AA"/>
    <w:rsid w:val="009661DC"/>
    <w:rsid w:val="009662CE"/>
    <w:rsid w:val="009664C5"/>
    <w:rsid w:val="00966571"/>
    <w:rsid w:val="00966939"/>
    <w:rsid w:val="009669D0"/>
    <w:rsid w:val="00966BB8"/>
    <w:rsid w:val="00966CB6"/>
    <w:rsid w:val="009670E3"/>
    <w:rsid w:val="009673AD"/>
    <w:rsid w:val="009676D1"/>
    <w:rsid w:val="00967943"/>
    <w:rsid w:val="0097074A"/>
    <w:rsid w:val="00970779"/>
    <w:rsid w:val="00971013"/>
    <w:rsid w:val="00971083"/>
    <w:rsid w:val="009710D5"/>
    <w:rsid w:val="00971155"/>
    <w:rsid w:val="00971372"/>
    <w:rsid w:val="009719F6"/>
    <w:rsid w:val="00971D70"/>
    <w:rsid w:val="00971F18"/>
    <w:rsid w:val="009722A8"/>
    <w:rsid w:val="009727C3"/>
    <w:rsid w:val="00972986"/>
    <w:rsid w:val="00972B54"/>
    <w:rsid w:val="00972BD5"/>
    <w:rsid w:val="00972C1B"/>
    <w:rsid w:val="00972D4D"/>
    <w:rsid w:val="00972DAB"/>
    <w:rsid w:val="009734F2"/>
    <w:rsid w:val="00973693"/>
    <w:rsid w:val="00973706"/>
    <w:rsid w:val="00973C95"/>
    <w:rsid w:val="00973F39"/>
    <w:rsid w:val="00974010"/>
    <w:rsid w:val="0097405D"/>
    <w:rsid w:val="00974806"/>
    <w:rsid w:val="0097498F"/>
    <w:rsid w:val="00974A5A"/>
    <w:rsid w:val="0097536D"/>
    <w:rsid w:val="00975459"/>
    <w:rsid w:val="009754D2"/>
    <w:rsid w:val="009758C3"/>
    <w:rsid w:val="00975B0E"/>
    <w:rsid w:val="00975BE6"/>
    <w:rsid w:val="00975CA0"/>
    <w:rsid w:val="00975D94"/>
    <w:rsid w:val="009763AA"/>
    <w:rsid w:val="009765E8"/>
    <w:rsid w:val="00976653"/>
    <w:rsid w:val="00976938"/>
    <w:rsid w:val="00976AAC"/>
    <w:rsid w:val="00976DCE"/>
    <w:rsid w:val="0097703D"/>
    <w:rsid w:val="00977A2E"/>
    <w:rsid w:val="00977D44"/>
    <w:rsid w:val="00977EC9"/>
    <w:rsid w:val="0098019C"/>
    <w:rsid w:val="0098026D"/>
    <w:rsid w:val="00980657"/>
    <w:rsid w:val="00980A01"/>
    <w:rsid w:val="00980FB4"/>
    <w:rsid w:val="0098110B"/>
    <w:rsid w:val="009813D0"/>
    <w:rsid w:val="009814CE"/>
    <w:rsid w:val="009816A1"/>
    <w:rsid w:val="00981741"/>
    <w:rsid w:val="00981805"/>
    <w:rsid w:val="009819BB"/>
    <w:rsid w:val="00981A47"/>
    <w:rsid w:val="009823D0"/>
    <w:rsid w:val="0098260E"/>
    <w:rsid w:val="00982610"/>
    <w:rsid w:val="0098274A"/>
    <w:rsid w:val="00982862"/>
    <w:rsid w:val="00982B25"/>
    <w:rsid w:val="00982D48"/>
    <w:rsid w:val="00982E83"/>
    <w:rsid w:val="009832EA"/>
    <w:rsid w:val="0098334E"/>
    <w:rsid w:val="009837E7"/>
    <w:rsid w:val="0098383F"/>
    <w:rsid w:val="00983B11"/>
    <w:rsid w:val="00983ED1"/>
    <w:rsid w:val="009846DE"/>
    <w:rsid w:val="00984BFE"/>
    <w:rsid w:val="00985058"/>
    <w:rsid w:val="0098576C"/>
    <w:rsid w:val="00985790"/>
    <w:rsid w:val="00985989"/>
    <w:rsid w:val="0098691C"/>
    <w:rsid w:val="00987074"/>
    <w:rsid w:val="009871AF"/>
    <w:rsid w:val="00987507"/>
    <w:rsid w:val="009876B2"/>
    <w:rsid w:val="009876FE"/>
    <w:rsid w:val="0098785C"/>
    <w:rsid w:val="009878B5"/>
    <w:rsid w:val="00987BF4"/>
    <w:rsid w:val="00987C92"/>
    <w:rsid w:val="00990698"/>
    <w:rsid w:val="00990702"/>
    <w:rsid w:val="009907D7"/>
    <w:rsid w:val="0099097E"/>
    <w:rsid w:val="00990B76"/>
    <w:rsid w:val="00990DBC"/>
    <w:rsid w:val="00990EBA"/>
    <w:rsid w:val="00991068"/>
    <w:rsid w:val="009912DA"/>
    <w:rsid w:val="009915B6"/>
    <w:rsid w:val="0099160F"/>
    <w:rsid w:val="009917E9"/>
    <w:rsid w:val="00991DBC"/>
    <w:rsid w:val="009921E5"/>
    <w:rsid w:val="009921F7"/>
    <w:rsid w:val="00992241"/>
    <w:rsid w:val="009923A0"/>
    <w:rsid w:val="0099250F"/>
    <w:rsid w:val="00992625"/>
    <w:rsid w:val="0099271F"/>
    <w:rsid w:val="00992D22"/>
    <w:rsid w:val="00992F45"/>
    <w:rsid w:val="00993586"/>
    <w:rsid w:val="00993678"/>
    <w:rsid w:val="009936F4"/>
    <w:rsid w:val="00993806"/>
    <w:rsid w:val="00993A45"/>
    <w:rsid w:val="00993C36"/>
    <w:rsid w:val="009942B6"/>
    <w:rsid w:val="00994839"/>
    <w:rsid w:val="0099496B"/>
    <w:rsid w:val="00994C5B"/>
    <w:rsid w:val="00994D72"/>
    <w:rsid w:val="00994DBC"/>
    <w:rsid w:val="009955CA"/>
    <w:rsid w:val="009957EC"/>
    <w:rsid w:val="0099584C"/>
    <w:rsid w:val="00995BAF"/>
    <w:rsid w:val="00995C4B"/>
    <w:rsid w:val="00995F1F"/>
    <w:rsid w:val="0099613A"/>
    <w:rsid w:val="009962C0"/>
    <w:rsid w:val="009964CD"/>
    <w:rsid w:val="00996A96"/>
    <w:rsid w:val="00996B43"/>
    <w:rsid w:val="00996DE2"/>
    <w:rsid w:val="00996F08"/>
    <w:rsid w:val="0099739C"/>
    <w:rsid w:val="009974A0"/>
    <w:rsid w:val="00997571"/>
    <w:rsid w:val="0099761B"/>
    <w:rsid w:val="00997A4A"/>
    <w:rsid w:val="00997B57"/>
    <w:rsid w:val="00997B80"/>
    <w:rsid w:val="009A001B"/>
    <w:rsid w:val="009A00D6"/>
    <w:rsid w:val="009A014B"/>
    <w:rsid w:val="009A08E8"/>
    <w:rsid w:val="009A090C"/>
    <w:rsid w:val="009A0EE8"/>
    <w:rsid w:val="009A0FD7"/>
    <w:rsid w:val="009A1154"/>
    <w:rsid w:val="009A132D"/>
    <w:rsid w:val="009A1AD8"/>
    <w:rsid w:val="009A1AEE"/>
    <w:rsid w:val="009A201F"/>
    <w:rsid w:val="009A215F"/>
    <w:rsid w:val="009A21A9"/>
    <w:rsid w:val="009A2658"/>
    <w:rsid w:val="009A2702"/>
    <w:rsid w:val="009A299D"/>
    <w:rsid w:val="009A2A4F"/>
    <w:rsid w:val="009A2BCE"/>
    <w:rsid w:val="009A2DC8"/>
    <w:rsid w:val="009A2E7F"/>
    <w:rsid w:val="009A32B4"/>
    <w:rsid w:val="009A3642"/>
    <w:rsid w:val="009A3FB4"/>
    <w:rsid w:val="009A4226"/>
    <w:rsid w:val="009A4348"/>
    <w:rsid w:val="009A44DB"/>
    <w:rsid w:val="009A4B07"/>
    <w:rsid w:val="009A4BF1"/>
    <w:rsid w:val="009A4F4A"/>
    <w:rsid w:val="009A5023"/>
    <w:rsid w:val="009A5433"/>
    <w:rsid w:val="009A5489"/>
    <w:rsid w:val="009A54F9"/>
    <w:rsid w:val="009A58D0"/>
    <w:rsid w:val="009A5C73"/>
    <w:rsid w:val="009A5E41"/>
    <w:rsid w:val="009A6091"/>
    <w:rsid w:val="009A657B"/>
    <w:rsid w:val="009A6ABC"/>
    <w:rsid w:val="009A6BA3"/>
    <w:rsid w:val="009A707A"/>
    <w:rsid w:val="009A789F"/>
    <w:rsid w:val="009A7E97"/>
    <w:rsid w:val="009B0407"/>
    <w:rsid w:val="009B0B98"/>
    <w:rsid w:val="009B10A2"/>
    <w:rsid w:val="009B10F5"/>
    <w:rsid w:val="009B1514"/>
    <w:rsid w:val="009B1678"/>
    <w:rsid w:val="009B1919"/>
    <w:rsid w:val="009B1A89"/>
    <w:rsid w:val="009B1B6E"/>
    <w:rsid w:val="009B1C5C"/>
    <w:rsid w:val="009B1D26"/>
    <w:rsid w:val="009B1DB8"/>
    <w:rsid w:val="009B204B"/>
    <w:rsid w:val="009B2B80"/>
    <w:rsid w:val="009B2BFB"/>
    <w:rsid w:val="009B2FA6"/>
    <w:rsid w:val="009B349B"/>
    <w:rsid w:val="009B34B3"/>
    <w:rsid w:val="009B34B4"/>
    <w:rsid w:val="009B36E6"/>
    <w:rsid w:val="009B38CD"/>
    <w:rsid w:val="009B3ABC"/>
    <w:rsid w:val="009B3E0E"/>
    <w:rsid w:val="009B3E19"/>
    <w:rsid w:val="009B415D"/>
    <w:rsid w:val="009B450A"/>
    <w:rsid w:val="009B4648"/>
    <w:rsid w:val="009B46D2"/>
    <w:rsid w:val="009B4937"/>
    <w:rsid w:val="009B498C"/>
    <w:rsid w:val="009B4AB7"/>
    <w:rsid w:val="009B53D6"/>
    <w:rsid w:val="009B54CD"/>
    <w:rsid w:val="009B5BDD"/>
    <w:rsid w:val="009B5D17"/>
    <w:rsid w:val="009B623F"/>
    <w:rsid w:val="009B6302"/>
    <w:rsid w:val="009B633D"/>
    <w:rsid w:val="009B6D0C"/>
    <w:rsid w:val="009B6EE9"/>
    <w:rsid w:val="009B70A7"/>
    <w:rsid w:val="009B71F7"/>
    <w:rsid w:val="009B73A4"/>
    <w:rsid w:val="009B784E"/>
    <w:rsid w:val="009B7E1F"/>
    <w:rsid w:val="009C0675"/>
    <w:rsid w:val="009C0800"/>
    <w:rsid w:val="009C0B42"/>
    <w:rsid w:val="009C0E7D"/>
    <w:rsid w:val="009C10BE"/>
    <w:rsid w:val="009C12AD"/>
    <w:rsid w:val="009C142A"/>
    <w:rsid w:val="009C1579"/>
    <w:rsid w:val="009C1B1F"/>
    <w:rsid w:val="009C1D99"/>
    <w:rsid w:val="009C1DC1"/>
    <w:rsid w:val="009C238B"/>
    <w:rsid w:val="009C2A69"/>
    <w:rsid w:val="009C2CED"/>
    <w:rsid w:val="009C3107"/>
    <w:rsid w:val="009C347B"/>
    <w:rsid w:val="009C34AF"/>
    <w:rsid w:val="009C358E"/>
    <w:rsid w:val="009C371D"/>
    <w:rsid w:val="009C39B0"/>
    <w:rsid w:val="009C3A5A"/>
    <w:rsid w:val="009C3B5F"/>
    <w:rsid w:val="009C3BB2"/>
    <w:rsid w:val="009C3CD3"/>
    <w:rsid w:val="009C3DB6"/>
    <w:rsid w:val="009C3DDB"/>
    <w:rsid w:val="009C3F3E"/>
    <w:rsid w:val="009C4BB5"/>
    <w:rsid w:val="009C50BE"/>
    <w:rsid w:val="009C5372"/>
    <w:rsid w:val="009C537E"/>
    <w:rsid w:val="009C5E3C"/>
    <w:rsid w:val="009C626D"/>
    <w:rsid w:val="009C62E9"/>
    <w:rsid w:val="009C636C"/>
    <w:rsid w:val="009C6440"/>
    <w:rsid w:val="009C6568"/>
    <w:rsid w:val="009C66F2"/>
    <w:rsid w:val="009C67DE"/>
    <w:rsid w:val="009C6A09"/>
    <w:rsid w:val="009C725E"/>
    <w:rsid w:val="009C72CE"/>
    <w:rsid w:val="009C78EC"/>
    <w:rsid w:val="009C792B"/>
    <w:rsid w:val="009C7DD2"/>
    <w:rsid w:val="009C7E5E"/>
    <w:rsid w:val="009D05B1"/>
    <w:rsid w:val="009D05F8"/>
    <w:rsid w:val="009D0908"/>
    <w:rsid w:val="009D0919"/>
    <w:rsid w:val="009D0CB6"/>
    <w:rsid w:val="009D0CC7"/>
    <w:rsid w:val="009D0CD6"/>
    <w:rsid w:val="009D0E19"/>
    <w:rsid w:val="009D0FE8"/>
    <w:rsid w:val="009D104B"/>
    <w:rsid w:val="009D10D5"/>
    <w:rsid w:val="009D10EE"/>
    <w:rsid w:val="009D1392"/>
    <w:rsid w:val="009D149D"/>
    <w:rsid w:val="009D1BC1"/>
    <w:rsid w:val="009D2197"/>
    <w:rsid w:val="009D23C4"/>
    <w:rsid w:val="009D259B"/>
    <w:rsid w:val="009D2943"/>
    <w:rsid w:val="009D2BCE"/>
    <w:rsid w:val="009D2D28"/>
    <w:rsid w:val="009D2F7B"/>
    <w:rsid w:val="009D3034"/>
    <w:rsid w:val="009D30F6"/>
    <w:rsid w:val="009D32B3"/>
    <w:rsid w:val="009D3492"/>
    <w:rsid w:val="009D363D"/>
    <w:rsid w:val="009D3CE5"/>
    <w:rsid w:val="009D3D8E"/>
    <w:rsid w:val="009D44D4"/>
    <w:rsid w:val="009D4A04"/>
    <w:rsid w:val="009D4FE7"/>
    <w:rsid w:val="009D54C2"/>
    <w:rsid w:val="009D54FE"/>
    <w:rsid w:val="009D5C17"/>
    <w:rsid w:val="009D5C5C"/>
    <w:rsid w:val="009D5C9A"/>
    <w:rsid w:val="009D69C3"/>
    <w:rsid w:val="009D6DB3"/>
    <w:rsid w:val="009D7102"/>
    <w:rsid w:val="009D725A"/>
    <w:rsid w:val="009D72B7"/>
    <w:rsid w:val="009D75A0"/>
    <w:rsid w:val="009D76D8"/>
    <w:rsid w:val="009D787B"/>
    <w:rsid w:val="009D7986"/>
    <w:rsid w:val="009D7D9C"/>
    <w:rsid w:val="009E0494"/>
    <w:rsid w:val="009E081C"/>
    <w:rsid w:val="009E0898"/>
    <w:rsid w:val="009E0B9D"/>
    <w:rsid w:val="009E0DEE"/>
    <w:rsid w:val="009E1210"/>
    <w:rsid w:val="009E1216"/>
    <w:rsid w:val="009E16D3"/>
    <w:rsid w:val="009E1707"/>
    <w:rsid w:val="009E1849"/>
    <w:rsid w:val="009E18E0"/>
    <w:rsid w:val="009E1EF1"/>
    <w:rsid w:val="009E1F09"/>
    <w:rsid w:val="009E2473"/>
    <w:rsid w:val="009E2788"/>
    <w:rsid w:val="009E29AA"/>
    <w:rsid w:val="009E2CFB"/>
    <w:rsid w:val="009E31DD"/>
    <w:rsid w:val="009E3222"/>
    <w:rsid w:val="009E340B"/>
    <w:rsid w:val="009E3879"/>
    <w:rsid w:val="009E3C00"/>
    <w:rsid w:val="009E3E03"/>
    <w:rsid w:val="009E3E17"/>
    <w:rsid w:val="009E477A"/>
    <w:rsid w:val="009E49AC"/>
    <w:rsid w:val="009E4B72"/>
    <w:rsid w:val="009E4B8C"/>
    <w:rsid w:val="009E4C35"/>
    <w:rsid w:val="009E5334"/>
    <w:rsid w:val="009E53EA"/>
    <w:rsid w:val="009E542D"/>
    <w:rsid w:val="009E55E6"/>
    <w:rsid w:val="009E5A06"/>
    <w:rsid w:val="009E62E2"/>
    <w:rsid w:val="009E62EA"/>
    <w:rsid w:val="009E6858"/>
    <w:rsid w:val="009E73AF"/>
    <w:rsid w:val="009F0194"/>
    <w:rsid w:val="009F0459"/>
    <w:rsid w:val="009F053F"/>
    <w:rsid w:val="009F096A"/>
    <w:rsid w:val="009F0A37"/>
    <w:rsid w:val="009F0B94"/>
    <w:rsid w:val="009F0CF9"/>
    <w:rsid w:val="009F0E97"/>
    <w:rsid w:val="009F10AB"/>
    <w:rsid w:val="009F1F3A"/>
    <w:rsid w:val="009F1F79"/>
    <w:rsid w:val="009F22EE"/>
    <w:rsid w:val="009F2500"/>
    <w:rsid w:val="009F25FA"/>
    <w:rsid w:val="009F26C9"/>
    <w:rsid w:val="009F27DE"/>
    <w:rsid w:val="009F2E57"/>
    <w:rsid w:val="009F3450"/>
    <w:rsid w:val="009F37CA"/>
    <w:rsid w:val="009F37F1"/>
    <w:rsid w:val="009F38A9"/>
    <w:rsid w:val="009F38F6"/>
    <w:rsid w:val="009F3FC5"/>
    <w:rsid w:val="009F418E"/>
    <w:rsid w:val="009F43B9"/>
    <w:rsid w:val="009F4479"/>
    <w:rsid w:val="009F46B2"/>
    <w:rsid w:val="009F4954"/>
    <w:rsid w:val="009F4B87"/>
    <w:rsid w:val="009F4C5D"/>
    <w:rsid w:val="009F5CA5"/>
    <w:rsid w:val="009F625D"/>
    <w:rsid w:val="009F6497"/>
    <w:rsid w:val="009F6A28"/>
    <w:rsid w:val="009F6D8F"/>
    <w:rsid w:val="009F6E1D"/>
    <w:rsid w:val="009F7173"/>
    <w:rsid w:val="009F74D2"/>
    <w:rsid w:val="009F751B"/>
    <w:rsid w:val="009F79DD"/>
    <w:rsid w:val="009F7F96"/>
    <w:rsid w:val="009F7FE3"/>
    <w:rsid w:val="00A001E0"/>
    <w:rsid w:val="00A00A6E"/>
    <w:rsid w:val="00A00D27"/>
    <w:rsid w:val="00A010D5"/>
    <w:rsid w:val="00A010F0"/>
    <w:rsid w:val="00A011FD"/>
    <w:rsid w:val="00A014BC"/>
    <w:rsid w:val="00A01701"/>
    <w:rsid w:val="00A0170A"/>
    <w:rsid w:val="00A01885"/>
    <w:rsid w:val="00A01DAF"/>
    <w:rsid w:val="00A01F3E"/>
    <w:rsid w:val="00A02790"/>
    <w:rsid w:val="00A02A87"/>
    <w:rsid w:val="00A02B6B"/>
    <w:rsid w:val="00A03611"/>
    <w:rsid w:val="00A038C0"/>
    <w:rsid w:val="00A03C1F"/>
    <w:rsid w:val="00A03F3B"/>
    <w:rsid w:val="00A04464"/>
    <w:rsid w:val="00A046C0"/>
    <w:rsid w:val="00A0490D"/>
    <w:rsid w:val="00A04EAE"/>
    <w:rsid w:val="00A04ED0"/>
    <w:rsid w:val="00A04F78"/>
    <w:rsid w:val="00A0556B"/>
    <w:rsid w:val="00A055A6"/>
    <w:rsid w:val="00A0578F"/>
    <w:rsid w:val="00A0596A"/>
    <w:rsid w:val="00A059D7"/>
    <w:rsid w:val="00A06B4B"/>
    <w:rsid w:val="00A06E5F"/>
    <w:rsid w:val="00A06F30"/>
    <w:rsid w:val="00A072AA"/>
    <w:rsid w:val="00A07502"/>
    <w:rsid w:val="00A10302"/>
    <w:rsid w:val="00A10679"/>
    <w:rsid w:val="00A10AD8"/>
    <w:rsid w:val="00A10C42"/>
    <w:rsid w:val="00A10FB8"/>
    <w:rsid w:val="00A11254"/>
    <w:rsid w:val="00A1136F"/>
    <w:rsid w:val="00A11622"/>
    <w:rsid w:val="00A11772"/>
    <w:rsid w:val="00A11EAF"/>
    <w:rsid w:val="00A12104"/>
    <w:rsid w:val="00A1275F"/>
    <w:rsid w:val="00A12886"/>
    <w:rsid w:val="00A12957"/>
    <w:rsid w:val="00A12A12"/>
    <w:rsid w:val="00A12D4F"/>
    <w:rsid w:val="00A131FF"/>
    <w:rsid w:val="00A132C2"/>
    <w:rsid w:val="00A138E9"/>
    <w:rsid w:val="00A13FDE"/>
    <w:rsid w:val="00A142F4"/>
    <w:rsid w:val="00A143C4"/>
    <w:rsid w:val="00A144FF"/>
    <w:rsid w:val="00A14652"/>
    <w:rsid w:val="00A1469C"/>
    <w:rsid w:val="00A1483E"/>
    <w:rsid w:val="00A14872"/>
    <w:rsid w:val="00A14913"/>
    <w:rsid w:val="00A14BF9"/>
    <w:rsid w:val="00A14C90"/>
    <w:rsid w:val="00A14E43"/>
    <w:rsid w:val="00A15291"/>
    <w:rsid w:val="00A1534E"/>
    <w:rsid w:val="00A15923"/>
    <w:rsid w:val="00A15BEB"/>
    <w:rsid w:val="00A15CA2"/>
    <w:rsid w:val="00A1619C"/>
    <w:rsid w:val="00A16A45"/>
    <w:rsid w:val="00A16B4E"/>
    <w:rsid w:val="00A16BCB"/>
    <w:rsid w:val="00A16EBD"/>
    <w:rsid w:val="00A17145"/>
    <w:rsid w:val="00A175DB"/>
    <w:rsid w:val="00A1790F"/>
    <w:rsid w:val="00A17DBB"/>
    <w:rsid w:val="00A20190"/>
    <w:rsid w:val="00A20771"/>
    <w:rsid w:val="00A207BC"/>
    <w:rsid w:val="00A20A56"/>
    <w:rsid w:val="00A20BA7"/>
    <w:rsid w:val="00A21473"/>
    <w:rsid w:val="00A21A3C"/>
    <w:rsid w:val="00A21E50"/>
    <w:rsid w:val="00A22378"/>
    <w:rsid w:val="00A2296E"/>
    <w:rsid w:val="00A22CFB"/>
    <w:rsid w:val="00A231E9"/>
    <w:rsid w:val="00A233C6"/>
    <w:rsid w:val="00A235D7"/>
    <w:rsid w:val="00A235E2"/>
    <w:rsid w:val="00A2363B"/>
    <w:rsid w:val="00A238CB"/>
    <w:rsid w:val="00A23E79"/>
    <w:rsid w:val="00A245F2"/>
    <w:rsid w:val="00A24DA4"/>
    <w:rsid w:val="00A25776"/>
    <w:rsid w:val="00A263CA"/>
    <w:rsid w:val="00A2678F"/>
    <w:rsid w:val="00A2680A"/>
    <w:rsid w:val="00A26C9F"/>
    <w:rsid w:val="00A26D04"/>
    <w:rsid w:val="00A26DD0"/>
    <w:rsid w:val="00A2702B"/>
    <w:rsid w:val="00A27628"/>
    <w:rsid w:val="00A27903"/>
    <w:rsid w:val="00A30251"/>
    <w:rsid w:val="00A30377"/>
    <w:rsid w:val="00A3083F"/>
    <w:rsid w:val="00A30ACA"/>
    <w:rsid w:val="00A30B63"/>
    <w:rsid w:val="00A30C63"/>
    <w:rsid w:val="00A30F87"/>
    <w:rsid w:val="00A3150D"/>
    <w:rsid w:val="00A317D6"/>
    <w:rsid w:val="00A31924"/>
    <w:rsid w:val="00A31A1E"/>
    <w:rsid w:val="00A31A8D"/>
    <w:rsid w:val="00A3250E"/>
    <w:rsid w:val="00A3261B"/>
    <w:rsid w:val="00A3271C"/>
    <w:rsid w:val="00A32B6F"/>
    <w:rsid w:val="00A32F4D"/>
    <w:rsid w:val="00A32FAF"/>
    <w:rsid w:val="00A33572"/>
    <w:rsid w:val="00A3370A"/>
    <w:rsid w:val="00A337CA"/>
    <w:rsid w:val="00A339D3"/>
    <w:rsid w:val="00A33A89"/>
    <w:rsid w:val="00A33AB5"/>
    <w:rsid w:val="00A33FF2"/>
    <w:rsid w:val="00A34157"/>
    <w:rsid w:val="00A342ED"/>
    <w:rsid w:val="00A34C99"/>
    <w:rsid w:val="00A34F6F"/>
    <w:rsid w:val="00A353B9"/>
    <w:rsid w:val="00A353D7"/>
    <w:rsid w:val="00A35462"/>
    <w:rsid w:val="00A354EA"/>
    <w:rsid w:val="00A35A43"/>
    <w:rsid w:val="00A35AAF"/>
    <w:rsid w:val="00A35BE6"/>
    <w:rsid w:val="00A36124"/>
    <w:rsid w:val="00A36264"/>
    <w:rsid w:val="00A363F8"/>
    <w:rsid w:val="00A3652E"/>
    <w:rsid w:val="00A36926"/>
    <w:rsid w:val="00A369B5"/>
    <w:rsid w:val="00A36A2C"/>
    <w:rsid w:val="00A36EE7"/>
    <w:rsid w:val="00A37469"/>
    <w:rsid w:val="00A37B26"/>
    <w:rsid w:val="00A37BAB"/>
    <w:rsid w:val="00A37EB4"/>
    <w:rsid w:val="00A40009"/>
    <w:rsid w:val="00A40107"/>
    <w:rsid w:val="00A40343"/>
    <w:rsid w:val="00A4061F"/>
    <w:rsid w:val="00A406FA"/>
    <w:rsid w:val="00A407E0"/>
    <w:rsid w:val="00A4081C"/>
    <w:rsid w:val="00A40F32"/>
    <w:rsid w:val="00A41083"/>
    <w:rsid w:val="00A41197"/>
    <w:rsid w:val="00A41326"/>
    <w:rsid w:val="00A41368"/>
    <w:rsid w:val="00A41513"/>
    <w:rsid w:val="00A415AA"/>
    <w:rsid w:val="00A417C2"/>
    <w:rsid w:val="00A41A68"/>
    <w:rsid w:val="00A41C73"/>
    <w:rsid w:val="00A41D72"/>
    <w:rsid w:val="00A41E08"/>
    <w:rsid w:val="00A4253D"/>
    <w:rsid w:val="00A42849"/>
    <w:rsid w:val="00A429CE"/>
    <w:rsid w:val="00A42D46"/>
    <w:rsid w:val="00A42E74"/>
    <w:rsid w:val="00A435F1"/>
    <w:rsid w:val="00A4366B"/>
    <w:rsid w:val="00A436B3"/>
    <w:rsid w:val="00A436CD"/>
    <w:rsid w:val="00A43716"/>
    <w:rsid w:val="00A43F5B"/>
    <w:rsid w:val="00A44068"/>
    <w:rsid w:val="00A44292"/>
    <w:rsid w:val="00A4464B"/>
    <w:rsid w:val="00A447CF"/>
    <w:rsid w:val="00A450F0"/>
    <w:rsid w:val="00A45192"/>
    <w:rsid w:val="00A4523B"/>
    <w:rsid w:val="00A45307"/>
    <w:rsid w:val="00A453A4"/>
    <w:rsid w:val="00A4564A"/>
    <w:rsid w:val="00A45738"/>
    <w:rsid w:val="00A457A2"/>
    <w:rsid w:val="00A458D2"/>
    <w:rsid w:val="00A459C1"/>
    <w:rsid w:val="00A459C6"/>
    <w:rsid w:val="00A459D9"/>
    <w:rsid w:val="00A46283"/>
    <w:rsid w:val="00A462EA"/>
    <w:rsid w:val="00A46A14"/>
    <w:rsid w:val="00A46E1C"/>
    <w:rsid w:val="00A46EFA"/>
    <w:rsid w:val="00A4780B"/>
    <w:rsid w:val="00A47850"/>
    <w:rsid w:val="00A478A1"/>
    <w:rsid w:val="00A47E36"/>
    <w:rsid w:val="00A5063D"/>
    <w:rsid w:val="00A5072C"/>
    <w:rsid w:val="00A50AFB"/>
    <w:rsid w:val="00A50B17"/>
    <w:rsid w:val="00A5108D"/>
    <w:rsid w:val="00A511D1"/>
    <w:rsid w:val="00A51452"/>
    <w:rsid w:val="00A51759"/>
    <w:rsid w:val="00A519C2"/>
    <w:rsid w:val="00A51AB4"/>
    <w:rsid w:val="00A521AD"/>
    <w:rsid w:val="00A522D0"/>
    <w:rsid w:val="00A5244C"/>
    <w:rsid w:val="00A52BE7"/>
    <w:rsid w:val="00A52D6C"/>
    <w:rsid w:val="00A52D87"/>
    <w:rsid w:val="00A53044"/>
    <w:rsid w:val="00A533A6"/>
    <w:rsid w:val="00A5348A"/>
    <w:rsid w:val="00A5384E"/>
    <w:rsid w:val="00A53B37"/>
    <w:rsid w:val="00A53D02"/>
    <w:rsid w:val="00A53D08"/>
    <w:rsid w:val="00A53E10"/>
    <w:rsid w:val="00A53E55"/>
    <w:rsid w:val="00A53F56"/>
    <w:rsid w:val="00A54006"/>
    <w:rsid w:val="00A5411B"/>
    <w:rsid w:val="00A541CA"/>
    <w:rsid w:val="00A5422B"/>
    <w:rsid w:val="00A543B9"/>
    <w:rsid w:val="00A5458C"/>
    <w:rsid w:val="00A54C55"/>
    <w:rsid w:val="00A54E04"/>
    <w:rsid w:val="00A54FA7"/>
    <w:rsid w:val="00A55286"/>
    <w:rsid w:val="00A5537F"/>
    <w:rsid w:val="00A554C7"/>
    <w:rsid w:val="00A555FF"/>
    <w:rsid w:val="00A5571E"/>
    <w:rsid w:val="00A5591A"/>
    <w:rsid w:val="00A5592C"/>
    <w:rsid w:val="00A5598D"/>
    <w:rsid w:val="00A55B79"/>
    <w:rsid w:val="00A55CBA"/>
    <w:rsid w:val="00A55F0B"/>
    <w:rsid w:val="00A55F9E"/>
    <w:rsid w:val="00A5632C"/>
    <w:rsid w:val="00A564F1"/>
    <w:rsid w:val="00A565B9"/>
    <w:rsid w:val="00A56762"/>
    <w:rsid w:val="00A56914"/>
    <w:rsid w:val="00A56C81"/>
    <w:rsid w:val="00A56D96"/>
    <w:rsid w:val="00A56E75"/>
    <w:rsid w:val="00A57165"/>
    <w:rsid w:val="00A573FE"/>
    <w:rsid w:val="00A57428"/>
    <w:rsid w:val="00A5786B"/>
    <w:rsid w:val="00A57887"/>
    <w:rsid w:val="00A60083"/>
    <w:rsid w:val="00A60474"/>
    <w:rsid w:val="00A6062B"/>
    <w:rsid w:val="00A6063F"/>
    <w:rsid w:val="00A60689"/>
    <w:rsid w:val="00A607E3"/>
    <w:rsid w:val="00A608F3"/>
    <w:rsid w:val="00A60CF3"/>
    <w:rsid w:val="00A6108C"/>
    <w:rsid w:val="00A61286"/>
    <w:rsid w:val="00A612F6"/>
    <w:rsid w:val="00A618D7"/>
    <w:rsid w:val="00A61F0E"/>
    <w:rsid w:val="00A622BB"/>
    <w:rsid w:val="00A624C9"/>
    <w:rsid w:val="00A6253D"/>
    <w:rsid w:val="00A62607"/>
    <w:rsid w:val="00A62C15"/>
    <w:rsid w:val="00A62E92"/>
    <w:rsid w:val="00A62E98"/>
    <w:rsid w:val="00A62F74"/>
    <w:rsid w:val="00A6306B"/>
    <w:rsid w:val="00A63121"/>
    <w:rsid w:val="00A632BC"/>
    <w:rsid w:val="00A632BE"/>
    <w:rsid w:val="00A638BD"/>
    <w:rsid w:val="00A6390A"/>
    <w:rsid w:val="00A63970"/>
    <w:rsid w:val="00A6398C"/>
    <w:rsid w:val="00A63A59"/>
    <w:rsid w:val="00A6432C"/>
    <w:rsid w:val="00A6458F"/>
    <w:rsid w:val="00A648C0"/>
    <w:rsid w:val="00A649D5"/>
    <w:rsid w:val="00A64DD4"/>
    <w:rsid w:val="00A64EFE"/>
    <w:rsid w:val="00A65149"/>
    <w:rsid w:val="00A654D5"/>
    <w:rsid w:val="00A6561F"/>
    <w:rsid w:val="00A65AA0"/>
    <w:rsid w:val="00A65D0D"/>
    <w:rsid w:val="00A65EDF"/>
    <w:rsid w:val="00A65FF1"/>
    <w:rsid w:val="00A661BD"/>
    <w:rsid w:val="00A6632A"/>
    <w:rsid w:val="00A66488"/>
    <w:rsid w:val="00A666ED"/>
    <w:rsid w:val="00A6672D"/>
    <w:rsid w:val="00A6683D"/>
    <w:rsid w:val="00A66858"/>
    <w:rsid w:val="00A66B8B"/>
    <w:rsid w:val="00A66C78"/>
    <w:rsid w:val="00A66CD9"/>
    <w:rsid w:val="00A675AB"/>
    <w:rsid w:val="00A67E61"/>
    <w:rsid w:val="00A700AD"/>
    <w:rsid w:val="00A702A0"/>
    <w:rsid w:val="00A7055A"/>
    <w:rsid w:val="00A706E2"/>
    <w:rsid w:val="00A70882"/>
    <w:rsid w:val="00A70962"/>
    <w:rsid w:val="00A70B1C"/>
    <w:rsid w:val="00A70D5C"/>
    <w:rsid w:val="00A70F77"/>
    <w:rsid w:val="00A7133C"/>
    <w:rsid w:val="00A71357"/>
    <w:rsid w:val="00A71455"/>
    <w:rsid w:val="00A71496"/>
    <w:rsid w:val="00A71913"/>
    <w:rsid w:val="00A71F64"/>
    <w:rsid w:val="00A71F77"/>
    <w:rsid w:val="00A723CD"/>
    <w:rsid w:val="00A72689"/>
    <w:rsid w:val="00A72DEE"/>
    <w:rsid w:val="00A72E78"/>
    <w:rsid w:val="00A72FEF"/>
    <w:rsid w:val="00A7337E"/>
    <w:rsid w:val="00A737C0"/>
    <w:rsid w:val="00A73A25"/>
    <w:rsid w:val="00A73AE7"/>
    <w:rsid w:val="00A73B2A"/>
    <w:rsid w:val="00A73B83"/>
    <w:rsid w:val="00A73BF4"/>
    <w:rsid w:val="00A73D3D"/>
    <w:rsid w:val="00A7415E"/>
    <w:rsid w:val="00A741CB"/>
    <w:rsid w:val="00A74480"/>
    <w:rsid w:val="00A745BE"/>
    <w:rsid w:val="00A7461E"/>
    <w:rsid w:val="00A747FB"/>
    <w:rsid w:val="00A74E68"/>
    <w:rsid w:val="00A7502C"/>
    <w:rsid w:val="00A750EC"/>
    <w:rsid w:val="00A75160"/>
    <w:rsid w:val="00A7520C"/>
    <w:rsid w:val="00A7574D"/>
    <w:rsid w:val="00A75889"/>
    <w:rsid w:val="00A759EC"/>
    <w:rsid w:val="00A75B3C"/>
    <w:rsid w:val="00A75DDC"/>
    <w:rsid w:val="00A76DD7"/>
    <w:rsid w:val="00A76FA4"/>
    <w:rsid w:val="00A771AC"/>
    <w:rsid w:val="00A77CD5"/>
    <w:rsid w:val="00A77EAF"/>
    <w:rsid w:val="00A77FA2"/>
    <w:rsid w:val="00A80056"/>
    <w:rsid w:val="00A8016B"/>
    <w:rsid w:val="00A80515"/>
    <w:rsid w:val="00A80E4C"/>
    <w:rsid w:val="00A80E53"/>
    <w:rsid w:val="00A80EC8"/>
    <w:rsid w:val="00A813EC"/>
    <w:rsid w:val="00A8149D"/>
    <w:rsid w:val="00A815F0"/>
    <w:rsid w:val="00A81776"/>
    <w:rsid w:val="00A819FC"/>
    <w:rsid w:val="00A8268D"/>
    <w:rsid w:val="00A8298B"/>
    <w:rsid w:val="00A829A5"/>
    <w:rsid w:val="00A82E30"/>
    <w:rsid w:val="00A83037"/>
    <w:rsid w:val="00A831D1"/>
    <w:rsid w:val="00A838D6"/>
    <w:rsid w:val="00A83ADB"/>
    <w:rsid w:val="00A84199"/>
    <w:rsid w:val="00A8423E"/>
    <w:rsid w:val="00A84327"/>
    <w:rsid w:val="00A84346"/>
    <w:rsid w:val="00A8486F"/>
    <w:rsid w:val="00A84C46"/>
    <w:rsid w:val="00A851D1"/>
    <w:rsid w:val="00A8529B"/>
    <w:rsid w:val="00A85401"/>
    <w:rsid w:val="00A8547F"/>
    <w:rsid w:val="00A85A77"/>
    <w:rsid w:val="00A85B94"/>
    <w:rsid w:val="00A85C53"/>
    <w:rsid w:val="00A86287"/>
    <w:rsid w:val="00A86316"/>
    <w:rsid w:val="00A863AB"/>
    <w:rsid w:val="00A86480"/>
    <w:rsid w:val="00A86683"/>
    <w:rsid w:val="00A86A90"/>
    <w:rsid w:val="00A86AE4"/>
    <w:rsid w:val="00A8779A"/>
    <w:rsid w:val="00A87C8A"/>
    <w:rsid w:val="00A87E38"/>
    <w:rsid w:val="00A90019"/>
    <w:rsid w:val="00A900AE"/>
    <w:rsid w:val="00A90506"/>
    <w:rsid w:val="00A90673"/>
    <w:rsid w:val="00A90836"/>
    <w:rsid w:val="00A90851"/>
    <w:rsid w:val="00A90E34"/>
    <w:rsid w:val="00A90FBD"/>
    <w:rsid w:val="00A91021"/>
    <w:rsid w:val="00A9107C"/>
    <w:rsid w:val="00A91372"/>
    <w:rsid w:val="00A914A6"/>
    <w:rsid w:val="00A91868"/>
    <w:rsid w:val="00A91C33"/>
    <w:rsid w:val="00A92560"/>
    <w:rsid w:val="00A926E5"/>
    <w:rsid w:val="00A92CC1"/>
    <w:rsid w:val="00A9355E"/>
    <w:rsid w:val="00A936C1"/>
    <w:rsid w:val="00A9398A"/>
    <w:rsid w:val="00A93B46"/>
    <w:rsid w:val="00A93EA2"/>
    <w:rsid w:val="00A942AD"/>
    <w:rsid w:val="00A9468A"/>
    <w:rsid w:val="00A94BB5"/>
    <w:rsid w:val="00A94F99"/>
    <w:rsid w:val="00A9508E"/>
    <w:rsid w:val="00A953E1"/>
    <w:rsid w:val="00A954D0"/>
    <w:rsid w:val="00A95924"/>
    <w:rsid w:val="00A95A0D"/>
    <w:rsid w:val="00A9606E"/>
    <w:rsid w:val="00A963A7"/>
    <w:rsid w:val="00A96855"/>
    <w:rsid w:val="00A969F3"/>
    <w:rsid w:val="00A96AAB"/>
    <w:rsid w:val="00A96B69"/>
    <w:rsid w:val="00A96EF6"/>
    <w:rsid w:val="00A97528"/>
    <w:rsid w:val="00A977DA"/>
    <w:rsid w:val="00A97845"/>
    <w:rsid w:val="00A97860"/>
    <w:rsid w:val="00A97A32"/>
    <w:rsid w:val="00A97C4F"/>
    <w:rsid w:val="00A97E91"/>
    <w:rsid w:val="00A97F12"/>
    <w:rsid w:val="00AA0074"/>
    <w:rsid w:val="00AA051D"/>
    <w:rsid w:val="00AA052F"/>
    <w:rsid w:val="00AA06C6"/>
    <w:rsid w:val="00AA07C1"/>
    <w:rsid w:val="00AA0848"/>
    <w:rsid w:val="00AA08BA"/>
    <w:rsid w:val="00AA09D8"/>
    <w:rsid w:val="00AA1018"/>
    <w:rsid w:val="00AA107F"/>
    <w:rsid w:val="00AA1552"/>
    <w:rsid w:val="00AA16EF"/>
    <w:rsid w:val="00AA18BD"/>
    <w:rsid w:val="00AA1903"/>
    <w:rsid w:val="00AA23EE"/>
    <w:rsid w:val="00AA2788"/>
    <w:rsid w:val="00AA283A"/>
    <w:rsid w:val="00AA2B71"/>
    <w:rsid w:val="00AA2DBB"/>
    <w:rsid w:val="00AA2E7E"/>
    <w:rsid w:val="00AA31DB"/>
    <w:rsid w:val="00AA3258"/>
    <w:rsid w:val="00AA3290"/>
    <w:rsid w:val="00AA349F"/>
    <w:rsid w:val="00AA3534"/>
    <w:rsid w:val="00AA377A"/>
    <w:rsid w:val="00AA39EC"/>
    <w:rsid w:val="00AA3BEC"/>
    <w:rsid w:val="00AA3EB0"/>
    <w:rsid w:val="00AA3FA2"/>
    <w:rsid w:val="00AA4297"/>
    <w:rsid w:val="00AA4557"/>
    <w:rsid w:val="00AA4887"/>
    <w:rsid w:val="00AA489F"/>
    <w:rsid w:val="00AA4B80"/>
    <w:rsid w:val="00AA4C92"/>
    <w:rsid w:val="00AA4EE4"/>
    <w:rsid w:val="00AA4F26"/>
    <w:rsid w:val="00AA5173"/>
    <w:rsid w:val="00AA534B"/>
    <w:rsid w:val="00AA5675"/>
    <w:rsid w:val="00AA582C"/>
    <w:rsid w:val="00AA58DA"/>
    <w:rsid w:val="00AA5A70"/>
    <w:rsid w:val="00AA5C45"/>
    <w:rsid w:val="00AA5F52"/>
    <w:rsid w:val="00AA607F"/>
    <w:rsid w:val="00AA60B9"/>
    <w:rsid w:val="00AA6168"/>
    <w:rsid w:val="00AA62F9"/>
    <w:rsid w:val="00AA63C7"/>
    <w:rsid w:val="00AA649F"/>
    <w:rsid w:val="00AA65D2"/>
    <w:rsid w:val="00AA66CB"/>
    <w:rsid w:val="00AA6740"/>
    <w:rsid w:val="00AA6A41"/>
    <w:rsid w:val="00AA6FC4"/>
    <w:rsid w:val="00AA7175"/>
    <w:rsid w:val="00AA770D"/>
    <w:rsid w:val="00AA78CF"/>
    <w:rsid w:val="00AA7D9A"/>
    <w:rsid w:val="00AA7FA3"/>
    <w:rsid w:val="00AB014C"/>
    <w:rsid w:val="00AB0171"/>
    <w:rsid w:val="00AB024E"/>
    <w:rsid w:val="00AB0384"/>
    <w:rsid w:val="00AB0665"/>
    <w:rsid w:val="00AB0C77"/>
    <w:rsid w:val="00AB0E18"/>
    <w:rsid w:val="00AB0F82"/>
    <w:rsid w:val="00AB10F4"/>
    <w:rsid w:val="00AB140C"/>
    <w:rsid w:val="00AB1432"/>
    <w:rsid w:val="00AB196F"/>
    <w:rsid w:val="00AB1E06"/>
    <w:rsid w:val="00AB2259"/>
    <w:rsid w:val="00AB22F8"/>
    <w:rsid w:val="00AB24E6"/>
    <w:rsid w:val="00AB31BD"/>
    <w:rsid w:val="00AB34E9"/>
    <w:rsid w:val="00AB38A0"/>
    <w:rsid w:val="00AB3D5B"/>
    <w:rsid w:val="00AB3FE6"/>
    <w:rsid w:val="00AB403B"/>
    <w:rsid w:val="00AB45B2"/>
    <w:rsid w:val="00AB472E"/>
    <w:rsid w:val="00AB4963"/>
    <w:rsid w:val="00AB49A4"/>
    <w:rsid w:val="00AB49FF"/>
    <w:rsid w:val="00AB4A9D"/>
    <w:rsid w:val="00AB4B40"/>
    <w:rsid w:val="00AB4D87"/>
    <w:rsid w:val="00AB4D90"/>
    <w:rsid w:val="00AB4E23"/>
    <w:rsid w:val="00AB4E8D"/>
    <w:rsid w:val="00AB54A8"/>
    <w:rsid w:val="00AB59E3"/>
    <w:rsid w:val="00AB5C42"/>
    <w:rsid w:val="00AB5C97"/>
    <w:rsid w:val="00AB5E1E"/>
    <w:rsid w:val="00AB5FFE"/>
    <w:rsid w:val="00AB6718"/>
    <w:rsid w:val="00AB67FB"/>
    <w:rsid w:val="00AB69B1"/>
    <w:rsid w:val="00AB6A2F"/>
    <w:rsid w:val="00AB6BA9"/>
    <w:rsid w:val="00AB6CA1"/>
    <w:rsid w:val="00AB6CFA"/>
    <w:rsid w:val="00AB6D93"/>
    <w:rsid w:val="00AB6DBA"/>
    <w:rsid w:val="00AB6EFF"/>
    <w:rsid w:val="00AB7001"/>
    <w:rsid w:val="00AB72D2"/>
    <w:rsid w:val="00AB74CA"/>
    <w:rsid w:val="00AB74F2"/>
    <w:rsid w:val="00AB75B5"/>
    <w:rsid w:val="00AB7D0F"/>
    <w:rsid w:val="00AB7ED6"/>
    <w:rsid w:val="00AC02E2"/>
    <w:rsid w:val="00AC0E1E"/>
    <w:rsid w:val="00AC1409"/>
    <w:rsid w:val="00AC1445"/>
    <w:rsid w:val="00AC17BC"/>
    <w:rsid w:val="00AC1832"/>
    <w:rsid w:val="00AC1DAD"/>
    <w:rsid w:val="00AC25EE"/>
    <w:rsid w:val="00AC283D"/>
    <w:rsid w:val="00AC288D"/>
    <w:rsid w:val="00AC2A5A"/>
    <w:rsid w:val="00AC2F7F"/>
    <w:rsid w:val="00AC3195"/>
    <w:rsid w:val="00AC324A"/>
    <w:rsid w:val="00AC36FD"/>
    <w:rsid w:val="00AC44CA"/>
    <w:rsid w:val="00AC4A2C"/>
    <w:rsid w:val="00AC4BA3"/>
    <w:rsid w:val="00AC4CFB"/>
    <w:rsid w:val="00AC4F85"/>
    <w:rsid w:val="00AC4FED"/>
    <w:rsid w:val="00AC52B5"/>
    <w:rsid w:val="00AC57C9"/>
    <w:rsid w:val="00AC57D2"/>
    <w:rsid w:val="00AC59C0"/>
    <w:rsid w:val="00AC5B70"/>
    <w:rsid w:val="00AC6131"/>
    <w:rsid w:val="00AC61CF"/>
    <w:rsid w:val="00AC6494"/>
    <w:rsid w:val="00AC69AF"/>
    <w:rsid w:val="00AC6A1C"/>
    <w:rsid w:val="00AC6E07"/>
    <w:rsid w:val="00AC6F3F"/>
    <w:rsid w:val="00AC7301"/>
    <w:rsid w:val="00AC7333"/>
    <w:rsid w:val="00AC7A83"/>
    <w:rsid w:val="00AC7E57"/>
    <w:rsid w:val="00AC7E89"/>
    <w:rsid w:val="00AC7EBB"/>
    <w:rsid w:val="00AD016E"/>
    <w:rsid w:val="00AD020D"/>
    <w:rsid w:val="00AD02C8"/>
    <w:rsid w:val="00AD02DF"/>
    <w:rsid w:val="00AD0A4C"/>
    <w:rsid w:val="00AD0DC5"/>
    <w:rsid w:val="00AD0EAA"/>
    <w:rsid w:val="00AD16E5"/>
    <w:rsid w:val="00AD1716"/>
    <w:rsid w:val="00AD17E8"/>
    <w:rsid w:val="00AD191F"/>
    <w:rsid w:val="00AD1E6C"/>
    <w:rsid w:val="00AD20B4"/>
    <w:rsid w:val="00AD22B0"/>
    <w:rsid w:val="00AD2504"/>
    <w:rsid w:val="00AD264D"/>
    <w:rsid w:val="00AD2E12"/>
    <w:rsid w:val="00AD2E49"/>
    <w:rsid w:val="00AD344D"/>
    <w:rsid w:val="00AD35C6"/>
    <w:rsid w:val="00AD35D8"/>
    <w:rsid w:val="00AD39C1"/>
    <w:rsid w:val="00AD3F18"/>
    <w:rsid w:val="00AD4079"/>
    <w:rsid w:val="00AD4299"/>
    <w:rsid w:val="00AD4B38"/>
    <w:rsid w:val="00AD4B74"/>
    <w:rsid w:val="00AD4BE5"/>
    <w:rsid w:val="00AD4CB3"/>
    <w:rsid w:val="00AD5044"/>
    <w:rsid w:val="00AD5366"/>
    <w:rsid w:val="00AD5371"/>
    <w:rsid w:val="00AD560C"/>
    <w:rsid w:val="00AD596C"/>
    <w:rsid w:val="00AD59A0"/>
    <w:rsid w:val="00AD5CC9"/>
    <w:rsid w:val="00AD5FD6"/>
    <w:rsid w:val="00AD627B"/>
    <w:rsid w:val="00AD6440"/>
    <w:rsid w:val="00AD674C"/>
    <w:rsid w:val="00AD6D82"/>
    <w:rsid w:val="00AD72E2"/>
    <w:rsid w:val="00AD73C3"/>
    <w:rsid w:val="00AD744F"/>
    <w:rsid w:val="00AD7B2A"/>
    <w:rsid w:val="00AD7EBC"/>
    <w:rsid w:val="00AE0121"/>
    <w:rsid w:val="00AE02DE"/>
    <w:rsid w:val="00AE039A"/>
    <w:rsid w:val="00AE0859"/>
    <w:rsid w:val="00AE0870"/>
    <w:rsid w:val="00AE08FE"/>
    <w:rsid w:val="00AE18C1"/>
    <w:rsid w:val="00AE1912"/>
    <w:rsid w:val="00AE1E11"/>
    <w:rsid w:val="00AE1E52"/>
    <w:rsid w:val="00AE1F2F"/>
    <w:rsid w:val="00AE1FD7"/>
    <w:rsid w:val="00AE2430"/>
    <w:rsid w:val="00AE26BE"/>
    <w:rsid w:val="00AE2E6D"/>
    <w:rsid w:val="00AE2F7D"/>
    <w:rsid w:val="00AE396E"/>
    <w:rsid w:val="00AE3FC4"/>
    <w:rsid w:val="00AE49A5"/>
    <w:rsid w:val="00AE4ABF"/>
    <w:rsid w:val="00AE5080"/>
    <w:rsid w:val="00AE52FE"/>
    <w:rsid w:val="00AE530A"/>
    <w:rsid w:val="00AE548F"/>
    <w:rsid w:val="00AE5DB8"/>
    <w:rsid w:val="00AE5FD2"/>
    <w:rsid w:val="00AE6155"/>
    <w:rsid w:val="00AE6318"/>
    <w:rsid w:val="00AE66F5"/>
    <w:rsid w:val="00AE6788"/>
    <w:rsid w:val="00AE6D33"/>
    <w:rsid w:val="00AE72D1"/>
    <w:rsid w:val="00AE741C"/>
    <w:rsid w:val="00AE7484"/>
    <w:rsid w:val="00AE775C"/>
    <w:rsid w:val="00AE78B0"/>
    <w:rsid w:val="00AE7F2E"/>
    <w:rsid w:val="00AF0533"/>
    <w:rsid w:val="00AF0589"/>
    <w:rsid w:val="00AF0A4A"/>
    <w:rsid w:val="00AF0FD2"/>
    <w:rsid w:val="00AF1393"/>
    <w:rsid w:val="00AF1991"/>
    <w:rsid w:val="00AF1B10"/>
    <w:rsid w:val="00AF1B8C"/>
    <w:rsid w:val="00AF1DCF"/>
    <w:rsid w:val="00AF20E1"/>
    <w:rsid w:val="00AF238C"/>
    <w:rsid w:val="00AF23DC"/>
    <w:rsid w:val="00AF29F7"/>
    <w:rsid w:val="00AF2A7B"/>
    <w:rsid w:val="00AF2E64"/>
    <w:rsid w:val="00AF2E88"/>
    <w:rsid w:val="00AF3544"/>
    <w:rsid w:val="00AF35B0"/>
    <w:rsid w:val="00AF37CA"/>
    <w:rsid w:val="00AF3C52"/>
    <w:rsid w:val="00AF44E4"/>
    <w:rsid w:val="00AF44F4"/>
    <w:rsid w:val="00AF4A12"/>
    <w:rsid w:val="00AF4BB2"/>
    <w:rsid w:val="00AF4CE5"/>
    <w:rsid w:val="00AF4D39"/>
    <w:rsid w:val="00AF5023"/>
    <w:rsid w:val="00AF5297"/>
    <w:rsid w:val="00AF533D"/>
    <w:rsid w:val="00AF577D"/>
    <w:rsid w:val="00AF582A"/>
    <w:rsid w:val="00AF5D61"/>
    <w:rsid w:val="00AF609D"/>
    <w:rsid w:val="00AF6702"/>
    <w:rsid w:val="00AF692A"/>
    <w:rsid w:val="00AF696C"/>
    <w:rsid w:val="00AF6B62"/>
    <w:rsid w:val="00AF76A0"/>
    <w:rsid w:val="00AF7738"/>
    <w:rsid w:val="00AF79C8"/>
    <w:rsid w:val="00AF7B5C"/>
    <w:rsid w:val="00AF7B81"/>
    <w:rsid w:val="00AF7C93"/>
    <w:rsid w:val="00B003D7"/>
    <w:rsid w:val="00B00C3E"/>
    <w:rsid w:val="00B01192"/>
    <w:rsid w:val="00B01517"/>
    <w:rsid w:val="00B016AC"/>
    <w:rsid w:val="00B0186F"/>
    <w:rsid w:val="00B019C1"/>
    <w:rsid w:val="00B01B35"/>
    <w:rsid w:val="00B01B77"/>
    <w:rsid w:val="00B020BF"/>
    <w:rsid w:val="00B02C6B"/>
    <w:rsid w:val="00B0377F"/>
    <w:rsid w:val="00B038AE"/>
    <w:rsid w:val="00B039D1"/>
    <w:rsid w:val="00B03C03"/>
    <w:rsid w:val="00B03FC0"/>
    <w:rsid w:val="00B0407F"/>
    <w:rsid w:val="00B04487"/>
    <w:rsid w:val="00B04827"/>
    <w:rsid w:val="00B048C3"/>
    <w:rsid w:val="00B04D04"/>
    <w:rsid w:val="00B04D14"/>
    <w:rsid w:val="00B04E9C"/>
    <w:rsid w:val="00B0547A"/>
    <w:rsid w:val="00B0550E"/>
    <w:rsid w:val="00B05553"/>
    <w:rsid w:val="00B0587F"/>
    <w:rsid w:val="00B05EC9"/>
    <w:rsid w:val="00B05F31"/>
    <w:rsid w:val="00B064D3"/>
    <w:rsid w:val="00B067C2"/>
    <w:rsid w:val="00B06991"/>
    <w:rsid w:val="00B06A25"/>
    <w:rsid w:val="00B06C7E"/>
    <w:rsid w:val="00B07003"/>
    <w:rsid w:val="00B071DA"/>
    <w:rsid w:val="00B07645"/>
    <w:rsid w:val="00B077CD"/>
    <w:rsid w:val="00B07D16"/>
    <w:rsid w:val="00B07D1A"/>
    <w:rsid w:val="00B07D44"/>
    <w:rsid w:val="00B07DD0"/>
    <w:rsid w:val="00B104AC"/>
    <w:rsid w:val="00B10781"/>
    <w:rsid w:val="00B1088E"/>
    <w:rsid w:val="00B1091D"/>
    <w:rsid w:val="00B10E90"/>
    <w:rsid w:val="00B11223"/>
    <w:rsid w:val="00B1145E"/>
    <w:rsid w:val="00B11CC5"/>
    <w:rsid w:val="00B11D88"/>
    <w:rsid w:val="00B11E8C"/>
    <w:rsid w:val="00B11F4F"/>
    <w:rsid w:val="00B1218A"/>
    <w:rsid w:val="00B121A8"/>
    <w:rsid w:val="00B121C7"/>
    <w:rsid w:val="00B123F4"/>
    <w:rsid w:val="00B12514"/>
    <w:rsid w:val="00B1309A"/>
    <w:rsid w:val="00B1318D"/>
    <w:rsid w:val="00B13327"/>
    <w:rsid w:val="00B1342D"/>
    <w:rsid w:val="00B1345C"/>
    <w:rsid w:val="00B1355D"/>
    <w:rsid w:val="00B136C2"/>
    <w:rsid w:val="00B13796"/>
    <w:rsid w:val="00B13DCA"/>
    <w:rsid w:val="00B14119"/>
    <w:rsid w:val="00B1472C"/>
    <w:rsid w:val="00B147B9"/>
    <w:rsid w:val="00B147C8"/>
    <w:rsid w:val="00B147D5"/>
    <w:rsid w:val="00B148CB"/>
    <w:rsid w:val="00B14A3A"/>
    <w:rsid w:val="00B14C16"/>
    <w:rsid w:val="00B14DFA"/>
    <w:rsid w:val="00B14F34"/>
    <w:rsid w:val="00B1562D"/>
    <w:rsid w:val="00B15804"/>
    <w:rsid w:val="00B1591A"/>
    <w:rsid w:val="00B15976"/>
    <w:rsid w:val="00B159E6"/>
    <w:rsid w:val="00B169B7"/>
    <w:rsid w:val="00B16ED0"/>
    <w:rsid w:val="00B16FF3"/>
    <w:rsid w:val="00B171C9"/>
    <w:rsid w:val="00B1734F"/>
    <w:rsid w:val="00B176DE"/>
    <w:rsid w:val="00B17849"/>
    <w:rsid w:val="00B17A27"/>
    <w:rsid w:val="00B17E5A"/>
    <w:rsid w:val="00B2052A"/>
    <w:rsid w:val="00B20D83"/>
    <w:rsid w:val="00B20FD7"/>
    <w:rsid w:val="00B2193A"/>
    <w:rsid w:val="00B21B6B"/>
    <w:rsid w:val="00B21F0C"/>
    <w:rsid w:val="00B2221D"/>
    <w:rsid w:val="00B2224F"/>
    <w:rsid w:val="00B222FA"/>
    <w:rsid w:val="00B22382"/>
    <w:rsid w:val="00B22422"/>
    <w:rsid w:val="00B22A41"/>
    <w:rsid w:val="00B22A8B"/>
    <w:rsid w:val="00B22D2A"/>
    <w:rsid w:val="00B2310C"/>
    <w:rsid w:val="00B233E9"/>
    <w:rsid w:val="00B2390B"/>
    <w:rsid w:val="00B23AAA"/>
    <w:rsid w:val="00B23B33"/>
    <w:rsid w:val="00B23F4E"/>
    <w:rsid w:val="00B24239"/>
    <w:rsid w:val="00B2493A"/>
    <w:rsid w:val="00B24A2F"/>
    <w:rsid w:val="00B24C14"/>
    <w:rsid w:val="00B24D68"/>
    <w:rsid w:val="00B24FB2"/>
    <w:rsid w:val="00B25333"/>
    <w:rsid w:val="00B25632"/>
    <w:rsid w:val="00B25762"/>
    <w:rsid w:val="00B257A1"/>
    <w:rsid w:val="00B25888"/>
    <w:rsid w:val="00B26562"/>
    <w:rsid w:val="00B26A33"/>
    <w:rsid w:val="00B26FAA"/>
    <w:rsid w:val="00B273B9"/>
    <w:rsid w:val="00B2798B"/>
    <w:rsid w:val="00B30010"/>
    <w:rsid w:val="00B301E4"/>
    <w:rsid w:val="00B302F2"/>
    <w:rsid w:val="00B3037C"/>
    <w:rsid w:val="00B303EC"/>
    <w:rsid w:val="00B30616"/>
    <w:rsid w:val="00B3089E"/>
    <w:rsid w:val="00B30AF9"/>
    <w:rsid w:val="00B30B7B"/>
    <w:rsid w:val="00B30DD5"/>
    <w:rsid w:val="00B3111E"/>
    <w:rsid w:val="00B31567"/>
    <w:rsid w:val="00B316C5"/>
    <w:rsid w:val="00B31A3B"/>
    <w:rsid w:val="00B31E73"/>
    <w:rsid w:val="00B31E98"/>
    <w:rsid w:val="00B32177"/>
    <w:rsid w:val="00B32297"/>
    <w:rsid w:val="00B3233B"/>
    <w:rsid w:val="00B32401"/>
    <w:rsid w:val="00B325DF"/>
    <w:rsid w:val="00B3292F"/>
    <w:rsid w:val="00B32EF0"/>
    <w:rsid w:val="00B33109"/>
    <w:rsid w:val="00B3368C"/>
    <w:rsid w:val="00B33756"/>
    <w:rsid w:val="00B339D6"/>
    <w:rsid w:val="00B33FFC"/>
    <w:rsid w:val="00B3418D"/>
    <w:rsid w:val="00B34485"/>
    <w:rsid w:val="00B34666"/>
    <w:rsid w:val="00B355F7"/>
    <w:rsid w:val="00B35859"/>
    <w:rsid w:val="00B35A33"/>
    <w:rsid w:val="00B35A5C"/>
    <w:rsid w:val="00B35BC0"/>
    <w:rsid w:val="00B35EFA"/>
    <w:rsid w:val="00B365A0"/>
    <w:rsid w:val="00B36A78"/>
    <w:rsid w:val="00B36D54"/>
    <w:rsid w:val="00B36E8F"/>
    <w:rsid w:val="00B36EF0"/>
    <w:rsid w:val="00B370B6"/>
    <w:rsid w:val="00B3783A"/>
    <w:rsid w:val="00B379D0"/>
    <w:rsid w:val="00B37B34"/>
    <w:rsid w:val="00B37C70"/>
    <w:rsid w:val="00B37C97"/>
    <w:rsid w:val="00B37D73"/>
    <w:rsid w:val="00B37EC0"/>
    <w:rsid w:val="00B402FA"/>
    <w:rsid w:val="00B4030F"/>
    <w:rsid w:val="00B4090A"/>
    <w:rsid w:val="00B40911"/>
    <w:rsid w:val="00B40AE9"/>
    <w:rsid w:val="00B40B5B"/>
    <w:rsid w:val="00B40C44"/>
    <w:rsid w:val="00B40D22"/>
    <w:rsid w:val="00B41060"/>
    <w:rsid w:val="00B411D3"/>
    <w:rsid w:val="00B41470"/>
    <w:rsid w:val="00B41492"/>
    <w:rsid w:val="00B4163B"/>
    <w:rsid w:val="00B41766"/>
    <w:rsid w:val="00B418FE"/>
    <w:rsid w:val="00B41980"/>
    <w:rsid w:val="00B41F32"/>
    <w:rsid w:val="00B41FD7"/>
    <w:rsid w:val="00B421E0"/>
    <w:rsid w:val="00B422C2"/>
    <w:rsid w:val="00B427AE"/>
    <w:rsid w:val="00B42FD3"/>
    <w:rsid w:val="00B43200"/>
    <w:rsid w:val="00B43918"/>
    <w:rsid w:val="00B439E4"/>
    <w:rsid w:val="00B4427B"/>
    <w:rsid w:val="00B44579"/>
    <w:rsid w:val="00B44B36"/>
    <w:rsid w:val="00B44BEE"/>
    <w:rsid w:val="00B44FC1"/>
    <w:rsid w:val="00B451E8"/>
    <w:rsid w:val="00B452E4"/>
    <w:rsid w:val="00B454A7"/>
    <w:rsid w:val="00B45680"/>
    <w:rsid w:val="00B45958"/>
    <w:rsid w:val="00B45A83"/>
    <w:rsid w:val="00B462C0"/>
    <w:rsid w:val="00B46A32"/>
    <w:rsid w:val="00B46B36"/>
    <w:rsid w:val="00B46D7A"/>
    <w:rsid w:val="00B46E24"/>
    <w:rsid w:val="00B46F79"/>
    <w:rsid w:val="00B46FD6"/>
    <w:rsid w:val="00B47478"/>
    <w:rsid w:val="00B475EE"/>
    <w:rsid w:val="00B47770"/>
    <w:rsid w:val="00B47EFA"/>
    <w:rsid w:val="00B47FC2"/>
    <w:rsid w:val="00B5004F"/>
    <w:rsid w:val="00B502EF"/>
    <w:rsid w:val="00B5078A"/>
    <w:rsid w:val="00B50ABA"/>
    <w:rsid w:val="00B510BB"/>
    <w:rsid w:val="00B515FB"/>
    <w:rsid w:val="00B51738"/>
    <w:rsid w:val="00B518B5"/>
    <w:rsid w:val="00B51BCB"/>
    <w:rsid w:val="00B51C45"/>
    <w:rsid w:val="00B51D3C"/>
    <w:rsid w:val="00B52078"/>
    <w:rsid w:val="00B522AC"/>
    <w:rsid w:val="00B523FC"/>
    <w:rsid w:val="00B52684"/>
    <w:rsid w:val="00B52AFE"/>
    <w:rsid w:val="00B52B18"/>
    <w:rsid w:val="00B52D7E"/>
    <w:rsid w:val="00B5331E"/>
    <w:rsid w:val="00B53888"/>
    <w:rsid w:val="00B53EA5"/>
    <w:rsid w:val="00B53EDA"/>
    <w:rsid w:val="00B54026"/>
    <w:rsid w:val="00B546A5"/>
    <w:rsid w:val="00B547BB"/>
    <w:rsid w:val="00B55612"/>
    <w:rsid w:val="00B55AB2"/>
    <w:rsid w:val="00B55BB6"/>
    <w:rsid w:val="00B55E4C"/>
    <w:rsid w:val="00B55FEE"/>
    <w:rsid w:val="00B5679D"/>
    <w:rsid w:val="00B567F3"/>
    <w:rsid w:val="00B56881"/>
    <w:rsid w:val="00B568E8"/>
    <w:rsid w:val="00B56AC9"/>
    <w:rsid w:val="00B56C7C"/>
    <w:rsid w:val="00B56CB7"/>
    <w:rsid w:val="00B5732F"/>
    <w:rsid w:val="00B575AC"/>
    <w:rsid w:val="00B57973"/>
    <w:rsid w:val="00B5797E"/>
    <w:rsid w:val="00B579D7"/>
    <w:rsid w:val="00B601E6"/>
    <w:rsid w:val="00B6025A"/>
    <w:rsid w:val="00B6032F"/>
    <w:rsid w:val="00B608FF"/>
    <w:rsid w:val="00B6099C"/>
    <w:rsid w:val="00B60BAE"/>
    <w:rsid w:val="00B60CD9"/>
    <w:rsid w:val="00B60F6C"/>
    <w:rsid w:val="00B61298"/>
    <w:rsid w:val="00B61397"/>
    <w:rsid w:val="00B6162E"/>
    <w:rsid w:val="00B619E4"/>
    <w:rsid w:val="00B61DA8"/>
    <w:rsid w:val="00B61F33"/>
    <w:rsid w:val="00B62C0E"/>
    <w:rsid w:val="00B62C51"/>
    <w:rsid w:val="00B63001"/>
    <w:rsid w:val="00B63257"/>
    <w:rsid w:val="00B633E0"/>
    <w:rsid w:val="00B6352B"/>
    <w:rsid w:val="00B63799"/>
    <w:rsid w:val="00B63A35"/>
    <w:rsid w:val="00B64C23"/>
    <w:rsid w:val="00B64C58"/>
    <w:rsid w:val="00B64CB6"/>
    <w:rsid w:val="00B64FB8"/>
    <w:rsid w:val="00B650DC"/>
    <w:rsid w:val="00B65382"/>
    <w:rsid w:val="00B65679"/>
    <w:rsid w:val="00B65E55"/>
    <w:rsid w:val="00B66226"/>
    <w:rsid w:val="00B66321"/>
    <w:rsid w:val="00B6638B"/>
    <w:rsid w:val="00B668AB"/>
    <w:rsid w:val="00B668E6"/>
    <w:rsid w:val="00B66A55"/>
    <w:rsid w:val="00B66CDB"/>
    <w:rsid w:val="00B66DC7"/>
    <w:rsid w:val="00B66DED"/>
    <w:rsid w:val="00B66EF8"/>
    <w:rsid w:val="00B67140"/>
    <w:rsid w:val="00B67184"/>
    <w:rsid w:val="00B671B1"/>
    <w:rsid w:val="00B672F0"/>
    <w:rsid w:val="00B6738C"/>
    <w:rsid w:val="00B67396"/>
    <w:rsid w:val="00B67AAF"/>
    <w:rsid w:val="00B706E7"/>
    <w:rsid w:val="00B70AA0"/>
    <w:rsid w:val="00B70C0D"/>
    <w:rsid w:val="00B70C6B"/>
    <w:rsid w:val="00B71008"/>
    <w:rsid w:val="00B71269"/>
    <w:rsid w:val="00B712D5"/>
    <w:rsid w:val="00B71693"/>
    <w:rsid w:val="00B71735"/>
    <w:rsid w:val="00B71A1E"/>
    <w:rsid w:val="00B71BCA"/>
    <w:rsid w:val="00B71BE9"/>
    <w:rsid w:val="00B71C5A"/>
    <w:rsid w:val="00B7214D"/>
    <w:rsid w:val="00B72BC3"/>
    <w:rsid w:val="00B72CBA"/>
    <w:rsid w:val="00B72ECC"/>
    <w:rsid w:val="00B732C8"/>
    <w:rsid w:val="00B73666"/>
    <w:rsid w:val="00B73760"/>
    <w:rsid w:val="00B74B78"/>
    <w:rsid w:val="00B74BB6"/>
    <w:rsid w:val="00B74C44"/>
    <w:rsid w:val="00B74FB1"/>
    <w:rsid w:val="00B75209"/>
    <w:rsid w:val="00B75C63"/>
    <w:rsid w:val="00B76162"/>
    <w:rsid w:val="00B765F6"/>
    <w:rsid w:val="00B76AFF"/>
    <w:rsid w:val="00B76C9F"/>
    <w:rsid w:val="00B770B3"/>
    <w:rsid w:val="00B77333"/>
    <w:rsid w:val="00B7751F"/>
    <w:rsid w:val="00B77BB9"/>
    <w:rsid w:val="00B77DA4"/>
    <w:rsid w:val="00B801E2"/>
    <w:rsid w:val="00B8088A"/>
    <w:rsid w:val="00B80B7A"/>
    <w:rsid w:val="00B80B80"/>
    <w:rsid w:val="00B80B90"/>
    <w:rsid w:val="00B80CC6"/>
    <w:rsid w:val="00B8103E"/>
    <w:rsid w:val="00B8173F"/>
    <w:rsid w:val="00B8176C"/>
    <w:rsid w:val="00B819DB"/>
    <w:rsid w:val="00B819E5"/>
    <w:rsid w:val="00B81BC4"/>
    <w:rsid w:val="00B81CF9"/>
    <w:rsid w:val="00B82375"/>
    <w:rsid w:val="00B826E7"/>
    <w:rsid w:val="00B82939"/>
    <w:rsid w:val="00B82975"/>
    <w:rsid w:val="00B8297F"/>
    <w:rsid w:val="00B82CEB"/>
    <w:rsid w:val="00B832FD"/>
    <w:rsid w:val="00B833B6"/>
    <w:rsid w:val="00B83650"/>
    <w:rsid w:val="00B83866"/>
    <w:rsid w:val="00B8386F"/>
    <w:rsid w:val="00B839A3"/>
    <w:rsid w:val="00B840F2"/>
    <w:rsid w:val="00B84284"/>
    <w:rsid w:val="00B844F3"/>
    <w:rsid w:val="00B84572"/>
    <w:rsid w:val="00B84804"/>
    <w:rsid w:val="00B84E8D"/>
    <w:rsid w:val="00B84F73"/>
    <w:rsid w:val="00B84FC2"/>
    <w:rsid w:val="00B85000"/>
    <w:rsid w:val="00B855BA"/>
    <w:rsid w:val="00B85765"/>
    <w:rsid w:val="00B85979"/>
    <w:rsid w:val="00B85A4F"/>
    <w:rsid w:val="00B85E24"/>
    <w:rsid w:val="00B86477"/>
    <w:rsid w:val="00B867D9"/>
    <w:rsid w:val="00B86BEA"/>
    <w:rsid w:val="00B87009"/>
    <w:rsid w:val="00B873A3"/>
    <w:rsid w:val="00B87989"/>
    <w:rsid w:val="00B87F4A"/>
    <w:rsid w:val="00B901D0"/>
    <w:rsid w:val="00B90381"/>
    <w:rsid w:val="00B90390"/>
    <w:rsid w:val="00B90608"/>
    <w:rsid w:val="00B906B4"/>
    <w:rsid w:val="00B906F2"/>
    <w:rsid w:val="00B9081E"/>
    <w:rsid w:val="00B9100E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45D"/>
    <w:rsid w:val="00B93596"/>
    <w:rsid w:val="00B93635"/>
    <w:rsid w:val="00B93A94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0DB"/>
    <w:rsid w:val="00B96952"/>
    <w:rsid w:val="00B969A7"/>
    <w:rsid w:val="00B969E3"/>
    <w:rsid w:val="00B969F3"/>
    <w:rsid w:val="00B97000"/>
    <w:rsid w:val="00B97104"/>
    <w:rsid w:val="00B97536"/>
    <w:rsid w:val="00B9780E"/>
    <w:rsid w:val="00B97CF8"/>
    <w:rsid w:val="00B97D0D"/>
    <w:rsid w:val="00BA006D"/>
    <w:rsid w:val="00BA00C4"/>
    <w:rsid w:val="00BA03AB"/>
    <w:rsid w:val="00BA08F8"/>
    <w:rsid w:val="00BA0FB9"/>
    <w:rsid w:val="00BA1333"/>
    <w:rsid w:val="00BA15B8"/>
    <w:rsid w:val="00BA16C0"/>
    <w:rsid w:val="00BA19FD"/>
    <w:rsid w:val="00BA1B00"/>
    <w:rsid w:val="00BA1D1D"/>
    <w:rsid w:val="00BA2295"/>
    <w:rsid w:val="00BA2431"/>
    <w:rsid w:val="00BA2574"/>
    <w:rsid w:val="00BA2751"/>
    <w:rsid w:val="00BA2A13"/>
    <w:rsid w:val="00BA2D97"/>
    <w:rsid w:val="00BA2DC0"/>
    <w:rsid w:val="00BA2FA9"/>
    <w:rsid w:val="00BA3550"/>
    <w:rsid w:val="00BA3825"/>
    <w:rsid w:val="00BA3851"/>
    <w:rsid w:val="00BA3BE0"/>
    <w:rsid w:val="00BA3C76"/>
    <w:rsid w:val="00BA4254"/>
    <w:rsid w:val="00BA43CA"/>
    <w:rsid w:val="00BA46A0"/>
    <w:rsid w:val="00BA4BC3"/>
    <w:rsid w:val="00BA5417"/>
    <w:rsid w:val="00BA5BA4"/>
    <w:rsid w:val="00BA5CAC"/>
    <w:rsid w:val="00BA5FE3"/>
    <w:rsid w:val="00BA60BE"/>
    <w:rsid w:val="00BA61AF"/>
    <w:rsid w:val="00BA6212"/>
    <w:rsid w:val="00BA647E"/>
    <w:rsid w:val="00BA67AC"/>
    <w:rsid w:val="00BA6856"/>
    <w:rsid w:val="00BA6C78"/>
    <w:rsid w:val="00BA6FEA"/>
    <w:rsid w:val="00BA77E9"/>
    <w:rsid w:val="00BA78F1"/>
    <w:rsid w:val="00BB000B"/>
    <w:rsid w:val="00BB019B"/>
    <w:rsid w:val="00BB022C"/>
    <w:rsid w:val="00BB0340"/>
    <w:rsid w:val="00BB066F"/>
    <w:rsid w:val="00BB077E"/>
    <w:rsid w:val="00BB0822"/>
    <w:rsid w:val="00BB0AFD"/>
    <w:rsid w:val="00BB12C2"/>
    <w:rsid w:val="00BB13C0"/>
    <w:rsid w:val="00BB15DA"/>
    <w:rsid w:val="00BB16FD"/>
    <w:rsid w:val="00BB1874"/>
    <w:rsid w:val="00BB18AE"/>
    <w:rsid w:val="00BB1A09"/>
    <w:rsid w:val="00BB1DED"/>
    <w:rsid w:val="00BB1E64"/>
    <w:rsid w:val="00BB2036"/>
    <w:rsid w:val="00BB20C7"/>
    <w:rsid w:val="00BB2143"/>
    <w:rsid w:val="00BB2172"/>
    <w:rsid w:val="00BB255F"/>
    <w:rsid w:val="00BB2DB9"/>
    <w:rsid w:val="00BB3367"/>
    <w:rsid w:val="00BB416B"/>
    <w:rsid w:val="00BB41FD"/>
    <w:rsid w:val="00BB4344"/>
    <w:rsid w:val="00BB4438"/>
    <w:rsid w:val="00BB4544"/>
    <w:rsid w:val="00BB45D8"/>
    <w:rsid w:val="00BB498D"/>
    <w:rsid w:val="00BB4AC3"/>
    <w:rsid w:val="00BB5353"/>
    <w:rsid w:val="00BB5546"/>
    <w:rsid w:val="00BB5736"/>
    <w:rsid w:val="00BB59B1"/>
    <w:rsid w:val="00BB5ABA"/>
    <w:rsid w:val="00BB5EE8"/>
    <w:rsid w:val="00BB6008"/>
    <w:rsid w:val="00BB6148"/>
    <w:rsid w:val="00BB62F3"/>
    <w:rsid w:val="00BB64F2"/>
    <w:rsid w:val="00BB6AAC"/>
    <w:rsid w:val="00BB6C35"/>
    <w:rsid w:val="00BB6DD1"/>
    <w:rsid w:val="00BB712A"/>
    <w:rsid w:val="00BB7609"/>
    <w:rsid w:val="00BB77A3"/>
    <w:rsid w:val="00BB7872"/>
    <w:rsid w:val="00BB78F9"/>
    <w:rsid w:val="00BB79CC"/>
    <w:rsid w:val="00BB7A60"/>
    <w:rsid w:val="00BB7C70"/>
    <w:rsid w:val="00BB7DF0"/>
    <w:rsid w:val="00BC0034"/>
    <w:rsid w:val="00BC0098"/>
    <w:rsid w:val="00BC069F"/>
    <w:rsid w:val="00BC092E"/>
    <w:rsid w:val="00BC0B19"/>
    <w:rsid w:val="00BC10EB"/>
    <w:rsid w:val="00BC127C"/>
    <w:rsid w:val="00BC134D"/>
    <w:rsid w:val="00BC1747"/>
    <w:rsid w:val="00BC18B7"/>
    <w:rsid w:val="00BC2088"/>
    <w:rsid w:val="00BC2266"/>
    <w:rsid w:val="00BC2454"/>
    <w:rsid w:val="00BC26F8"/>
    <w:rsid w:val="00BC2AF2"/>
    <w:rsid w:val="00BC2DFD"/>
    <w:rsid w:val="00BC2FC7"/>
    <w:rsid w:val="00BC2FD2"/>
    <w:rsid w:val="00BC3133"/>
    <w:rsid w:val="00BC3A87"/>
    <w:rsid w:val="00BC3C64"/>
    <w:rsid w:val="00BC3CC7"/>
    <w:rsid w:val="00BC43C6"/>
    <w:rsid w:val="00BC4EDC"/>
    <w:rsid w:val="00BC4F19"/>
    <w:rsid w:val="00BC5148"/>
    <w:rsid w:val="00BC51E1"/>
    <w:rsid w:val="00BC5404"/>
    <w:rsid w:val="00BC55B4"/>
    <w:rsid w:val="00BC57AE"/>
    <w:rsid w:val="00BC5FA6"/>
    <w:rsid w:val="00BC6258"/>
    <w:rsid w:val="00BC650F"/>
    <w:rsid w:val="00BC6E01"/>
    <w:rsid w:val="00BC72EF"/>
    <w:rsid w:val="00BC7A91"/>
    <w:rsid w:val="00BC7BCF"/>
    <w:rsid w:val="00BC7CEC"/>
    <w:rsid w:val="00BD03B9"/>
    <w:rsid w:val="00BD0431"/>
    <w:rsid w:val="00BD08B0"/>
    <w:rsid w:val="00BD0CA2"/>
    <w:rsid w:val="00BD0E11"/>
    <w:rsid w:val="00BD0EA3"/>
    <w:rsid w:val="00BD0F49"/>
    <w:rsid w:val="00BD0F50"/>
    <w:rsid w:val="00BD151D"/>
    <w:rsid w:val="00BD162E"/>
    <w:rsid w:val="00BD178B"/>
    <w:rsid w:val="00BD17E2"/>
    <w:rsid w:val="00BD1809"/>
    <w:rsid w:val="00BD1B9A"/>
    <w:rsid w:val="00BD1CFD"/>
    <w:rsid w:val="00BD207D"/>
    <w:rsid w:val="00BD2080"/>
    <w:rsid w:val="00BD20CB"/>
    <w:rsid w:val="00BD2881"/>
    <w:rsid w:val="00BD2999"/>
    <w:rsid w:val="00BD2AE2"/>
    <w:rsid w:val="00BD2B11"/>
    <w:rsid w:val="00BD2C1F"/>
    <w:rsid w:val="00BD2C6D"/>
    <w:rsid w:val="00BD2DFE"/>
    <w:rsid w:val="00BD33A3"/>
    <w:rsid w:val="00BD35DC"/>
    <w:rsid w:val="00BD384F"/>
    <w:rsid w:val="00BD3938"/>
    <w:rsid w:val="00BD3942"/>
    <w:rsid w:val="00BD39A9"/>
    <w:rsid w:val="00BD3A23"/>
    <w:rsid w:val="00BD3AD0"/>
    <w:rsid w:val="00BD44C2"/>
    <w:rsid w:val="00BD44C3"/>
    <w:rsid w:val="00BD482E"/>
    <w:rsid w:val="00BD4C59"/>
    <w:rsid w:val="00BD5015"/>
    <w:rsid w:val="00BD5023"/>
    <w:rsid w:val="00BD5345"/>
    <w:rsid w:val="00BD545F"/>
    <w:rsid w:val="00BD5A22"/>
    <w:rsid w:val="00BD5DCA"/>
    <w:rsid w:val="00BD5FA7"/>
    <w:rsid w:val="00BD5FE3"/>
    <w:rsid w:val="00BD6068"/>
    <w:rsid w:val="00BD612E"/>
    <w:rsid w:val="00BD66FA"/>
    <w:rsid w:val="00BD68F3"/>
    <w:rsid w:val="00BD6951"/>
    <w:rsid w:val="00BD6AB1"/>
    <w:rsid w:val="00BD6AFD"/>
    <w:rsid w:val="00BD6C92"/>
    <w:rsid w:val="00BD6FEE"/>
    <w:rsid w:val="00BD7176"/>
    <w:rsid w:val="00BD7185"/>
    <w:rsid w:val="00BD7503"/>
    <w:rsid w:val="00BD7ADA"/>
    <w:rsid w:val="00BD7CA0"/>
    <w:rsid w:val="00BD7E0F"/>
    <w:rsid w:val="00BD7F07"/>
    <w:rsid w:val="00BD7F7B"/>
    <w:rsid w:val="00BE01E1"/>
    <w:rsid w:val="00BE02D8"/>
    <w:rsid w:val="00BE0308"/>
    <w:rsid w:val="00BE058E"/>
    <w:rsid w:val="00BE0883"/>
    <w:rsid w:val="00BE0C5F"/>
    <w:rsid w:val="00BE0D76"/>
    <w:rsid w:val="00BE18DB"/>
    <w:rsid w:val="00BE1930"/>
    <w:rsid w:val="00BE19A5"/>
    <w:rsid w:val="00BE1A67"/>
    <w:rsid w:val="00BE1BE3"/>
    <w:rsid w:val="00BE1C00"/>
    <w:rsid w:val="00BE1E00"/>
    <w:rsid w:val="00BE1E34"/>
    <w:rsid w:val="00BE1E46"/>
    <w:rsid w:val="00BE20A5"/>
    <w:rsid w:val="00BE22AE"/>
    <w:rsid w:val="00BE2A4D"/>
    <w:rsid w:val="00BE2D6D"/>
    <w:rsid w:val="00BE2E4E"/>
    <w:rsid w:val="00BE2EBC"/>
    <w:rsid w:val="00BE3473"/>
    <w:rsid w:val="00BE34BA"/>
    <w:rsid w:val="00BE3536"/>
    <w:rsid w:val="00BE4368"/>
    <w:rsid w:val="00BE4619"/>
    <w:rsid w:val="00BE47C7"/>
    <w:rsid w:val="00BE4878"/>
    <w:rsid w:val="00BE4BBE"/>
    <w:rsid w:val="00BE4D31"/>
    <w:rsid w:val="00BE4D3D"/>
    <w:rsid w:val="00BE524A"/>
    <w:rsid w:val="00BE537C"/>
    <w:rsid w:val="00BE5856"/>
    <w:rsid w:val="00BE594C"/>
    <w:rsid w:val="00BE5B51"/>
    <w:rsid w:val="00BE5BAA"/>
    <w:rsid w:val="00BE5ECE"/>
    <w:rsid w:val="00BE61CF"/>
    <w:rsid w:val="00BE632C"/>
    <w:rsid w:val="00BE6784"/>
    <w:rsid w:val="00BE6C5C"/>
    <w:rsid w:val="00BE6E4A"/>
    <w:rsid w:val="00BE6E97"/>
    <w:rsid w:val="00BE6EF5"/>
    <w:rsid w:val="00BE6FA0"/>
    <w:rsid w:val="00BE6FCD"/>
    <w:rsid w:val="00BE7020"/>
    <w:rsid w:val="00BE7073"/>
    <w:rsid w:val="00BE70A2"/>
    <w:rsid w:val="00BE71D3"/>
    <w:rsid w:val="00BE71EB"/>
    <w:rsid w:val="00BE7200"/>
    <w:rsid w:val="00BE7BF0"/>
    <w:rsid w:val="00BE7CB0"/>
    <w:rsid w:val="00BF026D"/>
    <w:rsid w:val="00BF055D"/>
    <w:rsid w:val="00BF0687"/>
    <w:rsid w:val="00BF0750"/>
    <w:rsid w:val="00BF0A55"/>
    <w:rsid w:val="00BF0AAB"/>
    <w:rsid w:val="00BF111E"/>
    <w:rsid w:val="00BF1F8C"/>
    <w:rsid w:val="00BF2269"/>
    <w:rsid w:val="00BF2404"/>
    <w:rsid w:val="00BF2479"/>
    <w:rsid w:val="00BF2BCA"/>
    <w:rsid w:val="00BF2D33"/>
    <w:rsid w:val="00BF302E"/>
    <w:rsid w:val="00BF3450"/>
    <w:rsid w:val="00BF378B"/>
    <w:rsid w:val="00BF3969"/>
    <w:rsid w:val="00BF3D23"/>
    <w:rsid w:val="00BF3E83"/>
    <w:rsid w:val="00BF419D"/>
    <w:rsid w:val="00BF41A9"/>
    <w:rsid w:val="00BF46CF"/>
    <w:rsid w:val="00BF4DBC"/>
    <w:rsid w:val="00BF4EAD"/>
    <w:rsid w:val="00BF4F2D"/>
    <w:rsid w:val="00BF504C"/>
    <w:rsid w:val="00BF50EE"/>
    <w:rsid w:val="00BF5560"/>
    <w:rsid w:val="00BF5687"/>
    <w:rsid w:val="00BF5758"/>
    <w:rsid w:val="00BF5C34"/>
    <w:rsid w:val="00BF5D17"/>
    <w:rsid w:val="00BF5F56"/>
    <w:rsid w:val="00BF5FFA"/>
    <w:rsid w:val="00BF61E2"/>
    <w:rsid w:val="00BF6467"/>
    <w:rsid w:val="00BF65C6"/>
    <w:rsid w:val="00BF6811"/>
    <w:rsid w:val="00BF6FDA"/>
    <w:rsid w:val="00BF71F6"/>
    <w:rsid w:val="00BF71FF"/>
    <w:rsid w:val="00BF7234"/>
    <w:rsid w:val="00BF72E4"/>
    <w:rsid w:val="00BF770E"/>
    <w:rsid w:val="00BF778B"/>
    <w:rsid w:val="00BF7F74"/>
    <w:rsid w:val="00C00094"/>
    <w:rsid w:val="00C000FC"/>
    <w:rsid w:val="00C005C9"/>
    <w:rsid w:val="00C008DA"/>
    <w:rsid w:val="00C00A34"/>
    <w:rsid w:val="00C00AA5"/>
    <w:rsid w:val="00C00BA8"/>
    <w:rsid w:val="00C00CA2"/>
    <w:rsid w:val="00C00CB2"/>
    <w:rsid w:val="00C00F83"/>
    <w:rsid w:val="00C01111"/>
    <w:rsid w:val="00C019C2"/>
    <w:rsid w:val="00C01A37"/>
    <w:rsid w:val="00C01CC3"/>
    <w:rsid w:val="00C0200B"/>
    <w:rsid w:val="00C0211B"/>
    <w:rsid w:val="00C02165"/>
    <w:rsid w:val="00C02470"/>
    <w:rsid w:val="00C02870"/>
    <w:rsid w:val="00C02A0B"/>
    <w:rsid w:val="00C02C2A"/>
    <w:rsid w:val="00C02FEA"/>
    <w:rsid w:val="00C0308F"/>
    <w:rsid w:val="00C0310A"/>
    <w:rsid w:val="00C03176"/>
    <w:rsid w:val="00C032B9"/>
    <w:rsid w:val="00C0398C"/>
    <w:rsid w:val="00C03E3F"/>
    <w:rsid w:val="00C04157"/>
    <w:rsid w:val="00C04ADE"/>
    <w:rsid w:val="00C04DB1"/>
    <w:rsid w:val="00C0515A"/>
    <w:rsid w:val="00C054A9"/>
    <w:rsid w:val="00C0564A"/>
    <w:rsid w:val="00C057D4"/>
    <w:rsid w:val="00C05CD4"/>
    <w:rsid w:val="00C05E35"/>
    <w:rsid w:val="00C05E54"/>
    <w:rsid w:val="00C0625D"/>
    <w:rsid w:val="00C06BB9"/>
    <w:rsid w:val="00C0728D"/>
    <w:rsid w:val="00C072EA"/>
    <w:rsid w:val="00C073E8"/>
    <w:rsid w:val="00C07812"/>
    <w:rsid w:val="00C07916"/>
    <w:rsid w:val="00C0795D"/>
    <w:rsid w:val="00C07AB0"/>
    <w:rsid w:val="00C1000A"/>
    <w:rsid w:val="00C10202"/>
    <w:rsid w:val="00C1025C"/>
    <w:rsid w:val="00C10613"/>
    <w:rsid w:val="00C10793"/>
    <w:rsid w:val="00C10B19"/>
    <w:rsid w:val="00C10F7B"/>
    <w:rsid w:val="00C11540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454"/>
    <w:rsid w:val="00C13769"/>
    <w:rsid w:val="00C1387A"/>
    <w:rsid w:val="00C13963"/>
    <w:rsid w:val="00C13AC6"/>
    <w:rsid w:val="00C13CEF"/>
    <w:rsid w:val="00C13D32"/>
    <w:rsid w:val="00C14165"/>
    <w:rsid w:val="00C14C1E"/>
    <w:rsid w:val="00C14E50"/>
    <w:rsid w:val="00C15713"/>
    <w:rsid w:val="00C1592E"/>
    <w:rsid w:val="00C15E0B"/>
    <w:rsid w:val="00C15FDC"/>
    <w:rsid w:val="00C15FF4"/>
    <w:rsid w:val="00C160F5"/>
    <w:rsid w:val="00C1638C"/>
    <w:rsid w:val="00C169F8"/>
    <w:rsid w:val="00C178CF"/>
    <w:rsid w:val="00C178DC"/>
    <w:rsid w:val="00C1798B"/>
    <w:rsid w:val="00C17A5F"/>
    <w:rsid w:val="00C17EA5"/>
    <w:rsid w:val="00C17FDE"/>
    <w:rsid w:val="00C20291"/>
    <w:rsid w:val="00C20298"/>
    <w:rsid w:val="00C20401"/>
    <w:rsid w:val="00C204D8"/>
    <w:rsid w:val="00C2076D"/>
    <w:rsid w:val="00C20F62"/>
    <w:rsid w:val="00C214C7"/>
    <w:rsid w:val="00C219E4"/>
    <w:rsid w:val="00C21A37"/>
    <w:rsid w:val="00C22C9F"/>
    <w:rsid w:val="00C22E64"/>
    <w:rsid w:val="00C233DB"/>
    <w:rsid w:val="00C23A33"/>
    <w:rsid w:val="00C23C4C"/>
    <w:rsid w:val="00C23EFF"/>
    <w:rsid w:val="00C24272"/>
    <w:rsid w:val="00C24966"/>
    <w:rsid w:val="00C24C8A"/>
    <w:rsid w:val="00C24FDF"/>
    <w:rsid w:val="00C25255"/>
    <w:rsid w:val="00C252FB"/>
    <w:rsid w:val="00C255FA"/>
    <w:rsid w:val="00C256E1"/>
    <w:rsid w:val="00C2574B"/>
    <w:rsid w:val="00C2601C"/>
    <w:rsid w:val="00C26285"/>
    <w:rsid w:val="00C262EB"/>
    <w:rsid w:val="00C265A5"/>
    <w:rsid w:val="00C266A7"/>
    <w:rsid w:val="00C2695B"/>
    <w:rsid w:val="00C26BC5"/>
    <w:rsid w:val="00C26F26"/>
    <w:rsid w:val="00C26F92"/>
    <w:rsid w:val="00C2740D"/>
    <w:rsid w:val="00C27D40"/>
    <w:rsid w:val="00C30249"/>
    <w:rsid w:val="00C309F8"/>
    <w:rsid w:val="00C30B1C"/>
    <w:rsid w:val="00C30B32"/>
    <w:rsid w:val="00C31078"/>
    <w:rsid w:val="00C314F5"/>
    <w:rsid w:val="00C31AE2"/>
    <w:rsid w:val="00C31AFC"/>
    <w:rsid w:val="00C31E23"/>
    <w:rsid w:val="00C3233C"/>
    <w:rsid w:val="00C3278F"/>
    <w:rsid w:val="00C327D6"/>
    <w:rsid w:val="00C3289E"/>
    <w:rsid w:val="00C32A22"/>
    <w:rsid w:val="00C32A93"/>
    <w:rsid w:val="00C32F25"/>
    <w:rsid w:val="00C33560"/>
    <w:rsid w:val="00C33668"/>
    <w:rsid w:val="00C33675"/>
    <w:rsid w:val="00C336AB"/>
    <w:rsid w:val="00C33B5C"/>
    <w:rsid w:val="00C34113"/>
    <w:rsid w:val="00C34136"/>
    <w:rsid w:val="00C34203"/>
    <w:rsid w:val="00C34539"/>
    <w:rsid w:val="00C3473F"/>
    <w:rsid w:val="00C34DF0"/>
    <w:rsid w:val="00C34FDB"/>
    <w:rsid w:val="00C35233"/>
    <w:rsid w:val="00C35373"/>
    <w:rsid w:val="00C3537C"/>
    <w:rsid w:val="00C353BD"/>
    <w:rsid w:val="00C354EC"/>
    <w:rsid w:val="00C35A75"/>
    <w:rsid w:val="00C35B88"/>
    <w:rsid w:val="00C35BB6"/>
    <w:rsid w:val="00C369B4"/>
    <w:rsid w:val="00C36C04"/>
    <w:rsid w:val="00C36C15"/>
    <w:rsid w:val="00C36C3D"/>
    <w:rsid w:val="00C3743C"/>
    <w:rsid w:val="00C3746A"/>
    <w:rsid w:val="00C37D0F"/>
    <w:rsid w:val="00C37D4E"/>
    <w:rsid w:val="00C37DE9"/>
    <w:rsid w:val="00C402CF"/>
    <w:rsid w:val="00C405B9"/>
    <w:rsid w:val="00C4074C"/>
    <w:rsid w:val="00C409C4"/>
    <w:rsid w:val="00C40A33"/>
    <w:rsid w:val="00C40B66"/>
    <w:rsid w:val="00C41257"/>
    <w:rsid w:val="00C4143D"/>
    <w:rsid w:val="00C41717"/>
    <w:rsid w:val="00C41740"/>
    <w:rsid w:val="00C418EB"/>
    <w:rsid w:val="00C41A3E"/>
    <w:rsid w:val="00C41E2F"/>
    <w:rsid w:val="00C421AB"/>
    <w:rsid w:val="00C4250F"/>
    <w:rsid w:val="00C425BC"/>
    <w:rsid w:val="00C4278E"/>
    <w:rsid w:val="00C4293A"/>
    <w:rsid w:val="00C42AB9"/>
    <w:rsid w:val="00C42C8C"/>
    <w:rsid w:val="00C43608"/>
    <w:rsid w:val="00C43A0D"/>
    <w:rsid w:val="00C43A21"/>
    <w:rsid w:val="00C43D5C"/>
    <w:rsid w:val="00C44169"/>
    <w:rsid w:val="00C447CE"/>
    <w:rsid w:val="00C448EA"/>
    <w:rsid w:val="00C44A84"/>
    <w:rsid w:val="00C44CF8"/>
    <w:rsid w:val="00C44D02"/>
    <w:rsid w:val="00C44D57"/>
    <w:rsid w:val="00C451BD"/>
    <w:rsid w:val="00C4531F"/>
    <w:rsid w:val="00C457B3"/>
    <w:rsid w:val="00C457F6"/>
    <w:rsid w:val="00C45C5D"/>
    <w:rsid w:val="00C46759"/>
    <w:rsid w:val="00C4686E"/>
    <w:rsid w:val="00C46986"/>
    <w:rsid w:val="00C46D8A"/>
    <w:rsid w:val="00C46E25"/>
    <w:rsid w:val="00C47331"/>
    <w:rsid w:val="00C475A6"/>
    <w:rsid w:val="00C479CF"/>
    <w:rsid w:val="00C47A0F"/>
    <w:rsid w:val="00C47B11"/>
    <w:rsid w:val="00C5044B"/>
    <w:rsid w:val="00C50814"/>
    <w:rsid w:val="00C508B2"/>
    <w:rsid w:val="00C5100E"/>
    <w:rsid w:val="00C51125"/>
    <w:rsid w:val="00C51138"/>
    <w:rsid w:val="00C517BD"/>
    <w:rsid w:val="00C51881"/>
    <w:rsid w:val="00C51B4B"/>
    <w:rsid w:val="00C51B7F"/>
    <w:rsid w:val="00C51F4D"/>
    <w:rsid w:val="00C52653"/>
    <w:rsid w:val="00C52C84"/>
    <w:rsid w:val="00C52D8A"/>
    <w:rsid w:val="00C52E99"/>
    <w:rsid w:val="00C52EA6"/>
    <w:rsid w:val="00C52F29"/>
    <w:rsid w:val="00C52F45"/>
    <w:rsid w:val="00C52FD9"/>
    <w:rsid w:val="00C5336B"/>
    <w:rsid w:val="00C53B82"/>
    <w:rsid w:val="00C53D12"/>
    <w:rsid w:val="00C53FF0"/>
    <w:rsid w:val="00C540E8"/>
    <w:rsid w:val="00C54492"/>
    <w:rsid w:val="00C54595"/>
    <w:rsid w:val="00C54744"/>
    <w:rsid w:val="00C547F1"/>
    <w:rsid w:val="00C54B59"/>
    <w:rsid w:val="00C54E0C"/>
    <w:rsid w:val="00C555FE"/>
    <w:rsid w:val="00C55919"/>
    <w:rsid w:val="00C55C62"/>
    <w:rsid w:val="00C55DDD"/>
    <w:rsid w:val="00C56922"/>
    <w:rsid w:val="00C56B17"/>
    <w:rsid w:val="00C5758C"/>
    <w:rsid w:val="00C57599"/>
    <w:rsid w:val="00C5761F"/>
    <w:rsid w:val="00C57F17"/>
    <w:rsid w:val="00C600EE"/>
    <w:rsid w:val="00C60148"/>
    <w:rsid w:val="00C602DC"/>
    <w:rsid w:val="00C6069B"/>
    <w:rsid w:val="00C60D78"/>
    <w:rsid w:val="00C60DEE"/>
    <w:rsid w:val="00C61037"/>
    <w:rsid w:val="00C6106B"/>
    <w:rsid w:val="00C61129"/>
    <w:rsid w:val="00C61618"/>
    <w:rsid w:val="00C61BB8"/>
    <w:rsid w:val="00C61D8B"/>
    <w:rsid w:val="00C61FD5"/>
    <w:rsid w:val="00C620DF"/>
    <w:rsid w:val="00C62127"/>
    <w:rsid w:val="00C623F2"/>
    <w:rsid w:val="00C62481"/>
    <w:rsid w:val="00C62506"/>
    <w:rsid w:val="00C6255B"/>
    <w:rsid w:val="00C625DF"/>
    <w:rsid w:val="00C62602"/>
    <w:rsid w:val="00C62749"/>
    <w:rsid w:val="00C62A03"/>
    <w:rsid w:val="00C62AD6"/>
    <w:rsid w:val="00C62C13"/>
    <w:rsid w:val="00C62CE9"/>
    <w:rsid w:val="00C62EE7"/>
    <w:rsid w:val="00C62EEB"/>
    <w:rsid w:val="00C6304C"/>
    <w:rsid w:val="00C630A0"/>
    <w:rsid w:val="00C63298"/>
    <w:rsid w:val="00C633E6"/>
    <w:rsid w:val="00C6340A"/>
    <w:rsid w:val="00C6378E"/>
    <w:rsid w:val="00C637EF"/>
    <w:rsid w:val="00C63A3A"/>
    <w:rsid w:val="00C63CD4"/>
    <w:rsid w:val="00C63EDC"/>
    <w:rsid w:val="00C64778"/>
    <w:rsid w:val="00C64AB1"/>
    <w:rsid w:val="00C64B2B"/>
    <w:rsid w:val="00C64C2C"/>
    <w:rsid w:val="00C651FF"/>
    <w:rsid w:val="00C65A47"/>
    <w:rsid w:val="00C65A9F"/>
    <w:rsid w:val="00C65B47"/>
    <w:rsid w:val="00C66053"/>
    <w:rsid w:val="00C66291"/>
    <w:rsid w:val="00C6633B"/>
    <w:rsid w:val="00C66347"/>
    <w:rsid w:val="00C667D9"/>
    <w:rsid w:val="00C6694A"/>
    <w:rsid w:val="00C669F9"/>
    <w:rsid w:val="00C66AF2"/>
    <w:rsid w:val="00C66CB0"/>
    <w:rsid w:val="00C66ED4"/>
    <w:rsid w:val="00C67C55"/>
    <w:rsid w:val="00C67F8A"/>
    <w:rsid w:val="00C67FF5"/>
    <w:rsid w:val="00C70391"/>
    <w:rsid w:val="00C70691"/>
    <w:rsid w:val="00C70C12"/>
    <w:rsid w:val="00C710CC"/>
    <w:rsid w:val="00C7193E"/>
    <w:rsid w:val="00C71955"/>
    <w:rsid w:val="00C71AC5"/>
    <w:rsid w:val="00C71B88"/>
    <w:rsid w:val="00C71E52"/>
    <w:rsid w:val="00C71F50"/>
    <w:rsid w:val="00C7212C"/>
    <w:rsid w:val="00C72139"/>
    <w:rsid w:val="00C722C9"/>
    <w:rsid w:val="00C724A6"/>
    <w:rsid w:val="00C729F7"/>
    <w:rsid w:val="00C72BD7"/>
    <w:rsid w:val="00C72BFE"/>
    <w:rsid w:val="00C72EA1"/>
    <w:rsid w:val="00C72EF2"/>
    <w:rsid w:val="00C72F9E"/>
    <w:rsid w:val="00C73097"/>
    <w:rsid w:val="00C734C6"/>
    <w:rsid w:val="00C73579"/>
    <w:rsid w:val="00C73BA0"/>
    <w:rsid w:val="00C73D64"/>
    <w:rsid w:val="00C73DC8"/>
    <w:rsid w:val="00C74385"/>
    <w:rsid w:val="00C74539"/>
    <w:rsid w:val="00C745A1"/>
    <w:rsid w:val="00C74709"/>
    <w:rsid w:val="00C74925"/>
    <w:rsid w:val="00C74DB9"/>
    <w:rsid w:val="00C7517D"/>
    <w:rsid w:val="00C75269"/>
    <w:rsid w:val="00C75629"/>
    <w:rsid w:val="00C75799"/>
    <w:rsid w:val="00C75A24"/>
    <w:rsid w:val="00C75F57"/>
    <w:rsid w:val="00C7609A"/>
    <w:rsid w:val="00C76535"/>
    <w:rsid w:val="00C765E2"/>
    <w:rsid w:val="00C768E6"/>
    <w:rsid w:val="00C76901"/>
    <w:rsid w:val="00C769C6"/>
    <w:rsid w:val="00C76FC4"/>
    <w:rsid w:val="00C7701D"/>
    <w:rsid w:val="00C7704A"/>
    <w:rsid w:val="00C77273"/>
    <w:rsid w:val="00C77652"/>
    <w:rsid w:val="00C776F9"/>
    <w:rsid w:val="00C80081"/>
    <w:rsid w:val="00C805C9"/>
    <w:rsid w:val="00C805E4"/>
    <w:rsid w:val="00C80C61"/>
    <w:rsid w:val="00C80FCD"/>
    <w:rsid w:val="00C819CF"/>
    <w:rsid w:val="00C81BD2"/>
    <w:rsid w:val="00C822D7"/>
    <w:rsid w:val="00C8233F"/>
    <w:rsid w:val="00C82486"/>
    <w:rsid w:val="00C824B0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35"/>
    <w:rsid w:val="00C8356B"/>
    <w:rsid w:val="00C835EC"/>
    <w:rsid w:val="00C8379D"/>
    <w:rsid w:val="00C8397D"/>
    <w:rsid w:val="00C839A3"/>
    <w:rsid w:val="00C839EB"/>
    <w:rsid w:val="00C83C5A"/>
    <w:rsid w:val="00C83E31"/>
    <w:rsid w:val="00C84083"/>
    <w:rsid w:val="00C843AE"/>
    <w:rsid w:val="00C8479E"/>
    <w:rsid w:val="00C8491E"/>
    <w:rsid w:val="00C8497C"/>
    <w:rsid w:val="00C84A7C"/>
    <w:rsid w:val="00C85227"/>
    <w:rsid w:val="00C8530E"/>
    <w:rsid w:val="00C85AC4"/>
    <w:rsid w:val="00C86784"/>
    <w:rsid w:val="00C86919"/>
    <w:rsid w:val="00C86EA4"/>
    <w:rsid w:val="00C86FBB"/>
    <w:rsid w:val="00C86FD7"/>
    <w:rsid w:val="00C8712E"/>
    <w:rsid w:val="00C87147"/>
    <w:rsid w:val="00C871CC"/>
    <w:rsid w:val="00C87D59"/>
    <w:rsid w:val="00C904F1"/>
    <w:rsid w:val="00C907FD"/>
    <w:rsid w:val="00C9089F"/>
    <w:rsid w:val="00C9090F"/>
    <w:rsid w:val="00C90A33"/>
    <w:rsid w:val="00C90A6A"/>
    <w:rsid w:val="00C90C9B"/>
    <w:rsid w:val="00C91314"/>
    <w:rsid w:val="00C9143E"/>
    <w:rsid w:val="00C9144F"/>
    <w:rsid w:val="00C91575"/>
    <w:rsid w:val="00C92171"/>
    <w:rsid w:val="00C92312"/>
    <w:rsid w:val="00C924D1"/>
    <w:rsid w:val="00C92646"/>
    <w:rsid w:val="00C92695"/>
    <w:rsid w:val="00C92801"/>
    <w:rsid w:val="00C92922"/>
    <w:rsid w:val="00C92EBB"/>
    <w:rsid w:val="00C92FAD"/>
    <w:rsid w:val="00C93170"/>
    <w:rsid w:val="00C934C1"/>
    <w:rsid w:val="00C9382E"/>
    <w:rsid w:val="00C93DFB"/>
    <w:rsid w:val="00C93F89"/>
    <w:rsid w:val="00C9460A"/>
    <w:rsid w:val="00C947BB"/>
    <w:rsid w:val="00C94A5F"/>
    <w:rsid w:val="00C94C2A"/>
    <w:rsid w:val="00C94C6D"/>
    <w:rsid w:val="00C94F12"/>
    <w:rsid w:val="00C951E6"/>
    <w:rsid w:val="00C95460"/>
    <w:rsid w:val="00C959E3"/>
    <w:rsid w:val="00C95AEB"/>
    <w:rsid w:val="00C95D73"/>
    <w:rsid w:val="00C965E6"/>
    <w:rsid w:val="00C966AD"/>
    <w:rsid w:val="00C96730"/>
    <w:rsid w:val="00C96B38"/>
    <w:rsid w:val="00C96E80"/>
    <w:rsid w:val="00C96EA7"/>
    <w:rsid w:val="00C96EB0"/>
    <w:rsid w:val="00C96FCE"/>
    <w:rsid w:val="00C9703A"/>
    <w:rsid w:val="00C971C5"/>
    <w:rsid w:val="00C973BB"/>
    <w:rsid w:val="00C97665"/>
    <w:rsid w:val="00C97F43"/>
    <w:rsid w:val="00C97F70"/>
    <w:rsid w:val="00CA0226"/>
    <w:rsid w:val="00CA03AF"/>
    <w:rsid w:val="00CA03B6"/>
    <w:rsid w:val="00CA0BAE"/>
    <w:rsid w:val="00CA0CDA"/>
    <w:rsid w:val="00CA0CFF"/>
    <w:rsid w:val="00CA0E4D"/>
    <w:rsid w:val="00CA11D2"/>
    <w:rsid w:val="00CA1713"/>
    <w:rsid w:val="00CA18A1"/>
    <w:rsid w:val="00CA1A59"/>
    <w:rsid w:val="00CA214A"/>
    <w:rsid w:val="00CA233E"/>
    <w:rsid w:val="00CA27E9"/>
    <w:rsid w:val="00CA2881"/>
    <w:rsid w:val="00CA35A6"/>
    <w:rsid w:val="00CA3C2A"/>
    <w:rsid w:val="00CA437C"/>
    <w:rsid w:val="00CA449E"/>
    <w:rsid w:val="00CA466F"/>
    <w:rsid w:val="00CA4699"/>
    <w:rsid w:val="00CA46DE"/>
    <w:rsid w:val="00CA49AB"/>
    <w:rsid w:val="00CA4DEC"/>
    <w:rsid w:val="00CA50CB"/>
    <w:rsid w:val="00CA51C0"/>
    <w:rsid w:val="00CA545D"/>
    <w:rsid w:val="00CA579B"/>
    <w:rsid w:val="00CA58A7"/>
    <w:rsid w:val="00CA5B0E"/>
    <w:rsid w:val="00CA5FDB"/>
    <w:rsid w:val="00CA63C8"/>
    <w:rsid w:val="00CA64EF"/>
    <w:rsid w:val="00CA65DC"/>
    <w:rsid w:val="00CA6693"/>
    <w:rsid w:val="00CA67EF"/>
    <w:rsid w:val="00CA7237"/>
    <w:rsid w:val="00CB064B"/>
    <w:rsid w:val="00CB06DF"/>
    <w:rsid w:val="00CB08BF"/>
    <w:rsid w:val="00CB08CB"/>
    <w:rsid w:val="00CB0FBA"/>
    <w:rsid w:val="00CB0FDA"/>
    <w:rsid w:val="00CB1009"/>
    <w:rsid w:val="00CB138D"/>
    <w:rsid w:val="00CB145D"/>
    <w:rsid w:val="00CB149E"/>
    <w:rsid w:val="00CB14CD"/>
    <w:rsid w:val="00CB17C2"/>
    <w:rsid w:val="00CB192F"/>
    <w:rsid w:val="00CB1C6B"/>
    <w:rsid w:val="00CB1CF5"/>
    <w:rsid w:val="00CB20D4"/>
    <w:rsid w:val="00CB2221"/>
    <w:rsid w:val="00CB22D5"/>
    <w:rsid w:val="00CB244D"/>
    <w:rsid w:val="00CB2ABB"/>
    <w:rsid w:val="00CB3430"/>
    <w:rsid w:val="00CB372E"/>
    <w:rsid w:val="00CB3778"/>
    <w:rsid w:val="00CB3B26"/>
    <w:rsid w:val="00CB4181"/>
    <w:rsid w:val="00CB45F7"/>
    <w:rsid w:val="00CB462E"/>
    <w:rsid w:val="00CB47CC"/>
    <w:rsid w:val="00CB480C"/>
    <w:rsid w:val="00CB49A5"/>
    <w:rsid w:val="00CB49C3"/>
    <w:rsid w:val="00CB4A50"/>
    <w:rsid w:val="00CB4BF9"/>
    <w:rsid w:val="00CB4EDC"/>
    <w:rsid w:val="00CB4FA5"/>
    <w:rsid w:val="00CB5571"/>
    <w:rsid w:val="00CB572A"/>
    <w:rsid w:val="00CB5E0B"/>
    <w:rsid w:val="00CB603B"/>
    <w:rsid w:val="00CB6068"/>
    <w:rsid w:val="00CB6382"/>
    <w:rsid w:val="00CB63A2"/>
    <w:rsid w:val="00CB63FF"/>
    <w:rsid w:val="00CB661B"/>
    <w:rsid w:val="00CB6631"/>
    <w:rsid w:val="00CB6A3A"/>
    <w:rsid w:val="00CB6BA1"/>
    <w:rsid w:val="00CB6D20"/>
    <w:rsid w:val="00CB6D87"/>
    <w:rsid w:val="00CB71ED"/>
    <w:rsid w:val="00CB7FA3"/>
    <w:rsid w:val="00CC03DB"/>
    <w:rsid w:val="00CC03F7"/>
    <w:rsid w:val="00CC0499"/>
    <w:rsid w:val="00CC089D"/>
    <w:rsid w:val="00CC08A3"/>
    <w:rsid w:val="00CC09B7"/>
    <w:rsid w:val="00CC0D6A"/>
    <w:rsid w:val="00CC0ED6"/>
    <w:rsid w:val="00CC10A8"/>
    <w:rsid w:val="00CC10B7"/>
    <w:rsid w:val="00CC125A"/>
    <w:rsid w:val="00CC133D"/>
    <w:rsid w:val="00CC135F"/>
    <w:rsid w:val="00CC1596"/>
    <w:rsid w:val="00CC19A0"/>
    <w:rsid w:val="00CC1A85"/>
    <w:rsid w:val="00CC1FB9"/>
    <w:rsid w:val="00CC26FE"/>
    <w:rsid w:val="00CC2759"/>
    <w:rsid w:val="00CC277E"/>
    <w:rsid w:val="00CC2D76"/>
    <w:rsid w:val="00CC2E1A"/>
    <w:rsid w:val="00CC2F82"/>
    <w:rsid w:val="00CC2F9A"/>
    <w:rsid w:val="00CC32C0"/>
    <w:rsid w:val="00CC3E23"/>
    <w:rsid w:val="00CC4A80"/>
    <w:rsid w:val="00CC4D7D"/>
    <w:rsid w:val="00CC4EEF"/>
    <w:rsid w:val="00CC593B"/>
    <w:rsid w:val="00CC5BCB"/>
    <w:rsid w:val="00CC5DCB"/>
    <w:rsid w:val="00CC6C13"/>
    <w:rsid w:val="00CC6C56"/>
    <w:rsid w:val="00CC6FC0"/>
    <w:rsid w:val="00CC7263"/>
    <w:rsid w:val="00CC7917"/>
    <w:rsid w:val="00CC798B"/>
    <w:rsid w:val="00CC7C8E"/>
    <w:rsid w:val="00CC7CE1"/>
    <w:rsid w:val="00CD00D8"/>
    <w:rsid w:val="00CD0616"/>
    <w:rsid w:val="00CD09B8"/>
    <w:rsid w:val="00CD0AEC"/>
    <w:rsid w:val="00CD0B66"/>
    <w:rsid w:val="00CD1262"/>
    <w:rsid w:val="00CD128C"/>
    <w:rsid w:val="00CD129B"/>
    <w:rsid w:val="00CD1F10"/>
    <w:rsid w:val="00CD2344"/>
    <w:rsid w:val="00CD27F6"/>
    <w:rsid w:val="00CD2B0B"/>
    <w:rsid w:val="00CD2D7C"/>
    <w:rsid w:val="00CD337C"/>
    <w:rsid w:val="00CD3451"/>
    <w:rsid w:val="00CD3529"/>
    <w:rsid w:val="00CD3DAD"/>
    <w:rsid w:val="00CD409B"/>
    <w:rsid w:val="00CD43B0"/>
    <w:rsid w:val="00CD44C2"/>
    <w:rsid w:val="00CD4806"/>
    <w:rsid w:val="00CD4A6C"/>
    <w:rsid w:val="00CD51F3"/>
    <w:rsid w:val="00CD5275"/>
    <w:rsid w:val="00CD55FE"/>
    <w:rsid w:val="00CD56AC"/>
    <w:rsid w:val="00CD5766"/>
    <w:rsid w:val="00CD5968"/>
    <w:rsid w:val="00CD59DF"/>
    <w:rsid w:val="00CD61CA"/>
    <w:rsid w:val="00CD70AE"/>
    <w:rsid w:val="00CD7175"/>
    <w:rsid w:val="00CD7557"/>
    <w:rsid w:val="00CD7B15"/>
    <w:rsid w:val="00CE03C6"/>
    <w:rsid w:val="00CE04A2"/>
    <w:rsid w:val="00CE05D8"/>
    <w:rsid w:val="00CE0787"/>
    <w:rsid w:val="00CE07FB"/>
    <w:rsid w:val="00CE0824"/>
    <w:rsid w:val="00CE0959"/>
    <w:rsid w:val="00CE0BAA"/>
    <w:rsid w:val="00CE0D44"/>
    <w:rsid w:val="00CE0D79"/>
    <w:rsid w:val="00CE0E28"/>
    <w:rsid w:val="00CE0FA9"/>
    <w:rsid w:val="00CE102A"/>
    <w:rsid w:val="00CE131C"/>
    <w:rsid w:val="00CE1DEF"/>
    <w:rsid w:val="00CE1EAD"/>
    <w:rsid w:val="00CE2055"/>
    <w:rsid w:val="00CE25D5"/>
    <w:rsid w:val="00CE2B90"/>
    <w:rsid w:val="00CE2C30"/>
    <w:rsid w:val="00CE2C6E"/>
    <w:rsid w:val="00CE2FAB"/>
    <w:rsid w:val="00CE3453"/>
    <w:rsid w:val="00CE36D6"/>
    <w:rsid w:val="00CE3739"/>
    <w:rsid w:val="00CE3B6B"/>
    <w:rsid w:val="00CE3BC1"/>
    <w:rsid w:val="00CE3DA6"/>
    <w:rsid w:val="00CE42D5"/>
    <w:rsid w:val="00CE43ED"/>
    <w:rsid w:val="00CE4483"/>
    <w:rsid w:val="00CE4893"/>
    <w:rsid w:val="00CE4A12"/>
    <w:rsid w:val="00CE4BD5"/>
    <w:rsid w:val="00CE4CE5"/>
    <w:rsid w:val="00CE507C"/>
    <w:rsid w:val="00CE528D"/>
    <w:rsid w:val="00CE5E19"/>
    <w:rsid w:val="00CE5F64"/>
    <w:rsid w:val="00CE6122"/>
    <w:rsid w:val="00CE620F"/>
    <w:rsid w:val="00CE639E"/>
    <w:rsid w:val="00CE643B"/>
    <w:rsid w:val="00CE6491"/>
    <w:rsid w:val="00CE6BF5"/>
    <w:rsid w:val="00CE6CD4"/>
    <w:rsid w:val="00CE6FF5"/>
    <w:rsid w:val="00CE746E"/>
    <w:rsid w:val="00CE749A"/>
    <w:rsid w:val="00CE763A"/>
    <w:rsid w:val="00CE7760"/>
    <w:rsid w:val="00CE7A1B"/>
    <w:rsid w:val="00CE7CB1"/>
    <w:rsid w:val="00CE7D65"/>
    <w:rsid w:val="00CE7DCA"/>
    <w:rsid w:val="00CE7FD1"/>
    <w:rsid w:val="00CF0010"/>
    <w:rsid w:val="00CF0578"/>
    <w:rsid w:val="00CF063E"/>
    <w:rsid w:val="00CF0704"/>
    <w:rsid w:val="00CF1279"/>
    <w:rsid w:val="00CF18B4"/>
    <w:rsid w:val="00CF1EE1"/>
    <w:rsid w:val="00CF2093"/>
    <w:rsid w:val="00CF20A3"/>
    <w:rsid w:val="00CF26B0"/>
    <w:rsid w:val="00CF26FD"/>
    <w:rsid w:val="00CF27F1"/>
    <w:rsid w:val="00CF2A79"/>
    <w:rsid w:val="00CF2BA7"/>
    <w:rsid w:val="00CF2C94"/>
    <w:rsid w:val="00CF2FCE"/>
    <w:rsid w:val="00CF3464"/>
    <w:rsid w:val="00CF3940"/>
    <w:rsid w:val="00CF3B58"/>
    <w:rsid w:val="00CF3F50"/>
    <w:rsid w:val="00CF43A3"/>
    <w:rsid w:val="00CF4AC1"/>
    <w:rsid w:val="00CF5074"/>
    <w:rsid w:val="00CF50F7"/>
    <w:rsid w:val="00CF5939"/>
    <w:rsid w:val="00CF5C5C"/>
    <w:rsid w:val="00CF63FC"/>
    <w:rsid w:val="00CF658B"/>
    <w:rsid w:val="00CF6653"/>
    <w:rsid w:val="00CF6985"/>
    <w:rsid w:val="00CF69AA"/>
    <w:rsid w:val="00CF7311"/>
    <w:rsid w:val="00CF77CC"/>
    <w:rsid w:val="00CF7B50"/>
    <w:rsid w:val="00CF7F06"/>
    <w:rsid w:val="00D0016E"/>
    <w:rsid w:val="00D005AD"/>
    <w:rsid w:val="00D00B18"/>
    <w:rsid w:val="00D00F9E"/>
    <w:rsid w:val="00D01B02"/>
    <w:rsid w:val="00D01B9F"/>
    <w:rsid w:val="00D01E5F"/>
    <w:rsid w:val="00D01F6F"/>
    <w:rsid w:val="00D020EC"/>
    <w:rsid w:val="00D021A7"/>
    <w:rsid w:val="00D023A6"/>
    <w:rsid w:val="00D02411"/>
    <w:rsid w:val="00D0286D"/>
    <w:rsid w:val="00D02D6F"/>
    <w:rsid w:val="00D02E78"/>
    <w:rsid w:val="00D0308C"/>
    <w:rsid w:val="00D033E6"/>
    <w:rsid w:val="00D03407"/>
    <w:rsid w:val="00D034C9"/>
    <w:rsid w:val="00D03A80"/>
    <w:rsid w:val="00D03DBC"/>
    <w:rsid w:val="00D042C3"/>
    <w:rsid w:val="00D04618"/>
    <w:rsid w:val="00D0477C"/>
    <w:rsid w:val="00D047DE"/>
    <w:rsid w:val="00D04B2E"/>
    <w:rsid w:val="00D04D1A"/>
    <w:rsid w:val="00D0574D"/>
    <w:rsid w:val="00D0576A"/>
    <w:rsid w:val="00D05882"/>
    <w:rsid w:val="00D05D08"/>
    <w:rsid w:val="00D05D50"/>
    <w:rsid w:val="00D05FF4"/>
    <w:rsid w:val="00D060D1"/>
    <w:rsid w:val="00D0643F"/>
    <w:rsid w:val="00D06740"/>
    <w:rsid w:val="00D06802"/>
    <w:rsid w:val="00D0681D"/>
    <w:rsid w:val="00D068CB"/>
    <w:rsid w:val="00D076BF"/>
    <w:rsid w:val="00D07737"/>
    <w:rsid w:val="00D07EDE"/>
    <w:rsid w:val="00D07F4F"/>
    <w:rsid w:val="00D10041"/>
    <w:rsid w:val="00D10327"/>
    <w:rsid w:val="00D10C7E"/>
    <w:rsid w:val="00D10CC3"/>
    <w:rsid w:val="00D10CF7"/>
    <w:rsid w:val="00D10D92"/>
    <w:rsid w:val="00D10DFF"/>
    <w:rsid w:val="00D110F1"/>
    <w:rsid w:val="00D112E4"/>
    <w:rsid w:val="00D11553"/>
    <w:rsid w:val="00D11A7B"/>
    <w:rsid w:val="00D11F14"/>
    <w:rsid w:val="00D12563"/>
    <w:rsid w:val="00D12651"/>
    <w:rsid w:val="00D12B0B"/>
    <w:rsid w:val="00D12BF0"/>
    <w:rsid w:val="00D12D0E"/>
    <w:rsid w:val="00D13870"/>
    <w:rsid w:val="00D13973"/>
    <w:rsid w:val="00D139FB"/>
    <w:rsid w:val="00D13CC4"/>
    <w:rsid w:val="00D13CC9"/>
    <w:rsid w:val="00D13E13"/>
    <w:rsid w:val="00D13F5F"/>
    <w:rsid w:val="00D140D7"/>
    <w:rsid w:val="00D143D3"/>
    <w:rsid w:val="00D14416"/>
    <w:rsid w:val="00D14610"/>
    <w:rsid w:val="00D14944"/>
    <w:rsid w:val="00D149A7"/>
    <w:rsid w:val="00D14D8A"/>
    <w:rsid w:val="00D14E9E"/>
    <w:rsid w:val="00D152A6"/>
    <w:rsid w:val="00D153FB"/>
    <w:rsid w:val="00D1563E"/>
    <w:rsid w:val="00D156BC"/>
    <w:rsid w:val="00D15FFC"/>
    <w:rsid w:val="00D1642F"/>
    <w:rsid w:val="00D16A08"/>
    <w:rsid w:val="00D171C2"/>
    <w:rsid w:val="00D17295"/>
    <w:rsid w:val="00D1780A"/>
    <w:rsid w:val="00D17C37"/>
    <w:rsid w:val="00D17D66"/>
    <w:rsid w:val="00D202BC"/>
    <w:rsid w:val="00D203A9"/>
    <w:rsid w:val="00D2051E"/>
    <w:rsid w:val="00D206BA"/>
    <w:rsid w:val="00D2072B"/>
    <w:rsid w:val="00D20BCC"/>
    <w:rsid w:val="00D20D78"/>
    <w:rsid w:val="00D20F35"/>
    <w:rsid w:val="00D2100B"/>
    <w:rsid w:val="00D214A1"/>
    <w:rsid w:val="00D2168F"/>
    <w:rsid w:val="00D21A3E"/>
    <w:rsid w:val="00D21C75"/>
    <w:rsid w:val="00D21F47"/>
    <w:rsid w:val="00D21F97"/>
    <w:rsid w:val="00D2233D"/>
    <w:rsid w:val="00D22769"/>
    <w:rsid w:val="00D2292C"/>
    <w:rsid w:val="00D22D6C"/>
    <w:rsid w:val="00D23315"/>
    <w:rsid w:val="00D235FE"/>
    <w:rsid w:val="00D23969"/>
    <w:rsid w:val="00D23E3D"/>
    <w:rsid w:val="00D24065"/>
    <w:rsid w:val="00D24290"/>
    <w:rsid w:val="00D242F9"/>
    <w:rsid w:val="00D24704"/>
    <w:rsid w:val="00D24803"/>
    <w:rsid w:val="00D24835"/>
    <w:rsid w:val="00D24E0F"/>
    <w:rsid w:val="00D24E27"/>
    <w:rsid w:val="00D251C7"/>
    <w:rsid w:val="00D253C8"/>
    <w:rsid w:val="00D258B0"/>
    <w:rsid w:val="00D25C24"/>
    <w:rsid w:val="00D25EEE"/>
    <w:rsid w:val="00D25FC7"/>
    <w:rsid w:val="00D26378"/>
    <w:rsid w:val="00D26D15"/>
    <w:rsid w:val="00D26F16"/>
    <w:rsid w:val="00D26FBB"/>
    <w:rsid w:val="00D27096"/>
    <w:rsid w:val="00D2723B"/>
    <w:rsid w:val="00D272F6"/>
    <w:rsid w:val="00D27375"/>
    <w:rsid w:val="00D2750E"/>
    <w:rsid w:val="00D279FC"/>
    <w:rsid w:val="00D27CCB"/>
    <w:rsid w:val="00D27D0A"/>
    <w:rsid w:val="00D27D96"/>
    <w:rsid w:val="00D3032F"/>
    <w:rsid w:val="00D3084E"/>
    <w:rsid w:val="00D3087D"/>
    <w:rsid w:val="00D30A6D"/>
    <w:rsid w:val="00D30B52"/>
    <w:rsid w:val="00D30EDE"/>
    <w:rsid w:val="00D30F85"/>
    <w:rsid w:val="00D31746"/>
    <w:rsid w:val="00D318FE"/>
    <w:rsid w:val="00D3192B"/>
    <w:rsid w:val="00D31954"/>
    <w:rsid w:val="00D31970"/>
    <w:rsid w:val="00D319EF"/>
    <w:rsid w:val="00D31A12"/>
    <w:rsid w:val="00D3236A"/>
    <w:rsid w:val="00D32A51"/>
    <w:rsid w:val="00D32B2D"/>
    <w:rsid w:val="00D32E8A"/>
    <w:rsid w:val="00D33224"/>
    <w:rsid w:val="00D334C7"/>
    <w:rsid w:val="00D3358D"/>
    <w:rsid w:val="00D3362D"/>
    <w:rsid w:val="00D33702"/>
    <w:rsid w:val="00D337B7"/>
    <w:rsid w:val="00D339F2"/>
    <w:rsid w:val="00D33A85"/>
    <w:rsid w:val="00D33C39"/>
    <w:rsid w:val="00D33D90"/>
    <w:rsid w:val="00D33E08"/>
    <w:rsid w:val="00D342EA"/>
    <w:rsid w:val="00D34435"/>
    <w:rsid w:val="00D3455B"/>
    <w:rsid w:val="00D34640"/>
    <w:rsid w:val="00D34FDE"/>
    <w:rsid w:val="00D35B98"/>
    <w:rsid w:val="00D35FD8"/>
    <w:rsid w:val="00D360D5"/>
    <w:rsid w:val="00D360F6"/>
    <w:rsid w:val="00D361E5"/>
    <w:rsid w:val="00D365BB"/>
    <w:rsid w:val="00D36616"/>
    <w:rsid w:val="00D367A7"/>
    <w:rsid w:val="00D36ABE"/>
    <w:rsid w:val="00D36CB3"/>
    <w:rsid w:val="00D36D74"/>
    <w:rsid w:val="00D36F92"/>
    <w:rsid w:val="00D372C5"/>
    <w:rsid w:val="00D37708"/>
    <w:rsid w:val="00D37731"/>
    <w:rsid w:val="00D37C9D"/>
    <w:rsid w:val="00D37E8B"/>
    <w:rsid w:val="00D4049B"/>
    <w:rsid w:val="00D40558"/>
    <w:rsid w:val="00D408A9"/>
    <w:rsid w:val="00D408D6"/>
    <w:rsid w:val="00D40AED"/>
    <w:rsid w:val="00D41123"/>
    <w:rsid w:val="00D4113F"/>
    <w:rsid w:val="00D41149"/>
    <w:rsid w:val="00D414BF"/>
    <w:rsid w:val="00D414D1"/>
    <w:rsid w:val="00D41646"/>
    <w:rsid w:val="00D41696"/>
    <w:rsid w:val="00D4189D"/>
    <w:rsid w:val="00D41AA9"/>
    <w:rsid w:val="00D41AEE"/>
    <w:rsid w:val="00D42421"/>
    <w:rsid w:val="00D427AF"/>
    <w:rsid w:val="00D4288A"/>
    <w:rsid w:val="00D42992"/>
    <w:rsid w:val="00D42B45"/>
    <w:rsid w:val="00D42C2F"/>
    <w:rsid w:val="00D42E25"/>
    <w:rsid w:val="00D42F2B"/>
    <w:rsid w:val="00D43B46"/>
    <w:rsid w:val="00D441DC"/>
    <w:rsid w:val="00D44238"/>
    <w:rsid w:val="00D4432C"/>
    <w:rsid w:val="00D447FB"/>
    <w:rsid w:val="00D44B92"/>
    <w:rsid w:val="00D44D34"/>
    <w:rsid w:val="00D4511C"/>
    <w:rsid w:val="00D4559E"/>
    <w:rsid w:val="00D457AE"/>
    <w:rsid w:val="00D45CB2"/>
    <w:rsid w:val="00D466E8"/>
    <w:rsid w:val="00D46C7D"/>
    <w:rsid w:val="00D46D96"/>
    <w:rsid w:val="00D46DC3"/>
    <w:rsid w:val="00D46DEC"/>
    <w:rsid w:val="00D46F82"/>
    <w:rsid w:val="00D47418"/>
    <w:rsid w:val="00D476D9"/>
    <w:rsid w:val="00D477F7"/>
    <w:rsid w:val="00D47D27"/>
    <w:rsid w:val="00D47E7C"/>
    <w:rsid w:val="00D47F5A"/>
    <w:rsid w:val="00D5021B"/>
    <w:rsid w:val="00D5036D"/>
    <w:rsid w:val="00D506EB"/>
    <w:rsid w:val="00D507B9"/>
    <w:rsid w:val="00D50971"/>
    <w:rsid w:val="00D50A7C"/>
    <w:rsid w:val="00D50D8E"/>
    <w:rsid w:val="00D50F09"/>
    <w:rsid w:val="00D50F45"/>
    <w:rsid w:val="00D512CC"/>
    <w:rsid w:val="00D513D9"/>
    <w:rsid w:val="00D5184C"/>
    <w:rsid w:val="00D519AD"/>
    <w:rsid w:val="00D51C3A"/>
    <w:rsid w:val="00D51CFE"/>
    <w:rsid w:val="00D51D49"/>
    <w:rsid w:val="00D51EEC"/>
    <w:rsid w:val="00D5245B"/>
    <w:rsid w:val="00D52D63"/>
    <w:rsid w:val="00D52E4F"/>
    <w:rsid w:val="00D52FD3"/>
    <w:rsid w:val="00D533B3"/>
    <w:rsid w:val="00D53533"/>
    <w:rsid w:val="00D53C20"/>
    <w:rsid w:val="00D53FB5"/>
    <w:rsid w:val="00D53FC5"/>
    <w:rsid w:val="00D541A6"/>
    <w:rsid w:val="00D54C0B"/>
    <w:rsid w:val="00D54C49"/>
    <w:rsid w:val="00D554A9"/>
    <w:rsid w:val="00D55531"/>
    <w:rsid w:val="00D55543"/>
    <w:rsid w:val="00D55676"/>
    <w:rsid w:val="00D55D43"/>
    <w:rsid w:val="00D55F67"/>
    <w:rsid w:val="00D560DD"/>
    <w:rsid w:val="00D561AF"/>
    <w:rsid w:val="00D5629C"/>
    <w:rsid w:val="00D5644B"/>
    <w:rsid w:val="00D56484"/>
    <w:rsid w:val="00D56F91"/>
    <w:rsid w:val="00D574A7"/>
    <w:rsid w:val="00D57D18"/>
    <w:rsid w:val="00D57D2C"/>
    <w:rsid w:val="00D57D61"/>
    <w:rsid w:val="00D57E14"/>
    <w:rsid w:val="00D57F3C"/>
    <w:rsid w:val="00D6005D"/>
    <w:rsid w:val="00D600E6"/>
    <w:rsid w:val="00D606C9"/>
    <w:rsid w:val="00D610EA"/>
    <w:rsid w:val="00D613BC"/>
    <w:rsid w:val="00D61596"/>
    <w:rsid w:val="00D61726"/>
    <w:rsid w:val="00D6199E"/>
    <w:rsid w:val="00D6229C"/>
    <w:rsid w:val="00D62328"/>
    <w:rsid w:val="00D62662"/>
    <w:rsid w:val="00D6299A"/>
    <w:rsid w:val="00D62B46"/>
    <w:rsid w:val="00D62D46"/>
    <w:rsid w:val="00D62F66"/>
    <w:rsid w:val="00D63036"/>
    <w:rsid w:val="00D6364F"/>
    <w:rsid w:val="00D6379A"/>
    <w:rsid w:val="00D63805"/>
    <w:rsid w:val="00D639B5"/>
    <w:rsid w:val="00D63D3F"/>
    <w:rsid w:val="00D63E34"/>
    <w:rsid w:val="00D64197"/>
    <w:rsid w:val="00D64428"/>
    <w:rsid w:val="00D644BA"/>
    <w:rsid w:val="00D645E8"/>
    <w:rsid w:val="00D64AE4"/>
    <w:rsid w:val="00D64D42"/>
    <w:rsid w:val="00D65296"/>
    <w:rsid w:val="00D652E6"/>
    <w:rsid w:val="00D658F8"/>
    <w:rsid w:val="00D65ECC"/>
    <w:rsid w:val="00D65F5B"/>
    <w:rsid w:val="00D661A1"/>
    <w:rsid w:val="00D664A2"/>
    <w:rsid w:val="00D66725"/>
    <w:rsid w:val="00D668C6"/>
    <w:rsid w:val="00D66995"/>
    <w:rsid w:val="00D66A67"/>
    <w:rsid w:val="00D66B23"/>
    <w:rsid w:val="00D66CE3"/>
    <w:rsid w:val="00D67438"/>
    <w:rsid w:val="00D674B1"/>
    <w:rsid w:val="00D674BA"/>
    <w:rsid w:val="00D677DB"/>
    <w:rsid w:val="00D67A43"/>
    <w:rsid w:val="00D67B54"/>
    <w:rsid w:val="00D70093"/>
    <w:rsid w:val="00D703A6"/>
    <w:rsid w:val="00D70664"/>
    <w:rsid w:val="00D70EB5"/>
    <w:rsid w:val="00D70FB0"/>
    <w:rsid w:val="00D718D1"/>
    <w:rsid w:val="00D71E71"/>
    <w:rsid w:val="00D724A8"/>
    <w:rsid w:val="00D72745"/>
    <w:rsid w:val="00D72D3C"/>
    <w:rsid w:val="00D72D6C"/>
    <w:rsid w:val="00D73116"/>
    <w:rsid w:val="00D73608"/>
    <w:rsid w:val="00D73615"/>
    <w:rsid w:val="00D73735"/>
    <w:rsid w:val="00D739F0"/>
    <w:rsid w:val="00D73E8B"/>
    <w:rsid w:val="00D740A5"/>
    <w:rsid w:val="00D742CF"/>
    <w:rsid w:val="00D74646"/>
    <w:rsid w:val="00D74898"/>
    <w:rsid w:val="00D74ADF"/>
    <w:rsid w:val="00D75271"/>
    <w:rsid w:val="00D7563F"/>
    <w:rsid w:val="00D7579A"/>
    <w:rsid w:val="00D7589C"/>
    <w:rsid w:val="00D758E7"/>
    <w:rsid w:val="00D75C90"/>
    <w:rsid w:val="00D75FA0"/>
    <w:rsid w:val="00D7640E"/>
    <w:rsid w:val="00D76ADD"/>
    <w:rsid w:val="00D76B34"/>
    <w:rsid w:val="00D76C3C"/>
    <w:rsid w:val="00D77208"/>
    <w:rsid w:val="00D775F8"/>
    <w:rsid w:val="00D77634"/>
    <w:rsid w:val="00D7794B"/>
    <w:rsid w:val="00D77B57"/>
    <w:rsid w:val="00D77BD1"/>
    <w:rsid w:val="00D803A9"/>
    <w:rsid w:val="00D806F9"/>
    <w:rsid w:val="00D807EF"/>
    <w:rsid w:val="00D809E2"/>
    <w:rsid w:val="00D80AAF"/>
    <w:rsid w:val="00D81595"/>
    <w:rsid w:val="00D815E5"/>
    <w:rsid w:val="00D81BF2"/>
    <w:rsid w:val="00D81D5B"/>
    <w:rsid w:val="00D81E0E"/>
    <w:rsid w:val="00D81E85"/>
    <w:rsid w:val="00D82006"/>
    <w:rsid w:val="00D82430"/>
    <w:rsid w:val="00D8245C"/>
    <w:rsid w:val="00D82B55"/>
    <w:rsid w:val="00D82E51"/>
    <w:rsid w:val="00D82F92"/>
    <w:rsid w:val="00D831BF"/>
    <w:rsid w:val="00D832D6"/>
    <w:rsid w:val="00D83666"/>
    <w:rsid w:val="00D83BAE"/>
    <w:rsid w:val="00D83C11"/>
    <w:rsid w:val="00D8429C"/>
    <w:rsid w:val="00D845C4"/>
    <w:rsid w:val="00D8492B"/>
    <w:rsid w:val="00D849BA"/>
    <w:rsid w:val="00D84E79"/>
    <w:rsid w:val="00D84FC5"/>
    <w:rsid w:val="00D852D2"/>
    <w:rsid w:val="00D8538F"/>
    <w:rsid w:val="00D853FE"/>
    <w:rsid w:val="00D85764"/>
    <w:rsid w:val="00D85D69"/>
    <w:rsid w:val="00D85E46"/>
    <w:rsid w:val="00D85F27"/>
    <w:rsid w:val="00D85FE6"/>
    <w:rsid w:val="00D8635B"/>
    <w:rsid w:val="00D866B6"/>
    <w:rsid w:val="00D86959"/>
    <w:rsid w:val="00D869E0"/>
    <w:rsid w:val="00D86B47"/>
    <w:rsid w:val="00D86CAC"/>
    <w:rsid w:val="00D87043"/>
    <w:rsid w:val="00D8739B"/>
    <w:rsid w:val="00D87500"/>
    <w:rsid w:val="00D87608"/>
    <w:rsid w:val="00D878D1"/>
    <w:rsid w:val="00D878E1"/>
    <w:rsid w:val="00D87EBA"/>
    <w:rsid w:val="00D90260"/>
    <w:rsid w:val="00D9050E"/>
    <w:rsid w:val="00D9069A"/>
    <w:rsid w:val="00D90B53"/>
    <w:rsid w:val="00D90E1B"/>
    <w:rsid w:val="00D90FC7"/>
    <w:rsid w:val="00D91668"/>
    <w:rsid w:val="00D916E0"/>
    <w:rsid w:val="00D9181F"/>
    <w:rsid w:val="00D92017"/>
    <w:rsid w:val="00D9204A"/>
    <w:rsid w:val="00D9296C"/>
    <w:rsid w:val="00D92C86"/>
    <w:rsid w:val="00D92D9E"/>
    <w:rsid w:val="00D92EBA"/>
    <w:rsid w:val="00D9341C"/>
    <w:rsid w:val="00D9385E"/>
    <w:rsid w:val="00D94114"/>
    <w:rsid w:val="00D94207"/>
    <w:rsid w:val="00D9497B"/>
    <w:rsid w:val="00D95108"/>
    <w:rsid w:val="00D95136"/>
    <w:rsid w:val="00D952BF"/>
    <w:rsid w:val="00D952F4"/>
    <w:rsid w:val="00D95341"/>
    <w:rsid w:val="00D95BA3"/>
    <w:rsid w:val="00D95BFF"/>
    <w:rsid w:val="00D95FB1"/>
    <w:rsid w:val="00D961F3"/>
    <w:rsid w:val="00D96452"/>
    <w:rsid w:val="00D96FC3"/>
    <w:rsid w:val="00D973FB"/>
    <w:rsid w:val="00D97522"/>
    <w:rsid w:val="00D97AAA"/>
    <w:rsid w:val="00D97AD7"/>
    <w:rsid w:val="00DA03A7"/>
    <w:rsid w:val="00DA04EA"/>
    <w:rsid w:val="00DA07FD"/>
    <w:rsid w:val="00DA08CC"/>
    <w:rsid w:val="00DA09A1"/>
    <w:rsid w:val="00DA0BFE"/>
    <w:rsid w:val="00DA0DD7"/>
    <w:rsid w:val="00DA0E02"/>
    <w:rsid w:val="00DA0F28"/>
    <w:rsid w:val="00DA1503"/>
    <w:rsid w:val="00DA164A"/>
    <w:rsid w:val="00DA203A"/>
    <w:rsid w:val="00DA211F"/>
    <w:rsid w:val="00DA2525"/>
    <w:rsid w:val="00DA25C1"/>
    <w:rsid w:val="00DA2654"/>
    <w:rsid w:val="00DA2F2F"/>
    <w:rsid w:val="00DA39D6"/>
    <w:rsid w:val="00DA3B7D"/>
    <w:rsid w:val="00DA3C25"/>
    <w:rsid w:val="00DA3F25"/>
    <w:rsid w:val="00DA482D"/>
    <w:rsid w:val="00DA4B62"/>
    <w:rsid w:val="00DA54AB"/>
    <w:rsid w:val="00DA54C0"/>
    <w:rsid w:val="00DA5BE8"/>
    <w:rsid w:val="00DA5C3B"/>
    <w:rsid w:val="00DA5C67"/>
    <w:rsid w:val="00DA5C8D"/>
    <w:rsid w:val="00DA6250"/>
    <w:rsid w:val="00DA64EB"/>
    <w:rsid w:val="00DA6578"/>
    <w:rsid w:val="00DA6916"/>
    <w:rsid w:val="00DA69BA"/>
    <w:rsid w:val="00DA6B89"/>
    <w:rsid w:val="00DA6EA2"/>
    <w:rsid w:val="00DA76A1"/>
    <w:rsid w:val="00DA790E"/>
    <w:rsid w:val="00DA795D"/>
    <w:rsid w:val="00DA7BC1"/>
    <w:rsid w:val="00DB0105"/>
    <w:rsid w:val="00DB03AE"/>
    <w:rsid w:val="00DB0B0B"/>
    <w:rsid w:val="00DB0F44"/>
    <w:rsid w:val="00DB10A4"/>
    <w:rsid w:val="00DB111B"/>
    <w:rsid w:val="00DB1E4F"/>
    <w:rsid w:val="00DB1EBB"/>
    <w:rsid w:val="00DB2072"/>
    <w:rsid w:val="00DB255B"/>
    <w:rsid w:val="00DB28E4"/>
    <w:rsid w:val="00DB2D0C"/>
    <w:rsid w:val="00DB3011"/>
    <w:rsid w:val="00DB3100"/>
    <w:rsid w:val="00DB310B"/>
    <w:rsid w:val="00DB324A"/>
    <w:rsid w:val="00DB391B"/>
    <w:rsid w:val="00DB39B2"/>
    <w:rsid w:val="00DB3A17"/>
    <w:rsid w:val="00DB3A19"/>
    <w:rsid w:val="00DB3A5E"/>
    <w:rsid w:val="00DB3CFD"/>
    <w:rsid w:val="00DB41FA"/>
    <w:rsid w:val="00DB4601"/>
    <w:rsid w:val="00DB4B90"/>
    <w:rsid w:val="00DB4D46"/>
    <w:rsid w:val="00DB4D69"/>
    <w:rsid w:val="00DB5004"/>
    <w:rsid w:val="00DB5243"/>
    <w:rsid w:val="00DB589F"/>
    <w:rsid w:val="00DB5CE8"/>
    <w:rsid w:val="00DB5F88"/>
    <w:rsid w:val="00DB62AE"/>
    <w:rsid w:val="00DB637D"/>
    <w:rsid w:val="00DB63C1"/>
    <w:rsid w:val="00DB6573"/>
    <w:rsid w:val="00DB70F9"/>
    <w:rsid w:val="00DB75AA"/>
    <w:rsid w:val="00DB762E"/>
    <w:rsid w:val="00DB785E"/>
    <w:rsid w:val="00DB7872"/>
    <w:rsid w:val="00DB7CD6"/>
    <w:rsid w:val="00DB7DD6"/>
    <w:rsid w:val="00DB7ECA"/>
    <w:rsid w:val="00DC046F"/>
    <w:rsid w:val="00DC13DF"/>
    <w:rsid w:val="00DC152A"/>
    <w:rsid w:val="00DC1815"/>
    <w:rsid w:val="00DC192E"/>
    <w:rsid w:val="00DC1AE5"/>
    <w:rsid w:val="00DC2082"/>
    <w:rsid w:val="00DC2292"/>
    <w:rsid w:val="00DC2627"/>
    <w:rsid w:val="00DC2BA9"/>
    <w:rsid w:val="00DC2C06"/>
    <w:rsid w:val="00DC2EF3"/>
    <w:rsid w:val="00DC3256"/>
    <w:rsid w:val="00DC345F"/>
    <w:rsid w:val="00DC4074"/>
    <w:rsid w:val="00DC40F2"/>
    <w:rsid w:val="00DC4371"/>
    <w:rsid w:val="00DC443D"/>
    <w:rsid w:val="00DC4463"/>
    <w:rsid w:val="00DC456D"/>
    <w:rsid w:val="00DC4570"/>
    <w:rsid w:val="00DC45CF"/>
    <w:rsid w:val="00DC496C"/>
    <w:rsid w:val="00DC4C7E"/>
    <w:rsid w:val="00DC4F9B"/>
    <w:rsid w:val="00DC548B"/>
    <w:rsid w:val="00DC554A"/>
    <w:rsid w:val="00DC55D9"/>
    <w:rsid w:val="00DC5A9D"/>
    <w:rsid w:val="00DC5B77"/>
    <w:rsid w:val="00DC5D61"/>
    <w:rsid w:val="00DC5F3A"/>
    <w:rsid w:val="00DC6048"/>
    <w:rsid w:val="00DC60F8"/>
    <w:rsid w:val="00DC61A5"/>
    <w:rsid w:val="00DC694B"/>
    <w:rsid w:val="00DC6AAC"/>
    <w:rsid w:val="00DC6F1C"/>
    <w:rsid w:val="00DC7835"/>
    <w:rsid w:val="00DC784F"/>
    <w:rsid w:val="00DC7851"/>
    <w:rsid w:val="00DC7D30"/>
    <w:rsid w:val="00DD0193"/>
    <w:rsid w:val="00DD020B"/>
    <w:rsid w:val="00DD0AFB"/>
    <w:rsid w:val="00DD0C97"/>
    <w:rsid w:val="00DD0E00"/>
    <w:rsid w:val="00DD0FE5"/>
    <w:rsid w:val="00DD1271"/>
    <w:rsid w:val="00DD1745"/>
    <w:rsid w:val="00DD1D97"/>
    <w:rsid w:val="00DD1EAA"/>
    <w:rsid w:val="00DD2B16"/>
    <w:rsid w:val="00DD2C03"/>
    <w:rsid w:val="00DD2FCE"/>
    <w:rsid w:val="00DD30FB"/>
    <w:rsid w:val="00DD31E4"/>
    <w:rsid w:val="00DD3D89"/>
    <w:rsid w:val="00DD3FBC"/>
    <w:rsid w:val="00DD4221"/>
    <w:rsid w:val="00DD4371"/>
    <w:rsid w:val="00DD455C"/>
    <w:rsid w:val="00DD4618"/>
    <w:rsid w:val="00DD4CB8"/>
    <w:rsid w:val="00DD4E2C"/>
    <w:rsid w:val="00DD5423"/>
    <w:rsid w:val="00DD563B"/>
    <w:rsid w:val="00DD57D2"/>
    <w:rsid w:val="00DD5889"/>
    <w:rsid w:val="00DD5FC6"/>
    <w:rsid w:val="00DD6620"/>
    <w:rsid w:val="00DD695E"/>
    <w:rsid w:val="00DD6B1E"/>
    <w:rsid w:val="00DD6BCB"/>
    <w:rsid w:val="00DD70C5"/>
    <w:rsid w:val="00DD71E8"/>
    <w:rsid w:val="00DD762B"/>
    <w:rsid w:val="00DD7653"/>
    <w:rsid w:val="00DD7727"/>
    <w:rsid w:val="00DD7992"/>
    <w:rsid w:val="00DD7A27"/>
    <w:rsid w:val="00DD7B25"/>
    <w:rsid w:val="00DD7DF7"/>
    <w:rsid w:val="00DE042A"/>
    <w:rsid w:val="00DE07A1"/>
    <w:rsid w:val="00DE088D"/>
    <w:rsid w:val="00DE08C9"/>
    <w:rsid w:val="00DE0915"/>
    <w:rsid w:val="00DE0EDC"/>
    <w:rsid w:val="00DE0FA2"/>
    <w:rsid w:val="00DE1366"/>
    <w:rsid w:val="00DE1558"/>
    <w:rsid w:val="00DE17F3"/>
    <w:rsid w:val="00DE1935"/>
    <w:rsid w:val="00DE1941"/>
    <w:rsid w:val="00DE1A23"/>
    <w:rsid w:val="00DE1A43"/>
    <w:rsid w:val="00DE1DE3"/>
    <w:rsid w:val="00DE1DF8"/>
    <w:rsid w:val="00DE1E5A"/>
    <w:rsid w:val="00DE2185"/>
    <w:rsid w:val="00DE21D7"/>
    <w:rsid w:val="00DE27DA"/>
    <w:rsid w:val="00DE2B8A"/>
    <w:rsid w:val="00DE2CE7"/>
    <w:rsid w:val="00DE3251"/>
    <w:rsid w:val="00DE3302"/>
    <w:rsid w:val="00DE34E0"/>
    <w:rsid w:val="00DE38B9"/>
    <w:rsid w:val="00DE3B32"/>
    <w:rsid w:val="00DE3F03"/>
    <w:rsid w:val="00DE3F2A"/>
    <w:rsid w:val="00DE4182"/>
    <w:rsid w:val="00DE4719"/>
    <w:rsid w:val="00DE4C12"/>
    <w:rsid w:val="00DE4E7F"/>
    <w:rsid w:val="00DE541F"/>
    <w:rsid w:val="00DE5627"/>
    <w:rsid w:val="00DE5674"/>
    <w:rsid w:val="00DE57ED"/>
    <w:rsid w:val="00DE59DD"/>
    <w:rsid w:val="00DE5C2E"/>
    <w:rsid w:val="00DE5E64"/>
    <w:rsid w:val="00DE643F"/>
    <w:rsid w:val="00DE64CE"/>
    <w:rsid w:val="00DE66F3"/>
    <w:rsid w:val="00DE6B44"/>
    <w:rsid w:val="00DE6FD5"/>
    <w:rsid w:val="00DE7564"/>
    <w:rsid w:val="00DE7A51"/>
    <w:rsid w:val="00DF0305"/>
    <w:rsid w:val="00DF078A"/>
    <w:rsid w:val="00DF0809"/>
    <w:rsid w:val="00DF0B6B"/>
    <w:rsid w:val="00DF1074"/>
    <w:rsid w:val="00DF10DD"/>
    <w:rsid w:val="00DF15E7"/>
    <w:rsid w:val="00DF1E3A"/>
    <w:rsid w:val="00DF2664"/>
    <w:rsid w:val="00DF2AE4"/>
    <w:rsid w:val="00DF3987"/>
    <w:rsid w:val="00DF3B15"/>
    <w:rsid w:val="00DF45BE"/>
    <w:rsid w:val="00DF4661"/>
    <w:rsid w:val="00DF4AF5"/>
    <w:rsid w:val="00DF4F02"/>
    <w:rsid w:val="00DF5147"/>
    <w:rsid w:val="00DF55BB"/>
    <w:rsid w:val="00DF55C7"/>
    <w:rsid w:val="00DF5F6A"/>
    <w:rsid w:val="00DF61C9"/>
    <w:rsid w:val="00DF63C2"/>
    <w:rsid w:val="00DF6463"/>
    <w:rsid w:val="00DF6591"/>
    <w:rsid w:val="00DF6656"/>
    <w:rsid w:val="00DF6914"/>
    <w:rsid w:val="00DF6ABC"/>
    <w:rsid w:val="00DF6C3D"/>
    <w:rsid w:val="00DF6E45"/>
    <w:rsid w:val="00DF6E92"/>
    <w:rsid w:val="00DF6EC0"/>
    <w:rsid w:val="00DF6F81"/>
    <w:rsid w:val="00DF7023"/>
    <w:rsid w:val="00DF734A"/>
    <w:rsid w:val="00DF7359"/>
    <w:rsid w:val="00DF75D4"/>
    <w:rsid w:val="00DF77B1"/>
    <w:rsid w:val="00DF7B86"/>
    <w:rsid w:val="00DF7F09"/>
    <w:rsid w:val="00DF7FBE"/>
    <w:rsid w:val="00E002B1"/>
    <w:rsid w:val="00E0031A"/>
    <w:rsid w:val="00E004DE"/>
    <w:rsid w:val="00E00604"/>
    <w:rsid w:val="00E0060F"/>
    <w:rsid w:val="00E006F9"/>
    <w:rsid w:val="00E008A7"/>
    <w:rsid w:val="00E008C5"/>
    <w:rsid w:val="00E008CF"/>
    <w:rsid w:val="00E009B4"/>
    <w:rsid w:val="00E00CC2"/>
    <w:rsid w:val="00E01419"/>
    <w:rsid w:val="00E01440"/>
    <w:rsid w:val="00E01EA0"/>
    <w:rsid w:val="00E01F1C"/>
    <w:rsid w:val="00E021B5"/>
    <w:rsid w:val="00E022E8"/>
    <w:rsid w:val="00E022F6"/>
    <w:rsid w:val="00E034C4"/>
    <w:rsid w:val="00E03D9B"/>
    <w:rsid w:val="00E040C7"/>
    <w:rsid w:val="00E041E6"/>
    <w:rsid w:val="00E04244"/>
    <w:rsid w:val="00E042DB"/>
    <w:rsid w:val="00E04393"/>
    <w:rsid w:val="00E0458B"/>
    <w:rsid w:val="00E045D3"/>
    <w:rsid w:val="00E04CBC"/>
    <w:rsid w:val="00E050C9"/>
    <w:rsid w:val="00E05319"/>
    <w:rsid w:val="00E05395"/>
    <w:rsid w:val="00E053E6"/>
    <w:rsid w:val="00E0554F"/>
    <w:rsid w:val="00E0561A"/>
    <w:rsid w:val="00E05B94"/>
    <w:rsid w:val="00E05BF9"/>
    <w:rsid w:val="00E05CD1"/>
    <w:rsid w:val="00E0668A"/>
    <w:rsid w:val="00E066FE"/>
    <w:rsid w:val="00E06723"/>
    <w:rsid w:val="00E06900"/>
    <w:rsid w:val="00E069CC"/>
    <w:rsid w:val="00E06BAF"/>
    <w:rsid w:val="00E0721B"/>
    <w:rsid w:val="00E07C42"/>
    <w:rsid w:val="00E10183"/>
    <w:rsid w:val="00E10202"/>
    <w:rsid w:val="00E1020F"/>
    <w:rsid w:val="00E10364"/>
    <w:rsid w:val="00E105C4"/>
    <w:rsid w:val="00E10C9B"/>
    <w:rsid w:val="00E10CE1"/>
    <w:rsid w:val="00E10E15"/>
    <w:rsid w:val="00E11192"/>
    <w:rsid w:val="00E111A3"/>
    <w:rsid w:val="00E11283"/>
    <w:rsid w:val="00E11435"/>
    <w:rsid w:val="00E116A7"/>
    <w:rsid w:val="00E11784"/>
    <w:rsid w:val="00E118B0"/>
    <w:rsid w:val="00E11B51"/>
    <w:rsid w:val="00E11D35"/>
    <w:rsid w:val="00E11F90"/>
    <w:rsid w:val="00E12056"/>
    <w:rsid w:val="00E1219A"/>
    <w:rsid w:val="00E1259F"/>
    <w:rsid w:val="00E12AC4"/>
    <w:rsid w:val="00E12E4A"/>
    <w:rsid w:val="00E12F8A"/>
    <w:rsid w:val="00E13ED5"/>
    <w:rsid w:val="00E13EE9"/>
    <w:rsid w:val="00E13FDB"/>
    <w:rsid w:val="00E1403D"/>
    <w:rsid w:val="00E14278"/>
    <w:rsid w:val="00E14487"/>
    <w:rsid w:val="00E14836"/>
    <w:rsid w:val="00E149BA"/>
    <w:rsid w:val="00E149D8"/>
    <w:rsid w:val="00E14ACD"/>
    <w:rsid w:val="00E14AD3"/>
    <w:rsid w:val="00E14BFC"/>
    <w:rsid w:val="00E15126"/>
    <w:rsid w:val="00E1518A"/>
    <w:rsid w:val="00E1521E"/>
    <w:rsid w:val="00E152BB"/>
    <w:rsid w:val="00E153FB"/>
    <w:rsid w:val="00E167F5"/>
    <w:rsid w:val="00E168B1"/>
    <w:rsid w:val="00E168D0"/>
    <w:rsid w:val="00E16D6A"/>
    <w:rsid w:val="00E173DB"/>
    <w:rsid w:val="00E1797A"/>
    <w:rsid w:val="00E17A82"/>
    <w:rsid w:val="00E200A4"/>
    <w:rsid w:val="00E202D0"/>
    <w:rsid w:val="00E20682"/>
    <w:rsid w:val="00E2089E"/>
    <w:rsid w:val="00E2105E"/>
    <w:rsid w:val="00E2118A"/>
    <w:rsid w:val="00E21200"/>
    <w:rsid w:val="00E212DB"/>
    <w:rsid w:val="00E21673"/>
    <w:rsid w:val="00E21C17"/>
    <w:rsid w:val="00E220EB"/>
    <w:rsid w:val="00E229E5"/>
    <w:rsid w:val="00E22C97"/>
    <w:rsid w:val="00E22CA4"/>
    <w:rsid w:val="00E22EF6"/>
    <w:rsid w:val="00E23733"/>
    <w:rsid w:val="00E237E6"/>
    <w:rsid w:val="00E237F0"/>
    <w:rsid w:val="00E2451F"/>
    <w:rsid w:val="00E246E8"/>
    <w:rsid w:val="00E24966"/>
    <w:rsid w:val="00E24B2B"/>
    <w:rsid w:val="00E2530E"/>
    <w:rsid w:val="00E25420"/>
    <w:rsid w:val="00E254D2"/>
    <w:rsid w:val="00E255EE"/>
    <w:rsid w:val="00E2560D"/>
    <w:rsid w:val="00E258B3"/>
    <w:rsid w:val="00E25D72"/>
    <w:rsid w:val="00E25DDB"/>
    <w:rsid w:val="00E2649F"/>
    <w:rsid w:val="00E27320"/>
    <w:rsid w:val="00E2753D"/>
    <w:rsid w:val="00E275AF"/>
    <w:rsid w:val="00E278EB"/>
    <w:rsid w:val="00E27CE7"/>
    <w:rsid w:val="00E27DC9"/>
    <w:rsid w:val="00E302BB"/>
    <w:rsid w:val="00E302F8"/>
    <w:rsid w:val="00E30344"/>
    <w:rsid w:val="00E30874"/>
    <w:rsid w:val="00E30EA6"/>
    <w:rsid w:val="00E311EB"/>
    <w:rsid w:val="00E3149F"/>
    <w:rsid w:val="00E315BE"/>
    <w:rsid w:val="00E316DD"/>
    <w:rsid w:val="00E319FD"/>
    <w:rsid w:val="00E31DD9"/>
    <w:rsid w:val="00E31ED2"/>
    <w:rsid w:val="00E321E6"/>
    <w:rsid w:val="00E33333"/>
    <w:rsid w:val="00E3367B"/>
    <w:rsid w:val="00E339BE"/>
    <w:rsid w:val="00E33BC1"/>
    <w:rsid w:val="00E34574"/>
    <w:rsid w:val="00E3463A"/>
    <w:rsid w:val="00E34910"/>
    <w:rsid w:val="00E34934"/>
    <w:rsid w:val="00E34A36"/>
    <w:rsid w:val="00E34FE1"/>
    <w:rsid w:val="00E35BA4"/>
    <w:rsid w:val="00E35BE2"/>
    <w:rsid w:val="00E360B8"/>
    <w:rsid w:val="00E36313"/>
    <w:rsid w:val="00E3643D"/>
    <w:rsid w:val="00E36A3C"/>
    <w:rsid w:val="00E36C0F"/>
    <w:rsid w:val="00E36FEA"/>
    <w:rsid w:val="00E37081"/>
    <w:rsid w:val="00E370D1"/>
    <w:rsid w:val="00E373AB"/>
    <w:rsid w:val="00E373D3"/>
    <w:rsid w:val="00E374B1"/>
    <w:rsid w:val="00E375E9"/>
    <w:rsid w:val="00E37727"/>
    <w:rsid w:val="00E37772"/>
    <w:rsid w:val="00E37A50"/>
    <w:rsid w:val="00E37A5C"/>
    <w:rsid w:val="00E37B5A"/>
    <w:rsid w:val="00E37F3A"/>
    <w:rsid w:val="00E4095F"/>
    <w:rsid w:val="00E40D5C"/>
    <w:rsid w:val="00E411C7"/>
    <w:rsid w:val="00E41360"/>
    <w:rsid w:val="00E4172C"/>
    <w:rsid w:val="00E41F6A"/>
    <w:rsid w:val="00E4245D"/>
    <w:rsid w:val="00E42728"/>
    <w:rsid w:val="00E42799"/>
    <w:rsid w:val="00E430BA"/>
    <w:rsid w:val="00E43106"/>
    <w:rsid w:val="00E43112"/>
    <w:rsid w:val="00E432BC"/>
    <w:rsid w:val="00E435E8"/>
    <w:rsid w:val="00E4366F"/>
    <w:rsid w:val="00E43843"/>
    <w:rsid w:val="00E43972"/>
    <w:rsid w:val="00E43AEB"/>
    <w:rsid w:val="00E43BC7"/>
    <w:rsid w:val="00E43D7B"/>
    <w:rsid w:val="00E444F5"/>
    <w:rsid w:val="00E4504A"/>
    <w:rsid w:val="00E45593"/>
    <w:rsid w:val="00E457A9"/>
    <w:rsid w:val="00E458DE"/>
    <w:rsid w:val="00E459B4"/>
    <w:rsid w:val="00E45C1B"/>
    <w:rsid w:val="00E45C1C"/>
    <w:rsid w:val="00E45CC0"/>
    <w:rsid w:val="00E465FC"/>
    <w:rsid w:val="00E46660"/>
    <w:rsid w:val="00E467CA"/>
    <w:rsid w:val="00E46801"/>
    <w:rsid w:val="00E469C3"/>
    <w:rsid w:val="00E46EB0"/>
    <w:rsid w:val="00E470AC"/>
    <w:rsid w:val="00E473D8"/>
    <w:rsid w:val="00E47852"/>
    <w:rsid w:val="00E478F7"/>
    <w:rsid w:val="00E47BEB"/>
    <w:rsid w:val="00E47D35"/>
    <w:rsid w:val="00E47FFD"/>
    <w:rsid w:val="00E5001A"/>
    <w:rsid w:val="00E50075"/>
    <w:rsid w:val="00E50092"/>
    <w:rsid w:val="00E5028E"/>
    <w:rsid w:val="00E50467"/>
    <w:rsid w:val="00E504CC"/>
    <w:rsid w:val="00E506B1"/>
    <w:rsid w:val="00E511C1"/>
    <w:rsid w:val="00E511ED"/>
    <w:rsid w:val="00E512F9"/>
    <w:rsid w:val="00E519D7"/>
    <w:rsid w:val="00E519E1"/>
    <w:rsid w:val="00E51ACB"/>
    <w:rsid w:val="00E51EEA"/>
    <w:rsid w:val="00E5219B"/>
    <w:rsid w:val="00E52E22"/>
    <w:rsid w:val="00E52F4B"/>
    <w:rsid w:val="00E52FCE"/>
    <w:rsid w:val="00E53036"/>
    <w:rsid w:val="00E53078"/>
    <w:rsid w:val="00E5325D"/>
    <w:rsid w:val="00E536A3"/>
    <w:rsid w:val="00E5383F"/>
    <w:rsid w:val="00E53874"/>
    <w:rsid w:val="00E5390F"/>
    <w:rsid w:val="00E53950"/>
    <w:rsid w:val="00E53C86"/>
    <w:rsid w:val="00E53D44"/>
    <w:rsid w:val="00E53ED6"/>
    <w:rsid w:val="00E542F4"/>
    <w:rsid w:val="00E54625"/>
    <w:rsid w:val="00E546D9"/>
    <w:rsid w:val="00E547CE"/>
    <w:rsid w:val="00E55059"/>
    <w:rsid w:val="00E55190"/>
    <w:rsid w:val="00E551DE"/>
    <w:rsid w:val="00E55712"/>
    <w:rsid w:val="00E5572D"/>
    <w:rsid w:val="00E55761"/>
    <w:rsid w:val="00E558B1"/>
    <w:rsid w:val="00E55D67"/>
    <w:rsid w:val="00E5600B"/>
    <w:rsid w:val="00E5610B"/>
    <w:rsid w:val="00E5615D"/>
    <w:rsid w:val="00E56381"/>
    <w:rsid w:val="00E56B46"/>
    <w:rsid w:val="00E56BA1"/>
    <w:rsid w:val="00E56BC4"/>
    <w:rsid w:val="00E56CBF"/>
    <w:rsid w:val="00E56D82"/>
    <w:rsid w:val="00E56EDA"/>
    <w:rsid w:val="00E56F7B"/>
    <w:rsid w:val="00E57156"/>
    <w:rsid w:val="00E57429"/>
    <w:rsid w:val="00E57726"/>
    <w:rsid w:val="00E57AB9"/>
    <w:rsid w:val="00E57E35"/>
    <w:rsid w:val="00E57FB9"/>
    <w:rsid w:val="00E60160"/>
    <w:rsid w:val="00E60899"/>
    <w:rsid w:val="00E60C18"/>
    <w:rsid w:val="00E61690"/>
    <w:rsid w:val="00E61DBA"/>
    <w:rsid w:val="00E61F7C"/>
    <w:rsid w:val="00E62064"/>
    <w:rsid w:val="00E62596"/>
    <w:rsid w:val="00E62753"/>
    <w:rsid w:val="00E62963"/>
    <w:rsid w:val="00E62A53"/>
    <w:rsid w:val="00E62E76"/>
    <w:rsid w:val="00E62ED7"/>
    <w:rsid w:val="00E63051"/>
    <w:rsid w:val="00E63BEF"/>
    <w:rsid w:val="00E63E7A"/>
    <w:rsid w:val="00E63F51"/>
    <w:rsid w:val="00E642A4"/>
    <w:rsid w:val="00E643C0"/>
    <w:rsid w:val="00E64482"/>
    <w:rsid w:val="00E6498E"/>
    <w:rsid w:val="00E64C84"/>
    <w:rsid w:val="00E65035"/>
    <w:rsid w:val="00E6529D"/>
    <w:rsid w:val="00E65A6F"/>
    <w:rsid w:val="00E65B32"/>
    <w:rsid w:val="00E65E45"/>
    <w:rsid w:val="00E65EE2"/>
    <w:rsid w:val="00E65F29"/>
    <w:rsid w:val="00E65FF2"/>
    <w:rsid w:val="00E66A90"/>
    <w:rsid w:val="00E66DAD"/>
    <w:rsid w:val="00E67011"/>
    <w:rsid w:val="00E670A4"/>
    <w:rsid w:val="00E6778A"/>
    <w:rsid w:val="00E67886"/>
    <w:rsid w:val="00E67DF9"/>
    <w:rsid w:val="00E67EFF"/>
    <w:rsid w:val="00E704CA"/>
    <w:rsid w:val="00E707E1"/>
    <w:rsid w:val="00E70DF7"/>
    <w:rsid w:val="00E71180"/>
    <w:rsid w:val="00E715DA"/>
    <w:rsid w:val="00E71FAC"/>
    <w:rsid w:val="00E71FE5"/>
    <w:rsid w:val="00E720F4"/>
    <w:rsid w:val="00E72473"/>
    <w:rsid w:val="00E7277F"/>
    <w:rsid w:val="00E72B5F"/>
    <w:rsid w:val="00E72D58"/>
    <w:rsid w:val="00E72EC9"/>
    <w:rsid w:val="00E7320E"/>
    <w:rsid w:val="00E7328E"/>
    <w:rsid w:val="00E73684"/>
    <w:rsid w:val="00E73688"/>
    <w:rsid w:val="00E7368F"/>
    <w:rsid w:val="00E73705"/>
    <w:rsid w:val="00E7379C"/>
    <w:rsid w:val="00E73A00"/>
    <w:rsid w:val="00E73E5E"/>
    <w:rsid w:val="00E73ED5"/>
    <w:rsid w:val="00E7431C"/>
    <w:rsid w:val="00E74701"/>
    <w:rsid w:val="00E747FC"/>
    <w:rsid w:val="00E74F77"/>
    <w:rsid w:val="00E754DD"/>
    <w:rsid w:val="00E757C3"/>
    <w:rsid w:val="00E75DA1"/>
    <w:rsid w:val="00E75E72"/>
    <w:rsid w:val="00E76205"/>
    <w:rsid w:val="00E76272"/>
    <w:rsid w:val="00E7680E"/>
    <w:rsid w:val="00E76B4E"/>
    <w:rsid w:val="00E76CB9"/>
    <w:rsid w:val="00E77565"/>
    <w:rsid w:val="00E77BE5"/>
    <w:rsid w:val="00E80341"/>
    <w:rsid w:val="00E806DA"/>
    <w:rsid w:val="00E8074F"/>
    <w:rsid w:val="00E80789"/>
    <w:rsid w:val="00E808CD"/>
    <w:rsid w:val="00E808EE"/>
    <w:rsid w:val="00E809B0"/>
    <w:rsid w:val="00E80B37"/>
    <w:rsid w:val="00E80BE0"/>
    <w:rsid w:val="00E80CDF"/>
    <w:rsid w:val="00E80EDB"/>
    <w:rsid w:val="00E814DB"/>
    <w:rsid w:val="00E8151A"/>
    <w:rsid w:val="00E816ED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D84"/>
    <w:rsid w:val="00E83E20"/>
    <w:rsid w:val="00E83FCE"/>
    <w:rsid w:val="00E841F9"/>
    <w:rsid w:val="00E84277"/>
    <w:rsid w:val="00E8476F"/>
    <w:rsid w:val="00E847F0"/>
    <w:rsid w:val="00E8486A"/>
    <w:rsid w:val="00E84AFC"/>
    <w:rsid w:val="00E84B07"/>
    <w:rsid w:val="00E84BB9"/>
    <w:rsid w:val="00E84C23"/>
    <w:rsid w:val="00E84CD8"/>
    <w:rsid w:val="00E85692"/>
    <w:rsid w:val="00E85CAC"/>
    <w:rsid w:val="00E86839"/>
    <w:rsid w:val="00E868FF"/>
    <w:rsid w:val="00E86BA0"/>
    <w:rsid w:val="00E87002"/>
    <w:rsid w:val="00E8717F"/>
    <w:rsid w:val="00E8734F"/>
    <w:rsid w:val="00E87427"/>
    <w:rsid w:val="00E87605"/>
    <w:rsid w:val="00E877BD"/>
    <w:rsid w:val="00E87920"/>
    <w:rsid w:val="00E87FC7"/>
    <w:rsid w:val="00E900C2"/>
    <w:rsid w:val="00E9016E"/>
    <w:rsid w:val="00E903E3"/>
    <w:rsid w:val="00E90506"/>
    <w:rsid w:val="00E9099A"/>
    <w:rsid w:val="00E909A5"/>
    <w:rsid w:val="00E90DE2"/>
    <w:rsid w:val="00E9100B"/>
    <w:rsid w:val="00E912F0"/>
    <w:rsid w:val="00E91504"/>
    <w:rsid w:val="00E9151E"/>
    <w:rsid w:val="00E917B3"/>
    <w:rsid w:val="00E91C9D"/>
    <w:rsid w:val="00E91D76"/>
    <w:rsid w:val="00E92027"/>
    <w:rsid w:val="00E920EA"/>
    <w:rsid w:val="00E92126"/>
    <w:rsid w:val="00E92397"/>
    <w:rsid w:val="00E92E21"/>
    <w:rsid w:val="00E93493"/>
    <w:rsid w:val="00E936CA"/>
    <w:rsid w:val="00E936D6"/>
    <w:rsid w:val="00E9371A"/>
    <w:rsid w:val="00E9384F"/>
    <w:rsid w:val="00E93B56"/>
    <w:rsid w:val="00E93C10"/>
    <w:rsid w:val="00E93D3B"/>
    <w:rsid w:val="00E93D80"/>
    <w:rsid w:val="00E93ED3"/>
    <w:rsid w:val="00E94574"/>
    <w:rsid w:val="00E9462E"/>
    <w:rsid w:val="00E946BE"/>
    <w:rsid w:val="00E94ADF"/>
    <w:rsid w:val="00E94F1C"/>
    <w:rsid w:val="00E951D1"/>
    <w:rsid w:val="00E95226"/>
    <w:rsid w:val="00E95503"/>
    <w:rsid w:val="00E955B8"/>
    <w:rsid w:val="00E956E4"/>
    <w:rsid w:val="00E9602B"/>
    <w:rsid w:val="00E966D0"/>
    <w:rsid w:val="00E96BA3"/>
    <w:rsid w:val="00E96CF8"/>
    <w:rsid w:val="00E96F6B"/>
    <w:rsid w:val="00E9711C"/>
    <w:rsid w:val="00E97190"/>
    <w:rsid w:val="00E974BA"/>
    <w:rsid w:val="00E97585"/>
    <w:rsid w:val="00E97597"/>
    <w:rsid w:val="00E975D6"/>
    <w:rsid w:val="00E9765C"/>
    <w:rsid w:val="00E9774C"/>
    <w:rsid w:val="00E978DF"/>
    <w:rsid w:val="00E97930"/>
    <w:rsid w:val="00E97B79"/>
    <w:rsid w:val="00E97C48"/>
    <w:rsid w:val="00E97F1A"/>
    <w:rsid w:val="00EA02B5"/>
    <w:rsid w:val="00EA06E6"/>
    <w:rsid w:val="00EA08F0"/>
    <w:rsid w:val="00EA0A71"/>
    <w:rsid w:val="00EA0D01"/>
    <w:rsid w:val="00EA0E20"/>
    <w:rsid w:val="00EA0E86"/>
    <w:rsid w:val="00EA10E5"/>
    <w:rsid w:val="00EA11C4"/>
    <w:rsid w:val="00EA127C"/>
    <w:rsid w:val="00EA14DF"/>
    <w:rsid w:val="00EA1948"/>
    <w:rsid w:val="00EA1B71"/>
    <w:rsid w:val="00EA1E7D"/>
    <w:rsid w:val="00EA1F35"/>
    <w:rsid w:val="00EA20A3"/>
    <w:rsid w:val="00EA2367"/>
    <w:rsid w:val="00EA2544"/>
    <w:rsid w:val="00EA2600"/>
    <w:rsid w:val="00EA2A79"/>
    <w:rsid w:val="00EA30BC"/>
    <w:rsid w:val="00EA31BE"/>
    <w:rsid w:val="00EA32FF"/>
    <w:rsid w:val="00EA333B"/>
    <w:rsid w:val="00EA365F"/>
    <w:rsid w:val="00EA3779"/>
    <w:rsid w:val="00EA3890"/>
    <w:rsid w:val="00EA3C93"/>
    <w:rsid w:val="00EA3DB4"/>
    <w:rsid w:val="00EA437F"/>
    <w:rsid w:val="00EA43C6"/>
    <w:rsid w:val="00EA44F7"/>
    <w:rsid w:val="00EA4B1D"/>
    <w:rsid w:val="00EA4D4F"/>
    <w:rsid w:val="00EA566A"/>
    <w:rsid w:val="00EA56E7"/>
    <w:rsid w:val="00EA58E9"/>
    <w:rsid w:val="00EA5EA5"/>
    <w:rsid w:val="00EA6549"/>
    <w:rsid w:val="00EA660E"/>
    <w:rsid w:val="00EA6746"/>
    <w:rsid w:val="00EA67D7"/>
    <w:rsid w:val="00EA6FAF"/>
    <w:rsid w:val="00EA77BE"/>
    <w:rsid w:val="00EA795D"/>
    <w:rsid w:val="00EB04E8"/>
    <w:rsid w:val="00EB0540"/>
    <w:rsid w:val="00EB074B"/>
    <w:rsid w:val="00EB0784"/>
    <w:rsid w:val="00EB09C1"/>
    <w:rsid w:val="00EB1473"/>
    <w:rsid w:val="00EB18CD"/>
    <w:rsid w:val="00EB18E7"/>
    <w:rsid w:val="00EB1CA3"/>
    <w:rsid w:val="00EB2D53"/>
    <w:rsid w:val="00EB2DD2"/>
    <w:rsid w:val="00EB2F4D"/>
    <w:rsid w:val="00EB2F5B"/>
    <w:rsid w:val="00EB31E0"/>
    <w:rsid w:val="00EB3517"/>
    <w:rsid w:val="00EB35A2"/>
    <w:rsid w:val="00EB3C79"/>
    <w:rsid w:val="00EB3CA7"/>
    <w:rsid w:val="00EB3E16"/>
    <w:rsid w:val="00EB4087"/>
    <w:rsid w:val="00EB42CC"/>
    <w:rsid w:val="00EB45D2"/>
    <w:rsid w:val="00EB4800"/>
    <w:rsid w:val="00EB4892"/>
    <w:rsid w:val="00EB48EA"/>
    <w:rsid w:val="00EB4AF7"/>
    <w:rsid w:val="00EB4C90"/>
    <w:rsid w:val="00EB5118"/>
    <w:rsid w:val="00EB5574"/>
    <w:rsid w:val="00EB5822"/>
    <w:rsid w:val="00EB5BC1"/>
    <w:rsid w:val="00EB5CC3"/>
    <w:rsid w:val="00EB5DC8"/>
    <w:rsid w:val="00EB5FB3"/>
    <w:rsid w:val="00EB6009"/>
    <w:rsid w:val="00EB627F"/>
    <w:rsid w:val="00EB676D"/>
    <w:rsid w:val="00EB70DE"/>
    <w:rsid w:val="00EB72BE"/>
    <w:rsid w:val="00EB72FD"/>
    <w:rsid w:val="00EC0072"/>
    <w:rsid w:val="00EC09E7"/>
    <w:rsid w:val="00EC12D1"/>
    <w:rsid w:val="00EC1482"/>
    <w:rsid w:val="00EC1880"/>
    <w:rsid w:val="00EC193F"/>
    <w:rsid w:val="00EC1C37"/>
    <w:rsid w:val="00EC2058"/>
    <w:rsid w:val="00EC247D"/>
    <w:rsid w:val="00EC27B3"/>
    <w:rsid w:val="00EC2C33"/>
    <w:rsid w:val="00EC3078"/>
    <w:rsid w:val="00EC31A6"/>
    <w:rsid w:val="00EC3285"/>
    <w:rsid w:val="00EC3449"/>
    <w:rsid w:val="00EC3525"/>
    <w:rsid w:val="00EC374C"/>
    <w:rsid w:val="00EC387E"/>
    <w:rsid w:val="00EC399F"/>
    <w:rsid w:val="00EC3D53"/>
    <w:rsid w:val="00EC406E"/>
    <w:rsid w:val="00EC42D6"/>
    <w:rsid w:val="00EC4C8F"/>
    <w:rsid w:val="00EC4D23"/>
    <w:rsid w:val="00EC5078"/>
    <w:rsid w:val="00EC5121"/>
    <w:rsid w:val="00EC5229"/>
    <w:rsid w:val="00EC5535"/>
    <w:rsid w:val="00EC56EA"/>
    <w:rsid w:val="00EC58F7"/>
    <w:rsid w:val="00EC6577"/>
    <w:rsid w:val="00EC6886"/>
    <w:rsid w:val="00EC72FB"/>
    <w:rsid w:val="00EC7388"/>
    <w:rsid w:val="00EC73D2"/>
    <w:rsid w:val="00EC7BB6"/>
    <w:rsid w:val="00ED0003"/>
    <w:rsid w:val="00ED036A"/>
    <w:rsid w:val="00ED05D6"/>
    <w:rsid w:val="00ED0B9D"/>
    <w:rsid w:val="00ED0BF5"/>
    <w:rsid w:val="00ED0C3A"/>
    <w:rsid w:val="00ED0DE3"/>
    <w:rsid w:val="00ED1742"/>
    <w:rsid w:val="00ED1842"/>
    <w:rsid w:val="00ED19C2"/>
    <w:rsid w:val="00ED1DB4"/>
    <w:rsid w:val="00ED1F33"/>
    <w:rsid w:val="00ED1F5D"/>
    <w:rsid w:val="00ED202D"/>
    <w:rsid w:val="00ED2152"/>
    <w:rsid w:val="00ED259F"/>
    <w:rsid w:val="00ED2736"/>
    <w:rsid w:val="00ED2ED5"/>
    <w:rsid w:val="00ED3638"/>
    <w:rsid w:val="00ED3764"/>
    <w:rsid w:val="00ED3909"/>
    <w:rsid w:val="00ED3DDE"/>
    <w:rsid w:val="00ED3F55"/>
    <w:rsid w:val="00ED4821"/>
    <w:rsid w:val="00ED4841"/>
    <w:rsid w:val="00ED4A9B"/>
    <w:rsid w:val="00ED4ACA"/>
    <w:rsid w:val="00ED4D25"/>
    <w:rsid w:val="00ED4D66"/>
    <w:rsid w:val="00ED4F69"/>
    <w:rsid w:val="00ED5009"/>
    <w:rsid w:val="00ED5189"/>
    <w:rsid w:val="00ED56E8"/>
    <w:rsid w:val="00ED593F"/>
    <w:rsid w:val="00ED5CBF"/>
    <w:rsid w:val="00ED5CFE"/>
    <w:rsid w:val="00ED639A"/>
    <w:rsid w:val="00ED65C6"/>
    <w:rsid w:val="00ED693D"/>
    <w:rsid w:val="00ED6E88"/>
    <w:rsid w:val="00ED6FAE"/>
    <w:rsid w:val="00ED7097"/>
    <w:rsid w:val="00ED7190"/>
    <w:rsid w:val="00ED73A9"/>
    <w:rsid w:val="00ED7470"/>
    <w:rsid w:val="00ED7651"/>
    <w:rsid w:val="00ED778D"/>
    <w:rsid w:val="00ED78F1"/>
    <w:rsid w:val="00ED793C"/>
    <w:rsid w:val="00ED7E41"/>
    <w:rsid w:val="00EE000D"/>
    <w:rsid w:val="00EE0423"/>
    <w:rsid w:val="00EE04D2"/>
    <w:rsid w:val="00EE0CCD"/>
    <w:rsid w:val="00EE0D2D"/>
    <w:rsid w:val="00EE0E87"/>
    <w:rsid w:val="00EE10CE"/>
    <w:rsid w:val="00EE1409"/>
    <w:rsid w:val="00EE1A09"/>
    <w:rsid w:val="00EE1E8E"/>
    <w:rsid w:val="00EE208A"/>
    <w:rsid w:val="00EE2377"/>
    <w:rsid w:val="00EE2645"/>
    <w:rsid w:val="00EE2BD3"/>
    <w:rsid w:val="00EE2D53"/>
    <w:rsid w:val="00EE2DB3"/>
    <w:rsid w:val="00EE3019"/>
    <w:rsid w:val="00EE33A7"/>
    <w:rsid w:val="00EE3656"/>
    <w:rsid w:val="00EE3695"/>
    <w:rsid w:val="00EE3934"/>
    <w:rsid w:val="00EE3AF7"/>
    <w:rsid w:val="00EE3B51"/>
    <w:rsid w:val="00EE3C63"/>
    <w:rsid w:val="00EE3CD3"/>
    <w:rsid w:val="00EE3F45"/>
    <w:rsid w:val="00EE45D0"/>
    <w:rsid w:val="00EE4639"/>
    <w:rsid w:val="00EE4BBB"/>
    <w:rsid w:val="00EE4C63"/>
    <w:rsid w:val="00EE4D0E"/>
    <w:rsid w:val="00EE4DE9"/>
    <w:rsid w:val="00EE5054"/>
    <w:rsid w:val="00EE52AA"/>
    <w:rsid w:val="00EE5454"/>
    <w:rsid w:val="00EE59E3"/>
    <w:rsid w:val="00EE5AE9"/>
    <w:rsid w:val="00EE620E"/>
    <w:rsid w:val="00EE68A4"/>
    <w:rsid w:val="00EE6AA9"/>
    <w:rsid w:val="00EE6EC0"/>
    <w:rsid w:val="00EE6F35"/>
    <w:rsid w:val="00EE70EB"/>
    <w:rsid w:val="00EE7296"/>
    <w:rsid w:val="00EE7599"/>
    <w:rsid w:val="00EE7809"/>
    <w:rsid w:val="00EE7A21"/>
    <w:rsid w:val="00EE7AC6"/>
    <w:rsid w:val="00EE7B27"/>
    <w:rsid w:val="00EF029D"/>
    <w:rsid w:val="00EF037E"/>
    <w:rsid w:val="00EF046C"/>
    <w:rsid w:val="00EF0815"/>
    <w:rsid w:val="00EF0959"/>
    <w:rsid w:val="00EF0FB9"/>
    <w:rsid w:val="00EF1103"/>
    <w:rsid w:val="00EF1ACE"/>
    <w:rsid w:val="00EF1C1D"/>
    <w:rsid w:val="00EF1E58"/>
    <w:rsid w:val="00EF1EFC"/>
    <w:rsid w:val="00EF1F5D"/>
    <w:rsid w:val="00EF1F5E"/>
    <w:rsid w:val="00EF2241"/>
    <w:rsid w:val="00EF23D3"/>
    <w:rsid w:val="00EF2438"/>
    <w:rsid w:val="00EF2AA9"/>
    <w:rsid w:val="00EF2E13"/>
    <w:rsid w:val="00EF3114"/>
    <w:rsid w:val="00EF3505"/>
    <w:rsid w:val="00EF382F"/>
    <w:rsid w:val="00EF3845"/>
    <w:rsid w:val="00EF3914"/>
    <w:rsid w:val="00EF3D55"/>
    <w:rsid w:val="00EF3F66"/>
    <w:rsid w:val="00EF401F"/>
    <w:rsid w:val="00EF450E"/>
    <w:rsid w:val="00EF4557"/>
    <w:rsid w:val="00EF4822"/>
    <w:rsid w:val="00EF4842"/>
    <w:rsid w:val="00EF4846"/>
    <w:rsid w:val="00EF4CE7"/>
    <w:rsid w:val="00EF4E69"/>
    <w:rsid w:val="00EF50BC"/>
    <w:rsid w:val="00EF53C0"/>
    <w:rsid w:val="00EF5B0B"/>
    <w:rsid w:val="00EF5C88"/>
    <w:rsid w:val="00EF5CE5"/>
    <w:rsid w:val="00EF5CED"/>
    <w:rsid w:val="00EF5F0F"/>
    <w:rsid w:val="00EF5FDA"/>
    <w:rsid w:val="00EF6181"/>
    <w:rsid w:val="00EF658A"/>
    <w:rsid w:val="00EF6619"/>
    <w:rsid w:val="00EF69EA"/>
    <w:rsid w:val="00EF6CA9"/>
    <w:rsid w:val="00EF6E44"/>
    <w:rsid w:val="00EF70B2"/>
    <w:rsid w:val="00EF75E7"/>
    <w:rsid w:val="00EF7631"/>
    <w:rsid w:val="00EF7A92"/>
    <w:rsid w:val="00EF7B9D"/>
    <w:rsid w:val="00EF7B9E"/>
    <w:rsid w:val="00EF7FE1"/>
    <w:rsid w:val="00F00273"/>
    <w:rsid w:val="00F002FA"/>
    <w:rsid w:val="00F005F3"/>
    <w:rsid w:val="00F00651"/>
    <w:rsid w:val="00F0071E"/>
    <w:rsid w:val="00F0092B"/>
    <w:rsid w:val="00F00E79"/>
    <w:rsid w:val="00F01181"/>
    <w:rsid w:val="00F01201"/>
    <w:rsid w:val="00F01525"/>
    <w:rsid w:val="00F01B00"/>
    <w:rsid w:val="00F01C61"/>
    <w:rsid w:val="00F021E4"/>
    <w:rsid w:val="00F02391"/>
    <w:rsid w:val="00F0253E"/>
    <w:rsid w:val="00F029E6"/>
    <w:rsid w:val="00F02E23"/>
    <w:rsid w:val="00F03099"/>
    <w:rsid w:val="00F03167"/>
    <w:rsid w:val="00F036C5"/>
    <w:rsid w:val="00F036E5"/>
    <w:rsid w:val="00F036F6"/>
    <w:rsid w:val="00F03700"/>
    <w:rsid w:val="00F039A8"/>
    <w:rsid w:val="00F039B0"/>
    <w:rsid w:val="00F03A4E"/>
    <w:rsid w:val="00F03B9A"/>
    <w:rsid w:val="00F03BDD"/>
    <w:rsid w:val="00F03D2E"/>
    <w:rsid w:val="00F03EB0"/>
    <w:rsid w:val="00F0427A"/>
    <w:rsid w:val="00F042E6"/>
    <w:rsid w:val="00F043E0"/>
    <w:rsid w:val="00F046FD"/>
    <w:rsid w:val="00F04B12"/>
    <w:rsid w:val="00F04C3D"/>
    <w:rsid w:val="00F050CA"/>
    <w:rsid w:val="00F05B40"/>
    <w:rsid w:val="00F05C0E"/>
    <w:rsid w:val="00F05D37"/>
    <w:rsid w:val="00F05DC4"/>
    <w:rsid w:val="00F06172"/>
    <w:rsid w:val="00F064E9"/>
    <w:rsid w:val="00F0653F"/>
    <w:rsid w:val="00F06853"/>
    <w:rsid w:val="00F0706E"/>
    <w:rsid w:val="00F072DA"/>
    <w:rsid w:val="00F07558"/>
    <w:rsid w:val="00F07622"/>
    <w:rsid w:val="00F0775E"/>
    <w:rsid w:val="00F07BF3"/>
    <w:rsid w:val="00F07F82"/>
    <w:rsid w:val="00F1009A"/>
    <w:rsid w:val="00F10334"/>
    <w:rsid w:val="00F10583"/>
    <w:rsid w:val="00F107E4"/>
    <w:rsid w:val="00F10ED4"/>
    <w:rsid w:val="00F110E6"/>
    <w:rsid w:val="00F1113D"/>
    <w:rsid w:val="00F11367"/>
    <w:rsid w:val="00F114CA"/>
    <w:rsid w:val="00F1151A"/>
    <w:rsid w:val="00F115AC"/>
    <w:rsid w:val="00F115F0"/>
    <w:rsid w:val="00F11DE1"/>
    <w:rsid w:val="00F11F0B"/>
    <w:rsid w:val="00F11F9C"/>
    <w:rsid w:val="00F120C3"/>
    <w:rsid w:val="00F122C5"/>
    <w:rsid w:val="00F12575"/>
    <w:rsid w:val="00F1268E"/>
    <w:rsid w:val="00F12985"/>
    <w:rsid w:val="00F12EB6"/>
    <w:rsid w:val="00F12F0A"/>
    <w:rsid w:val="00F131A4"/>
    <w:rsid w:val="00F13249"/>
    <w:rsid w:val="00F13325"/>
    <w:rsid w:val="00F1358D"/>
    <w:rsid w:val="00F135F8"/>
    <w:rsid w:val="00F13650"/>
    <w:rsid w:val="00F13765"/>
    <w:rsid w:val="00F13788"/>
    <w:rsid w:val="00F13EFF"/>
    <w:rsid w:val="00F148E6"/>
    <w:rsid w:val="00F14C1A"/>
    <w:rsid w:val="00F14CE6"/>
    <w:rsid w:val="00F14D5E"/>
    <w:rsid w:val="00F14D9D"/>
    <w:rsid w:val="00F14E33"/>
    <w:rsid w:val="00F151D1"/>
    <w:rsid w:val="00F15565"/>
    <w:rsid w:val="00F156DD"/>
    <w:rsid w:val="00F15CC7"/>
    <w:rsid w:val="00F15EA1"/>
    <w:rsid w:val="00F165B1"/>
    <w:rsid w:val="00F171C9"/>
    <w:rsid w:val="00F172D1"/>
    <w:rsid w:val="00F17466"/>
    <w:rsid w:val="00F17840"/>
    <w:rsid w:val="00F1788B"/>
    <w:rsid w:val="00F179AE"/>
    <w:rsid w:val="00F17D71"/>
    <w:rsid w:val="00F2079D"/>
    <w:rsid w:val="00F20D5E"/>
    <w:rsid w:val="00F20E89"/>
    <w:rsid w:val="00F21012"/>
    <w:rsid w:val="00F21738"/>
    <w:rsid w:val="00F21873"/>
    <w:rsid w:val="00F218D5"/>
    <w:rsid w:val="00F219E3"/>
    <w:rsid w:val="00F222B0"/>
    <w:rsid w:val="00F22431"/>
    <w:rsid w:val="00F231A9"/>
    <w:rsid w:val="00F232A1"/>
    <w:rsid w:val="00F234A7"/>
    <w:rsid w:val="00F238A7"/>
    <w:rsid w:val="00F2391B"/>
    <w:rsid w:val="00F23C8B"/>
    <w:rsid w:val="00F2410E"/>
    <w:rsid w:val="00F241EB"/>
    <w:rsid w:val="00F243EE"/>
    <w:rsid w:val="00F24808"/>
    <w:rsid w:val="00F2483A"/>
    <w:rsid w:val="00F24D12"/>
    <w:rsid w:val="00F2509A"/>
    <w:rsid w:val="00F25591"/>
    <w:rsid w:val="00F25A39"/>
    <w:rsid w:val="00F25B7F"/>
    <w:rsid w:val="00F25E5E"/>
    <w:rsid w:val="00F260FA"/>
    <w:rsid w:val="00F26711"/>
    <w:rsid w:val="00F267A5"/>
    <w:rsid w:val="00F2680B"/>
    <w:rsid w:val="00F268E3"/>
    <w:rsid w:val="00F26BBF"/>
    <w:rsid w:val="00F27287"/>
    <w:rsid w:val="00F272EF"/>
    <w:rsid w:val="00F2745D"/>
    <w:rsid w:val="00F27B10"/>
    <w:rsid w:val="00F27C46"/>
    <w:rsid w:val="00F3036E"/>
    <w:rsid w:val="00F303B5"/>
    <w:rsid w:val="00F30762"/>
    <w:rsid w:val="00F30F40"/>
    <w:rsid w:val="00F3163C"/>
    <w:rsid w:val="00F3168C"/>
    <w:rsid w:val="00F31BE9"/>
    <w:rsid w:val="00F3203D"/>
    <w:rsid w:val="00F32232"/>
    <w:rsid w:val="00F32422"/>
    <w:rsid w:val="00F32592"/>
    <w:rsid w:val="00F325EB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432"/>
    <w:rsid w:val="00F353C4"/>
    <w:rsid w:val="00F35FC5"/>
    <w:rsid w:val="00F36196"/>
    <w:rsid w:val="00F362E8"/>
    <w:rsid w:val="00F3651E"/>
    <w:rsid w:val="00F3654C"/>
    <w:rsid w:val="00F36559"/>
    <w:rsid w:val="00F36988"/>
    <w:rsid w:val="00F36D52"/>
    <w:rsid w:val="00F3715E"/>
    <w:rsid w:val="00F37252"/>
    <w:rsid w:val="00F3744E"/>
    <w:rsid w:val="00F374A9"/>
    <w:rsid w:val="00F379C9"/>
    <w:rsid w:val="00F37A26"/>
    <w:rsid w:val="00F4049E"/>
    <w:rsid w:val="00F4059D"/>
    <w:rsid w:val="00F40786"/>
    <w:rsid w:val="00F40C62"/>
    <w:rsid w:val="00F40C7C"/>
    <w:rsid w:val="00F40DF3"/>
    <w:rsid w:val="00F40F43"/>
    <w:rsid w:val="00F40FC9"/>
    <w:rsid w:val="00F41189"/>
    <w:rsid w:val="00F413C6"/>
    <w:rsid w:val="00F413C7"/>
    <w:rsid w:val="00F41512"/>
    <w:rsid w:val="00F41556"/>
    <w:rsid w:val="00F41A56"/>
    <w:rsid w:val="00F41FAE"/>
    <w:rsid w:val="00F42071"/>
    <w:rsid w:val="00F4213B"/>
    <w:rsid w:val="00F4214D"/>
    <w:rsid w:val="00F42219"/>
    <w:rsid w:val="00F42275"/>
    <w:rsid w:val="00F425AB"/>
    <w:rsid w:val="00F42676"/>
    <w:rsid w:val="00F42896"/>
    <w:rsid w:val="00F42A02"/>
    <w:rsid w:val="00F42B52"/>
    <w:rsid w:val="00F42B5A"/>
    <w:rsid w:val="00F42E29"/>
    <w:rsid w:val="00F42FB7"/>
    <w:rsid w:val="00F4301A"/>
    <w:rsid w:val="00F430CF"/>
    <w:rsid w:val="00F430E1"/>
    <w:rsid w:val="00F432E2"/>
    <w:rsid w:val="00F433E5"/>
    <w:rsid w:val="00F434AC"/>
    <w:rsid w:val="00F43B0A"/>
    <w:rsid w:val="00F4411F"/>
    <w:rsid w:val="00F44547"/>
    <w:rsid w:val="00F4495B"/>
    <w:rsid w:val="00F44D70"/>
    <w:rsid w:val="00F450A6"/>
    <w:rsid w:val="00F45269"/>
    <w:rsid w:val="00F45630"/>
    <w:rsid w:val="00F463B4"/>
    <w:rsid w:val="00F46483"/>
    <w:rsid w:val="00F46536"/>
    <w:rsid w:val="00F46A0C"/>
    <w:rsid w:val="00F46BAD"/>
    <w:rsid w:val="00F46C07"/>
    <w:rsid w:val="00F46F12"/>
    <w:rsid w:val="00F470C2"/>
    <w:rsid w:val="00F47947"/>
    <w:rsid w:val="00F47950"/>
    <w:rsid w:val="00F47A63"/>
    <w:rsid w:val="00F47DD4"/>
    <w:rsid w:val="00F500A5"/>
    <w:rsid w:val="00F50295"/>
    <w:rsid w:val="00F502B2"/>
    <w:rsid w:val="00F503B5"/>
    <w:rsid w:val="00F506D9"/>
    <w:rsid w:val="00F508AD"/>
    <w:rsid w:val="00F50ECC"/>
    <w:rsid w:val="00F50F85"/>
    <w:rsid w:val="00F51212"/>
    <w:rsid w:val="00F512D4"/>
    <w:rsid w:val="00F51ACE"/>
    <w:rsid w:val="00F51B99"/>
    <w:rsid w:val="00F520B3"/>
    <w:rsid w:val="00F52700"/>
    <w:rsid w:val="00F52A62"/>
    <w:rsid w:val="00F52B7D"/>
    <w:rsid w:val="00F52F2A"/>
    <w:rsid w:val="00F5308F"/>
    <w:rsid w:val="00F5312C"/>
    <w:rsid w:val="00F532BF"/>
    <w:rsid w:val="00F53318"/>
    <w:rsid w:val="00F53DF9"/>
    <w:rsid w:val="00F53EB9"/>
    <w:rsid w:val="00F546AE"/>
    <w:rsid w:val="00F5495E"/>
    <w:rsid w:val="00F54969"/>
    <w:rsid w:val="00F54E14"/>
    <w:rsid w:val="00F55182"/>
    <w:rsid w:val="00F55464"/>
    <w:rsid w:val="00F5558E"/>
    <w:rsid w:val="00F55A33"/>
    <w:rsid w:val="00F56061"/>
    <w:rsid w:val="00F56A08"/>
    <w:rsid w:val="00F56A85"/>
    <w:rsid w:val="00F56D59"/>
    <w:rsid w:val="00F57618"/>
    <w:rsid w:val="00F576E2"/>
    <w:rsid w:val="00F579BF"/>
    <w:rsid w:val="00F57A04"/>
    <w:rsid w:val="00F57A0B"/>
    <w:rsid w:val="00F57B2E"/>
    <w:rsid w:val="00F6005F"/>
    <w:rsid w:val="00F60162"/>
    <w:rsid w:val="00F6033C"/>
    <w:rsid w:val="00F609A2"/>
    <w:rsid w:val="00F610DF"/>
    <w:rsid w:val="00F611EC"/>
    <w:rsid w:val="00F615C2"/>
    <w:rsid w:val="00F6196E"/>
    <w:rsid w:val="00F61AC2"/>
    <w:rsid w:val="00F61C1C"/>
    <w:rsid w:val="00F61E75"/>
    <w:rsid w:val="00F61F33"/>
    <w:rsid w:val="00F62715"/>
    <w:rsid w:val="00F62A96"/>
    <w:rsid w:val="00F63039"/>
    <w:rsid w:val="00F6307A"/>
    <w:rsid w:val="00F632BE"/>
    <w:rsid w:val="00F637EB"/>
    <w:rsid w:val="00F639E6"/>
    <w:rsid w:val="00F6411C"/>
    <w:rsid w:val="00F644FE"/>
    <w:rsid w:val="00F64833"/>
    <w:rsid w:val="00F64B52"/>
    <w:rsid w:val="00F64EE9"/>
    <w:rsid w:val="00F65AB5"/>
    <w:rsid w:val="00F65EE6"/>
    <w:rsid w:val="00F66088"/>
    <w:rsid w:val="00F6626C"/>
    <w:rsid w:val="00F66415"/>
    <w:rsid w:val="00F66460"/>
    <w:rsid w:val="00F667C6"/>
    <w:rsid w:val="00F66DB8"/>
    <w:rsid w:val="00F66DD5"/>
    <w:rsid w:val="00F66DEC"/>
    <w:rsid w:val="00F67343"/>
    <w:rsid w:val="00F67358"/>
    <w:rsid w:val="00F67624"/>
    <w:rsid w:val="00F67A08"/>
    <w:rsid w:val="00F67BA1"/>
    <w:rsid w:val="00F67D77"/>
    <w:rsid w:val="00F67F9E"/>
    <w:rsid w:val="00F7042A"/>
    <w:rsid w:val="00F70AB8"/>
    <w:rsid w:val="00F70C03"/>
    <w:rsid w:val="00F70FE0"/>
    <w:rsid w:val="00F7124B"/>
    <w:rsid w:val="00F713F5"/>
    <w:rsid w:val="00F71C6C"/>
    <w:rsid w:val="00F71D63"/>
    <w:rsid w:val="00F7218D"/>
    <w:rsid w:val="00F7222A"/>
    <w:rsid w:val="00F72263"/>
    <w:rsid w:val="00F725D0"/>
    <w:rsid w:val="00F72AAA"/>
    <w:rsid w:val="00F72AED"/>
    <w:rsid w:val="00F72B05"/>
    <w:rsid w:val="00F72BBB"/>
    <w:rsid w:val="00F733CB"/>
    <w:rsid w:val="00F73582"/>
    <w:rsid w:val="00F73672"/>
    <w:rsid w:val="00F7368D"/>
    <w:rsid w:val="00F73B2B"/>
    <w:rsid w:val="00F73CA6"/>
    <w:rsid w:val="00F74153"/>
    <w:rsid w:val="00F74199"/>
    <w:rsid w:val="00F7433E"/>
    <w:rsid w:val="00F743AE"/>
    <w:rsid w:val="00F745EC"/>
    <w:rsid w:val="00F74987"/>
    <w:rsid w:val="00F74AEB"/>
    <w:rsid w:val="00F74BF2"/>
    <w:rsid w:val="00F74D0C"/>
    <w:rsid w:val="00F74D16"/>
    <w:rsid w:val="00F74D26"/>
    <w:rsid w:val="00F7508D"/>
    <w:rsid w:val="00F75154"/>
    <w:rsid w:val="00F75481"/>
    <w:rsid w:val="00F7548D"/>
    <w:rsid w:val="00F7560F"/>
    <w:rsid w:val="00F75627"/>
    <w:rsid w:val="00F75823"/>
    <w:rsid w:val="00F759F2"/>
    <w:rsid w:val="00F761FF"/>
    <w:rsid w:val="00F76268"/>
    <w:rsid w:val="00F764A8"/>
    <w:rsid w:val="00F76535"/>
    <w:rsid w:val="00F766CF"/>
    <w:rsid w:val="00F76A97"/>
    <w:rsid w:val="00F76B1E"/>
    <w:rsid w:val="00F76BED"/>
    <w:rsid w:val="00F771A6"/>
    <w:rsid w:val="00F77832"/>
    <w:rsid w:val="00F80793"/>
    <w:rsid w:val="00F8088F"/>
    <w:rsid w:val="00F80F90"/>
    <w:rsid w:val="00F81111"/>
    <w:rsid w:val="00F8121D"/>
    <w:rsid w:val="00F81497"/>
    <w:rsid w:val="00F814AE"/>
    <w:rsid w:val="00F814D5"/>
    <w:rsid w:val="00F81579"/>
    <w:rsid w:val="00F81836"/>
    <w:rsid w:val="00F82017"/>
    <w:rsid w:val="00F8258C"/>
    <w:rsid w:val="00F82813"/>
    <w:rsid w:val="00F82D34"/>
    <w:rsid w:val="00F83BE9"/>
    <w:rsid w:val="00F83D3D"/>
    <w:rsid w:val="00F840CB"/>
    <w:rsid w:val="00F847CC"/>
    <w:rsid w:val="00F84BBD"/>
    <w:rsid w:val="00F84C91"/>
    <w:rsid w:val="00F84DC9"/>
    <w:rsid w:val="00F85136"/>
    <w:rsid w:val="00F853A1"/>
    <w:rsid w:val="00F858A8"/>
    <w:rsid w:val="00F85A2A"/>
    <w:rsid w:val="00F85C60"/>
    <w:rsid w:val="00F85E43"/>
    <w:rsid w:val="00F85E94"/>
    <w:rsid w:val="00F8601E"/>
    <w:rsid w:val="00F863D4"/>
    <w:rsid w:val="00F86764"/>
    <w:rsid w:val="00F869C8"/>
    <w:rsid w:val="00F86A42"/>
    <w:rsid w:val="00F86AE2"/>
    <w:rsid w:val="00F86BCA"/>
    <w:rsid w:val="00F871BD"/>
    <w:rsid w:val="00F87559"/>
    <w:rsid w:val="00F877CE"/>
    <w:rsid w:val="00F87F33"/>
    <w:rsid w:val="00F87F61"/>
    <w:rsid w:val="00F87F97"/>
    <w:rsid w:val="00F90017"/>
    <w:rsid w:val="00F908DA"/>
    <w:rsid w:val="00F90ED7"/>
    <w:rsid w:val="00F91106"/>
    <w:rsid w:val="00F9119C"/>
    <w:rsid w:val="00F913E2"/>
    <w:rsid w:val="00F914B7"/>
    <w:rsid w:val="00F916B1"/>
    <w:rsid w:val="00F91B5B"/>
    <w:rsid w:val="00F91CCD"/>
    <w:rsid w:val="00F91E1A"/>
    <w:rsid w:val="00F93000"/>
    <w:rsid w:val="00F93015"/>
    <w:rsid w:val="00F930DD"/>
    <w:rsid w:val="00F935F6"/>
    <w:rsid w:val="00F93719"/>
    <w:rsid w:val="00F938E2"/>
    <w:rsid w:val="00F93910"/>
    <w:rsid w:val="00F939BA"/>
    <w:rsid w:val="00F93B1F"/>
    <w:rsid w:val="00F93B2E"/>
    <w:rsid w:val="00F93B6B"/>
    <w:rsid w:val="00F93D1F"/>
    <w:rsid w:val="00F93F29"/>
    <w:rsid w:val="00F94433"/>
    <w:rsid w:val="00F94435"/>
    <w:rsid w:val="00F9464B"/>
    <w:rsid w:val="00F94BAD"/>
    <w:rsid w:val="00F94BF0"/>
    <w:rsid w:val="00F953C2"/>
    <w:rsid w:val="00F958D7"/>
    <w:rsid w:val="00F95CD5"/>
    <w:rsid w:val="00F95CFE"/>
    <w:rsid w:val="00F95D95"/>
    <w:rsid w:val="00F95E8C"/>
    <w:rsid w:val="00F95FA3"/>
    <w:rsid w:val="00F96E4E"/>
    <w:rsid w:val="00F96F30"/>
    <w:rsid w:val="00F97188"/>
    <w:rsid w:val="00F973E2"/>
    <w:rsid w:val="00F979B7"/>
    <w:rsid w:val="00F979EC"/>
    <w:rsid w:val="00F97C2E"/>
    <w:rsid w:val="00F97CF5"/>
    <w:rsid w:val="00F97D5A"/>
    <w:rsid w:val="00F97D96"/>
    <w:rsid w:val="00FA051B"/>
    <w:rsid w:val="00FA074C"/>
    <w:rsid w:val="00FA082B"/>
    <w:rsid w:val="00FA0831"/>
    <w:rsid w:val="00FA0BD2"/>
    <w:rsid w:val="00FA0F79"/>
    <w:rsid w:val="00FA11F0"/>
    <w:rsid w:val="00FA1B9E"/>
    <w:rsid w:val="00FA26FE"/>
    <w:rsid w:val="00FA2802"/>
    <w:rsid w:val="00FA2CC4"/>
    <w:rsid w:val="00FA2F06"/>
    <w:rsid w:val="00FA2F25"/>
    <w:rsid w:val="00FA3081"/>
    <w:rsid w:val="00FA3108"/>
    <w:rsid w:val="00FA3279"/>
    <w:rsid w:val="00FA365F"/>
    <w:rsid w:val="00FA37FF"/>
    <w:rsid w:val="00FA3872"/>
    <w:rsid w:val="00FA3B05"/>
    <w:rsid w:val="00FA3BA4"/>
    <w:rsid w:val="00FA404E"/>
    <w:rsid w:val="00FA4131"/>
    <w:rsid w:val="00FA451C"/>
    <w:rsid w:val="00FA485B"/>
    <w:rsid w:val="00FA4CD4"/>
    <w:rsid w:val="00FA515A"/>
    <w:rsid w:val="00FA5187"/>
    <w:rsid w:val="00FA5359"/>
    <w:rsid w:val="00FA555C"/>
    <w:rsid w:val="00FA5ACE"/>
    <w:rsid w:val="00FA60E5"/>
    <w:rsid w:val="00FA626F"/>
    <w:rsid w:val="00FA6330"/>
    <w:rsid w:val="00FA64A6"/>
    <w:rsid w:val="00FA66BB"/>
    <w:rsid w:val="00FA680B"/>
    <w:rsid w:val="00FA6CB3"/>
    <w:rsid w:val="00FA6ED4"/>
    <w:rsid w:val="00FA6FC8"/>
    <w:rsid w:val="00FA73A6"/>
    <w:rsid w:val="00FA7433"/>
    <w:rsid w:val="00FA7891"/>
    <w:rsid w:val="00FA7A4B"/>
    <w:rsid w:val="00FA7D0B"/>
    <w:rsid w:val="00FB00A9"/>
    <w:rsid w:val="00FB00E8"/>
    <w:rsid w:val="00FB0228"/>
    <w:rsid w:val="00FB0716"/>
    <w:rsid w:val="00FB075C"/>
    <w:rsid w:val="00FB0F3F"/>
    <w:rsid w:val="00FB12E8"/>
    <w:rsid w:val="00FB1371"/>
    <w:rsid w:val="00FB1828"/>
    <w:rsid w:val="00FB1FF0"/>
    <w:rsid w:val="00FB20F6"/>
    <w:rsid w:val="00FB226D"/>
    <w:rsid w:val="00FB2287"/>
    <w:rsid w:val="00FB244F"/>
    <w:rsid w:val="00FB2608"/>
    <w:rsid w:val="00FB2C19"/>
    <w:rsid w:val="00FB2EAA"/>
    <w:rsid w:val="00FB2F2E"/>
    <w:rsid w:val="00FB3536"/>
    <w:rsid w:val="00FB35E6"/>
    <w:rsid w:val="00FB365A"/>
    <w:rsid w:val="00FB3B57"/>
    <w:rsid w:val="00FB3C0B"/>
    <w:rsid w:val="00FB3C21"/>
    <w:rsid w:val="00FB3F80"/>
    <w:rsid w:val="00FB408B"/>
    <w:rsid w:val="00FB4172"/>
    <w:rsid w:val="00FB4407"/>
    <w:rsid w:val="00FB45E6"/>
    <w:rsid w:val="00FB45F4"/>
    <w:rsid w:val="00FB55D1"/>
    <w:rsid w:val="00FB5613"/>
    <w:rsid w:val="00FB569C"/>
    <w:rsid w:val="00FB5775"/>
    <w:rsid w:val="00FB58C5"/>
    <w:rsid w:val="00FB591D"/>
    <w:rsid w:val="00FB5B72"/>
    <w:rsid w:val="00FB5E3C"/>
    <w:rsid w:val="00FB66A6"/>
    <w:rsid w:val="00FB6B35"/>
    <w:rsid w:val="00FB6C9E"/>
    <w:rsid w:val="00FB707C"/>
    <w:rsid w:val="00FB71AB"/>
    <w:rsid w:val="00FB7516"/>
    <w:rsid w:val="00FB7CF7"/>
    <w:rsid w:val="00FB7E42"/>
    <w:rsid w:val="00FB7ED3"/>
    <w:rsid w:val="00FC0083"/>
    <w:rsid w:val="00FC013F"/>
    <w:rsid w:val="00FC0214"/>
    <w:rsid w:val="00FC0B4C"/>
    <w:rsid w:val="00FC0BE1"/>
    <w:rsid w:val="00FC10EB"/>
    <w:rsid w:val="00FC14CD"/>
    <w:rsid w:val="00FC14E1"/>
    <w:rsid w:val="00FC1530"/>
    <w:rsid w:val="00FC160A"/>
    <w:rsid w:val="00FC1876"/>
    <w:rsid w:val="00FC1FDC"/>
    <w:rsid w:val="00FC2179"/>
    <w:rsid w:val="00FC2EFA"/>
    <w:rsid w:val="00FC2F2D"/>
    <w:rsid w:val="00FC2F89"/>
    <w:rsid w:val="00FC30A7"/>
    <w:rsid w:val="00FC3125"/>
    <w:rsid w:val="00FC3178"/>
    <w:rsid w:val="00FC325C"/>
    <w:rsid w:val="00FC3A62"/>
    <w:rsid w:val="00FC3C01"/>
    <w:rsid w:val="00FC3E51"/>
    <w:rsid w:val="00FC3F48"/>
    <w:rsid w:val="00FC4503"/>
    <w:rsid w:val="00FC4946"/>
    <w:rsid w:val="00FC4A90"/>
    <w:rsid w:val="00FC4FF1"/>
    <w:rsid w:val="00FC5072"/>
    <w:rsid w:val="00FC5168"/>
    <w:rsid w:val="00FC5796"/>
    <w:rsid w:val="00FC58CC"/>
    <w:rsid w:val="00FC5AB8"/>
    <w:rsid w:val="00FC6658"/>
    <w:rsid w:val="00FC6999"/>
    <w:rsid w:val="00FC6A42"/>
    <w:rsid w:val="00FC6A54"/>
    <w:rsid w:val="00FC6B54"/>
    <w:rsid w:val="00FC7100"/>
    <w:rsid w:val="00FC716B"/>
    <w:rsid w:val="00FC71B4"/>
    <w:rsid w:val="00FC7892"/>
    <w:rsid w:val="00FC7D9F"/>
    <w:rsid w:val="00FC7E01"/>
    <w:rsid w:val="00FD021B"/>
    <w:rsid w:val="00FD0300"/>
    <w:rsid w:val="00FD0644"/>
    <w:rsid w:val="00FD09CF"/>
    <w:rsid w:val="00FD0A09"/>
    <w:rsid w:val="00FD0CD8"/>
    <w:rsid w:val="00FD0D03"/>
    <w:rsid w:val="00FD0D35"/>
    <w:rsid w:val="00FD11C6"/>
    <w:rsid w:val="00FD11E4"/>
    <w:rsid w:val="00FD13C8"/>
    <w:rsid w:val="00FD146E"/>
    <w:rsid w:val="00FD14B6"/>
    <w:rsid w:val="00FD1614"/>
    <w:rsid w:val="00FD16AE"/>
    <w:rsid w:val="00FD17A7"/>
    <w:rsid w:val="00FD186B"/>
    <w:rsid w:val="00FD1B38"/>
    <w:rsid w:val="00FD1C0D"/>
    <w:rsid w:val="00FD2438"/>
    <w:rsid w:val="00FD2922"/>
    <w:rsid w:val="00FD2B76"/>
    <w:rsid w:val="00FD2E19"/>
    <w:rsid w:val="00FD2EDB"/>
    <w:rsid w:val="00FD30C7"/>
    <w:rsid w:val="00FD31F0"/>
    <w:rsid w:val="00FD3379"/>
    <w:rsid w:val="00FD36ED"/>
    <w:rsid w:val="00FD3843"/>
    <w:rsid w:val="00FD3984"/>
    <w:rsid w:val="00FD3B2C"/>
    <w:rsid w:val="00FD3B7C"/>
    <w:rsid w:val="00FD3F23"/>
    <w:rsid w:val="00FD3FA4"/>
    <w:rsid w:val="00FD42CB"/>
    <w:rsid w:val="00FD44C9"/>
    <w:rsid w:val="00FD44E2"/>
    <w:rsid w:val="00FD45EA"/>
    <w:rsid w:val="00FD4711"/>
    <w:rsid w:val="00FD47C5"/>
    <w:rsid w:val="00FD48D7"/>
    <w:rsid w:val="00FD48FF"/>
    <w:rsid w:val="00FD4ACA"/>
    <w:rsid w:val="00FD4C29"/>
    <w:rsid w:val="00FD4C88"/>
    <w:rsid w:val="00FD6210"/>
    <w:rsid w:val="00FD634D"/>
    <w:rsid w:val="00FD6426"/>
    <w:rsid w:val="00FD6489"/>
    <w:rsid w:val="00FD6516"/>
    <w:rsid w:val="00FD66A9"/>
    <w:rsid w:val="00FD727B"/>
    <w:rsid w:val="00FD7553"/>
    <w:rsid w:val="00FD757F"/>
    <w:rsid w:val="00FD78C4"/>
    <w:rsid w:val="00FD7954"/>
    <w:rsid w:val="00FD7F26"/>
    <w:rsid w:val="00FD7F84"/>
    <w:rsid w:val="00FE0203"/>
    <w:rsid w:val="00FE0444"/>
    <w:rsid w:val="00FE04DB"/>
    <w:rsid w:val="00FE0626"/>
    <w:rsid w:val="00FE0B18"/>
    <w:rsid w:val="00FE0DF3"/>
    <w:rsid w:val="00FE0FB9"/>
    <w:rsid w:val="00FE0FC3"/>
    <w:rsid w:val="00FE1121"/>
    <w:rsid w:val="00FE1469"/>
    <w:rsid w:val="00FE1618"/>
    <w:rsid w:val="00FE1657"/>
    <w:rsid w:val="00FE17FC"/>
    <w:rsid w:val="00FE184E"/>
    <w:rsid w:val="00FE1B4B"/>
    <w:rsid w:val="00FE1C43"/>
    <w:rsid w:val="00FE1C99"/>
    <w:rsid w:val="00FE1F69"/>
    <w:rsid w:val="00FE2176"/>
    <w:rsid w:val="00FE2399"/>
    <w:rsid w:val="00FE2687"/>
    <w:rsid w:val="00FE2B67"/>
    <w:rsid w:val="00FE3059"/>
    <w:rsid w:val="00FE3576"/>
    <w:rsid w:val="00FE3678"/>
    <w:rsid w:val="00FE3B73"/>
    <w:rsid w:val="00FE3F52"/>
    <w:rsid w:val="00FE403F"/>
    <w:rsid w:val="00FE4045"/>
    <w:rsid w:val="00FE472C"/>
    <w:rsid w:val="00FE53CB"/>
    <w:rsid w:val="00FE550D"/>
    <w:rsid w:val="00FE58E3"/>
    <w:rsid w:val="00FE5EDE"/>
    <w:rsid w:val="00FE61B4"/>
    <w:rsid w:val="00FE631D"/>
    <w:rsid w:val="00FE63D6"/>
    <w:rsid w:val="00FE6549"/>
    <w:rsid w:val="00FE69F4"/>
    <w:rsid w:val="00FE6B28"/>
    <w:rsid w:val="00FE749E"/>
    <w:rsid w:val="00FE74D3"/>
    <w:rsid w:val="00FE76F5"/>
    <w:rsid w:val="00FE7827"/>
    <w:rsid w:val="00FE797A"/>
    <w:rsid w:val="00FE7A39"/>
    <w:rsid w:val="00FE7BE1"/>
    <w:rsid w:val="00FE7BE3"/>
    <w:rsid w:val="00FE7E62"/>
    <w:rsid w:val="00FE7E76"/>
    <w:rsid w:val="00FF004D"/>
    <w:rsid w:val="00FF08AF"/>
    <w:rsid w:val="00FF0D68"/>
    <w:rsid w:val="00FF0FA5"/>
    <w:rsid w:val="00FF1A5C"/>
    <w:rsid w:val="00FF1BFB"/>
    <w:rsid w:val="00FF1F6E"/>
    <w:rsid w:val="00FF20BA"/>
    <w:rsid w:val="00FF219D"/>
    <w:rsid w:val="00FF22E7"/>
    <w:rsid w:val="00FF2B00"/>
    <w:rsid w:val="00FF36A4"/>
    <w:rsid w:val="00FF3769"/>
    <w:rsid w:val="00FF37CE"/>
    <w:rsid w:val="00FF3C59"/>
    <w:rsid w:val="00FF4148"/>
    <w:rsid w:val="00FF42AC"/>
    <w:rsid w:val="00FF4518"/>
    <w:rsid w:val="00FF4A4B"/>
    <w:rsid w:val="00FF4BDE"/>
    <w:rsid w:val="00FF4C39"/>
    <w:rsid w:val="00FF4E23"/>
    <w:rsid w:val="00FF506F"/>
    <w:rsid w:val="00FF50CA"/>
    <w:rsid w:val="00FF50E2"/>
    <w:rsid w:val="00FF5442"/>
    <w:rsid w:val="00FF54F4"/>
    <w:rsid w:val="00FF5ED7"/>
    <w:rsid w:val="00FF5F1D"/>
    <w:rsid w:val="00FF5F49"/>
    <w:rsid w:val="00FF663F"/>
    <w:rsid w:val="00FF66BA"/>
    <w:rsid w:val="00FF67E8"/>
    <w:rsid w:val="00FF68DB"/>
    <w:rsid w:val="00FF68E6"/>
    <w:rsid w:val="00FF6D61"/>
    <w:rsid w:val="00FF6DEB"/>
    <w:rsid w:val="00FF7194"/>
    <w:rsid w:val="00FF7196"/>
    <w:rsid w:val="00FF7289"/>
    <w:rsid w:val="00FF743A"/>
    <w:rsid w:val="00FF74B6"/>
    <w:rsid w:val="00FF77EA"/>
    <w:rsid w:val="00FF7A85"/>
    <w:rsid w:val="06635294"/>
    <w:rsid w:val="3C88E094"/>
    <w:rsid w:val="519E4B03"/>
    <w:rsid w:val="5D7FEF9D"/>
    <w:rsid w:val="69A865B5"/>
    <w:rsid w:val="6AEDB2FA"/>
    <w:rsid w:val="70240E68"/>
    <w:rsid w:val="774BC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3917A1"/>
  <w14:defaultImageDpi w14:val="96"/>
  <w15:docId w15:val="{8A639416-860F-494E-85C6-949C315D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sid w:val="00CE4893"/>
    <w:rPr>
      <w:color w:val="2B579A"/>
      <w:shd w:val="clear" w:color="auto" w:fill="E1DFDD"/>
    </w:rPr>
  </w:style>
  <w:style w:type="paragraph" w:customStyle="1" w:styleId="SP15299402">
    <w:name w:val="SP.15.299402"/>
    <w:basedOn w:val="Normal"/>
    <w:next w:val="Normal"/>
    <w:uiPriority w:val="99"/>
    <w:rsid w:val="00A66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299413">
    <w:name w:val="SP.15.299413"/>
    <w:basedOn w:val="Normal"/>
    <w:next w:val="Normal"/>
    <w:uiPriority w:val="99"/>
    <w:rsid w:val="00A66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299024">
    <w:name w:val="SP.15.299024"/>
    <w:basedOn w:val="Normal"/>
    <w:next w:val="Normal"/>
    <w:uiPriority w:val="99"/>
    <w:rsid w:val="00A66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705">
    <w:name w:val="SC.15.323705"/>
    <w:uiPriority w:val="99"/>
    <w:rsid w:val="00A66CD9"/>
    <w:rPr>
      <w:b/>
      <w:bCs/>
      <w:color w:val="000000"/>
      <w:sz w:val="20"/>
      <w:szCs w:val="20"/>
      <w:u w:val="single"/>
    </w:rPr>
  </w:style>
  <w:style w:type="paragraph" w:customStyle="1" w:styleId="SP15299369">
    <w:name w:val="SP.15.299369"/>
    <w:basedOn w:val="Normal"/>
    <w:next w:val="Normal"/>
    <w:uiPriority w:val="99"/>
    <w:rsid w:val="00BC57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299380">
    <w:name w:val="SP.15.299380"/>
    <w:basedOn w:val="Normal"/>
    <w:next w:val="Normal"/>
    <w:uiPriority w:val="99"/>
    <w:rsid w:val="00BC57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639">
    <w:name w:val="SC.15.323639"/>
    <w:uiPriority w:val="99"/>
    <w:rsid w:val="00BC57AE"/>
    <w:rPr>
      <w:color w:val="000000"/>
      <w:sz w:val="20"/>
      <w:szCs w:val="20"/>
    </w:rPr>
  </w:style>
  <w:style w:type="paragraph" w:customStyle="1" w:styleId="SP14147542">
    <w:name w:val="SP.14.147542"/>
    <w:basedOn w:val="Normal"/>
    <w:next w:val="Normal"/>
    <w:uiPriority w:val="99"/>
    <w:rsid w:val="007620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4147710">
    <w:name w:val="SP.14.147710"/>
    <w:basedOn w:val="Normal"/>
    <w:next w:val="Normal"/>
    <w:uiPriority w:val="99"/>
    <w:rsid w:val="007620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44058">
    <w:name w:val="SC.14.4058"/>
    <w:uiPriority w:val="99"/>
    <w:rsid w:val="007620A0"/>
    <w:rPr>
      <w:b/>
      <w:bCs/>
      <w:color w:val="000000"/>
      <w:sz w:val="20"/>
      <w:szCs w:val="20"/>
    </w:rPr>
  </w:style>
  <w:style w:type="paragraph" w:customStyle="1" w:styleId="SP14147586">
    <w:name w:val="SP.14.147586"/>
    <w:basedOn w:val="Normal"/>
    <w:next w:val="Normal"/>
    <w:uiPriority w:val="99"/>
    <w:rsid w:val="007620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44031">
    <w:name w:val="SC.14.4031"/>
    <w:uiPriority w:val="99"/>
    <w:rsid w:val="007620A0"/>
    <w:rPr>
      <w:color w:val="000000"/>
      <w:sz w:val="20"/>
      <w:szCs w:val="20"/>
      <w:u w:val="single"/>
    </w:rPr>
  </w:style>
  <w:style w:type="paragraph" w:customStyle="1" w:styleId="SP1278218">
    <w:name w:val="SP.12.78218"/>
    <w:basedOn w:val="Normal"/>
    <w:next w:val="Normal"/>
    <w:uiPriority w:val="99"/>
    <w:rsid w:val="009927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278229">
    <w:name w:val="SP.12.78229"/>
    <w:basedOn w:val="Normal"/>
    <w:next w:val="Normal"/>
    <w:uiPriority w:val="99"/>
    <w:rsid w:val="009927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277840">
    <w:name w:val="SP.12.77840"/>
    <w:basedOn w:val="Normal"/>
    <w:next w:val="Normal"/>
    <w:uiPriority w:val="99"/>
    <w:rsid w:val="009927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2323600">
    <w:name w:val="SC.12.323600"/>
    <w:uiPriority w:val="99"/>
    <w:rsid w:val="0099271F"/>
    <w:rPr>
      <w:b/>
      <w:bCs/>
      <w:color w:val="000000"/>
      <w:sz w:val="20"/>
      <w:szCs w:val="20"/>
    </w:rPr>
  </w:style>
  <w:style w:type="character" w:customStyle="1" w:styleId="SC214028">
    <w:name w:val="SC.21.4028"/>
    <w:uiPriority w:val="99"/>
    <w:rsid w:val="00DE1DE3"/>
    <w:rPr>
      <w:b/>
      <w:bCs/>
      <w:color w:val="000000"/>
    </w:rPr>
  </w:style>
  <w:style w:type="paragraph" w:customStyle="1" w:styleId="SP21102486">
    <w:name w:val="SP.21.102486"/>
    <w:basedOn w:val="Normal"/>
    <w:next w:val="Normal"/>
    <w:uiPriority w:val="99"/>
    <w:rsid w:val="005D05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6131466">
    <w:name w:val="SP.16.131466"/>
    <w:basedOn w:val="Normal"/>
    <w:next w:val="Normal"/>
    <w:uiPriority w:val="99"/>
    <w:rsid w:val="005318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6131477">
    <w:name w:val="SP.16.131477"/>
    <w:basedOn w:val="Normal"/>
    <w:next w:val="Normal"/>
    <w:uiPriority w:val="99"/>
    <w:rsid w:val="005318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6131088">
    <w:name w:val="SP.16.131088"/>
    <w:basedOn w:val="Normal"/>
    <w:next w:val="Normal"/>
    <w:uiPriority w:val="99"/>
    <w:rsid w:val="005318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6323589">
    <w:name w:val="SC.16.323589"/>
    <w:uiPriority w:val="99"/>
    <w:rsid w:val="00531841"/>
    <w:rPr>
      <w:color w:val="000000"/>
      <w:sz w:val="20"/>
      <w:szCs w:val="20"/>
    </w:rPr>
  </w:style>
  <w:style w:type="character" w:customStyle="1" w:styleId="SC16323705">
    <w:name w:val="SC.16.323705"/>
    <w:uiPriority w:val="99"/>
    <w:rsid w:val="00531841"/>
    <w:rPr>
      <w:color w:val="000000"/>
      <w:sz w:val="20"/>
      <w:szCs w:val="20"/>
      <w:u w:val="single"/>
    </w:rPr>
  </w:style>
  <w:style w:type="paragraph" w:customStyle="1" w:styleId="cellbody2">
    <w:name w:val="cellbody2"/>
    <w:uiPriority w:val="99"/>
    <w:rsid w:val="00EE7296"/>
    <w:pPr>
      <w:widowControl w:val="0"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table" w:customStyle="1" w:styleId="TableGrid1">
    <w:name w:val="Table Grid1"/>
    <w:basedOn w:val="TableNormal"/>
    <w:next w:val="TableGrid"/>
    <w:uiPriority w:val="39"/>
    <w:rsid w:val="00C61D8B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P8188531">
    <w:name w:val="SP.8.188531"/>
    <w:basedOn w:val="Normal"/>
    <w:next w:val="Normal"/>
    <w:uiPriority w:val="99"/>
    <w:rsid w:val="008D12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8204809">
    <w:name w:val="SC.8.204809"/>
    <w:uiPriority w:val="99"/>
    <w:rsid w:val="008D120D"/>
    <w:rPr>
      <w:b/>
      <w:bCs/>
      <w:color w:val="000000"/>
      <w:sz w:val="22"/>
      <w:szCs w:val="22"/>
    </w:rPr>
  </w:style>
  <w:style w:type="paragraph" w:customStyle="1" w:styleId="SP8188611">
    <w:name w:val="SP.8.188611"/>
    <w:basedOn w:val="Normal"/>
    <w:next w:val="Normal"/>
    <w:uiPriority w:val="99"/>
    <w:rsid w:val="001045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8188598">
    <w:name w:val="SP.8.188598"/>
    <w:basedOn w:val="Normal"/>
    <w:next w:val="Normal"/>
    <w:uiPriority w:val="99"/>
    <w:rsid w:val="001045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8204803">
    <w:name w:val="SC.8.204803"/>
    <w:uiPriority w:val="99"/>
    <w:rsid w:val="001045E9"/>
    <w:rPr>
      <w:color w:val="000000"/>
      <w:sz w:val="20"/>
      <w:szCs w:val="20"/>
    </w:rPr>
  </w:style>
  <w:style w:type="character" w:customStyle="1" w:styleId="SC8204874">
    <w:name w:val="SC.8.204874"/>
    <w:uiPriority w:val="99"/>
    <w:rsid w:val="001045E9"/>
    <w:rPr>
      <w:strike/>
      <w:color w:val="000000"/>
      <w:sz w:val="20"/>
      <w:szCs w:val="20"/>
    </w:rPr>
  </w:style>
  <w:style w:type="character" w:customStyle="1" w:styleId="SC8204858">
    <w:name w:val="SC.8.204858"/>
    <w:uiPriority w:val="99"/>
    <w:rsid w:val="001045E9"/>
    <w:rPr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3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CBC2070-D117-4D33-A7E2-C14958831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2072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wullert</dc:creator>
  <cp:keywords/>
  <dc:description/>
  <cp:lastModifiedBy>Wullert, John R  II</cp:lastModifiedBy>
  <cp:revision>2</cp:revision>
  <dcterms:created xsi:type="dcterms:W3CDTF">2022-09-06T13:35:00Z</dcterms:created>
  <dcterms:modified xsi:type="dcterms:W3CDTF">2022-09-06T13:35:00Z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