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08A11892" w:rsidR="004C4BC9" w:rsidRPr="008D120D" w:rsidRDefault="004C4BC9" w:rsidP="001D612C">
      <w:pPr>
        <w:pStyle w:val="T1"/>
        <w:pBdr>
          <w:bottom w:val="single" w:sz="6" w:space="0" w:color="auto"/>
        </w:pBdr>
        <w:suppressAutoHyphens/>
        <w:spacing w:after="240"/>
        <w:rPr>
          <w:color w:val="000000" w:themeColor="text1"/>
        </w:rPr>
      </w:pPr>
      <w:r w:rsidRPr="008D120D">
        <w:rPr>
          <w:color w:val="000000" w:themeColor="text1"/>
        </w:rPr>
        <w:t>IEEE P802.11</w:t>
      </w:r>
      <w:r w:rsidRPr="008D120D">
        <w:rPr>
          <w:color w:val="000000" w:themeColor="text1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8D120D" w:rsidRPr="008D120D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79CC6E43" w:rsidR="00A353D7" w:rsidRPr="008D120D" w:rsidRDefault="00C62602" w:rsidP="00220FF3">
            <w:pPr>
              <w:pStyle w:val="T2"/>
              <w:suppressAutoHyphens/>
              <w:spacing w:before="120" w:after="120"/>
              <w:ind w:left="0"/>
              <w:rPr>
                <w:b w:val="0"/>
                <w:color w:val="000000" w:themeColor="text1"/>
              </w:rPr>
            </w:pPr>
            <w:r w:rsidRPr="008D120D">
              <w:rPr>
                <w:b w:val="0"/>
                <w:color w:val="000000" w:themeColor="text1"/>
              </w:rPr>
              <w:t xml:space="preserve">Resolution </w:t>
            </w:r>
            <w:r w:rsidR="003D7307">
              <w:rPr>
                <w:b w:val="0"/>
                <w:color w:val="000000" w:themeColor="text1"/>
              </w:rPr>
              <w:t>of</w:t>
            </w:r>
            <w:r w:rsidRPr="008D120D">
              <w:rPr>
                <w:b w:val="0"/>
                <w:color w:val="000000" w:themeColor="text1"/>
              </w:rPr>
              <w:t xml:space="preserve"> </w:t>
            </w:r>
            <w:r w:rsidR="003458C3" w:rsidRPr="008D120D">
              <w:rPr>
                <w:b w:val="0"/>
                <w:color w:val="000000" w:themeColor="text1"/>
              </w:rPr>
              <w:t xml:space="preserve">CIDs </w:t>
            </w:r>
            <w:r w:rsidR="003D7307">
              <w:rPr>
                <w:b w:val="0"/>
                <w:color w:val="000000" w:themeColor="text1"/>
              </w:rPr>
              <w:t>in clause</w:t>
            </w:r>
            <w:r w:rsidR="006612B1">
              <w:rPr>
                <w:b w:val="0"/>
                <w:color w:val="000000" w:themeColor="text1"/>
              </w:rPr>
              <w:t xml:space="preserve">s </w:t>
            </w:r>
            <w:r w:rsidR="001045E9">
              <w:rPr>
                <w:b w:val="0"/>
                <w:color w:val="000000" w:themeColor="text1"/>
              </w:rPr>
              <w:t>3.1</w:t>
            </w:r>
            <w:r w:rsidR="00C0515A" w:rsidRPr="008D120D">
              <w:rPr>
                <w:b w:val="0"/>
                <w:color w:val="000000" w:themeColor="text1"/>
              </w:rPr>
              <w:t xml:space="preserve"> (</w:t>
            </w:r>
            <w:r w:rsidR="006612B1">
              <w:rPr>
                <w:b w:val="0"/>
                <w:color w:val="000000" w:themeColor="text1"/>
              </w:rPr>
              <w:t>LB</w:t>
            </w:r>
            <w:r w:rsidR="003D7307">
              <w:rPr>
                <w:b w:val="0"/>
                <w:color w:val="000000" w:themeColor="text1"/>
              </w:rPr>
              <w:t>26</w:t>
            </w:r>
            <w:r w:rsidR="00C0515A" w:rsidRPr="008D120D">
              <w:rPr>
                <w:b w:val="0"/>
                <w:color w:val="000000" w:themeColor="text1"/>
              </w:rPr>
              <w:t>6</w:t>
            </w:r>
            <w:r w:rsidR="00F463B4" w:rsidRPr="008D120D">
              <w:rPr>
                <w:b w:val="0"/>
                <w:color w:val="000000" w:themeColor="text1"/>
              </w:rPr>
              <w:t>)</w:t>
            </w:r>
          </w:p>
        </w:tc>
      </w:tr>
      <w:tr w:rsidR="008D120D" w:rsidRPr="008D120D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686B8CA0" w:rsidR="00A353D7" w:rsidRPr="008D120D" w:rsidRDefault="00CA0CDA" w:rsidP="00D466E8">
            <w:pPr>
              <w:pStyle w:val="T2"/>
              <w:suppressAutoHyphens/>
              <w:spacing w:before="120" w:after="120"/>
              <w:ind w:left="0"/>
              <w:rPr>
                <w:b w:val="0"/>
                <w:color w:val="000000" w:themeColor="text1"/>
                <w:sz w:val="20"/>
              </w:rPr>
            </w:pPr>
            <w:r w:rsidRPr="008D120D">
              <w:rPr>
                <w:bCs/>
                <w:color w:val="000000" w:themeColor="text1"/>
                <w:sz w:val="20"/>
              </w:rPr>
              <w:t>Date</w:t>
            </w:r>
            <w:r w:rsidRPr="008D120D">
              <w:rPr>
                <w:b w:val="0"/>
                <w:color w:val="000000" w:themeColor="text1"/>
                <w:sz w:val="20"/>
              </w:rPr>
              <w:t xml:space="preserve">: </w:t>
            </w:r>
            <w:r w:rsidR="00E62ED7">
              <w:rPr>
                <w:b w:val="0"/>
                <w:color w:val="000000" w:themeColor="text1"/>
                <w:sz w:val="20"/>
              </w:rPr>
              <w:t>September 6</w:t>
            </w:r>
            <w:r w:rsidR="00FC3E51">
              <w:rPr>
                <w:b w:val="0"/>
                <w:color w:val="000000" w:themeColor="text1"/>
                <w:sz w:val="20"/>
              </w:rPr>
              <w:t>, 2022</w:t>
            </w:r>
          </w:p>
        </w:tc>
      </w:tr>
      <w:tr w:rsidR="008D120D" w:rsidRPr="008D120D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Author(s):</w:t>
            </w:r>
          </w:p>
        </w:tc>
      </w:tr>
      <w:tr w:rsidR="008D120D" w:rsidRPr="008D120D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email</w:t>
            </w:r>
          </w:p>
        </w:tc>
      </w:tr>
      <w:tr w:rsidR="00C62481" w:rsidRPr="008D120D" w14:paraId="12851638" w14:textId="77777777" w:rsidTr="007244A0">
        <w:trPr>
          <w:trHeight w:val="430"/>
          <w:jc w:val="center"/>
        </w:trPr>
        <w:tc>
          <w:tcPr>
            <w:tcW w:w="1705" w:type="dxa"/>
            <w:vAlign w:val="center"/>
          </w:tcPr>
          <w:p w14:paraId="325787E1" w14:textId="77777777" w:rsidR="00C62481" w:rsidRPr="008D120D" w:rsidRDefault="00C62481" w:rsidP="002554A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eastAsia="ko-KR"/>
              </w:rPr>
              <w:t>John Wullert</w:t>
            </w:r>
          </w:p>
          <w:p w14:paraId="7A0247C8" w14:textId="63049143" w:rsidR="00C62481" w:rsidRPr="008D120D" w:rsidRDefault="00C62481" w:rsidP="002554A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Subir Das</w:t>
            </w:r>
          </w:p>
        </w:tc>
        <w:tc>
          <w:tcPr>
            <w:tcW w:w="1695" w:type="dxa"/>
            <w:vAlign w:val="center"/>
          </w:tcPr>
          <w:p w14:paraId="4488CDC0" w14:textId="5083D873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PERATON LABS</w:t>
            </w:r>
          </w:p>
        </w:tc>
        <w:tc>
          <w:tcPr>
            <w:tcW w:w="2175" w:type="dxa"/>
          </w:tcPr>
          <w:p w14:paraId="4F4A0F99" w14:textId="77777777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453A0B" w14:textId="77777777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9EC4DEF" w14:textId="77777777" w:rsidR="00C62481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&lt;jwullert@peratonlabs.com&gt;</w:t>
            </w:r>
          </w:p>
          <w:p w14:paraId="65D0B38D" w14:textId="05CB5F88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&lt;sdas@peratonlabs.com&gt;</w:t>
            </w:r>
          </w:p>
        </w:tc>
      </w:tr>
      <w:tr w:rsidR="00C62481" w:rsidRPr="008D120D" w14:paraId="1BCDDD83" w14:textId="77777777" w:rsidTr="00EE3A38">
        <w:trPr>
          <w:trHeight w:val="210"/>
          <w:jc w:val="center"/>
        </w:trPr>
        <w:tc>
          <w:tcPr>
            <w:tcW w:w="1705" w:type="dxa"/>
            <w:vAlign w:val="center"/>
          </w:tcPr>
          <w:p w14:paraId="48B3344D" w14:textId="77777777" w:rsidR="00C62481" w:rsidRDefault="00C62481" w:rsidP="00C6248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gramStart"/>
            <w:r>
              <w:rPr>
                <w:b w:val="0"/>
                <w:sz w:val="18"/>
                <w:szCs w:val="18"/>
                <w:lang w:eastAsia="ko-KR"/>
              </w:rPr>
              <w:t>An</w:t>
            </w:r>
            <w:proofErr w:type="gramEnd"/>
            <w:r>
              <w:rPr>
                <w:b w:val="0"/>
                <w:sz w:val="18"/>
                <w:szCs w:val="18"/>
                <w:lang w:eastAsia="ko-KR"/>
              </w:rPr>
              <w:t xml:space="preserve"> Nguyen </w:t>
            </w:r>
          </w:p>
          <w:p w14:paraId="1C0F0253" w14:textId="1DEA3E60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Frank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Suraci</w:t>
            </w:r>
            <w:proofErr w:type="spellEnd"/>
          </w:p>
        </w:tc>
        <w:tc>
          <w:tcPr>
            <w:tcW w:w="1695" w:type="dxa"/>
            <w:vAlign w:val="center"/>
          </w:tcPr>
          <w:p w14:paraId="06D8DDB5" w14:textId="3E679888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DC0752">
              <w:rPr>
                <w:b w:val="0"/>
                <w:sz w:val="18"/>
                <w:szCs w:val="18"/>
                <w:lang w:eastAsia="ko-KR"/>
              </w:rPr>
              <w:t>DHS/CISA/ECD</w:t>
            </w:r>
          </w:p>
        </w:tc>
        <w:tc>
          <w:tcPr>
            <w:tcW w:w="2175" w:type="dxa"/>
            <w:vAlign w:val="center"/>
          </w:tcPr>
          <w:p w14:paraId="48BE1B08" w14:textId="77777777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01FD72D" w14:textId="77777777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08EA7F3" w14:textId="275360F7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DC0752">
              <w:rPr>
                <w:b w:val="0"/>
                <w:sz w:val="18"/>
                <w:szCs w:val="18"/>
                <w:lang w:eastAsia="ko-KR"/>
              </w:rPr>
              <w:t>(</w:t>
            </w:r>
            <w:proofErr w:type="spellStart"/>
            <w:r w:rsidRPr="00DC0752">
              <w:rPr>
                <w:b w:val="0"/>
                <w:sz w:val="18"/>
                <w:szCs w:val="18"/>
                <w:lang w:eastAsia="ko-KR"/>
              </w:rPr>
              <w:t>an.</w:t>
            </w:r>
            <w:proofErr w:type="gramStart"/>
            <w:r w:rsidRPr="00DC0752">
              <w:rPr>
                <w:b w:val="0"/>
                <w:sz w:val="18"/>
                <w:szCs w:val="18"/>
                <w:lang w:eastAsia="ko-KR"/>
              </w:rPr>
              <w:t>p.nguyen</w:t>
            </w:r>
            <w:proofErr w:type="spellEnd"/>
            <w:proofErr w:type="gramEnd"/>
            <w:r w:rsidRPr="00DC0752">
              <w:rPr>
                <w:b w:val="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DC0752">
              <w:rPr>
                <w:b w:val="0"/>
                <w:sz w:val="18"/>
                <w:szCs w:val="18"/>
                <w:lang w:eastAsia="ko-KR"/>
              </w:rPr>
              <w:t>frank.suraci</w:t>
            </w:r>
            <w:proofErr w:type="spellEnd"/>
            <w:r w:rsidRPr="00DC0752">
              <w:rPr>
                <w:b w:val="0"/>
                <w:sz w:val="18"/>
                <w:szCs w:val="18"/>
                <w:lang w:eastAsia="ko-KR"/>
              </w:rPr>
              <w:t>) @cisa.dhs.gov</w:t>
            </w:r>
          </w:p>
        </w:tc>
      </w:tr>
    </w:tbl>
    <w:p w14:paraId="2D8503D2" w14:textId="77777777" w:rsidR="00A353D7" w:rsidRPr="008D120D" w:rsidRDefault="00A353D7" w:rsidP="007A01E6">
      <w:pPr>
        <w:pStyle w:val="T1"/>
        <w:suppressAutoHyphens/>
        <w:spacing w:after="120"/>
        <w:rPr>
          <w:b w:val="0"/>
          <w:bCs/>
          <w:iCs/>
          <w:color w:val="000000" w:themeColor="text1"/>
          <w:sz w:val="20"/>
        </w:rPr>
      </w:pPr>
      <w:r w:rsidRPr="008D120D">
        <w:rPr>
          <w:b w:val="0"/>
          <w:bCs/>
          <w:iCs/>
          <w:color w:val="000000" w:themeColor="text1"/>
          <w:sz w:val="20"/>
        </w:rPr>
        <w:br/>
      </w:r>
    </w:p>
    <w:p w14:paraId="62F05A71" w14:textId="22A5B4B8" w:rsidR="00A353D7" w:rsidRPr="008D120D" w:rsidRDefault="0024297C" w:rsidP="007A01E6">
      <w:pPr>
        <w:pStyle w:val="T1"/>
        <w:tabs>
          <w:tab w:val="center" w:pos="4320"/>
          <w:tab w:val="left" w:pos="6490"/>
        </w:tabs>
        <w:suppressAutoHyphens/>
        <w:spacing w:after="120"/>
        <w:jc w:val="left"/>
        <w:rPr>
          <w:color w:val="000000" w:themeColor="text1"/>
        </w:rPr>
      </w:pPr>
      <w:r w:rsidRPr="008D120D">
        <w:rPr>
          <w:color w:val="000000" w:themeColor="text1"/>
        </w:rPr>
        <w:tab/>
      </w:r>
      <w:r w:rsidR="00A353D7" w:rsidRPr="008D120D">
        <w:rPr>
          <w:color w:val="000000" w:themeColor="text1"/>
        </w:rPr>
        <w:t>Abstract</w:t>
      </w:r>
      <w:r w:rsidRPr="008D120D">
        <w:rPr>
          <w:color w:val="000000" w:themeColor="text1"/>
        </w:rPr>
        <w:tab/>
      </w:r>
    </w:p>
    <w:p w14:paraId="22C62E9C" w14:textId="00B7A6C4" w:rsidR="00A12104" w:rsidRDefault="00467E8A" w:rsidP="005441B6">
      <w:pPr>
        <w:suppressAutoHyphens/>
        <w:jc w:val="both"/>
        <w:rPr>
          <w:rFonts w:cs="Times New Roman"/>
          <w:color w:val="000000" w:themeColor="text1"/>
          <w:sz w:val="18"/>
          <w:szCs w:val="18"/>
          <w:lang w:eastAsia="ko-KR"/>
        </w:rPr>
      </w:pPr>
      <w:bookmarkStart w:id="0" w:name="_Hlk13974497"/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This submission proposes resolutions for </w:t>
      </w:r>
      <w:r w:rsidR="001D612C">
        <w:rPr>
          <w:rFonts w:cs="Times New Roman"/>
          <w:color w:val="000000" w:themeColor="text1"/>
          <w:sz w:val="18"/>
          <w:szCs w:val="18"/>
          <w:lang w:eastAsia="ko-KR"/>
        </w:rPr>
        <w:t xml:space="preserve">the </w:t>
      </w:r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>following</w:t>
      </w:r>
      <w:r w:rsidR="00AB196F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="00341BCF">
        <w:rPr>
          <w:rFonts w:cs="Times New Roman"/>
          <w:color w:val="000000" w:themeColor="text1"/>
          <w:sz w:val="18"/>
          <w:szCs w:val="18"/>
          <w:lang w:eastAsia="ko-KR"/>
        </w:rPr>
        <w:t>1</w:t>
      </w:r>
      <w:r w:rsidR="00D466E8">
        <w:rPr>
          <w:rFonts w:cs="Times New Roman"/>
          <w:color w:val="000000" w:themeColor="text1"/>
          <w:sz w:val="18"/>
          <w:szCs w:val="18"/>
          <w:lang w:eastAsia="ko-KR"/>
        </w:rPr>
        <w:t>5</w:t>
      </w:r>
      <w:r w:rsidR="0021044B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>CIDs received for TG</w:t>
      </w:r>
      <w:r w:rsidR="00EB5BC1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be </w:t>
      </w:r>
      <w:r w:rsidR="006612B1">
        <w:rPr>
          <w:rFonts w:cs="Times New Roman"/>
          <w:color w:val="000000" w:themeColor="text1"/>
          <w:sz w:val="18"/>
          <w:szCs w:val="18"/>
          <w:lang w:eastAsia="ko-KR"/>
        </w:rPr>
        <w:t>LB</w:t>
      </w:r>
      <w:r w:rsidR="008D120D" w:rsidRPr="008D120D">
        <w:rPr>
          <w:rFonts w:cs="Times New Roman"/>
          <w:color w:val="000000" w:themeColor="text1"/>
          <w:sz w:val="18"/>
          <w:szCs w:val="18"/>
          <w:lang w:eastAsia="ko-KR"/>
        </w:rPr>
        <w:t>2</w:t>
      </w:r>
      <w:r w:rsidR="005E0918">
        <w:rPr>
          <w:rFonts w:cs="Times New Roman"/>
          <w:color w:val="000000" w:themeColor="text1"/>
          <w:sz w:val="18"/>
          <w:szCs w:val="18"/>
          <w:lang w:eastAsia="ko-KR"/>
        </w:rPr>
        <w:t>6</w:t>
      </w:r>
      <w:r w:rsidR="00F14CE6" w:rsidRPr="008D120D">
        <w:rPr>
          <w:rFonts w:cs="Times New Roman"/>
          <w:color w:val="000000" w:themeColor="text1"/>
          <w:sz w:val="18"/>
          <w:szCs w:val="18"/>
          <w:lang w:eastAsia="ko-KR"/>
        </w:rPr>
        <w:t>6</w:t>
      </w:r>
      <w:r w:rsidR="008D120D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="00220FF3">
        <w:rPr>
          <w:rFonts w:cs="Times New Roman"/>
          <w:color w:val="000000" w:themeColor="text1"/>
          <w:sz w:val="18"/>
          <w:szCs w:val="18"/>
          <w:lang w:eastAsia="ko-KR"/>
        </w:rPr>
        <w:t>in clause</w:t>
      </w:r>
      <w:r w:rsidR="006612B1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="001045E9">
        <w:rPr>
          <w:rFonts w:cs="Times New Roman"/>
          <w:color w:val="000000" w:themeColor="text1"/>
          <w:sz w:val="18"/>
          <w:szCs w:val="18"/>
          <w:lang w:eastAsia="ko-KR"/>
        </w:rPr>
        <w:t>3.1</w:t>
      </w:r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>:</w:t>
      </w:r>
      <w:r w:rsidR="00F14CE6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</w:p>
    <w:bookmarkEnd w:id="0"/>
    <w:p w14:paraId="7BE09241" w14:textId="610CD74A" w:rsidR="00AB4E23" w:rsidRPr="008D120D" w:rsidRDefault="00486784" w:rsidP="00E917B3">
      <w:pPr>
        <w:suppressAutoHyphens/>
        <w:jc w:val="both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486784">
        <w:rPr>
          <w:rFonts w:cs="Times New Roman"/>
          <w:color w:val="000000" w:themeColor="text1"/>
          <w:sz w:val="18"/>
          <w:szCs w:val="18"/>
          <w:lang w:eastAsia="ko-KR"/>
        </w:rPr>
        <w:t>10510, 11082, 11083, 10511, 10512, 11172, 10184, 10186, 10185,</w:t>
      </w:r>
      <w:r w:rsidRPr="00D466E8">
        <w:rPr>
          <w:rFonts w:cs="Times New Roman"/>
          <w:strike/>
          <w:color w:val="000000" w:themeColor="text1"/>
          <w:sz w:val="18"/>
          <w:szCs w:val="18"/>
          <w:lang w:eastAsia="ko-KR"/>
        </w:rPr>
        <w:t xml:space="preserve"> </w:t>
      </w:r>
      <w:r w:rsidRPr="00D466E8">
        <w:rPr>
          <w:rFonts w:cs="Times New Roman"/>
          <w:strike/>
          <w:color w:val="000000" w:themeColor="text1"/>
          <w:sz w:val="18"/>
          <w:szCs w:val="18"/>
          <w:highlight w:val="cyan"/>
          <w:lang w:eastAsia="ko-KR"/>
        </w:rPr>
        <w:t>10187, 11473, 11474, 11475</w:t>
      </w:r>
      <w:r w:rsidRPr="00486784">
        <w:rPr>
          <w:rFonts w:cs="Times New Roman"/>
          <w:color w:val="000000" w:themeColor="text1"/>
          <w:sz w:val="18"/>
          <w:szCs w:val="18"/>
          <w:lang w:eastAsia="ko-KR"/>
        </w:rPr>
        <w:t>, 10188, 10189, 10190, 10513, 11476, 11477</w:t>
      </w:r>
    </w:p>
    <w:p w14:paraId="147227D9" w14:textId="77777777" w:rsidR="0067472C" w:rsidRPr="008D120D" w:rsidRDefault="0067472C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Revisions:</w:t>
      </w:r>
    </w:p>
    <w:p w14:paraId="7838625F" w14:textId="0CCB01B0" w:rsidR="00034CE8" w:rsidRDefault="0067472C" w:rsidP="007A01E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Rev 0: Initial version of the document.</w:t>
      </w:r>
    </w:p>
    <w:p w14:paraId="630C8132" w14:textId="1D060776" w:rsidR="00F644FE" w:rsidRDefault="00F644FE" w:rsidP="007A01E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Rev 1: </w:t>
      </w:r>
      <w:r w:rsidRPr="00F644FE">
        <w:rPr>
          <w:rFonts w:ascii="Times New Roman" w:eastAsia="Malgun Gothic" w:hAnsi="Times New Roman" w:cs="Times New Roman"/>
          <w:color w:val="000000" w:themeColor="text1"/>
          <w:sz w:val="18"/>
          <w:szCs w:val="20"/>
          <w:highlight w:val="green"/>
          <w:lang w:val="en-GB"/>
        </w:rPr>
        <w:t>Updates</w:t>
      </w: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 based on off-line discussion</w:t>
      </w:r>
      <w:r w:rsidR="00743294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s with commenters</w:t>
      </w:r>
    </w:p>
    <w:p w14:paraId="0B58F60A" w14:textId="277E51C8" w:rsidR="00D466E8" w:rsidRDefault="00D466E8" w:rsidP="00D466E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Rev 2: Additional </w:t>
      </w:r>
      <w:r w:rsidRPr="00D466E8">
        <w:rPr>
          <w:rFonts w:ascii="Times New Roman" w:eastAsia="Malgun Gothic" w:hAnsi="Times New Roman" w:cs="Times New Roman"/>
          <w:color w:val="000000" w:themeColor="text1"/>
          <w:sz w:val="18"/>
          <w:szCs w:val="20"/>
          <w:highlight w:val="cyan"/>
          <w:lang w:val="en-GB"/>
        </w:rPr>
        <w:t>updates</w:t>
      </w: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 based on exchange via email reflector.  Removal of CIDs </w:t>
      </w:r>
      <w:r w:rsidRPr="00D466E8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10187, 11473, 11474, 11475</w:t>
      </w:r>
      <w:ins w:id="1" w:author="John Wullert" w:date="2022-08-22T08:34:00Z">
        <w:r w:rsidR="00D023A6">
          <w:rPr>
            <w:rFonts w:ascii="Times New Roman" w:eastAsia="Malgun Gothic" w:hAnsi="Times New Roman" w:cs="Times New Roman"/>
            <w:color w:val="000000" w:themeColor="text1"/>
            <w:sz w:val="18"/>
            <w:szCs w:val="20"/>
            <w:lang w:val="en-GB"/>
          </w:rPr>
          <w:t>.</w:t>
        </w:r>
      </w:ins>
    </w:p>
    <w:p w14:paraId="2DC2A023" w14:textId="77777777" w:rsidR="00E62ED7" w:rsidRDefault="00822D3D" w:rsidP="00D466E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Rev 3: </w:t>
      </w:r>
      <w:r w:rsidR="00355EA9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Updated references in editor instructions in table to correct revision.  Revised resolution to CID 10510 with edits to Clause</w:t>
      </w: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 </w:t>
      </w:r>
      <w:r w:rsidRPr="00822D3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9.4.2.36</w:t>
      </w:r>
    </w:p>
    <w:p w14:paraId="34142DBD" w14:textId="5C0DF03A" w:rsidR="00822D3D" w:rsidRDefault="00E62ED7" w:rsidP="00D466E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Rev 4: Added green tags plus </w:t>
      </w:r>
      <w:r w:rsidRPr="00E62ED7">
        <w:rPr>
          <w:rFonts w:ascii="Times New Roman" w:eastAsia="Malgun Gothic" w:hAnsi="Times New Roman" w:cs="Times New Roman"/>
          <w:color w:val="000000" w:themeColor="text1"/>
          <w:sz w:val="18"/>
          <w:szCs w:val="20"/>
          <w:highlight w:val="darkGray"/>
          <w:lang w:val="en-GB"/>
        </w:rPr>
        <w:t>wording change</w:t>
      </w: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 to remove normative language in one </w:t>
      </w:r>
      <w:r w:rsidR="000D1856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definition</w:t>
      </w:r>
      <w:del w:id="2" w:author="Wullert, John R  II" w:date="2022-09-06T07:48:00Z">
        <w:r w:rsidR="00822D3D" w:rsidDel="00E62ED7">
          <w:rPr>
            <w:rFonts w:ascii="Times New Roman" w:eastAsia="Malgun Gothic" w:hAnsi="Times New Roman" w:cs="Times New Roman"/>
            <w:color w:val="000000" w:themeColor="text1"/>
            <w:sz w:val="18"/>
            <w:szCs w:val="20"/>
            <w:lang w:val="en-GB"/>
          </w:rPr>
          <w:delText>.</w:delText>
        </w:r>
      </w:del>
    </w:p>
    <w:p w14:paraId="1DC5BE0F" w14:textId="45E045B5" w:rsidR="000D1856" w:rsidRPr="008D120D" w:rsidRDefault="000D1856" w:rsidP="00D466E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Rev 5: Incorporated off-line editorial feedback.</w:t>
      </w:r>
    </w:p>
    <w:p w14:paraId="40B4CC5F" w14:textId="6309C042" w:rsidR="00797351" w:rsidRPr="008D120D" w:rsidRDefault="00797351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</w:p>
    <w:p w14:paraId="505F625B" w14:textId="77777777" w:rsidR="00797351" w:rsidRPr="008D120D" w:rsidRDefault="00797351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</w:p>
    <w:p w14:paraId="58F9FE32" w14:textId="179E1200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br w:type="page"/>
      </w:r>
    </w:p>
    <w:p w14:paraId="09999730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7DCFB49B" w14:textId="1D54C35A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42C42603" w14:textId="7D14AE60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</w:pP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Editing instructions formatted like this are intended to be copied into the 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7C9F622D" w14:textId="3C6287EB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</w:pP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Editor: Editing instructions preceded by “TG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Editor” are instructions to the 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 to modify existing material in the 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draft. As a result of adopting the changes, the 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Draft.</w:t>
      </w:r>
    </w:p>
    <w:p w14:paraId="173A95F7" w14:textId="11023A6B" w:rsidR="001344C7" w:rsidRPr="008D120D" w:rsidRDefault="001344C7" w:rsidP="007A01E6">
      <w:pPr>
        <w:suppressAutoHyphens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810"/>
        <w:gridCol w:w="720"/>
        <w:gridCol w:w="2640"/>
        <w:gridCol w:w="2220"/>
        <w:gridCol w:w="3060"/>
      </w:tblGrid>
      <w:tr w:rsidR="008D120D" w:rsidRPr="008D120D" w14:paraId="31FE4390" w14:textId="77777777" w:rsidTr="008D120D">
        <w:trPr>
          <w:trHeight w:val="220"/>
          <w:jc w:val="center"/>
        </w:trPr>
        <w:tc>
          <w:tcPr>
            <w:tcW w:w="71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2C3C8B" w:rsidRPr="00575169" w:rsidRDefault="002C3C8B" w:rsidP="002225CF">
            <w:pPr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CID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D2F6637" w14:textId="5B2C6406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Section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1FB6D444" w14:textId="5F294455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Pg/Ln</w:t>
            </w:r>
          </w:p>
        </w:tc>
        <w:tc>
          <w:tcPr>
            <w:tcW w:w="264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Comment</w:t>
            </w:r>
          </w:p>
        </w:tc>
        <w:tc>
          <w:tcPr>
            <w:tcW w:w="222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Proposed Change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Resolution</w:t>
            </w:r>
          </w:p>
        </w:tc>
      </w:tr>
      <w:tr w:rsidR="001045E9" w:rsidRPr="008D120D" w14:paraId="478F8D98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63FEE" w14:textId="67EF7A28" w:rsidR="001045E9" w:rsidRPr="00E62ED7" w:rsidRDefault="001045E9" w:rsidP="001045E9">
            <w:pPr>
              <w:suppressAutoHyphens/>
              <w:spacing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10510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699F" w14:textId="2C7B0068" w:rsidR="001045E9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E2A3" w14:textId="67D98031" w:rsidR="001045E9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A5404" w14:textId="1084D58B" w:rsidR="001045E9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definition of "AP reachability" and reference to this term in the standard (such as that in Neighbor Report element) needs to be updated to cover the case where non-AP MLD is able to exchange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preauthentication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messages with the target AP MLD.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FE43" w14:textId="65C560D1" w:rsidR="001045E9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91B0" w14:textId="77777777" w:rsidR="001045E9" w:rsidRDefault="00BD5FE3" w:rsidP="001045E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Revised</w:t>
            </w:r>
          </w:p>
          <w:p w14:paraId="21FE4AE3" w14:textId="77777777" w:rsidR="00BD5FE3" w:rsidRDefault="00BD5FE3" w:rsidP="001045E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3D34D001" w14:textId="2E6EC9AF" w:rsidR="00BD5FE3" w:rsidRDefault="00BB2DB9" w:rsidP="001045E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Agree in principle.  </w:t>
            </w:r>
            <w:r w:rsidR="00BD5FE3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Appended MLD-level definition of reachability.</w:t>
            </w:r>
          </w:p>
          <w:p w14:paraId="319531C6" w14:textId="77777777" w:rsidR="00BD5FE3" w:rsidRDefault="00BD5FE3" w:rsidP="001045E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37A81DE4" w14:textId="2F109919" w:rsidR="00BD5FE3" w:rsidRDefault="00D33C39" w:rsidP="00D33C3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10510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bookmarkStart w:id="3" w:name="_GoBack"/>
            <w:r w:rsidR="000D1856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1255r5</w:t>
            </w:r>
            <w:bookmarkEnd w:id="3"/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1045E9" w:rsidRPr="008D120D" w14:paraId="1245EFE1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7ED7C" w14:textId="38B2AD3B" w:rsidR="001045E9" w:rsidRPr="00E62ED7" w:rsidRDefault="001045E9" w:rsidP="001045E9">
            <w:pPr>
              <w:suppressAutoHyphens/>
              <w:spacing w:after="0"/>
              <w:ind w:right="-108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11083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94EC" w14:textId="39AC754B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40AA2" w14:textId="281C9551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8CE15" w14:textId="6B98FA72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need to modify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definiton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association for MLD.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BE51" w14:textId="66CCE631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the definition of association from "association: The service used to establish a mapping between an access point (AP) or personal basic service</w:t>
            </w:r>
            <w:r>
              <w:rPr>
                <w:rFonts w:ascii="Arial" w:hAnsi="Arial" w:cs="Arial"/>
                <w:sz w:val="20"/>
                <w:szCs w:val="20"/>
              </w:rPr>
              <w:br/>
              <w:t>set (PBSS) control point (PCP), and a station (STA) and enable STA invocation of the distribution system</w:t>
            </w:r>
            <w:r>
              <w:rPr>
                <w:rFonts w:ascii="Arial" w:hAnsi="Arial" w:cs="Arial"/>
                <w:sz w:val="20"/>
                <w:szCs w:val="20"/>
              </w:rPr>
              <w:br/>
              <w:t>services (DSSs) " to "association: The service used to establish a mapping between an access point (AP) or personal basic service</w:t>
            </w:r>
            <w:r>
              <w:rPr>
                <w:rFonts w:ascii="Arial" w:hAnsi="Arial" w:cs="Arial"/>
                <w:sz w:val="20"/>
                <w:szCs w:val="20"/>
              </w:rPr>
              <w:br/>
              <w:t>set (PBSS) control point (PCP), and a station (STA) and enable STA invocation of the distribution system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services (DSSs) or to establish a mapping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between an access point (AP) multi-link device (MLD) and a non-AP MLD and enable non-AP MLD invocation of the DSSs."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F63A" w14:textId="58C6341C" w:rsidR="001045E9" w:rsidRDefault="00D33C39" w:rsidP="001045E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lastRenderedPageBreak/>
              <w:t>Accepted</w:t>
            </w:r>
          </w:p>
        </w:tc>
      </w:tr>
      <w:tr w:rsidR="00CB2221" w:rsidRPr="008D120D" w14:paraId="20A35CCA" w14:textId="77777777" w:rsidTr="00B22721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B0918" w14:textId="77777777" w:rsidR="00CB2221" w:rsidRPr="00E62ED7" w:rsidRDefault="00CB2221" w:rsidP="00B22721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11082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A640" w14:textId="77777777" w:rsidR="00CB2221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EB87E" w14:textId="77777777" w:rsidR="00CB2221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8B269" w14:textId="77777777" w:rsidR="00CB2221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need to modify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definiton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authentication for MLD.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12AB4" w14:textId="77777777" w:rsidR="00CB2221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the definition of authentication from "authentication: The service used to establish the identity of one station (STA) as a member of the set of STAs authorized to associate with another STA." to "authentication: The service used to establish the identity of one station (STA) as a member of the set of STAs authorized to associate with another STA or to establish the identify of one multi-link device (MLD) as a member of the set of MLDs authorized to associate with another MLD."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1CF2" w14:textId="7777777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Accepted</w:t>
            </w:r>
          </w:p>
        </w:tc>
      </w:tr>
      <w:tr w:rsidR="001045E9" w:rsidRPr="008D120D" w14:paraId="16349361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0C0D2" w14:textId="4C91C3BD" w:rsidR="001045E9" w:rsidRPr="00E62ED7" w:rsidRDefault="001045E9" w:rsidP="001045E9">
            <w:pPr>
              <w:suppressAutoHyphens/>
              <w:spacing w:after="0"/>
              <w:ind w:right="-10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10512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0085" w14:textId="0F0F19D5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ACC0C" w14:textId="515EB0A2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2F17B" w14:textId="38AB0FCB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Definition of BSS Transition in baseline spec needs to be updated to be consistent with the description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57 line 43 of TGbe spec.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Same goes for definition of Fast BSS Transition and Reassociation Service.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Please check and update other definitions in baseline spec to include MLD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6BEC0" w14:textId="1589A987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3E58" w14:textId="77777777" w:rsidR="00AD627B" w:rsidRDefault="00AD627B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Revised</w:t>
            </w:r>
          </w:p>
          <w:p w14:paraId="1B1A9940" w14:textId="77777777" w:rsidR="00AD627B" w:rsidRDefault="00AD627B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6675F993" w14:textId="01F653E5" w:rsidR="00AD627B" w:rsidRDefault="00BB2DB9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Agree in principle.  </w:t>
            </w:r>
            <w:r w:rsidR="00AD627B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Modified definition</w:t>
            </w:r>
            <w:r w:rsidR="004C6261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s of BSS transition and Fast BSS transition</w:t>
            </w:r>
            <w:r w:rsidR="00AD627B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 to</w:t>
            </w:r>
            <w:r w:rsidR="004C6261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 allow for MLD</w:t>
            </w:r>
          </w:p>
          <w:p w14:paraId="56F467A0" w14:textId="77777777" w:rsidR="00AD627B" w:rsidRDefault="00AD627B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39629681" w14:textId="4096E17F" w:rsidR="001045E9" w:rsidRPr="002225CF" w:rsidRDefault="00AD627B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10512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0D1856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1255r5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CB2221" w:rsidRPr="008D120D" w14:paraId="5C2960E7" w14:textId="77777777" w:rsidTr="00B22721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9B196" w14:textId="77777777" w:rsidR="00CB2221" w:rsidRPr="00E62ED7" w:rsidRDefault="00CB2221" w:rsidP="00B22721">
            <w:pPr>
              <w:suppressAutoHyphens/>
              <w:spacing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10511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98DE" w14:textId="77777777" w:rsidR="00CB2221" w:rsidRPr="002225CF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3A29" w14:textId="77777777" w:rsidR="00CB2221" w:rsidRPr="002225CF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33BF9" w14:textId="77777777" w:rsidR="00CB2221" w:rsidRPr="002225CF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we need a definition for MLD Max Idle Period to be consistent with BSS Max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Idle Period definition in baseline spec?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07A6D" w14:textId="77777777" w:rsidR="00CB2221" w:rsidRPr="002225CF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Provide a definition for MLD Max Idle Period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7F91" w14:textId="7777777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Revised</w:t>
            </w:r>
          </w:p>
          <w:p w14:paraId="3C7B9A98" w14:textId="7777777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6CE6868B" w14:textId="7777777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Added definition of MLD max idle period based on definition </w:t>
            </w: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lastRenderedPageBreak/>
              <w:t xml:space="preserve">of </w:t>
            </w:r>
            <w:r w:rsidRPr="00D12BF0">
              <w:rPr>
                <w:rFonts w:ascii="Arial" w:eastAsia="Malgun Gothic" w:hAnsi="Arial" w:cs="Arial"/>
                <w:i/>
                <w:color w:val="000000" w:themeColor="text1"/>
                <w:sz w:val="20"/>
                <w:szCs w:val="20"/>
                <w:lang w:val="en-GB"/>
              </w:rPr>
              <w:t>basic service set (BSS) max idle period</w:t>
            </w: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62C46DB7" w14:textId="7777777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24B202FD" w14:textId="29C3B9E0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10511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0D1856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1255r5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1045E9" w:rsidRPr="008D120D" w14:paraId="580B2005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DBE0F" w14:textId="5D395E28" w:rsidR="001045E9" w:rsidRPr="00E62ED7" w:rsidRDefault="001045E9" w:rsidP="001045E9">
            <w:pPr>
              <w:suppressAutoHyphens/>
              <w:spacing w:after="0"/>
              <w:ind w:right="-10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lastRenderedPageBreak/>
              <w:t>11172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1F3" w14:textId="7CDE149F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F68C4" w14:textId="6ECA0DC5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2EE97" w14:textId="587F4210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802.11me D1.3 consistently uses "non-access-point" to spell out non-AP.  802.11be uses "non-access point", the 802.11be amendment should align with the 802.11me baseline. Change all instances of "non-access point" to be "non-access-point".  There are 12 locations in the amendment.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7EE60" w14:textId="251657A0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Change: "non-access point"</w:t>
            </w:r>
            <w:r>
              <w:rPr>
                <w:rFonts w:ascii="Arial" w:hAnsi="Arial" w:cs="Arial"/>
                <w:sz w:val="20"/>
                <w:szCs w:val="20"/>
              </w:rPr>
              <w:br/>
              <w:t>To:   "non-access-point"</w:t>
            </w:r>
            <w:r>
              <w:rPr>
                <w:rFonts w:ascii="Arial" w:hAnsi="Arial" w:cs="Arial"/>
                <w:sz w:val="20"/>
                <w:szCs w:val="20"/>
              </w:rPr>
              <w:br/>
              <w:t>in all 12 locations: 47.22, 47.27, 51.22, 51.28, 51.34, 51.40, 52.1, 52.49, 52.60, 53.11, 54.5, 54.8.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9259" w14:textId="172030E5" w:rsidR="001045E9" w:rsidRPr="00AD627B" w:rsidRDefault="00AD627B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Accepted</w:t>
            </w:r>
          </w:p>
        </w:tc>
      </w:tr>
      <w:tr w:rsidR="003B74C9" w:rsidRPr="008D120D" w14:paraId="1F1A7C61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A7498" w14:textId="652C599C" w:rsidR="003B74C9" w:rsidRPr="00E62ED7" w:rsidRDefault="003B74C9" w:rsidP="003B74C9">
            <w:pPr>
              <w:suppressAutoHyphens/>
              <w:spacing w:after="0"/>
              <w:ind w:right="-10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10184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BF23" w14:textId="71769042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C8C56" w14:textId="6C8924F7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50.65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0AB5E" w14:textId="645C14A2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reported access point contains extraneous "or".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AECD3" w14:textId="3B908343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 definition as "An AP that 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describedidentified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an element such as a Neighbor Report element, a Reduced Neighbor Report element, or Basic Multi-Link element."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05A5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Revised</w:t>
            </w:r>
          </w:p>
          <w:p w14:paraId="304C74AB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002482FD" w14:textId="61E1AACB" w:rsidR="003B74C9" w:rsidRDefault="00BB2DB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Agree in principle.  </w:t>
            </w:r>
            <w:r w:rsidR="003B74C9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Modified definition to address comment</w:t>
            </w:r>
          </w:p>
          <w:p w14:paraId="13C1E699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101C0C8F" w14:textId="2CE4D462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10184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0D1856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1255r5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6B5B43" w:rsidRPr="008D120D" w14:paraId="690586DB" w14:textId="77777777" w:rsidTr="00C61AC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A8BE1" w14:textId="77777777" w:rsidR="006B5B43" w:rsidRPr="00E62ED7" w:rsidRDefault="006B5B43" w:rsidP="00C61AC7">
            <w:pPr>
              <w:suppressAutoHyphens/>
              <w:spacing w:after="0"/>
              <w:ind w:right="-10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10186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384A" w14:textId="77777777" w:rsidR="006B5B43" w:rsidRPr="002225CF" w:rsidRDefault="006B5B43" w:rsidP="00C61AC7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D4AF9" w14:textId="77777777" w:rsidR="006B5B43" w:rsidRPr="002225CF" w:rsidRDefault="006B5B43" w:rsidP="00C61AC7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51.66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1EF00" w14:textId="77777777" w:rsidR="006B5B43" w:rsidRPr="002225CF" w:rsidRDefault="006B5B43" w:rsidP="00C61AC7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reporting access point contains extraneous "or".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AA3D8" w14:textId="77777777" w:rsidR="006B5B43" w:rsidRPr="00B51C45" w:rsidRDefault="006B5B43" w:rsidP="00C61AC7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definition as "An AP that is transmitting an element, such as a Neighbor Report element, a Reduced Neighbor Report element, or Basic Multi-Link element, describing a reported AP."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954B" w14:textId="77777777" w:rsidR="006B5B43" w:rsidRDefault="006B5B43" w:rsidP="00C61AC7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Revised</w:t>
            </w:r>
          </w:p>
          <w:p w14:paraId="6BF859CD" w14:textId="77777777" w:rsidR="006B5B43" w:rsidRDefault="006B5B43" w:rsidP="00C61AC7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3199FB78" w14:textId="63E47649" w:rsidR="006B5B43" w:rsidRDefault="00BB2DB9" w:rsidP="00C61AC7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Agree in principle.  </w:t>
            </w:r>
            <w:r w:rsidR="006B5B43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Modified definition to address comment</w:t>
            </w:r>
          </w:p>
          <w:p w14:paraId="7B50F6F1" w14:textId="77777777" w:rsidR="006B5B43" w:rsidRDefault="006B5B43" w:rsidP="00C61AC7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6C1E7F46" w14:textId="63BD5B16" w:rsidR="006B5B43" w:rsidRPr="002225CF" w:rsidRDefault="006B5B43" w:rsidP="00C61AC7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10186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0D1856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1255r5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3B74C9" w:rsidRPr="008D120D" w14:paraId="36FEF314" w14:textId="77777777" w:rsidTr="0094643B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4BB22" w14:textId="32087735" w:rsidR="003B74C9" w:rsidRPr="00E62ED7" w:rsidRDefault="003B74C9" w:rsidP="003B74C9">
            <w:pPr>
              <w:suppressAutoHyphens/>
              <w:spacing w:after="0"/>
              <w:ind w:right="-10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10185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E529" w14:textId="09D20C3E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33F9F" w14:textId="5A2C4DC9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C758E" w14:textId="70B0F8C0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mixes singular and plural references to non-AP STAs in a confusing manner.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6844F" w14:textId="5043CAB2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"An extended power save mode for non-access-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pointnon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-access point (non-AP) stations (STAs) and non-AP multi-link devices (MLDs) whereby a non-AP STA or the STAs affiliated with a non-AP MLD need not listen for every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delivery traffic indication map (DTIM) Beacon frame and does not perform group temporal key/integrity group temporal key/beacon integrity group temporal key (GTK/IGTK/BIGTK) updates.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7C79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lastRenderedPageBreak/>
              <w:t>Revised</w:t>
            </w:r>
          </w:p>
          <w:p w14:paraId="74A6089F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20A5A45D" w14:textId="6690F3D6" w:rsidR="003B74C9" w:rsidRDefault="00BB2DB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Agree in principle.  </w:t>
            </w:r>
            <w:r w:rsidR="003B74C9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Modified definition to address comment</w:t>
            </w:r>
          </w:p>
          <w:p w14:paraId="0D9F4D25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658B95CE" w14:textId="5A6E727E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10185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0D1856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1255r5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67640E" w:rsidRPr="008D120D" w14:paraId="6D79398D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62440" w14:textId="4E422D87" w:rsidR="0067640E" w:rsidRPr="00E62ED7" w:rsidRDefault="0067640E" w:rsidP="0067640E">
            <w:pPr>
              <w:suppressAutoHyphens/>
              <w:spacing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10188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AC21" w14:textId="5BD9741A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D31A6" w14:textId="4047DE0A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52.44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687F9" w14:textId="201E023F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Definition of "multi-link operation" is really only a pointer to another clause, which is not particularly useful.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B06B1" w14:textId="3A48F1D8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be "A mode of operation that allows a non-access point (non-AP) multi-link device (MLD) to discover, authenticate, associate, and exchange traffic over multiple links with an AP MLD."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FF39" w14:textId="77777777" w:rsidR="0067640E" w:rsidRDefault="000E1284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Revised</w:t>
            </w:r>
          </w:p>
          <w:p w14:paraId="1338E3A0" w14:textId="77777777" w:rsidR="000E1284" w:rsidRDefault="000E1284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7B8B3A" w14:textId="77777777" w:rsidR="000E1284" w:rsidRDefault="000E1284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Agree in principle.  Modified definition to use examples to illustrate “operations”</w:t>
            </w:r>
          </w:p>
          <w:p w14:paraId="31635B69" w14:textId="77777777" w:rsidR="000E1284" w:rsidRDefault="000E1284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B6C86B8" w14:textId="4626347F" w:rsidR="000E1284" w:rsidRDefault="000E1284" w:rsidP="000E1284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10188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0D1856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1255r5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67640E" w:rsidRPr="008D120D" w14:paraId="4659D9E8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0E691" w14:textId="1B72C5D6" w:rsidR="0067640E" w:rsidRDefault="0067640E" w:rsidP="0067640E">
            <w:pPr>
              <w:suppressAutoHyphens/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0EBC" w14:textId="1D1C5878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415C4" w14:textId="637AB022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3E760" w14:textId="74C3FF8F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Definitions in base spec do not contain references to clauses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052A6" w14:textId="1E3010C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the following text "as defined in 35.3.4.2 (Use of Multi-Link probe request and response)"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6827" w14:textId="77777777" w:rsidR="0067640E" w:rsidRDefault="00615792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Rejected</w:t>
            </w:r>
          </w:p>
          <w:p w14:paraId="4461C8B7" w14:textId="77777777" w:rsidR="00615792" w:rsidRDefault="00615792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F1F7F0D" w14:textId="24BD67D6" w:rsidR="00615792" w:rsidRDefault="00615792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Base spec does not prohibit use of references.</w:t>
            </w:r>
          </w:p>
        </w:tc>
      </w:tr>
      <w:tr w:rsidR="00615792" w:rsidRPr="008D120D" w14:paraId="7E0250EF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B08D4" w14:textId="350077A3" w:rsidR="00615792" w:rsidRDefault="00615792" w:rsidP="00615792">
            <w:pPr>
              <w:suppressAutoHyphens/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8AB2" w14:textId="6DFA7DC8" w:rsidR="00615792" w:rsidRDefault="00615792" w:rsidP="00615792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BA295" w14:textId="3DB84C21" w:rsidR="00615792" w:rsidRDefault="00615792" w:rsidP="00615792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52.57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918C1" w14:textId="624D6C2C" w:rsidR="00615792" w:rsidRDefault="00615792" w:rsidP="00615792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Definitions in base spec do not contain references to clauses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769CB" w14:textId="4F3BBA30" w:rsidR="00615792" w:rsidRDefault="00615792" w:rsidP="00615792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the following text "as defined in 35.3.4.2 (Use of Multi-Link probe request and response)"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DDB8" w14:textId="77777777" w:rsidR="00615792" w:rsidRDefault="00615792" w:rsidP="00615792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Rejected</w:t>
            </w:r>
          </w:p>
          <w:p w14:paraId="505CA067" w14:textId="77777777" w:rsidR="00615792" w:rsidRDefault="00615792" w:rsidP="00615792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B28E1B" w14:textId="0C8270FA" w:rsidR="00615792" w:rsidRDefault="00615792" w:rsidP="00615792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Base spec does not prohibit use of references.</w:t>
            </w:r>
          </w:p>
        </w:tc>
      </w:tr>
      <w:tr w:rsidR="0067640E" w:rsidRPr="008D120D" w14:paraId="71DFD2DB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D794E" w14:textId="416293FC" w:rsidR="0067640E" w:rsidRPr="00E62ED7" w:rsidRDefault="0067640E" w:rsidP="0067640E">
            <w:pPr>
              <w:suppressAutoHyphens/>
              <w:spacing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10513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9427" w14:textId="7DD40E7F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78EE3" w14:textId="4B3D2A2D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15189" w14:textId="0487ECEC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'of the' to 'affiliated with an'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1E203" w14:textId="6D98D4C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86FF" w14:textId="2031DFF8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Accepted</w:t>
            </w:r>
          </w:p>
        </w:tc>
      </w:tr>
      <w:tr w:rsidR="0067640E" w:rsidRPr="008D120D" w14:paraId="112A793C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E751C" w14:textId="1B27B53B" w:rsidR="0067640E" w:rsidRPr="00E62ED7" w:rsidRDefault="0067640E" w:rsidP="0067640E">
            <w:pPr>
              <w:suppressAutoHyphens/>
              <w:spacing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11476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6CF0" w14:textId="5D60514D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3351D" w14:textId="531BF201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9722D" w14:textId="721FF3F1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"concurrent" should be "concurrently"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DFD9E" w14:textId="4EDE4DC0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as in comments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8996" w14:textId="7777777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Revised</w:t>
            </w:r>
          </w:p>
          <w:p w14:paraId="2DF9934E" w14:textId="7777777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B6151E" w14:textId="4CA58098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Corrected issue twice in the note.</w:t>
            </w:r>
          </w:p>
          <w:p w14:paraId="33130126" w14:textId="7777777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376500" w14:textId="47B200EC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11476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0D1856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1255r5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67640E" w:rsidRPr="008D120D" w14:paraId="4BF5B74B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D74C5" w14:textId="4159997D" w:rsidR="0067640E" w:rsidRPr="00E62ED7" w:rsidRDefault="0067640E" w:rsidP="0067640E">
            <w:pPr>
              <w:suppressAutoHyphens/>
              <w:spacing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11477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7939" w14:textId="256228FA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8270B" w14:textId="41CACD1F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EB8B2" w14:textId="1C2BF0FC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PPDU cannot consist of RUs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06D7E" w14:textId="5CC8BB6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"which consists" to "which is transmitted on"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8BCC" w14:textId="77777777" w:rsidR="0067640E" w:rsidRDefault="003E33E1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Revised</w:t>
            </w:r>
          </w:p>
          <w:p w14:paraId="5AF6FC66" w14:textId="77777777" w:rsidR="003E33E1" w:rsidRDefault="003E33E1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2DB257" w14:textId="77777777" w:rsidR="003E33E1" w:rsidRDefault="003E33E1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Agree in principle.  Revised definition to reflect change.</w:t>
            </w:r>
          </w:p>
          <w:p w14:paraId="2FD7D079" w14:textId="77777777" w:rsidR="003E33E1" w:rsidRDefault="003E33E1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8532AB" w14:textId="5625F002" w:rsidR="003E33E1" w:rsidRDefault="003E33E1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11477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0D1856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1255r5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</w:tbl>
    <w:p w14:paraId="00102AA6" w14:textId="16356D2B" w:rsidR="00FB3536" w:rsidRPr="008D120D" w:rsidRDefault="00FB3536" w:rsidP="00FB3536">
      <w:pPr>
        <w:suppressAutoHyphens/>
        <w:rPr>
          <w:rFonts w:ascii="Times New Roman" w:eastAsia="Malgun Gothic" w:hAnsi="Times New Roman" w:cs="Times New Roman"/>
          <w:bCs/>
          <w:color w:val="000000" w:themeColor="text1"/>
          <w:sz w:val="20"/>
          <w:szCs w:val="16"/>
          <w:lang w:val="en-GB"/>
        </w:rPr>
      </w:pPr>
    </w:p>
    <w:p w14:paraId="6ADB11A9" w14:textId="5CC6CE89" w:rsidR="005A78C5" w:rsidRPr="008D120D" w:rsidRDefault="005A78C5" w:rsidP="007A01E6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lastRenderedPageBreak/>
        <w:t xml:space="preserve">TGbe editor: Please note </w:t>
      </w:r>
      <w:r w:rsidR="00222C6E"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b</w:t>
      </w: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aseline </w:t>
      </w:r>
      <w:r w:rsidR="00853BE6"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is</w:t>
      </w: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11be </w:t>
      </w:r>
      <w:r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D</w:t>
      </w:r>
      <w:r w:rsidR="008D120D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2.</w:t>
      </w:r>
      <w:r w:rsidR="00FC3F48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1</w:t>
      </w:r>
      <w:r w:rsidR="00F644FE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.1</w:t>
      </w:r>
      <w:r w:rsidR="00BB2DB9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or definitions taken from</w:t>
      </w:r>
      <w:r w:rsidR="00BB2DB9" w:rsidRPr="00BB2DB9">
        <w:rPr>
          <w:rFonts w:hint="eastAsia"/>
          <w:highlight w:val="yellow"/>
        </w:rPr>
        <w:t xml:space="preserve"> 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802.11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‐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2020</w:t>
      </w:r>
    </w:p>
    <w:p w14:paraId="73BDE21A" w14:textId="173A5E02" w:rsidR="001045E9" w:rsidRPr="001045E9" w:rsidRDefault="00BD5FE3" w:rsidP="001045E9">
      <w:pPr>
        <w:suppressAutoHyphens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>3.1 Definitions</w:t>
      </w:r>
    </w:p>
    <w:p w14:paraId="5697F708" w14:textId="2394D441" w:rsidR="001045E9" w:rsidRDefault="003E33E1" w:rsidP="001045E9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TGbe editor: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</w:t>
      </w:r>
      <w:r w:rsid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Incorporate</w:t>
      </w:r>
      <w:r w:rsidR="001045E9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following definitions</w:t>
      </w:r>
      <w:r w:rsidR="00BB2DB9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from</w:t>
      </w:r>
      <w:r w:rsidR="00BB2DB9" w:rsidRPr="00BB2DB9">
        <w:rPr>
          <w:rFonts w:hint="eastAsia"/>
          <w:highlight w:val="yellow"/>
        </w:rPr>
        <w:t xml:space="preserve"> 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802.11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‐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2020</w:t>
      </w:r>
      <w:r w:rsid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and revise as shown</w:t>
      </w:r>
      <w:r w:rsidR="001045E9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:</w:t>
      </w:r>
    </w:p>
    <w:p w14:paraId="74E3EADC" w14:textId="48557993" w:rsidR="001045E9" w:rsidRDefault="00BD5FE3" w:rsidP="00BD5FE3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D5F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access point (AP) reachability: </w:t>
      </w:r>
      <w:r w:rsidRPr="00BD5F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 AP is reachable by a station (STA) if </w:t>
      </w:r>
      <w:proofErr w:type="spellStart"/>
      <w:r w:rsidRPr="00BD5FE3">
        <w:rPr>
          <w:rFonts w:ascii="Times New Roman" w:hAnsi="Times New Roman" w:cs="Times New Roman"/>
          <w:bCs/>
          <w:color w:val="000000"/>
          <w:sz w:val="20"/>
          <w:szCs w:val="20"/>
        </w:rPr>
        <w:t>preauthentication</w:t>
      </w:r>
      <w:proofErr w:type="spellEnd"/>
      <w:r w:rsidRPr="00BD5F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messages can be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BD5FE3">
        <w:rPr>
          <w:rFonts w:ascii="Times New Roman" w:hAnsi="Times New Roman" w:cs="Times New Roman"/>
          <w:bCs/>
          <w:color w:val="000000"/>
          <w:sz w:val="20"/>
          <w:szCs w:val="20"/>
        </w:rPr>
        <w:t>exchanged between the STA and the target AP via the distribution system (DS).</w:t>
      </w:r>
      <w:ins w:id="4" w:author="John Wullert" w:date="2022-07-25T13:36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 </w:t>
        </w:r>
      </w:ins>
      <w:ins w:id="5" w:author="John Wullert" w:date="2022-07-25T13:38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[10510] </w:t>
        </w:r>
      </w:ins>
      <w:ins w:id="6" w:author="John Wullert" w:date="2022-07-25T13:37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An AP MLD is reachable by a non-AP MLD if </w:t>
        </w:r>
        <w:proofErr w:type="spellStart"/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>preauthentication</w:t>
        </w:r>
        <w:proofErr w:type="spellEnd"/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messages can be exchanged between a STA affiliated with the non-AP MLD and an AP affiliated with the target AP MLD via the DS.</w:t>
        </w:r>
      </w:ins>
    </w:p>
    <w:p w14:paraId="4513C7B2" w14:textId="29C40B4C" w:rsidR="00CB2221" w:rsidRPr="00CB2221" w:rsidRDefault="00CB2221" w:rsidP="00CB2221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B222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association: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The service used to establish a mapping between an access point (AP) or personal basic service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set (PBSS) control point (PCP), and a station (STA) and enable STA invocation of the distribution system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services (DSSs)</w:t>
      </w:r>
      <w:ins w:id="7" w:author="John Wullert" w:date="2022-08-08T08:18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</w:t>
        </w:r>
      </w:ins>
      <w:ins w:id="8" w:author="John Wullert" w:date="2022-08-08T08:19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[11083] </w:t>
        </w:r>
      </w:ins>
      <w:ins w:id="9" w:author="John Wullert" w:date="2022-08-08T08:18:00Z">
        <w:r w:rsidRPr="00CB2221">
          <w:rPr>
            <w:rFonts w:ascii="Times New Roman" w:hAnsi="Times New Roman" w:cs="Times New Roman"/>
            <w:bCs/>
            <w:color w:val="000000"/>
            <w:sz w:val="20"/>
            <w:szCs w:val="20"/>
          </w:rPr>
          <w:t>or to establish a mapping between an access point (AP) multi-link device (MLD) and a non-AP MLD and enable non-AP MLD invocation of the DSSs</w:t>
        </w:r>
      </w:ins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14:paraId="1225E30F" w14:textId="27B0CF77" w:rsidR="00CB2221" w:rsidRDefault="00CB2221" w:rsidP="00CB2221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B22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authentication: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The service used to establish the identity of one station (STA) as a member of the set of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STAs authorized to associate with another STA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ins w:id="10" w:author="John Wullert" w:date="2022-08-08T08:16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>[</w:t>
        </w:r>
        <w:r w:rsidRPr="00CB2221">
          <w:rPr>
            <w:rFonts w:ascii="Times New Roman" w:hAnsi="Times New Roman" w:cs="Times New Roman"/>
            <w:bCs/>
            <w:color w:val="000000"/>
            <w:sz w:val="20"/>
            <w:szCs w:val="20"/>
          </w:rPr>
          <w:t>11082</w:t>
        </w:r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] </w:t>
        </w:r>
      </w:ins>
      <w:ins w:id="11" w:author="John Wullert" w:date="2022-08-08T08:15:00Z">
        <w:r w:rsidRPr="00CB2221">
          <w:rPr>
            <w:rFonts w:ascii="Times New Roman" w:hAnsi="Times New Roman" w:cs="Times New Roman"/>
            <w:bCs/>
            <w:color w:val="000000"/>
            <w:sz w:val="20"/>
            <w:szCs w:val="20"/>
          </w:rPr>
          <w:t>or to establish the identify of one multi-link device (MLD) as a member of the set of MLDs authorized to associate with another MLD</w:t>
        </w:r>
      </w:ins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14:paraId="5FCD5060" w14:textId="32733C42" w:rsidR="00D33C39" w:rsidRDefault="00AD627B" w:rsidP="00AD627B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D627B">
        <w:rPr>
          <w:rFonts w:ascii="Times New Roman" w:hAnsi="Times New Roman" w:cs="Times New Roman"/>
          <w:b/>
          <w:bCs/>
          <w:color w:val="000000"/>
          <w:sz w:val="20"/>
          <w:szCs w:val="20"/>
        </w:rPr>
        <w:t>basic service set (BSS) transition:</w:t>
      </w:r>
      <w:r w:rsidRPr="00AD62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ins w:id="12" w:author="John Wullert" w:date="2022-08-22T08:22:00Z">
        <w:r w:rsidR="00D466E8" w:rsidRP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 xml:space="preserve">[10512] </w:t>
        </w:r>
      </w:ins>
      <w:del w:id="13" w:author="John Wullert" w:date="2022-08-22T08:17:00Z">
        <w:r w:rsidRPr="00D466E8" w:rsidDel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delText xml:space="preserve">Change </w:delText>
        </w:r>
      </w:del>
      <w:ins w:id="14" w:author="John Wullert" w:date="2022-08-22T08:17:00Z">
        <w:r w:rsidR="00D466E8" w:rsidRP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>Movement</w:t>
        </w:r>
        <w:r w:rsidR="00D466E8" w:rsidRPr="00AD627B"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</w:t>
        </w:r>
      </w:ins>
      <w:r w:rsidRPr="00AD62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of </w:t>
      </w:r>
      <w:ins w:id="15" w:author="John Wullert" w:date="2022-08-22T08:17:00Z">
        <w:r w:rsidR="00D466E8" w:rsidRP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>an</w:t>
        </w:r>
        <w:r w:rsidR="00D466E8"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</w:t>
        </w:r>
      </w:ins>
      <w:r w:rsidRPr="00AD62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association by a station (STA) </w:t>
      </w:r>
      <w:ins w:id="16" w:author="John Wullert" w:date="2022-07-25T13:48:00Z">
        <w:r w:rsidRPr="000E1284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t xml:space="preserve">or non-AP MLD </w:t>
        </w:r>
      </w:ins>
      <w:r w:rsidRPr="00D466E8">
        <w:rPr>
          <w:rFonts w:ascii="Times New Roman" w:hAnsi="Times New Roman" w:cs="Times New Roman"/>
          <w:bCs/>
          <w:color w:val="000000"/>
          <w:sz w:val="20"/>
          <w:szCs w:val="20"/>
          <w:highlight w:val="cyan"/>
        </w:rPr>
        <w:t xml:space="preserve">from one BSS </w:t>
      </w:r>
      <w:ins w:id="17" w:author="John Wullert" w:date="2022-08-22T08:18:00Z">
        <w:r w:rsid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 xml:space="preserve">or AP MLD </w:t>
        </w:r>
      </w:ins>
      <w:r w:rsidRPr="00D466E8">
        <w:rPr>
          <w:rFonts w:ascii="Times New Roman" w:hAnsi="Times New Roman" w:cs="Times New Roman"/>
          <w:bCs/>
          <w:color w:val="000000"/>
          <w:sz w:val="20"/>
          <w:szCs w:val="20"/>
          <w:highlight w:val="cyan"/>
        </w:rPr>
        <w:t xml:space="preserve">to another BSS </w:t>
      </w:r>
      <w:ins w:id="18" w:author="John Wullert" w:date="2022-08-22T08:18:00Z">
        <w:r w:rsid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 xml:space="preserve">or AP MLD </w:t>
        </w:r>
      </w:ins>
      <w:r w:rsidRPr="00D466E8">
        <w:rPr>
          <w:rFonts w:ascii="Times New Roman" w:hAnsi="Times New Roman" w:cs="Times New Roman"/>
          <w:bCs/>
          <w:color w:val="000000"/>
          <w:sz w:val="20"/>
          <w:szCs w:val="20"/>
          <w:highlight w:val="cyan"/>
        </w:rPr>
        <w:t>in</w:t>
      </w:r>
      <w:r w:rsidRPr="00AD62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the same extended service set (ESS)</w:t>
      </w:r>
      <w:ins w:id="19" w:author="John Wullert" w:date="2022-08-18T13:24:00Z">
        <w:r w:rsidR="000E1284" w:rsidRPr="000E1284">
          <w:t xml:space="preserve"> </w:t>
        </w:r>
      </w:ins>
      <w:ins w:id="20" w:author="John Wullert" w:date="2022-08-22T08:19:00Z">
        <w:r w:rsidR="00D466E8" w:rsidRPr="00D466E8">
          <w:rPr>
            <w:highlight w:val="cyan"/>
          </w:rPr>
          <w:t xml:space="preserve">that </w:t>
        </w:r>
        <w:del w:id="21" w:author="Wullert, John R  II" w:date="2022-09-06T07:48:00Z">
          <w:r w:rsidR="00D466E8" w:rsidRPr="00D466E8" w:rsidDel="00E62ED7">
            <w:rPr>
              <w:highlight w:val="cyan"/>
            </w:rPr>
            <w:delText>may</w:delText>
          </w:r>
        </w:del>
      </w:ins>
      <w:ins w:id="22" w:author="Wullert, John R  II" w:date="2022-09-06T07:48:00Z">
        <w:r w:rsidR="00E62ED7" w:rsidRPr="00E62ED7">
          <w:rPr>
            <w:highlight w:val="darkGray"/>
          </w:rPr>
          <w:t>might</w:t>
        </w:r>
      </w:ins>
      <w:ins w:id="23" w:author="John Wullert" w:date="2022-08-22T08:19:00Z">
        <w:r w:rsidR="00D466E8" w:rsidRPr="00D466E8">
          <w:rPr>
            <w:highlight w:val="cyan"/>
          </w:rPr>
          <w:t xml:space="preserve"> involve transformation from STA to MLD or vice versa.</w:t>
        </w:r>
        <w:r w:rsidR="00D466E8">
          <w:t xml:space="preserve"> </w:t>
        </w:r>
        <w:r w:rsidR="00D466E8" w:rsidRP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>See</w:t>
        </w:r>
      </w:ins>
      <w:ins w:id="24" w:author="John Wullert" w:date="2022-08-18T13:24:00Z">
        <w:r w:rsidR="000E1284" w:rsidRP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 xml:space="preserve"> </w:t>
        </w:r>
        <w:r w:rsidR="000E1284" w:rsidRPr="000E1284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t>4.5.3.2 (Mobility types)</w:t>
        </w:r>
      </w:ins>
      <w:r w:rsidRPr="000E1284">
        <w:rPr>
          <w:rFonts w:ascii="Times New Roman" w:hAnsi="Times New Roman" w:cs="Times New Roman"/>
          <w:bCs/>
          <w:color w:val="000000"/>
          <w:sz w:val="20"/>
          <w:szCs w:val="20"/>
          <w:highlight w:val="green"/>
        </w:rPr>
        <w:t>.</w:t>
      </w:r>
    </w:p>
    <w:p w14:paraId="56418F80" w14:textId="416982DE" w:rsidR="00CB2221" w:rsidRDefault="00CB2221" w:rsidP="00CB2221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B22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fast basic service set (BSS) transition: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ins w:id="25" w:author="John Wullert" w:date="2022-08-16T10:53:00Z">
        <w:r w:rsidR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[10512] </w:t>
        </w:r>
      </w:ins>
      <w:del w:id="26" w:author="John Wullert" w:date="2022-08-16T10:53:00Z">
        <w:r w:rsidRPr="00CB2221" w:rsidDel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delText>Change of association by a station (STA)  from one BSS in</w:delText>
        </w:r>
        <w:r w:rsidDel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delText xml:space="preserve"> </w:delText>
        </w:r>
        <w:r w:rsidRPr="00CB2221" w:rsidDel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delText>one extended service set (ESS) to another BSS in the same ESS and that minimizes the amount of time that</w:delText>
        </w:r>
        <w:r w:rsidDel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delText xml:space="preserve"> </w:delText>
        </w:r>
        <w:r w:rsidRPr="00CB2221" w:rsidDel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delText>the data connectivity is lost between the STA and the distribution system (DS).</w:delText>
        </w:r>
      </w:del>
      <w:ins w:id="27" w:author="John Wullert" w:date="2022-08-16T10:52:00Z">
        <w:r w:rsidR="00F644FE" w:rsidRPr="00F644FE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t>A BSS transition that</w:t>
        </w:r>
      </w:ins>
      <w:ins w:id="28" w:author="John Wullert" w:date="2022-08-22T08:28:00Z">
        <w:r w:rsidR="00D023A6"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</w:t>
        </w:r>
        <w:r w:rsidR="00D023A6" w:rsidRPr="00D023A6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>minimizes the amount of time that data connectivity to the distribution system (DS) is lost</w:t>
        </w:r>
      </w:ins>
      <w:ins w:id="29" w:author="John Wullert" w:date="2022-08-16T10:52:00Z">
        <w:r w:rsidR="00F644FE" w:rsidRPr="00D023A6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>.</w:t>
        </w:r>
      </w:ins>
    </w:p>
    <w:p w14:paraId="160425C7" w14:textId="5CC5D912" w:rsidR="00CB2221" w:rsidRDefault="00CB2221" w:rsidP="00CB2221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B222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multicast-group address: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A medium access control (MAC) address associated by higher level convention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with a group of logically related stations (STAs)</w:t>
      </w:r>
      <w:r w:rsidR="00BB2DB9" w:rsidRPr="00BB2DB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ins w:id="30" w:author="John Wullert" w:date="2022-07-25T13:48:00Z">
        <w:r w:rsidR="00BB2DB9">
          <w:rPr>
            <w:rFonts w:ascii="Times New Roman" w:hAnsi="Times New Roman" w:cs="Times New Roman"/>
            <w:bCs/>
            <w:color w:val="000000"/>
            <w:sz w:val="20"/>
            <w:szCs w:val="20"/>
          </w:rPr>
          <w:t>[10512] or non-AP MLD</w:t>
        </w:r>
      </w:ins>
      <w:ins w:id="31" w:author="John Wullert" w:date="2022-08-08T08:27:00Z">
        <w:r w:rsidR="00BB2DB9">
          <w:rPr>
            <w:rFonts w:ascii="Times New Roman" w:hAnsi="Times New Roman" w:cs="Times New Roman"/>
            <w:bCs/>
            <w:color w:val="000000"/>
            <w:sz w:val="20"/>
            <w:szCs w:val="20"/>
          </w:rPr>
          <w:t>s</w:t>
        </w:r>
      </w:ins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14:paraId="2D257E9A" w14:textId="12D09C0C" w:rsidR="00BB2DB9" w:rsidRDefault="00BB2DB9" w:rsidP="00BB2DB9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B2DB9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service set transition:</w:t>
      </w:r>
      <w:r w:rsidRPr="00BB2DB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ins w:id="32" w:author="John Wullert" w:date="2022-08-16T10:53:00Z">
        <w:r w:rsidR="00F644FE" w:rsidRPr="00F644FE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t>[10512]</w:t>
        </w:r>
      </w:ins>
      <w:del w:id="33" w:author="John Wullert" w:date="2022-08-16T10:53:00Z">
        <w:r w:rsidRPr="00F644FE" w:rsidDel="00F644FE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delText>A station (STA)  movement from one basic service set (BSS) to another BSS, i.e.</w:delText>
        </w:r>
      </w:del>
      <w:ins w:id="34" w:author="John Wullert" w:date="2022-08-16T10:53:00Z">
        <w:r w:rsidR="00F644FE" w:rsidRPr="00F644FE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t>A change of association that is</w:t>
        </w:r>
      </w:ins>
      <w:del w:id="35" w:author="John Wullert" w:date="2022-08-16T10:53:00Z">
        <w:r w:rsidRPr="00F644FE" w:rsidDel="00F644FE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delText>,</w:delText>
        </w:r>
      </w:del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BB2DB9">
        <w:rPr>
          <w:rFonts w:ascii="Times New Roman" w:hAnsi="Times New Roman" w:cs="Times New Roman"/>
          <w:bCs/>
          <w:color w:val="000000"/>
          <w:sz w:val="20"/>
          <w:szCs w:val="20"/>
        </w:rPr>
        <w:t>either a BSS transition or an extended service set (ESS) transition.</w:t>
      </w:r>
    </w:p>
    <w:p w14:paraId="61427633" w14:textId="4D340D98" w:rsidR="00D33C39" w:rsidRDefault="003E33E1" w:rsidP="00D33C39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TGbe editor: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</w:t>
      </w:r>
      <w:r w:rsidR="00D33C39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Add the following definition:</w:t>
      </w:r>
    </w:p>
    <w:p w14:paraId="287FEF48" w14:textId="39DE0E1D" w:rsidR="00AD627B" w:rsidRPr="00020826" w:rsidRDefault="00AD627B" w:rsidP="00AD627B">
      <w:pPr>
        <w:suppressAutoHyphens/>
        <w:rPr>
          <w:ins w:id="36" w:author="John Wullert" w:date="2022-07-25T13:46:00Z"/>
          <w:rFonts w:ascii="Times New Roman" w:hAnsi="Times New Roman" w:cs="Times New Roman"/>
          <w:iCs/>
          <w:color w:val="000000" w:themeColor="text1"/>
          <w:sz w:val="20"/>
        </w:rPr>
      </w:pPr>
      <w:ins w:id="37" w:author="John Wullert" w:date="2022-07-25T13:46:00Z">
        <w:r w:rsidRPr="00020826">
          <w:rPr>
            <w:rFonts w:ascii="Times New Roman" w:hAnsi="Times New Roman" w:cs="Times New Roman"/>
            <w:b/>
            <w:iCs/>
            <w:color w:val="000000" w:themeColor="text1"/>
            <w:sz w:val="20"/>
          </w:rPr>
          <w:t>[10511] MLD max idle period:</w:t>
        </w:r>
        <w:r w:rsidRPr="00020826">
          <w:rPr>
            <w:rFonts w:ascii="Times New Roman" w:hAnsi="Times New Roman" w:cs="Times New Roman"/>
            <w:iCs/>
            <w:color w:val="000000" w:themeColor="text1"/>
            <w:sz w:val="20"/>
          </w:rPr>
          <w:t xml:space="preserve"> A time period during which the access point (AP) multi-link device (MLD) does not disassociate a non-AP MLD due to nonreceipt of frames from any of the stations (STAs) affiliated with that non-AP MLD.</w:t>
        </w:r>
      </w:ins>
    </w:p>
    <w:p w14:paraId="054C9303" w14:textId="308D019F" w:rsidR="00AD627B" w:rsidRPr="00AD627B" w:rsidRDefault="00AD627B" w:rsidP="00D33C39">
      <w:pPr>
        <w:suppressAutoHyphens/>
        <w:rPr>
          <w:rFonts w:ascii="Times New Roman" w:hAnsi="Times New Roman" w:cs="Times New Roman"/>
          <w:b/>
          <w:iCs/>
          <w:color w:val="000000" w:themeColor="text1"/>
        </w:rPr>
      </w:pPr>
      <w:r w:rsidRPr="00AD627B">
        <w:rPr>
          <w:rFonts w:ascii="Times New Roman" w:hAnsi="Times New Roman" w:cs="Times New Roman"/>
          <w:b/>
          <w:iCs/>
          <w:color w:val="000000" w:themeColor="text1"/>
        </w:rPr>
        <w:t>3.2 Definitions specific to IEEE 802.11</w:t>
      </w:r>
    </w:p>
    <w:p w14:paraId="751120B4" w14:textId="67EED75E" w:rsidR="00AD627B" w:rsidRDefault="003E33E1" w:rsidP="00AD627B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TGbe editor</w:t>
      </w:r>
      <w:r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: 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Modify</w:t>
      </w:r>
      <w:r w:rsidR="00AD627B"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the following definitions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and note as shown</w:t>
      </w:r>
      <w:r w:rsidR="00AD627B"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:</w:t>
      </w:r>
    </w:p>
    <w:p w14:paraId="2C840DE6" w14:textId="1FCA509B" w:rsidR="00AD627B" w:rsidRDefault="003B74C9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ins w:id="38" w:author="John Wullert" w:date="2022-07-25T13:57:00Z">
        <w:r w:rsidRPr="003B74C9">
          <w:rPr>
            <w:rFonts w:ascii="Times New Roman" w:hAnsi="Times New Roman" w:cs="Times New Roman"/>
            <w:iCs/>
            <w:color w:val="000000" w:themeColor="text1"/>
          </w:rPr>
          <w:t>[</w:t>
        </w:r>
        <w:r w:rsidRPr="003B74C9">
          <w:rPr>
            <w:rFonts w:ascii="Times New Roman" w:eastAsia="Malgun Gothic" w:hAnsi="Times New Roman" w:cs="Times New Roman"/>
            <w:sz w:val="20"/>
            <w:szCs w:val="16"/>
            <w:lang w:val="en-GB"/>
          </w:rPr>
          <w:t xml:space="preserve">10184] </w:t>
        </w:r>
      </w:ins>
      <w:r w:rsidR="00AD627B" w:rsidRPr="00AD627B">
        <w:rPr>
          <w:rFonts w:ascii="Times New Roman" w:hAnsi="Times New Roman" w:cs="Times New Roman"/>
          <w:b/>
          <w:iCs/>
          <w:color w:val="000000" w:themeColor="text1"/>
        </w:rPr>
        <w:t>reported access point (AP):</w:t>
      </w:r>
      <w:r w:rsidR="00AD627B" w:rsidRPr="00AD627B">
        <w:rPr>
          <w:rFonts w:ascii="Times New Roman" w:hAnsi="Times New Roman" w:cs="Times New Roman"/>
          <w:iCs/>
          <w:color w:val="000000" w:themeColor="text1"/>
        </w:rPr>
        <w:t xml:space="preserve"> An AP that is </w:t>
      </w:r>
      <w:proofErr w:type="spellStart"/>
      <w:r w:rsidR="00AD627B" w:rsidRPr="00AD627B">
        <w:rPr>
          <w:rFonts w:ascii="Times New Roman" w:hAnsi="Times New Roman" w:cs="Times New Roman"/>
          <w:iCs/>
          <w:strike/>
          <w:color w:val="000000" w:themeColor="text1"/>
        </w:rPr>
        <w:t>describe</w:t>
      </w:r>
      <w:r w:rsidR="00AD627B" w:rsidRPr="003B74C9">
        <w:rPr>
          <w:rFonts w:ascii="Times New Roman" w:hAnsi="Times New Roman" w:cs="Times New Roman"/>
          <w:iCs/>
          <w:strike/>
          <w:color w:val="000000" w:themeColor="text1"/>
        </w:rPr>
        <w:t>d</w:t>
      </w:r>
      <w:r w:rsidR="00AD627B" w:rsidRPr="00AD627B">
        <w:rPr>
          <w:rFonts w:ascii="Times New Roman" w:hAnsi="Times New Roman" w:cs="Times New Roman"/>
          <w:iCs/>
          <w:color w:val="000000" w:themeColor="text1"/>
        </w:rPr>
        <w:t>identified</w:t>
      </w:r>
      <w:proofErr w:type="spellEnd"/>
      <w:r w:rsidR="00AD627B" w:rsidRPr="00AD627B">
        <w:rPr>
          <w:rFonts w:ascii="Times New Roman" w:hAnsi="Times New Roman" w:cs="Times New Roman"/>
          <w:iCs/>
          <w:color w:val="000000" w:themeColor="text1"/>
        </w:rPr>
        <w:t xml:space="preserve"> in an element such as a Neighbor Report element</w:t>
      </w:r>
      <w:del w:id="39" w:author="John Wullert" w:date="2022-07-25T13:56:00Z">
        <w:r w:rsidR="00AD627B" w:rsidRPr="00AD627B" w:rsidDel="003B74C9">
          <w:rPr>
            <w:rFonts w:ascii="Times New Roman" w:hAnsi="Times New Roman" w:cs="Times New Roman"/>
            <w:iCs/>
            <w:color w:val="000000" w:themeColor="text1"/>
          </w:rPr>
          <w:delText xml:space="preserve"> or</w:delText>
        </w:r>
      </w:del>
      <w:ins w:id="40" w:author="John Wullert" w:date="2022-07-25T13:56:00Z">
        <w:r>
          <w:rPr>
            <w:rFonts w:ascii="Times New Roman" w:hAnsi="Times New Roman" w:cs="Times New Roman"/>
            <w:iCs/>
            <w:color w:val="000000" w:themeColor="text1"/>
          </w:rPr>
          <w:t>,</w:t>
        </w:r>
      </w:ins>
      <w:r w:rsidR="00AD627B" w:rsidRPr="00AD627B">
        <w:rPr>
          <w:rFonts w:ascii="Times New Roman" w:hAnsi="Times New Roman" w:cs="Times New Roman"/>
          <w:iCs/>
          <w:color w:val="000000" w:themeColor="text1"/>
        </w:rPr>
        <w:t xml:space="preserve"> a Reduced Neighbor Report element</w:t>
      </w:r>
      <w:ins w:id="41" w:author="John Wullert" w:date="2022-07-25T13:57:00Z">
        <w:r>
          <w:rPr>
            <w:rFonts w:ascii="Times New Roman" w:hAnsi="Times New Roman" w:cs="Times New Roman"/>
            <w:iCs/>
            <w:color w:val="000000" w:themeColor="text1"/>
          </w:rPr>
          <w:t>,</w:t>
        </w:r>
      </w:ins>
      <w:r w:rsidR="00AD627B" w:rsidRPr="00AD627B">
        <w:rPr>
          <w:rFonts w:ascii="Times New Roman" w:hAnsi="Times New Roman" w:cs="Times New Roman"/>
          <w:iCs/>
          <w:color w:val="000000" w:themeColor="text1"/>
        </w:rPr>
        <w:t xml:space="preserve"> or </w:t>
      </w:r>
      <w:r w:rsidR="00AD627B" w:rsidRPr="00AD627B">
        <w:rPr>
          <w:rFonts w:ascii="Times New Roman" w:hAnsi="Times New Roman" w:cs="Times New Roman"/>
          <w:iCs/>
          <w:color w:val="000000" w:themeColor="text1"/>
          <w:u w:val="single"/>
        </w:rPr>
        <w:t>Basic Multi-Link element</w:t>
      </w:r>
      <w:r w:rsidR="00AD627B" w:rsidRPr="00AD627B">
        <w:rPr>
          <w:rFonts w:ascii="Times New Roman" w:hAnsi="Times New Roman" w:cs="Times New Roman"/>
          <w:iCs/>
          <w:color w:val="000000" w:themeColor="text1"/>
        </w:rPr>
        <w:t>.</w:t>
      </w:r>
    </w:p>
    <w:p w14:paraId="3BC735DD" w14:textId="34F31945" w:rsidR="006B5B43" w:rsidRDefault="006B5B43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ins w:id="42" w:author="John Wullert" w:date="2022-07-25T14:37:00Z">
        <w:r w:rsidRPr="003B74C9">
          <w:rPr>
            <w:rFonts w:ascii="Times New Roman" w:hAnsi="Times New Roman" w:cs="Times New Roman"/>
            <w:iCs/>
            <w:color w:val="000000" w:themeColor="text1"/>
          </w:rPr>
          <w:t>[</w:t>
        </w:r>
        <w:r w:rsidRPr="003B74C9">
          <w:rPr>
            <w:rFonts w:ascii="Times New Roman" w:eastAsia="Malgun Gothic" w:hAnsi="Times New Roman" w:cs="Times New Roman"/>
            <w:sz w:val="20"/>
            <w:szCs w:val="16"/>
            <w:lang w:val="en-GB"/>
          </w:rPr>
          <w:t>1</w:t>
        </w:r>
        <w:r>
          <w:rPr>
            <w:rFonts w:ascii="Times New Roman" w:eastAsia="Malgun Gothic" w:hAnsi="Times New Roman" w:cs="Times New Roman"/>
            <w:sz w:val="20"/>
            <w:szCs w:val="16"/>
            <w:lang w:val="en-GB"/>
          </w:rPr>
          <w:t>0186</w:t>
        </w:r>
        <w:r w:rsidRPr="003B74C9">
          <w:rPr>
            <w:rFonts w:ascii="Times New Roman" w:eastAsia="Malgun Gothic" w:hAnsi="Times New Roman" w:cs="Times New Roman"/>
            <w:sz w:val="20"/>
            <w:szCs w:val="16"/>
            <w:lang w:val="en-GB"/>
          </w:rPr>
          <w:t xml:space="preserve">] </w:t>
        </w:r>
      </w:ins>
      <w:r w:rsidRPr="006B5B43">
        <w:rPr>
          <w:rFonts w:ascii="Times New Roman" w:hAnsi="Times New Roman" w:cs="Times New Roman"/>
          <w:b/>
          <w:iCs/>
          <w:color w:val="000000" w:themeColor="text1"/>
        </w:rPr>
        <w:t>reporting access point (AP):</w:t>
      </w:r>
      <w:r w:rsidRPr="006B5B43">
        <w:rPr>
          <w:rFonts w:ascii="Times New Roman" w:hAnsi="Times New Roman" w:cs="Times New Roman"/>
          <w:iCs/>
          <w:color w:val="000000" w:themeColor="text1"/>
        </w:rPr>
        <w:t xml:space="preserve"> An AP that is transmitting an element, such as a Neighbor Report element</w:t>
      </w:r>
      <w:del w:id="43" w:author="John Wullert" w:date="2022-07-25T14:37:00Z">
        <w:r w:rsidRPr="006B5B43" w:rsidDel="006B5B43">
          <w:rPr>
            <w:rFonts w:ascii="Times New Roman" w:hAnsi="Times New Roman" w:cs="Times New Roman"/>
            <w:iCs/>
            <w:color w:val="000000" w:themeColor="text1"/>
          </w:rPr>
          <w:delText xml:space="preserve"> or</w:delText>
        </w:r>
      </w:del>
      <w:ins w:id="44" w:author="John Wullert" w:date="2022-07-25T14:37:00Z">
        <w:r>
          <w:rPr>
            <w:rFonts w:ascii="Times New Roman" w:hAnsi="Times New Roman" w:cs="Times New Roman"/>
            <w:iCs/>
            <w:color w:val="000000" w:themeColor="text1"/>
          </w:rPr>
          <w:t>,</w:t>
        </w:r>
      </w:ins>
      <w:r w:rsidRPr="006B5B43">
        <w:rPr>
          <w:rFonts w:ascii="Times New Roman" w:hAnsi="Times New Roman" w:cs="Times New Roman"/>
          <w:iCs/>
          <w:color w:val="000000" w:themeColor="text1"/>
        </w:rPr>
        <w:t xml:space="preserve"> a Reduced Neighbor Report element </w:t>
      </w:r>
      <w:r w:rsidRPr="006B5B43">
        <w:rPr>
          <w:rFonts w:ascii="Times New Roman" w:hAnsi="Times New Roman" w:cs="Times New Roman"/>
          <w:iCs/>
          <w:color w:val="000000" w:themeColor="text1"/>
          <w:u w:val="single"/>
        </w:rPr>
        <w:t>or Basic Multi-Link element</w:t>
      </w:r>
      <w:r w:rsidRPr="006B5B43">
        <w:rPr>
          <w:rFonts w:ascii="Times New Roman" w:hAnsi="Times New Roman" w:cs="Times New Roman"/>
          <w:iCs/>
          <w:color w:val="000000" w:themeColor="text1"/>
        </w:rPr>
        <w:t>, describing a reported AP</w:t>
      </w:r>
      <w:ins w:id="45" w:author="John Wullert" w:date="2022-07-25T14:38:00Z">
        <w:r>
          <w:rPr>
            <w:rFonts w:ascii="Times New Roman" w:hAnsi="Times New Roman" w:cs="Times New Roman"/>
            <w:iCs/>
            <w:color w:val="000000" w:themeColor="text1"/>
          </w:rPr>
          <w:t xml:space="preserve"> or affiliated AP</w:t>
        </w:r>
      </w:ins>
      <w:ins w:id="46" w:author="Wullert, John R  II" w:date="2022-09-06T08:47:00Z">
        <w:r w:rsidR="00882103">
          <w:rPr>
            <w:rFonts w:ascii="Times New Roman" w:hAnsi="Times New Roman" w:cs="Times New Roman"/>
            <w:iCs/>
            <w:color w:val="000000" w:themeColor="text1"/>
          </w:rPr>
          <w:t>(</w:t>
        </w:r>
      </w:ins>
      <w:ins w:id="47" w:author="John Wullert" w:date="2022-07-25T14:38:00Z">
        <w:r>
          <w:rPr>
            <w:rFonts w:ascii="Times New Roman" w:hAnsi="Times New Roman" w:cs="Times New Roman"/>
            <w:iCs/>
            <w:color w:val="000000" w:themeColor="text1"/>
          </w:rPr>
          <w:t>s</w:t>
        </w:r>
      </w:ins>
      <w:ins w:id="48" w:author="Wullert, John R  II" w:date="2022-09-06T08:47:00Z">
        <w:r w:rsidR="00882103">
          <w:rPr>
            <w:rFonts w:ascii="Times New Roman" w:hAnsi="Times New Roman" w:cs="Times New Roman"/>
            <w:iCs/>
            <w:color w:val="000000" w:themeColor="text1"/>
          </w:rPr>
          <w:t>)</w:t>
        </w:r>
      </w:ins>
      <w:r w:rsidRPr="006B5B43">
        <w:rPr>
          <w:rFonts w:ascii="Times New Roman" w:hAnsi="Times New Roman" w:cs="Times New Roman"/>
          <w:iCs/>
          <w:color w:val="000000" w:themeColor="text1"/>
        </w:rPr>
        <w:t>.</w:t>
      </w:r>
    </w:p>
    <w:p w14:paraId="7FC5BBCE" w14:textId="33A2A847" w:rsidR="003B74C9" w:rsidRDefault="003B74C9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ins w:id="49" w:author="John Wullert" w:date="2022-07-25T14:01:00Z">
        <w:r w:rsidRPr="003B74C9">
          <w:rPr>
            <w:rFonts w:ascii="Times New Roman" w:hAnsi="Times New Roman" w:cs="Times New Roman"/>
            <w:iCs/>
            <w:color w:val="000000" w:themeColor="text1"/>
          </w:rPr>
          <w:t>[</w:t>
        </w:r>
        <w:r w:rsidRPr="003B74C9">
          <w:rPr>
            <w:rFonts w:ascii="Times New Roman" w:eastAsia="Malgun Gothic" w:hAnsi="Times New Roman" w:cs="Times New Roman"/>
            <w:sz w:val="20"/>
            <w:szCs w:val="16"/>
            <w:lang w:val="en-GB"/>
          </w:rPr>
          <w:t>1</w:t>
        </w:r>
        <w:r>
          <w:rPr>
            <w:rFonts w:ascii="Times New Roman" w:eastAsia="Malgun Gothic" w:hAnsi="Times New Roman" w:cs="Times New Roman"/>
            <w:sz w:val="20"/>
            <w:szCs w:val="16"/>
            <w:lang w:val="en-GB"/>
          </w:rPr>
          <w:t>0185</w:t>
        </w:r>
        <w:r w:rsidRPr="003B74C9">
          <w:rPr>
            <w:rFonts w:ascii="Times New Roman" w:eastAsia="Malgun Gothic" w:hAnsi="Times New Roman" w:cs="Times New Roman"/>
            <w:sz w:val="20"/>
            <w:szCs w:val="16"/>
            <w:lang w:val="en-GB"/>
          </w:rPr>
          <w:t xml:space="preserve">] </w:t>
        </w:r>
      </w:ins>
      <w:r w:rsidRPr="003B74C9">
        <w:rPr>
          <w:rFonts w:ascii="Times New Roman" w:hAnsi="Times New Roman" w:cs="Times New Roman"/>
          <w:b/>
          <w:iCs/>
          <w:color w:val="000000" w:themeColor="text1"/>
        </w:rPr>
        <w:t>wireless network management (WNM) sleep mode:</w:t>
      </w:r>
      <w:r w:rsidRPr="003B74C9">
        <w:rPr>
          <w:rFonts w:ascii="Times New Roman" w:hAnsi="Times New Roman" w:cs="Times New Roman"/>
          <w:iCs/>
          <w:color w:val="000000" w:themeColor="text1"/>
        </w:rPr>
        <w:t xml:space="preserve"> An extended power save mode for </w:t>
      </w:r>
      <w:r w:rsidRPr="003B74C9">
        <w:rPr>
          <w:rFonts w:ascii="Times New Roman" w:hAnsi="Times New Roman" w:cs="Times New Roman"/>
          <w:iCs/>
          <w:strike/>
          <w:color w:val="000000" w:themeColor="text1"/>
        </w:rPr>
        <w:t>non-access-</w:t>
      </w:r>
      <w:proofErr w:type="spellStart"/>
      <w:r w:rsidRPr="003B74C9">
        <w:rPr>
          <w:rFonts w:ascii="Times New Roman" w:hAnsi="Times New Roman" w:cs="Times New Roman"/>
          <w:iCs/>
          <w:strike/>
          <w:color w:val="000000" w:themeColor="text1"/>
        </w:rPr>
        <w:t>point</w:t>
      </w:r>
      <w:r w:rsidRPr="003B74C9">
        <w:rPr>
          <w:rFonts w:ascii="Times New Roman" w:hAnsi="Times New Roman" w:cs="Times New Roman"/>
          <w:iCs/>
          <w:color w:val="000000" w:themeColor="text1"/>
        </w:rPr>
        <w:t>non</w:t>
      </w:r>
      <w:proofErr w:type="spellEnd"/>
      <w:r w:rsidRPr="003B74C9">
        <w:rPr>
          <w:rFonts w:ascii="Times New Roman" w:hAnsi="Times New Roman" w:cs="Times New Roman"/>
          <w:iCs/>
          <w:color w:val="000000" w:themeColor="text1"/>
        </w:rPr>
        <w:t xml:space="preserve">-access point (non-AP) stations (STAs) </w:t>
      </w:r>
      <w:r w:rsidRPr="003B74C9">
        <w:rPr>
          <w:rFonts w:ascii="Times New Roman" w:hAnsi="Times New Roman" w:cs="Times New Roman"/>
          <w:iCs/>
          <w:color w:val="000000" w:themeColor="text1"/>
          <w:u w:val="single"/>
        </w:rPr>
        <w:t>and non-AP multi-link devices (MLDs)</w:t>
      </w:r>
      <w:r w:rsidRPr="003B74C9">
        <w:rPr>
          <w:rFonts w:ascii="Times New Roman" w:hAnsi="Times New Roman" w:cs="Times New Roman"/>
          <w:iCs/>
          <w:color w:val="000000" w:themeColor="text1"/>
        </w:rPr>
        <w:t xml:space="preserve"> whereby a non-AP STA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3B74C9">
        <w:rPr>
          <w:rFonts w:ascii="Times New Roman" w:hAnsi="Times New Roman" w:cs="Times New Roman"/>
          <w:iCs/>
          <w:color w:val="000000" w:themeColor="text1"/>
          <w:u w:val="single"/>
        </w:rPr>
        <w:t>or STAs affiliated with a non-AP MLD</w:t>
      </w:r>
      <w:r w:rsidRPr="003B74C9">
        <w:rPr>
          <w:rFonts w:ascii="Times New Roman" w:hAnsi="Times New Roman" w:cs="Times New Roman"/>
          <w:iCs/>
          <w:color w:val="000000" w:themeColor="text1"/>
        </w:rPr>
        <w:t xml:space="preserve"> need not listen for every delivery traffic indication </w:t>
      </w:r>
      <w:r w:rsidRPr="003B74C9">
        <w:rPr>
          <w:rFonts w:ascii="Times New Roman" w:hAnsi="Times New Roman" w:cs="Times New Roman"/>
          <w:iCs/>
          <w:color w:val="000000" w:themeColor="text1"/>
        </w:rPr>
        <w:lastRenderedPageBreak/>
        <w:t xml:space="preserve">map (DTIM) Beacon frame and </w:t>
      </w:r>
      <w:del w:id="50" w:author="John Wullert" w:date="2022-07-25T14:00:00Z">
        <w:r w:rsidRPr="003B74C9" w:rsidDel="003B74C9">
          <w:rPr>
            <w:rFonts w:ascii="Times New Roman" w:hAnsi="Times New Roman" w:cs="Times New Roman"/>
            <w:iCs/>
            <w:color w:val="000000" w:themeColor="text1"/>
          </w:rPr>
          <w:delText xml:space="preserve">does </w:delText>
        </w:r>
      </w:del>
      <w:ins w:id="51" w:author="John Wullert" w:date="2022-07-25T14:00:00Z">
        <w:r>
          <w:rPr>
            <w:rFonts w:ascii="Times New Roman" w:hAnsi="Times New Roman" w:cs="Times New Roman"/>
            <w:iCs/>
            <w:color w:val="000000" w:themeColor="text1"/>
          </w:rPr>
          <w:t>do</w:t>
        </w:r>
        <w:r w:rsidRPr="003B74C9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Pr="003B74C9">
        <w:rPr>
          <w:rFonts w:ascii="Times New Roman" w:hAnsi="Times New Roman" w:cs="Times New Roman"/>
          <w:iCs/>
          <w:color w:val="000000" w:themeColor="text1"/>
        </w:rPr>
        <w:t>not perform group temporal key/integrity group temporal key/beacon integrity group temporal key (GTK/IGTK/BIGTK) updates.</w:t>
      </w:r>
    </w:p>
    <w:p w14:paraId="009F0AB9" w14:textId="3B35D621" w:rsidR="003E33E1" w:rsidRDefault="003E33E1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r w:rsidRPr="003E33E1">
        <w:rPr>
          <w:rFonts w:ascii="Times New Roman" w:hAnsi="Times New Roman" w:cs="Times New Roman"/>
          <w:b/>
          <w:iCs/>
          <w:color w:val="000000" w:themeColor="text1"/>
        </w:rPr>
        <w:t>multi-link operation (MLO):</w:t>
      </w:r>
      <w:r w:rsidRPr="003E33E1">
        <w:rPr>
          <w:rFonts w:ascii="Times New Roman" w:hAnsi="Times New Roman" w:cs="Times New Roman"/>
          <w:iCs/>
          <w:color w:val="000000" w:themeColor="text1"/>
        </w:rPr>
        <w:t xml:space="preserve"> </w:t>
      </w:r>
      <w:ins w:id="52" w:author="John Wullert" w:date="2022-08-08T08:42:00Z">
        <w:r>
          <w:rPr>
            <w:rFonts w:ascii="Times New Roman" w:hAnsi="Times New Roman" w:cs="Times New Roman"/>
            <w:iCs/>
            <w:color w:val="000000" w:themeColor="text1"/>
          </w:rPr>
          <w:t>[10188]</w:t>
        </w:r>
      </w:ins>
      <w:r w:rsidR="000E1284" w:rsidRPr="003E33E1" w:rsidDel="003E33E1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3E33E1">
        <w:rPr>
          <w:rFonts w:ascii="Times New Roman" w:hAnsi="Times New Roman" w:cs="Times New Roman"/>
          <w:iCs/>
          <w:color w:val="000000" w:themeColor="text1"/>
        </w:rPr>
        <w:t>Operations</w:t>
      </w:r>
      <w:ins w:id="53" w:author="John Wullert" w:date="2022-08-18T13:20:00Z">
        <w:del w:id="54" w:author="Wullert, John R  II" w:date="2022-09-06T08:47:00Z">
          <w:r w:rsidR="000E1284" w:rsidRPr="000E1284" w:rsidDel="000D1856">
            <w:rPr>
              <w:rFonts w:ascii="Times New Roman" w:hAnsi="Times New Roman" w:cs="Times New Roman"/>
              <w:iCs/>
              <w:color w:val="000000" w:themeColor="text1"/>
            </w:rPr>
            <w:delText>,</w:delText>
          </w:r>
        </w:del>
        <w:r w:rsidR="000E1284" w:rsidRPr="000E1284">
          <w:rPr>
            <w:rFonts w:ascii="Times New Roman" w:hAnsi="Times New Roman" w:cs="Times New Roman"/>
            <w:iCs/>
            <w:color w:val="000000" w:themeColor="text1"/>
          </w:rPr>
          <w:t xml:space="preserve"> such as</w:t>
        </w:r>
      </w:ins>
      <w:ins w:id="55" w:author="Wullert, John R  II" w:date="2022-09-06T08:47:00Z">
        <w:r w:rsidR="000D1856">
          <w:rPr>
            <w:rFonts w:ascii="Times New Roman" w:hAnsi="Times New Roman" w:cs="Times New Roman"/>
            <w:iCs/>
            <w:color w:val="000000" w:themeColor="text1"/>
          </w:rPr>
          <w:t>,</w:t>
        </w:r>
      </w:ins>
      <w:ins w:id="56" w:author="John Wullert" w:date="2022-08-18T13:20:00Z">
        <w:r w:rsidR="000E1284" w:rsidRPr="000E1284">
          <w:rPr>
            <w:rFonts w:ascii="Times New Roman" w:hAnsi="Times New Roman" w:cs="Times New Roman"/>
            <w:iCs/>
            <w:color w:val="000000" w:themeColor="text1"/>
          </w:rPr>
          <w:t xml:space="preserve"> but not limited to</w:t>
        </w:r>
      </w:ins>
      <w:ins w:id="57" w:author="Wullert, John R  II" w:date="2022-09-06T08:47:00Z">
        <w:r w:rsidR="000D1856">
          <w:rPr>
            <w:rFonts w:ascii="Times New Roman" w:hAnsi="Times New Roman" w:cs="Times New Roman"/>
            <w:iCs/>
            <w:color w:val="000000" w:themeColor="text1"/>
          </w:rPr>
          <w:t>,</w:t>
        </w:r>
      </w:ins>
      <w:ins w:id="58" w:author="John Wullert" w:date="2022-08-18T13:20:00Z">
        <w:r w:rsidR="000E1284" w:rsidRPr="000E1284">
          <w:rPr>
            <w:rFonts w:ascii="Times New Roman" w:hAnsi="Times New Roman" w:cs="Times New Roman"/>
            <w:iCs/>
            <w:color w:val="000000" w:themeColor="text1"/>
          </w:rPr>
          <w:t xml:space="preserve"> discovery, authentication, </w:t>
        </w:r>
        <w:r w:rsidR="000E1284">
          <w:rPr>
            <w:rFonts w:ascii="Times New Roman" w:hAnsi="Times New Roman" w:cs="Times New Roman"/>
            <w:iCs/>
            <w:color w:val="000000" w:themeColor="text1"/>
          </w:rPr>
          <w:t xml:space="preserve">link </w:t>
        </w:r>
        <w:r w:rsidR="000E1284" w:rsidRPr="000E1284">
          <w:rPr>
            <w:rFonts w:ascii="Times New Roman" w:hAnsi="Times New Roman" w:cs="Times New Roman"/>
            <w:iCs/>
            <w:color w:val="000000" w:themeColor="text1"/>
          </w:rPr>
          <w:t>setup,</w:t>
        </w:r>
        <w:r w:rsidR="000E1284">
          <w:rPr>
            <w:rFonts w:ascii="Times New Roman" w:hAnsi="Times New Roman" w:cs="Times New Roman"/>
            <w:iCs/>
            <w:color w:val="000000" w:themeColor="text1"/>
          </w:rPr>
          <w:t xml:space="preserve"> and</w:t>
        </w:r>
        <w:r w:rsidR="000E1284" w:rsidRPr="000E1284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  <w:del w:id="59" w:author="Alfred Aster" w:date="2022-09-02T13:24:00Z">
          <w:r w:rsidR="000E1284" w:rsidRPr="000E1284" w:rsidDel="00D96FC3">
            <w:rPr>
              <w:rFonts w:ascii="Times New Roman" w:hAnsi="Times New Roman" w:cs="Times New Roman"/>
              <w:iCs/>
              <w:color w:val="000000" w:themeColor="text1"/>
            </w:rPr>
            <w:delText>traffic indication</w:delText>
          </w:r>
        </w:del>
      </w:ins>
      <w:ins w:id="60" w:author="Alfred Aster" w:date="2022-09-02T13:24:00Z">
        <w:r w:rsidR="00D96FC3">
          <w:rPr>
            <w:rFonts w:ascii="Times New Roman" w:hAnsi="Times New Roman" w:cs="Times New Roman"/>
            <w:iCs/>
            <w:color w:val="000000" w:themeColor="text1"/>
          </w:rPr>
          <w:t>fr</w:t>
        </w:r>
      </w:ins>
      <w:ins w:id="61" w:author="Alfred Aster" w:date="2022-09-02T13:25:00Z">
        <w:r w:rsidR="00D96FC3">
          <w:rPr>
            <w:rFonts w:ascii="Times New Roman" w:hAnsi="Times New Roman" w:cs="Times New Roman"/>
            <w:iCs/>
            <w:color w:val="000000" w:themeColor="text1"/>
          </w:rPr>
          <w:t>ame exchanges</w:t>
        </w:r>
      </w:ins>
      <w:ins w:id="62" w:author="John Wullert" w:date="2022-08-18T13:20:00Z">
        <w:r w:rsidR="000E1284" w:rsidRPr="000E1284">
          <w:rPr>
            <w:rFonts w:ascii="Times New Roman" w:hAnsi="Times New Roman" w:cs="Times New Roman"/>
            <w:iCs/>
            <w:color w:val="000000" w:themeColor="text1"/>
          </w:rPr>
          <w:t>,</w:t>
        </w:r>
      </w:ins>
      <w:r w:rsidRPr="003E33E1">
        <w:rPr>
          <w:rFonts w:ascii="Times New Roman" w:hAnsi="Times New Roman" w:cs="Times New Roman"/>
          <w:iCs/>
          <w:color w:val="000000" w:themeColor="text1"/>
        </w:rPr>
        <w:t xml:space="preserve"> between two multi-link devices (MLDs) as described in 35.3 (Multi-link operation).</w:t>
      </w:r>
    </w:p>
    <w:p w14:paraId="1DD52AA3" w14:textId="73B1FD37" w:rsidR="003E33E1" w:rsidRDefault="003E33E1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proofErr w:type="spellStart"/>
      <w:r w:rsidRPr="003E33E1">
        <w:rPr>
          <w:rFonts w:ascii="Times New Roman" w:hAnsi="Times New Roman" w:cs="Times New Roman"/>
          <w:b/>
          <w:iCs/>
          <w:color w:val="000000" w:themeColor="text1"/>
        </w:rPr>
        <w:t>nonsimultaneous</w:t>
      </w:r>
      <w:proofErr w:type="spellEnd"/>
      <w:r w:rsidRPr="003E33E1">
        <w:rPr>
          <w:rFonts w:ascii="Times New Roman" w:hAnsi="Times New Roman" w:cs="Times New Roman"/>
          <w:b/>
          <w:iCs/>
          <w:color w:val="000000" w:themeColor="text1"/>
        </w:rPr>
        <w:t xml:space="preserve"> transmit and receive (NSTR) link pair: </w:t>
      </w:r>
      <w:r w:rsidRPr="003E33E1">
        <w:rPr>
          <w:rFonts w:ascii="Times New Roman" w:hAnsi="Times New Roman" w:cs="Times New Roman"/>
          <w:iCs/>
          <w:color w:val="000000" w:themeColor="text1"/>
        </w:rPr>
        <w:t xml:space="preserve">A pair of links within a multi-link device (an MLD) for which the receiver requirements specified in Clause 36 (Extremely high throughput (EHT) PHY specification) are not met on one of the links when a station (STA) </w:t>
      </w:r>
      <w:del w:id="63" w:author="John Wullert" w:date="2022-08-08T08:41:00Z">
        <w:r w:rsidRPr="003E33E1" w:rsidDel="003E33E1">
          <w:rPr>
            <w:rFonts w:ascii="Times New Roman" w:hAnsi="Times New Roman" w:cs="Times New Roman"/>
            <w:iCs/>
            <w:color w:val="000000" w:themeColor="text1"/>
          </w:rPr>
          <w:delText>of the</w:delText>
        </w:r>
      </w:del>
      <w:ins w:id="64" w:author="John Wullert" w:date="2022-08-08T08:41:00Z">
        <w:r>
          <w:rPr>
            <w:rFonts w:ascii="Times New Roman" w:hAnsi="Times New Roman" w:cs="Times New Roman"/>
            <w:iCs/>
            <w:color w:val="000000" w:themeColor="text1"/>
          </w:rPr>
          <w:t>[10513] affiliated with an</w:t>
        </w:r>
      </w:ins>
      <w:r w:rsidRPr="003E33E1">
        <w:rPr>
          <w:rFonts w:ascii="Times New Roman" w:hAnsi="Times New Roman" w:cs="Times New Roman"/>
          <w:iCs/>
          <w:color w:val="000000" w:themeColor="text1"/>
        </w:rPr>
        <w:t xml:space="preserve"> MLD is transmitting on the other link. Each link of such a pair is a member of the NSTR link pair.</w:t>
      </w:r>
    </w:p>
    <w:p w14:paraId="7C3D870D" w14:textId="333243E5" w:rsidR="0067640E" w:rsidRDefault="00541EAB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ins w:id="65" w:author="John Wullert" w:date="2022-07-25T14:56:00Z">
        <w:r>
          <w:rPr>
            <w:rFonts w:ascii="Times New Roman" w:hAnsi="Times New Roman" w:cs="Times New Roman"/>
            <w:iCs/>
            <w:color w:val="000000" w:themeColor="text1"/>
          </w:rPr>
          <w:t>[</w:t>
        </w:r>
      </w:ins>
      <w:ins w:id="66" w:author="John Wullert" w:date="2022-07-25T14:55:00Z">
        <w:r w:rsidR="0067640E" w:rsidRPr="0067640E">
          <w:rPr>
            <w:rFonts w:ascii="Times New Roman" w:hAnsi="Times New Roman" w:cs="Times New Roman"/>
            <w:iCs/>
            <w:color w:val="000000" w:themeColor="text1"/>
          </w:rPr>
          <w:t>11476</w:t>
        </w:r>
      </w:ins>
      <w:ins w:id="67" w:author="John Wullert" w:date="2022-07-25T14:56:00Z">
        <w:r>
          <w:rPr>
            <w:rFonts w:ascii="Times New Roman" w:hAnsi="Times New Roman" w:cs="Times New Roman"/>
            <w:iCs/>
            <w:color w:val="000000" w:themeColor="text1"/>
          </w:rPr>
          <w:t>]</w:t>
        </w:r>
      </w:ins>
      <w:ins w:id="68" w:author="John Wullert" w:date="2022-07-25T14:55:00Z">
        <w:r w:rsidR="0067640E" w:rsidRPr="0067640E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="0067640E" w:rsidRPr="0067640E">
        <w:rPr>
          <w:rFonts w:ascii="Times New Roman" w:hAnsi="Times New Roman" w:cs="Times New Roman"/>
          <w:iCs/>
          <w:color w:val="000000" w:themeColor="text1"/>
        </w:rPr>
        <w:t xml:space="preserve">NOTE—If an MLD supports transmission on link 1 </w:t>
      </w:r>
      <w:del w:id="69" w:author="John Wullert" w:date="2022-07-25T14:55:00Z">
        <w:r w:rsidR="0067640E" w:rsidRPr="0067640E" w:rsidDel="0067640E">
          <w:rPr>
            <w:rFonts w:ascii="Times New Roman" w:hAnsi="Times New Roman" w:cs="Times New Roman"/>
            <w:iCs/>
            <w:color w:val="000000" w:themeColor="text1"/>
          </w:rPr>
          <w:delText xml:space="preserve">concurrent </w:delText>
        </w:r>
      </w:del>
      <w:ins w:id="70" w:author="John Wullert" w:date="2022-07-25T14:55:00Z">
        <w:r w:rsidR="0067640E">
          <w:rPr>
            <w:rFonts w:ascii="Times New Roman" w:hAnsi="Times New Roman" w:cs="Times New Roman"/>
            <w:iCs/>
            <w:color w:val="000000" w:themeColor="text1"/>
          </w:rPr>
          <w:t>concurrently</w:t>
        </w:r>
        <w:r w:rsidR="0067640E" w:rsidRPr="0067640E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="0067640E" w:rsidRPr="0067640E">
        <w:rPr>
          <w:rFonts w:ascii="Times New Roman" w:hAnsi="Times New Roman" w:cs="Times New Roman"/>
          <w:iCs/>
          <w:color w:val="000000" w:themeColor="text1"/>
        </w:rPr>
        <w:t xml:space="preserve">with reception on link 2, but cannot support transmission on link 2 </w:t>
      </w:r>
      <w:del w:id="71" w:author="John Wullert" w:date="2022-07-25T14:55:00Z">
        <w:r w:rsidR="0067640E" w:rsidRPr="0067640E" w:rsidDel="0067640E">
          <w:rPr>
            <w:rFonts w:ascii="Times New Roman" w:hAnsi="Times New Roman" w:cs="Times New Roman"/>
            <w:iCs/>
            <w:color w:val="000000" w:themeColor="text1"/>
          </w:rPr>
          <w:delText xml:space="preserve">concurrent </w:delText>
        </w:r>
      </w:del>
      <w:ins w:id="72" w:author="John Wullert" w:date="2022-07-25T14:55:00Z">
        <w:r w:rsidR="0067640E">
          <w:rPr>
            <w:rFonts w:ascii="Times New Roman" w:hAnsi="Times New Roman" w:cs="Times New Roman"/>
            <w:iCs/>
            <w:color w:val="000000" w:themeColor="text1"/>
          </w:rPr>
          <w:t>concurrently</w:t>
        </w:r>
        <w:r w:rsidR="0067640E" w:rsidRPr="0067640E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="0067640E" w:rsidRPr="0067640E">
        <w:rPr>
          <w:rFonts w:ascii="Times New Roman" w:hAnsi="Times New Roman" w:cs="Times New Roman"/>
          <w:iCs/>
          <w:color w:val="000000" w:themeColor="text1"/>
        </w:rPr>
        <w:t>with reception on link 1, this pair of links is NSTR for that MLD.</w:t>
      </w:r>
    </w:p>
    <w:p w14:paraId="52930972" w14:textId="1403CD0C" w:rsidR="003E33E1" w:rsidRDefault="003E33E1" w:rsidP="00D33C39">
      <w:pPr>
        <w:suppressAutoHyphens/>
        <w:rPr>
          <w:ins w:id="73" w:author="Wullert, John R  II" w:date="2022-08-31T08:37:00Z"/>
          <w:rFonts w:ascii="Times New Roman" w:hAnsi="Times New Roman" w:cs="Times New Roman"/>
          <w:iCs/>
          <w:color w:val="000000" w:themeColor="text1"/>
        </w:rPr>
      </w:pPr>
      <w:r w:rsidRPr="003E33E1">
        <w:rPr>
          <w:rFonts w:ascii="Times New Roman" w:hAnsi="Times New Roman" w:cs="Times New Roman"/>
          <w:b/>
          <w:iCs/>
          <w:color w:val="000000" w:themeColor="text1"/>
        </w:rPr>
        <w:t>non-orthogonal frequency division multiple access (non-OFDMA) extremely high throughput (EHT) physical layer (PHY) protocol data unit (PPDU):</w:t>
      </w:r>
      <w:r w:rsidRPr="003E33E1">
        <w:rPr>
          <w:rFonts w:ascii="Times New Roman" w:hAnsi="Times New Roman" w:cs="Times New Roman"/>
          <w:iCs/>
          <w:color w:val="000000" w:themeColor="text1"/>
        </w:rPr>
        <w:t xml:space="preserve"> An EHT PPDU </w:t>
      </w:r>
      <w:del w:id="74" w:author="John Wullert" w:date="2022-08-08T08:44:00Z">
        <w:r w:rsidRPr="003E33E1" w:rsidDel="003E33E1">
          <w:rPr>
            <w:rFonts w:ascii="Times New Roman" w:hAnsi="Times New Roman" w:cs="Times New Roman"/>
            <w:iCs/>
            <w:color w:val="000000" w:themeColor="text1"/>
          </w:rPr>
          <w:delText>which consists of</w:delText>
        </w:r>
      </w:del>
      <w:ins w:id="75" w:author="John Wullert" w:date="2022-08-08T08:44:00Z">
        <w:r>
          <w:rPr>
            <w:rFonts w:ascii="Times New Roman" w:hAnsi="Times New Roman" w:cs="Times New Roman"/>
            <w:iCs/>
            <w:color w:val="000000" w:themeColor="text1"/>
          </w:rPr>
          <w:t xml:space="preserve">[11477] </w:t>
        </w:r>
        <w:r w:rsidRPr="003E33E1">
          <w:rPr>
            <w:rFonts w:ascii="Times New Roman" w:hAnsi="Times New Roman" w:cs="Times New Roman"/>
            <w:iCs/>
            <w:color w:val="000000" w:themeColor="text1"/>
          </w:rPr>
          <w:t xml:space="preserve">which is transmitted </w:t>
        </w:r>
      </w:ins>
      <w:ins w:id="76" w:author="John Wullert" w:date="2022-08-08T08:45:00Z">
        <w:r>
          <w:rPr>
            <w:rFonts w:ascii="Times New Roman" w:hAnsi="Times New Roman" w:cs="Times New Roman"/>
            <w:iCs/>
            <w:color w:val="000000" w:themeColor="text1"/>
          </w:rPr>
          <w:t>using</w:t>
        </w:r>
      </w:ins>
      <w:r w:rsidRPr="003E33E1">
        <w:rPr>
          <w:rFonts w:ascii="Times New Roman" w:hAnsi="Times New Roman" w:cs="Times New Roman"/>
          <w:iCs/>
          <w:color w:val="000000" w:themeColor="text1"/>
        </w:rPr>
        <w:t xml:space="preserve"> a single resource unit (RU) or a single multiple resource unit (MRU) that occupies all the </w:t>
      </w:r>
      <w:proofErr w:type="spellStart"/>
      <w:r w:rsidRPr="003E33E1">
        <w:rPr>
          <w:rFonts w:ascii="Times New Roman" w:hAnsi="Times New Roman" w:cs="Times New Roman"/>
          <w:iCs/>
          <w:color w:val="000000" w:themeColor="text1"/>
        </w:rPr>
        <w:t>nonpunctured</w:t>
      </w:r>
      <w:proofErr w:type="spellEnd"/>
      <w:r w:rsidRPr="003E33E1">
        <w:rPr>
          <w:rFonts w:ascii="Times New Roman" w:hAnsi="Times New Roman" w:cs="Times New Roman"/>
          <w:iCs/>
          <w:color w:val="000000" w:themeColor="text1"/>
        </w:rPr>
        <w:t xml:space="preserve"> 20 MHz channels within the PPDU bandwidth.</w:t>
      </w:r>
    </w:p>
    <w:p w14:paraId="70DDF828" w14:textId="14878D31" w:rsidR="00B23B33" w:rsidRDefault="00B23B33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</w:p>
    <w:p w14:paraId="4F6E4AA1" w14:textId="587B3717" w:rsidR="00822D3D" w:rsidRDefault="00822D3D" w:rsidP="00822D3D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TGbe editor</w:t>
      </w:r>
      <w:r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: 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Modify</w:t>
      </w:r>
      <w:r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the following 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text as shown</w:t>
      </w:r>
      <w:r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:</w:t>
      </w:r>
    </w:p>
    <w:p w14:paraId="2F40439A" w14:textId="77777777" w:rsidR="00822D3D" w:rsidRDefault="00822D3D" w:rsidP="00D33C39">
      <w:pPr>
        <w:suppressAutoHyphens/>
        <w:rPr>
          <w:ins w:id="77" w:author="Wullert, John R  II" w:date="2022-08-31T08:37:00Z"/>
          <w:rFonts w:ascii="Times New Roman" w:hAnsi="Times New Roman" w:cs="Times New Roman"/>
          <w:iCs/>
          <w:color w:val="000000" w:themeColor="text1"/>
        </w:rPr>
      </w:pPr>
    </w:p>
    <w:p w14:paraId="4A0331F5" w14:textId="09FD653F" w:rsidR="00B23B33" w:rsidRDefault="00822D3D" w:rsidP="00D33C39">
      <w:pPr>
        <w:suppressAutoHyphens/>
        <w:rPr>
          <w:rFonts w:ascii="Times New Roman" w:hAnsi="Times New Roman" w:cs="Times New Roman"/>
          <w:b/>
          <w:iCs/>
          <w:color w:val="000000" w:themeColor="text1"/>
        </w:rPr>
      </w:pPr>
      <w:r w:rsidRPr="00822D3D">
        <w:rPr>
          <w:rFonts w:ascii="Times New Roman" w:hAnsi="Times New Roman" w:cs="Times New Roman"/>
          <w:b/>
          <w:iCs/>
          <w:color w:val="000000" w:themeColor="text1"/>
        </w:rPr>
        <w:t>9.4.2.36 Neighbor Report element</w:t>
      </w:r>
    </w:p>
    <w:p w14:paraId="5921C6FA" w14:textId="0689A0E1" w:rsidR="00822D3D" w:rsidRDefault="00822D3D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>…</w:t>
      </w:r>
    </w:p>
    <w:p w14:paraId="68ED8751" w14:textId="796F3FE5" w:rsidR="00822D3D" w:rsidRDefault="00822D3D" w:rsidP="00822D3D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ins w:id="78" w:author="Wullert, John R  II" w:date="2022-08-31T08:39:00Z">
        <w:r w:rsidRPr="00822D3D">
          <w:rPr>
            <w:rFonts w:ascii="Times New Roman" w:hAnsi="Times New Roman" w:cs="Times New Roman"/>
            <w:iCs/>
            <w:color w:val="000000" w:themeColor="text1"/>
            <w:highlight w:val="lightGray"/>
          </w:rPr>
          <w:t>[10510]</w:t>
        </w:r>
        <w:r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Pr="00822D3D">
        <w:rPr>
          <w:rFonts w:ascii="Times New Roman" w:hAnsi="Times New Roman" w:cs="Times New Roman"/>
          <w:iCs/>
          <w:color w:val="000000" w:themeColor="text1"/>
        </w:rPr>
        <w:t xml:space="preserve">The AP Reachability field indicates whether the AP </w:t>
      </w:r>
      <w:ins w:id="79" w:author="Wullert, John R  II" w:date="2022-08-31T08:38:00Z">
        <w:r w:rsidRPr="00822D3D">
          <w:rPr>
            <w:rFonts w:ascii="Times New Roman" w:hAnsi="Times New Roman" w:cs="Times New Roman"/>
            <w:iCs/>
            <w:color w:val="000000" w:themeColor="text1"/>
            <w:highlight w:val="lightGray"/>
          </w:rPr>
          <w:t xml:space="preserve">or AP </w:t>
        </w:r>
      </w:ins>
      <w:ins w:id="80" w:author="Wullert, John R  II" w:date="2022-08-31T08:39:00Z">
        <w:r w:rsidRPr="00822D3D">
          <w:rPr>
            <w:rFonts w:ascii="Times New Roman" w:hAnsi="Times New Roman" w:cs="Times New Roman"/>
            <w:iCs/>
            <w:color w:val="000000" w:themeColor="text1"/>
            <w:highlight w:val="lightGray"/>
          </w:rPr>
          <w:t>MLD</w:t>
        </w:r>
        <w:r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Pr="00822D3D">
        <w:rPr>
          <w:rFonts w:ascii="Times New Roman" w:hAnsi="Times New Roman" w:cs="Times New Roman"/>
          <w:iCs/>
          <w:color w:val="000000" w:themeColor="text1"/>
        </w:rPr>
        <w:t xml:space="preserve">identified by this BSSID is reachable by the STA </w:t>
      </w:r>
      <w:ins w:id="81" w:author="Wullert, John R  II" w:date="2022-08-31T08:39:00Z">
        <w:r w:rsidRPr="00822D3D">
          <w:rPr>
            <w:rFonts w:ascii="Times New Roman" w:hAnsi="Times New Roman" w:cs="Times New Roman"/>
            <w:iCs/>
            <w:color w:val="000000" w:themeColor="text1"/>
            <w:highlight w:val="lightGray"/>
          </w:rPr>
          <w:t>or non-AP MLD</w:t>
        </w:r>
        <w:r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Pr="00822D3D">
        <w:rPr>
          <w:rFonts w:ascii="Times New Roman" w:hAnsi="Times New Roman" w:cs="Times New Roman"/>
          <w:iCs/>
          <w:color w:val="000000" w:themeColor="text1"/>
        </w:rPr>
        <w:t>that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822D3D">
        <w:rPr>
          <w:rFonts w:ascii="Times New Roman" w:hAnsi="Times New Roman" w:cs="Times New Roman"/>
          <w:iCs/>
          <w:color w:val="000000" w:themeColor="text1"/>
        </w:rPr>
        <w:t>requested the neighbor report. For example, the AP identified by this BSSID is reachable for the exchange of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22D3D">
        <w:rPr>
          <w:rFonts w:ascii="Times New Roman" w:hAnsi="Times New Roman" w:cs="Times New Roman"/>
          <w:iCs/>
          <w:color w:val="000000" w:themeColor="text1"/>
        </w:rPr>
        <w:t>preauthentication</w:t>
      </w:r>
      <w:proofErr w:type="spellEnd"/>
      <w:r w:rsidRPr="00822D3D">
        <w:rPr>
          <w:rFonts w:ascii="Times New Roman" w:hAnsi="Times New Roman" w:cs="Times New Roman"/>
          <w:iCs/>
          <w:color w:val="000000" w:themeColor="text1"/>
        </w:rPr>
        <w:t xml:space="preserve"> frames as described in 12.6.10.2. The values are shown in Table 9-172.</w:t>
      </w:r>
    </w:p>
    <w:p w14:paraId="3BF32BDA" w14:textId="7AE6272E" w:rsidR="00822D3D" w:rsidRDefault="00822D3D" w:rsidP="00822D3D">
      <w:pPr>
        <w:suppressAutoHyphens/>
        <w:rPr>
          <w:rFonts w:ascii="Times New Roman" w:hAnsi="Times New Roman" w:cs="Times New Roman"/>
          <w:iCs/>
          <w:color w:val="000000" w:themeColor="text1"/>
        </w:rPr>
      </w:pPr>
    </w:p>
    <w:p w14:paraId="3B951BFF" w14:textId="5F742422" w:rsidR="00822D3D" w:rsidRPr="00822D3D" w:rsidRDefault="00822D3D" w:rsidP="00822D3D">
      <w:pPr>
        <w:suppressAutoHyphens/>
        <w:jc w:val="center"/>
        <w:rPr>
          <w:rFonts w:ascii="Times New Roman" w:hAnsi="Times New Roman" w:cs="Times New Roman"/>
          <w:b/>
          <w:iCs/>
          <w:color w:val="000000" w:themeColor="text1"/>
        </w:rPr>
      </w:pPr>
      <w:r w:rsidRPr="00822D3D">
        <w:rPr>
          <w:rFonts w:ascii="Times New Roman" w:hAnsi="Times New Roman" w:cs="Times New Roman"/>
          <w:b/>
          <w:iCs/>
          <w:color w:val="000000" w:themeColor="text1"/>
        </w:rPr>
        <w:t>Table 9-172—Reachability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6835"/>
      </w:tblGrid>
      <w:tr w:rsidR="00822D3D" w:rsidRPr="00822D3D" w14:paraId="25BE5DD1" w14:textId="77777777" w:rsidTr="00822D3D">
        <w:tc>
          <w:tcPr>
            <w:tcW w:w="985" w:type="dxa"/>
          </w:tcPr>
          <w:p w14:paraId="1F8E6276" w14:textId="1E333CFC" w:rsidR="00822D3D" w:rsidRPr="00822D3D" w:rsidRDefault="00822D3D" w:rsidP="00822D3D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822D3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Value</w:t>
            </w:r>
          </w:p>
        </w:tc>
        <w:tc>
          <w:tcPr>
            <w:tcW w:w="1530" w:type="dxa"/>
          </w:tcPr>
          <w:p w14:paraId="3463FF31" w14:textId="681F22E3" w:rsidR="00822D3D" w:rsidRPr="00822D3D" w:rsidRDefault="00822D3D" w:rsidP="00822D3D">
            <w:pPr>
              <w:suppressAutoHyphens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822D3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Reachability</w:t>
            </w:r>
          </w:p>
        </w:tc>
        <w:tc>
          <w:tcPr>
            <w:tcW w:w="6835" w:type="dxa"/>
          </w:tcPr>
          <w:p w14:paraId="7B41C8B9" w14:textId="73820BA1" w:rsidR="00822D3D" w:rsidRPr="00822D3D" w:rsidRDefault="00822D3D" w:rsidP="00822D3D">
            <w:pPr>
              <w:suppressAutoHyphens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822D3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Usage</w:t>
            </w:r>
          </w:p>
        </w:tc>
      </w:tr>
      <w:tr w:rsidR="00822D3D" w14:paraId="08B702EA" w14:textId="77777777" w:rsidTr="00822D3D">
        <w:tc>
          <w:tcPr>
            <w:tcW w:w="985" w:type="dxa"/>
          </w:tcPr>
          <w:p w14:paraId="1321D11A" w14:textId="5F050B3C" w:rsidR="00822D3D" w:rsidRDefault="00822D3D" w:rsidP="00822D3D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1530" w:type="dxa"/>
          </w:tcPr>
          <w:p w14:paraId="135F9270" w14:textId="5C9332CA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Reserved</w:t>
            </w:r>
          </w:p>
        </w:tc>
        <w:tc>
          <w:tcPr>
            <w:tcW w:w="6835" w:type="dxa"/>
          </w:tcPr>
          <w:p w14:paraId="54818ACF" w14:textId="3DB39A7E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Not used.</w:t>
            </w:r>
          </w:p>
        </w:tc>
      </w:tr>
      <w:tr w:rsidR="00822D3D" w14:paraId="1B21F5D5" w14:textId="77777777" w:rsidTr="00822D3D">
        <w:tc>
          <w:tcPr>
            <w:tcW w:w="985" w:type="dxa"/>
          </w:tcPr>
          <w:p w14:paraId="6FF78B12" w14:textId="5F8CDE6D" w:rsidR="00822D3D" w:rsidRDefault="00822D3D" w:rsidP="00822D3D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</w:p>
        </w:tc>
        <w:tc>
          <w:tcPr>
            <w:tcW w:w="1530" w:type="dxa"/>
          </w:tcPr>
          <w:p w14:paraId="069F16FF" w14:textId="4A7B7E6C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Not Reachable</w:t>
            </w:r>
          </w:p>
        </w:tc>
        <w:tc>
          <w:tcPr>
            <w:tcW w:w="6835" w:type="dxa"/>
          </w:tcPr>
          <w:p w14:paraId="2041E604" w14:textId="10A5A69B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A station </w:t>
            </w:r>
            <w:ins w:id="82" w:author="Wullert, John R  II" w:date="2022-08-31T08:43:00Z">
              <w:r w:rsidRPr="00822D3D">
                <w:rPr>
                  <w:rFonts w:ascii="Times New Roman" w:hAnsi="Times New Roman" w:cs="Times New Roman"/>
                  <w:iCs/>
                  <w:color w:val="000000" w:themeColor="text1"/>
                  <w:highlight w:val="lightGray"/>
                </w:rPr>
                <w:t>or non-AP MLD</w:t>
              </w:r>
              <w:r>
                <w:rPr>
                  <w:rFonts w:ascii="Times New Roman" w:hAnsi="Times New Roman" w:cs="Times New Roman"/>
                  <w:iCs/>
                  <w:color w:val="000000" w:themeColor="text1"/>
                </w:rPr>
                <w:t xml:space="preserve"> </w:t>
              </w:r>
            </w:ins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sending a </w:t>
            </w:r>
            <w:proofErr w:type="spellStart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preauthentication</w:t>
            </w:r>
            <w:proofErr w:type="spellEnd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frame to the BSSID will not receive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a response even if the AP</w:t>
            </w:r>
            <w:ins w:id="83" w:author="Wullert, John R  II" w:date="2022-08-31T08:43:00Z">
              <w:r>
                <w:rPr>
                  <w:rFonts w:ascii="Times New Roman" w:hAnsi="Times New Roman" w:cs="Times New Roman"/>
                  <w:iCs/>
                  <w:color w:val="000000" w:themeColor="text1"/>
                </w:rPr>
                <w:t xml:space="preserve"> </w:t>
              </w:r>
              <w:r w:rsidRPr="00822D3D">
                <w:rPr>
                  <w:rFonts w:ascii="Times New Roman" w:hAnsi="Times New Roman" w:cs="Times New Roman"/>
                  <w:iCs/>
                  <w:color w:val="000000" w:themeColor="text1"/>
                  <w:highlight w:val="lightGray"/>
                </w:rPr>
                <w:t>or AP MLD</w:t>
              </w:r>
            </w:ins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indicated by the BSSID is capable of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preauthentication</w:t>
            </w:r>
            <w:proofErr w:type="spellEnd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822D3D" w14:paraId="565BDDEF" w14:textId="77777777" w:rsidTr="00822D3D">
        <w:tc>
          <w:tcPr>
            <w:tcW w:w="985" w:type="dxa"/>
          </w:tcPr>
          <w:p w14:paraId="00E09FB5" w14:textId="3A3DEF70" w:rsidR="00822D3D" w:rsidRDefault="00822D3D" w:rsidP="00822D3D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1530" w:type="dxa"/>
          </w:tcPr>
          <w:p w14:paraId="445BA67D" w14:textId="010833DA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Unknown</w:t>
            </w:r>
          </w:p>
        </w:tc>
        <w:tc>
          <w:tcPr>
            <w:tcW w:w="6835" w:type="dxa"/>
          </w:tcPr>
          <w:p w14:paraId="0B0EEB0C" w14:textId="2A670B75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The AP </w:t>
            </w:r>
            <w:ins w:id="84" w:author="Wullert, John R  II" w:date="2022-08-31T08:43:00Z">
              <w:r w:rsidRPr="00822D3D">
                <w:rPr>
                  <w:rFonts w:ascii="Times New Roman" w:hAnsi="Times New Roman" w:cs="Times New Roman"/>
                  <w:iCs/>
                  <w:color w:val="000000" w:themeColor="text1"/>
                  <w:highlight w:val="lightGray"/>
                </w:rPr>
                <w:t>or AP MLD</w:t>
              </w:r>
              <w:r>
                <w:rPr>
                  <w:rFonts w:ascii="Times New Roman" w:hAnsi="Times New Roman" w:cs="Times New Roman"/>
                  <w:iCs/>
                  <w:color w:val="000000" w:themeColor="text1"/>
                </w:rPr>
                <w:t xml:space="preserve"> </w:t>
              </w:r>
            </w:ins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is unable to determine if the value Reachable or Not Reachable is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to be returned.</w:t>
            </w:r>
          </w:p>
        </w:tc>
      </w:tr>
      <w:tr w:rsidR="00822D3D" w14:paraId="78AF578F" w14:textId="77777777" w:rsidTr="00822D3D">
        <w:tc>
          <w:tcPr>
            <w:tcW w:w="985" w:type="dxa"/>
          </w:tcPr>
          <w:p w14:paraId="6FB38C2D" w14:textId="1D88DD23" w:rsidR="00822D3D" w:rsidRDefault="00822D3D" w:rsidP="00822D3D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  <w:tc>
          <w:tcPr>
            <w:tcW w:w="1530" w:type="dxa"/>
          </w:tcPr>
          <w:p w14:paraId="56157E60" w14:textId="30D3623F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Reachable</w:t>
            </w:r>
          </w:p>
        </w:tc>
        <w:tc>
          <w:tcPr>
            <w:tcW w:w="6835" w:type="dxa"/>
          </w:tcPr>
          <w:p w14:paraId="119E1599" w14:textId="7F46B0D9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The station </w:t>
            </w:r>
            <w:ins w:id="85" w:author="Wullert, John R  II" w:date="2022-08-31T08:44:00Z">
              <w:r w:rsidRPr="00822D3D">
                <w:rPr>
                  <w:rFonts w:ascii="Times New Roman" w:hAnsi="Times New Roman" w:cs="Times New Roman"/>
                  <w:iCs/>
                  <w:color w:val="000000" w:themeColor="text1"/>
                  <w:highlight w:val="lightGray"/>
                </w:rPr>
                <w:t>or non-AP MLD</w:t>
              </w:r>
              <w:r>
                <w:rPr>
                  <w:rFonts w:ascii="Times New Roman" w:hAnsi="Times New Roman" w:cs="Times New Roman"/>
                  <w:iCs/>
                  <w:color w:val="000000" w:themeColor="text1"/>
                </w:rPr>
                <w:t xml:space="preserve"> </w:t>
              </w:r>
            </w:ins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sending a </w:t>
            </w:r>
            <w:proofErr w:type="spellStart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preauthentication</w:t>
            </w:r>
            <w:proofErr w:type="spellEnd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frame to the BSSID can receive a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response from an AP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ins w:id="86" w:author="Wullert, John R  II" w:date="2022-08-31T08:43:00Z">
              <w:r w:rsidRPr="00822D3D">
                <w:rPr>
                  <w:rFonts w:ascii="Times New Roman" w:hAnsi="Times New Roman" w:cs="Times New Roman"/>
                  <w:iCs/>
                  <w:color w:val="000000" w:themeColor="text1"/>
                  <w:highlight w:val="lightGray"/>
                </w:rPr>
                <w:t>or AP MLD</w:t>
              </w:r>
            </w:ins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that is capable of </w:t>
            </w:r>
            <w:proofErr w:type="spellStart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preauthentication</w:t>
            </w:r>
            <w:proofErr w:type="spellEnd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</w:tbl>
    <w:p w14:paraId="6A79F982" w14:textId="5E66E1E2" w:rsidR="00822D3D" w:rsidRPr="00822D3D" w:rsidRDefault="00822D3D" w:rsidP="00822D3D">
      <w:pPr>
        <w:suppressAutoHyphens/>
        <w:rPr>
          <w:rFonts w:ascii="Times New Roman" w:hAnsi="Times New Roman" w:cs="Times New Roman"/>
          <w:iCs/>
          <w:color w:val="000000" w:themeColor="text1"/>
        </w:rPr>
      </w:pPr>
    </w:p>
    <w:sectPr w:rsidR="00822D3D" w:rsidRPr="00822D3D" w:rsidSect="00C86EA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C81F6" w16cex:dateUtc="2022-09-02T20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EF345" w14:textId="77777777" w:rsidR="00253C42" w:rsidRDefault="00253C42">
      <w:pPr>
        <w:spacing w:after="0" w:line="240" w:lineRule="auto"/>
      </w:pPr>
      <w:r>
        <w:separator/>
      </w:r>
    </w:p>
  </w:endnote>
  <w:endnote w:type="continuationSeparator" w:id="0">
    <w:p w14:paraId="09094E5F" w14:textId="77777777" w:rsidR="00253C42" w:rsidRDefault="00253C42">
      <w:pPr>
        <w:spacing w:after="0" w:line="240" w:lineRule="auto"/>
      </w:pPr>
      <w:r>
        <w:continuationSeparator/>
      </w:r>
    </w:p>
  </w:endnote>
  <w:endnote w:type="continuationNotice" w:id="1">
    <w:p w14:paraId="1B6E1730" w14:textId="77777777" w:rsidR="00253C42" w:rsidRDefault="00253C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BCC28" w14:textId="02E49EC4" w:rsidR="00233420" w:rsidRPr="00935934" w:rsidRDefault="00233420" w:rsidP="0093593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D023A6"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>John Wullert, et al.</w:t>
    </w:r>
    <w:r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proofErr w:type="spellStart"/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>Peraton</w:t>
    </w:r>
    <w:proofErr w:type="spellEnd"/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 xml:space="preserve"> Labs</w:t>
    </w:r>
  </w:p>
  <w:p w14:paraId="2AEF9BA6" w14:textId="77777777" w:rsidR="00233420" w:rsidRDefault="002334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5D157B9A" w:rsidR="00233420" w:rsidRPr="00CB5571" w:rsidRDefault="00233420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D023A6">
      <w:rPr>
        <w:rFonts w:ascii="Times New Roman" w:eastAsia="Malgun Gothic" w:hAnsi="Times New Roman" w:cs="Times New Roman"/>
        <w:noProof/>
        <w:sz w:val="24"/>
        <w:szCs w:val="20"/>
        <w:lang w:val="en-GB"/>
      </w:rPr>
      <w:t>7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 xml:space="preserve">John Wullert, et al., </w:t>
    </w:r>
    <w:proofErr w:type="spellStart"/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>Peraton</w:t>
    </w:r>
    <w:proofErr w:type="spellEnd"/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 xml:space="preserve"> Labs</w:t>
    </w:r>
  </w:p>
  <w:p w14:paraId="08680615" w14:textId="77777777" w:rsidR="00233420" w:rsidRDefault="002334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4DB8A" w14:textId="77777777" w:rsidR="00253C42" w:rsidRDefault="00253C42">
      <w:pPr>
        <w:spacing w:after="0" w:line="240" w:lineRule="auto"/>
      </w:pPr>
      <w:r>
        <w:separator/>
      </w:r>
    </w:p>
  </w:footnote>
  <w:footnote w:type="continuationSeparator" w:id="0">
    <w:p w14:paraId="3BD985F4" w14:textId="77777777" w:rsidR="00253C42" w:rsidRDefault="00253C42">
      <w:pPr>
        <w:spacing w:after="0" w:line="240" w:lineRule="auto"/>
      </w:pPr>
      <w:r>
        <w:continuationSeparator/>
      </w:r>
    </w:p>
  </w:footnote>
  <w:footnote w:type="continuationNotice" w:id="1">
    <w:p w14:paraId="213F3591" w14:textId="77777777" w:rsidR="00253C42" w:rsidRDefault="00253C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11BF791E" w:rsidR="00233420" w:rsidRPr="002D636E" w:rsidRDefault="001045E9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August</w:t>
    </w:r>
    <w:r w:rsidR="00233420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2</w:t>
    </w:r>
    <w:r w:rsidR="00233420">
      <w:rPr>
        <w:rFonts w:ascii="Times New Roman" w:eastAsia="Malgun Gothic" w:hAnsi="Times New Roman" w:cs="Times New Roman"/>
        <w:b/>
        <w:sz w:val="28"/>
        <w:szCs w:val="20"/>
      </w:rPr>
      <w:tab/>
    </w:r>
    <w:r w:rsidR="00233420">
      <w:rPr>
        <w:rFonts w:ascii="Times New Roman" w:eastAsia="Malgun Gothic" w:hAnsi="Times New Roman" w:cs="Times New Roman"/>
        <w:b/>
        <w:sz w:val="28"/>
        <w:szCs w:val="20"/>
      </w:rPr>
      <w:tab/>
    </w:r>
    <w:r w:rsidR="00233420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233420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E73E5E">
      <w:rPr>
        <w:rFonts w:ascii="Times New Roman" w:eastAsia="Malgun Gothic" w:hAnsi="Times New Roman" w:cs="Times New Roman"/>
        <w:b/>
        <w:sz w:val="28"/>
        <w:szCs w:val="20"/>
        <w:lang w:val="en-GB"/>
      </w:rPr>
      <w:t>2-</w:t>
    </w:r>
    <w:r w:rsidR="00CE3DA6">
      <w:rPr>
        <w:rFonts w:ascii="Times New Roman" w:eastAsia="Malgun Gothic" w:hAnsi="Times New Roman" w:cs="Times New Roman"/>
        <w:b/>
        <w:sz w:val="28"/>
        <w:szCs w:val="20"/>
        <w:lang w:val="en-GB"/>
      </w:rPr>
      <w:t>1255</w:t>
    </w:r>
    <w:r w:rsidR="00E73E5E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30181D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23342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23342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23342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5A41F498" w:rsidR="00233420" w:rsidRPr="00DE6B44" w:rsidRDefault="00E62ED7" w:rsidP="3C88E094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bCs/>
        <w:sz w:val="28"/>
        <w:szCs w:val="28"/>
      </w:rPr>
    </w:pPr>
    <w:r>
      <w:rPr>
        <w:rFonts w:ascii="Times New Roman" w:eastAsia="Malgun Gothic" w:hAnsi="Times New Roman" w:cs="Times New Roman"/>
        <w:b/>
        <w:bCs/>
        <w:sz w:val="28"/>
        <w:szCs w:val="28"/>
      </w:rPr>
      <w:t>September</w:t>
    </w:r>
    <w:r w:rsidR="3C88E094" w:rsidRPr="3C88E094">
      <w:rPr>
        <w:rFonts w:ascii="Times New Roman" w:eastAsia="Malgun Gothic" w:hAnsi="Times New Roman" w:cs="Times New Roman"/>
        <w:b/>
        <w:bCs/>
        <w:sz w:val="28"/>
        <w:szCs w:val="28"/>
      </w:rPr>
      <w:t xml:space="preserve"> 2022</w:t>
    </w:r>
    <w:r w:rsidR="005E0918">
      <w:tab/>
    </w:r>
    <w:r w:rsidR="005E0918">
      <w:tab/>
    </w:r>
    <w:r w:rsidR="3C88E094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>doc.: IEEE 802.11-22-</w:t>
    </w:r>
    <w:r w:rsidR="00CE3DA6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>1255</w:t>
    </w:r>
    <w:r w:rsidR="3C88E094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>r</w:t>
    </w:r>
    <w:r w:rsidR="000D1856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>5</w:t>
    </w:r>
    <w:r w:rsidR="005E0918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fldChar w:fldCharType="begin"/>
    </w:r>
    <w:r w:rsidR="005E0918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instrText xml:space="preserve"> TITLE  \* MERGEFORMAT </w:instrText>
    </w:r>
    <w:r w:rsidR="005E0918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fldChar w:fldCharType="end"/>
    </w:r>
    <w:r w:rsidR="3C88E094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13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1" w15:restartNumberingAfterBreak="0">
    <w:nsid w:val="00000433"/>
    <w:multiLevelType w:val="multilevel"/>
    <w:tmpl w:val="000008B6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4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2" w15:restartNumberingAfterBreak="0">
    <w:nsid w:val="071614FD"/>
    <w:multiLevelType w:val="hybridMultilevel"/>
    <w:tmpl w:val="DCA2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58D7"/>
    <w:multiLevelType w:val="hybridMultilevel"/>
    <w:tmpl w:val="567E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1789"/>
    <w:multiLevelType w:val="multilevel"/>
    <w:tmpl w:val="5478078A"/>
    <w:lvl w:ilvl="0">
      <w:start w:val="6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6" w:hanging="6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7C377B"/>
    <w:multiLevelType w:val="hybridMultilevel"/>
    <w:tmpl w:val="5770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4066D"/>
    <w:multiLevelType w:val="multilevel"/>
    <w:tmpl w:val="7C6CB7FE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19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7" w15:restartNumberingAfterBreak="0">
    <w:nsid w:val="1AC77B40"/>
    <w:multiLevelType w:val="multilevel"/>
    <w:tmpl w:val="40B0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3605441"/>
    <w:multiLevelType w:val="hybridMultilevel"/>
    <w:tmpl w:val="F368A862"/>
    <w:lvl w:ilvl="0" w:tplc="DB109A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66E09"/>
    <w:multiLevelType w:val="multilevel"/>
    <w:tmpl w:val="54B4167E"/>
    <w:lvl w:ilvl="0">
      <w:start w:val="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DC4726A"/>
    <w:multiLevelType w:val="hybridMultilevel"/>
    <w:tmpl w:val="19147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1F26B3"/>
    <w:multiLevelType w:val="hybridMultilevel"/>
    <w:tmpl w:val="C4AE029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2EF657B8"/>
    <w:multiLevelType w:val="hybridMultilevel"/>
    <w:tmpl w:val="C7BAB336"/>
    <w:lvl w:ilvl="0" w:tplc="DB109A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14816"/>
    <w:multiLevelType w:val="hybridMultilevel"/>
    <w:tmpl w:val="95986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4F0FB1"/>
    <w:multiLevelType w:val="hybridMultilevel"/>
    <w:tmpl w:val="00B45D70"/>
    <w:lvl w:ilvl="0" w:tplc="EF0C3E2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F315E2"/>
    <w:multiLevelType w:val="hybridMultilevel"/>
    <w:tmpl w:val="D1ECEF3C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6" w15:restartNumberingAfterBreak="0">
    <w:nsid w:val="348633AA"/>
    <w:multiLevelType w:val="hybridMultilevel"/>
    <w:tmpl w:val="77B2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15F35"/>
    <w:multiLevelType w:val="hybridMultilevel"/>
    <w:tmpl w:val="6F4E5C3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9FF1D74"/>
    <w:multiLevelType w:val="hybridMultilevel"/>
    <w:tmpl w:val="57945E0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CB0E51"/>
    <w:multiLevelType w:val="hybridMultilevel"/>
    <w:tmpl w:val="4484FCA6"/>
    <w:lvl w:ilvl="0" w:tplc="DB109A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1211C"/>
    <w:multiLevelType w:val="hybridMultilevel"/>
    <w:tmpl w:val="C68A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F62D4"/>
    <w:multiLevelType w:val="hybridMultilevel"/>
    <w:tmpl w:val="4B54415A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2" w15:restartNumberingAfterBreak="0">
    <w:nsid w:val="49672D59"/>
    <w:multiLevelType w:val="multilevel"/>
    <w:tmpl w:val="65947A5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F0EAB"/>
    <w:multiLevelType w:val="hybridMultilevel"/>
    <w:tmpl w:val="9B3CF4E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762D12"/>
    <w:multiLevelType w:val="hybridMultilevel"/>
    <w:tmpl w:val="082247B8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DC32296C">
      <w:numFmt w:val="bullet"/>
      <w:lvlText w:val="—"/>
      <w:lvlJc w:val="left"/>
      <w:pPr>
        <w:ind w:left="1795" w:hanging="396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6" w15:restartNumberingAfterBreak="0">
    <w:nsid w:val="6EB30C69"/>
    <w:multiLevelType w:val="multilevel"/>
    <w:tmpl w:val="7A360A6C"/>
    <w:lvl w:ilvl="0">
      <w:start w:val="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1" w:hanging="9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1026" w:hanging="936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71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F030D34"/>
    <w:multiLevelType w:val="multilevel"/>
    <w:tmpl w:val="5EC6266A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66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8" w:hanging="1800"/>
      </w:pPr>
      <w:rPr>
        <w:rFonts w:hint="default"/>
      </w:rPr>
    </w:lvl>
  </w:abstractNum>
  <w:abstractNum w:abstractNumId="28" w15:restartNumberingAfterBreak="0">
    <w:nsid w:val="79521A6D"/>
    <w:multiLevelType w:val="hybridMultilevel"/>
    <w:tmpl w:val="C3E83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20F1A"/>
    <w:multiLevelType w:val="hybridMultilevel"/>
    <w:tmpl w:val="66A8B2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5617A6"/>
    <w:multiLevelType w:val="multilevel"/>
    <w:tmpl w:val="E6142176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9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1"/>
  </w:num>
  <w:num w:numId="5">
    <w:abstractNumId w:val="25"/>
  </w:num>
  <w:num w:numId="6">
    <w:abstractNumId w:val="15"/>
  </w:num>
  <w:num w:numId="7">
    <w:abstractNumId w:val="21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4"/>
  </w:num>
  <w:num w:numId="15">
    <w:abstractNumId w:val="9"/>
  </w:num>
  <w:num w:numId="16">
    <w:abstractNumId w:val="26"/>
  </w:num>
  <w:num w:numId="17">
    <w:abstractNumId w:val="27"/>
  </w:num>
  <w:num w:numId="18">
    <w:abstractNumId w:val="30"/>
  </w:num>
  <w:num w:numId="19">
    <w:abstractNumId w:val="1"/>
  </w:num>
  <w:num w:numId="20">
    <w:abstractNumId w:val="5"/>
  </w:num>
  <w:num w:numId="21">
    <w:abstractNumId w:val="24"/>
  </w:num>
  <w:num w:numId="22">
    <w:abstractNumId w:val="14"/>
  </w:num>
  <w:num w:numId="23">
    <w:abstractNumId w:val="2"/>
  </w:num>
  <w:num w:numId="24">
    <w:abstractNumId w:val="3"/>
  </w:num>
  <w:num w:numId="25">
    <w:abstractNumId w:val="18"/>
  </w:num>
  <w:num w:numId="26">
    <w:abstractNumId w:val="13"/>
  </w:num>
  <w:num w:numId="27">
    <w:abstractNumId w:val="8"/>
  </w:num>
  <w:num w:numId="28">
    <w:abstractNumId w:val="19"/>
  </w:num>
  <w:num w:numId="29">
    <w:abstractNumId w:val="29"/>
  </w:num>
  <w:num w:numId="30">
    <w:abstractNumId w:val="12"/>
  </w:num>
  <w:num w:numId="31">
    <w:abstractNumId w:val="28"/>
  </w:num>
  <w:num w:numId="32">
    <w:abstractNumId w:val="16"/>
  </w:num>
  <w:num w:numId="33">
    <w:abstractNumId w:val="6"/>
  </w:num>
  <w:num w:numId="34">
    <w:abstractNumId w:val="17"/>
  </w:num>
  <w:num w:numId="35">
    <w:abstractNumId w:val="1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Wullert">
    <w15:presenceInfo w15:providerId="None" w15:userId="John Wullert"/>
  </w15:person>
  <w15:person w15:author="Wullert, John R  II">
    <w15:presenceInfo w15:providerId="AD" w15:userId="S-1-5-21-2516362485-2315034880-3496289929-2265"/>
  </w15:person>
  <w15:person w15:author="Alfred Aster">
    <w15:presenceInfo w15:providerId="None" w15:userId="Alfred 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oNotTrackMoves/>
  <w:doNotTrackFormatting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1sDQwMLI0NzEyMjBS0lEKTi0uzszPAykwNK8FAPYacDQtAAAA"/>
  </w:docVars>
  <w:rsids>
    <w:rsidRoot w:val="00237234"/>
    <w:rsid w:val="000003FD"/>
    <w:rsid w:val="000006CF"/>
    <w:rsid w:val="0000109D"/>
    <w:rsid w:val="0000137F"/>
    <w:rsid w:val="00001A6D"/>
    <w:rsid w:val="00001B0E"/>
    <w:rsid w:val="00001C03"/>
    <w:rsid w:val="00001C13"/>
    <w:rsid w:val="00001D4E"/>
    <w:rsid w:val="00002000"/>
    <w:rsid w:val="000021B7"/>
    <w:rsid w:val="00002965"/>
    <w:rsid w:val="00002B02"/>
    <w:rsid w:val="00002CEE"/>
    <w:rsid w:val="0000346E"/>
    <w:rsid w:val="0000349F"/>
    <w:rsid w:val="000034E7"/>
    <w:rsid w:val="000035CB"/>
    <w:rsid w:val="0000376B"/>
    <w:rsid w:val="00003A8D"/>
    <w:rsid w:val="00003CFF"/>
    <w:rsid w:val="00003DD2"/>
    <w:rsid w:val="00003E0E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8AA"/>
    <w:rsid w:val="00007903"/>
    <w:rsid w:val="0001019A"/>
    <w:rsid w:val="000106A0"/>
    <w:rsid w:val="00010861"/>
    <w:rsid w:val="00010AB4"/>
    <w:rsid w:val="0001100D"/>
    <w:rsid w:val="0001103F"/>
    <w:rsid w:val="00011600"/>
    <w:rsid w:val="00011804"/>
    <w:rsid w:val="00011A2D"/>
    <w:rsid w:val="00011B1D"/>
    <w:rsid w:val="00011C44"/>
    <w:rsid w:val="00011DA0"/>
    <w:rsid w:val="000123A5"/>
    <w:rsid w:val="0001260D"/>
    <w:rsid w:val="00012897"/>
    <w:rsid w:val="000128DE"/>
    <w:rsid w:val="000129D2"/>
    <w:rsid w:val="00012B73"/>
    <w:rsid w:val="00012CFF"/>
    <w:rsid w:val="00012DC2"/>
    <w:rsid w:val="00012F68"/>
    <w:rsid w:val="0001327E"/>
    <w:rsid w:val="000133AB"/>
    <w:rsid w:val="00013C63"/>
    <w:rsid w:val="0001430A"/>
    <w:rsid w:val="000146F8"/>
    <w:rsid w:val="00014954"/>
    <w:rsid w:val="00014A66"/>
    <w:rsid w:val="00014B96"/>
    <w:rsid w:val="00014BBF"/>
    <w:rsid w:val="00014BFB"/>
    <w:rsid w:val="00014C8C"/>
    <w:rsid w:val="00014CBC"/>
    <w:rsid w:val="000150F3"/>
    <w:rsid w:val="00015246"/>
    <w:rsid w:val="00015333"/>
    <w:rsid w:val="0001563D"/>
    <w:rsid w:val="00015717"/>
    <w:rsid w:val="000159D0"/>
    <w:rsid w:val="00015B87"/>
    <w:rsid w:val="00015D87"/>
    <w:rsid w:val="0001601C"/>
    <w:rsid w:val="000164BA"/>
    <w:rsid w:val="000169EF"/>
    <w:rsid w:val="0001765A"/>
    <w:rsid w:val="00017A85"/>
    <w:rsid w:val="00017C2B"/>
    <w:rsid w:val="00017D18"/>
    <w:rsid w:val="00017EDF"/>
    <w:rsid w:val="0002058A"/>
    <w:rsid w:val="00020625"/>
    <w:rsid w:val="0002066B"/>
    <w:rsid w:val="00020826"/>
    <w:rsid w:val="00020C64"/>
    <w:rsid w:val="00020DC3"/>
    <w:rsid w:val="00020EFB"/>
    <w:rsid w:val="00020F3E"/>
    <w:rsid w:val="0002104D"/>
    <w:rsid w:val="00021266"/>
    <w:rsid w:val="000219A1"/>
    <w:rsid w:val="00021DBE"/>
    <w:rsid w:val="00021E65"/>
    <w:rsid w:val="000222F5"/>
    <w:rsid w:val="000222FF"/>
    <w:rsid w:val="000223C8"/>
    <w:rsid w:val="00022523"/>
    <w:rsid w:val="00022A50"/>
    <w:rsid w:val="00022B10"/>
    <w:rsid w:val="00022B6A"/>
    <w:rsid w:val="00022C66"/>
    <w:rsid w:val="00022EB4"/>
    <w:rsid w:val="00023245"/>
    <w:rsid w:val="00023289"/>
    <w:rsid w:val="0002378F"/>
    <w:rsid w:val="000239AF"/>
    <w:rsid w:val="00023D4D"/>
    <w:rsid w:val="0002439E"/>
    <w:rsid w:val="00024ABC"/>
    <w:rsid w:val="00024C30"/>
    <w:rsid w:val="00024CF1"/>
    <w:rsid w:val="00024E44"/>
    <w:rsid w:val="00025270"/>
    <w:rsid w:val="000253CF"/>
    <w:rsid w:val="00025719"/>
    <w:rsid w:val="0002579E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6F80"/>
    <w:rsid w:val="00026FA8"/>
    <w:rsid w:val="00027040"/>
    <w:rsid w:val="00027A49"/>
    <w:rsid w:val="00027A94"/>
    <w:rsid w:val="0003003F"/>
    <w:rsid w:val="000303AB"/>
    <w:rsid w:val="000303D1"/>
    <w:rsid w:val="00030788"/>
    <w:rsid w:val="00030A60"/>
    <w:rsid w:val="00030CEA"/>
    <w:rsid w:val="00030E14"/>
    <w:rsid w:val="00030FEC"/>
    <w:rsid w:val="00031137"/>
    <w:rsid w:val="000313FA"/>
    <w:rsid w:val="00031880"/>
    <w:rsid w:val="0003196E"/>
    <w:rsid w:val="00031A78"/>
    <w:rsid w:val="00031B3A"/>
    <w:rsid w:val="00031B9C"/>
    <w:rsid w:val="000320C5"/>
    <w:rsid w:val="000321D0"/>
    <w:rsid w:val="0003308F"/>
    <w:rsid w:val="0003312C"/>
    <w:rsid w:val="000338EC"/>
    <w:rsid w:val="000339EB"/>
    <w:rsid w:val="00033C28"/>
    <w:rsid w:val="0003406F"/>
    <w:rsid w:val="0003417D"/>
    <w:rsid w:val="0003420E"/>
    <w:rsid w:val="000342F9"/>
    <w:rsid w:val="0003469D"/>
    <w:rsid w:val="00034764"/>
    <w:rsid w:val="000347D1"/>
    <w:rsid w:val="00034CE8"/>
    <w:rsid w:val="00034D2D"/>
    <w:rsid w:val="00035125"/>
    <w:rsid w:val="00035235"/>
    <w:rsid w:val="000353CF"/>
    <w:rsid w:val="00035573"/>
    <w:rsid w:val="000355E5"/>
    <w:rsid w:val="00035844"/>
    <w:rsid w:val="000358EF"/>
    <w:rsid w:val="00035CD0"/>
    <w:rsid w:val="00036478"/>
    <w:rsid w:val="00036DB4"/>
    <w:rsid w:val="00036F1B"/>
    <w:rsid w:val="00036F31"/>
    <w:rsid w:val="0003726A"/>
    <w:rsid w:val="000374AE"/>
    <w:rsid w:val="000379F8"/>
    <w:rsid w:val="00040100"/>
    <w:rsid w:val="0004029D"/>
    <w:rsid w:val="000402A4"/>
    <w:rsid w:val="000404D1"/>
    <w:rsid w:val="000407F8"/>
    <w:rsid w:val="0004096E"/>
    <w:rsid w:val="00040DFF"/>
    <w:rsid w:val="00040FD6"/>
    <w:rsid w:val="000412C6"/>
    <w:rsid w:val="0004136B"/>
    <w:rsid w:val="00041387"/>
    <w:rsid w:val="000416C2"/>
    <w:rsid w:val="00041881"/>
    <w:rsid w:val="00041A26"/>
    <w:rsid w:val="00041AAB"/>
    <w:rsid w:val="00041B4C"/>
    <w:rsid w:val="00041B74"/>
    <w:rsid w:val="00042095"/>
    <w:rsid w:val="000420C7"/>
    <w:rsid w:val="000420E8"/>
    <w:rsid w:val="000422F3"/>
    <w:rsid w:val="00042738"/>
    <w:rsid w:val="00042B02"/>
    <w:rsid w:val="00042F67"/>
    <w:rsid w:val="00043360"/>
    <w:rsid w:val="0004378A"/>
    <w:rsid w:val="00043CC4"/>
    <w:rsid w:val="00044579"/>
    <w:rsid w:val="00044647"/>
    <w:rsid w:val="00044802"/>
    <w:rsid w:val="000449A6"/>
    <w:rsid w:val="00044A80"/>
    <w:rsid w:val="00044C82"/>
    <w:rsid w:val="0004501E"/>
    <w:rsid w:val="000450C2"/>
    <w:rsid w:val="000451B0"/>
    <w:rsid w:val="000455CF"/>
    <w:rsid w:val="00045796"/>
    <w:rsid w:val="00045CE6"/>
    <w:rsid w:val="00045DE1"/>
    <w:rsid w:val="0004636A"/>
    <w:rsid w:val="00046D39"/>
    <w:rsid w:val="00047550"/>
    <w:rsid w:val="0004789D"/>
    <w:rsid w:val="00047CF2"/>
    <w:rsid w:val="000501BC"/>
    <w:rsid w:val="00050C6B"/>
    <w:rsid w:val="000512E7"/>
    <w:rsid w:val="00051343"/>
    <w:rsid w:val="00051C02"/>
    <w:rsid w:val="00051CA1"/>
    <w:rsid w:val="00051E3A"/>
    <w:rsid w:val="00051FC8"/>
    <w:rsid w:val="00052084"/>
    <w:rsid w:val="000520BF"/>
    <w:rsid w:val="00052A2F"/>
    <w:rsid w:val="00052A44"/>
    <w:rsid w:val="00052A6E"/>
    <w:rsid w:val="00052F1D"/>
    <w:rsid w:val="00052FE3"/>
    <w:rsid w:val="00053124"/>
    <w:rsid w:val="000534A2"/>
    <w:rsid w:val="00053797"/>
    <w:rsid w:val="00053A71"/>
    <w:rsid w:val="00054441"/>
    <w:rsid w:val="00054452"/>
    <w:rsid w:val="000544C6"/>
    <w:rsid w:val="00054660"/>
    <w:rsid w:val="00054850"/>
    <w:rsid w:val="000548F9"/>
    <w:rsid w:val="00054963"/>
    <w:rsid w:val="00054FE0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2D3"/>
    <w:rsid w:val="00056806"/>
    <w:rsid w:val="00056CD5"/>
    <w:rsid w:val="00056FC9"/>
    <w:rsid w:val="000572FD"/>
    <w:rsid w:val="000573D6"/>
    <w:rsid w:val="00057420"/>
    <w:rsid w:val="000577AF"/>
    <w:rsid w:val="00057C0F"/>
    <w:rsid w:val="00057E27"/>
    <w:rsid w:val="00057F43"/>
    <w:rsid w:val="0006032A"/>
    <w:rsid w:val="000606B9"/>
    <w:rsid w:val="000607C7"/>
    <w:rsid w:val="00060B99"/>
    <w:rsid w:val="000610C1"/>
    <w:rsid w:val="000611CD"/>
    <w:rsid w:val="00061676"/>
    <w:rsid w:val="00061786"/>
    <w:rsid w:val="0006181A"/>
    <w:rsid w:val="00061832"/>
    <w:rsid w:val="0006193E"/>
    <w:rsid w:val="00061C2B"/>
    <w:rsid w:val="00061D28"/>
    <w:rsid w:val="00061D2C"/>
    <w:rsid w:val="0006227E"/>
    <w:rsid w:val="0006258E"/>
    <w:rsid w:val="00062A16"/>
    <w:rsid w:val="00062D44"/>
    <w:rsid w:val="00062EA1"/>
    <w:rsid w:val="00063139"/>
    <w:rsid w:val="0006337F"/>
    <w:rsid w:val="00063550"/>
    <w:rsid w:val="0006361F"/>
    <w:rsid w:val="0006369A"/>
    <w:rsid w:val="00063F61"/>
    <w:rsid w:val="00063F77"/>
    <w:rsid w:val="000642BF"/>
    <w:rsid w:val="000646C9"/>
    <w:rsid w:val="00064B9E"/>
    <w:rsid w:val="00064BA7"/>
    <w:rsid w:val="00064EB1"/>
    <w:rsid w:val="00064F6E"/>
    <w:rsid w:val="0006523F"/>
    <w:rsid w:val="0006571B"/>
    <w:rsid w:val="00065739"/>
    <w:rsid w:val="00065954"/>
    <w:rsid w:val="00066476"/>
    <w:rsid w:val="000664AD"/>
    <w:rsid w:val="0006653E"/>
    <w:rsid w:val="000666D6"/>
    <w:rsid w:val="00066889"/>
    <w:rsid w:val="000668B3"/>
    <w:rsid w:val="00066A05"/>
    <w:rsid w:val="00066A5D"/>
    <w:rsid w:val="00066CF5"/>
    <w:rsid w:val="00066F7A"/>
    <w:rsid w:val="000672C0"/>
    <w:rsid w:val="0006734C"/>
    <w:rsid w:val="0006790E"/>
    <w:rsid w:val="00067BAC"/>
    <w:rsid w:val="00070027"/>
    <w:rsid w:val="000704C5"/>
    <w:rsid w:val="00070776"/>
    <w:rsid w:val="00070C86"/>
    <w:rsid w:val="00071047"/>
    <w:rsid w:val="00071280"/>
    <w:rsid w:val="0007131E"/>
    <w:rsid w:val="00071714"/>
    <w:rsid w:val="00071798"/>
    <w:rsid w:val="000719D0"/>
    <w:rsid w:val="00071AD5"/>
    <w:rsid w:val="00072710"/>
    <w:rsid w:val="00072C8D"/>
    <w:rsid w:val="00072D2E"/>
    <w:rsid w:val="00073065"/>
    <w:rsid w:val="00073074"/>
    <w:rsid w:val="0007328E"/>
    <w:rsid w:val="00073658"/>
    <w:rsid w:val="0007389A"/>
    <w:rsid w:val="00073FED"/>
    <w:rsid w:val="000740AE"/>
    <w:rsid w:val="00074115"/>
    <w:rsid w:val="00074968"/>
    <w:rsid w:val="0007496C"/>
    <w:rsid w:val="00074A84"/>
    <w:rsid w:val="000750A6"/>
    <w:rsid w:val="000752FF"/>
    <w:rsid w:val="000753E8"/>
    <w:rsid w:val="000754CA"/>
    <w:rsid w:val="00075601"/>
    <w:rsid w:val="00075991"/>
    <w:rsid w:val="0007630E"/>
    <w:rsid w:val="0007648D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3A9"/>
    <w:rsid w:val="0008055E"/>
    <w:rsid w:val="0008099E"/>
    <w:rsid w:val="00080C79"/>
    <w:rsid w:val="00080CAC"/>
    <w:rsid w:val="00080F4A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2BC1"/>
    <w:rsid w:val="0008351A"/>
    <w:rsid w:val="000837FA"/>
    <w:rsid w:val="0008394E"/>
    <w:rsid w:val="00083B0A"/>
    <w:rsid w:val="00083B74"/>
    <w:rsid w:val="000843B2"/>
    <w:rsid w:val="0008442C"/>
    <w:rsid w:val="00084493"/>
    <w:rsid w:val="00085272"/>
    <w:rsid w:val="0008566E"/>
    <w:rsid w:val="00086127"/>
    <w:rsid w:val="0008648C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118"/>
    <w:rsid w:val="00090447"/>
    <w:rsid w:val="000905CA"/>
    <w:rsid w:val="00090A94"/>
    <w:rsid w:val="00090CEC"/>
    <w:rsid w:val="00090F51"/>
    <w:rsid w:val="0009101D"/>
    <w:rsid w:val="0009116D"/>
    <w:rsid w:val="00091573"/>
    <w:rsid w:val="00091772"/>
    <w:rsid w:val="0009183B"/>
    <w:rsid w:val="00091C8D"/>
    <w:rsid w:val="00091E1B"/>
    <w:rsid w:val="00091FBB"/>
    <w:rsid w:val="000920CA"/>
    <w:rsid w:val="000921D8"/>
    <w:rsid w:val="0009220C"/>
    <w:rsid w:val="000922C2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4B6"/>
    <w:rsid w:val="0009471E"/>
    <w:rsid w:val="00094733"/>
    <w:rsid w:val="000948F5"/>
    <w:rsid w:val="00094914"/>
    <w:rsid w:val="000949F2"/>
    <w:rsid w:val="00094B7C"/>
    <w:rsid w:val="00094B87"/>
    <w:rsid w:val="00094DC0"/>
    <w:rsid w:val="00094EA5"/>
    <w:rsid w:val="00095363"/>
    <w:rsid w:val="0009536F"/>
    <w:rsid w:val="0009596C"/>
    <w:rsid w:val="00095C1E"/>
    <w:rsid w:val="00095CB6"/>
    <w:rsid w:val="000960C9"/>
    <w:rsid w:val="000960E6"/>
    <w:rsid w:val="000962F3"/>
    <w:rsid w:val="000967DB"/>
    <w:rsid w:val="000967F9"/>
    <w:rsid w:val="0009685A"/>
    <w:rsid w:val="00096A44"/>
    <w:rsid w:val="00096AF7"/>
    <w:rsid w:val="00096FAC"/>
    <w:rsid w:val="00096FD6"/>
    <w:rsid w:val="00097504"/>
    <w:rsid w:val="00097637"/>
    <w:rsid w:val="000A0610"/>
    <w:rsid w:val="000A099E"/>
    <w:rsid w:val="000A0B76"/>
    <w:rsid w:val="000A0CC0"/>
    <w:rsid w:val="000A0D2B"/>
    <w:rsid w:val="000A10D8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1F7A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3DD1"/>
    <w:rsid w:val="000A3F93"/>
    <w:rsid w:val="000A412F"/>
    <w:rsid w:val="000A41C6"/>
    <w:rsid w:val="000A4286"/>
    <w:rsid w:val="000A4343"/>
    <w:rsid w:val="000A4A75"/>
    <w:rsid w:val="000A58BE"/>
    <w:rsid w:val="000A653F"/>
    <w:rsid w:val="000A66F8"/>
    <w:rsid w:val="000A6854"/>
    <w:rsid w:val="000A6C9F"/>
    <w:rsid w:val="000A6D88"/>
    <w:rsid w:val="000A6F26"/>
    <w:rsid w:val="000A7151"/>
    <w:rsid w:val="000A74DB"/>
    <w:rsid w:val="000A76C8"/>
    <w:rsid w:val="000A7819"/>
    <w:rsid w:val="000A7BBD"/>
    <w:rsid w:val="000A7C44"/>
    <w:rsid w:val="000B0036"/>
    <w:rsid w:val="000B0441"/>
    <w:rsid w:val="000B09BF"/>
    <w:rsid w:val="000B10B8"/>
    <w:rsid w:val="000B1AAB"/>
    <w:rsid w:val="000B1C77"/>
    <w:rsid w:val="000B23C6"/>
    <w:rsid w:val="000B2433"/>
    <w:rsid w:val="000B2E39"/>
    <w:rsid w:val="000B2E8A"/>
    <w:rsid w:val="000B3024"/>
    <w:rsid w:val="000B3334"/>
    <w:rsid w:val="000B35BA"/>
    <w:rsid w:val="000B3897"/>
    <w:rsid w:val="000B4007"/>
    <w:rsid w:val="000B417F"/>
    <w:rsid w:val="000B47A1"/>
    <w:rsid w:val="000B47D6"/>
    <w:rsid w:val="000B481C"/>
    <w:rsid w:val="000B4DE9"/>
    <w:rsid w:val="000B4ED0"/>
    <w:rsid w:val="000B4FE7"/>
    <w:rsid w:val="000B51B1"/>
    <w:rsid w:val="000B53E7"/>
    <w:rsid w:val="000B56BE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6F69"/>
    <w:rsid w:val="000B7352"/>
    <w:rsid w:val="000B7366"/>
    <w:rsid w:val="000B73E1"/>
    <w:rsid w:val="000B7681"/>
    <w:rsid w:val="000B794F"/>
    <w:rsid w:val="000B7C5D"/>
    <w:rsid w:val="000B7CB4"/>
    <w:rsid w:val="000C00ED"/>
    <w:rsid w:val="000C030D"/>
    <w:rsid w:val="000C03DD"/>
    <w:rsid w:val="000C066C"/>
    <w:rsid w:val="000C0A65"/>
    <w:rsid w:val="000C0C77"/>
    <w:rsid w:val="000C0D90"/>
    <w:rsid w:val="000C126F"/>
    <w:rsid w:val="000C15C7"/>
    <w:rsid w:val="000C16C3"/>
    <w:rsid w:val="000C1B3F"/>
    <w:rsid w:val="000C1C76"/>
    <w:rsid w:val="000C20F5"/>
    <w:rsid w:val="000C21DD"/>
    <w:rsid w:val="000C26C5"/>
    <w:rsid w:val="000C2898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6DF"/>
    <w:rsid w:val="000C5700"/>
    <w:rsid w:val="000C5728"/>
    <w:rsid w:val="000C58BD"/>
    <w:rsid w:val="000C5C36"/>
    <w:rsid w:val="000C5C41"/>
    <w:rsid w:val="000C5CFE"/>
    <w:rsid w:val="000C5EBD"/>
    <w:rsid w:val="000C6254"/>
    <w:rsid w:val="000C62B2"/>
    <w:rsid w:val="000C6B6A"/>
    <w:rsid w:val="000C725F"/>
    <w:rsid w:val="000C7367"/>
    <w:rsid w:val="000C738D"/>
    <w:rsid w:val="000C739B"/>
    <w:rsid w:val="000C760C"/>
    <w:rsid w:val="000C761A"/>
    <w:rsid w:val="000C7773"/>
    <w:rsid w:val="000C778B"/>
    <w:rsid w:val="000C78EF"/>
    <w:rsid w:val="000C7AA8"/>
    <w:rsid w:val="000C7B1A"/>
    <w:rsid w:val="000C7B78"/>
    <w:rsid w:val="000C7D84"/>
    <w:rsid w:val="000C7EEE"/>
    <w:rsid w:val="000D0D4C"/>
    <w:rsid w:val="000D0FE2"/>
    <w:rsid w:val="000D120A"/>
    <w:rsid w:val="000D1281"/>
    <w:rsid w:val="000D16E5"/>
    <w:rsid w:val="000D171D"/>
    <w:rsid w:val="000D1791"/>
    <w:rsid w:val="000D1856"/>
    <w:rsid w:val="000D1AB1"/>
    <w:rsid w:val="000D1CA0"/>
    <w:rsid w:val="000D1CA4"/>
    <w:rsid w:val="000D29D7"/>
    <w:rsid w:val="000D2D3E"/>
    <w:rsid w:val="000D31FD"/>
    <w:rsid w:val="000D3568"/>
    <w:rsid w:val="000D3730"/>
    <w:rsid w:val="000D374D"/>
    <w:rsid w:val="000D389E"/>
    <w:rsid w:val="000D38C0"/>
    <w:rsid w:val="000D3B8F"/>
    <w:rsid w:val="000D3E21"/>
    <w:rsid w:val="000D41D4"/>
    <w:rsid w:val="000D455E"/>
    <w:rsid w:val="000D45A9"/>
    <w:rsid w:val="000D487F"/>
    <w:rsid w:val="000D4CA3"/>
    <w:rsid w:val="000D4D31"/>
    <w:rsid w:val="000D4F07"/>
    <w:rsid w:val="000D533F"/>
    <w:rsid w:val="000D5342"/>
    <w:rsid w:val="000D64FE"/>
    <w:rsid w:val="000D70DA"/>
    <w:rsid w:val="000D7289"/>
    <w:rsid w:val="000D74A8"/>
    <w:rsid w:val="000D74F1"/>
    <w:rsid w:val="000D756C"/>
    <w:rsid w:val="000D7C90"/>
    <w:rsid w:val="000D7CEC"/>
    <w:rsid w:val="000D7F13"/>
    <w:rsid w:val="000E0323"/>
    <w:rsid w:val="000E0370"/>
    <w:rsid w:val="000E0495"/>
    <w:rsid w:val="000E0AE8"/>
    <w:rsid w:val="000E0DA3"/>
    <w:rsid w:val="000E0ECE"/>
    <w:rsid w:val="000E118F"/>
    <w:rsid w:val="000E1284"/>
    <w:rsid w:val="000E168F"/>
    <w:rsid w:val="000E1771"/>
    <w:rsid w:val="000E1A34"/>
    <w:rsid w:val="000E1AEB"/>
    <w:rsid w:val="000E1BBA"/>
    <w:rsid w:val="000E203E"/>
    <w:rsid w:val="000E227D"/>
    <w:rsid w:val="000E2863"/>
    <w:rsid w:val="000E2BC6"/>
    <w:rsid w:val="000E2D86"/>
    <w:rsid w:val="000E2E4A"/>
    <w:rsid w:val="000E2FC9"/>
    <w:rsid w:val="000E301C"/>
    <w:rsid w:val="000E369D"/>
    <w:rsid w:val="000E3834"/>
    <w:rsid w:val="000E3BF4"/>
    <w:rsid w:val="000E3D4E"/>
    <w:rsid w:val="000E4102"/>
    <w:rsid w:val="000E4154"/>
    <w:rsid w:val="000E41BC"/>
    <w:rsid w:val="000E45BA"/>
    <w:rsid w:val="000E5062"/>
    <w:rsid w:val="000E50B8"/>
    <w:rsid w:val="000E5365"/>
    <w:rsid w:val="000E53AF"/>
    <w:rsid w:val="000E5501"/>
    <w:rsid w:val="000E55F5"/>
    <w:rsid w:val="000E566B"/>
    <w:rsid w:val="000E588B"/>
    <w:rsid w:val="000E5CC7"/>
    <w:rsid w:val="000E5E88"/>
    <w:rsid w:val="000E5F7C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4A2"/>
    <w:rsid w:val="000E770F"/>
    <w:rsid w:val="000E78DE"/>
    <w:rsid w:val="000E7DC9"/>
    <w:rsid w:val="000F0154"/>
    <w:rsid w:val="000F0260"/>
    <w:rsid w:val="000F07AF"/>
    <w:rsid w:val="000F0E70"/>
    <w:rsid w:val="000F101E"/>
    <w:rsid w:val="000F115E"/>
    <w:rsid w:val="000F1520"/>
    <w:rsid w:val="000F182E"/>
    <w:rsid w:val="000F184F"/>
    <w:rsid w:val="000F1A1F"/>
    <w:rsid w:val="000F1B16"/>
    <w:rsid w:val="000F1B4D"/>
    <w:rsid w:val="000F1E3A"/>
    <w:rsid w:val="000F22A4"/>
    <w:rsid w:val="000F247A"/>
    <w:rsid w:val="000F256B"/>
    <w:rsid w:val="000F2777"/>
    <w:rsid w:val="000F2BC6"/>
    <w:rsid w:val="000F2C22"/>
    <w:rsid w:val="000F2E51"/>
    <w:rsid w:val="000F2EE3"/>
    <w:rsid w:val="000F30DC"/>
    <w:rsid w:val="000F30EE"/>
    <w:rsid w:val="000F3111"/>
    <w:rsid w:val="000F35C8"/>
    <w:rsid w:val="000F3A6B"/>
    <w:rsid w:val="000F41C4"/>
    <w:rsid w:val="000F43A6"/>
    <w:rsid w:val="000F456D"/>
    <w:rsid w:val="000F45A8"/>
    <w:rsid w:val="000F470D"/>
    <w:rsid w:val="000F4D1D"/>
    <w:rsid w:val="000F4E66"/>
    <w:rsid w:val="000F50BC"/>
    <w:rsid w:val="000F522E"/>
    <w:rsid w:val="000F542A"/>
    <w:rsid w:val="000F589B"/>
    <w:rsid w:val="000F5E7C"/>
    <w:rsid w:val="000F5E96"/>
    <w:rsid w:val="000F6922"/>
    <w:rsid w:val="000F69F4"/>
    <w:rsid w:val="000F6C51"/>
    <w:rsid w:val="000F6FBF"/>
    <w:rsid w:val="000F7D1E"/>
    <w:rsid w:val="000F7D60"/>
    <w:rsid w:val="000F7DDD"/>
    <w:rsid w:val="0010063C"/>
    <w:rsid w:val="001009DB"/>
    <w:rsid w:val="00100A0E"/>
    <w:rsid w:val="00100E50"/>
    <w:rsid w:val="001012BD"/>
    <w:rsid w:val="001012D5"/>
    <w:rsid w:val="001012F7"/>
    <w:rsid w:val="001015AD"/>
    <w:rsid w:val="00101942"/>
    <w:rsid w:val="00101AC8"/>
    <w:rsid w:val="00101BB0"/>
    <w:rsid w:val="00102168"/>
    <w:rsid w:val="00102473"/>
    <w:rsid w:val="001026AE"/>
    <w:rsid w:val="001028A6"/>
    <w:rsid w:val="001028D0"/>
    <w:rsid w:val="00102E85"/>
    <w:rsid w:val="00102E9A"/>
    <w:rsid w:val="00102FCD"/>
    <w:rsid w:val="001030EE"/>
    <w:rsid w:val="001031ED"/>
    <w:rsid w:val="001035A9"/>
    <w:rsid w:val="00103977"/>
    <w:rsid w:val="00103C03"/>
    <w:rsid w:val="00103D4C"/>
    <w:rsid w:val="00104047"/>
    <w:rsid w:val="00104208"/>
    <w:rsid w:val="001045E9"/>
    <w:rsid w:val="00104C1C"/>
    <w:rsid w:val="00104C89"/>
    <w:rsid w:val="00104CFA"/>
    <w:rsid w:val="001051FB"/>
    <w:rsid w:val="00105450"/>
    <w:rsid w:val="00105729"/>
    <w:rsid w:val="00105C21"/>
    <w:rsid w:val="00105D8E"/>
    <w:rsid w:val="00106039"/>
    <w:rsid w:val="00106191"/>
    <w:rsid w:val="0010642E"/>
    <w:rsid w:val="00106648"/>
    <w:rsid w:val="00106658"/>
    <w:rsid w:val="0010674F"/>
    <w:rsid w:val="00106918"/>
    <w:rsid w:val="00106930"/>
    <w:rsid w:val="00106C1D"/>
    <w:rsid w:val="00107099"/>
    <w:rsid w:val="0010716B"/>
    <w:rsid w:val="001075C6"/>
    <w:rsid w:val="001078A0"/>
    <w:rsid w:val="00107BA9"/>
    <w:rsid w:val="001105D0"/>
    <w:rsid w:val="0011067D"/>
    <w:rsid w:val="00111191"/>
    <w:rsid w:val="00111296"/>
    <w:rsid w:val="001113B9"/>
    <w:rsid w:val="001113EF"/>
    <w:rsid w:val="00111627"/>
    <w:rsid w:val="001119AA"/>
    <w:rsid w:val="00111B43"/>
    <w:rsid w:val="00111C94"/>
    <w:rsid w:val="001121D5"/>
    <w:rsid w:val="001129CC"/>
    <w:rsid w:val="00112D64"/>
    <w:rsid w:val="00112F5F"/>
    <w:rsid w:val="00112F6B"/>
    <w:rsid w:val="001135B4"/>
    <w:rsid w:val="001142BD"/>
    <w:rsid w:val="00114896"/>
    <w:rsid w:val="00114D06"/>
    <w:rsid w:val="00115A92"/>
    <w:rsid w:val="00115B90"/>
    <w:rsid w:val="00115CBD"/>
    <w:rsid w:val="00115D03"/>
    <w:rsid w:val="00115F48"/>
    <w:rsid w:val="0011634C"/>
    <w:rsid w:val="001163C1"/>
    <w:rsid w:val="00116A31"/>
    <w:rsid w:val="0011708E"/>
    <w:rsid w:val="00117199"/>
    <w:rsid w:val="001171D4"/>
    <w:rsid w:val="00117A04"/>
    <w:rsid w:val="00117B02"/>
    <w:rsid w:val="00117D70"/>
    <w:rsid w:val="00117DBA"/>
    <w:rsid w:val="00117F02"/>
    <w:rsid w:val="001200EE"/>
    <w:rsid w:val="00120244"/>
    <w:rsid w:val="0012039D"/>
    <w:rsid w:val="001203D1"/>
    <w:rsid w:val="001205C8"/>
    <w:rsid w:val="00120674"/>
    <w:rsid w:val="00120CCA"/>
    <w:rsid w:val="00121675"/>
    <w:rsid w:val="0012180F"/>
    <w:rsid w:val="0012193A"/>
    <w:rsid w:val="001219DB"/>
    <w:rsid w:val="00121B9E"/>
    <w:rsid w:val="00121F86"/>
    <w:rsid w:val="0012283F"/>
    <w:rsid w:val="0012376C"/>
    <w:rsid w:val="001237DC"/>
    <w:rsid w:val="001237FA"/>
    <w:rsid w:val="00123820"/>
    <w:rsid w:val="001239D9"/>
    <w:rsid w:val="00123DD0"/>
    <w:rsid w:val="001241BA"/>
    <w:rsid w:val="00124C8D"/>
    <w:rsid w:val="00124D20"/>
    <w:rsid w:val="0012518B"/>
    <w:rsid w:val="00125462"/>
    <w:rsid w:val="0012582D"/>
    <w:rsid w:val="00125897"/>
    <w:rsid w:val="001258F9"/>
    <w:rsid w:val="00126337"/>
    <w:rsid w:val="0012678B"/>
    <w:rsid w:val="00127448"/>
    <w:rsid w:val="001275AD"/>
    <w:rsid w:val="00127888"/>
    <w:rsid w:val="00127FB3"/>
    <w:rsid w:val="001303B7"/>
    <w:rsid w:val="00130598"/>
    <w:rsid w:val="00130B9A"/>
    <w:rsid w:val="00130C65"/>
    <w:rsid w:val="00130C74"/>
    <w:rsid w:val="00130E77"/>
    <w:rsid w:val="00131A80"/>
    <w:rsid w:val="00131CA5"/>
    <w:rsid w:val="0013202E"/>
    <w:rsid w:val="0013231A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3BF"/>
    <w:rsid w:val="001377ED"/>
    <w:rsid w:val="00137A2B"/>
    <w:rsid w:val="00137D96"/>
    <w:rsid w:val="00137DB8"/>
    <w:rsid w:val="0014012D"/>
    <w:rsid w:val="0014014E"/>
    <w:rsid w:val="00140417"/>
    <w:rsid w:val="00140662"/>
    <w:rsid w:val="0014066F"/>
    <w:rsid w:val="00140740"/>
    <w:rsid w:val="00140874"/>
    <w:rsid w:val="00140977"/>
    <w:rsid w:val="001419A4"/>
    <w:rsid w:val="00141AE6"/>
    <w:rsid w:val="001423AD"/>
    <w:rsid w:val="00142587"/>
    <w:rsid w:val="00142825"/>
    <w:rsid w:val="0014302E"/>
    <w:rsid w:val="00143233"/>
    <w:rsid w:val="00143240"/>
    <w:rsid w:val="00143455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C78"/>
    <w:rsid w:val="001452F1"/>
    <w:rsid w:val="001453B4"/>
    <w:rsid w:val="00145B95"/>
    <w:rsid w:val="001468F7"/>
    <w:rsid w:val="00146A0E"/>
    <w:rsid w:val="00146C4D"/>
    <w:rsid w:val="001472D2"/>
    <w:rsid w:val="00147507"/>
    <w:rsid w:val="0014797A"/>
    <w:rsid w:val="001479D6"/>
    <w:rsid w:val="00150176"/>
    <w:rsid w:val="001501A1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465"/>
    <w:rsid w:val="00152807"/>
    <w:rsid w:val="00152961"/>
    <w:rsid w:val="001529E9"/>
    <w:rsid w:val="00152B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98F"/>
    <w:rsid w:val="00154A6D"/>
    <w:rsid w:val="001551E3"/>
    <w:rsid w:val="00155B05"/>
    <w:rsid w:val="001560F6"/>
    <w:rsid w:val="0015752F"/>
    <w:rsid w:val="00157DBC"/>
    <w:rsid w:val="00157E3B"/>
    <w:rsid w:val="0016007D"/>
    <w:rsid w:val="00160249"/>
    <w:rsid w:val="001603D5"/>
    <w:rsid w:val="001607DC"/>
    <w:rsid w:val="00160858"/>
    <w:rsid w:val="00160B6B"/>
    <w:rsid w:val="00160BC6"/>
    <w:rsid w:val="00161259"/>
    <w:rsid w:val="0016142C"/>
    <w:rsid w:val="0016156F"/>
    <w:rsid w:val="00161C7D"/>
    <w:rsid w:val="00161D3A"/>
    <w:rsid w:val="00162076"/>
    <w:rsid w:val="001624E2"/>
    <w:rsid w:val="00162500"/>
    <w:rsid w:val="00162543"/>
    <w:rsid w:val="0016280F"/>
    <w:rsid w:val="00162C5F"/>
    <w:rsid w:val="00162E05"/>
    <w:rsid w:val="001631BB"/>
    <w:rsid w:val="001632E0"/>
    <w:rsid w:val="00163554"/>
    <w:rsid w:val="001635C6"/>
    <w:rsid w:val="00163802"/>
    <w:rsid w:val="001640EF"/>
    <w:rsid w:val="001641B1"/>
    <w:rsid w:val="001644C5"/>
    <w:rsid w:val="0016486C"/>
    <w:rsid w:val="001648E9"/>
    <w:rsid w:val="001648EB"/>
    <w:rsid w:val="00164D4C"/>
    <w:rsid w:val="00164F4B"/>
    <w:rsid w:val="00165342"/>
    <w:rsid w:val="001653AC"/>
    <w:rsid w:val="001658F2"/>
    <w:rsid w:val="00165905"/>
    <w:rsid w:val="00165BBF"/>
    <w:rsid w:val="00165CAA"/>
    <w:rsid w:val="00165EB3"/>
    <w:rsid w:val="001660FD"/>
    <w:rsid w:val="001661B7"/>
    <w:rsid w:val="001662CA"/>
    <w:rsid w:val="001663DC"/>
    <w:rsid w:val="00166432"/>
    <w:rsid w:val="001664B5"/>
    <w:rsid w:val="001668AD"/>
    <w:rsid w:val="0016690E"/>
    <w:rsid w:val="00166E1E"/>
    <w:rsid w:val="001674C3"/>
    <w:rsid w:val="00167DD4"/>
    <w:rsid w:val="00167E43"/>
    <w:rsid w:val="00167FA4"/>
    <w:rsid w:val="00170101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3D5"/>
    <w:rsid w:val="00171499"/>
    <w:rsid w:val="0017187B"/>
    <w:rsid w:val="0017188A"/>
    <w:rsid w:val="00171AD6"/>
    <w:rsid w:val="0017215D"/>
    <w:rsid w:val="001721ED"/>
    <w:rsid w:val="00172276"/>
    <w:rsid w:val="00172740"/>
    <w:rsid w:val="00172A12"/>
    <w:rsid w:val="00172D3A"/>
    <w:rsid w:val="00172F7C"/>
    <w:rsid w:val="0017367D"/>
    <w:rsid w:val="00173AA4"/>
    <w:rsid w:val="00173CF0"/>
    <w:rsid w:val="00174426"/>
    <w:rsid w:val="00174D49"/>
    <w:rsid w:val="00174FA8"/>
    <w:rsid w:val="001751B1"/>
    <w:rsid w:val="001751F4"/>
    <w:rsid w:val="001753C9"/>
    <w:rsid w:val="001753D2"/>
    <w:rsid w:val="00175886"/>
    <w:rsid w:val="00176D17"/>
    <w:rsid w:val="00176E00"/>
    <w:rsid w:val="00176ED8"/>
    <w:rsid w:val="00177736"/>
    <w:rsid w:val="001779F4"/>
    <w:rsid w:val="00180038"/>
    <w:rsid w:val="0018012D"/>
    <w:rsid w:val="0018083C"/>
    <w:rsid w:val="001809BE"/>
    <w:rsid w:val="00180D0A"/>
    <w:rsid w:val="00180F59"/>
    <w:rsid w:val="001812BC"/>
    <w:rsid w:val="001819E0"/>
    <w:rsid w:val="00181A53"/>
    <w:rsid w:val="00181AF2"/>
    <w:rsid w:val="00181BA4"/>
    <w:rsid w:val="00182654"/>
    <w:rsid w:val="00182973"/>
    <w:rsid w:val="00182F9F"/>
    <w:rsid w:val="001830A2"/>
    <w:rsid w:val="001833D1"/>
    <w:rsid w:val="00183413"/>
    <w:rsid w:val="001834AD"/>
    <w:rsid w:val="00183559"/>
    <w:rsid w:val="001836C6"/>
    <w:rsid w:val="001837D7"/>
    <w:rsid w:val="0018438C"/>
    <w:rsid w:val="001844B0"/>
    <w:rsid w:val="00184AFC"/>
    <w:rsid w:val="001852F6"/>
    <w:rsid w:val="00185E35"/>
    <w:rsid w:val="0018612C"/>
    <w:rsid w:val="00186642"/>
    <w:rsid w:val="001868C6"/>
    <w:rsid w:val="00186A39"/>
    <w:rsid w:val="00186D8C"/>
    <w:rsid w:val="00187319"/>
    <w:rsid w:val="0018762F"/>
    <w:rsid w:val="00187B92"/>
    <w:rsid w:val="00187D57"/>
    <w:rsid w:val="001901F0"/>
    <w:rsid w:val="001902FA"/>
    <w:rsid w:val="001905E8"/>
    <w:rsid w:val="00190A21"/>
    <w:rsid w:val="00191016"/>
    <w:rsid w:val="00191019"/>
    <w:rsid w:val="0019104C"/>
    <w:rsid w:val="0019169A"/>
    <w:rsid w:val="00191A0B"/>
    <w:rsid w:val="00191A15"/>
    <w:rsid w:val="00191F89"/>
    <w:rsid w:val="0019228E"/>
    <w:rsid w:val="00192341"/>
    <w:rsid w:val="0019239A"/>
    <w:rsid w:val="0019256F"/>
    <w:rsid w:val="0019258E"/>
    <w:rsid w:val="00192AE6"/>
    <w:rsid w:val="00192C78"/>
    <w:rsid w:val="00192D25"/>
    <w:rsid w:val="00192D38"/>
    <w:rsid w:val="00192DD9"/>
    <w:rsid w:val="001932DA"/>
    <w:rsid w:val="0019379E"/>
    <w:rsid w:val="00193C8C"/>
    <w:rsid w:val="00193CA9"/>
    <w:rsid w:val="00194197"/>
    <w:rsid w:val="00194259"/>
    <w:rsid w:val="001945AA"/>
    <w:rsid w:val="0019467C"/>
    <w:rsid w:val="001947FB"/>
    <w:rsid w:val="00194D25"/>
    <w:rsid w:val="001956FC"/>
    <w:rsid w:val="0019587D"/>
    <w:rsid w:val="00195CD7"/>
    <w:rsid w:val="00195D29"/>
    <w:rsid w:val="00195FCA"/>
    <w:rsid w:val="001962BC"/>
    <w:rsid w:val="001965D3"/>
    <w:rsid w:val="001965DB"/>
    <w:rsid w:val="001966A8"/>
    <w:rsid w:val="001970F0"/>
    <w:rsid w:val="001971C7"/>
    <w:rsid w:val="001975FE"/>
    <w:rsid w:val="00197E28"/>
    <w:rsid w:val="00197E8B"/>
    <w:rsid w:val="00197EE4"/>
    <w:rsid w:val="001A028A"/>
    <w:rsid w:val="001A035F"/>
    <w:rsid w:val="001A03AD"/>
    <w:rsid w:val="001A071A"/>
    <w:rsid w:val="001A0A47"/>
    <w:rsid w:val="001A0AE5"/>
    <w:rsid w:val="001A0B4A"/>
    <w:rsid w:val="001A0E22"/>
    <w:rsid w:val="001A1744"/>
    <w:rsid w:val="001A19E5"/>
    <w:rsid w:val="001A1DB8"/>
    <w:rsid w:val="001A214C"/>
    <w:rsid w:val="001A2568"/>
    <w:rsid w:val="001A2C2C"/>
    <w:rsid w:val="001A2E0E"/>
    <w:rsid w:val="001A32A5"/>
    <w:rsid w:val="001A331F"/>
    <w:rsid w:val="001A34A3"/>
    <w:rsid w:val="001A3C13"/>
    <w:rsid w:val="001A3D95"/>
    <w:rsid w:val="001A3F58"/>
    <w:rsid w:val="001A3FDA"/>
    <w:rsid w:val="001A4249"/>
    <w:rsid w:val="001A434A"/>
    <w:rsid w:val="001A4797"/>
    <w:rsid w:val="001A4A5B"/>
    <w:rsid w:val="001A4A8C"/>
    <w:rsid w:val="001A4B4E"/>
    <w:rsid w:val="001A54F6"/>
    <w:rsid w:val="001A59B8"/>
    <w:rsid w:val="001A5DA1"/>
    <w:rsid w:val="001A5ECD"/>
    <w:rsid w:val="001A5FAD"/>
    <w:rsid w:val="001A62E6"/>
    <w:rsid w:val="001A6365"/>
    <w:rsid w:val="001A6490"/>
    <w:rsid w:val="001A66BF"/>
    <w:rsid w:val="001A68E7"/>
    <w:rsid w:val="001A7163"/>
    <w:rsid w:val="001A7638"/>
    <w:rsid w:val="001A77C0"/>
    <w:rsid w:val="001A785B"/>
    <w:rsid w:val="001A787F"/>
    <w:rsid w:val="001B02F3"/>
    <w:rsid w:val="001B033C"/>
    <w:rsid w:val="001B0713"/>
    <w:rsid w:val="001B0759"/>
    <w:rsid w:val="001B0F53"/>
    <w:rsid w:val="001B10B4"/>
    <w:rsid w:val="001B161F"/>
    <w:rsid w:val="001B1ADF"/>
    <w:rsid w:val="001B1E43"/>
    <w:rsid w:val="001B1EF2"/>
    <w:rsid w:val="001B258B"/>
    <w:rsid w:val="001B263C"/>
    <w:rsid w:val="001B2851"/>
    <w:rsid w:val="001B2B7A"/>
    <w:rsid w:val="001B2D78"/>
    <w:rsid w:val="001B2E6F"/>
    <w:rsid w:val="001B2ED9"/>
    <w:rsid w:val="001B314A"/>
    <w:rsid w:val="001B376F"/>
    <w:rsid w:val="001B37A4"/>
    <w:rsid w:val="001B37C7"/>
    <w:rsid w:val="001B3C30"/>
    <w:rsid w:val="001B42F4"/>
    <w:rsid w:val="001B446D"/>
    <w:rsid w:val="001B47C3"/>
    <w:rsid w:val="001B481C"/>
    <w:rsid w:val="001B4A97"/>
    <w:rsid w:val="001B4B16"/>
    <w:rsid w:val="001B4F84"/>
    <w:rsid w:val="001B5139"/>
    <w:rsid w:val="001B526A"/>
    <w:rsid w:val="001B5342"/>
    <w:rsid w:val="001B564A"/>
    <w:rsid w:val="001B5E3B"/>
    <w:rsid w:val="001B60B2"/>
    <w:rsid w:val="001B6359"/>
    <w:rsid w:val="001B63A3"/>
    <w:rsid w:val="001B641F"/>
    <w:rsid w:val="001B650B"/>
    <w:rsid w:val="001B66B5"/>
    <w:rsid w:val="001B6A7A"/>
    <w:rsid w:val="001B6A8A"/>
    <w:rsid w:val="001B6B5C"/>
    <w:rsid w:val="001B6F18"/>
    <w:rsid w:val="001B6F6A"/>
    <w:rsid w:val="001B7034"/>
    <w:rsid w:val="001B720C"/>
    <w:rsid w:val="001B738D"/>
    <w:rsid w:val="001B7D7E"/>
    <w:rsid w:val="001B7E14"/>
    <w:rsid w:val="001C002F"/>
    <w:rsid w:val="001C0163"/>
    <w:rsid w:val="001C0326"/>
    <w:rsid w:val="001C0478"/>
    <w:rsid w:val="001C06EE"/>
    <w:rsid w:val="001C0708"/>
    <w:rsid w:val="001C0912"/>
    <w:rsid w:val="001C0986"/>
    <w:rsid w:val="001C09FC"/>
    <w:rsid w:val="001C0EBF"/>
    <w:rsid w:val="001C116B"/>
    <w:rsid w:val="001C1270"/>
    <w:rsid w:val="001C15A5"/>
    <w:rsid w:val="001C172F"/>
    <w:rsid w:val="001C1A34"/>
    <w:rsid w:val="001C1B7E"/>
    <w:rsid w:val="001C1DAE"/>
    <w:rsid w:val="001C1F0C"/>
    <w:rsid w:val="001C1F38"/>
    <w:rsid w:val="001C21D3"/>
    <w:rsid w:val="001C23A4"/>
    <w:rsid w:val="001C23D9"/>
    <w:rsid w:val="001C2415"/>
    <w:rsid w:val="001C25A9"/>
    <w:rsid w:val="001C26BF"/>
    <w:rsid w:val="001C2CE8"/>
    <w:rsid w:val="001C2D43"/>
    <w:rsid w:val="001C2E9C"/>
    <w:rsid w:val="001C2EE9"/>
    <w:rsid w:val="001C2F11"/>
    <w:rsid w:val="001C3084"/>
    <w:rsid w:val="001C33B3"/>
    <w:rsid w:val="001C37DF"/>
    <w:rsid w:val="001C38AD"/>
    <w:rsid w:val="001C3AD5"/>
    <w:rsid w:val="001C3B5F"/>
    <w:rsid w:val="001C3B84"/>
    <w:rsid w:val="001C3D31"/>
    <w:rsid w:val="001C442D"/>
    <w:rsid w:val="001C447F"/>
    <w:rsid w:val="001C44FE"/>
    <w:rsid w:val="001C481A"/>
    <w:rsid w:val="001C4836"/>
    <w:rsid w:val="001C4C8A"/>
    <w:rsid w:val="001C4FF5"/>
    <w:rsid w:val="001C506A"/>
    <w:rsid w:val="001C51FA"/>
    <w:rsid w:val="001C55F0"/>
    <w:rsid w:val="001C5637"/>
    <w:rsid w:val="001C5E51"/>
    <w:rsid w:val="001C619A"/>
    <w:rsid w:val="001C63F6"/>
    <w:rsid w:val="001C699E"/>
    <w:rsid w:val="001C6AAE"/>
    <w:rsid w:val="001C6E56"/>
    <w:rsid w:val="001C6E5F"/>
    <w:rsid w:val="001C6EF0"/>
    <w:rsid w:val="001C6FF6"/>
    <w:rsid w:val="001C720C"/>
    <w:rsid w:val="001C7513"/>
    <w:rsid w:val="001C79E4"/>
    <w:rsid w:val="001C7B53"/>
    <w:rsid w:val="001C7BB6"/>
    <w:rsid w:val="001C7BD2"/>
    <w:rsid w:val="001D0202"/>
    <w:rsid w:val="001D052B"/>
    <w:rsid w:val="001D05BE"/>
    <w:rsid w:val="001D0C45"/>
    <w:rsid w:val="001D1163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425"/>
    <w:rsid w:val="001D36EE"/>
    <w:rsid w:val="001D39E5"/>
    <w:rsid w:val="001D3AFD"/>
    <w:rsid w:val="001D3C37"/>
    <w:rsid w:val="001D3D6B"/>
    <w:rsid w:val="001D3FCB"/>
    <w:rsid w:val="001D40B5"/>
    <w:rsid w:val="001D4147"/>
    <w:rsid w:val="001D420A"/>
    <w:rsid w:val="001D4257"/>
    <w:rsid w:val="001D4345"/>
    <w:rsid w:val="001D45EC"/>
    <w:rsid w:val="001D4BF9"/>
    <w:rsid w:val="001D4C9B"/>
    <w:rsid w:val="001D50B7"/>
    <w:rsid w:val="001D50ED"/>
    <w:rsid w:val="001D5624"/>
    <w:rsid w:val="001D5B3F"/>
    <w:rsid w:val="001D5BEE"/>
    <w:rsid w:val="001D5E08"/>
    <w:rsid w:val="001D5E81"/>
    <w:rsid w:val="001D612C"/>
    <w:rsid w:val="001D6AA4"/>
    <w:rsid w:val="001D6E49"/>
    <w:rsid w:val="001D70EC"/>
    <w:rsid w:val="001D7251"/>
    <w:rsid w:val="001D742C"/>
    <w:rsid w:val="001D75D6"/>
    <w:rsid w:val="001D7A5D"/>
    <w:rsid w:val="001D7D4C"/>
    <w:rsid w:val="001E0321"/>
    <w:rsid w:val="001E0410"/>
    <w:rsid w:val="001E07DA"/>
    <w:rsid w:val="001E0914"/>
    <w:rsid w:val="001E0D06"/>
    <w:rsid w:val="001E0EAC"/>
    <w:rsid w:val="001E0FB3"/>
    <w:rsid w:val="001E12CD"/>
    <w:rsid w:val="001E14E8"/>
    <w:rsid w:val="001E1855"/>
    <w:rsid w:val="001E1AE0"/>
    <w:rsid w:val="001E22BB"/>
    <w:rsid w:val="001E2596"/>
    <w:rsid w:val="001E2ED3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7D0"/>
    <w:rsid w:val="001E5551"/>
    <w:rsid w:val="001E57EC"/>
    <w:rsid w:val="001E5A56"/>
    <w:rsid w:val="001E5E12"/>
    <w:rsid w:val="001E5FC3"/>
    <w:rsid w:val="001E6098"/>
    <w:rsid w:val="001E61E3"/>
    <w:rsid w:val="001E68E5"/>
    <w:rsid w:val="001E695A"/>
    <w:rsid w:val="001E6E20"/>
    <w:rsid w:val="001E713D"/>
    <w:rsid w:val="001E7D25"/>
    <w:rsid w:val="001E7F54"/>
    <w:rsid w:val="001F0073"/>
    <w:rsid w:val="001F021A"/>
    <w:rsid w:val="001F044E"/>
    <w:rsid w:val="001F057F"/>
    <w:rsid w:val="001F058C"/>
    <w:rsid w:val="001F0740"/>
    <w:rsid w:val="001F0821"/>
    <w:rsid w:val="001F0888"/>
    <w:rsid w:val="001F0A04"/>
    <w:rsid w:val="001F0A1B"/>
    <w:rsid w:val="001F0A64"/>
    <w:rsid w:val="001F0C3A"/>
    <w:rsid w:val="001F0F55"/>
    <w:rsid w:val="001F128D"/>
    <w:rsid w:val="001F12B9"/>
    <w:rsid w:val="001F1978"/>
    <w:rsid w:val="001F1AB9"/>
    <w:rsid w:val="001F1C2F"/>
    <w:rsid w:val="001F1F82"/>
    <w:rsid w:val="001F2061"/>
    <w:rsid w:val="001F211B"/>
    <w:rsid w:val="001F239C"/>
    <w:rsid w:val="001F268E"/>
    <w:rsid w:val="001F2A50"/>
    <w:rsid w:val="001F2DD5"/>
    <w:rsid w:val="001F3715"/>
    <w:rsid w:val="001F3765"/>
    <w:rsid w:val="001F3B11"/>
    <w:rsid w:val="001F3BEA"/>
    <w:rsid w:val="001F3CF1"/>
    <w:rsid w:val="001F3EA3"/>
    <w:rsid w:val="001F4255"/>
    <w:rsid w:val="001F43BB"/>
    <w:rsid w:val="001F443E"/>
    <w:rsid w:val="001F448A"/>
    <w:rsid w:val="001F4610"/>
    <w:rsid w:val="001F4982"/>
    <w:rsid w:val="001F4E0B"/>
    <w:rsid w:val="001F4E7D"/>
    <w:rsid w:val="001F5787"/>
    <w:rsid w:val="001F593E"/>
    <w:rsid w:val="001F5D26"/>
    <w:rsid w:val="001F5E7A"/>
    <w:rsid w:val="001F6B05"/>
    <w:rsid w:val="001F6D13"/>
    <w:rsid w:val="001F6D2B"/>
    <w:rsid w:val="001F6FA0"/>
    <w:rsid w:val="001F70AB"/>
    <w:rsid w:val="001F74DA"/>
    <w:rsid w:val="0020010A"/>
    <w:rsid w:val="00200136"/>
    <w:rsid w:val="0020036B"/>
    <w:rsid w:val="00200563"/>
    <w:rsid w:val="002005D5"/>
    <w:rsid w:val="0020091E"/>
    <w:rsid w:val="00200E6D"/>
    <w:rsid w:val="00201328"/>
    <w:rsid w:val="00201757"/>
    <w:rsid w:val="00201EC4"/>
    <w:rsid w:val="00202763"/>
    <w:rsid w:val="002029AC"/>
    <w:rsid w:val="0020337A"/>
    <w:rsid w:val="002048D9"/>
    <w:rsid w:val="00204CEC"/>
    <w:rsid w:val="00204DB0"/>
    <w:rsid w:val="00205097"/>
    <w:rsid w:val="002050A2"/>
    <w:rsid w:val="0020528D"/>
    <w:rsid w:val="002055E6"/>
    <w:rsid w:val="00205B69"/>
    <w:rsid w:val="00205CD0"/>
    <w:rsid w:val="00205E73"/>
    <w:rsid w:val="00205EF2"/>
    <w:rsid w:val="002061BE"/>
    <w:rsid w:val="00206490"/>
    <w:rsid w:val="00206575"/>
    <w:rsid w:val="0020697A"/>
    <w:rsid w:val="00206E4B"/>
    <w:rsid w:val="00207025"/>
    <w:rsid w:val="002078BF"/>
    <w:rsid w:val="002079A0"/>
    <w:rsid w:val="002079F8"/>
    <w:rsid w:val="00207FBD"/>
    <w:rsid w:val="00210230"/>
    <w:rsid w:val="002103BB"/>
    <w:rsid w:val="0021044B"/>
    <w:rsid w:val="002104BB"/>
    <w:rsid w:val="002107B5"/>
    <w:rsid w:val="00210AE1"/>
    <w:rsid w:val="00210B47"/>
    <w:rsid w:val="00210D36"/>
    <w:rsid w:val="00211398"/>
    <w:rsid w:val="002113A8"/>
    <w:rsid w:val="00211434"/>
    <w:rsid w:val="002114D4"/>
    <w:rsid w:val="00211751"/>
    <w:rsid w:val="00211CEA"/>
    <w:rsid w:val="0021263B"/>
    <w:rsid w:val="00212678"/>
    <w:rsid w:val="00212898"/>
    <w:rsid w:val="0021299B"/>
    <w:rsid w:val="00212A68"/>
    <w:rsid w:val="00213220"/>
    <w:rsid w:val="00213420"/>
    <w:rsid w:val="002138F8"/>
    <w:rsid w:val="00214358"/>
    <w:rsid w:val="00214CED"/>
    <w:rsid w:val="00214E32"/>
    <w:rsid w:val="00214F53"/>
    <w:rsid w:val="00215107"/>
    <w:rsid w:val="00215256"/>
    <w:rsid w:val="002153D6"/>
    <w:rsid w:val="0021591F"/>
    <w:rsid w:val="00215A3A"/>
    <w:rsid w:val="002162FE"/>
    <w:rsid w:val="002167A2"/>
    <w:rsid w:val="00216B95"/>
    <w:rsid w:val="00216B98"/>
    <w:rsid w:val="00217BE5"/>
    <w:rsid w:val="00217CAA"/>
    <w:rsid w:val="002204E1"/>
    <w:rsid w:val="00220574"/>
    <w:rsid w:val="0022063D"/>
    <w:rsid w:val="00220BFD"/>
    <w:rsid w:val="00220FF3"/>
    <w:rsid w:val="00221114"/>
    <w:rsid w:val="00221492"/>
    <w:rsid w:val="002214F7"/>
    <w:rsid w:val="00221A39"/>
    <w:rsid w:val="002225CF"/>
    <w:rsid w:val="0022261B"/>
    <w:rsid w:val="00222B50"/>
    <w:rsid w:val="00222C6E"/>
    <w:rsid w:val="00222DA3"/>
    <w:rsid w:val="00222EB6"/>
    <w:rsid w:val="0022314D"/>
    <w:rsid w:val="00223288"/>
    <w:rsid w:val="00223787"/>
    <w:rsid w:val="002238C7"/>
    <w:rsid w:val="00223954"/>
    <w:rsid w:val="00223E72"/>
    <w:rsid w:val="00224226"/>
    <w:rsid w:val="00224492"/>
    <w:rsid w:val="002249A8"/>
    <w:rsid w:val="00224A74"/>
    <w:rsid w:val="00224FD5"/>
    <w:rsid w:val="0022502C"/>
    <w:rsid w:val="0022514B"/>
    <w:rsid w:val="00225151"/>
    <w:rsid w:val="0022521C"/>
    <w:rsid w:val="0022554C"/>
    <w:rsid w:val="00225A7C"/>
    <w:rsid w:val="00225D5C"/>
    <w:rsid w:val="00225F13"/>
    <w:rsid w:val="0022607D"/>
    <w:rsid w:val="00226154"/>
    <w:rsid w:val="0022696D"/>
    <w:rsid w:val="00226B33"/>
    <w:rsid w:val="00226D02"/>
    <w:rsid w:val="00226EA1"/>
    <w:rsid w:val="00226F37"/>
    <w:rsid w:val="0022702C"/>
    <w:rsid w:val="002272A0"/>
    <w:rsid w:val="0022777F"/>
    <w:rsid w:val="00227C34"/>
    <w:rsid w:val="00227CA8"/>
    <w:rsid w:val="00227D5E"/>
    <w:rsid w:val="00227EB4"/>
    <w:rsid w:val="00230052"/>
    <w:rsid w:val="002300A1"/>
    <w:rsid w:val="00230434"/>
    <w:rsid w:val="0023056F"/>
    <w:rsid w:val="00230C95"/>
    <w:rsid w:val="00230F01"/>
    <w:rsid w:val="00230FCE"/>
    <w:rsid w:val="00231198"/>
    <w:rsid w:val="00231496"/>
    <w:rsid w:val="0023175A"/>
    <w:rsid w:val="00231A84"/>
    <w:rsid w:val="00231F20"/>
    <w:rsid w:val="002321AB"/>
    <w:rsid w:val="0023222A"/>
    <w:rsid w:val="00232588"/>
    <w:rsid w:val="0023291F"/>
    <w:rsid w:val="002329F0"/>
    <w:rsid w:val="00232B39"/>
    <w:rsid w:val="0023305C"/>
    <w:rsid w:val="00233420"/>
    <w:rsid w:val="002334C3"/>
    <w:rsid w:val="002335A7"/>
    <w:rsid w:val="00233623"/>
    <w:rsid w:val="00233907"/>
    <w:rsid w:val="00233974"/>
    <w:rsid w:val="00233F6F"/>
    <w:rsid w:val="00234027"/>
    <w:rsid w:val="00234645"/>
    <w:rsid w:val="002346A8"/>
    <w:rsid w:val="002349D0"/>
    <w:rsid w:val="00234A1D"/>
    <w:rsid w:val="00234A7A"/>
    <w:rsid w:val="00234B1A"/>
    <w:rsid w:val="00234DDA"/>
    <w:rsid w:val="002352AB"/>
    <w:rsid w:val="002353F1"/>
    <w:rsid w:val="00235B6C"/>
    <w:rsid w:val="00235C78"/>
    <w:rsid w:val="00236212"/>
    <w:rsid w:val="00236650"/>
    <w:rsid w:val="00236AF9"/>
    <w:rsid w:val="00236B8D"/>
    <w:rsid w:val="00237234"/>
    <w:rsid w:val="0023744E"/>
    <w:rsid w:val="0023758F"/>
    <w:rsid w:val="002378C3"/>
    <w:rsid w:val="00237E6D"/>
    <w:rsid w:val="00240874"/>
    <w:rsid w:val="00240995"/>
    <w:rsid w:val="00240A39"/>
    <w:rsid w:val="00240DA3"/>
    <w:rsid w:val="00240F91"/>
    <w:rsid w:val="0024137F"/>
    <w:rsid w:val="002413F6"/>
    <w:rsid w:val="00241455"/>
    <w:rsid w:val="00241563"/>
    <w:rsid w:val="00241964"/>
    <w:rsid w:val="002419B5"/>
    <w:rsid w:val="00241A5E"/>
    <w:rsid w:val="00241D0E"/>
    <w:rsid w:val="00242027"/>
    <w:rsid w:val="00242233"/>
    <w:rsid w:val="00242571"/>
    <w:rsid w:val="00242707"/>
    <w:rsid w:val="0024278C"/>
    <w:rsid w:val="00242922"/>
    <w:rsid w:val="0024297C"/>
    <w:rsid w:val="002429F5"/>
    <w:rsid w:val="00242CBF"/>
    <w:rsid w:val="00242F0C"/>
    <w:rsid w:val="00242F87"/>
    <w:rsid w:val="002439E0"/>
    <w:rsid w:val="00243B58"/>
    <w:rsid w:val="00243DFF"/>
    <w:rsid w:val="0024420D"/>
    <w:rsid w:val="002442A5"/>
    <w:rsid w:val="002443A3"/>
    <w:rsid w:val="00244D59"/>
    <w:rsid w:val="00244E37"/>
    <w:rsid w:val="002451E5"/>
    <w:rsid w:val="002452C4"/>
    <w:rsid w:val="002459D2"/>
    <w:rsid w:val="00245D5C"/>
    <w:rsid w:val="00245DCC"/>
    <w:rsid w:val="00245EEE"/>
    <w:rsid w:val="0024602B"/>
    <w:rsid w:val="002461CC"/>
    <w:rsid w:val="00246325"/>
    <w:rsid w:val="002468F4"/>
    <w:rsid w:val="002469AC"/>
    <w:rsid w:val="00246C42"/>
    <w:rsid w:val="00247394"/>
    <w:rsid w:val="00247553"/>
    <w:rsid w:val="0024774D"/>
    <w:rsid w:val="00247D7C"/>
    <w:rsid w:val="0025045B"/>
    <w:rsid w:val="00250489"/>
    <w:rsid w:val="00250BD0"/>
    <w:rsid w:val="00250DA4"/>
    <w:rsid w:val="002516E2"/>
    <w:rsid w:val="002517B6"/>
    <w:rsid w:val="002518AE"/>
    <w:rsid w:val="0025198E"/>
    <w:rsid w:val="00251ABE"/>
    <w:rsid w:val="00251B72"/>
    <w:rsid w:val="00251D8C"/>
    <w:rsid w:val="00251FFD"/>
    <w:rsid w:val="00252C32"/>
    <w:rsid w:val="00252D79"/>
    <w:rsid w:val="00252FAA"/>
    <w:rsid w:val="0025320D"/>
    <w:rsid w:val="00253222"/>
    <w:rsid w:val="00253308"/>
    <w:rsid w:val="00253422"/>
    <w:rsid w:val="00253464"/>
    <w:rsid w:val="00253C42"/>
    <w:rsid w:val="00253C98"/>
    <w:rsid w:val="002545FE"/>
    <w:rsid w:val="00254840"/>
    <w:rsid w:val="0025499A"/>
    <w:rsid w:val="00254DE1"/>
    <w:rsid w:val="002550A7"/>
    <w:rsid w:val="002550AA"/>
    <w:rsid w:val="00255275"/>
    <w:rsid w:val="00255442"/>
    <w:rsid w:val="002554A1"/>
    <w:rsid w:val="002556BC"/>
    <w:rsid w:val="0025590B"/>
    <w:rsid w:val="00255A2D"/>
    <w:rsid w:val="00255A6C"/>
    <w:rsid w:val="00255D48"/>
    <w:rsid w:val="00255E26"/>
    <w:rsid w:val="002566C8"/>
    <w:rsid w:val="002566D3"/>
    <w:rsid w:val="00256B58"/>
    <w:rsid w:val="00256C07"/>
    <w:rsid w:val="00256DE0"/>
    <w:rsid w:val="00256E56"/>
    <w:rsid w:val="002572EE"/>
    <w:rsid w:val="00257BE1"/>
    <w:rsid w:val="00260388"/>
    <w:rsid w:val="00260567"/>
    <w:rsid w:val="00260ADB"/>
    <w:rsid w:val="00260D88"/>
    <w:rsid w:val="0026104E"/>
    <w:rsid w:val="002610BD"/>
    <w:rsid w:val="0026125D"/>
    <w:rsid w:val="00261645"/>
    <w:rsid w:val="002616E3"/>
    <w:rsid w:val="00261E28"/>
    <w:rsid w:val="00262820"/>
    <w:rsid w:val="00262BBF"/>
    <w:rsid w:val="00263555"/>
    <w:rsid w:val="002638A1"/>
    <w:rsid w:val="00263A7C"/>
    <w:rsid w:val="00263D7A"/>
    <w:rsid w:val="00264067"/>
    <w:rsid w:val="00264086"/>
    <w:rsid w:val="002642D6"/>
    <w:rsid w:val="00264385"/>
    <w:rsid w:val="00264691"/>
    <w:rsid w:val="002646E3"/>
    <w:rsid w:val="002647D5"/>
    <w:rsid w:val="00264A62"/>
    <w:rsid w:val="00264FD2"/>
    <w:rsid w:val="00265259"/>
    <w:rsid w:val="002656BE"/>
    <w:rsid w:val="00265CA0"/>
    <w:rsid w:val="00265F4C"/>
    <w:rsid w:val="00266116"/>
    <w:rsid w:val="002661AE"/>
    <w:rsid w:val="00266C0E"/>
    <w:rsid w:val="00266E4D"/>
    <w:rsid w:val="00267641"/>
    <w:rsid w:val="00267AE6"/>
    <w:rsid w:val="002700E2"/>
    <w:rsid w:val="00270152"/>
    <w:rsid w:val="00270370"/>
    <w:rsid w:val="00270595"/>
    <w:rsid w:val="002706BC"/>
    <w:rsid w:val="00270BA1"/>
    <w:rsid w:val="002710A0"/>
    <w:rsid w:val="0027120F"/>
    <w:rsid w:val="00271548"/>
    <w:rsid w:val="00271AB9"/>
    <w:rsid w:val="00271B12"/>
    <w:rsid w:val="00272438"/>
    <w:rsid w:val="00272738"/>
    <w:rsid w:val="002727D8"/>
    <w:rsid w:val="00272A8D"/>
    <w:rsid w:val="00272B0C"/>
    <w:rsid w:val="00272B3B"/>
    <w:rsid w:val="00272B93"/>
    <w:rsid w:val="00272D52"/>
    <w:rsid w:val="00272D87"/>
    <w:rsid w:val="00272DCF"/>
    <w:rsid w:val="00273925"/>
    <w:rsid w:val="0027396A"/>
    <w:rsid w:val="00273AC6"/>
    <w:rsid w:val="00273D4D"/>
    <w:rsid w:val="002746A4"/>
    <w:rsid w:val="00274851"/>
    <w:rsid w:val="002748E1"/>
    <w:rsid w:val="00274DF7"/>
    <w:rsid w:val="0027502F"/>
    <w:rsid w:val="00275233"/>
    <w:rsid w:val="00275387"/>
    <w:rsid w:val="00275393"/>
    <w:rsid w:val="0027572F"/>
    <w:rsid w:val="00275787"/>
    <w:rsid w:val="00275F9E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46"/>
    <w:rsid w:val="00283019"/>
    <w:rsid w:val="002831AD"/>
    <w:rsid w:val="002831C0"/>
    <w:rsid w:val="00283D06"/>
    <w:rsid w:val="00283F8B"/>
    <w:rsid w:val="00284063"/>
    <w:rsid w:val="002844A1"/>
    <w:rsid w:val="0028455A"/>
    <w:rsid w:val="00284A5F"/>
    <w:rsid w:val="00284B3C"/>
    <w:rsid w:val="002854A3"/>
    <w:rsid w:val="00285DC3"/>
    <w:rsid w:val="0028602B"/>
    <w:rsid w:val="0028627D"/>
    <w:rsid w:val="002864ED"/>
    <w:rsid w:val="002867A8"/>
    <w:rsid w:val="00286840"/>
    <w:rsid w:val="00286A80"/>
    <w:rsid w:val="00286FD9"/>
    <w:rsid w:val="0028720E"/>
    <w:rsid w:val="00287604"/>
    <w:rsid w:val="00287641"/>
    <w:rsid w:val="00287678"/>
    <w:rsid w:val="00287A51"/>
    <w:rsid w:val="00287B89"/>
    <w:rsid w:val="00287DD4"/>
    <w:rsid w:val="00287F1E"/>
    <w:rsid w:val="0029006E"/>
    <w:rsid w:val="002901C7"/>
    <w:rsid w:val="0029038C"/>
    <w:rsid w:val="00290439"/>
    <w:rsid w:val="00290668"/>
    <w:rsid w:val="00290805"/>
    <w:rsid w:val="00290DF6"/>
    <w:rsid w:val="00290F59"/>
    <w:rsid w:val="00291380"/>
    <w:rsid w:val="002915FA"/>
    <w:rsid w:val="00291A58"/>
    <w:rsid w:val="00291ECB"/>
    <w:rsid w:val="002920D3"/>
    <w:rsid w:val="0029274A"/>
    <w:rsid w:val="00292CBC"/>
    <w:rsid w:val="00293384"/>
    <w:rsid w:val="00293490"/>
    <w:rsid w:val="002937ED"/>
    <w:rsid w:val="00293A5A"/>
    <w:rsid w:val="00293CB0"/>
    <w:rsid w:val="00293EFE"/>
    <w:rsid w:val="002940D3"/>
    <w:rsid w:val="002946C5"/>
    <w:rsid w:val="002951FB"/>
    <w:rsid w:val="0029523E"/>
    <w:rsid w:val="00295589"/>
    <w:rsid w:val="00295965"/>
    <w:rsid w:val="00295AEA"/>
    <w:rsid w:val="00295B19"/>
    <w:rsid w:val="00295B45"/>
    <w:rsid w:val="00295EB6"/>
    <w:rsid w:val="0029619E"/>
    <w:rsid w:val="002962F4"/>
    <w:rsid w:val="002965FD"/>
    <w:rsid w:val="002971D3"/>
    <w:rsid w:val="00297350"/>
    <w:rsid w:val="00297409"/>
    <w:rsid w:val="00297461"/>
    <w:rsid w:val="002A01AE"/>
    <w:rsid w:val="002A0863"/>
    <w:rsid w:val="002A0E94"/>
    <w:rsid w:val="002A1183"/>
    <w:rsid w:val="002A1F21"/>
    <w:rsid w:val="002A2A44"/>
    <w:rsid w:val="002A2AB2"/>
    <w:rsid w:val="002A2CFC"/>
    <w:rsid w:val="002A3970"/>
    <w:rsid w:val="002A39FC"/>
    <w:rsid w:val="002A3A53"/>
    <w:rsid w:val="002A3E06"/>
    <w:rsid w:val="002A3F92"/>
    <w:rsid w:val="002A5306"/>
    <w:rsid w:val="002A530C"/>
    <w:rsid w:val="002A5395"/>
    <w:rsid w:val="002A5A91"/>
    <w:rsid w:val="002A5B11"/>
    <w:rsid w:val="002A5E18"/>
    <w:rsid w:val="002A5F79"/>
    <w:rsid w:val="002A6025"/>
    <w:rsid w:val="002A61D0"/>
    <w:rsid w:val="002A6383"/>
    <w:rsid w:val="002A67E0"/>
    <w:rsid w:val="002A68EF"/>
    <w:rsid w:val="002A7603"/>
    <w:rsid w:val="002A76F4"/>
    <w:rsid w:val="002A7A63"/>
    <w:rsid w:val="002A7B60"/>
    <w:rsid w:val="002B0303"/>
    <w:rsid w:val="002B071E"/>
    <w:rsid w:val="002B082A"/>
    <w:rsid w:val="002B1614"/>
    <w:rsid w:val="002B219B"/>
    <w:rsid w:val="002B3401"/>
    <w:rsid w:val="002B3611"/>
    <w:rsid w:val="002B37A3"/>
    <w:rsid w:val="002B3833"/>
    <w:rsid w:val="002B3ECB"/>
    <w:rsid w:val="002B437C"/>
    <w:rsid w:val="002B449D"/>
    <w:rsid w:val="002B46F2"/>
    <w:rsid w:val="002B4C0D"/>
    <w:rsid w:val="002B4E90"/>
    <w:rsid w:val="002B4F39"/>
    <w:rsid w:val="002B57BF"/>
    <w:rsid w:val="002B5A97"/>
    <w:rsid w:val="002B5B78"/>
    <w:rsid w:val="002B5C2F"/>
    <w:rsid w:val="002B5F38"/>
    <w:rsid w:val="002B70C4"/>
    <w:rsid w:val="002B720C"/>
    <w:rsid w:val="002B737C"/>
    <w:rsid w:val="002B78F1"/>
    <w:rsid w:val="002B7BBA"/>
    <w:rsid w:val="002B7D70"/>
    <w:rsid w:val="002C0009"/>
    <w:rsid w:val="002C00EA"/>
    <w:rsid w:val="002C02B4"/>
    <w:rsid w:val="002C068F"/>
    <w:rsid w:val="002C0B0B"/>
    <w:rsid w:val="002C0CAD"/>
    <w:rsid w:val="002C0D6B"/>
    <w:rsid w:val="002C0EF6"/>
    <w:rsid w:val="002C105C"/>
    <w:rsid w:val="002C1092"/>
    <w:rsid w:val="002C1195"/>
    <w:rsid w:val="002C1BAA"/>
    <w:rsid w:val="002C2148"/>
    <w:rsid w:val="002C22A6"/>
    <w:rsid w:val="002C2708"/>
    <w:rsid w:val="002C294A"/>
    <w:rsid w:val="002C2B6E"/>
    <w:rsid w:val="002C380A"/>
    <w:rsid w:val="002C3A0A"/>
    <w:rsid w:val="002C3B93"/>
    <w:rsid w:val="002C3C8B"/>
    <w:rsid w:val="002C3DD7"/>
    <w:rsid w:val="002C40B7"/>
    <w:rsid w:val="002C4359"/>
    <w:rsid w:val="002C4387"/>
    <w:rsid w:val="002C4A05"/>
    <w:rsid w:val="002C4C13"/>
    <w:rsid w:val="002C4DD6"/>
    <w:rsid w:val="002C50CF"/>
    <w:rsid w:val="002C5367"/>
    <w:rsid w:val="002C56AE"/>
    <w:rsid w:val="002C5964"/>
    <w:rsid w:val="002C59A0"/>
    <w:rsid w:val="002C64B6"/>
    <w:rsid w:val="002C6968"/>
    <w:rsid w:val="002C6E1C"/>
    <w:rsid w:val="002C6EF1"/>
    <w:rsid w:val="002C6FB0"/>
    <w:rsid w:val="002C712B"/>
    <w:rsid w:val="002C7353"/>
    <w:rsid w:val="002C7848"/>
    <w:rsid w:val="002C7AAF"/>
    <w:rsid w:val="002C7CC5"/>
    <w:rsid w:val="002C7DDB"/>
    <w:rsid w:val="002D019F"/>
    <w:rsid w:val="002D050E"/>
    <w:rsid w:val="002D0783"/>
    <w:rsid w:val="002D09F4"/>
    <w:rsid w:val="002D0FC1"/>
    <w:rsid w:val="002D153E"/>
    <w:rsid w:val="002D158F"/>
    <w:rsid w:val="002D19E1"/>
    <w:rsid w:val="002D1FAB"/>
    <w:rsid w:val="002D2D9E"/>
    <w:rsid w:val="002D2ED1"/>
    <w:rsid w:val="002D32AE"/>
    <w:rsid w:val="002D3E6A"/>
    <w:rsid w:val="002D3E8F"/>
    <w:rsid w:val="002D3F20"/>
    <w:rsid w:val="002D3FFC"/>
    <w:rsid w:val="002D44D8"/>
    <w:rsid w:val="002D49C2"/>
    <w:rsid w:val="002D4BA3"/>
    <w:rsid w:val="002D4C7C"/>
    <w:rsid w:val="002D4EFC"/>
    <w:rsid w:val="002D5328"/>
    <w:rsid w:val="002D5333"/>
    <w:rsid w:val="002D542A"/>
    <w:rsid w:val="002D548E"/>
    <w:rsid w:val="002D54AF"/>
    <w:rsid w:val="002D5882"/>
    <w:rsid w:val="002D5896"/>
    <w:rsid w:val="002D5AE8"/>
    <w:rsid w:val="002D5FCC"/>
    <w:rsid w:val="002D6007"/>
    <w:rsid w:val="002D636E"/>
    <w:rsid w:val="002D64F1"/>
    <w:rsid w:val="002D667B"/>
    <w:rsid w:val="002D6A2A"/>
    <w:rsid w:val="002D6B24"/>
    <w:rsid w:val="002D6F37"/>
    <w:rsid w:val="002D70CE"/>
    <w:rsid w:val="002D71A7"/>
    <w:rsid w:val="002D7589"/>
    <w:rsid w:val="002D7E4E"/>
    <w:rsid w:val="002D7FEA"/>
    <w:rsid w:val="002E0071"/>
    <w:rsid w:val="002E0074"/>
    <w:rsid w:val="002E025A"/>
    <w:rsid w:val="002E0338"/>
    <w:rsid w:val="002E0420"/>
    <w:rsid w:val="002E05EF"/>
    <w:rsid w:val="002E088F"/>
    <w:rsid w:val="002E0B37"/>
    <w:rsid w:val="002E0D41"/>
    <w:rsid w:val="002E18B1"/>
    <w:rsid w:val="002E1EE4"/>
    <w:rsid w:val="002E22D9"/>
    <w:rsid w:val="002E2C4F"/>
    <w:rsid w:val="002E2CAF"/>
    <w:rsid w:val="002E2F12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484"/>
    <w:rsid w:val="002E5744"/>
    <w:rsid w:val="002E5974"/>
    <w:rsid w:val="002E5FE1"/>
    <w:rsid w:val="002E61F2"/>
    <w:rsid w:val="002E6794"/>
    <w:rsid w:val="002E6A46"/>
    <w:rsid w:val="002E6A7B"/>
    <w:rsid w:val="002E7072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64B"/>
    <w:rsid w:val="002F1797"/>
    <w:rsid w:val="002F1863"/>
    <w:rsid w:val="002F1A62"/>
    <w:rsid w:val="002F1D60"/>
    <w:rsid w:val="002F2202"/>
    <w:rsid w:val="002F232D"/>
    <w:rsid w:val="002F2502"/>
    <w:rsid w:val="002F2B4D"/>
    <w:rsid w:val="002F2B59"/>
    <w:rsid w:val="002F2FD5"/>
    <w:rsid w:val="002F304F"/>
    <w:rsid w:val="002F382D"/>
    <w:rsid w:val="002F3ABB"/>
    <w:rsid w:val="002F3D84"/>
    <w:rsid w:val="002F3D9A"/>
    <w:rsid w:val="002F4048"/>
    <w:rsid w:val="002F464A"/>
    <w:rsid w:val="002F4A4D"/>
    <w:rsid w:val="002F4D07"/>
    <w:rsid w:val="002F525A"/>
    <w:rsid w:val="002F5267"/>
    <w:rsid w:val="002F52E1"/>
    <w:rsid w:val="002F5325"/>
    <w:rsid w:val="002F5615"/>
    <w:rsid w:val="002F56BB"/>
    <w:rsid w:val="002F57DC"/>
    <w:rsid w:val="002F58A7"/>
    <w:rsid w:val="002F5CA5"/>
    <w:rsid w:val="002F5F59"/>
    <w:rsid w:val="002F620D"/>
    <w:rsid w:val="002F6253"/>
    <w:rsid w:val="002F6612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10C"/>
    <w:rsid w:val="003002AA"/>
    <w:rsid w:val="0030035F"/>
    <w:rsid w:val="0030099C"/>
    <w:rsid w:val="00300C57"/>
    <w:rsid w:val="00300D70"/>
    <w:rsid w:val="003012BD"/>
    <w:rsid w:val="0030181D"/>
    <w:rsid w:val="00301A21"/>
    <w:rsid w:val="00301AFA"/>
    <w:rsid w:val="00302A56"/>
    <w:rsid w:val="00302F58"/>
    <w:rsid w:val="00303140"/>
    <w:rsid w:val="003033C0"/>
    <w:rsid w:val="003034C6"/>
    <w:rsid w:val="00303A0B"/>
    <w:rsid w:val="00303CE6"/>
    <w:rsid w:val="00304054"/>
    <w:rsid w:val="003045EB"/>
    <w:rsid w:val="00304696"/>
    <w:rsid w:val="00304F44"/>
    <w:rsid w:val="003052E2"/>
    <w:rsid w:val="003052E8"/>
    <w:rsid w:val="0030572E"/>
    <w:rsid w:val="003057B0"/>
    <w:rsid w:val="003057B7"/>
    <w:rsid w:val="003059AC"/>
    <w:rsid w:val="0030623A"/>
    <w:rsid w:val="003065CE"/>
    <w:rsid w:val="00306E5C"/>
    <w:rsid w:val="003072A0"/>
    <w:rsid w:val="003073B2"/>
    <w:rsid w:val="00310175"/>
    <w:rsid w:val="00310509"/>
    <w:rsid w:val="00310C56"/>
    <w:rsid w:val="00310F55"/>
    <w:rsid w:val="00312043"/>
    <w:rsid w:val="0031217C"/>
    <w:rsid w:val="00312285"/>
    <w:rsid w:val="003122AA"/>
    <w:rsid w:val="00312434"/>
    <w:rsid w:val="0031292A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8E6"/>
    <w:rsid w:val="00315BD5"/>
    <w:rsid w:val="00315BF9"/>
    <w:rsid w:val="003163E1"/>
    <w:rsid w:val="00316591"/>
    <w:rsid w:val="003166CF"/>
    <w:rsid w:val="003166D6"/>
    <w:rsid w:val="003166F2"/>
    <w:rsid w:val="00316874"/>
    <w:rsid w:val="00316A9D"/>
    <w:rsid w:val="00316B07"/>
    <w:rsid w:val="00316C61"/>
    <w:rsid w:val="00317191"/>
    <w:rsid w:val="00317274"/>
    <w:rsid w:val="003176E7"/>
    <w:rsid w:val="00317834"/>
    <w:rsid w:val="00317CDA"/>
    <w:rsid w:val="00317F1C"/>
    <w:rsid w:val="00320166"/>
    <w:rsid w:val="00320427"/>
    <w:rsid w:val="00320A97"/>
    <w:rsid w:val="00320E28"/>
    <w:rsid w:val="00321136"/>
    <w:rsid w:val="00321191"/>
    <w:rsid w:val="00321192"/>
    <w:rsid w:val="0032145B"/>
    <w:rsid w:val="00322536"/>
    <w:rsid w:val="0032260D"/>
    <w:rsid w:val="003227D3"/>
    <w:rsid w:val="0032280B"/>
    <w:rsid w:val="00322C18"/>
    <w:rsid w:val="00322D66"/>
    <w:rsid w:val="00322DDA"/>
    <w:rsid w:val="00323090"/>
    <w:rsid w:val="00323300"/>
    <w:rsid w:val="003233EB"/>
    <w:rsid w:val="003233F2"/>
    <w:rsid w:val="00323A92"/>
    <w:rsid w:val="003240DF"/>
    <w:rsid w:val="0032411F"/>
    <w:rsid w:val="003242A8"/>
    <w:rsid w:val="003244AA"/>
    <w:rsid w:val="003245AF"/>
    <w:rsid w:val="00324705"/>
    <w:rsid w:val="003248FC"/>
    <w:rsid w:val="00324C3D"/>
    <w:rsid w:val="00324D17"/>
    <w:rsid w:val="00324F1E"/>
    <w:rsid w:val="003252A3"/>
    <w:rsid w:val="003255FC"/>
    <w:rsid w:val="00325DF5"/>
    <w:rsid w:val="00325E50"/>
    <w:rsid w:val="003268A1"/>
    <w:rsid w:val="003269F2"/>
    <w:rsid w:val="00326B4F"/>
    <w:rsid w:val="00326E74"/>
    <w:rsid w:val="0032702B"/>
    <w:rsid w:val="0033052D"/>
    <w:rsid w:val="0033097F"/>
    <w:rsid w:val="00330BB7"/>
    <w:rsid w:val="00330BF4"/>
    <w:rsid w:val="00330C03"/>
    <w:rsid w:val="00330E13"/>
    <w:rsid w:val="00330F12"/>
    <w:rsid w:val="0033111A"/>
    <w:rsid w:val="003313A1"/>
    <w:rsid w:val="00331DB5"/>
    <w:rsid w:val="003327FF"/>
    <w:rsid w:val="00332E25"/>
    <w:rsid w:val="00332FAD"/>
    <w:rsid w:val="00333105"/>
    <w:rsid w:val="00333862"/>
    <w:rsid w:val="00333AA1"/>
    <w:rsid w:val="00333B54"/>
    <w:rsid w:val="00333B8C"/>
    <w:rsid w:val="00334118"/>
    <w:rsid w:val="00334135"/>
    <w:rsid w:val="0033478F"/>
    <w:rsid w:val="003347A9"/>
    <w:rsid w:val="00334C5E"/>
    <w:rsid w:val="003356DA"/>
    <w:rsid w:val="00335AD3"/>
    <w:rsid w:val="00335B6C"/>
    <w:rsid w:val="00335CC4"/>
    <w:rsid w:val="00335F59"/>
    <w:rsid w:val="0033607A"/>
    <w:rsid w:val="00336578"/>
    <w:rsid w:val="00336CA9"/>
    <w:rsid w:val="0033705E"/>
    <w:rsid w:val="0033719C"/>
    <w:rsid w:val="00337863"/>
    <w:rsid w:val="00337932"/>
    <w:rsid w:val="00337DA5"/>
    <w:rsid w:val="00337EF9"/>
    <w:rsid w:val="00337FD3"/>
    <w:rsid w:val="0034019B"/>
    <w:rsid w:val="00340417"/>
    <w:rsid w:val="003405E4"/>
    <w:rsid w:val="00340940"/>
    <w:rsid w:val="0034099E"/>
    <w:rsid w:val="00340B14"/>
    <w:rsid w:val="00340D6B"/>
    <w:rsid w:val="003410C8"/>
    <w:rsid w:val="0034127A"/>
    <w:rsid w:val="0034147C"/>
    <w:rsid w:val="00341774"/>
    <w:rsid w:val="003417F7"/>
    <w:rsid w:val="00341B50"/>
    <w:rsid w:val="00341B6F"/>
    <w:rsid w:val="00341BCF"/>
    <w:rsid w:val="00341CDE"/>
    <w:rsid w:val="00342155"/>
    <w:rsid w:val="003421F7"/>
    <w:rsid w:val="003424DC"/>
    <w:rsid w:val="00342773"/>
    <w:rsid w:val="003429CE"/>
    <w:rsid w:val="00342BA5"/>
    <w:rsid w:val="00342E67"/>
    <w:rsid w:val="0034318F"/>
    <w:rsid w:val="003431D9"/>
    <w:rsid w:val="003439C8"/>
    <w:rsid w:val="00344171"/>
    <w:rsid w:val="003445AA"/>
    <w:rsid w:val="003447EC"/>
    <w:rsid w:val="003448CF"/>
    <w:rsid w:val="00344935"/>
    <w:rsid w:val="003449CD"/>
    <w:rsid w:val="00345128"/>
    <w:rsid w:val="00345201"/>
    <w:rsid w:val="00345279"/>
    <w:rsid w:val="00345353"/>
    <w:rsid w:val="003458C3"/>
    <w:rsid w:val="00345BCE"/>
    <w:rsid w:val="00345C36"/>
    <w:rsid w:val="003461F1"/>
    <w:rsid w:val="00346576"/>
    <w:rsid w:val="00346614"/>
    <w:rsid w:val="003466B5"/>
    <w:rsid w:val="00346CAD"/>
    <w:rsid w:val="003470F3"/>
    <w:rsid w:val="003474B4"/>
    <w:rsid w:val="00347991"/>
    <w:rsid w:val="0035031E"/>
    <w:rsid w:val="00350867"/>
    <w:rsid w:val="00350D38"/>
    <w:rsid w:val="00351052"/>
    <w:rsid w:val="0035116C"/>
    <w:rsid w:val="003512EF"/>
    <w:rsid w:val="003516A3"/>
    <w:rsid w:val="00351733"/>
    <w:rsid w:val="00351A53"/>
    <w:rsid w:val="00351A74"/>
    <w:rsid w:val="00351ABE"/>
    <w:rsid w:val="00351E0F"/>
    <w:rsid w:val="00351FA7"/>
    <w:rsid w:val="0035265C"/>
    <w:rsid w:val="00352DEC"/>
    <w:rsid w:val="00352E60"/>
    <w:rsid w:val="00352F58"/>
    <w:rsid w:val="00352FF0"/>
    <w:rsid w:val="00353114"/>
    <w:rsid w:val="00353A56"/>
    <w:rsid w:val="00353A6B"/>
    <w:rsid w:val="00353FA3"/>
    <w:rsid w:val="0035482E"/>
    <w:rsid w:val="00354981"/>
    <w:rsid w:val="00355202"/>
    <w:rsid w:val="00355333"/>
    <w:rsid w:val="0035584B"/>
    <w:rsid w:val="00355C0D"/>
    <w:rsid w:val="00355EA9"/>
    <w:rsid w:val="00355F3C"/>
    <w:rsid w:val="00356290"/>
    <w:rsid w:val="0035656F"/>
    <w:rsid w:val="0035676A"/>
    <w:rsid w:val="00356BEC"/>
    <w:rsid w:val="00356C30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0F1A"/>
    <w:rsid w:val="003613AB"/>
    <w:rsid w:val="003616DA"/>
    <w:rsid w:val="003618E9"/>
    <w:rsid w:val="00361B52"/>
    <w:rsid w:val="00361FB5"/>
    <w:rsid w:val="00362497"/>
    <w:rsid w:val="0036275E"/>
    <w:rsid w:val="00362AC2"/>
    <w:rsid w:val="00362C70"/>
    <w:rsid w:val="00362F1B"/>
    <w:rsid w:val="003635F3"/>
    <w:rsid w:val="00363BF9"/>
    <w:rsid w:val="00363CC3"/>
    <w:rsid w:val="00363DF2"/>
    <w:rsid w:val="003640BA"/>
    <w:rsid w:val="003642FD"/>
    <w:rsid w:val="003644D9"/>
    <w:rsid w:val="00364753"/>
    <w:rsid w:val="00364960"/>
    <w:rsid w:val="00364ACB"/>
    <w:rsid w:val="00364CF4"/>
    <w:rsid w:val="00364E77"/>
    <w:rsid w:val="003653F1"/>
    <w:rsid w:val="00365B35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B0D"/>
    <w:rsid w:val="00367CBF"/>
    <w:rsid w:val="00367D39"/>
    <w:rsid w:val="00367E3A"/>
    <w:rsid w:val="003701FC"/>
    <w:rsid w:val="00370462"/>
    <w:rsid w:val="00370650"/>
    <w:rsid w:val="0037068D"/>
    <w:rsid w:val="003706E1"/>
    <w:rsid w:val="00370A1D"/>
    <w:rsid w:val="00370A93"/>
    <w:rsid w:val="00370E78"/>
    <w:rsid w:val="00370F37"/>
    <w:rsid w:val="0037103E"/>
    <w:rsid w:val="0037108C"/>
    <w:rsid w:val="003711BA"/>
    <w:rsid w:val="0037129B"/>
    <w:rsid w:val="003712E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A"/>
    <w:rsid w:val="0037317C"/>
    <w:rsid w:val="0037455F"/>
    <w:rsid w:val="00374716"/>
    <w:rsid w:val="003747DD"/>
    <w:rsid w:val="0037485C"/>
    <w:rsid w:val="00374969"/>
    <w:rsid w:val="0037496A"/>
    <w:rsid w:val="003749D0"/>
    <w:rsid w:val="00374B43"/>
    <w:rsid w:val="00374C2E"/>
    <w:rsid w:val="00374C9F"/>
    <w:rsid w:val="00374D7F"/>
    <w:rsid w:val="003752BC"/>
    <w:rsid w:val="003754E0"/>
    <w:rsid w:val="003755E5"/>
    <w:rsid w:val="00375D79"/>
    <w:rsid w:val="00375F4A"/>
    <w:rsid w:val="0037608C"/>
    <w:rsid w:val="003760CF"/>
    <w:rsid w:val="003765D3"/>
    <w:rsid w:val="00376877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837"/>
    <w:rsid w:val="003819CC"/>
    <w:rsid w:val="00381E8C"/>
    <w:rsid w:val="00381EC5"/>
    <w:rsid w:val="003824E2"/>
    <w:rsid w:val="0038286A"/>
    <w:rsid w:val="00382B05"/>
    <w:rsid w:val="0038334D"/>
    <w:rsid w:val="003834BE"/>
    <w:rsid w:val="003836C1"/>
    <w:rsid w:val="00383ABF"/>
    <w:rsid w:val="00383AFD"/>
    <w:rsid w:val="00383C3F"/>
    <w:rsid w:val="00383CA5"/>
    <w:rsid w:val="00383EA0"/>
    <w:rsid w:val="00383F12"/>
    <w:rsid w:val="00384421"/>
    <w:rsid w:val="0038462A"/>
    <w:rsid w:val="00384733"/>
    <w:rsid w:val="00384B8E"/>
    <w:rsid w:val="00384C96"/>
    <w:rsid w:val="00385B8F"/>
    <w:rsid w:val="00386A9C"/>
    <w:rsid w:val="00386AEB"/>
    <w:rsid w:val="00386B32"/>
    <w:rsid w:val="00386CBD"/>
    <w:rsid w:val="0038735F"/>
    <w:rsid w:val="00387412"/>
    <w:rsid w:val="00387476"/>
    <w:rsid w:val="00387541"/>
    <w:rsid w:val="003877B8"/>
    <w:rsid w:val="003879D4"/>
    <w:rsid w:val="00387E1D"/>
    <w:rsid w:val="00387EB8"/>
    <w:rsid w:val="00390364"/>
    <w:rsid w:val="003905A2"/>
    <w:rsid w:val="00390739"/>
    <w:rsid w:val="003907EF"/>
    <w:rsid w:val="00390964"/>
    <w:rsid w:val="00390F40"/>
    <w:rsid w:val="0039173F"/>
    <w:rsid w:val="00391BCE"/>
    <w:rsid w:val="00391BEA"/>
    <w:rsid w:val="00391E88"/>
    <w:rsid w:val="0039255A"/>
    <w:rsid w:val="003928F9"/>
    <w:rsid w:val="00392972"/>
    <w:rsid w:val="00392A1B"/>
    <w:rsid w:val="003936BF"/>
    <w:rsid w:val="00393F55"/>
    <w:rsid w:val="00394584"/>
    <w:rsid w:val="0039461F"/>
    <w:rsid w:val="00394875"/>
    <w:rsid w:val="00394B8D"/>
    <w:rsid w:val="00394DC9"/>
    <w:rsid w:val="00394F64"/>
    <w:rsid w:val="00394FD1"/>
    <w:rsid w:val="00395545"/>
    <w:rsid w:val="00395719"/>
    <w:rsid w:val="00395D41"/>
    <w:rsid w:val="0039620B"/>
    <w:rsid w:val="00396300"/>
    <w:rsid w:val="003963A5"/>
    <w:rsid w:val="00396552"/>
    <w:rsid w:val="00396573"/>
    <w:rsid w:val="00396817"/>
    <w:rsid w:val="00396853"/>
    <w:rsid w:val="0039693E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AC7"/>
    <w:rsid w:val="003A0C2D"/>
    <w:rsid w:val="003A0C99"/>
    <w:rsid w:val="003A0CA8"/>
    <w:rsid w:val="003A0F92"/>
    <w:rsid w:val="003A1010"/>
    <w:rsid w:val="003A1266"/>
    <w:rsid w:val="003A12A7"/>
    <w:rsid w:val="003A12DC"/>
    <w:rsid w:val="003A149D"/>
    <w:rsid w:val="003A14A3"/>
    <w:rsid w:val="003A17D6"/>
    <w:rsid w:val="003A1B31"/>
    <w:rsid w:val="003A1BC0"/>
    <w:rsid w:val="003A223E"/>
    <w:rsid w:val="003A25E9"/>
    <w:rsid w:val="003A2B4D"/>
    <w:rsid w:val="003A2BEC"/>
    <w:rsid w:val="003A2C8A"/>
    <w:rsid w:val="003A2D4B"/>
    <w:rsid w:val="003A3411"/>
    <w:rsid w:val="003A3443"/>
    <w:rsid w:val="003A39B7"/>
    <w:rsid w:val="003A3F73"/>
    <w:rsid w:val="003A42B0"/>
    <w:rsid w:val="003A4C56"/>
    <w:rsid w:val="003A5001"/>
    <w:rsid w:val="003A54EC"/>
    <w:rsid w:val="003A56AE"/>
    <w:rsid w:val="003A5A83"/>
    <w:rsid w:val="003A60AD"/>
    <w:rsid w:val="003A614B"/>
    <w:rsid w:val="003A6299"/>
    <w:rsid w:val="003A63D9"/>
    <w:rsid w:val="003A665E"/>
    <w:rsid w:val="003A6CEA"/>
    <w:rsid w:val="003A6E1C"/>
    <w:rsid w:val="003A72C1"/>
    <w:rsid w:val="003A7473"/>
    <w:rsid w:val="003A79CF"/>
    <w:rsid w:val="003A7DCB"/>
    <w:rsid w:val="003B07F6"/>
    <w:rsid w:val="003B0881"/>
    <w:rsid w:val="003B092D"/>
    <w:rsid w:val="003B0965"/>
    <w:rsid w:val="003B0A1B"/>
    <w:rsid w:val="003B150B"/>
    <w:rsid w:val="003B154C"/>
    <w:rsid w:val="003B1C84"/>
    <w:rsid w:val="003B22C7"/>
    <w:rsid w:val="003B24D4"/>
    <w:rsid w:val="003B296F"/>
    <w:rsid w:val="003B2A46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C51"/>
    <w:rsid w:val="003B4E47"/>
    <w:rsid w:val="003B5360"/>
    <w:rsid w:val="003B5406"/>
    <w:rsid w:val="003B5611"/>
    <w:rsid w:val="003B5623"/>
    <w:rsid w:val="003B5980"/>
    <w:rsid w:val="003B5E90"/>
    <w:rsid w:val="003B6C0D"/>
    <w:rsid w:val="003B6DC6"/>
    <w:rsid w:val="003B7215"/>
    <w:rsid w:val="003B7262"/>
    <w:rsid w:val="003B74C9"/>
    <w:rsid w:val="003B7521"/>
    <w:rsid w:val="003B785B"/>
    <w:rsid w:val="003B7A0E"/>
    <w:rsid w:val="003B7DBC"/>
    <w:rsid w:val="003C07AA"/>
    <w:rsid w:val="003C07DD"/>
    <w:rsid w:val="003C0D20"/>
    <w:rsid w:val="003C0FF5"/>
    <w:rsid w:val="003C1549"/>
    <w:rsid w:val="003C17F0"/>
    <w:rsid w:val="003C18E4"/>
    <w:rsid w:val="003C1BF8"/>
    <w:rsid w:val="003C2055"/>
    <w:rsid w:val="003C22CA"/>
    <w:rsid w:val="003C26B9"/>
    <w:rsid w:val="003C26D9"/>
    <w:rsid w:val="003C2D4B"/>
    <w:rsid w:val="003C3105"/>
    <w:rsid w:val="003C321E"/>
    <w:rsid w:val="003C3302"/>
    <w:rsid w:val="003C340B"/>
    <w:rsid w:val="003C349E"/>
    <w:rsid w:val="003C34DB"/>
    <w:rsid w:val="003C356B"/>
    <w:rsid w:val="003C35A6"/>
    <w:rsid w:val="003C3AC2"/>
    <w:rsid w:val="003C3CE0"/>
    <w:rsid w:val="003C4083"/>
    <w:rsid w:val="003C4141"/>
    <w:rsid w:val="003C4A4F"/>
    <w:rsid w:val="003C4AEA"/>
    <w:rsid w:val="003C4BF2"/>
    <w:rsid w:val="003C506B"/>
    <w:rsid w:val="003C5252"/>
    <w:rsid w:val="003C55BA"/>
    <w:rsid w:val="003C591C"/>
    <w:rsid w:val="003C5AB0"/>
    <w:rsid w:val="003C5B63"/>
    <w:rsid w:val="003C5BF2"/>
    <w:rsid w:val="003C5CBB"/>
    <w:rsid w:val="003C5D55"/>
    <w:rsid w:val="003C602D"/>
    <w:rsid w:val="003C6424"/>
    <w:rsid w:val="003C6699"/>
    <w:rsid w:val="003C67AC"/>
    <w:rsid w:val="003C6813"/>
    <w:rsid w:val="003C6D30"/>
    <w:rsid w:val="003C71D2"/>
    <w:rsid w:val="003C77F3"/>
    <w:rsid w:val="003C7B7B"/>
    <w:rsid w:val="003C7F85"/>
    <w:rsid w:val="003D027D"/>
    <w:rsid w:val="003D036A"/>
    <w:rsid w:val="003D0469"/>
    <w:rsid w:val="003D09DE"/>
    <w:rsid w:val="003D0AB8"/>
    <w:rsid w:val="003D0B20"/>
    <w:rsid w:val="003D0B26"/>
    <w:rsid w:val="003D0D89"/>
    <w:rsid w:val="003D0DE4"/>
    <w:rsid w:val="003D13F6"/>
    <w:rsid w:val="003D14F0"/>
    <w:rsid w:val="003D1547"/>
    <w:rsid w:val="003D17DD"/>
    <w:rsid w:val="003D1F5B"/>
    <w:rsid w:val="003D20D1"/>
    <w:rsid w:val="003D21ED"/>
    <w:rsid w:val="003D26E9"/>
    <w:rsid w:val="003D2776"/>
    <w:rsid w:val="003D2912"/>
    <w:rsid w:val="003D2AA2"/>
    <w:rsid w:val="003D2FA3"/>
    <w:rsid w:val="003D303E"/>
    <w:rsid w:val="003D31CD"/>
    <w:rsid w:val="003D3921"/>
    <w:rsid w:val="003D3D8F"/>
    <w:rsid w:val="003D3FC7"/>
    <w:rsid w:val="003D431B"/>
    <w:rsid w:val="003D454F"/>
    <w:rsid w:val="003D46A5"/>
    <w:rsid w:val="003D46B3"/>
    <w:rsid w:val="003D4793"/>
    <w:rsid w:val="003D4B25"/>
    <w:rsid w:val="003D4BE3"/>
    <w:rsid w:val="003D50CD"/>
    <w:rsid w:val="003D5300"/>
    <w:rsid w:val="003D5302"/>
    <w:rsid w:val="003D55B6"/>
    <w:rsid w:val="003D5CAA"/>
    <w:rsid w:val="003D5FEE"/>
    <w:rsid w:val="003D5FFA"/>
    <w:rsid w:val="003D61C7"/>
    <w:rsid w:val="003D6754"/>
    <w:rsid w:val="003D6B0E"/>
    <w:rsid w:val="003D70F5"/>
    <w:rsid w:val="003D7163"/>
    <w:rsid w:val="003D7186"/>
    <w:rsid w:val="003D71F7"/>
    <w:rsid w:val="003D7307"/>
    <w:rsid w:val="003D7727"/>
    <w:rsid w:val="003D787D"/>
    <w:rsid w:val="003D7B9B"/>
    <w:rsid w:val="003D7B9F"/>
    <w:rsid w:val="003E034C"/>
    <w:rsid w:val="003E079D"/>
    <w:rsid w:val="003E07DA"/>
    <w:rsid w:val="003E0ABD"/>
    <w:rsid w:val="003E0C7A"/>
    <w:rsid w:val="003E0D31"/>
    <w:rsid w:val="003E0DC0"/>
    <w:rsid w:val="003E0F71"/>
    <w:rsid w:val="003E1482"/>
    <w:rsid w:val="003E15F2"/>
    <w:rsid w:val="003E1658"/>
    <w:rsid w:val="003E16BC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E1"/>
    <w:rsid w:val="003E33FC"/>
    <w:rsid w:val="003E3939"/>
    <w:rsid w:val="003E3E2A"/>
    <w:rsid w:val="003E4017"/>
    <w:rsid w:val="003E45C8"/>
    <w:rsid w:val="003E54B9"/>
    <w:rsid w:val="003E555A"/>
    <w:rsid w:val="003E566C"/>
    <w:rsid w:val="003E572F"/>
    <w:rsid w:val="003E58C2"/>
    <w:rsid w:val="003E5B32"/>
    <w:rsid w:val="003E5BCC"/>
    <w:rsid w:val="003E5D27"/>
    <w:rsid w:val="003E618E"/>
    <w:rsid w:val="003E6205"/>
    <w:rsid w:val="003E64E0"/>
    <w:rsid w:val="003E665F"/>
    <w:rsid w:val="003E6A67"/>
    <w:rsid w:val="003E6CC4"/>
    <w:rsid w:val="003E75D7"/>
    <w:rsid w:val="003E765E"/>
    <w:rsid w:val="003E76B6"/>
    <w:rsid w:val="003E7F5A"/>
    <w:rsid w:val="003F0328"/>
    <w:rsid w:val="003F03AC"/>
    <w:rsid w:val="003F03B8"/>
    <w:rsid w:val="003F0533"/>
    <w:rsid w:val="003F06BA"/>
    <w:rsid w:val="003F0772"/>
    <w:rsid w:val="003F0916"/>
    <w:rsid w:val="003F09FB"/>
    <w:rsid w:val="003F0F6B"/>
    <w:rsid w:val="003F1313"/>
    <w:rsid w:val="003F1464"/>
    <w:rsid w:val="003F1474"/>
    <w:rsid w:val="003F1653"/>
    <w:rsid w:val="003F1713"/>
    <w:rsid w:val="003F18FC"/>
    <w:rsid w:val="003F19E0"/>
    <w:rsid w:val="003F1BCD"/>
    <w:rsid w:val="003F1D1B"/>
    <w:rsid w:val="003F1DEE"/>
    <w:rsid w:val="003F1E39"/>
    <w:rsid w:val="003F20C4"/>
    <w:rsid w:val="003F222B"/>
    <w:rsid w:val="003F25DD"/>
    <w:rsid w:val="003F2ACA"/>
    <w:rsid w:val="003F2CB0"/>
    <w:rsid w:val="003F2E6D"/>
    <w:rsid w:val="003F35D8"/>
    <w:rsid w:val="003F365C"/>
    <w:rsid w:val="003F38DB"/>
    <w:rsid w:val="003F3B10"/>
    <w:rsid w:val="003F3B8E"/>
    <w:rsid w:val="003F3D2F"/>
    <w:rsid w:val="003F3DFA"/>
    <w:rsid w:val="003F42D5"/>
    <w:rsid w:val="003F439C"/>
    <w:rsid w:val="003F47AE"/>
    <w:rsid w:val="003F4981"/>
    <w:rsid w:val="003F4E3F"/>
    <w:rsid w:val="003F533E"/>
    <w:rsid w:val="003F54FA"/>
    <w:rsid w:val="003F5631"/>
    <w:rsid w:val="003F5C4F"/>
    <w:rsid w:val="003F6027"/>
    <w:rsid w:val="003F6116"/>
    <w:rsid w:val="003F626A"/>
    <w:rsid w:val="003F62F5"/>
    <w:rsid w:val="003F645B"/>
    <w:rsid w:val="003F648E"/>
    <w:rsid w:val="003F6714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3F7EA9"/>
    <w:rsid w:val="004003F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8AF"/>
    <w:rsid w:val="00402BC6"/>
    <w:rsid w:val="00402C95"/>
    <w:rsid w:val="00402FCD"/>
    <w:rsid w:val="00403064"/>
    <w:rsid w:val="004032F0"/>
    <w:rsid w:val="004032FD"/>
    <w:rsid w:val="00403A25"/>
    <w:rsid w:val="00403E78"/>
    <w:rsid w:val="00403F85"/>
    <w:rsid w:val="004043A3"/>
    <w:rsid w:val="0040453E"/>
    <w:rsid w:val="004049DA"/>
    <w:rsid w:val="00404ACF"/>
    <w:rsid w:val="00404B62"/>
    <w:rsid w:val="004055C2"/>
    <w:rsid w:val="00405744"/>
    <w:rsid w:val="00405C3C"/>
    <w:rsid w:val="00406202"/>
    <w:rsid w:val="00406761"/>
    <w:rsid w:val="00406A42"/>
    <w:rsid w:val="00407028"/>
    <w:rsid w:val="0040714B"/>
    <w:rsid w:val="00407196"/>
    <w:rsid w:val="004071A5"/>
    <w:rsid w:val="004073EF"/>
    <w:rsid w:val="00407921"/>
    <w:rsid w:val="00407A46"/>
    <w:rsid w:val="00407ADD"/>
    <w:rsid w:val="0041026F"/>
    <w:rsid w:val="00410D3F"/>
    <w:rsid w:val="00410FDF"/>
    <w:rsid w:val="00411287"/>
    <w:rsid w:val="00411765"/>
    <w:rsid w:val="00411992"/>
    <w:rsid w:val="00412057"/>
    <w:rsid w:val="004120CD"/>
    <w:rsid w:val="00412361"/>
    <w:rsid w:val="00412608"/>
    <w:rsid w:val="0041260A"/>
    <w:rsid w:val="00412670"/>
    <w:rsid w:val="00412AE3"/>
    <w:rsid w:val="00412B22"/>
    <w:rsid w:val="00412F1D"/>
    <w:rsid w:val="0041311A"/>
    <w:rsid w:val="00413353"/>
    <w:rsid w:val="004133B2"/>
    <w:rsid w:val="00413D7B"/>
    <w:rsid w:val="004145F5"/>
    <w:rsid w:val="0041483B"/>
    <w:rsid w:val="00414904"/>
    <w:rsid w:val="00414938"/>
    <w:rsid w:val="00414DB7"/>
    <w:rsid w:val="00414F13"/>
    <w:rsid w:val="0041529F"/>
    <w:rsid w:val="004152B5"/>
    <w:rsid w:val="004154AC"/>
    <w:rsid w:val="004156BA"/>
    <w:rsid w:val="00415A96"/>
    <w:rsid w:val="00415B00"/>
    <w:rsid w:val="00415C39"/>
    <w:rsid w:val="00415D62"/>
    <w:rsid w:val="004165DD"/>
    <w:rsid w:val="00416DE2"/>
    <w:rsid w:val="00416FBF"/>
    <w:rsid w:val="004173CD"/>
    <w:rsid w:val="00417DAA"/>
    <w:rsid w:val="0042011C"/>
    <w:rsid w:val="00420602"/>
    <w:rsid w:val="00420694"/>
    <w:rsid w:val="0042086D"/>
    <w:rsid w:val="0042093D"/>
    <w:rsid w:val="00420B0B"/>
    <w:rsid w:val="00420B6E"/>
    <w:rsid w:val="00420DA6"/>
    <w:rsid w:val="0042112C"/>
    <w:rsid w:val="00421368"/>
    <w:rsid w:val="004219C9"/>
    <w:rsid w:val="00421A64"/>
    <w:rsid w:val="00421B50"/>
    <w:rsid w:val="004222B2"/>
    <w:rsid w:val="0042244C"/>
    <w:rsid w:val="00422818"/>
    <w:rsid w:val="00422DAA"/>
    <w:rsid w:val="00423092"/>
    <w:rsid w:val="00423965"/>
    <w:rsid w:val="004239FB"/>
    <w:rsid w:val="00423D37"/>
    <w:rsid w:val="00423EAB"/>
    <w:rsid w:val="004242BF"/>
    <w:rsid w:val="00424357"/>
    <w:rsid w:val="004243B5"/>
    <w:rsid w:val="004249DC"/>
    <w:rsid w:val="00424F47"/>
    <w:rsid w:val="00425977"/>
    <w:rsid w:val="00425994"/>
    <w:rsid w:val="00425D04"/>
    <w:rsid w:val="00425D82"/>
    <w:rsid w:val="00425E7E"/>
    <w:rsid w:val="0042627F"/>
    <w:rsid w:val="00426322"/>
    <w:rsid w:val="004263BC"/>
    <w:rsid w:val="00426880"/>
    <w:rsid w:val="00426F9D"/>
    <w:rsid w:val="0042711A"/>
    <w:rsid w:val="00427387"/>
    <w:rsid w:val="00427408"/>
    <w:rsid w:val="00427409"/>
    <w:rsid w:val="00427780"/>
    <w:rsid w:val="0043042B"/>
    <w:rsid w:val="004308CB"/>
    <w:rsid w:val="00430A7C"/>
    <w:rsid w:val="00430B5D"/>
    <w:rsid w:val="00430D46"/>
    <w:rsid w:val="0043111F"/>
    <w:rsid w:val="004315FB"/>
    <w:rsid w:val="00431A25"/>
    <w:rsid w:val="00431DAA"/>
    <w:rsid w:val="00431DD8"/>
    <w:rsid w:val="00431F8A"/>
    <w:rsid w:val="004325C0"/>
    <w:rsid w:val="00432650"/>
    <w:rsid w:val="00432DA9"/>
    <w:rsid w:val="00432EEB"/>
    <w:rsid w:val="00433359"/>
    <w:rsid w:val="00433821"/>
    <w:rsid w:val="00433E80"/>
    <w:rsid w:val="004340E2"/>
    <w:rsid w:val="004344CC"/>
    <w:rsid w:val="004344F8"/>
    <w:rsid w:val="00434602"/>
    <w:rsid w:val="0043470B"/>
    <w:rsid w:val="00434A9B"/>
    <w:rsid w:val="00434AC5"/>
    <w:rsid w:val="00434BE8"/>
    <w:rsid w:val="00434F17"/>
    <w:rsid w:val="00435867"/>
    <w:rsid w:val="00435BE5"/>
    <w:rsid w:val="0043631B"/>
    <w:rsid w:val="00436B4A"/>
    <w:rsid w:val="00436C9A"/>
    <w:rsid w:val="00437118"/>
    <w:rsid w:val="004374BE"/>
    <w:rsid w:val="0043765C"/>
    <w:rsid w:val="00437A68"/>
    <w:rsid w:val="00437A6D"/>
    <w:rsid w:val="00437F8E"/>
    <w:rsid w:val="00440165"/>
    <w:rsid w:val="004404B8"/>
    <w:rsid w:val="00440849"/>
    <w:rsid w:val="00440C66"/>
    <w:rsid w:val="0044109F"/>
    <w:rsid w:val="00441321"/>
    <w:rsid w:val="00441436"/>
    <w:rsid w:val="00441A8C"/>
    <w:rsid w:val="00441C7A"/>
    <w:rsid w:val="00441D98"/>
    <w:rsid w:val="00441EE7"/>
    <w:rsid w:val="00441F22"/>
    <w:rsid w:val="00442102"/>
    <w:rsid w:val="0044244D"/>
    <w:rsid w:val="0044264D"/>
    <w:rsid w:val="004428E9"/>
    <w:rsid w:val="00442A34"/>
    <w:rsid w:val="00442F31"/>
    <w:rsid w:val="0044319C"/>
    <w:rsid w:val="0044326B"/>
    <w:rsid w:val="004437D8"/>
    <w:rsid w:val="00443B55"/>
    <w:rsid w:val="00443E8C"/>
    <w:rsid w:val="004441F3"/>
    <w:rsid w:val="0044421E"/>
    <w:rsid w:val="0044445E"/>
    <w:rsid w:val="0044446B"/>
    <w:rsid w:val="00444497"/>
    <w:rsid w:val="00444961"/>
    <w:rsid w:val="0044501A"/>
    <w:rsid w:val="00445054"/>
    <w:rsid w:val="004453A4"/>
    <w:rsid w:val="00445491"/>
    <w:rsid w:val="00445A0C"/>
    <w:rsid w:val="00445A4F"/>
    <w:rsid w:val="00445B53"/>
    <w:rsid w:val="00445D4D"/>
    <w:rsid w:val="00445DA8"/>
    <w:rsid w:val="00445F44"/>
    <w:rsid w:val="0044639E"/>
    <w:rsid w:val="00446645"/>
    <w:rsid w:val="00446BEC"/>
    <w:rsid w:val="00446C74"/>
    <w:rsid w:val="004476F2"/>
    <w:rsid w:val="00447978"/>
    <w:rsid w:val="00447A08"/>
    <w:rsid w:val="00450245"/>
    <w:rsid w:val="004502D2"/>
    <w:rsid w:val="0045066C"/>
    <w:rsid w:val="004506FA"/>
    <w:rsid w:val="00450ED1"/>
    <w:rsid w:val="004513E1"/>
    <w:rsid w:val="0045190A"/>
    <w:rsid w:val="004519FA"/>
    <w:rsid w:val="00451A52"/>
    <w:rsid w:val="00451AAA"/>
    <w:rsid w:val="00451CBD"/>
    <w:rsid w:val="00451EB7"/>
    <w:rsid w:val="00452520"/>
    <w:rsid w:val="00452600"/>
    <w:rsid w:val="004527EC"/>
    <w:rsid w:val="00452BEA"/>
    <w:rsid w:val="00452C66"/>
    <w:rsid w:val="004533A5"/>
    <w:rsid w:val="00453613"/>
    <w:rsid w:val="00453FCE"/>
    <w:rsid w:val="00454017"/>
    <w:rsid w:val="00454199"/>
    <w:rsid w:val="004543C2"/>
    <w:rsid w:val="004544DE"/>
    <w:rsid w:val="0045475B"/>
    <w:rsid w:val="0045477B"/>
    <w:rsid w:val="00454C15"/>
    <w:rsid w:val="00455115"/>
    <w:rsid w:val="004553B0"/>
    <w:rsid w:val="0045627D"/>
    <w:rsid w:val="004566A1"/>
    <w:rsid w:val="00456C3F"/>
    <w:rsid w:val="004573B9"/>
    <w:rsid w:val="00457499"/>
    <w:rsid w:val="00457FE9"/>
    <w:rsid w:val="00460409"/>
    <w:rsid w:val="00460471"/>
    <w:rsid w:val="004606D1"/>
    <w:rsid w:val="00460E10"/>
    <w:rsid w:val="00460E21"/>
    <w:rsid w:val="004612D2"/>
    <w:rsid w:val="0046132D"/>
    <w:rsid w:val="004615F9"/>
    <w:rsid w:val="00461820"/>
    <w:rsid w:val="00461A7C"/>
    <w:rsid w:val="00461CC8"/>
    <w:rsid w:val="00461DE6"/>
    <w:rsid w:val="00462002"/>
    <w:rsid w:val="004620D5"/>
    <w:rsid w:val="00462321"/>
    <w:rsid w:val="004624E0"/>
    <w:rsid w:val="00462978"/>
    <w:rsid w:val="00462E40"/>
    <w:rsid w:val="00463276"/>
    <w:rsid w:val="004636D6"/>
    <w:rsid w:val="0046379C"/>
    <w:rsid w:val="00463CBB"/>
    <w:rsid w:val="00463D87"/>
    <w:rsid w:val="00464012"/>
    <w:rsid w:val="00464360"/>
    <w:rsid w:val="004643F9"/>
    <w:rsid w:val="00464790"/>
    <w:rsid w:val="004648FF"/>
    <w:rsid w:val="00464BA0"/>
    <w:rsid w:val="00464DF8"/>
    <w:rsid w:val="0046528F"/>
    <w:rsid w:val="0046560E"/>
    <w:rsid w:val="00465B52"/>
    <w:rsid w:val="00465E13"/>
    <w:rsid w:val="00465ED3"/>
    <w:rsid w:val="00466382"/>
    <w:rsid w:val="004668A5"/>
    <w:rsid w:val="004668D3"/>
    <w:rsid w:val="00466DB1"/>
    <w:rsid w:val="00466E94"/>
    <w:rsid w:val="004675B6"/>
    <w:rsid w:val="00467783"/>
    <w:rsid w:val="00467ADC"/>
    <w:rsid w:val="00467B83"/>
    <w:rsid w:val="00467BEB"/>
    <w:rsid w:val="00467C09"/>
    <w:rsid w:val="00467C7E"/>
    <w:rsid w:val="00467E8A"/>
    <w:rsid w:val="0047002A"/>
    <w:rsid w:val="004700AB"/>
    <w:rsid w:val="0047010C"/>
    <w:rsid w:val="00470230"/>
    <w:rsid w:val="00470304"/>
    <w:rsid w:val="004704E5"/>
    <w:rsid w:val="0047080D"/>
    <w:rsid w:val="00470A02"/>
    <w:rsid w:val="00470A0A"/>
    <w:rsid w:val="00470D20"/>
    <w:rsid w:val="00471080"/>
    <w:rsid w:val="00471E64"/>
    <w:rsid w:val="00471F87"/>
    <w:rsid w:val="004729B9"/>
    <w:rsid w:val="00472ACB"/>
    <w:rsid w:val="00472C9B"/>
    <w:rsid w:val="00472DC9"/>
    <w:rsid w:val="00472E15"/>
    <w:rsid w:val="004733FE"/>
    <w:rsid w:val="004734A2"/>
    <w:rsid w:val="00473652"/>
    <w:rsid w:val="004736BE"/>
    <w:rsid w:val="004739CC"/>
    <w:rsid w:val="00473A71"/>
    <w:rsid w:val="00473D86"/>
    <w:rsid w:val="00473E59"/>
    <w:rsid w:val="004742CE"/>
    <w:rsid w:val="004747ED"/>
    <w:rsid w:val="00474A48"/>
    <w:rsid w:val="0047504F"/>
    <w:rsid w:val="00475110"/>
    <w:rsid w:val="0047556C"/>
    <w:rsid w:val="00475864"/>
    <w:rsid w:val="00475AD4"/>
    <w:rsid w:val="00475B38"/>
    <w:rsid w:val="00475B8E"/>
    <w:rsid w:val="00475BBB"/>
    <w:rsid w:val="0047621B"/>
    <w:rsid w:val="00476310"/>
    <w:rsid w:val="00476384"/>
    <w:rsid w:val="0047647F"/>
    <w:rsid w:val="00476A1A"/>
    <w:rsid w:val="00476B41"/>
    <w:rsid w:val="00476B67"/>
    <w:rsid w:val="00476DE7"/>
    <w:rsid w:val="00476EFC"/>
    <w:rsid w:val="00477055"/>
    <w:rsid w:val="00477138"/>
    <w:rsid w:val="004778B9"/>
    <w:rsid w:val="004779DF"/>
    <w:rsid w:val="00477B2C"/>
    <w:rsid w:val="00477D58"/>
    <w:rsid w:val="00480113"/>
    <w:rsid w:val="00480279"/>
    <w:rsid w:val="00480AB3"/>
    <w:rsid w:val="00480E8E"/>
    <w:rsid w:val="00481281"/>
    <w:rsid w:val="004816DA"/>
    <w:rsid w:val="004818DE"/>
    <w:rsid w:val="00481952"/>
    <w:rsid w:val="00481E5E"/>
    <w:rsid w:val="00481E63"/>
    <w:rsid w:val="00482097"/>
    <w:rsid w:val="00482134"/>
    <w:rsid w:val="00482A50"/>
    <w:rsid w:val="00482AB3"/>
    <w:rsid w:val="00482DEC"/>
    <w:rsid w:val="0048305D"/>
    <w:rsid w:val="00483125"/>
    <w:rsid w:val="004834E5"/>
    <w:rsid w:val="0048368A"/>
    <w:rsid w:val="004836E0"/>
    <w:rsid w:val="00483A12"/>
    <w:rsid w:val="00483CB7"/>
    <w:rsid w:val="00483CE4"/>
    <w:rsid w:val="004841EE"/>
    <w:rsid w:val="004842F5"/>
    <w:rsid w:val="004843FD"/>
    <w:rsid w:val="004847CA"/>
    <w:rsid w:val="00484F49"/>
    <w:rsid w:val="00485498"/>
    <w:rsid w:val="00485C11"/>
    <w:rsid w:val="00485C33"/>
    <w:rsid w:val="00485D11"/>
    <w:rsid w:val="00485D7B"/>
    <w:rsid w:val="00485FA0"/>
    <w:rsid w:val="00485FBA"/>
    <w:rsid w:val="004865EB"/>
    <w:rsid w:val="00486784"/>
    <w:rsid w:val="00487297"/>
    <w:rsid w:val="00487676"/>
    <w:rsid w:val="004877DF"/>
    <w:rsid w:val="00487B8D"/>
    <w:rsid w:val="00487C54"/>
    <w:rsid w:val="00487C9E"/>
    <w:rsid w:val="00487F9C"/>
    <w:rsid w:val="00490094"/>
    <w:rsid w:val="00490409"/>
    <w:rsid w:val="0049047B"/>
    <w:rsid w:val="00490A47"/>
    <w:rsid w:val="00490B66"/>
    <w:rsid w:val="00491160"/>
    <w:rsid w:val="0049150E"/>
    <w:rsid w:val="00491603"/>
    <w:rsid w:val="00491E44"/>
    <w:rsid w:val="00491EA0"/>
    <w:rsid w:val="00491F16"/>
    <w:rsid w:val="00491F31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2EA"/>
    <w:rsid w:val="004935C4"/>
    <w:rsid w:val="00493AB2"/>
    <w:rsid w:val="00493BD9"/>
    <w:rsid w:val="00493E4C"/>
    <w:rsid w:val="00494409"/>
    <w:rsid w:val="00494700"/>
    <w:rsid w:val="004947DD"/>
    <w:rsid w:val="0049491E"/>
    <w:rsid w:val="00494A63"/>
    <w:rsid w:val="004951DC"/>
    <w:rsid w:val="00495A7E"/>
    <w:rsid w:val="00495D54"/>
    <w:rsid w:val="00496198"/>
    <w:rsid w:val="00496709"/>
    <w:rsid w:val="004967B3"/>
    <w:rsid w:val="00496EC2"/>
    <w:rsid w:val="00497934"/>
    <w:rsid w:val="00497ACA"/>
    <w:rsid w:val="00497B26"/>
    <w:rsid w:val="004A015D"/>
    <w:rsid w:val="004A03BE"/>
    <w:rsid w:val="004A0670"/>
    <w:rsid w:val="004A12C0"/>
    <w:rsid w:val="004A1603"/>
    <w:rsid w:val="004A1B6B"/>
    <w:rsid w:val="004A1CB5"/>
    <w:rsid w:val="004A1EF9"/>
    <w:rsid w:val="004A21A0"/>
    <w:rsid w:val="004A256A"/>
    <w:rsid w:val="004A318E"/>
    <w:rsid w:val="004A31A6"/>
    <w:rsid w:val="004A3BB2"/>
    <w:rsid w:val="004A3F33"/>
    <w:rsid w:val="004A3FA4"/>
    <w:rsid w:val="004A4343"/>
    <w:rsid w:val="004A4F09"/>
    <w:rsid w:val="004A519E"/>
    <w:rsid w:val="004A51EA"/>
    <w:rsid w:val="004A5E8D"/>
    <w:rsid w:val="004A6285"/>
    <w:rsid w:val="004A6558"/>
    <w:rsid w:val="004A6830"/>
    <w:rsid w:val="004A6992"/>
    <w:rsid w:val="004A6B52"/>
    <w:rsid w:val="004A6FF4"/>
    <w:rsid w:val="004A719C"/>
    <w:rsid w:val="004A71E7"/>
    <w:rsid w:val="004A72B3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1EB"/>
    <w:rsid w:val="004B1304"/>
    <w:rsid w:val="004B1362"/>
    <w:rsid w:val="004B16FD"/>
    <w:rsid w:val="004B19B7"/>
    <w:rsid w:val="004B1B2F"/>
    <w:rsid w:val="004B1C95"/>
    <w:rsid w:val="004B1E32"/>
    <w:rsid w:val="004B21CF"/>
    <w:rsid w:val="004B21E0"/>
    <w:rsid w:val="004B224F"/>
    <w:rsid w:val="004B26EA"/>
    <w:rsid w:val="004B295F"/>
    <w:rsid w:val="004B29FC"/>
    <w:rsid w:val="004B2D19"/>
    <w:rsid w:val="004B2ED4"/>
    <w:rsid w:val="004B33B6"/>
    <w:rsid w:val="004B3489"/>
    <w:rsid w:val="004B35B4"/>
    <w:rsid w:val="004B3659"/>
    <w:rsid w:val="004B397B"/>
    <w:rsid w:val="004B39CB"/>
    <w:rsid w:val="004B3CD9"/>
    <w:rsid w:val="004B3EAC"/>
    <w:rsid w:val="004B4238"/>
    <w:rsid w:val="004B43FF"/>
    <w:rsid w:val="004B481E"/>
    <w:rsid w:val="004B4C9C"/>
    <w:rsid w:val="004B5170"/>
    <w:rsid w:val="004B528F"/>
    <w:rsid w:val="004B537E"/>
    <w:rsid w:val="004B53EB"/>
    <w:rsid w:val="004B5D42"/>
    <w:rsid w:val="004B69BF"/>
    <w:rsid w:val="004B6E6F"/>
    <w:rsid w:val="004B6EE6"/>
    <w:rsid w:val="004B6FF5"/>
    <w:rsid w:val="004B6FF7"/>
    <w:rsid w:val="004B721C"/>
    <w:rsid w:val="004B75C2"/>
    <w:rsid w:val="004B7F18"/>
    <w:rsid w:val="004B7FB3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2F5"/>
    <w:rsid w:val="004C1318"/>
    <w:rsid w:val="004C133B"/>
    <w:rsid w:val="004C1474"/>
    <w:rsid w:val="004C14BB"/>
    <w:rsid w:val="004C1569"/>
    <w:rsid w:val="004C193E"/>
    <w:rsid w:val="004C2579"/>
    <w:rsid w:val="004C2690"/>
    <w:rsid w:val="004C2886"/>
    <w:rsid w:val="004C3BA7"/>
    <w:rsid w:val="004C3BD3"/>
    <w:rsid w:val="004C472B"/>
    <w:rsid w:val="004C4733"/>
    <w:rsid w:val="004C47A6"/>
    <w:rsid w:val="004C4811"/>
    <w:rsid w:val="004C4882"/>
    <w:rsid w:val="004C4A1F"/>
    <w:rsid w:val="004C4BC9"/>
    <w:rsid w:val="004C4C9F"/>
    <w:rsid w:val="004C4CDE"/>
    <w:rsid w:val="004C4DC7"/>
    <w:rsid w:val="004C4DE9"/>
    <w:rsid w:val="004C51B6"/>
    <w:rsid w:val="004C533B"/>
    <w:rsid w:val="004C5616"/>
    <w:rsid w:val="004C56DA"/>
    <w:rsid w:val="004C56EB"/>
    <w:rsid w:val="004C571E"/>
    <w:rsid w:val="004C5775"/>
    <w:rsid w:val="004C5942"/>
    <w:rsid w:val="004C5A6B"/>
    <w:rsid w:val="004C5B15"/>
    <w:rsid w:val="004C5C70"/>
    <w:rsid w:val="004C6261"/>
    <w:rsid w:val="004C64A3"/>
    <w:rsid w:val="004C6521"/>
    <w:rsid w:val="004C692F"/>
    <w:rsid w:val="004C6D90"/>
    <w:rsid w:val="004C700A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0FD1"/>
    <w:rsid w:val="004D1035"/>
    <w:rsid w:val="004D182D"/>
    <w:rsid w:val="004D19BB"/>
    <w:rsid w:val="004D1CC6"/>
    <w:rsid w:val="004D1FE9"/>
    <w:rsid w:val="004D232C"/>
    <w:rsid w:val="004D252B"/>
    <w:rsid w:val="004D2544"/>
    <w:rsid w:val="004D2654"/>
    <w:rsid w:val="004D2792"/>
    <w:rsid w:val="004D290F"/>
    <w:rsid w:val="004D29AA"/>
    <w:rsid w:val="004D2A73"/>
    <w:rsid w:val="004D2AA1"/>
    <w:rsid w:val="004D373C"/>
    <w:rsid w:val="004D3970"/>
    <w:rsid w:val="004D3C52"/>
    <w:rsid w:val="004D409A"/>
    <w:rsid w:val="004D42B7"/>
    <w:rsid w:val="004D43C8"/>
    <w:rsid w:val="004D489E"/>
    <w:rsid w:val="004D4C2E"/>
    <w:rsid w:val="004D4D0F"/>
    <w:rsid w:val="004D4F8F"/>
    <w:rsid w:val="004D5098"/>
    <w:rsid w:val="004D5753"/>
    <w:rsid w:val="004D583B"/>
    <w:rsid w:val="004D5C3C"/>
    <w:rsid w:val="004D5D62"/>
    <w:rsid w:val="004D5F26"/>
    <w:rsid w:val="004D5F95"/>
    <w:rsid w:val="004D5FCA"/>
    <w:rsid w:val="004D61AB"/>
    <w:rsid w:val="004D625B"/>
    <w:rsid w:val="004D6368"/>
    <w:rsid w:val="004D6785"/>
    <w:rsid w:val="004D6C26"/>
    <w:rsid w:val="004D6E0B"/>
    <w:rsid w:val="004D7154"/>
    <w:rsid w:val="004D7179"/>
    <w:rsid w:val="004D7496"/>
    <w:rsid w:val="004D7731"/>
    <w:rsid w:val="004D7B3D"/>
    <w:rsid w:val="004D7B45"/>
    <w:rsid w:val="004D7B59"/>
    <w:rsid w:val="004E004F"/>
    <w:rsid w:val="004E0CA3"/>
    <w:rsid w:val="004E0ECE"/>
    <w:rsid w:val="004E1279"/>
    <w:rsid w:val="004E14A9"/>
    <w:rsid w:val="004E1680"/>
    <w:rsid w:val="004E1802"/>
    <w:rsid w:val="004E2581"/>
    <w:rsid w:val="004E2BE6"/>
    <w:rsid w:val="004E2FAD"/>
    <w:rsid w:val="004E3452"/>
    <w:rsid w:val="004E37A5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AE3"/>
    <w:rsid w:val="004E4B07"/>
    <w:rsid w:val="004E5204"/>
    <w:rsid w:val="004E543B"/>
    <w:rsid w:val="004E565E"/>
    <w:rsid w:val="004E5837"/>
    <w:rsid w:val="004E58BA"/>
    <w:rsid w:val="004E593E"/>
    <w:rsid w:val="004E59F0"/>
    <w:rsid w:val="004E5A01"/>
    <w:rsid w:val="004E6A0F"/>
    <w:rsid w:val="004E6C3D"/>
    <w:rsid w:val="004E6D4A"/>
    <w:rsid w:val="004E6E48"/>
    <w:rsid w:val="004E6F2A"/>
    <w:rsid w:val="004E71E5"/>
    <w:rsid w:val="004E7385"/>
    <w:rsid w:val="004E7408"/>
    <w:rsid w:val="004E745B"/>
    <w:rsid w:val="004E76F0"/>
    <w:rsid w:val="004E7819"/>
    <w:rsid w:val="004E7878"/>
    <w:rsid w:val="004E7F16"/>
    <w:rsid w:val="004F0220"/>
    <w:rsid w:val="004F0228"/>
    <w:rsid w:val="004F0345"/>
    <w:rsid w:val="004F042E"/>
    <w:rsid w:val="004F0526"/>
    <w:rsid w:val="004F06EA"/>
    <w:rsid w:val="004F0CC4"/>
    <w:rsid w:val="004F0CED"/>
    <w:rsid w:val="004F13EF"/>
    <w:rsid w:val="004F193C"/>
    <w:rsid w:val="004F1948"/>
    <w:rsid w:val="004F1FA3"/>
    <w:rsid w:val="004F2063"/>
    <w:rsid w:val="004F2916"/>
    <w:rsid w:val="004F29B8"/>
    <w:rsid w:val="004F2B1F"/>
    <w:rsid w:val="004F3889"/>
    <w:rsid w:val="004F3987"/>
    <w:rsid w:val="004F46DE"/>
    <w:rsid w:val="004F4844"/>
    <w:rsid w:val="004F4931"/>
    <w:rsid w:val="004F4D50"/>
    <w:rsid w:val="004F4F0B"/>
    <w:rsid w:val="004F52B6"/>
    <w:rsid w:val="004F5612"/>
    <w:rsid w:val="004F5B68"/>
    <w:rsid w:val="004F5B74"/>
    <w:rsid w:val="004F5BF1"/>
    <w:rsid w:val="004F5C60"/>
    <w:rsid w:val="004F5EDF"/>
    <w:rsid w:val="004F6017"/>
    <w:rsid w:val="004F6147"/>
    <w:rsid w:val="004F6321"/>
    <w:rsid w:val="004F63BA"/>
    <w:rsid w:val="004F6529"/>
    <w:rsid w:val="004F66A8"/>
    <w:rsid w:val="004F68A2"/>
    <w:rsid w:val="004F6B0F"/>
    <w:rsid w:val="004F6BD4"/>
    <w:rsid w:val="004F6D39"/>
    <w:rsid w:val="004F70B1"/>
    <w:rsid w:val="004F7103"/>
    <w:rsid w:val="004F73C3"/>
    <w:rsid w:val="004F772C"/>
    <w:rsid w:val="004F7B72"/>
    <w:rsid w:val="004F7C9B"/>
    <w:rsid w:val="004F7DCF"/>
    <w:rsid w:val="0050010D"/>
    <w:rsid w:val="005001FC"/>
    <w:rsid w:val="005003B6"/>
    <w:rsid w:val="005003D0"/>
    <w:rsid w:val="005005B8"/>
    <w:rsid w:val="00500815"/>
    <w:rsid w:val="00500B7F"/>
    <w:rsid w:val="00501066"/>
    <w:rsid w:val="005012CA"/>
    <w:rsid w:val="005014B9"/>
    <w:rsid w:val="00502440"/>
    <w:rsid w:val="005029E1"/>
    <w:rsid w:val="00502FE4"/>
    <w:rsid w:val="00503220"/>
    <w:rsid w:val="00503381"/>
    <w:rsid w:val="005033D2"/>
    <w:rsid w:val="00503521"/>
    <w:rsid w:val="00503590"/>
    <w:rsid w:val="0050373B"/>
    <w:rsid w:val="00503B1B"/>
    <w:rsid w:val="00504417"/>
    <w:rsid w:val="0050443D"/>
    <w:rsid w:val="00504655"/>
    <w:rsid w:val="00504879"/>
    <w:rsid w:val="005049BE"/>
    <w:rsid w:val="00504A47"/>
    <w:rsid w:val="00504B70"/>
    <w:rsid w:val="0050517C"/>
    <w:rsid w:val="005051A4"/>
    <w:rsid w:val="005058ED"/>
    <w:rsid w:val="00505BD8"/>
    <w:rsid w:val="00505BE6"/>
    <w:rsid w:val="005060D3"/>
    <w:rsid w:val="005062DA"/>
    <w:rsid w:val="00506408"/>
    <w:rsid w:val="00506419"/>
    <w:rsid w:val="00506653"/>
    <w:rsid w:val="00506849"/>
    <w:rsid w:val="00506C4D"/>
    <w:rsid w:val="00506F72"/>
    <w:rsid w:val="00507204"/>
    <w:rsid w:val="005076C1"/>
    <w:rsid w:val="005076C6"/>
    <w:rsid w:val="005076EB"/>
    <w:rsid w:val="00507C0F"/>
    <w:rsid w:val="00507CA9"/>
    <w:rsid w:val="005100AA"/>
    <w:rsid w:val="005100B0"/>
    <w:rsid w:val="00510460"/>
    <w:rsid w:val="00510744"/>
    <w:rsid w:val="0051076E"/>
    <w:rsid w:val="00510A20"/>
    <w:rsid w:val="00510BD8"/>
    <w:rsid w:val="005110B7"/>
    <w:rsid w:val="005110FA"/>
    <w:rsid w:val="0051113F"/>
    <w:rsid w:val="00511949"/>
    <w:rsid w:val="00512849"/>
    <w:rsid w:val="00512A80"/>
    <w:rsid w:val="00512AB9"/>
    <w:rsid w:val="00512BD3"/>
    <w:rsid w:val="00512E6B"/>
    <w:rsid w:val="00512F7C"/>
    <w:rsid w:val="0051360C"/>
    <w:rsid w:val="0051367C"/>
    <w:rsid w:val="005139C5"/>
    <w:rsid w:val="00513FAB"/>
    <w:rsid w:val="00514458"/>
    <w:rsid w:val="00514622"/>
    <w:rsid w:val="005148C7"/>
    <w:rsid w:val="00514970"/>
    <w:rsid w:val="00514D3B"/>
    <w:rsid w:val="00514E2B"/>
    <w:rsid w:val="00514FE0"/>
    <w:rsid w:val="005152B6"/>
    <w:rsid w:val="005152FC"/>
    <w:rsid w:val="005153C8"/>
    <w:rsid w:val="00515650"/>
    <w:rsid w:val="005156CB"/>
    <w:rsid w:val="005157F5"/>
    <w:rsid w:val="00515F5C"/>
    <w:rsid w:val="005163DC"/>
    <w:rsid w:val="00516500"/>
    <w:rsid w:val="00516E88"/>
    <w:rsid w:val="005171B0"/>
    <w:rsid w:val="005179E3"/>
    <w:rsid w:val="00517D76"/>
    <w:rsid w:val="00517E09"/>
    <w:rsid w:val="00520187"/>
    <w:rsid w:val="0052021D"/>
    <w:rsid w:val="00520451"/>
    <w:rsid w:val="00520619"/>
    <w:rsid w:val="005206A8"/>
    <w:rsid w:val="005213C9"/>
    <w:rsid w:val="00521453"/>
    <w:rsid w:val="00521496"/>
    <w:rsid w:val="00521A3F"/>
    <w:rsid w:val="00521C02"/>
    <w:rsid w:val="00521EAC"/>
    <w:rsid w:val="005220AD"/>
    <w:rsid w:val="005224D4"/>
    <w:rsid w:val="005229D5"/>
    <w:rsid w:val="005229E8"/>
    <w:rsid w:val="00522A42"/>
    <w:rsid w:val="00522DB4"/>
    <w:rsid w:val="00522EFE"/>
    <w:rsid w:val="00523001"/>
    <w:rsid w:val="00523229"/>
    <w:rsid w:val="005233DF"/>
    <w:rsid w:val="0052362F"/>
    <w:rsid w:val="00523965"/>
    <w:rsid w:val="00523BB5"/>
    <w:rsid w:val="00523CFA"/>
    <w:rsid w:val="00523F85"/>
    <w:rsid w:val="00523FF8"/>
    <w:rsid w:val="005241A6"/>
    <w:rsid w:val="00524448"/>
    <w:rsid w:val="005244F8"/>
    <w:rsid w:val="0052492F"/>
    <w:rsid w:val="00524B07"/>
    <w:rsid w:val="00525428"/>
    <w:rsid w:val="005255B6"/>
    <w:rsid w:val="0052585E"/>
    <w:rsid w:val="00525EA5"/>
    <w:rsid w:val="005262F0"/>
    <w:rsid w:val="005268A7"/>
    <w:rsid w:val="005271EB"/>
    <w:rsid w:val="005276EA"/>
    <w:rsid w:val="00527A2D"/>
    <w:rsid w:val="00527BA3"/>
    <w:rsid w:val="00527D82"/>
    <w:rsid w:val="00527DD2"/>
    <w:rsid w:val="00527E78"/>
    <w:rsid w:val="00530264"/>
    <w:rsid w:val="005304AF"/>
    <w:rsid w:val="00530982"/>
    <w:rsid w:val="00530A15"/>
    <w:rsid w:val="00530B6E"/>
    <w:rsid w:val="00530B9F"/>
    <w:rsid w:val="005313D9"/>
    <w:rsid w:val="00531642"/>
    <w:rsid w:val="00531841"/>
    <w:rsid w:val="005318B7"/>
    <w:rsid w:val="00531BFD"/>
    <w:rsid w:val="00532012"/>
    <w:rsid w:val="00532160"/>
    <w:rsid w:val="0053271A"/>
    <w:rsid w:val="005328EE"/>
    <w:rsid w:val="005329FB"/>
    <w:rsid w:val="00532B60"/>
    <w:rsid w:val="00532D79"/>
    <w:rsid w:val="0053313A"/>
    <w:rsid w:val="0053322F"/>
    <w:rsid w:val="0053329F"/>
    <w:rsid w:val="005333BE"/>
    <w:rsid w:val="005335DF"/>
    <w:rsid w:val="00533659"/>
    <w:rsid w:val="005336FA"/>
    <w:rsid w:val="00533756"/>
    <w:rsid w:val="00533772"/>
    <w:rsid w:val="00533AF8"/>
    <w:rsid w:val="0053416D"/>
    <w:rsid w:val="005341D7"/>
    <w:rsid w:val="0053463A"/>
    <w:rsid w:val="005352B0"/>
    <w:rsid w:val="0053532A"/>
    <w:rsid w:val="00535415"/>
    <w:rsid w:val="00535D2A"/>
    <w:rsid w:val="00535DC8"/>
    <w:rsid w:val="00535E9F"/>
    <w:rsid w:val="00535EDB"/>
    <w:rsid w:val="00535EE8"/>
    <w:rsid w:val="00536007"/>
    <w:rsid w:val="00536247"/>
    <w:rsid w:val="00536683"/>
    <w:rsid w:val="00536EA9"/>
    <w:rsid w:val="00537077"/>
    <w:rsid w:val="005376EF"/>
    <w:rsid w:val="005377A1"/>
    <w:rsid w:val="00537AD7"/>
    <w:rsid w:val="00537AE9"/>
    <w:rsid w:val="00537FFC"/>
    <w:rsid w:val="00540011"/>
    <w:rsid w:val="00540096"/>
    <w:rsid w:val="005401A1"/>
    <w:rsid w:val="00540255"/>
    <w:rsid w:val="00540477"/>
    <w:rsid w:val="005404F0"/>
    <w:rsid w:val="0054054A"/>
    <w:rsid w:val="005408C7"/>
    <w:rsid w:val="00540B96"/>
    <w:rsid w:val="0054182D"/>
    <w:rsid w:val="00541859"/>
    <w:rsid w:val="0054196A"/>
    <w:rsid w:val="00541EAB"/>
    <w:rsid w:val="00541EBB"/>
    <w:rsid w:val="0054206D"/>
    <w:rsid w:val="00542191"/>
    <w:rsid w:val="005421D7"/>
    <w:rsid w:val="005421F5"/>
    <w:rsid w:val="005422E0"/>
    <w:rsid w:val="00542364"/>
    <w:rsid w:val="0054295A"/>
    <w:rsid w:val="00542B85"/>
    <w:rsid w:val="00542C5D"/>
    <w:rsid w:val="0054332B"/>
    <w:rsid w:val="005433E7"/>
    <w:rsid w:val="00543A74"/>
    <w:rsid w:val="00543E14"/>
    <w:rsid w:val="00543FFE"/>
    <w:rsid w:val="005441B6"/>
    <w:rsid w:val="0054438F"/>
    <w:rsid w:val="005444BB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11E"/>
    <w:rsid w:val="005466B2"/>
    <w:rsid w:val="005468B9"/>
    <w:rsid w:val="00546A70"/>
    <w:rsid w:val="00546F64"/>
    <w:rsid w:val="005470EA"/>
    <w:rsid w:val="0054718C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92D"/>
    <w:rsid w:val="00550986"/>
    <w:rsid w:val="00550C66"/>
    <w:rsid w:val="00550DDA"/>
    <w:rsid w:val="00550FA9"/>
    <w:rsid w:val="00551013"/>
    <w:rsid w:val="00551206"/>
    <w:rsid w:val="0055120B"/>
    <w:rsid w:val="0055139A"/>
    <w:rsid w:val="00551547"/>
    <w:rsid w:val="0055157C"/>
    <w:rsid w:val="0055175E"/>
    <w:rsid w:val="00551A2A"/>
    <w:rsid w:val="00551DFD"/>
    <w:rsid w:val="00551E09"/>
    <w:rsid w:val="00551E5D"/>
    <w:rsid w:val="0055234D"/>
    <w:rsid w:val="005524A9"/>
    <w:rsid w:val="0055275B"/>
    <w:rsid w:val="00552A25"/>
    <w:rsid w:val="00552DC7"/>
    <w:rsid w:val="005530B5"/>
    <w:rsid w:val="005530F4"/>
    <w:rsid w:val="00553A05"/>
    <w:rsid w:val="00553B0A"/>
    <w:rsid w:val="00553CF6"/>
    <w:rsid w:val="00553E26"/>
    <w:rsid w:val="005540F4"/>
    <w:rsid w:val="00554385"/>
    <w:rsid w:val="0055452E"/>
    <w:rsid w:val="00554561"/>
    <w:rsid w:val="0055482C"/>
    <w:rsid w:val="005548A4"/>
    <w:rsid w:val="005549B6"/>
    <w:rsid w:val="00554F7D"/>
    <w:rsid w:val="00555192"/>
    <w:rsid w:val="0055597C"/>
    <w:rsid w:val="00555FF9"/>
    <w:rsid w:val="005562DE"/>
    <w:rsid w:val="005563CF"/>
    <w:rsid w:val="005563F1"/>
    <w:rsid w:val="0055668F"/>
    <w:rsid w:val="00556744"/>
    <w:rsid w:val="00556C10"/>
    <w:rsid w:val="005572EF"/>
    <w:rsid w:val="00557368"/>
    <w:rsid w:val="00557B91"/>
    <w:rsid w:val="00557E4B"/>
    <w:rsid w:val="00557FE4"/>
    <w:rsid w:val="00560029"/>
    <w:rsid w:val="00560274"/>
    <w:rsid w:val="0056059E"/>
    <w:rsid w:val="00560911"/>
    <w:rsid w:val="00560BCC"/>
    <w:rsid w:val="00560F78"/>
    <w:rsid w:val="00561205"/>
    <w:rsid w:val="005612FA"/>
    <w:rsid w:val="00561323"/>
    <w:rsid w:val="005613BF"/>
    <w:rsid w:val="00561623"/>
    <w:rsid w:val="0056162A"/>
    <w:rsid w:val="00561C12"/>
    <w:rsid w:val="005621C0"/>
    <w:rsid w:val="00562724"/>
    <w:rsid w:val="005627D8"/>
    <w:rsid w:val="00562946"/>
    <w:rsid w:val="00562E81"/>
    <w:rsid w:val="005630DC"/>
    <w:rsid w:val="0056316F"/>
    <w:rsid w:val="0056374C"/>
    <w:rsid w:val="00563B0D"/>
    <w:rsid w:val="00563B88"/>
    <w:rsid w:val="00563C53"/>
    <w:rsid w:val="00563C9F"/>
    <w:rsid w:val="00563F15"/>
    <w:rsid w:val="00564820"/>
    <w:rsid w:val="005649A5"/>
    <w:rsid w:val="00564C86"/>
    <w:rsid w:val="00564D9E"/>
    <w:rsid w:val="00564E2F"/>
    <w:rsid w:val="00565276"/>
    <w:rsid w:val="005652CE"/>
    <w:rsid w:val="0056595B"/>
    <w:rsid w:val="00565A3E"/>
    <w:rsid w:val="00565C65"/>
    <w:rsid w:val="00565D0D"/>
    <w:rsid w:val="0056603C"/>
    <w:rsid w:val="005667F4"/>
    <w:rsid w:val="00566C9A"/>
    <w:rsid w:val="00566D90"/>
    <w:rsid w:val="00566E02"/>
    <w:rsid w:val="00566E88"/>
    <w:rsid w:val="005670E9"/>
    <w:rsid w:val="0056726C"/>
    <w:rsid w:val="0056727D"/>
    <w:rsid w:val="0056761C"/>
    <w:rsid w:val="00567740"/>
    <w:rsid w:val="0057033E"/>
    <w:rsid w:val="0057035C"/>
    <w:rsid w:val="00570432"/>
    <w:rsid w:val="00570737"/>
    <w:rsid w:val="00570A59"/>
    <w:rsid w:val="00570E3E"/>
    <w:rsid w:val="00570E40"/>
    <w:rsid w:val="0057102A"/>
    <w:rsid w:val="00571481"/>
    <w:rsid w:val="0057168E"/>
    <w:rsid w:val="0057170A"/>
    <w:rsid w:val="00571753"/>
    <w:rsid w:val="00571B21"/>
    <w:rsid w:val="00571DF0"/>
    <w:rsid w:val="0057250B"/>
    <w:rsid w:val="005726A5"/>
    <w:rsid w:val="00572978"/>
    <w:rsid w:val="005731AA"/>
    <w:rsid w:val="00573507"/>
    <w:rsid w:val="005735A5"/>
    <w:rsid w:val="0057366A"/>
    <w:rsid w:val="005739A1"/>
    <w:rsid w:val="00573A33"/>
    <w:rsid w:val="00573C56"/>
    <w:rsid w:val="00573C7C"/>
    <w:rsid w:val="005743E4"/>
    <w:rsid w:val="005744B6"/>
    <w:rsid w:val="005744D5"/>
    <w:rsid w:val="00574603"/>
    <w:rsid w:val="005748D3"/>
    <w:rsid w:val="00574AC0"/>
    <w:rsid w:val="00574F04"/>
    <w:rsid w:val="00574F3E"/>
    <w:rsid w:val="00574F6D"/>
    <w:rsid w:val="00575169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CEA"/>
    <w:rsid w:val="00580DC9"/>
    <w:rsid w:val="00580F1F"/>
    <w:rsid w:val="00581228"/>
    <w:rsid w:val="0058150E"/>
    <w:rsid w:val="005815CF"/>
    <w:rsid w:val="005817E2"/>
    <w:rsid w:val="0058185D"/>
    <w:rsid w:val="005820E0"/>
    <w:rsid w:val="00582373"/>
    <w:rsid w:val="00582421"/>
    <w:rsid w:val="005828D1"/>
    <w:rsid w:val="0058303A"/>
    <w:rsid w:val="0058352A"/>
    <w:rsid w:val="005836F1"/>
    <w:rsid w:val="0058375F"/>
    <w:rsid w:val="00583944"/>
    <w:rsid w:val="005839EA"/>
    <w:rsid w:val="00583DF4"/>
    <w:rsid w:val="0058414B"/>
    <w:rsid w:val="00584220"/>
    <w:rsid w:val="00584853"/>
    <w:rsid w:val="00585087"/>
    <w:rsid w:val="0058515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5C71"/>
    <w:rsid w:val="00586579"/>
    <w:rsid w:val="005865CA"/>
    <w:rsid w:val="00586738"/>
    <w:rsid w:val="00586771"/>
    <w:rsid w:val="005867DA"/>
    <w:rsid w:val="00586C0C"/>
    <w:rsid w:val="00586FA8"/>
    <w:rsid w:val="00587781"/>
    <w:rsid w:val="00587A13"/>
    <w:rsid w:val="00587A62"/>
    <w:rsid w:val="00587CFA"/>
    <w:rsid w:val="00587D11"/>
    <w:rsid w:val="0059013E"/>
    <w:rsid w:val="00590BCA"/>
    <w:rsid w:val="005910EB"/>
    <w:rsid w:val="005911C0"/>
    <w:rsid w:val="005912E4"/>
    <w:rsid w:val="00591441"/>
    <w:rsid w:val="0059144E"/>
    <w:rsid w:val="00591465"/>
    <w:rsid w:val="00591558"/>
    <w:rsid w:val="00591580"/>
    <w:rsid w:val="00591BB5"/>
    <w:rsid w:val="00592446"/>
    <w:rsid w:val="0059292A"/>
    <w:rsid w:val="00592ED3"/>
    <w:rsid w:val="00592FC6"/>
    <w:rsid w:val="0059359A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D64"/>
    <w:rsid w:val="00594FE8"/>
    <w:rsid w:val="005950F2"/>
    <w:rsid w:val="0059538D"/>
    <w:rsid w:val="00595534"/>
    <w:rsid w:val="005957BC"/>
    <w:rsid w:val="005961AB"/>
    <w:rsid w:val="005962DE"/>
    <w:rsid w:val="00596A4E"/>
    <w:rsid w:val="005971A7"/>
    <w:rsid w:val="0059728C"/>
    <w:rsid w:val="00597472"/>
    <w:rsid w:val="005974DF"/>
    <w:rsid w:val="0059767A"/>
    <w:rsid w:val="0059780E"/>
    <w:rsid w:val="0059786C"/>
    <w:rsid w:val="00597D37"/>
    <w:rsid w:val="00597E83"/>
    <w:rsid w:val="00597E9D"/>
    <w:rsid w:val="00597F12"/>
    <w:rsid w:val="005A003C"/>
    <w:rsid w:val="005A01BC"/>
    <w:rsid w:val="005A0327"/>
    <w:rsid w:val="005A03BC"/>
    <w:rsid w:val="005A0B12"/>
    <w:rsid w:val="005A0B46"/>
    <w:rsid w:val="005A0C05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D85"/>
    <w:rsid w:val="005A1F56"/>
    <w:rsid w:val="005A2467"/>
    <w:rsid w:val="005A267F"/>
    <w:rsid w:val="005A2868"/>
    <w:rsid w:val="005A2C8E"/>
    <w:rsid w:val="005A2D5B"/>
    <w:rsid w:val="005A2E29"/>
    <w:rsid w:val="005A31A1"/>
    <w:rsid w:val="005A321C"/>
    <w:rsid w:val="005A3277"/>
    <w:rsid w:val="005A347B"/>
    <w:rsid w:val="005A34C3"/>
    <w:rsid w:val="005A36C3"/>
    <w:rsid w:val="005A36E2"/>
    <w:rsid w:val="005A3A84"/>
    <w:rsid w:val="005A407A"/>
    <w:rsid w:val="005A4250"/>
    <w:rsid w:val="005A4503"/>
    <w:rsid w:val="005A45F3"/>
    <w:rsid w:val="005A4818"/>
    <w:rsid w:val="005A4BA9"/>
    <w:rsid w:val="005A4E6C"/>
    <w:rsid w:val="005A5044"/>
    <w:rsid w:val="005A552F"/>
    <w:rsid w:val="005A55AC"/>
    <w:rsid w:val="005A56BF"/>
    <w:rsid w:val="005A5A13"/>
    <w:rsid w:val="005A5A64"/>
    <w:rsid w:val="005A5C4C"/>
    <w:rsid w:val="005A5D13"/>
    <w:rsid w:val="005A5E31"/>
    <w:rsid w:val="005A5E55"/>
    <w:rsid w:val="005A5F59"/>
    <w:rsid w:val="005A6133"/>
    <w:rsid w:val="005A6152"/>
    <w:rsid w:val="005A667A"/>
    <w:rsid w:val="005A68DA"/>
    <w:rsid w:val="005A6DCC"/>
    <w:rsid w:val="005A6F2F"/>
    <w:rsid w:val="005A6F5B"/>
    <w:rsid w:val="005A7156"/>
    <w:rsid w:val="005A71F4"/>
    <w:rsid w:val="005A71FA"/>
    <w:rsid w:val="005A7762"/>
    <w:rsid w:val="005A789D"/>
    <w:rsid w:val="005A78C5"/>
    <w:rsid w:val="005A7ABF"/>
    <w:rsid w:val="005A7F4A"/>
    <w:rsid w:val="005B00BE"/>
    <w:rsid w:val="005B0156"/>
    <w:rsid w:val="005B02F3"/>
    <w:rsid w:val="005B05B4"/>
    <w:rsid w:val="005B08F3"/>
    <w:rsid w:val="005B09E4"/>
    <w:rsid w:val="005B0DE2"/>
    <w:rsid w:val="005B1076"/>
    <w:rsid w:val="005B1108"/>
    <w:rsid w:val="005B14F2"/>
    <w:rsid w:val="005B1604"/>
    <w:rsid w:val="005B1988"/>
    <w:rsid w:val="005B2308"/>
    <w:rsid w:val="005B2498"/>
    <w:rsid w:val="005B280B"/>
    <w:rsid w:val="005B299F"/>
    <w:rsid w:val="005B2BD7"/>
    <w:rsid w:val="005B2D2F"/>
    <w:rsid w:val="005B38A1"/>
    <w:rsid w:val="005B39AE"/>
    <w:rsid w:val="005B3A88"/>
    <w:rsid w:val="005B3BDB"/>
    <w:rsid w:val="005B3E73"/>
    <w:rsid w:val="005B455E"/>
    <w:rsid w:val="005B4900"/>
    <w:rsid w:val="005B51EA"/>
    <w:rsid w:val="005B5421"/>
    <w:rsid w:val="005B5534"/>
    <w:rsid w:val="005B58E4"/>
    <w:rsid w:val="005B61DC"/>
    <w:rsid w:val="005B62D7"/>
    <w:rsid w:val="005B6921"/>
    <w:rsid w:val="005B6D62"/>
    <w:rsid w:val="005B6D95"/>
    <w:rsid w:val="005B6E7B"/>
    <w:rsid w:val="005B6F34"/>
    <w:rsid w:val="005B7026"/>
    <w:rsid w:val="005B7104"/>
    <w:rsid w:val="005B713B"/>
    <w:rsid w:val="005B7BC6"/>
    <w:rsid w:val="005C01D0"/>
    <w:rsid w:val="005C0300"/>
    <w:rsid w:val="005C07D3"/>
    <w:rsid w:val="005C0F9C"/>
    <w:rsid w:val="005C115C"/>
    <w:rsid w:val="005C1CD5"/>
    <w:rsid w:val="005C1F93"/>
    <w:rsid w:val="005C2032"/>
    <w:rsid w:val="005C20AD"/>
    <w:rsid w:val="005C22CC"/>
    <w:rsid w:val="005C23CF"/>
    <w:rsid w:val="005C2734"/>
    <w:rsid w:val="005C2739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3B0A"/>
    <w:rsid w:val="005C402B"/>
    <w:rsid w:val="005C40D6"/>
    <w:rsid w:val="005C4244"/>
    <w:rsid w:val="005C45B6"/>
    <w:rsid w:val="005C49FC"/>
    <w:rsid w:val="005C4AB0"/>
    <w:rsid w:val="005C5566"/>
    <w:rsid w:val="005C5AC4"/>
    <w:rsid w:val="005C5DBB"/>
    <w:rsid w:val="005C5F0B"/>
    <w:rsid w:val="005C5F21"/>
    <w:rsid w:val="005C60CC"/>
    <w:rsid w:val="005C60E1"/>
    <w:rsid w:val="005C6264"/>
    <w:rsid w:val="005C68E0"/>
    <w:rsid w:val="005C6CF9"/>
    <w:rsid w:val="005C702B"/>
    <w:rsid w:val="005C7444"/>
    <w:rsid w:val="005C75A6"/>
    <w:rsid w:val="005C7640"/>
    <w:rsid w:val="005C767A"/>
    <w:rsid w:val="005C7748"/>
    <w:rsid w:val="005C79FD"/>
    <w:rsid w:val="005D0268"/>
    <w:rsid w:val="005D0418"/>
    <w:rsid w:val="005D05BE"/>
    <w:rsid w:val="005D0621"/>
    <w:rsid w:val="005D0C84"/>
    <w:rsid w:val="005D0CA9"/>
    <w:rsid w:val="005D112E"/>
    <w:rsid w:val="005D14F4"/>
    <w:rsid w:val="005D185F"/>
    <w:rsid w:val="005D1BAE"/>
    <w:rsid w:val="005D1BF8"/>
    <w:rsid w:val="005D1ED4"/>
    <w:rsid w:val="005D2179"/>
    <w:rsid w:val="005D2233"/>
    <w:rsid w:val="005D2362"/>
    <w:rsid w:val="005D2363"/>
    <w:rsid w:val="005D244E"/>
    <w:rsid w:val="005D289D"/>
    <w:rsid w:val="005D28D6"/>
    <w:rsid w:val="005D2A65"/>
    <w:rsid w:val="005D2BDA"/>
    <w:rsid w:val="005D30EB"/>
    <w:rsid w:val="005D30F8"/>
    <w:rsid w:val="005D360D"/>
    <w:rsid w:val="005D3DF4"/>
    <w:rsid w:val="005D3DFD"/>
    <w:rsid w:val="005D4092"/>
    <w:rsid w:val="005D41D4"/>
    <w:rsid w:val="005D44C6"/>
    <w:rsid w:val="005D469D"/>
    <w:rsid w:val="005D46CB"/>
    <w:rsid w:val="005D4D03"/>
    <w:rsid w:val="005D4D74"/>
    <w:rsid w:val="005D53C5"/>
    <w:rsid w:val="005D55C5"/>
    <w:rsid w:val="005D561C"/>
    <w:rsid w:val="005D57D9"/>
    <w:rsid w:val="005D5A06"/>
    <w:rsid w:val="005D5A6E"/>
    <w:rsid w:val="005D5CBD"/>
    <w:rsid w:val="005D61CE"/>
    <w:rsid w:val="005D66E1"/>
    <w:rsid w:val="005D67E5"/>
    <w:rsid w:val="005D683B"/>
    <w:rsid w:val="005D6BA3"/>
    <w:rsid w:val="005D6CB0"/>
    <w:rsid w:val="005D6DB8"/>
    <w:rsid w:val="005D737B"/>
    <w:rsid w:val="005D737E"/>
    <w:rsid w:val="005D74E2"/>
    <w:rsid w:val="005D756E"/>
    <w:rsid w:val="005D7804"/>
    <w:rsid w:val="005D78F4"/>
    <w:rsid w:val="005D7A93"/>
    <w:rsid w:val="005D7D93"/>
    <w:rsid w:val="005D7FC2"/>
    <w:rsid w:val="005E047C"/>
    <w:rsid w:val="005E0574"/>
    <w:rsid w:val="005E0653"/>
    <w:rsid w:val="005E0726"/>
    <w:rsid w:val="005E0918"/>
    <w:rsid w:val="005E0AF2"/>
    <w:rsid w:val="005E125C"/>
    <w:rsid w:val="005E15B1"/>
    <w:rsid w:val="005E167B"/>
    <w:rsid w:val="005E1D7E"/>
    <w:rsid w:val="005E22CC"/>
    <w:rsid w:val="005E2735"/>
    <w:rsid w:val="005E28A7"/>
    <w:rsid w:val="005E2E86"/>
    <w:rsid w:val="005E33DC"/>
    <w:rsid w:val="005E39B8"/>
    <w:rsid w:val="005E39C8"/>
    <w:rsid w:val="005E3C75"/>
    <w:rsid w:val="005E46EB"/>
    <w:rsid w:val="005E4CB7"/>
    <w:rsid w:val="005E593F"/>
    <w:rsid w:val="005E5B43"/>
    <w:rsid w:val="005E60F5"/>
    <w:rsid w:val="005E62DF"/>
    <w:rsid w:val="005E62F2"/>
    <w:rsid w:val="005E64FA"/>
    <w:rsid w:val="005E6D61"/>
    <w:rsid w:val="005E71DA"/>
    <w:rsid w:val="005E72BB"/>
    <w:rsid w:val="005E743B"/>
    <w:rsid w:val="005E7D7A"/>
    <w:rsid w:val="005E7E78"/>
    <w:rsid w:val="005E7E88"/>
    <w:rsid w:val="005F00E2"/>
    <w:rsid w:val="005F01A7"/>
    <w:rsid w:val="005F0270"/>
    <w:rsid w:val="005F0B73"/>
    <w:rsid w:val="005F0BEE"/>
    <w:rsid w:val="005F0EF4"/>
    <w:rsid w:val="005F1023"/>
    <w:rsid w:val="005F1716"/>
    <w:rsid w:val="005F1781"/>
    <w:rsid w:val="005F19E6"/>
    <w:rsid w:val="005F1BD8"/>
    <w:rsid w:val="005F1F49"/>
    <w:rsid w:val="005F1FA1"/>
    <w:rsid w:val="005F1FE6"/>
    <w:rsid w:val="005F228E"/>
    <w:rsid w:val="005F231D"/>
    <w:rsid w:val="005F241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893"/>
    <w:rsid w:val="005F50B3"/>
    <w:rsid w:val="005F525B"/>
    <w:rsid w:val="005F54F6"/>
    <w:rsid w:val="005F5504"/>
    <w:rsid w:val="005F5FA7"/>
    <w:rsid w:val="005F6011"/>
    <w:rsid w:val="005F68E0"/>
    <w:rsid w:val="005F6973"/>
    <w:rsid w:val="005F6985"/>
    <w:rsid w:val="005F6C0C"/>
    <w:rsid w:val="005F6C85"/>
    <w:rsid w:val="005F6CD4"/>
    <w:rsid w:val="005F6DEF"/>
    <w:rsid w:val="005F6ED3"/>
    <w:rsid w:val="005F74F5"/>
    <w:rsid w:val="005F753D"/>
    <w:rsid w:val="006000E6"/>
    <w:rsid w:val="00600545"/>
    <w:rsid w:val="00600554"/>
    <w:rsid w:val="006008B0"/>
    <w:rsid w:val="00600966"/>
    <w:rsid w:val="0060096E"/>
    <w:rsid w:val="00600A46"/>
    <w:rsid w:val="006010FB"/>
    <w:rsid w:val="00601459"/>
    <w:rsid w:val="00601508"/>
    <w:rsid w:val="00601C20"/>
    <w:rsid w:val="00601F73"/>
    <w:rsid w:val="0060228C"/>
    <w:rsid w:val="006023C1"/>
    <w:rsid w:val="00602616"/>
    <w:rsid w:val="00602A0B"/>
    <w:rsid w:val="00602B60"/>
    <w:rsid w:val="00602F69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D2D"/>
    <w:rsid w:val="00605F32"/>
    <w:rsid w:val="0060624C"/>
    <w:rsid w:val="00606558"/>
    <w:rsid w:val="00606F33"/>
    <w:rsid w:val="00606FCD"/>
    <w:rsid w:val="00607318"/>
    <w:rsid w:val="006078D2"/>
    <w:rsid w:val="00607A24"/>
    <w:rsid w:val="00607A7C"/>
    <w:rsid w:val="00607ABE"/>
    <w:rsid w:val="00607B18"/>
    <w:rsid w:val="00607E12"/>
    <w:rsid w:val="00610627"/>
    <w:rsid w:val="006106EB"/>
    <w:rsid w:val="00610F86"/>
    <w:rsid w:val="006112CB"/>
    <w:rsid w:val="00611428"/>
    <w:rsid w:val="0061143D"/>
    <w:rsid w:val="00611ACA"/>
    <w:rsid w:val="00611BD5"/>
    <w:rsid w:val="00611D86"/>
    <w:rsid w:val="00611FB6"/>
    <w:rsid w:val="006122B6"/>
    <w:rsid w:val="0061239F"/>
    <w:rsid w:val="00612879"/>
    <w:rsid w:val="00612B1F"/>
    <w:rsid w:val="006130E7"/>
    <w:rsid w:val="00613654"/>
    <w:rsid w:val="00613B39"/>
    <w:rsid w:val="00613BA7"/>
    <w:rsid w:val="00613C54"/>
    <w:rsid w:val="00613FC7"/>
    <w:rsid w:val="00614061"/>
    <w:rsid w:val="006140BC"/>
    <w:rsid w:val="006143B5"/>
    <w:rsid w:val="00614B82"/>
    <w:rsid w:val="00615792"/>
    <w:rsid w:val="006159DC"/>
    <w:rsid w:val="00615A76"/>
    <w:rsid w:val="00615CC8"/>
    <w:rsid w:val="00616227"/>
    <w:rsid w:val="006169DE"/>
    <w:rsid w:val="0061730F"/>
    <w:rsid w:val="00617313"/>
    <w:rsid w:val="00617552"/>
    <w:rsid w:val="00617E32"/>
    <w:rsid w:val="00620605"/>
    <w:rsid w:val="00620785"/>
    <w:rsid w:val="00620AC5"/>
    <w:rsid w:val="0062118E"/>
    <w:rsid w:val="0062119C"/>
    <w:rsid w:val="0062154A"/>
    <w:rsid w:val="00621736"/>
    <w:rsid w:val="0062175F"/>
    <w:rsid w:val="00621D32"/>
    <w:rsid w:val="00621DCF"/>
    <w:rsid w:val="006225F3"/>
    <w:rsid w:val="00622661"/>
    <w:rsid w:val="006228DC"/>
    <w:rsid w:val="006228E2"/>
    <w:rsid w:val="00622D69"/>
    <w:rsid w:val="00622D72"/>
    <w:rsid w:val="0062307E"/>
    <w:rsid w:val="00623AB2"/>
    <w:rsid w:val="00623DC9"/>
    <w:rsid w:val="00624EEF"/>
    <w:rsid w:val="00624F8E"/>
    <w:rsid w:val="006250F2"/>
    <w:rsid w:val="006251B6"/>
    <w:rsid w:val="006253AC"/>
    <w:rsid w:val="006254AB"/>
    <w:rsid w:val="006259D9"/>
    <w:rsid w:val="00625BBB"/>
    <w:rsid w:val="00625C00"/>
    <w:rsid w:val="00625F55"/>
    <w:rsid w:val="0062601D"/>
    <w:rsid w:val="006260D8"/>
    <w:rsid w:val="00626472"/>
    <w:rsid w:val="00626737"/>
    <w:rsid w:val="00626C69"/>
    <w:rsid w:val="00627037"/>
    <w:rsid w:val="006271C3"/>
    <w:rsid w:val="006278F7"/>
    <w:rsid w:val="00627B68"/>
    <w:rsid w:val="00627CA1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D28"/>
    <w:rsid w:val="00631F48"/>
    <w:rsid w:val="00632188"/>
    <w:rsid w:val="006324F7"/>
    <w:rsid w:val="00632861"/>
    <w:rsid w:val="00632944"/>
    <w:rsid w:val="006329B5"/>
    <w:rsid w:val="00633188"/>
    <w:rsid w:val="0063342D"/>
    <w:rsid w:val="0063349C"/>
    <w:rsid w:val="00633522"/>
    <w:rsid w:val="00633642"/>
    <w:rsid w:val="0063374B"/>
    <w:rsid w:val="00633D17"/>
    <w:rsid w:val="00633DCB"/>
    <w:rsid w:val="00633E7A"/>
    <w:rsid w:val="00634020"/>
    <w:rsid w:val="006341EC"/>
    <w:rsid w:val="00634817"/>
    <w:rsid w:val="00634B25"/>
    <w:rsid w:val="00634F66"/>
    <w:rsid w:val="006354D7"/>
    <w:rsid w:val="0063597E"/>
    <w:rsid w:val="00635B9B"/>
    <w:rsid w:val="00635C20"/>
    <w:rsid w:val="006364C0"/>
    <w:rsid w:val="00636911"/>
    <w:rsid w:val="00636A66"/>
    <w:rsid w:val="00636B8A"/>
    <w:rsid w:val="00636C02"/>
    <w:rsid w:val="00636C65"/>
    <w:rsid w:val="00636D1D"/>
    <w:rsid w:val="00636EFB"/>
    <w:rsid w:val="0063778B"/>
    <w:rsid w:val="006377EC"/>
    <w:rsid w:val="00637810"/>
    <w:rsid w:val="006403F4"/>
    <w:rsid w:val="00640817"/>
    <w:rsid w:val="006416BF"/>
    <w:rsid w:val="006418B6"/>
    <w:rsid w:val="00641922"/>
    <w:rsid w:val="00641971"/>
    <w:rsid w:val="00642EC2"/>
    <w:rsid w:val="00642F63"/>
    <w:rsid w:val="006436F9"/>
    <w:rsid w:val="006438C6"/>
    <w:rsid w:val="006438F0"/>
    <w:rsid w:val="00643961"/>
    <w:rsid w:val="006439F5"/>
    <w:rsid w:val="00643A97"/>
    <w:rsid w:val="00643F9D"/>
    <w:rsid w:val="00644486"/>
    <w:rsid w:val="00644B31"/>
    <w:rsid w:val="006454B4"/>
    <w:rsid w:val="006454E9"/>
    <w:rsid w:val="006455E3"/>
    <w:rsid w:val="00645AC7"/>
    <w:rsid w:val="00645DAB"/>
    <w:rsid w:val="00645E6B"/>
    <w:rsid w:val="0064662B"/>
    <w:rsid w:val="0064682B"/>
    <w:rsid w:val="00646B9F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BCE"/>
    <w:rsid w:val="00651C01"/>
    <w:rsid w:val="00651DA9"/>
    <w:rsid w:val="0065227A"/>
    <w:rsid w:val="0065232F"/>
    <w:rsid w:val="006523C0"/>
    <w:rsid w:val="006527AB"/>
    <w:rsid w:val="00652FB0"/>
    <w:rsid w:val="00653115"/>
    <w:rsid w:val="006532AF"/>
    <w:rsid w:val="006534D5"/>
    <w:rsid w:val="006536F4"/>
    <w:rsid w:val="00653B41"/>
    <w:rsid w:val="00653C9F"/>
    <w:rsid w:val="00654009"/>
    <w:rsid w:val="006543F4"/>
    <w:rsid w:val="006544BD"/>
    <w:rsid w:val="00654780"/>
    <w:rsid w:val="00654849"/>
    <w:rsid w:val="00654AAC"/>
    <w:rsid w:val="00654B60"/>
    <w:rsid w:val="00654BC1"/>
    <w:rsid w:val="00654F09"/>
    <w:rsid w:val="006554C9"/>
    <w:rsid w:val="0065595C"/>
    <w:rsid w:val="0065601B"/>
    <w:rsid w:val="0065620B"/>
    <w:rsid w:val="006562C0"/>
    <w:rsid w:val="00656314"/>
    <w:rsid w:val="0065641A"/>
    <w:rsid w:val="006565CA"/>
    <w:rsid w:val="006569FA"/>
    <w:rsid w:val="00656A5E"/>
    <w:rsid w:val="00656CC6"/>
    <w:rsid w:val="00657B7D"/>
    <w:rsid w:val="00657D82"/>
    <w:rsid w:val="006601B6"/>
    <w:rsid w:val="0066033B"/>
    <w:rsid w:val="006603E5"/>
    <w:rsid w:val="00660476"/>
    <w:rsid w:val="00660959"/>
    <w:rsid w:val="00660C7F"/>
    <w:rsid w:val="00660FB7"/>
    <w:rsid w:val="006611E0"/>
    <w:rsid w:val="006612B1"/>
    <w:rsid w:val="006612CF"/>
    <w:rsid w:val="00661B55"/>
    <w:rsid w:val="00662446"/>
    <w:rsid w:val="0066286B"/>
    <w:rsid w:val="006628E8"/>
    <w:rsid w:val="00662D8A"/>
    <w:rsid w:val="00662DFC"/>
    <w:rsid w:val="00662F9D"/>
    <w:rsid w:val="00663533"/>
    <w:rsid w:val="006637A4"/>
    <w:rsid w:val="00663849"/>
    <w:rsid w:val="006638F9"/>
    <w:rsid w:val="00663F72"/>
    <w:rsid w:val="00664462"/>
    <w:rsid w:val="006644D3"/>
    <w:rsid w:val="00664871"/>
    <w:rsid w:val="00664A1E"/>
    <w:rsid w:val="00664B60"/>
    <w:rsid w:val="00664B69"/>
    <w:rsid w:val="00664BCD"/>
    <w:rsid w:val="00664D54"/>
    <w:rsid w:val="00664ED2"/>
    <w:rsid w:val="00665351"/>
    <w:rsid w:val="00665472"/>
    <w:rsid w:val="006657CA"/>
    <w:rsid w:val="006658E0"/>
    <w:rsid w:val="00665BBD"/>
    <w:rsid w:val="00665BF0"/>
    <w:rsid w:val="00665BFC"/>
    <w:rsid w:val="00665C57"/>
    <w:rsid w:val="00665DA1"/>
    <w:rsid w:val="00665F57"/>
    <w:rsid w:val="006660B0"/>
    <w:rsid w:val="00666358"/>
    <w:rsid w:val="006664C6"/>
    <w:rsid w:val="006670E8"/>
    <w:rsid w:val="0066757C"/>
    <w:rsid w:val="00667ADA"/>
    <w:rsid w:val="00667BFC"/>
    <w:rsid w:val="006703AD"/>
    <w:rsid w:val="006703D0"/>
    <w:rsid w:val="0067041D"/>
    <w:rsid w:val="00670686"/>
    <w:rsid w:val="00670742"/>
    <w:rsid w:val="006707DF"/>
    <w:rsid w:val="00670E46"/>
    <w:rsid w:val="00670FC3"/>
    <w:rsid w:val="00671A7F"/>
    <w:rsid w:val="00671C0B"/>
    <w:rsid w:val="00671D4A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28EC"/>
    <w:rsid w:val="00672D39"/>
    <w:rsid w:val="00672E41"/>
    <w:rsid w:val="00673286"/>
    <w:rsid w:val="006737CE"/>
    <w:rsid w:val="00673DFA"/>
    <w:rsid w:val="00674232"/>
    <w:rsid w:val="00674270"/>
    <w:rsid w:val="00674527"/>
    <w:rsid w:val="0067472C"/>
    <w:rsid w:val="006747BB"/>
    <w:rsid w:val="00674C59"/>
    <w:rsid w:val="0067501C"/>
    <w:rsid w:val="00675173"/>
    <w:rsid w:val="0067534F"/>
    <w:rsid w:val="0067560C"/>
    <w:rsid w:val="00675633"/>
    <w:rsid w:val="006757B1"/>
    <w:rsid w:val="00675B13"/>
    <w:rsid w:val="00675EC9"/>
    <w:rsid w:val="0067640E"/>
    <w:rsid w:val="0067643C"/>
    <w:rsid w:val="00677549"/>
    <w:rsid w:val="006775B6"/>
    <w:rsid w:val="00677DDD"/>
    <w:rsid w:val="00680133"/>
    <w:rsid w:val="00680224"/>
    <w:rsid w:val="0068030C"/>
    <w:rsid w:val="006803F8"/>
    <w:rsid w:val="00680806"/>
    <w:rsid w:val="00680A59"/>
    <w:rsid w:val="006816B1"/>
    <w:rsid w:val="006817DF"/>
    <w:rsid w:val="00681885"/>
    <w:rsid w:val="00681BF8"/>
    <w:rsid w:val="00681FCA"/>
    <w:rsid w:val="006825D4"/>
    <w:rsid w:val="006828DE"/>
    <w:rsid w:val="00682A4A"/>
    <w:rsid w:val="00682EB0"/>
    <w:rsid w:val="0068313F"/>
    <w:rsid w:val="00683255"/>
    <w:rsid w:val="006832B2"/>
    <w:rsid w:val="006835DC"/>
    <w:rsid w:val="00683A44"/>
    <w:rsid w:val="00683B6E"/>
    <w:rsid w:val="00684368"/>
    <w:rsid w:val="00684532"/>
    <w:rsid w:val="0068471D"/>
    <w:rsid w:val="00684953"/>
    <w:rsid w:val="00684F79"/>
    <w:rsid w:val="006850A9"/>
    <w:rsid w:val="0068517E"/>
    <w:rsid w:val="00685674"/>
    <w:rsid w:val="00685723"/>
    <w:rsid w:val="006858F3"/>
    <w:rsid w:val="00685A1A"/>
    <w:rsid w:val="00685CD8"/>
    <w:rsid w:val="00685FDC"/>
    <w:rsid w:val="0068618D"/>
    <w:rsid w:val="0068628A"/>
    <w:rsid w:val="006866D1"/>
    <w:rsid w:val="0068670F"/>
    <w:rsid w:val="006867BE"/>
    <w:rsid w:val="0068714D"/>
    <w:rsid w:val="006879AC"/>
    <w:rsid w:val="00687AAE"/>
    <w:rsid w:val="00687C17"/>
    <w:rsid w:val="00687DD9"/>
    <w:rsid w:val="0069048B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7D0"/>
    <w:rsid w:val="00693EBB"/>
    <w:rsid w:val="00693F87"/>
    <w:rsid w:val="00693FBF"/>
    <w:rsid w:val="006940BA"/>
    <w:rsid w:val="006942EE"/>
    <w:rsid w:val="006945D0"/>
    <w:rsid w:val="006945EE"/>
    <w:rsid w:val="006949BB"/>
    <w:rsid w:val="00694DC2"/>
    <w:rsid w:val="00694E3F"/>
    <w:rsid w:val="00694F30"/>
    <w:rsid w:val="0069505B"/>
    <w:rsid w:val="006953C3"/>
    <w:rsid w:val="006957E4"/>
    <w:rsid w:val="0069580D"/>
    <w:rsid w:val="00695883"/>
    <w:rsid w:val="00695AB5"/>
    <w:rsid w:val="00695C7D"/>
    <w:rsid w:val="00695FCC"/>
    <w:rsid w:val="00695FFE"/>
    <w:rsid w:val="006962B6"/>
    <w:rsid w:val="006965F7"/>
    <w:rsid w:val="00696DD3"/>
    <w:rsid w:val="00696E10"/>
    <w:rsid w:val="006970A5"/>
    <w:rsid w:val="00697304"/>
    <w:rsid w:val="006975FF"/>
    <w:rsid w:val="006977E2"/>
    <w:rsid w:val="00697906"/>
    <w:rsid w:val="00697BAE"/>
    <w:rsid w:val="006A00C9"/>
    <w:rsid w:val="006A05A9"/>
    <w:rsid w:val="006A082B"/>
    <w:rsid w:val="006A0830"/>
    <w:rsid w:val="006A087E"/>
    <w:rsid w:val="006A0C84"/>
    <w:rsid w:val="006A0CA6"/>
    <w:rsid w:val="006A0DD7"/>
    <w:rsid w:val="006A13C0"/>
    <w:rsid w:val="006A173B"/>
    <w:rsid w:val="006A1768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413"/>
    <w:rsid w:val="006A34DE"/>
    <w:rsid w:val="006A35D8"/>
    <w:rsid w:val="006A3672"/>
    <w:rsid w:val="006A38F1"/>
    <w:rsid w:val="006A39F1"/>
    <w:rsid w:val="006A40F3"/>
    <w:rsid w:val="006A435C"/>
    <w:rsid w:val="006A4493"/>
    <w:rsid w:val="006A4CE1"/>
    <w:rsid w:val="006A57DA"/>
    <w:rsid w:val="006A5C98"/>
    <w:rsid w:val="006A62CA"/>
    <w:rsid w:val="006A6574"/>
    <w:rsid w:val="006A696F"/>
    <w:rsid w:val="006A6B0A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307"/>
    <w:rsid w:val="006B16D2"/>
    <w:rsid w:val="006B1711"/>
    <w:rsid w:val="006B171E"/>
    <w:rsid w:val="006B202C"/>
    <w:rsid w:val="006B2704"/>
    <w:rsid w:val="006B27D0"/>
    <w:rsid w:val="006B2E1B"/>
    <w:rsid w:val="006B326E"/>
    <w:rsid w:val="006B3739"/>
    <w:rsid w:val="006B377F"/>
    <w:rsid w:val="006B3C76"/>
    <w:rsid w:val="006B3CB8"/>
    <w:rsid w:val="006B3E52"/>
    <w:rsid w:val="006B418E"/>
    <w:rsid w:val="006B4313"/>
    <w:rsid w:val="006B45E4"/>
    <w:rsid w:val="006B4954"/>
    <w:rsid w:val="006B4B08"/>
    <w:rsid w:val="006B5043"/>
    <w:rsid w:val="006B5229"/>
    <w:rsid w:val="006B5905"/>
    <w:rsid w:val="006B5B43"/>
    <w:rsid w:val="006B5C1E"/>
    <w:rsid w:val="006B602B"/>
    <w:rsid w:val="006B609B"/>
    <w:rsid w:val="006B60B0"/>
    <w:rsid w:val="006B61B9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760"/>
    <w:rsid w:val="006B77B1"/>
    <w:rsid w:val="006B7883"/>
    <w:rsid w:val="006B7BB5"/>
    <w:rsid w:val="006B7DD4"/>
    <w:rsid w:val="006B7F29"/>
    <w:rsid w:val="006C0422"/>
    <w:rsid w:val="006C0607"/>
    <w:rsid w:val="006C0922"/>
    <w:rsid w:val="006C0968"/>
    <w:rsid w:val="006C09D6"/>
    <w:rsid w:val="006C0A3E"/>
    <w:rsid w:val="006C0A79"/>
    <w:rsid w:val="006C0BD5"/>
    <w:rsid w:val="006C0E5F"/>
    <w:rsid w:val="006C10F6"/>
    <w:rsid w:val="006C14AB"/>
    <w:rsid w:val="006C15CF"/>
    <w:rsid w:val="006C1989"/>
    <w:rsid w:val="006C1FC8"/>
    <w:rsid w:val="006C214A"/>
    <w:rsid w:val="006C225E"/>
    <w:rsid w:val="006C268B"/>
    <w:rsid w:val="006C29FD"/>
    <w:rsid w:val="006C2A64"/>
    <w:rsid w:val="006C2A78"/>
    <w:rsid w:val="006C2B5E"/>
    <w:rsid w:val="006C2CCE"/>
    <w:rsid w:val="006C2F57"/>
    <w:rsid w:val="006C3122"/>
    <w:rsid w:val="006C3209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1F"/>
    <w:rsid w:val="006C5356"/>
    <w:rsid w:val="006C5391"/>
    <w:rsid w:val="006C5472"/>
    <w:rsid w:val="006C5A81"/>
    <w:rsid w:val="006C5CA8"/>
    <w:rsid w:val="006C5D88"/>
    <w:rsid w:val="006C61C2"/>
    <w:rsid w:val="006C6A15"/>
    <w:rsid w:val="006C6B6F"/>
    <w:rsid w:val="006C6F1A"/>
    <w:rsid w:val="006C6FD8"/>
    <w:rsid w:val="006C71CB"/>
    <w:rsid w:val="006C740C"/>
    <w:rsid w:val="006C7829"/>
    <w:rsid w:val="006C7915"/>
    <w:rsid w:val="006C7BC3"/>
    <w:rsid w:val="006C7DD0"/>
    <w:rsid w:val="006D021A"/>
    <w:rsid w:val="006D0386"/>
    <w:rsid w:val="006D03B6"/>
    <w:rsid w:val="006D0428"/>
    <w:rsid w:val="006D056B"/>
    <w:rsid w:val="006D06E5"/>
    <w:rsid w:val="006D0B09"/>
    <w:rsid w:val="006D1382"/>
    <w:rsid w:val="006D19BD"/>
    <w:rsid w:val="006D1AB3"/>
    <w:rsid w:val="006D1AD2"/>
    <w:rsid w:val="006D1D2A"/>
    <w:rsid w:val="006D21F2"/>
    <w:rsid w:val="006D2238"/>
    <w:rsid w:val="006D2416"/>
    <w:rsid w:val="006D2972"/>
    <w:rsid w:val="006D29AC"/>
    <w:rsid w:val="006D29F6"/>
    <w:rsid w:val="006D2B5C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1D7"/>
    <w:rsid w:val="006D5795"/>
    <w:rsid w:val="006D5983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75A"/>
    <w:rsid w:val="006D77EF"/>
    <w:rsid w:val="006D78C4"/>
    <w:rsid w:val="006D7AB5"/>
    <w:rsid w:val="006D7B05"/>
    <w:rsid w:val="006D7BB5"/>
    <w:rsid w:val="006D7D29"/>
    <w:rsid w:val="006D7D88"/>
    <w:rsid w:val="006D7E61"/>
    <w:rsid w:val="006D7F67"/>
    <w:rsid w:val="006E0322"/>
    <w:rsid w:val="006E0358"/>
    <w:rsid w:val="006E0678"/>
    <w:rsid w:val="006E07A1"/>
    <w:rsid w:val="006E0807"/>
    <w:rsid w:val="006E0941"/>
    <w:rsid w:val="006E0970"/>
    <w:rsid w:val="006E09A1"/>
    <w:rsid w:val="006E09D4"/>
    <w:rsid w:val="006E0B0F"/>
    <w:rsid w:val="006E0F66"/>
    <w:rsid w:val="006E178E"/>
    <w:rsid w:val="006E1AB1"/>
    <w:rsid w:val="006E1AEF"/>
    <w:rsid w:val="006E1E78"/>
    <w:rsid w:val="006E1E9D"/>
    <w:rsid w:val="006E2126"/>
    <w:rsid w:val="006E2207"/>
    <w:rsid w:val="006E2316"/>
    <w:rsid w:val="006E251F"/>
    <w:rsid w:val="006E2E9B"/>
    <w:rsid w:val="006E2F14"/>
    <w:rsid w:val="006E2F84"/>
    <w:rsid w:val="006E3033"/>
    <w:rsid w:val="006E3313"/>
    <w:rsid w:val="006E3323"/>
    <w:rsid w:val="006E3687"/>
    <w:rsid w:val="006E3806"/>
    <w:rsid w:val="006E3E43"/>
    <w:rsid w:val="006E4118"/>
    <w:rsid w:val="006E4AF6"/>
    <w:rsid w:val="006E4C96"/>
    <w:rsid w:val="006E4D30"/>
    <w:rsid w:val="006E4FB0"/>
    <w:rsid w:val="006E4FE8"/>
    <w:rsid w:val="006E5245"/>
    <w:rsid w:val="006E53CD"/>
    <w:rsid w:val="006E5673"/>
    <w:rsid w:val="006E583B"/>
    <w:rsid w:val="006E5BE9"/>
    <w:rsid w:val="006E5D37"/>
    <w:rsid w:val="006E5EE4"/>
    <w:rsid w:val="006E6306"/>
    <w:rsid w:val="006E68C3"/>
    <w:rsid w:val="006E69F0"/>
    <w:rsid w:val="006E6CF1"/>
    <w:rsid w:val="006E706D"/>
    <w:rsid w:val="006E71B0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1DF9"/>
    <w:rsid w:val="006F2799"/>
    <w:rsid w:val="006F2E5F"/>
    <w:rsid w:val="006F30B6"/>
    <w:rsid w:val="006F331D"/>
    <w:rsid w:val="006F3918"/>
    <w:rsid w:val="006F393A"/>
    <w:rsid w:val="006F3E99"/>
    <w:rsid w:val="006F4347"/>
    <w:rsid w:val="006F475F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6F0E"/>
    <w:rsid w:val="006F70F3"/>
    <w:rsid w:val="006F7135"/>
    <w:rsid w:val="006F7152"/>
    <w:rsid w:val="006F7226"/>
    <w:rsid w:val="006F7329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C53"/>
    <w:rsid w:val="00700FBB"/>
    <w:rsid w:val="007010B0"/>
    <w:rsid w:val="007013B2"/>
    <w:rsid w:val="00701664"/>
    <w:rsid w:val="00701F11"/>
    <w:rsid w:val="00701FD7"/>
    <w:rsid w:val="0070200B"/>
    <w:rsid w:val="007022F9"/>
    <w:rsid w:val="00702443"/>
    <w:rsid w:val="007025CC"/>
    <w:rsid w:val="00702652"/>
    <w:rsid w:val="0070288F"/>
    <w:rsid w:val="007028E8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00"/>
    <w:rsid w:val="00704216"/>
    <w:rsid w:val="0070425E"/>
    <w:rsid w:val="0070495E"/>
    <w:rsid w:val="00704A70"/>
    <w:rsid w:val="00705146"/>
    <w:rsid w:val="0070520E"/>
    <w:rsid w:val="00705562"/>
    <w:rsid w:val="007055B9"/>
    <w:rsid w:val="0070583A"/>
    <w:rsid w:val="00705B27"/>
    <w:rsid w:val="00705B70"/>
    <w:rsid w:val="00705B78"/>
    <w:rsid w:val="00706171"/>
    <w:rsid w:val="007064BB"/>
    <w:rsid w:val="00706594"/>
    <w:rsid w:val="0070661F"/>
    <w:rsid w:val="00706E83"/>
    <w:rsid w:val="007070FB"/>
    <w:rsid w:val="0070759B"/>
    <w:rsid w:val="00707A5B"/>
    <w:rsid w:val="00707DEB"/>
    <w:rsid w:val="007100D5"/>
    <w:rsid w:val="007102E3"/>
    <w:rsid w:val="0071030C"/>
    <w:rsid w:val="00710310"/>
    <w:rsid w:val="007108BB"/>
    <w:rsid w:val="00710EB4"/>
    <w:rsid w:val="0071104F"/>
    <w:rsid w:val="00711159"/>
    <w:rsid w:val="00711582"/>
    <w:rsid w:val="007116D0"/>
    <w:rsid w:val="00712274"/>
    <w:rsid w:val="007126E4"/>
    <w:rsid w:val="00712B10"/>
    <w:rsid w:val="00712D2B"/>
    <w:rsid w:val="00712D48"/>
    <w:rsid w:val="007133BC"/>
    <w:rsid w:val="00713438"/>
    <w:rsid w:val="00713444"/>
    <w:rsid w:val="00713536"/>
    <w:rsid w:val="00713570"/>
    <w:rsid w:val="00713972"/>
    <w:rsid w:val="00713BF4"/>
    <w:rsid w:val="00713C49"/>
    <w:rsid w:val="00713C77"/>
    <w:rsid w:val="00713F35"/>
    <w:rsid w:val="0071404B"/>
    <w:rsid w:val="007146E3"/>
    <w:rsid w:val="0071508A"/>
    <w:rsid w:val="007152FA"/>
    <w:rsid w:val="00715366"/>
    <w:rsid w:val="0071538F"/>
    <w:rsid w:val="00715424"/>
    <w:rsid w:val="007155F2"/>
    <w:rsid w:val="00715E7B"/>
    <w:rsid w:val="00715FAF"/>
    <w:rsid w:val="00716027"/>
    <w:rsid w:val="007162BE"/>
    <w:rsid w:val="00716656"/>
    <w:rsid w:val="007167CF"/>
    <w:rsid w:val="00716FAB"/>
    <w:rsid w:val="0071703D"/>
    <w:rsid w:val="00717043"/>
    <w:rsid w:val="007177C0"/>
    <w:rsid w:val="00717856"/>
    <w:rsid w:val="007201C1"/>
    <w:rsid w:val="007202B0"/>
    <w:rsid w:val="00720344"/>
    <w:rsid w:val="007204F7"/>
    <w:rsid w:val="007205A9"/>
    <w:rsid w:val="0072090D"/>
    <w:rsid w:val="00720A17"/>
    <w:rsid w:val="00720B8E"/>
    <w:rsid w:val="007211DB"/>
    <w:rsid w:val="007221FD"/>
    <w:rsid w:val="007223F1"/>
    <w:rsid w:val="007228F2"/>
    <w:rsid w:val="00722AEC"/>
    <w:rsid w:val="00722D75"/>
    <w:rsid w:val="00722DAE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30C"/>
    <w:rsid w:val="007265B4"/>
    <w:rsid w:val="007267DF"/>
    <w:rsid w:val="00726977"/>
    <w:rsid w:val="00726E5D"/>
    <w:rsid w:val="00726F7F"/>
    <w:rsid w:val="007270C9"/>
    <w:rsid w:val="0072749C"/>
    <w:rsid w:val="00727791"/>
    <w:rsid w:val="00727964"/>
    <w:rsid w:val="00727AF4"/>
    <w:rsid w:val="00730020"/>
    <w:rsid w:val="00730276"/>
    <w:rsid w:val="00730401"/>
    <w:rsid w:val="00730757"/>
    <w:rsid w:val="00730B70"/>
    <w:rsid w:val="00730F57"/>
    <w:rsid w:val="007310D0"/>
    <w:rsid w:val="00731409"/>
    <w:rsid w:val="0073142D"/>
    <w:rsid w:val="00731B02"/>
    <w:rsid w:val="00731CB6"/>
    <w:rsid w:val="00731F27"/>
    <w:rsid w:val="00731FDD"/>
    <w:rsid w:val="007320A8"/>
    <w:rsid w:val="00732177"/>
    <w:rsid w:val="0073253C"/>
    <w:rsid w:val="007328D4"/>
    <w:rsid w:val="00732C0B"/>
    <w:rsid w:val="00732C13"/>
    <w:rsid w:val="00732C39"/>
    <w:rsid w:val="00732C83"/>
    <w:rsid w:val="00732D1B"/>
    <w:rsid w:val="00732D5D"/>
    <w:rsid w:val="00732F11"/>
    <w:rsid w:val="00733000"/>
    <w:rsid w:val="00733248"/>
    <w:rsid w:val="00733281"/>
    <w:rsid w:val="00733320"/>
    <w:rsid w:val="0073334D"/>
    <w:rsid w:val="0073356D"/>
    <w:rsid w:val="0073381E"/>
    <w:rsid w:val="007338BB"/>
    <w:rsid w:val="007338BF"/>
    <w:rsid w:val="00733D95"/>
    <w:rsid w:val="00733EED"/>
    <w:rsid w:val="0073457F"/>
    <w:rsid w:val="007345BE"/>
    <w:rsid w:val="007345CF"/>
    <w:rsid w:val="00734AEE"/>
    <w:rsid w:val="00734C44"/>
    <w:rsid w:val="00735165"/>
    <w:rsid w:val="007351FD"/>
    <w:rsid w:val="007352BE"/>
    <w:rsid w:val="00735778"/>
    <w:rsid w:val="00735A58"/>
    <w:rsid w:val="00735CEF"/>
    <w:rsid w:val="00735E3F"/>
    <w:rsid w:val="00735F03"/>
    <w:rsid w:val="0073644C"/>
    <w:rsid w:val="00736A65"/>
    <w:rsid w:val="00736C36"/>
    <w:rsid w:val="00737182"/>
    <w:rsid w:val="0073735D"/>
    <w:rsid w:val="00737B01"/>
    <w:rsid w:val="00737BD5"/>
    <w:rsid w:val="0074028E"/>
    <w:rsid w:val="00740396"/>
    <w:rsid w:val="007404E9"/>
    <w:rsid w:val="007408FD"/>
    <w:rsid w:val="00740E4B"/>
    <w:rsid w:val="00741AEA"/>
    <w:rsid w:val="00741B17"/>
    <w:rsid w:val="00741B74"/>
    <w:rsid w:val="00741B8B"/>
    <w:rsid w:val="00741C8C"/>
    <w:rsid w:val="00741F5F"/>
    <w:rsid w:val="007424D4"/>
    <w:rsid w:val="00742591"/>
    <w:rsid w:val="0074261B"/>
    <w:rsid w:val="007427C8"/>
    <w:rsid w:val="00742A18"/>
    <w:rsid w:val="00742CD2"/>
    <w:rsid w:val="007430F7"/>
    <w:rsid w:val="00743294"/>
    <w:rsid w:val="00743408"/>
    <w:rsid w:val="007434A9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23"/>
    <w:rsid w:val="0074517A"/>
    <w:rsid w:val="007452B7"/>
    <w:rsid w:val="00745579"/>
    <w:rsid w:val="0074562B"/>
    <w:rsid w:val="00745A5C"/>
    <w:rsid w:val="00745C2F"/>
    <w:rsid w:val="007462E8"/>
    <w:rsid w:val="0074650B"/>
    <w:rsid w:val="0074710F"/>
    <w:rsid w:val="007474B0"/>
    <w:rsid w:val="007477E5"/>
    <w:rsid w:val="007478FB"/>
    <w:rsid w:val="0074798D"/>
    <w:rsid w:val="007502DB"/>
    <w:rsid w:val="007502FE"/>
    <w:rsid w:val="007503B3"/>
    <w:rsid w:val="00750571"/>
    <w:rsid w:val="007505CE"/>
    <w:rsid w:val="007505E8"/>
    <w:rsid w:val="00750830"/>
    <w:rsid w:val="007509C7"/>
    <w:rsid w:val="00750D07"/>
    <w:rsid w:val="00750D4A"/>
    <w:rsid w:val="007511C6"/>
    <w:rsid w:val="007516A6"/>
    <w:rsid w:val="00751774"/>
    <w:rsid w:val="007517B3"/>
    <w:rsid w:val="00751A26"/>
    <w:rsid w:val="007525F3"/>
    <w:rsid w:val="0075278F"/>
    <w:rsid w:val="0075299A"/>
    <w:rsid w:val="00752C3E"/>
    <w:rsid w:val="00752E69"/>
    <w:rsid w:val="00752F02"/>
    <w:rsid w:val="00753528"/>
    <w:rsid w:val="0075352E"/>
    <w:rsid w:val="00753635"/>
    <w:rsid w:val="00753B2E"/>
    <w:rsid w:val="00753B43"/>
    <w:rsid w:val="00753E9C"/>
    <w:rsid w:val="0075408F"/>
    <w:rsid w:val="0075414A"/>
    <w:rsid w:val="007541F7"/>
    <w:rsid w:val="00754237"/>
    <w:rsid w:val="00754645"/>
    <w:rsid w:val="007546C6"/>
    <w:rsid w:val="007549AA"/>
    <w:rsid w:val="00754DA5"/>
    <w:rsid w:val="00754E08"/>
    <w:rsid w:val="00754F7B"/>
    <w:rsid w:val="00755176"/>
    <w:rsid w:val="00755438"/>
    <w:rsid w:val="00755BEB"/>
    <w:rsid w:val="00755CB1"/>
    <w:rsid w:val="00755D84"/>
    <w:rsid w:val="00755E38"/>
    <w:rsid w:val="0075603E"/>
    <w:rsid w:val="00756043"/>
    <w:rsid w:val="00756248"/>
    <w:rsid w:val="007562DB"/>
    <w:rsid w:val="007563E4"/>
    <w:rsid w:val="00756576"/>
    <w:rsid w:val="00756AE3"/>
    <w:rsid w:val="00756BEE"/>
    <w:rsid w:val="00756CB7"/>
    <w:rsid w:val="00756D5B"/>
    <w:rsid w:val="00756DDB"/>
    <w:rsid w:val="00756F38"/>
    <w:rsid w:val="00756F5D"/>
    <w:rsid w:val="00757601"/>
    <w:rsid w:val="00757B28"/>
    <w:rsid w:val="00757D23"/>
    <w:rsid w:val="00757F8A"/>
    <w:rsid w:val="00760865"/>
    <w:rsid w:val="007609EA"/>
    <w:rsid w:val="00760DAC"/>
    <w:rsid w:val="0076122C"/>
    <w:rsid w:val="007620A0"/>
    <w:rsid w:val="0076240D"/>
    <w:rsid w:val="00762624"/>
    <w:rsid w:val="007626D8"/>
    <w:rsid w:val="00762A1C"/>
    <w:rsid w:val="00762F58"/>
    <w:rsid w:val="00763622"/>
    <w:rsid w:val="007637DB"/>
    <w:rsid w:val="00763B6A"/>
    <w:rsid w:val="00763BDD"/>
    <w:rsid w:val="00764A8D"/>
    <w:rsid w:val="007652C2"/>
    <w:rsid w:val="0076566F"/>
    <w:rsid w:val="0076576A"/>
    <w:rsid w:val="007662B7"/>
    <w:rsid w:val="00766437"/>
    <w:rsid w:val="0076663A"/>
    <w:rsid w:val="007667A9"/>
    <w:rsid w:val="00766C4B"/>
    <w:rsid w:val="00766EB0"/>
    <w:rsid w:val="0076730E"/>
    <w:rsid w:val="007673D1"/>
    <w:rsid w:val="007675EB"/>
    <w:rsid w:val="007678F1"/>
    <w:rsid w:val="00767DA9"/>
    <w:rsid w:val="00770130"/>
    <w:rsid w:val="00770561"/>
    <w:rsid w:val="0077069E"/>
    <w:rsid w:val="0077077B"/>
    <w:rsid w:val="007716A5"/>
    <w:rsid w:val="00771AFE"/>
    <w:rsid w:val="00771B4D"/>
    <w:rsid w:val="00771BC1"/>
    <w:rsid w:val="00771E0A"/>
    <w:rsid w:val="00771E5C"/>
    <w:rsid w:val="00771EEA"/>
    <w:rsid w:val="007721F8"/>
    <w:rsid w:val="00772245"/>
    <w:rsid w:val="0077229B"/>
    <w:rsid w:val="0077238E"/>
    <w:rsid w:val="007729F6"/>
    <w:rsid w:val="00772A1D"/>
    <w:rsid w:val="00772B85"/>
    <w:rsid w:val="0077303F"/>
    <w:rsid w:val="00773574"/>
    <w:rsid w:val="007739D1"/>
    <w:rsid w:val="00773A6F"/>
    <w:rsid w:val="00773C8C"/>
    <w:rsid w:val="007747F4"/>
    <w:rsid w:val="007748DC"/>
    <w:rsid w:val="0077497A"/>
    <w:rsid w:val="00774D5E"/>
    <w:rsid w:val="0077538D"/>
    <w:rsid w:val="00775A39"/>
    <w:rsid w:val="00775C48"/>
    <w:rsid w:val="00775ED8"/>
    <w:rsid w:val="00776481"/>
    <w:rsid w:val="0077673B"/>
    <w:rsid w:val="007768C2"/>
    <w:rsid w:val="007769EF"/>
    <w:rsid w:val="00776B18"/>
    <w:rsid w:val="00776E79"/>
    <w:rsid w:val="00776E91"/>
    <w:rsid w:val="00777101"/>
    <w:rsid w:val="007775A4"/>
    <w:rsid w:val="0077775E"/>
    <w:rsid w:val="00777975"/>
    <w:rsid w:val="00777B35"/>
    <w:rsid w:val="007800BA"/>
    <w:rsid w:val="007800DB"/>
    <w:rsid w:val="007802BE"/>
    <w:rsid w:val="007803C8"/>
    <w:rsid w:val="00780B4F"/>
    <w:rsid w:val="00780BBC"/>
    <w:rsid w:val="00780D35"/>
    <w:rsid w:val="00781499"/>
    <w:rsid w:val="007815BD"/>
    <w:rsid w:val="0078193B"/>
    <w:rsid w:val="00781A6C"/>
    <w:rsid w:val="007822D7"/>
    <w:rsid w:val="00782303"/>
    <w:rsid w:val="0078240C"/>
    <w:rsid w:val="0078319F"/>
    <w:rsid w:val="007832AC"/>
    <w:rsid w:val="00783533"/>
    <w:rsid w:val="007836FF"/>
    <w:rsid w:val="00783C57"/>
    <w:rsid w:val="00784040"/>
    <w:rsid w:val="0078422A"/>
    <w:rsid w:val="00784468"/>
    <w:rsid w:val="00784A07"/>
    <w:rsid w:val="00784E24"/>
    <w:rsid w:val="0078501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B41"/>
    <w:rsid w:val="00790669"/>
    <w:rsid w:val="0079068A"/>
    <w:rsid w:val="00790834"/>
    <w:rsid w:val="00790950"/>
    <w:rsid w:val="00790B16"/>
    <w:rsid w:val="00790C5E"/>
    <w:rsid w:val="00790CAD"/>
    <w:rsid w:val="00790CC4"/>
    <w:rsid w:val="00790D4D"/>
    <w:rsid w:val="00790DD6"/>
    <w:rsid w:val="00791125"/>
    <w:rsid w:val="007911DD"/>
    <w:rsid w:val="0079139E"/>
    <w:rsid w:val="007913EC"/>
    <w:rsid w:val="00791635"/>
    <w:rsid w:val="00791756"/>
    <w:rsid w:val="00791D5B"/>
    <w:rsid w:val="00791F99"/>
    <w:rsid w:val="007920BA"/>
    <w:rsid w:val="007920F4"/>
    <w:rsid w:val="007921E7"/>
    <w:rsid w:val="00792372"/>
    <w:rsid w:val="00792872"/>
    <w:rsid w:val="00792AB5"/>
    <w:rsid w:val="00792E27"/>
    <w:rsid w:val="007934C7"/>
    <w:rsid w:val="00793725"/>
    <w:rsid w:val="007937F8"/>
    <w:rsid w:val="0079392A"/>
    <w:rsid w:val="00793FAF"/>
    <w:rsid w:val="007941BC"/>
    <w:rsid w:val="00794958"/>
    <w:rsid w:val="00794A81"/>
    <w:rsid w:val="00794E21"/>
    <w:rsid w:val="00794EE5"/>
    <w:rsid w:val="007951A2"/>
    <w:rsid w:val="00795E70"/>
    <w:rsid w:val="0079617F"/>
    <w:rsid w:val="00796C9D"/>
    <w:rsid w:val="00797037"/>
    <w:rsid w:val="00797351"/>
    <w:rsid w:val="00797393"/>
    <w:rsid w:val="007974FB"/>
    <w:rsid w:val="007978B6"/>
    <w:rsid w:val="00797A33"/>
    <w:rsid w:val="00797E73"/>
    <w:rsid w:val="007A01BB"/>
    <w:rsid w:val="007A01E6"/>
    <w:rsid w:val="007A03D7"/>
    <w:rsid w:val="007A0871"/>
    <w:rsid w:val="007A0A95"/>
    <w:rsid w:val="007A0CAB"/>
    <w:rsid w:val="007A12E1"/>
    <w:rsid w:val="007A12ED"/>
    <w:rsid w:val="007A161E"/>
    <w:rsid w:val="007A16BF"/>
    <w:rsid w:val="007A17D3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3A0"/>
    <w:rsid w:val="007A3417"/>
    <w:rsid w:val="007A3A95"/>
    <w:rsid w:val="007A3B95"/>
    <w:rsid w:val="007A3C2D"/>
    <w:rsid w:val="007A3F78"/>
    <w:rsid w:val="007A3FD4"/>
    <w:rsid w:val="007A4053"/>
    <w:rsid w:val="007A430D"/>
    <w:rsid w:val="007A44AB"/>
    <w:rsid w:val="007A4B38"/>
    <w:rsid w:val="007A4D03"/>
    <w:rsid w:val="007A4F3E"/>
    <w:rsid w:val="007A502E"/>
    <w:rsid w:val="007A53D6"/>
    <w:rsid w:val="007A5666"/>
    <w:rsid w:val="007A5825"/>
    <w:rsid w:val="007A587E"/>
    <w:rsid w:val="007A59B4"/>
    <w:rsid w:val="007A5C2C"/>
    <w:rsid w:val="007A5F2B"/>
    <w:rsid w:val="007A6044"/>
    <w:rsid w:val="007A60C9"/>
    <w:rsid w:val="007A60F2"/>
    <w:rsid w:val="007A67E9"/>
    <w:rsid w:val="007A6BBD"/>
    <w:rsid w:val="007A7106"/>
    <w:rsid w:val="007A72B8"/>
    <w:rsid w:val="007A745E"/>
    <w:rsid w:val="007A7E4F"/>
    <w:rsid w:val="007B0400"/>
    <w:rsid w:val="007B08B0"/>
    <w:rsid w:val="007B0909"/>
    <w:rsid w:val="007B0A37"/>
    <w:rsid w:val="007B0BEB"/>
    <w:rsid w:val="007B0FEF"/>
    <w:rsid w:val="007B117F"/>
    <w:rsid w:val="007B14A7"/>
    <w:rsid w:val="007B14BC"/>
    <w:rsid w:val="007B14C0"/>
    <w:rsid w:val="007B1857"/>
    <w:rsid w:val="007B18A1"/>
    <w:rsid w:val="007B1B2D"/>
    <w:rsid w:val="007B2411"/>
    <w:rsid w:val="007B247D"/>
    <w:rsid w:val="007B2F98"/>
    <w:rsid w:val="007B33D7"/>
    <w:rsid w:val="007B38C1"/>
    <w:rsid w:val="007B3D4E"/>
    <w:rsid w:val="007B4679"/>
    <w:rsid w:val="007B46D6"/>
    <w:rsid w:val="007B46EE"/>
    <w:rsid w:val="007B497F"/>
    <w:rsid w:val="007B4F94"/>
    <w:rsid w:val="007B5258"/>
    <w:rsid w:val="007B544F"/>
    <w:rsid w:val="007B547D"/>
    <w:rsid w:val="007B54A6"/>
    <w:rsid w:val="007B5872"/>
    <w:rsid w:val="007B59B2"/>
    <w:rsid w:val="007B5C6A"/>
    <w:rsid w:val="007B66C9"/>
    <w:rsid w:val="007B67A8"/>
    <w:rsid w:val="007B70A7"/>
    <w:rsid w:val="007B7170"/>
    <w:rsid w:val="007B78F6"/>
    <w:rsid w:val="007B7A6C"/>
    <w:rsid w:val="007B7B16"/>
    <w:rsid w:val="007B7D9F"/>
    <w:rsid w:val="007B7E09"/>
    <w:rsid w:val="007B7FEC"/>
    <w:rsid w:val="007C0015"/>
    <w:rsid w:val="007C0304"/>
    <w:rsid w:val="007C0CF7"/>
    <w:rsid w:val="007C0E5E"/>
    <w:rsid w:val="007C0ECC"/>
    <w:rsid w:val="007C0F4C"/>
    <w:rsid w:val="007C119E"/>
    <w:rsid w:val="007C14D3"/>
    <w:rsid w:val="007C15EB"/>
    <w:rsid w:val="007C1C39"/>
    <w:rsid w:val="007C1EEF"/>
    <w:rsid w:val="007C1EFF"/>
    <w:rsid w:val="007C1FB1"/>
    <w:rsid w:val="007C21C1"/>
    <w:rsid w:val="007C2205"/>
    <w:rsid w:val="007C28FE"/>
    <w:rsid w:val="007C2C9B"/>
    <w:rsid w:val="007C2DF9"/>
    <w:rsid w:val="007C2E59"/>
    <w:rsid w:val="007C315C"/>
    <w:rsid w:val="007C3316"/>
    <w:rsid w:val="007C344B"/>
    <w:rsid w:val="007C379C"/>
    <w:rsid w:val="007C3B4E"/>
    <w:rsid w:val="007C42EA"/>
    <w:rsid w:val="007C4376"/>
    <w:rsid w:val="007C4537"/>
    <w:rsid w:val="007C4781"/>
    <w:rsid w:val="007C47F9"/>
    <w:rsid w:val="007C499D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689"/>
    <w:rsid w:val="007C7753"/>
    <w:rsid w:val="007C7D7A"/>
    <w:rsid w:val="007C7F9B"/>
    <w:rsid w:val="007D0273"/>
    <w:rsid w:val="007D046C"/>
    <w:rsid w:val="007D07A4"/>
    <w:rsid w:val="007D08D9"/>
    <w:rsid w:val="007D0AFE"/>
    <w:rsid w:val="007D0FD8"/>
    <w:rsid w:val="007D1002"/>
    <w:rsid w:val="007D103F"/>
    <w:rsid w:val="007D1183"/>
    <w:rsid w:val="007D1914"/>
    <w:rsid w:val="007D199A"/>
    <w:rsid w:val="007D19DF"/>
    <w:rsid w:val="007D1B09"/>
    <w:rsid w:val="007D1BBB"/>
    <w:rsid w:val="007D1BD2"/>
    <w:rsid w:val="007D1C84"/>
    <w:rsid w:val="007D1C98"/>
    <w:rsid w:val="007D1ED5"/>
    <w:rsid w:val="007D2015"/>
    <w:rsid w:val="007D24A0"/>
    <w:rsid w:val="007D252F"/>
    <w:rsid w:val="007D26E8"/>
    <w:rsid w:val="007D2A69"/>
    <w:rsid w:val="007D2CC9"/>
    <w:rsid w:val="007D31AF"/>
    <w:rsid w:val="007D36F2"/>
    <w:rsid w:val="007D3CB1"/>
    <w:rsid w:val="007D422E"/>
    <w:rsid w:val="007D42E2"/>
    <w:rsid w:val="007D433A"/>
    <w:rsid w:val="007D487A"/>
    <w:rsid w:val="007D4C7E"/>
    <w:rsid w:val="007D4E89"/>
    <w:rsid w:val="007D4FDB"/>
    <w:rsid w:val="007D510D"/>
    <w:rsid w:val="007D56AD"/>
    <w:rsid w:val="007D5F5F"/>
    <w:rsid w:val="007D6CEC"/>
    <w:rsid w:val="007D6EBB"/>
    <w:rsid w:val="007D707F"/>
    <w:rsid w:val="007D71AF"/>
    <w:rsid w:val="007D7CE1"/>
    <w:rsid w:val="007D7E8C"/>
    <w:rsid w:val="007D7EED"/>
    <w:rsid w:val="007E04C6"/>
    <w:rsid w:val="007E0AA0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FB2"/>
    <w:rsid w:val="007E4054"/>
    <w:rsid w:val="007E4204"/>
    <w:rsid w:val="007E4458"/>
    <w:rsid w:val="007E5198"/>
    <w:rsid w:val="007E57AA"/>
    <w:rsid w:val="007E57C2"/>
    <w:rsid w:val="007E5828"/>
    <w:rsid w:val="007E5862"/>
    <w:rsid w:val="007E587A"/>
    <w:rsid w:val="007E6037"/>
    <w:rsid w:val="007E6136"/>
    <w:rsid w:val="007E61DB"/>
    <w:rsid w:val="007E675F"/>
    <w:rsid w:val="007E6C69"/>
    <w:rsid w:val="007E6E49"/>
    <w:rsid w:val="007E74DA"/>
    <w:rsid w:val="007E7BF2"/>
    <w:rsid w:val="007F0AAB"/>
    <w:rsid w:val="007F0C07"/>
    <w:rsid w:val="007F0E3D"/>
    <w:rsid w:val="007F0F24"/>
    <w:rsid w:val="007F13BB"/>
    <w:rsid w:val="007F1706"/>
    <w:rsid w:val="007F182B"/>
    <w:rsid w:val="007F1833"/>
    <w:rsid w:val="007F1DBB"/>
    <w:rsid w:val="007F23D7"/>
    <w:rsid w:val="007F273D"/>
    <w:rsid w:val="007F2835"/>
    <w:rsid w:val="007F28EE"/>
    <w:rsid w:val="007F2B3D"/>
    <w:rsid w:val="007F2C51"/>
    <w:rsid w:val="007F30BE"/>
    <w:rsid w:val="007F32B8"/>
    <w:rsid w:val="007F33B6"/>
    <w:rsid w:val="007F3437"/>
    <w:rsid w:val="007F3AAC"/>
    <w:rsid w:val="007F3E37"/>
    <w:rsid w:val="007F3EB5"/>
    <w:rsid w:val="007F3FE6"/>
    <w:rsid w:val="007F46CF"/>
    <w:rsid w:val="007F47E2"/>
    <w:rsid w:val="007F4BBF"/>
    <w:rsid w:val="007F4EA6"/>
    <w:rsid w:val="007F4F61"/>
    <w:rsid w:val="007F52FE"/>
    <w:rsid w:val="007F5725"/>
    <w:rsid w:val="007F57B8"/>
    <w:rsid w:val="007F5CE3"/>
    <w:rsid w:val="007F61F7"/>
    <w:rsid w:val="007F6528"/>
    <w:rsid w:val="007F6706"/>
    <w:rsid w:val="007F67CE"/>
    <w:rsid w:val="007F6C40"/>
    <w:rsid w:val="007F7205"/>
    <w:rsid w:val="007F742B"/>
    <w:rsid w:val="007F7992"/>
    <w:rsid w:val="007F7A74"/>
    <w:rsid w:val="007F7A83"/>
    <w:rsid w:val="007F7B5B"/>
    <w:rsid w:val="007F7D7D"/>
    <w:rsid w:val="00800436"/>
    <w:rsid w:val="008004B1"/>
    <w:rsid w:val="00800582"/>
    <w:rsid w:val="0080090D"/>
    <w:rsid w:val="0080119F"/>
    <w:rsid w:val="00801407"/>
    <w:rsid w:val="0080180C"/>
    <w:rsid w:val="0080189E"/>
    <w:rsid w:val="00802104"/>
    <w:rsid w:val="0080223E"/>
    <w:rsid w:val="008023F5"/>
    <w:rsid w:val="008028DE"/>
    <w:rsid w:val="00802972"/>
    <w:rsid w:val="00802C68"/>
    <w:rsid w:val="00802CB5"/>
    <w:rsid w:val="00803123"/>
    <w:rsid w:val="008034BE"/>
    <w:rsid w:val="00803742"/>
    <w:rsid w:val="008040CD"/>
    <w:rsid w:val="008042DA"/>
    <w:rsid w:val="008044D9"/>
    <w:rsid w:val="008045F7"/>
    <w:rsid w:val="008049FD"/>
    <w:rsid w:val="00804DE5"/>
    <w:rsid w:val="0080505D"/>
    <w:rsid w:val="00805573"/>
    <w:rsid w:val="00805A35"/>
    <w:rsid w:val="00805C50"/>
    <w:rsid w:val="00805EB4"/>
    <w:rsid w:val="0080603C"/>
    <w:rsid w:val="00806458"/>
    <w:rsid w:val="00806B32"/>
    <w:rsid w:val="00806D68"/>
    <w:rsid w:val="00806D7C"/>
    <w:rsid w:val="00806E44"/>
    <w:rsid w:val="00807B25"/>
    <w:rsid w:val="00807B2F"/>
    <w:rsid w:val="00807E04"/>
    <w:rsid w:val="00810237"/>
    <w:rsid w:val="00810273"/>
    <w:rsid w:val="008106C0"/>
    <w:rsid w:val="00810728"/>
    <w:rsid w:val="00810739"/>
    <w:rsid w:val="0081084C"/>
    <w:rsid w:val="00810BB1"/>
    <w:rsid w:val="008116A1"/>
    <w:rsid w:val="008117C0"/>
    <w:rsid w:val="00811B86"/>
    <w:rsid w:val="00811BAC"/>
    <w:rsid w:val="00811D4B"/>
    <w:rsid w:val="00812228"/>
    <w:rsid w:val="008125AF"/>
    <w:rsid w:val="0081267F"/>
    <w:rsid w:val="00812D6C"/>
    <w:rsid w:val="00812D6F"/>
    <w:rsid w:val="008135D9"/>
    <w:rsid w:val="0081392E"/>
    <w:rsid w:val="00813B4D"/>
    <w:rsid w:val="00814868"/>
    <w:rsid w:val="00814872"/>
    <w:rsid w:val="00814B18"/>
    <w:rsid w:val="0081512A"/>
    <w:rsid w:val="0081556B"/>
    <w:rsid w:val="00815A9B"/>
    <w:rsid w:val="00815B9A"/>
    <w:rsid w:val="008160EF"/>
    <w:rsid w:val="00816437"/>
    <w:rsid w:val="00816970"/>
    <w:rsid w:val="00816A54"/>
    <w:rsid w:val="00816F68"/>
    <w:rsid w:val="00817053"/>
    <w:rsid w:val="008171AF"/>
    <w:rsid w:val="008176E3"/>
    <w:rsid w:val="008176FB"/>
    <w:rsid w:val="0081799D"/>
    <w:rsid w:val="00820A39"/>
    <w:rsid w:val="00820E0C"/>
    <w:rsid w:val="008213A9"/>
    <w:rsid w:val="008215CB"/>
    <w:rsid w:val="00821758"/>
    <w:rsid w:val="0082184B"/>
    <w:rsid w:val="00821881"/>
    <w:rsid w:val="008219BD"/>
    <w:rsid w:val="00821B05"/>
    <w:rsid w:val="00821B5C"/>
    <w:rsid w:val="00821B73"/>
    <w:rsid w:val="00821E33"/>
    <w:rsid w:val="00822265"/>
    <w:rsid w:val="008225B0"/>
    <w:rsid w:val="00822800"/>
    <w:rsid w:val="00822AC7"/>
    <w:rsid w:val="00822D3D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3F9"/>
    <w:rsid w:val="0082448C"/>
    <w:rsid w:val="00824642"/>
    <w:rsid w:val="0082464F"/>
    <w:rsid w:val="00824890"/>
    <w:rsid w:val="00824CA0"/>
    <w:rsid w:val="00824E80"/>
    <w:rsid w:val="00824E83"/>
    <w:rsid w:val="0082518B"/>
    <w:rsid w:val="008254C3"/>
    <w:rsid w:val="00825533"/>
    <w:rsid w:val="008255C5"/>
    <w:rsid w:val="0082582A"/>
    <w:rsid w:val="00825A89"/>
    <w:rsid w:val="0082604A"/>
    <w:rsid w:val="0082617E"/>
    <w:rsid w:val="00826268"/>
    <w:rsid w:val="00826360"/>
    <w:rsid w:val="008264BA"/>
    <w:rsid w:val="0082650F"/>
    <w:rsid w:val="00826755"/>
    <w:rsid w:val="008270B5"/>
    <w:rsid w:val="00827ACE"/>
    <w:rsid w:val="00827C1E"/>
    <w:rsid w:val="00827DD2"/>
    <w:rsid w:val="00827E8F"/>
    <w:rsid w:val="00830557"/>
    <w:rsid w:val="00830808"/>
    <w:rsid w:val="00830E20"/>
    <w:rsid w:val="00830FC7"/>
    <w:rsid w:val="008311CE"/>
    <w:rsid w:val="008314BA"/>
    <w:rsid w:val="0083195A"/>
    <w:rsid w:val="008321B6"/>
    <w:rsid w:val="0083288F"/>
    <w:rsid w:val="00832F06"/>
    <w:rsid w:val="00833174"/>
    <w:rsid w:val="008331D5"/>
    <w:rsid w:val="0083324A"/>
    <w:rsid w:val="008335A6"/>
    <w:rsid w:val="008337E7"/>
    <w:rsid w:val="00833956"/>
    <w:rsid w:val="00833A0A"/>
    <w:rsid w:val="00833C38"/>
    <w:rsid w:val="00833CD0"/>
    <w:rsid w:val="00833EAC"/>
    <w:rsid w:val="00833F28"/>
    <w:rsid w:val="008340A0"/>
    <w:rsid w:val="00834166"/>
    <w:rsid w:val="0083443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4DD"/>
    <w:rsid w:val="0083670E"/>
    <w:rsid w:val="00836904"/>
    <w:rsid w:val="00836A39"/>
    <w:rsid w:val="00837056"/>
    <w:rsid w:val="0083725A"/>
    <w:rsid w:val="0083739A"/>
    <w:rsid w:val="00837475"/>
    <w:rsid w:val="008376FC"/>
    <w:rsid w:val="0083772D"/>
    <w:rsid w:val="00837768"/>
    <w:rsid w:val="00837AA4"/>
    <w:rsid w:val="00837CFD"/>
    <w:rsid w:val="00837FD2"/>
    <w:rsid w:val="00840070"/>
    <w:rsid w:val="008401B0"/>
    <w:rsid w:val="00840416"/>
    <w:rsid w:val="00840640"/>
    <w:rsid w:val="00840667"/>
    <w:rsid w:val="008406BD"/>
    <w:rsid w:val="00840807"/>
    <w:rsid w:val="008408D3"/>
    <w:rsid w:val="00840C9B"/>
    <w:rsid w:val="00841B16"/>
    <w:rsid w:val="00841CC4"/>
    <w:rsid w:val="00841DD6"/>
    <w:rsid w:val="00842111"/>
    <w:rsid w:val="00842356"/>
    <w:rsid w:val="00842ABB"/>
    <w:rsid w:val="00842B1E"/>
    <w:rsid w:val="00842CFC"/>
    <w:rsid w:val="00842D7D"/>
    <w:rsid w:val="00842E54"/>
    <w:rsid w:val="0084317C"/>
    <w:rsid w:val="00843398"/>
    <w:rsid w:val="00843558"/>
    <w:rsid w:val="0084359C"/>
    <w:rsid w:val="00843A01"/>
    <w:rsid w:val="00843A87"/>
    <w:rsid w:val="0084405A"/>
    <w:rsid w:val="00844391"/>
    <w:rsid w:val="00844AB5"/>
    <w:rsid w:val="008454E1"/>
    <w:rsid w:val="0084560D"/>
    <w:rsid w:val="00845DB0"/>
    <w:rsid w:val="00845DC2"/>
    <w:rsid w:val="00845FBC"/>
    <w:rsid w:val="008464D7"/>
    <w:rsid w:val="00846601"/>
    <w:rsid w:val="0084664B"/>
    <w:rsid w:val="0084671E"/>
    <w:rsid w:val="00846BFF"/>
    <w:rsid w:val="00846F73"/>
    <w:rsid w:val="00847672"/>
    <w:rsid w:val="0084782A"/>
    <w:rsid w:val="008479FC"/>
    <w:rsid w:val="00847B25"/>
    <w:rsid w:val="00850011"/>
    <w:rsid w:val="0085019B"/>
    <w:rsid w:val="0085029F"/>
    <w:rsid w:val="0085042F"/>
    <w:rsid w:val="008507C4"/>
    <w:rsid w:val="008508A8"/>
    <w:rsid w:val="00850E7D"/>
    <w:rsid w:val="00851320"/>
    <w:rsid w:val="0085145C"/>
    <w:rsid w:val="0085147F"/>
    <w:rsid w:val="008516BA"/>
    <w:rsid w:val="008517BB"/>
    <w:rsid w:val="00851C0E"/>
    <w:rsid w:val="00851FDB"/>
    <w:rsid w:val="008524E1"/>
    <w:rsid w:val="008524F8"/>
    <w:rsid w:val="0085293F"/>
    <w:rsid w:val="00853158"/>
    <w:rsid w:val="00853890"/>
    <w:rsid w:val="00853948"/>
    <w:rsid w:val="008539D4"/>
    <w:rsid w:val="00853A22"/>
    <w:rsid w:val="00853B3B"/>
    <w:rsid w:val="00853BD4"/>
    <w:rsid w:val="00853BE6"/>
    <w:rsid w:val="00853E00"/>
    <w:rsid w:val="0085405E"/>
    <w:rsid w:val="00854085"/>
    <w:rsid w:val="00854094"/>
    <w:rsid w:val="00854317"/>
    <w:rsid w:val="00854319"/>
    <w:rsid w:val="0085472F"/>
    <w:rsid w:val="00854AE8"/>
    <w:rsid w:val="008550E6"/>
    <w:rsid w:val="0085520D"/>
    <w:rsid w:val="008552CA"/>
    <w:rsid w:val="0085587E"/>
    <w:rsid w:val="00855A99"/>
    <w:rsid w:val="00855DEF"/>
    <w:rsid w:val="00856035"/>
    <w:rsid w:val="00856140"/>
    <w:rsid w:val="008564A5"/>
    <w:rsid w:val="0085694C"/>
    <w:rsid w:val="0085698A"/>
    <w:rsid w:val="00856C39"/>
    <w:rsid w:val="00856F9E"/>
    <w:rsid w:val="00857B4E"/>
    <w:rsid w:val="00857B68"/>
    <w:rsid w:val="00857DC7"/>
    <w:rsid w:val="0086023E"/>
    <w:rsid w:val="008602B9"/>
    <w:rsid w:val="008602DB"/>
    <w:rsid w:val="008608A8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A72"/>
    <w:rsid w:val="00863DF8"/>
    <w:rsid w:val="00863F61"/>
    <w:rsid w:val="0086415B"/>
    <w:rsid w:val="0086443E"/>
    <w:rsid w:val="00864AA2"/>
    <w:rsid w:val="00864ABC"/>
    <w:rsid w:val="00864E50"/>
    <w:rsid w:val="00865005"/>
    <w:rsid w:val="00865434"/>
    <w:rsid w:val="00865446"/>
    <w:rsid w:val="0086550C"/>
    <w:rsid w:val="00865707"/>
    <w:rsid w:val="00865921"/>
    <w:rsid w:val="00865AC1"/>
    <w:rsid w:val="00865B92"/>
    <w:rsid w:val="00865CAD"/>
    <w:rsid w:val="00865D6A"/>
    <w:rsid w:val="00865EBC"/>
    <w:rsid w:val="00865F50"/>
    <w:rsid w:val="00865F65"/>
    <w:rsid w:val="00865FC2"/>
    <w:rsid w:val="00866139"/>
    <w:rsid w:val="0086646F"/>
    <w:rsid w:val="00866844"/>
    <w:rsid w:val="00867000"/>
    <w:rsid w:val="008672DD"/>
    <w:rsid w:val="008676F4"/>
    <w:rsid w:val="0086794F"/>
    <w:rsid w:val="0086796E"/>
    <w:rsid w:val="008679BD"/>
    <w:rsid w:val="00867A72"/>
    <w:rsid w:val="00867AF1"/>
    <w:rsid w:val="00867B61"/>
    <w:rsid w:val="00867BBE"/>
    <w:rsid w:val="00870121"/>
    <w:rsid w:val="0087025C"/>
    <w:rsid w:val="008703D2"/>
    <w:rsid w:val="00870666"/>
    <w:rsid w:val="00870766"/>
    <w:rsid w:val="00870AF5"/>
    <w:rsid w:val="00870BAC"/>
    <w:rsid w:val="00870E15"/>
    <w:rsid w:val="00870F1E"/>
    <w:rsid w:val="00870F21"/>
    <w:rsid w:val="0087148A"/>
    <w:rsid w:val="008714DC"/>
    <w:rsid w:val="00871579"/>
    <w:rsid w:val="0087163C"/>
    <w:rsid w:val="0087175F"/>
    <w:rsid w:val="0087179B"/>
    <w:rsid w:val="00871961"/>
    <w:rsid w:val="00871C36"/>
    <w:rsid w:val="00871E25"/>
    <w:rsid w:val="0087220E"/>
    <w:rsid w:val="008725DF"/>
    <w:rsid w:val="00872675"/>
    <w:rsid w:val="00872909"/>
    <w:rsid w:val="0087297B"/>
    <w:rsid w:val="00872D1D"/>
    <w:rsid w:val="00872FE1"/>
    <w:rsid w:val="00873642"/>
    <w:rsid w:val="00873A45"/>
    <w:rsid w:val="00873A60"/>
    <w:rsid w:val="00873BDA"/>
    <w:rsid w:val="00873E72"/>
    <w:rsid w:val="00873FB4"/>
    <w:rsid w:val="00874087"/>
    <w:rsid w:val="00874994"/>
    <w:rsid w:val="00874AD7"/>
    <w:rsid w:val="00874C6C"/>
    <w:rsid w:val="00874D22"/>
    <w:rsid w:val="00874D46"/>
    <w:rsid w:val="00874E22"/>
    <w:rsid w:val="00874E6D"/>
    <w:rsid w:val="008752FB"/>
    <w:rsid w:val="00875AEC"/>
    <w:rsid w:val="00875BC9"/>
    <w:rsid w:val="00875EE7"/>
    <w:rsid w:val="00875F9D"/>
    <w:rsid w:val="00875FE8"/>
    <w:rsid w:val="00876356"/>
    <w:rsid w:val="00876714"/>
    <w:rsid w:val="0087691A"/>
    <w:rsid w:val="00876D75"/>
    <w:rsid w:val="00876E31"/>
    <w:rsid w:val="00876EBF"/>
    <w:rsid w:val="00876F97"/>
    <w:rsid w:val="008771C9"/>
    <w:rsid w:val="00877414"/>
    <w:rsid w:val="00877442"/>
    <w:rsid w:val="00877463"/>
    <w:rsid w:val="00877484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54"/>
    <w:rsid w:val="00881651"/>
    <w:rsid w:val="00881AA1"/>
    <w:rsid w:val="00881FE3"/>
    <w:rsid w:val="00882103"/>
    <w:rsid w:val="00882142"/>
    <w:rsid w:val="008821D8"/>
    <w:rsid w:val="0088242D"/>
    <w:rsid w:val="008824A9"/>
    <w:rsid w:val="008829A3"/>
    <w:rsid w:val="00882C39"/>
    <w:rsid w:val="008839E2"/>
    <w:rsid w:val="00883BAD"/>
    <w:rsid w:val="00883C42"/>
    <w:rsid w:val="00883DF4"/>
    <w:rsid w:val="00883F5C"/>
    <w:rsid w:val="00884049"/>
    <w:rsid w:val="0088416A"/>
    <w:rsid w:val="00884B0A"/>
    <w:rsid w:val="00884C2D"/>
    <w:rsid w:val="00884CC7"/>
    <w:rsid w:val="00884DC7"/>
    <w:rsid w:val="0088533B"/>
    <w:rsid w:val="00885342"/>
    <w:rsid w:val="00885BD1"/>
    <w:rsid w:val="00885C3A"/>
    <w:rsid w:val="0088605C"/>
    <w:rsid w:val="008861FB"/>
    <w:rsid w:val="0088634E"/>
    <w:rsid w:val="00886478"/>
    <w:rsid w:val="008864A5"/>
    <w:rsid w:val="008865D1"/>
    <w:rsid w:val="00886605"/>
    <w:rsid w:val="008866C5"/>
    <w:rsid w:val="00886785"/>
    <w:rsid w:val="008867BA"/>
    <w:rsid w:val="00886B79"/>
    <w:rsid w:val="008870EF"/>
    <w:rsid w:val="008871D6"/>
    <w:rsid w:val="00887430"/>
    <w:rsid w:val="0088756C"/>
    <w:rsid w:val="008875D8"/>
    <w:rsid w:val="00887660"/>
    <w:rsid w:val="008879C0"/>
    <w:rsid w:val="00887C01"/>
    <w:rsid w:val="00887C9B"/>
    <w:rsid w:val="00887D02"/>
    <w:rsid w:val="00887FFE"/>
    <w:rsid w:val="008906F1"/>
    <w:rsid w:val="00890728"/>
    <w:rsid w:val="00890814"/>
    <w:rsid w:val="00890864"/>
    <w:rsid w:val="00890929"/>
    <w:rsid w:val="00890BD3"/>
    <w:rsid w:val="00890C7D"/>
    <w:rsid w:val="008912ED"/>
    <w:rsid w:val="0089148B"/>
    <w:rsid w:val="008915E7"/>
    <w:rsid w:val="008916A5"/>
    <w:rsid w:val="008917C3"/>
    <w:rsid w:val="00891974"/>
    <w:rsid w:val="00891C31"/>
    <w:rsid w:val="00891C75"/>
    <w:rsid w:val="00891ED6"/>
    <w:rsid w:val="00892052"/>
    <w:rsid w:val="008920EB"/>
    <w:rsid w:val="008925F8"/>
    <w:rsid w:val="008926A3"/>
    <w:rsid w:val="00893C4E"/>
    <w:rsid w:val="00893C5E"/>
    <w:rsid w:val="00893CBE"/>
    <w:rsid w:val="0089482A"/>
    <w:rsid w:val="00894C27"/>
    <w:rsid w:val="00894CA1"/>
    <w:rsid w:val="00894CF4"/>
    <w:rsid w:val="00894DE2"/>
    <w:rsid w:val="00895D9A"/>
    <w:rsid w:val="00895E3C"/>
    <w:rsid w:val="00895F14"/>
    <w:rsid w:val="00896574"/>
    <w:rsid w:val="0089663F"/>
    <w:rsid w:val="0089665D"/>
    <w:rsid w:val="00896AB6"/>
    <w:rsid w:val="00896BF6"/>
    <w:rsid w:val="008975FD"/>
    <w:rsid w:val="00897811"/>
    <w:rsid w:val="00897C48"/>
    <w:rsid w:val="00897DC9"/>
    <w:rsid w:val="00897FE0"/>
    <w:rsid w:val="008A03F3"/>
    <w:rsid w:val="008A04D6"/>
    <w:rsid w:val="008A07A6"/>
    <w:rsid w:val="008A0AD4"/>
    <w:rsid w:val="008A0AFE"/>
    <w:rsid w:val="008A1029"/>
    <w:rsid w:val="008A1278"/>
    <w:rsid w:val="008A1619"/>
    <w:rsid w:val="008A1DE2"/>
    <w:rsid w:val="008A2038"/>
    <w:rsid w:val="008A22D7"/>
    <w:rsid w:val="008A28AB"/>
    <w:rsid w:val="008A2AB9"/>
    <w:rsid w:val="008A2C58"/>
    <w:rsid w:val="008A2D72"/>
    <w:rsid w:val="008A2F09"/>
    <w:rsid w:val="008A332C"/>
    <w:rsid w:val="008A3B15"/>
    <w:rsid w:val="008A3BC7"/>
    <w:rsid w:val="008A43EE"/>
    <w:rsid w:val="008A4814"/>
    <w:rsid w:val="008A4C44"/>
    <w:rsid w:val="008A4DCC"/>
    <w:rsid w:val="008A4DDC"/>
    <w:rsid w:val="008A50A9"/>
    <w:rsid w:val="008A547C"/>
    <w:rsid w:val="008A589B"/>
    <w:rsid w:val="008A589E"/>
    <w:rsid w:val="008A5B46"/>
    <w:rsid w:val="008A5D47"/>
    <w:rsid w:val="008A5F35"/>
    <w:rsid w:val="008A5FB7"/>
    <w:rsid w:val="008A7207"/>
    <w:rsid w:val="008B00A6"/>
    <w:rsid w:val="008B0148"/>
    <w:rsid w:val="008B0211"/>
    <w:rsid w:val="008B0293"/>
    <w:rsid w:val="008B037C"/>
    <w:rsid w:val="008B03B1"/>
    <w:rsid w:val="008B073A"/>
    <w:rsid w:val="008B0F5A"/>
    <w:rsid w:val="008B0F9D"/>
    <w:rsid w:val="008B1761"/>
    <w:rsid w:val="008B1AA2"/>
    <w:rsid w:val="008B1D70"/>
    <w:rsid w:val="008B1E4F"/>
    <w:rsid w:val="008B2572"/>
    <w:rsid w:val="008B26E8"/>
    <w:rsid w:val="008B27CF"/>
    <w:rsid w:val="008B2FCF"/>
    <w:rsid w:val="008B30BA"/>
    <w:rsid w:val="008B3512"/>
    <w:rsid w:val="008B3603"/>
    <w:rsid w:val="008B3619"/>
    <w:rsid w:val="008B4018"/>
    <w:rsid w:val="008B437A"/>
    <w:rsid w:val="008B46BD"/>
    <w:rsid w:val="008B47AC"/>
    <w:rsid w:val="008B4A46"/>
    <w:rsid w:val="008B4B30"/>
    <w:rsid w:val="008B4CCE"/>
    <w:rsid w:val="008B510F"/>
    <w:rsid w:val="008B5357"/>
    <w:rsid w:val="008B5456"/>
    <w:rsid w:val="008B57B6"/>
    <w:rsid w:val="008B5C01"/>
    <w:rsid w:val="008B5D83"/>
    <w:rsid w:val="008B5EBE"/>
    <w:rsid w:val="008B6309"/>
    <w:rsid w:val="008B69F4"/>
    <w:rsid w:val="008B6D88"/>
    <w:rsid w:val="008B6F27"/>
    <w:rsid w:val="008B7480"/>
    <w:rsid w:val="008B761C"/>
    <w:rsid w:val="008B7882"/>
    <w:rsid w:val="008B7F54"/>
    <w:rsid w:val="008C0058"/>
    <w:rsid w:val="008C0155"/>
    <w:rsid w:val="008C0281"/>
    <w:rsid w:val="008C08E9"/>
    <w:rsid w:val="008C0E38"/>
    <w:rsid w:val="008C0ECA"/>
    <w:rsid w:val="008C10AC"/>
    <w:rsid w:val="008C1580"/>
    <w:rsid w:val="008C1E12"/>
    <w:rsid w:val="008C2241"/>
    <w:rsid w:val="008C2BE2"/>
    <w:rsid w:val="008C380D"/>
    <w:rsid w:val="008C38C0"/>
    <w:rsid w:val="008C3E20"/>
    <w:rsid w:val="008C416D"/>
    <w:rsid w:val="008C4621"/>
    <w:rsid w:val="008C48A7"/>
    <w:rsid w:val="008C490E"/>
    <w:rsid w:val="008C4ED6"/>
    <w:rsid w:val="008C4FC5"/>
    <w:rsid w:val="008C5DAB"/>
    <w:rsid w:val="008C6A9F"/>
    <w:rsid w:val="008C6BC8"/>
    <w:rsid w:val="008C7865"/>
    <w:rsid w:val="008C7EA1"/>
    <w:rsid w:val="008D023B"/>
    <w:rsid w:val="008D031D"/>
    <w:rsid w:val="008D0324"/>
    <w:rsid w:val="008D098D"/>
    <w:rsid w:val="008D0AA7"/>
    <w:rsid w:val="008D0DA4"/>
    <w:rsid w:val="008D0DE1"/>
    <w:rsid w:val="008D0E76"/>
    <w:rsid w:val="008D0EEA"/>
    <w:rsid w:val="008D0FB3"/>
    <w:rsid w:val="008D1072"/>
    <w:rsid w:val="008D120D"/>
    <w:rsid w:val="008D1247"/>
    <w:rsid w:val="008D1248"/>
    <w:rsid w:val="008D12DA"/>
    <w:rsid w:val="008D1B6A"/>
    <w:rsid w:val="008D1DB8"/>
    <w:rsid w:val="008D1FD3"/>
    <w:rsid w:val="008D21C5"/>
    <w:rsid w:val="008D226B"/>
    <w:rsid w:val="008D23D1"/>
    <w:rsid w:val="008D246E"/>
    <w:rsid w:val="008D2B1D"/>
    <w:rsid w:val="008D2E69"/>
    <w:rsid w:val="008D3190"/>
    <w:rsid w:val="008D32FE"/>
    <w:rsid w:val="008D3483"/>
    <w:rsid w:val="008D35B5"/>
    <w:rsid w:val="008D38E8"/>
    <w:rsid w:val="008D3918"/>
    <w:rsid w:val="008D401E"/>
    <w:rsid w:val="008D4316"/>
    <w:rsid w:val="008D433B"/>
    <w:rsid w:val="008D49C6"/>
    <w:rsid w:val="008D4DFD"/>
    <w:rsid w:val="008D4F0F"/>
    <w:rsid w:val="008D4F3D"/>
    <w:rsid w:val="008D5110"/>
    <w:rsid w:val="008D5365"/>
    <w:rsid w:val="008D54A6"/>
    <w:rsid w:val="008D556B"/>
    <w:rsid w:val="008D559E"/>
    <w:rsid w:val="008D5794"/>
    <w:rsid w:val="008D5A8A"/>
    <w:rsid w:val="008D5B35"/>
    <w:rsid w:val="008D63E0"/>
    <w:rsid w:val="008D6441"/>
    <w:rsid w:val="008D7071"/>
    <w:rsid w:val="008D794A"/>
    <w:rsid w:val="008D7BD5"/>
    <w:rsid w:val="008D7E22"/>
    <w:rsid w:val="008E0A3E"/>
    <w:rsid w:val="008E0A41"/>
    <w:rsid w:val="008E0E46"/>
    <w:rsid w:val="008E113C"/>
    <w:rsid w:val="008E1543"/>
    <w:rsid w:val="008E1669"/>
    <w:rsid w:val="008E19B9"/>
    <w:rsid w:val="008E1AD8"/>
    <w:rsid w:val="008E1CFE"/>
    <w:rsid w:val="008E1E01"/>
    <w:rsid w:val="008E1EA3"/>
    <w:rsid w:val="008E1F83"/>
    <w:rsid w:val="008E2169"/>
    <w:rsid w:val="008E33AD"/>
    <w:rsid w:val="008E33E4"/>
    <w:rsid w:val="008E3DF1"/>
    <w:rsid w:val="008E4008"/>
    <w:rsid w:val="008E4210"/>
    <w:rsid w:val="008E44EA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79A"/>
    <w:rsid w:val="008E681B"/>
    <w:rsid w:val="008E68CC"/>
    <w:rsid w:val="008E6D3F"/>
    <w:rsid w:val="008E6D5F"/>
    <w:rsid w:val="008E72EB"/>
    <w:rsid w:val="008E73E7"/>
    <w:rsid w:val="008E7480"/>
    <w:rsid w:val="008E75CE"/>
    <w:rsid w:val="008E77E9"/>
    <w:rsid w:val="008E7C05"/>
    <w:rsid w:val="008E7D13"/>
    <w:rsid w:val="008F0009"/>
    <w:rsid w:val="008F05FA"/>
    <w:rsid w:val="008F08D7"/>
    <w:rsid w:val="008F0BBF"/>
    <w:rsid w:val="008F0C6F"/>
    <w:rsid w:val="008F0F76"/>
    <w:rsid w:val="008F0F99"/>
    <w:rsid w:val="008F13F3"/>
    <w:rsid w:val="008F15F3"/>
    <w:rsid w:val="008F1C3F"/>
    <w:rsid w:val="008F25ED"/>
    <w:rsid w:val="008F2775"/>
    <w:rsid w:val="008F2921"/>
    <w:rsid w:val="008F2BC4"/>
    <w:rsid w:val="008F2EBD"/>
    <w:rsid w:val="008F315E"/>
    <w:rsid w:val="008F3928"/>
    <w:rsid w:val="008F392E"/>
    <w:rsid w:val="008F3D1F"/>
    <w:rsid w:val="008F4149"/>
    <w:rsid w:val="008F4379"/>
    <w:rsid w:val="008F45FA"/>
    <w:rsid w:val="008F4C01"/>
    <w:rsid w:val="008F4CA8"/>
    <w:rsid w:val="008F4E85"/>
    <w:rsid w:val="008F4EF5"/>
    <w:rsid w:val="008F52ED"/>
    <w:rsid w:val="008F59C0"/>
    <w:rsid w:val="008F5CDB"/>
    <w:rsid w:val="008F5F22"/>
    <w:rsid w:val="008F5F4C"/>
    <w:rsid w:val="008F679B"/>
    <w:rsid w:val="008F68C7"/>
    <w:rsid w:val="008F6E1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9000DF"/>
    <w:rsid w:val="009000E2"/>
    <w:rsid w:val="00900408"/>
    <w:rsid w:val="00900C77"/>
    <w:rsid w:val="009010C8"/>
    <w:rsid w:val="00901360"/>
    <w:rsid w:val="009018CA"/>
    <w:rsid w:val="0090196F"/>
    <w:rsid w:val="0090199A"/>
    <w:rsid w:val="00901DB5"/>
    <w:rsid w:val="009022A1"/>
    <w:rsid w:val="0090242B"/>
    <w:rsid w:val="00902C24"/>
    <w:rsid w:val="0090327D"/>
    <w:rsid w:val="0090400D"/>
    <w:rsid w:val="0090429F"/>
    <w:rsid w:val="009046A0"/>
    <w:rsid w:val="009047E5"/>
    <w:rsid w:val="00904CE5"/>
    <w:rsid w:val="00904E92"/>
    <w:rsid w:val="00904E99"/>
    <w:rsid w:val="00905016"/>
    <w:rsid w:val="0090588F"/>
    <w:rsid w:val="00905E5E"/>
    <w:rsid w:val="00906349"/>
    <w:rsid w:val="0090635B"/>
    <w:rsid w:val="0090680B"/>
    <w:rsid w:val="00906AA5"/>
    <w:rsid w:val="00906CF0"/>
    <w:rsid w:val="00906F20"/>
    <w:rsid w:val="00907122"/>
    <w:rsid w:val="0090717D"/>
    <w:rsid w:val="009072B9"/>
    <w:rsid w:val="00907879"/>
    <w:rsid w:val="00907CF5"/>
    <w:rsid w:val="00907F07"/>
    <w:rsid w:val="00910238"/>
    <w:rsid w:val="00910971"/>
    <w:rsid w:val="00910B51"/>
    <w:rsid w:val="00910C7A"/>
    <w:rsid w:val="00910D11"/>
    <w:rsid w:val="00910FBD"/>
    <w:rsid w:val="00910FFD"/>
    <w:rsid w:val="009113B4"/>
    <w:rsid w:val="009118F5"/>
    <w:rsid w:val="00911988"/>
    <w:rsid w:val="00911C18"/>
    <w:rsid w:val="00911F1E"/>
    <w:rsid w:val="0091295C"/>
    <w:rsid w:val="00912964"/>
    <w:rsid w:val="00912B87"/>
    <w:rsid w:val="00912C31"/>
    <w:rsid w:val="00913006"/>
    <w:rsid w:val="00913463"/>
    <w:rsid w:val="00913535"/>
    <w:rsid w:val="00913A0D"/>
    <w:rsid w:val="0091405C"/>
    <w:rsid w:val="009147F5"/>
    <w:rsid w:val="00914BC3"/>
    <w:rsid w:val="00914D79"/>
    <w:rsid w:val="00914D91"/>
    <w:rsid w:val="009156E5"/>
    <w:rsid w:val="009158BF"/>
    <w:rsid w:val="009159EF"/>
    <w:rsid w:val="00916054"/>
    <w:rsid w:val="00916301"/>
    <w:rsid w:val="009164A4"/>
    <w:rsid w:val="00916676"/>
    <w:rsid w:val="009166C5"/>
    <w:rsid w:val="00916C93"/>
    <w:rsid w:val="00916E52"/>
    <w:rsid w:val="00916F8A"/>
    <w:rsid w:val="00917732"/>
    <w:rsid w:val="00917867"/>
    <w:rsid w:val="00917ADD"/>
    <w:rsid w:val="00917DB4"/>
    <w:rsid w:val="00917E91"/>
    <w:rsid w:val="009207FD"/>
    <w:rsid w:val="009209B0"/>
    <w:rsid w:val="00920AF4"/>
    <w:rsid w:val="00920EE8"/>
    <w:rsid w:val="00920F71"/>
    <w:rsid w:val="009213CA"/>
    <w:rsid w:val="00921442"/>
    <w:rsid w:val="00921448"/>
    <w:rsid w:val="00921623"/>
    <w:rsid w:val="009216AF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B47"/>
    <w:rsid w:val="00922CAE"/>
    <w:rsid w:val="00922D91"/>
    <w:rsid w:val="00922DD8"/>
    <w:rsid w:val="00922E4C"/>
    <w:rsid w:val="00922E98"/>
    <w:rsid w:val="00922EF5"/>
    <w:rsid w:val="00922F36"/>
    <w:rsid w:val="00922F97"/>
    <w:rsid w:val="009235B7"/>
    <w:rsid w:val="00923667"/>
    <w:rsid w:val="00923811"/>
    <w:rsid w:val="009239C9"/>
    <w:rsid w:val="00923A00"/>
    <w:rsid w:val="00923B80"/>
    <w:rsid w:val="00923C0A"/>
    <w:rsid w:val="00923F2B"/>
    <w:rsid w:val="00923FB4"/>
    <w:rsid w:val="009243DF"/>
    <w:rsid w:val="00924623"/>
    <w:rsid w:val="00924642"/>
    <w:rsid w:val="009246B3"/>
    <w:rsid w:val="00924B5C"/>
    <w:rsid w:val="00924BE7"/>
    <w:rsid w:val="0092516F"/>
    <w:rsid w:val="0092519B"/>
    <w:rsid w:val="00925318"/>
    <w:rsid w:val="00925549"/>
    <w:rsid w:val="0092569B"/>
    <w:rsid w:val="0092596B"/>
    <w:rsid w:val="009268E8"/>
    <w:rsid w:val="00926A1E"/>
    <w:rsid w:val="00926BE8"/>
    <w:rsid w:val="00926C13"/>
    <w:rsid w:val="00926EB2"/>
    <w:rsid w:val="0092766C"/>
    <w:rsid w:val="00927DF0"/>
    <w:rsid w:val="00930476"/>
    <w:rsid w:val="00930860"/>
    <w:rsid w:val="00930EA4"/>
    <w:rsid w:val="0093149A"/>
    <w:rsid w:val="009314D0"/>
    <w:rsid w:val="0093153C"/>
    <w:rsid w:val="00931549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D57"/>
    <w:rsid w:val="00933DC3"/>
    <w:rsid w:val="009348E7"/>
    <w:rsid w:val="00934ED0"/>
    <w:rsid w:val="009353D7"/>
    <w:rsid w:val="00935749"/>
    <w:rsid w:val="0093583B"/>
    <w:rsid w:val="00935934"/>
    <w:rsid w:val="009359C5"/>
    <w:rsid w:val="00935D7F"/>
    <w:rsid w:val="00936299"/>
    <w:rsid w:val="009365AF"/>
    <w:rsid w:val="009368DC"/>
    <w:rsid w:val="009369C2"/>
    <w:rsid w:val="00936CE1"/>
    <w:rsid w:val="00936FAF"/>
    <w:rsid w:val="00937190"/>
    <w:rsid w:val="009374A2"/>
    <w:rsid w:val="00937803"/>
    <w:rsid w:val="00937D4B"/>
    <w:rsid w:val="00937E0B"/>
    <w:rsid w:val="00937F13"/>
    <w:rsid w:val="009402A5"/>
    <w:rsid w:val="00940316"/>
    <w:rsid w:val="009405A0"/>
    <w:rsid w:val="00940864"/>
    <w:rsid w:val="009409FF"/>
    <w:rsid w:val="00940A2A"/>
    <w:rsid w:val="00940A74"/>
    <w:rsid w:val="00940B02"/>
    <w:rsid w:val="00940B72"/>
    <w:rsid w:val="00940F3E"/>
    <w:rsid w:val="0094101E"/>
    <w:rsid w:val="009410A8"/>
    <w:rsid w:val="00941182"/>
    <w:rsid w:val="00941374"/>
    <w:rsid w:val="009417B5"/>
    <w:rsid w:val="00941AAA"/>
    <w:rsid w:val="00941CF2"/>
    <w:rsid w:val="00941FB9"/>
    <w:rsid w:val="009431DD"/>
    <w:rsid w:val="00943B76"/>
    <w:rsid w:val="00943BCA"/>
    <w:rsid w:val="00944169"/>
    <w:rsid w:val="009441F7"/>
    <w:rsid w:val="0094446D"/>
    <w:rsid w:val="009445E4"/>
    <w:rsid w:val="00944617"/>
    <w:rsid w:val="00945169"/>
    <w:rsid w:val="00945378"/>
    <w:rsid w:val="00945623"/>
    <w:rsid w:val="00945917"/>
    <w:rsid w:val="00945A0F"/>
    <w:rsid w:val="009460E4"/>
    <w:rsid w:val="0094743D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384"/>
    <w:rsid w:val="0095197A"/>
    <w:rsid w:val="00951C79"/>
    <w:rsid w:val="00952069"/>
    <w:rsid w:val="009520B3"/>
    <w:rsid w:val="00952519"/>
    <w:rsid w:val="00952559"/>
    <w:rsid w:val="009528CE"/>
    <w:rsid w:val="00952B47"/>
    <w:rsid w:val="009534DE"/>
    <w:rsid w:val="009538A9"/>
    <w:rsid w:val="00953E01"/>
    <w:rsid w:val="00953FB9"/>
    <w:rsid w:val="0095405B"/>
    <w:rsid w:val="0095412D"/>
    <w:rsid w:val="0095490B"/>
    <w:rsid w:val="009549A7"/>
    <w:rsid w:val="00954A66"/>
    <w:rsid w:val="00954C34"/>
    <w:rsid w:val="00954D97"/>
    <w:rsid w:val="00954FDD"/>
    <w:rsid w:val="0095526E"/>
    <w:rsid w:val="009553FE"/>
    <w:rsid w:val="009556DC"/>
    <w:rsid w:val="009557D3"/>
    <w:rsid w:val="009558EB"/>
    <w:rsid w:val="00955AA9"/>
    <w:rsid w:val="00955AE4"/>
    <w:rsid w:val="00956240"/>
    <w:rsid w:val="00956310"/>
    <w:rsid w:val="009564F0"/>
    <w:rsid w:val="00956714"/>
    <w:rsid w:val="00956EE3"/>
    <w:rsid w:val="00957455"/>
    <w:rsid w:val="009576C8"/>
    <w:rsid w:val="00957702"/>
    <w:rsid w:val="00957789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82"/>
    <w:rsid w:val="00960D4F"/>
    <w:rsid w:val="00960DD8"/>
    <w:rsid w:val="009617A1"/>
    <w:rsid w:val="00961A14"/>
    <w:rsid w:val="00961AA5"/>
    <w:rsid w:val="00961CDC"/>
    <w:rsid w:val="00962573"/>
    <w:rsid w:val="009627C1"/>
    <w:rsid w:val="009629D5"/>
    <w:rsid w:val="00962A0B"/>
    <w:rsid w:val="00962DA3"/>
    <w:rsid w:val="00962DB1"/>
    <w:rsid w:val="00962E07"/>
    <w:rsid w:val="00963167"/>
    <w:rsid w:val="00963244"/>
    <w:rsid w:val="00963860"/>
    <w:rsid w:val="009639DD"/>
    <w:rsid w:val="00963BB5"/>
    <w:rsid w:val="00963BDB"/>
    <w:rsid w:val="00964768"/>
    <w:rsid w:val="00964777"/>
    <w:rsid w:val="009648E6"/>
    <w:rsid w:val="00964CA9"/>
    <w:rsid w:val="00964D00"/>
    <w:rsid w:val="00964D94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39"/>
    <w:rsid w:val="009669D0"/>
    <w:rsid w:val="00966BB8"/>
    <w:rsid w:val="00966CB6"/>
    <w:rsid w:val="009670E3"/>
    <w:rsid w:val="009673AD"/>
    <w:rsid w:val="009676D1"/>
    <w:rsid w:val="00967943"/>
    <w:rsid w:val="0097074A"/>
    <w:rsid w:val="00970779"/>
    <w:rsid w:val="00971013"/>
    <w:rsid w:val="00971083"/>
    <w:rsid w:val="009710D5"/>
    <w:rsid w:val="00971155"/>
    <w:rsid w:val="00971372"/>
    <w:rsid w:val="009719F6"/>
    <w:rsid w:val="00971D70"/>
    <w:rsid w:val="00971F18"/>
    <w:rsid w:val="009722A8"/>
    <w:rsid w:val="009727C3"/>
    <w:rsid w:val="00972986"/>
    <w:rsid w:val="00972B54"/>
    <w:rsid w:val="00972BD5"/>
    <w:rsid w:val="00972C1B"/>
    <w:rsid w:val="00972D4D"/>
    <w:rsid w:val="00972DAB"/>
    <w:rsid w:val="009734F2"/>
    <w:rsid w:val="00973693"/>
    <w:rsid w:val="00973706"/>
    <w:rsid w:val="00973C95"/>
    <w:rsid w:val="00973F39"/>
    <w:rsid w:val="00974010"/>
    <w:rsid w:val="0097405D"/>
    <w:rsid w:val="00974806"/>
    <w:rsid w:val="0097498F"/>
    <w:rsid w:val="00974A5A"/>
    <w:rsid w:val="0097536D"/>
    <w:rsid w:val="00975459"/>
    <w:rsid w:val="009754D2"/>
    <w:rsid w:val="009758C3"/>
    <w:rsid w:val="00975B0E"/>
    <w:rsid w:val="00975BE6"/>
    <w:rsid w:val="00975CA0"/>
    <w:rsid w:val="00975D94"/>
    <w:rsid w:val="009763AA"/>
    <w:rsid w:val="009765E8"/>
    <w:rsid w:val="00976653"/>
    <w:rsid w:val="00976938"/>
    <w:rsid w:val="00976AAC"/>
    <w:rsid w:val="00976DCE"/>
    <w:rsid w:val="0097703D"/>
    <w:rsid w:val="00977A2E"/>
    <w:rsid w:val="00977D44"/>
    <w:rsid w:val="00977EC9"/>
    <w:rsid w:val="0098019C"/>
    <w:rsid w:val="0098026D"/>
    <w:rsid w:val="00980657"/>
    <w:rsid w:val="00980A01"/>
    <w:rsid w:val="00980FB4"/>
    <w:rsid w:val="0098110B"/>
    <w:rsid w:val="009813D0"/>
    <w:rsid w:val="009814CE"/>
    <w:rsid w:val="009816A1"/>
    <w:rsid w:val="00981741"/>
    <w:rsid w:val="00981805"/>
    <w:rsid w:val="009819BB"/>
    <w:rsid w:val="00981A47"/>
    <w:rsid w:val="009823D0"/>
    <w:rsid w:val="0098260E"/>
    <w:rsid w:val="00982610"/>
    <w:rsid w:val="0098274A"/>
    <w:rsid w:val="00982862"/>
    <w:rsid w:val="00982B25"/>
    <w:rsid w:val="00982D48"/>
    <w:rsid w:val="00982E83"/>
    <w:rsid w:val="009832EA"/>
    <w:rsid w:val="0098334E"/>
    <w:rsid w:val="009837E7"/>
    <w:rsid w:val="0098383F"/>
    <w:rsid w:val="00983B11"/>
    <w:rsid w:val="00983ED1"/>
    <w:rsid w:val="009846DE"/>
    <w:rsid w:val="00984BFE"/>
    <w:rsid w:val="00985058"/>
    <w:rsid w:val="0098576C"/>
    <w:rsid w:val="00985790"/>
    <w:rsid w:val="00985989"/>
    <w:rsid w:val="0098691C"/>
    <w:rsid w:val="00987074"/>
    <w:rsid w:val="009871AF"/>
    <w:rsid w:val="00987507"/>
    <w:rsid w:val="009876B2"/>
    <w:rsid w:val="009876FE"/>
    <w:rsid w:val="0098785C"/>
    <w:rsid w:val="009878B5"/>
    <w:rsid w:val="00987BF4"/>
    <w:rsid w:val="00987C92"/>
    <w:rsid w:val="00990698"/>
    <w:rsid w:val="00990702"/>
    <w:rsid w:val="009907D7"/>
    <w:rsid w:val="0099097E"/>
    <w:rsid w:val="00990B76"/>
    <w:rsid w:val="00990DBC"/>
    <w:rsid w:val="00990EBA"/>
    <w:rsid w:val="00991068"/>
    <w:rsid w:val="009912DA"/>
    <w:rsid w:val="009915B6"/>
    <w:rsid w:val="0099160F"/>
    <w:rsid w:val="009917E9"/>
    <w:rsid w:val="00991DBC"/>
    <w:rsid w:val="009921E5"/>
    <w:rsid w:val="009921F7"/>
    <w:rsid w:val="00992241"/>
    <w:rsid w:val="009923A0"/>
    <w:rsid w:val="0099250F"/>
    <w:rsid w:val="00992625"/>
    <w:rsid w:val="0099271F"/>
    <w:rsid w:val="00992D22"/>
    <w:rsid w:val="00992F45"/>
    <w:rsid w:val="00993586"/>
    <w:rsid w:val="00993678"/>
    <w:rsid w:val="009936F4"/>
    <w:rsid w:val="00993806"/>
    <w:rsid w:val="00993A45"/>
    <w:rsid w:val="00993C36"/>
    <w:rsid w:val="009942B6"/>
    <w:rsid w:val="00994839"/>
    <w:rsid w:val="0099496B"/>
    <w:rsid w:val="00994C5B"/>
    <w:rsid w:val="00994D72"/>
    <w:rsid w:val="00994DBC"/>
    <w:rsid w:val="009955CA"/>
    <w:rsid w:val="009957EC"/>
    <w:rsid w:val="0099584C"/>
    <w:rsid w:val="00995BAF"/>
    <w:rsid w:val="00995C4B"/>
    <w:rsid w:val="00995F1F"/>
    <w:rsid w:val="0099613A"/>
    <w:rsid w:val="009962C0"/>
    <w:rsid w:val="009964CD"/>
    <w:rsid w:val="00996A96"/>
    <w:rsid w:val="00996B43"/>
    <w:rsid w:val="00996DE2"/>
    <w:rsid w:val="00996F08"/>
    <w:rsid w:val="0099739C"/>
    <w:rsid w:val="009974A0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090C"/>
    <w:rsid w:val="009A0EE8"/>
    <w:rsid w:val="009A0FD7"/>
    <w:rsid w:val="009A1154"/>
    <w:rsid w:val="009A132D"/>
    <w:rsid w:val="009A1AD8"/>
    <w:rsid w:val="009A1AEE"/>
    <w:rsid w:val="009A201F"/>
    <w:rsid w:val="009A215F"/>
    <w:rsid w:val="009A21A9"/>
    <w:rsid w:val="009A2658"/>
    <w:rsid w:val="009A2702"/>
    <w:rsid w:val="009A299D"/>
    <w:rsid w:val="009A2A4F"/>
    <w:rsid w:val="009A2BCE"/>
    <w:rsid w:val="009A2DC8"/>
    <w:rsid w:val="009A2E7F"/>
    <w:rsid w:val="009A32B4"/>
    <w:rsid w:val="009A3642"/>
    <w:rsid w:val="009A3FB4"/>
    <w:rsid w:val="009A4226"/>
    <w:rsid w:val="009A4348"/>
    <w:rsid w:val="009A44DB"/>
    <w:rsid w:val="009A4B07"/>
    <w:rsid w:val="009A4BF1"/>
    <w:rsid w:val="009A4F4A"/>
    <w:rsid w:val="009A5023"/>
    <w:rsid w:val="009A5433"/>
    <w:rsid w:val="009A5489"/>
    <w:rsid w:val="009A54F9"/>
    <w:rsid w:val="009A58D0"/>
    <w:rsid w:val="009A5C73"/>
    <w:rsid w:val="009A5E41"/>
    <w:rsid w:val="009A6091"/>
    <w:rsid w:val="009A657B"/>
    <w:rsid w:val="009A6ABC"/>
    <w:rsid w:val="009A6BA3"/>
    <w:rsid w:val="009A707A"/>
    <w:rsid w:val="009A789F"/>
    <w:rsid w:val="009A7E97"/>
    <w:rsid w:val="009B0407"/>
    <w:rsid w:val="009B0B98"/>
    <w:rsid w:val="009B10A2"/>
    <w:rsid w:val="009B10F5"/>
    <w:rsid w:val="009B1514"/>
    <w:rsid w:val="009B1678"/>
    <w:rsid w:val="009B1919"/>
    <w:rsid w:val="009B1A89"/>
    <w:rsid w:val="009B1B6E"/>
    <w:rsid w:val="009B1C5C"/>
    <w:rsid w:val="009B1D26"/>
    <w:rsid w:val="009B1DB8"/>
    <w:rsid w:val="009B204B"/>
    <w:rsid w:val="009B2B80"/>
    <w:rsid w:val="009B2BFB"/>
    <w:rsid w:val="009B2FA6"/>
    <w:rsid w:val="009B349B"/>
    <w:rsid w:val="009B34B3"/>
    <w:rsid w:val="009B34B4"/>
    <w:rsid w:val="009B36E6"/>
    <w:rsid w:val="009B38CD"/>
    <w:rsid w:val="009B3ABC"/>
    <w:rsid w:val="009B3E0E"/>
    <w:rsid w:val="009B3E19"/>
    <w:rsid w:val="009B415D"/>
    <w:rsid w:val="009B450A"/>
    <w:rsid w:val="009B4648"/>
    <w:rsid w:val="009B46D2"/>
    <w:rsid w:val="009B4937"/>
    <w:rsid w:val="009B498C"/>
    <w:rsid w:val="009B4AB7"/>
    <w:rsid w:val="009B53D6"/>
    <w:rsid w:val="009B54CD"/>
    <w:rsid w:val="009B5BDD"/>
    <w:rsid w:val="009B5D17"/>
    <w:rsid w:val="009B623F"/>
    <w:rsid w:val="009B6302"/>
    <w:rsid w:val="009B633D"/>
    <w:rsid w:val="009B6D0C"/>
    <w:rsid w:val="009B6EE9"/>
    <w:rsid w:val="009B70A7"/>
    <w:rsid w:val="009B71F7"/>
    <w:rsid w:val="009B73A4"/>
    <w:rsid w:val="009B784E"/>
    <w:rsid w:val="009B7E1F"/>
    <w:rsid w:val="009C0675"/>
    <w:rsid w:val="009C0800"/>
    <w:rsid w:val="009C0B42"/>
    <w:rsid w:val="009C0E7D"/>
    <w:rsid w:val="009C10BE"/>
    <w:rsid w:val="009C12AD"/>
    <w:rsid w:val="009C142A"/>
    <w:rsid w:val="009C1579"/>
    <w:rsid w:val="009C1B1F"/>
    <w:rsid w:val="009C1D99"/>
    <w:rsid w:val="009C1DC1"/>
    <w:rsid w:val="009C238B"/>
    <w:rsid w:val="009C2A69"/>
    <w:rsid w:val="009C2CED"/>
    <w:rsid w:val="009C3107"/>
    <w:rsid w:val="009C347B"/>
    <w:rsid w:val="009C34AF"/>
    <w:rsid w:val="009C358E"/>
    <w:rsid w:val="009C371D"/>
    <w:rsid w:val="009C39B0"/>
    <w:rsid w:val="009C3A5A"/>
    <w:rsid w:val="009C3B5F"/>
    <w:rsid w:val="009C3BB2"/>
    <w:rsid w:val="009C3CD3"/>
    <w:rsid w:val="009C3DB6"/>
    <w:rsid w:val="009C3DDB"/>
    <w:rsid w:val="009C3F3E"/>
    <w:rsid w:val="009C4BB5"/>
    <w:rsid w:val="009C50BE"/>
    <w:rsid w:val="009C5372"/>
    <w:rsid w:val="009C537E"/>
    <w:rsid w:val="009C5E3C"/>
    <w:rsid w:val="009C626D"/>
    <w:rsid w:val="009C62E9"/>
    <w:rsid w:val="009C636C"/>
    <w:rsid w:val="009C6440"/>
    <w:rsid w:val="009C6568"/>
    <w:rsid w:val="009C66F2"/>
    <w:rsid w:val="009C67DE"/>
    <w:rsid w:val="009C6A09"/>
    <w:rsid w:val="009C725E"/>
    <w:rsid w:val="009C72CE"/>
    <w:rsid w:val="009C78EC"/>
    <w:rsid w:val="009C792B"/>
    <w:rsid w:val="009C7DD2"/>
    <w:rsid w:val="009C7E5E"/>
    <w:rsid w:val="009D05B1"/>
    <w:rsid w:val="009D05F8"/>
    <w:rsid w:val="009D0908"/>
    <w:rsid w:val="009D0919"/>
    <w:rsid w:val="009D0CB6"/>
    <w:rsid w:val="009D0CC7"/>
    <w:rsid w:val="009D0CD6"/>
    <w:rsid w:val="009D0E19"/>
    <w:rsid w:val="009D0FE8"/>
    <w:rsid w:val="009D104B"/>
    <w:rsid w:val="009D10D5"/>
    <w:rsid w:val="009D10EE"/>
    <w:rsid w:val="009D1392"/>
    <w:rsid w:val="009D149D"/>
    <w:rsid w:val="009D1BC1"/>
    <w:rsid w:val="009D2197"/>
    <w:rsid w:val="009D23C4"/>
    <w:rsid w:val="009D259B"/>
    <w:rsid w:val="009D2943"/>
    <w:rsid w:val="009D2BCE"/>
    <w:rsid w:val="009D2D28"/>
    <w:rsid w:val="009D2F7B"/>
    <w:rsid w:val="009D3034"/>
    <w:rsid w:val="009D30F6"/>
    <w:rsid w:val="009D32B3"/>
    <w:rsid w:val="009D3492"/>
    <w:rsid w:val="009D363D"/>
    <w:rsid w:val="009D3CE5"/>
    <w:rsid w:val="009D3D8E"/>
    <w:rsid w:val="009D44D4"/>
    <w:rsid w:val="009D4A04"/>
    <w:rsid w:val="009D4FE7"/>
    <w:rsid w:val="009D54C2"/>
    <w:rsid w:val="009D54FE"/>
    <w:rsid w:val="009D5C17"/>
    <w:rsid w:val="009D5C5C"/>
    <w:rsid w:val="009D5C9A"/>
    <w:rsid w:val="009D69C3"/>
    <w:rsid w:val="009D6DB3"/>
    <w:rsid w:val="009D7102"/>
    <w:rsid w:val="009D725A"/>
    <w:rsid w:val="009D72B7"/>
    <w:rsid w:val="009D75A0"/>
    <w:rsid w:val="009D76D8"/>
    <w:rsid w:val="009D787B"/>
    <w:rsid w:val="009D7986"/>
    <w:rsid w:val="009D7D9C"/>
    <w:rsid w:val="009E0494"/>
    <w:rsid w:val="009E081C"/>
    <w:rsid w:val="009E0898"/>
    <w:rsid w:val="009E0B9D"/>
    <w:rsid w:val="009E0DEE"/>
    <w:rsid w:val="009E1210"/>
    <w:rsid w:val="009E1216"/>
    <w:rsid w:val="009E16D3"/>
    <w:rsid w:val="009E1707"/>
    <w:rsid w:val="009E1849"/>
    <w:rsid w:val="009E18E0"/>
    <w:rsid w:val="009E1EF1"/>
    <w:rsid w:val="009E1F09"/>
    <w:rsid w:val="009E2473"/>
    <w:rsid w:val="009E2788"/>
    <w:rsid w:val="009E29AA"/>
    <w:rsid w:val="009E2CFB"/>
    <w:rsid w:val="009E31DD"/>
    <w:rsid w:val="009E3222"/>
    <w:rsid w:val="009E340B"/>
    <w:rsid w:val="009E3879"/>
    <w:rsid w:val="009E3C00"/>
    <w:rsid w:val="009E3E03"/>
    <w:rsid w:val="009E3E17"/>
    <w:rsid w:val="009E477A"/>
    <w:rsid w:val="009E49AC"/>
    <w:rsid w:val="009E4B72"/>
    <w:rsid w:val="009E4B8C"/>
    <w:rsid w:val="009E4C35"/>
    <w:rsid w:val="009E5334"/>
    <w:rsid w:val="009E53EA"/>
    <w:rsid w:val="009E542D"/>
    <w:rsid w:val="009E55E6"/>
    <w:rsid w:val="009E5A06"/>
    <w:rsid w:val="009E62E2"/>
    <w:rsid w:val="009E62EA"/>
    <w:rsid w:val="009E6858"/>
    <w:rsid w:val="009E73AF"/>
    <w:rsid w:val="009F0194"/>
    <w:rsid w:val="009F0459"/>
    <w:rsid w:val="009F053F"/>
    <w:rsid w:val="009F096A"/>
    <w:rsid w:val="009F0A37"/>
    <w:rsid w:val="009F0B94"/>
    <w:rsid w:val="009F0CF9"/>
    <w:rsid w:val="009F0E97"/>
    <w:rsid w:val="009F10AB"/>
    <w:rsid w:val="009F1F3A"/>
    <w:rsid w:val="009F1F79"/>
    <w:rsid w:val="009F22EE"/>
    <w:rsid w:val="009F2500"/>
    <w:rsid w:val="009F25FA"/>
    <w:rsid w:val="009F26C9"/>
    <w:rsid w:val="009F27DE"/>
    <w:rsid w:val="009F2E57"/>
    <w:rsid w:val="009F3450"/>
    <w:rsid w:val="009F37CA"/>
    <w:rsid w:val="009F37F1"/>
    <w:rsid w:val="009F38A9"/>
    <w:rsid w:val="009F38F6"/>
    <w:rsid w:val="009F3FC5"/>
    <w:rsid w:val="009F418E"/>
    <w:rsid w:val="009F43B9"/>
    <w:rsid w:val="009F4479"/>
    <w:rsid w:val="009F46B2"/>
    <w:rsid w:val="009F4954"/>
    <w:rsid w:val="009F4B87"/>
    <w:rsid w:val="009F4C5D"/>
    <w:rsid w:val="009F5CA5"/>
    <w:rsid w:val="009F625D"/>
    <w:rsid w:val="009F6497"/>
    <w:rsid w:val="009F6A28"/>
    <w:rsid w:val="009F6D8F"/>
    <w:rsid w:val="009F6E1D"/>
    <w:rsid w:val="009F7173"/>
    <w:rsid w:val="009F74D2"/>
    <w:rsid w:val="009F751B"/>
    <w:rsid w:val="009F79DD"/>
    <w:rsid w:val="009F7F96"/>
    <w:rsid w:val="009F7FE3"/>
    <w:rsid w:val="00A001E0"/>
    <w:rsid w:val="00A00A6E"/>
    <w:rsid w:val="00A00D27"/>
    <w:rsid w:val="00A010D5"/>
    <w:rsid w:val="00A010F0"/>
    <w:rsid w:val="00A011FD"/>
    <w:rsid w:val="00A014BC"/>
    <w:rsid w:val="00A01701"/>
    <w:rsid w:val="00A0170A"/>
    <w:rsid w:val="00A01885"/>
    <w:rsid w:val="00A01DAF"/>
    <w:rsid w:val="00A01F3E"/>
    <w:rsid w:val="00A02790"/>
    <w:rsid w:val="00A02A87"/>
    <w:rsid w:val="00A02B6B"/>
    <w:rsid w:val="00A03611"/>
    <w:rsid w:val="00A038C0"/>
    <w:rsid w:val="00A03C1F"/>
    <w:rsid w:val="00A03F3B"/>
    <w:rsid w:val="00A04464"/>
    <w:rsid w:val="00A046C0"/>
    <w:rsid w:val="00A0490D"/>
    <w:rsid w:val="00A04EAE"/>
    <w:rsid w:val="00A04ED0"/>
    <w:rsid w:val="00A04F78"/>
    <w:rsid w:val="00A0556B"/>
    <w:rsid w:val="00A055A6"/>
    <w:rsid w:val="00A0578F"/>
    <w:rsid w:val="00A0596A"/>
    <w:rsid w:val="00A059D7"/>
    <w:rsid w:val="00A06B4B"/>
    <w:rsid w:val="00A06E5F"/>
    <w:rsid w:val="00A06F30"/>
    <w:rsid w:val="00A072AA"/>
    <w:rsid w:val="00A07502"/>
    <w:rsid w:val="00A10302"/>
    <w:rsid w:val="00A10679"/>
    <w:rsid w:val="00A10AD8"/>
    <w:rsid w:val="00A10C42"/>
    <w:rsid w:val="00A10FB8"/>
    <w:rsid w:val="00A11254"/>
    <w:rsid w:val="00A1136F"/>
    <w:rsid w:val="00A11622"/>
    <w:rsid w:val="00A11772"/>
    <w:rsid w:val="00A11EAF"/>
    <w:rsid w:val="00A12104"/>
    <w:rsid w:val="00A1275F"/>
    <w:rsid w:val="00A12886"/>
    <w:rsid w:val="00A12957"/>
    <w:rsid w:val="00A12A12"/>
    <w:rsid w:val="00A12D4F"/>
    <w:rsid w:val="00A131FF"/>
    <w:rsid w:val="00A132C2"/>
    <w:rsid w:val="00A138E9"/>
    <w:rsid w:val="00A13FDE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619C"/>
    <w:rsid w:val="00A16A45"/>
    <w:rsid w:val="00A16B4E"/>
    <w:rsid w:val="00A16BCB"/>
    <w:rsid w:val="00A16EBD"/>
    <w:rsid w:val="00A17145"/>
    <w:rsid w:val="00A175DB"/>
    <w:rsid w:val="00A1790F"/>
    <w:rsid w:val="00A17DBB"/>
    <w:rsid w:val="00A20190"/>
    <w:rsid w:val="00A20771"/>
    <w:rsid w:val="00A207BC"/>
    <w:rsid w:val="00A20A56"/>
    <w:rsid w:val="00A20BA7"/>
    <w:rsid w:val="00A21473"/>
    <w:rsid w:val="00A21A3C"/>
    <w:rsid w:val="00A21E50"/>
    <w:rsid w:val="00A22378"/>
    <w:rsid w:val="00A2296E"/>
    <w:rsid w:val="00A22CFB"/>
    <w:rsid w:val="00A231E9"/>
    <w:rsid w:val="00A233C6"/>
    <w:rsid w:val="00A235D7"/>
    <w:rsid w:val="00A235E2"/>
    <w:rsid w:val="00A2363B"/>
    <w:rsid w:val="00A238CB"/>
    <w:rsid w:val="00A23E79"/>
    <w:rsid w:val="00A245F2"/>
    <w:rsid w:val="00A24DA4"/>
    <w:rsid w:val="00A25776"/>
    <w:rsid w:val="00A263CA"/>
    <w:rsid w:val="00A2678F"/>
    <w:rsid w:val="00A2680A"/>
    <w:rsid w:val="00A26C9F"/>
    <w:rsid w:val="00A26D04"/>
    <w:rsid w:val="00A26DD0"/>
    <w:rsid w:val="00A2702B"/>
    <w:rsid w:val="00A27628"/>
    <w:rsid w:val="00A27903"/>
    <w:rsid w:val="00A30251"/>
    <w:rsid w:val="00A30377"/>
    <w:rsid w:val="00A3083F"/>
    <w:rsid w:val="00A30ACA"/>
    <w:rsid w:val="00A30B63"/>
    <w:rsid w:val="00A30C63"/>
    <w:rsid w:val="00A30F87"/>
    <w:rsid w:val="00A3150D"/>
    <w:rsid w:val="00A317D6"/>
    <w:rsid w:val="00A31924"/>
    <w:rsid w:val="00A31A1E"/>
    <w:rsid w:val="00A31A8D"/>
    <w:rsid w:val="00A3250E"/>
    <w:rsid w:val="00A3261B"/>
    <w:rsid w:val="00A3271C"/>
    <w:rsid w:val="00A32B6F"/>
    <w:rsid w:val="00A32F4D"/>
    <w:rsid w:val="00A32FAF"/>
    <w:rsid w:val="00A33572"/>
    <w:rsid w:val="00A3370A"/>
    <w:rsid w:val="00A337CA"/>
    <w:rsid w:val="00A339D3"/>
    <w:rsid w:val="00A33A89"/>
    <w:rsid w:val="00A33AB5"/>
    <w:rsid w:val="00A33FF2"/>
    <w:rsid w:val="00A34157"/>
    <w:rsid w:val="00A342ED"/>
    <w:rsid w:val="00A34C99"/>
    <w:rsid w:val="00A34F6F"/>
    <w:rsid w:val="00A353B9"/>
    <w:rsid w:val="00A353D7"/>
    <w:rsid w:val="00A35462"/>
    <w:rsid w:val="00A354EA"/>
    <w:rsid w:val="00A35A43"/>
    <w:rsid w:val="00A35AAF"/>
    <w:rsid w:val="00A35BE6"/>
    <w:rsid w:val="00A36124"/>
    <w:rsid w:val="00A36264"/>
    <w:rsid w:val="00A363F8"/>
    <w:rsid w:val="00A3652E"/>
    <w:rsid w:val="00A36926"/>
    <w:rsid w:val="00A369B5"/>
    <w:rsid w:val="00A36A2C"/>
    <w:rsid w:val="00A36EE7"/>
    <w:rsid w:val="00A37469"/>
    <w:rsid w:val="00A37B26"/>
    <w:rsid w:val="00A37BAB"/>
    <w:rsid w:val="00A37EB4"/>
    <w:rsid w:val="00A40009"/>
    <w:rsid w:val="00A40107"/>
    <w:rsid w:val="00A40343"/>
    <w:rsid w:val="00A4061F"/>
    <w:rsid w:val="00A406FA"/>
    <w:rsid w:val="00A407E0"/>
    <w:rsid w:val="00A4081C"/>
    <w:rsid w:val="00A40F32"/>
    <w:rsid w:val="00A41083"/>
    <w:rsid w:val="00A41197"/>
    <w:rsid w:val="00A41326"/>
    <w:rsid w:val="00A41368"/>
    <w:rsid w:val="00A41513"/>
    <w:rsid w:val="00A415AA"/>
    <w:rsid w:val="00A417C2"/>
    <w:rsid w:val="00A41A68"/>
    <w:rsid w:val="00A41C73"/>
    <w:rsid w:val="00A41D72"/>
    <w:rsid w:val="00A41E08"/>
    <w:rsid w:val="00A4253D"/>
    <w:rsid w:val="00A42849"/>
    <w:rsid w:val="00A429CE"/>
    <w:rsid w:val="00A42D46"/>
    <w:rsid w:val="00A42E74"/>
    <w:rsid w:val="00A435F1"/>
    <w:rsid w:val="00A4366B"/>
    <w:rsid w:val="00A436B3"/>
    <w:rsid w:val="00A436CD"/>
    <w:rsid w:val="00A43716"/>
    <w:rsid w:val="00A43F5B"/>
    <w:rsid w:val="00A44068"/>
    <w:rsid w:val="00A44292"/>
    <w:rsid w:val="00A4464B"/>
    <w:rsid w:val="00A447CF"/>
    <w:rsid w:val="00A450F0"/>
    <w:rsid w:val="00A45192"/>
    <w:rsid w:val="00A4523B"/>
    <w:rsid w:val="00A45307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A14"/>
    <w:rsid w:val="00A46E1C"/>
    <w:rsid w:val="00A46EFA"/>
    <w:rsid w:val="00A4780B"/>
    <w:rsid w:val="00A47850"/>
    <w:rsid w:val="00A478A1"/>
    <w:rsid w:val="00A47E36"/>
    <w:rsid w:val="00A5063D"/>
    <w:rsid w:val="00A5072C"/>
    <w:rsid w:val="00A50AFB"/>
    <w:rsid w:val="00A50B17"/>
    <w:rsid w:val="00A5108D"/>
    <w:rsid w:val="00A511D1"/>
    <w:rsid w:val="00A51452"/>
    <w:rsid w:val="00A51759"/>
    <w:rsid w:val="00A519C2"/>
    <w:rsid w:val="00A51AB4"/>
    <w:rsid w:val="00A521AD"/>
    <w:rsid w:val="00A522D0"/>
    <w:rsid w:val="00A5244C"/>
    <w:rsid w:val="00A52BE7"/>
    <w:rsid w:val="00A52D6C"/>
    <w:rsid w:val="00A52D87"/>
    <w:rsid w:val="00A53044"/>
    <w:rsid w:val="00A533A6"/>
    <w:rsid w:val="00A5348A"/>
    <w:rsid w:val="00A5384E"/>
    <w:rsid w:val="00A53B37"/>
    <w:rsid w:val="00A53D02"/>
    <w:rsid w:val="00A53D08"/>
    <w:rsid w:val="00A53E10"/>
    <w:rsid w:val="00A53E55"/>
    <w:rsid w:val="00A53F56"/>
    <w:rsid w:val="00A54006"/>
    <w:rsid w:val="00A5411B"/>
    <w:rsid w:val="00A541CA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5FF"/>
    <w:rsid w:val="00A5571E"/>
    <w:rsid w:val="00A5591A"/>
    <w:rsid w:val="00A5592C"/>
    <w:rsid w:val="00A5598D"/>
    <w:rsid w:val="00A55B79"/>
    <w:rsid w:val="00A55CBA"/>
    <w:rsid w:val="00A55F0B"/>
    <w:rsid w:val="00A55F9E"/>
    <w:rsid w:val="00A5632C"/>
    <w:rsid w:val="00A564F1"/>
    <w:rsid w:val="00A565B9"/>
    <w:rsid w:val="00A56762"/>
    <w:rsid w:val="00A56914"/>
    <w:rsid w:val="00A56C81"/>
    <w:rsid w:val="00A56D96"/>
    <w:rsid w:val="00A56E75"/>
    <w:rsid w:val="00A57165"/>
    <w:rsid w:val="00A573FE"/>
    <w:rsid w:val="00A57428"/>
    <w:rsid w:val="00A5786B"/>
    <w:rsid w:val="00A57887"/>
    <w:rsid w:val="00A60083"/>
    <w:rsid w:val="00A60474"/>
    <w:rsid w:val="00A6062B"/>
    <w:rsid w:val="00A6063F"/>
    <w:rsid w:val="00A60689"/>
    <w:rsid w:val="00A607E3"/>
    <w:rsid w:val="00A608F3"/>
    <w:rsid w:val="00A60CF3"/>
    <w:rsid w:val="00A6108C"/>
    <w:rsid w:val="00A61286"/>
    <w:rsid w:val="00A612F6"/>
    <w:rsid w:val="00A618D7"/>
    <w:rsid w:val="00A61F0E"/>
    <w:rsid w:val="00A622BB"/>
    <w:rsid w:val="00A624C9"/>
    <w:rsid w:val="00A6253D"/>
    <w:rsid w:val="00A62607"/>
    <w:rsid w:val="00A62C15"/>
    <w:rsid w:val="00A62E92"/>
    <w:rsid w:val="00A62E98"/>
    <w:rsid w:val="00A62F74"/>
    <w:rsid w:val="00A6306B"/>
    <w:rsid w:val="00A63121"/>
    <w:rsid w:val="00A632BC"/>
    <w:rsid w:val="00A632BE"/>
    <w:rsid w:val="00A638BD"/>
    <w:rsid w:val="00A6390A"/>
    <w:rsid w:val="00A63970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3D"/>
    <w:rsid w:val="00A66858"/>
    <w:rsid w:val="00A66B8B"/>
    <w:rsid w:val="00A66C78"/>
    <w:rsid w:val="00A66CD9"/>
    <w:rsid w:val="00A675AB"/>
    <w:rsid w:val="00A67E61"/>
    <w:rsid w:val="00A700AD"/>
    <w:rsid w:val="00A702A0"/>
    <w:rsid w:val="00A7055A"/>
    <w:rsid w:val="00A706E2"/>
    <w:rsid w:val="00A70882"/>
    <w:rsid w:val="00A70962"/>
    <w:rsid w:val="00A70B1C"/>
    <w:rsid w:val="00A70D5C"/>
    <w:rsid w:val="00A70F77"/>
    <w:rsid w:val="00A7133C"/>
    <w:rsid w:val="00A71357"/>
    <w:rsid w:val="00A71455"/>
    <w:rsid w:val="00A71496"/>
    <w:rsid w:val="00A71913"/>
    <w:rsid w:val="00A71F64"/>
    <w:rsid w:val="00A71F77"/>
    <w:rsid w:val="00A723CD"/>
    <w:rsid w:val="00A72689"/>
    <w:rsid w:val="00A72DEE"/>
    <w:rsid w:val="00A72E78"/>
    <w:rsid w:val="00A72FEF"/>
    <w:rsid w:val="00A7337E"/>
    <w:rsid w:val="00A737C0"/>
    <w:rsid w:val="00A73A25"/>
    <w:rsid w:val="00A73AE7"/>
    <w:rsid w:val="00A73B2A"/>
    <w:rsid w:val="00A73B83"/>
    <w:rsid w:val="00A73BF4"/>
    <w:rsid w:val="00A73D3D"/>
    <w:rsid w:val="00A7415E"/>
    <w:rsid w:val="00A741CB"/>
    <w:rsid w:val="00A74480"/>
    <w:rsid w:val="00A745BE"/>
    <w:rsid w:val="00A7461E"/>
    <w:rsid w:val="00A747FB"/>
    <w:rsid w:val="00A74E68"/>
    <w:rsid w:val="00A7502C"/>
    <w:rsid w:val="00A750EC"/>
    <w:rsid w:val="00A75160"/>
    <w:rsid w:val="00A7520C"/>
    <w:rsid w:val="00A7574D"/>
    <w:rsid w:val="00A75889"/>
    <w:rsid w:val="00A759EC"/>
    <w:rsid w:val="00A75B3C"/>
    <w:rsid w:val="00A75DDC"/>
    <w:rsid w:val="00A76DD7"/>
    <w:rsid w:val="00A76FA4"/>
    <w:rsid w:val="00A771AC"/>
    <w:rsid w:val="00A77CD5"/>
    <w:rsid w:val="00A77EAF"/>
    <w:rsid w:val="00A77FA2"/>
    <w:rsid w:val="00A80056"/>
    <w:rsid w:val="00A8016B"/>
    <w:rsid w:val="00A80515"/>
    <w:rsid w:val="00A80E4C"/>
    <w:rsid w:val="00A80E53"/>
    <w:rsid w:val="00A80EC8"/>
    <w:rsid w:val="00A813EC"/>
    <w:rsid w:val="00A8149D"/>
    <w:rsid w:val="00A815F0"/>
    <w:rsid w:val="00A81776"/>
    <w:rsid w:val="00A819FC"/>
    <w:rsid w:val="00A8268D"/>
    <w:rsid w:val="00A8298B"/>
    <w:rsid w:val="00A829A5"/>
    <w:rsid w:val="00A82E30"/>
    <w:rsid w:val="00A83037"/>
    <w:rsid w:val="00A831D1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47F"/>
    <w:rsid w:val="00A85A77"/>
    <w:rsid w:val="00A85B94"/>
    <w:rsid w:val="00A85C53"/>
    <w:rsid w:val="00A86287"/>
    <w:rsid w:val="00A86316"/>
    <w:rsid w:val="00A863AB"/>
    <w:rsid w:val="00A86480"/>
    <w:rsid w:val="00A86683"/>
    <w:rsid w:val="00A86A90"/>
    <w:rsid w:val="00A86AE4"/>
    <w:rsid w:val="00A8779A"/>
    <w:rsid w:val="00A87C8A"/>
    <w:rsid w:val="00A87E38"/>
    <w:rsid w:val="00A90019"/>
    <w:rsid w:val="00A900AE"/>
    <w:rsid w:val="00A90506"/>
    <w:rsid w:val="00A90673"/>
    <w:rsid w:val="00A90836"/>
    <w:rsid w:val="00A90851"/>
    <w:rsid w:val="00A90E34"/>
    <w:rsid w:val="00A90FBD"/>
    <w:rsid w:val="00A91021"/>
    <w:rsid w:val="00A9107C"/>
    <w:rsid w:val="00A91372"/>
    <w:rsid w:val="00A914A6"/>
    <w:rsid w:val="00A91868"/>
    <w:rsid w:val="00A91C33"/>
    <w:rsid w:val="00A92560"/>
    <w:rsid w:val="00A926E5"/>
    <w:rsid w:val="00A92CC1"/>
    <w:rsid w:val="00A9355E"/>
    <w:rsid w:val="00A936C1"/>
    <w:rsid w:val="00A9398A"/>
    <w:rsid w:val="00A93B46"/>
    <w:rsid w:val="00A93EA2"/>
    <w:rsid w:val="00A942AD"/>
    <w:rsid w:val="00A9468A"/>
    <w:rsid w:val="00A94BB5"/>
    <w:rsid w:val="00A94F99"/>
    <w:rsid w:val="00A9508E"/>
    <w:rsid w:val="00A953E1"/>
    <w:rsid w:val="00A954D0"/>
    <w:rsid w:val="00A95924"/>
    <w:rsid w:val="00A95A0D"/>
    <w:rsid w:val="00A9606E"/>
    <w:rsid w:val="00A963A7"/>
    <w:rsid w:val="00A96855"/>
    <w:rsid w:val="00A969F3"/>
    <w:rsid w:val="00A96AAB"/>
    <w:rsid w:val="00A96B69"/>
    <w:rsid w:val="00A96EF6"/>
    <w:rsid w:val="00A97528"/>
    <w:rsid w:val="00A977DA"/>
    <w:rsid w:val="00A97845"/>
    <w:rsid w:val="00A97860"/>
    <w:rsid w:val="00A97A32"/>
    <w:rsid w:val="00A97C4F"/>
    <w:rsid w:val="00A97E91"/>
    <w:rsid w:val="00A97F12"/>
    <w:rsid w:val="00AA0074"/>
    <w:rsid w:val="00AA051D"/>
    <w:rsid w:val="00AA052F"/>
    <w:rsid w:val="00AA06C6"/>
    <w:rsid w:val="00AA07C1"/>
    <w:rsid w:val="00AA0848"/>
    <w:rsid w:val="00AA08BA"/>
    <w:rsid w:val="00AA09D8"/>
    <w:rsid w:val="00AA1018"/>
    <w:rsid w:val="00AA107F"/>
    <w:rsid w:val="00AA1552"/>
    <w:rsid w:val="00AA16EF"/>
    <w:rsid w:val="00AA18BD"/>
    <w:rsid w:val="00AA1903"/>
    <w:rsid w:val="00AA23EE"/>
    <w:rsid w:val="00AA2788"/>
    <w:rsid w:val="00AA283A"/>
    <w:rsid w:val="00AA2B71"/>
    <w:rsid w:val="00AA2DBB"/>
    <w:rsid w:val="00AA2E7E"/>
    <w:rsid w:val="00AA31DB"/>
    <w:rsid w:val="00AA3258"/>
    <w:rsid w:val="00AA3290"/>
    <w:rsid w:val="00AA349F"/>
    <w:rsid w:val="00AA3534"/>
    <w:rsid w:val="00AA377A"/>
    <w:rsid w:val="00AA39EC"/>
    <w:rsid w:val="00AA3BEC"/>
    <w:rsid w:val="00AA3EB0"/>
    <w:rsid w:val="00AA3FA2"/>
    <w:rsid w:val="00AA4297"/>
    <w:rsid w:val="00AA4557"/>
    <w:rsid w:val="00AA4887"/>
    <w:rsid w:val="00AA489F"/>
    <w:rsid w:val="00AA4B80"/>
    <w:rsid w:val="00AA4C92"/>
    <w:rsid w:val="00AA4EE4"/>
    <w:rsid w:val="00AA4F26"/>
    <w:rsid w:val="00AA5173"/>
    <w:rsid w:val="00AA534B"/>
    <w:rsid w:val="00AA5675"/>
    <w:rsid w:val="00AA582C"/>
    <w:rsid w:val="00AA58DA"/>
    <w:rsid w:val="00AA5A70"/>
    <w:rsid w:val="00AA5C45"/>
    <w:rsid w:val="00AA5F52"/>
    <w:rsid w:val="00AA607F"/>
    <w:rsid w:val="00AA60B9"/>
    <w:rsid w:val="00AA6168"/>
    <w:rsid w:val="00AA62F9"/>
    <w:rsid w:val="00AA63C7"/>
    <w:rsid w:val="00AA649F"/>
    <w:rsid w:val="00AA65D2"/>
    <w:rsid w:val="00AA66CB"/>
    <w:rsid w:val="00AA6740"/>
    <w:rsid w:val="00AA6A41"/>
    <w:rsid w:val="00AA6FC4"/>
    <w:rsid w:val="00AA7175"/>
    <w:rsid w:val="00AA770D"/>
    <w:rsid w:val="00AA78CF"/>
    <w:rsid w:val="00AA7D9A"/>
    <w:rsid w:val="00AA7FA3"/>
    <w:rsid w:val="00AB014C"/>
    <w:rsid w:val="00AB0171"/>
    <w:rsid w:val="00AB024E"/>
    <w:rsid w:val="00AB0384"/>
    <w:rsid w:val="00AB0665"/>
    <w:rsid w:val="00AB0C77"/>
    <w:rsid w:val="00AB0E18"/>
    <w:rsid w:val="00AB0F82"/>
    <w:rsid w:val="00AB10F4"/>
    <w:rsid w:val="00AB140C"/>
    <w:rsid w:val="00AB1432"/>
    <w:rsid w:val="00AB196F"/>
    <w:rsid w:val="00AB1E06"/>
    <w:rsid w:val="00AB2259"/>
    <w:rsid w:val="00AB22F8"/>
    <w:rsid w:val="00AB24E6"/>
    <w:rsid w:val="00AB31BD"/>
    <w:rsid w:val="00AB34E9"/>
    <w:rsid w:val="00AB38A0"/>
    <w:rsid w:val="00AB3D5B"/>
    <w:rsid w:val="00AB3FE6"/>
    <w:rsid w:val="00AB403B"/>
    <w:rsid w:val="00AB45B2"/>
    <w:rsid w:val="00AB472E"/>
    <w:rsid w:val="00AB4963"/>
    <w:rsid w:val="00AB49A4"/>
    <w:rsid w:val="00AB49FF"/>
    <w:rsid w:val="00AB4A9D"/>
    <w:rsid w:val="00AB4B40"/>
    <w:rsid w:val="00AB4D87"/>
    <w:rsid w:val="00AB4D90"/>
    <w:rsid w:val="00AB4E23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A2F"/>
    <w:rsid w:val="00AB6BA9"/>
    <w:rsid w:val="00AB6CA1"/>
    <w:rsid w:val="00AB6CFA"/>
    <w:rsid w:val="00AB6D93"/>
    <w:rsid w:val="00AB6DBA"/>
    <w:rsid w:val="00AB6EFF"/>
    <w:rsid w:val="00AB7001"/>
    <w:rsid w:val="00AB72D2"/>
    <w:rsid w:val="00AB74CA"/>
    <w:rsid w:val="00AB74F2"/>
    <w:rsid w:val="00AB75B5"/>
    <w:rsid w:val="00AB7D0F"/>
    <w:rsid w:val="00AB7ED6"/>
    <w:rsid w:val="00AC02E2"/>
    <w:rsid w:val="00AC0E1E"/>
    <w:rsid w:val="00AC1409"/>
    <w:rsid w:val="00AC1445"/>
    <w:rsid w:val="00AC17BC"/>
    <w:rsid w:val="00AC1832"/>
    <w:rsid w:val="00AC1DAD"/>
    <w:rsid w:val="00AC25EE"/>
    <w:rsid w:val="00AC283D"/>
    <w:rsid w:val="00AC288D"/>
    <w:rsid w:val="00AC2A5A"/>
    <w:rsid w:val="00AC2F7F"/>
    <w:rsid w:val="00AC3195"/>
    <w:rsid w:val="00AC324A"/>
    <w:rsid w:val="00AC36FD"/>
    <w:rsid w:val="00AC44CA"/>
    <w:rsid w:val="00AC4A2C"/>
    <w:rsid w:val="00AC4BA3"/>
    <w:rsid w:val="00AC4CFB"/>
    <w:rsid w:val="00AC4F85"/>
    <w:rsid w:val="00AC4FED"/>
    <w:rsid w:val="00AC52B5"/>
    <w:rsid w:val="00AC57C9"/>
    <w:rsid w:val="00AC57D2"/>
    <w:rsid w:val="00AC59C0"/>
    <w:rsid w:val="00AC5B70"/>
    <w:rsid w:val="00AC6131"/>
    <w:rsid w:val="00AC61CF"/>
    <w:rsid w:val="00AC6494"/>
    <w:rsid w:val="00AC69AF"/>
    <w:rsid w:val="00AC6A1C"/>
    <w:rsid w:val="00AC6E07"/>
    <w:rsid w:val="00AC6F3F"/>
    <w:rsid w:val="00AC7301"/>
    <w:rsid w:val="00AC7333"/>
    <w:rsid w:val="00AC7A83"/>
    <w:rsid w:val="00AC7E57"/>
    <w:rsid w:val="00AC7E89"/>
    <w:rsid w:val="00AC7EBB"/>
    <w:rsid w:val="00AD016E"/>
    <w:rsid w:val="00AD020D"/>
    <w:rsid w:val="00AD02C8"/>
    <w:rsid w:val="00AD02DF"/>
    <w:rsid w:val="00AD0A4C"/>
    <w:rsid w:val="00AD0DC5"/>
    <w:rsid w:val="00AD0EAA"/>
    <w:rsid w:val="00AD16E5"/>
    <w:rsid w:val="00AD1716"/>
    <w:rsid w:val="00AD17E8"/>
    <w:rsid w:val="00AD191F"/>
    <w:rsid w:val="00AD1E6C"/>
    <w:rsid w:val="00AD20B4"/>
    <w:rsid w:val="00AD22B0"/>
    <w:rsid w:val="00AD2504"/>
    <w:rsid w:val="00AD264D"/>
    <w:rsid w:val="00AD2E12"/>
    <w:rsid w:val="00AD2E49"/>
    <w:rsid w:val="00AD344D"/>
    <w:rsid w:val="00AD35C6"/>
    <w:rsid w:val="00AD35D8"/>
    <w:rsid w:val="00AD39C1"/>
    <w:rsid w:val="00AD3F18"/>
    <w:rsid w:val="00AD4079"/>
    <w:rsid w:val="00AD4299"/>
    <w:rsid w:val="00AD4B38"/>
    <w:rsid w:val="00AD4B74"/>
    <w:rsid w:val="00AD4BE5"/>
    <w:rsid w:val="00AD4CB3"/>
    <w:rsid w:val="00AD5044"/>
    <w:rsid w:val="00AD5366"/>
    <w:rsid w:val="00AD5371"/>
    <w:rsid w:val="00AD560C"/>
    <w:rsid w:val="00AD596C"/>
    <w:rsid w:val="00AD59A0"/>
    <w:rsid w:val="00AD5CC9"/>
    <w:rsid w:val="00AD5FD6"/>
    <w:rsid w:val="00AD627B"/>
    <w:rsid w:val="00AD6440"/>
    <w:rsid w:val="00AD674C"/>
    <w:rsid w:val="00AD6D82"/>
    <w:rsid w:val="00AD72E2"/>
    <w:rsid w:val="00AD73C3"/>
    <w:rsid w:val="00AD744F"/>
    <w:rsid w:val="00AD7B2A"/>
    <w:rsid w:val="00AD7EBC"/>
    <w:rsid w:val="00AE0121"/>
    <w:rsid w:val="00AE02DE"/>
    <w:rsid w:val="00AE039A"/>
    <w:rsid w:val="00AE0859"/>
    <w:rsid w:val="00AE0870"/>
    <w:rsid w:val="00AE08FE"/>
    <w:rsid w:val="00AE18C1"/>
    <w:rsid w:val="00AE1912"/>
    <w:rsid w:val="00AE1E11"/>
    <w:rsid w:val="00AE1E52"/>
    <w:rsid w:val="00AE1F2F"/>
    <w:rsid w:val="00AE1FD7"/>
    <w:rsid w:val="00AE2430"/>
    <w:rsid w:val="00AE26BE"/>
    <w:rsid w:val="00AE2E6D"/>
    <w:rsid w:val="00AE2F7D"/>
    <w:rsid w:val="00AE396E"/>
    <w:rsid w:val="00AE3FC4"/>
    <w:rsid w:val="00AE49A5"/>
    <w:rsid w:val="00AE4ABF"/>
    <w:rsid w:val="00AE5080"/>
    <w:rsid w:val="00AE52FE"/>
    <w:rsid w:val="00AE530A"/>
    <w:rsid w:val="00AE548F"/>
    <w:rsid w:val="00AE5DB8"/>
    <w:rsid w:val="00AE5FD2"/>
    <w:rsid w:val="00AE6155"/>
    <w:rsid w:val="00AE6318"/>
    <w:rsid w:val="00AE66F5"/>
    <w:rsid w:val="00AE6788"/>
    <w:rsid w:val="00AE6D33"/>
    <w:rsid w:val="00AE72D1"/>
    <w:rsid w:val="00AE741C"/>
    <w:rsid w:val="00AE7484"/>
    <w:rsid w:val="00AE775C"/>
    <w:rsid w:val="00AE78B0"/>
    <w:rsid w:val="00AE7F2E"/>
    <w:rsid w:val="00AF0533"/>
    <w:rsid w:val="00AF0589"/>
    <w:rsid w:val="00AF0A4A"/>
    <w:rsid w:val="00AF0FD2"/>
    <w:rsid w:val="00AF1393"/>
    <w:rsid w:val="00AF1991"/>
    <w:rsid w:val="00AF1B10"/>
    <w:rsid w:val="00AF1B8C"/>
    <w:rsid w:val="00AF1DCF"/>
    <w:rsid w:val="00AF20E1"/>
    <w:rsid w:val="00AF238C"/>
    <w:rsid w:val="00AF23DC"/>
    <w:rsid w:val="00AF29F7"/>
    <w:rsid w:val="00AF2A7B"/>
    <w:rsid w:val="00AF2E64"/>
    <w:rsid w:val="00AF2E88"/>
    <w:rsid w:val="00AF3544"/>
    <w:rsid w:val="00AF35B0"/>
    <w:rsid w:val="00AF37CA"/>
    <w:rsid w:val="00AF3C52"/>
    <w:rsid w:val="00AF44E4"/>
    <w:rsid w:val="00AF44F4"/>
    <w:rsid w:val="00AF4A12"/>
    <w:rsid w:val="00AF4BB2"/>
    <w:rsid w:val="00AF4CE5"/>
    <w:rsid w:val="00AF4D39"/>
    <w:rsid w:val="00AF5023"/>
    <w:rsid w:val="00AF5297"/>
    <w:rsid w:val="00AF533D"/>
    <w:rsid w:val="00AF577D"/>
    <w:rsid w:val="00AF582A"/>
    <w:rsid w:val="00AF5D61"/>
    <w:rsid w:val="00AF609D"/>
    <w:rsid w:val="00AF6702"/>
    <w:rsid w:val="00AF692A"/>
    <w:rsid w:val="00AF696C"/>
    <w:rsid w:val="00AF6B62"/>
    <w:rsid w:val="00AF76A0"/>
    <w:rsid w:val="00AF7738"/>
    <w:rsid w:val="00AF79C8"/>
    <w:rsid w:val="00AF7B5C"/>
    <w:rsid w:val="00AF7B81"/>
    <w:rsid w:val="00AF7C93"/>
    <w:rsid w:val="00B003D7"/>
    <w:rsid w:val="00B00C3E"/>
    <w:rsid w:val="00B01192"/>
    <w:rsid w:val="00B01517"/>
    <w:rsid w:val="00B016AC"/>
    <w:rsid w:val="00B0186F"/>
    <w:rsid w:val="00B019C1"/>
    <w:rsid w:val="00B01B35"/>
    <w:rsid w:val="00B01B77"/>
    <w:rsid w:val="00B020BF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04"/>
    <w:rsid w:val="00B04D14"/>
    <w:rsid w:val="00B04E9C"/>
    <w:rsid w:val="00B0547A"/>
    <w:rsid w:val="00B0550E"/>
    <w:rsid w:val="00B05553"/>
    <w:rsid w:val="00B0587F"/>
    <w:rsid w:val="00B05EC9"/>
    <w:rsid w:val="00B05F31"/>
    <w:rsid w:val="00B064D3"/>
    <w:rsid w:val="00B067C2"/>
    <w:rsid w:val="00B06991"/>
    <w:rsid w:val="00B06A25"/>
    <w:rsid w:val="00B06C7E"/>
    <w:rsid w:val="00B07003"/>
    <w:rsid w:val="00B071DA"/>
    <w:rsid w:val="00B07645"/>
    <w:rsid w:val="00B077CD"/>
    <w:rsid w:val="00B07D16"/>
    <w:rsid w:val="00B07D1A"/>
    <w:rsid w:val="00B07D44"/>
    <w:rsid w:val="00B07DD0"/>
    <w:rsid w:val="00B104AC"/>
    <w:rsid w:val="00B10781"/>
    <w:rsid w:val="00B1088E"/>
    <w:rsid w:val="00B1091D"/>
    <w:rsid w:val="00B10E90"/>
    <w:rsid w:val="00B11223"/>
    <w:rsid w:val="00B1145E"/>
    <w:rsid w:val="00B11CC5"/>
    <w:rsid w:val="00B11D88"/>
    <w:rsid w:val="00B11E8C"/>
    <w:rsid w:val="00B11F4F"/>
    <w:rsid w:val="00B1218A"/>
    <w:rsid w:val="00B121A8"/>
    <w:rsid w:val="00B121C7"/>
    <w:rsid w:val="00B123F4"/>
    <w:rsid w:val="00B12514"/>
    <w:rsid w:val="00B1309A"/>
    <w:rsid w:val="00B1318D"/>
    <w:rsid w:val="00B13327"/>
    <w:rsid w:val="00B1342D"/>
    <w:rsid w:val="00B1345C"/>
    <w:rsid w:val="00B1355D"/>
    <w:rsid w:val="00B136C2"/>
    <w:rsid w:val="00B13796"/>
    <w:rsid w:val="00B13DCA"/>
    <w:rsid w:val="00B14119"/>
    <w:rsid w:val="00B1472C"/>
    <w:rsid w:val="00B147B9"/>
    <w:rsid w:val="00B147C8"/>
    <w:rsid w:val="00B147D5"/>
    <w:rsid w:val="00B148CB"/>
    <w:rsid w:val="00B14A3A"/>
    <w:rsid w:val="00B14C16"/>
    <w:rsid w:val="00B14DFA"/>
    <w:rsid w:val="00B14F34"/>
    <w:rsid w:val="00B1562D"/>
    <w:rsid w:val="00B15804"/>
    <w:rsid w:val="00B1591A"/>
    <w:rsid w:val="00B15976"/>
    <w:rsid w:val="00B159E6"/>
    <w:rsid w:val="00B169B7"/>
    <w:rsid w:val="00B16ED0"/>
    <w:rsid w:val="00B16FF3"/>
    <w:rsid w:val="00B171C9"/>
    <w:rsid w:val="00B1734F"/>
    <w:rsid w:val="00B176DE"/>
    <w:rsid w:val="00B17849"/>
    <w:rsid w:val="00B17A27"/>
    <w:rsid w:val="00B17E5A"/>
    <w:rsid w:val="00B2052A"/>
    <w:rsid w:val="00B20D83"/>
    <w:rsid w:val="00B20FD7"/>
    <w:rsid w:val="00B2193A"/>
    <w:rsid w:val="00B21B6B"/>
    <w:rsid w:val="00B21F0C"/>
    <w:rsid w:val="00B2221D"/>
    <w:rsid w:val="00B2224F"/>
    <w:rsid w:val="00B222FA"/>
    <w:rsid w:val="00B22382"/>
    <w:rsid w:val="00B22422"/>
    <w:rsid w:val="00B22A41"/>
    <w:rsid w:val="00B22A8B"/>
    <w:rsid w:val="00B22D2A"/>
    <w:rsid w:val="00B2310C"/>
    <w:rsid w:val="00B233E9"/>
    <w:rsid w:val="00B2390B"/>
    <w:rsid w:val="00B23AAA"/>
    <w:rsid w:val="00B23B33"/>
    <w:rsid w:val="00B23F4E"/>
    <w:rsid w:val="00B24239"/>
    <w:rsid w:val="00B2493A"/>
    <w:rsid w:val="00B24A2F"/>
    <w:rsid w:val="00B24C14"/>
    <w:rsid w:val="00B24D68"/>
    <w:rsid w:val="00B24FB2"/>
    <w:rsid w:val="00B25333"/>
    <w:rsid w:val="00B25632"/>
    <w:rsid w:val="00B25762"/>
    <w:rsid w:val="00B257A1"/>
    <w:rsid w:val="00B25888"/>
    <w:rsid w:val="00B26562"/>
    <w:rsid w:val="00B26A33"/>
    <w:rsid w:val="00B26FAA"/>
    <w:rsid w:val="00B273B9"/>
    <w:rsid w:val="00B2798B"/>
    <w:rsid w:val="00B30010"/>
    <w:rsid w:val="00B301E4"/>
    <w:rsid w:val="00B302F2"/>
    <w:rsid w:val="00B3037C"/>
    <w:rsid w:val="00B303EC"/>
    <w:rsid w:val="00B30616"/>
    <w:rsid w:val="00B3089E"/>
    <w:rsid w:val="00B30AF9"/>
    <w:rsid w:val="00B30B7B"/>
    <w:rsid w:val="00B30DD5"/>
    <w:rsid w:val="00B3111E"/>
    <w:rsid w:val="00B31567"/>
    <w:rsid w:val="00B316C5"/>
    <w:rsid w:val="00B31A3B"/>
    <w:rsid w:val="00B31E73"/>
    <w:rsid w:val="00B31E98"/>
    <w:rsid w:val="00B32177"/>
    <w:rsid w:val="00B32297"/>
    <w:rsid w:val="00B3233B"/>
    <w:rsid w:val="00B32401"/>
    <w:rsid w:val="00B325DF"/>
    <w:rsid w:val="00B3292F"/>
    <w:rsid w:val="00B32EF0"/>
    <w:rsid w:val="00B33109"/>
    <w:rsid w:val="00B3368C"/>
    <w:rsid w:val="00B33756"/>
    <w:rsid w:val="00B339D6"/>
    <w:rsid w:val="00B33FFC"/>
    <w:rsid w:val="00B3418D"/>
    <w:rsid w:val="00B34485"/>
    <w:rsid w:val="00B34666"/>
    <w:rsid w:val="00B355F7"/>
    <w:rsid w:val="00B35859"/>
    <w:rsid w:val="00B35A33"/>
    <w:rsid w:val="00B35A5C"/>
    <w:rsid w:val="00B35BC0"/>
    <w:rsid w:val="00B35EFA"/>
    <w:rsid w:val="00B365A0"/>
    <w:rsid w:val="00B36A78"/>
    <w:rsid w:val="00B36D54"/>
    <w:rsid w:val="00B36E8F"/>
    <w:rsid w:val="00B36EF0"/>
    <w:rsid w:val="00B370B6"/>
    <w:rsid w:val="00B3783A"/>
    <w:rsid w:val="00B379D0"/>
    <w:rsid w:val="00B37B34"/>
    <w:rsid w:val="00B37C70"/>
    <w:rsid w:val="00B37C97"/>
    <w:rsid w:val="00B37D73"/>
    <w:rsid w:val="00B37EC0"/>
    <w:rsid w:val="00B402FA"/>
    <w:rsid w:val="00B4030F"/>
    <w:rsid w:val="00B4090A"/>
    <w:rsid w:val="00B40911"/>
    <w:rsid w:val="00B40AE9"/>
    <w:rsid w:val="00B40B5B"/>
    <w:rsid w:val="00B40C44"/>
    <w:rsid w:val="00B40D22"/>
    <w:rsid w:val="00B41060"/>
    <w:rsid w:val="00B411D3"/>
    <w:rsid w:val="00B41470"/>
    <w:rsid w:val="00B41492"/>
    <w:rsid w:val="00B4163B"/>
    <w:rsid w:val="00B41766"/>
    <w:rsid w:val="00B418FE"/>
    <w:rsid w:val="00B41980"/>
    <w:rsid w:val="00B41F32"/>
    <w:rsid w:val="00B41FD7"/>
    <w:rsid w:val="00B421E0"/>
    <w:rsid w:val="00B422C2"/>
    <w:rsid w:val="00B427AE"/>
    <w:rsid w:val="00B42FD3"/>
    <w:rsid w:val="00B43200"/>
    <w:rsid w:val="00B43918"/>
    <w:rsid w:val="00B439E4"/>
    <w:rsid w:val="00B4427B"/>
    <w:rsid w:val="00B44579"/>
    <w:rsid w:val="00B44B36"/>
    <w:rsid w:val="00B44BEE"/>
    <w:rsid w:val="00B44FC1"/>
    <w:rsid w:val="00B451E8"/>
    <w:rsid w:val="00B452E4"/>
    <w:rsid w:val="00B454A7"/>
    <w:rsid w:val="00B45680"/>
    <w:rsid w:val="00B45958"/>
    <w:rsid w:val="00B45A83"/>
    <w:rsid w:val="00B462C0"/>
    <w:rsid w:val="00B46A32"/>
    <w:rsid w:val="00B46B36"/>
    <w:rsid w:val="00B46D7A"/>
    <w:rsid w:val="00B46E24"/>
    <w:rsid w:val="00B46F79"/>
    <w:rsid w:val="00B46FD6"/>
    <w:rsid w:val="00B47478"/>
    <w:rsid w:val="00B475EE"/>
    <w:rsid w:val="00B47770"/>
    <w:rsid w:val="00B47EFA"/>
    <w:rsid w:val="00B47FC2"/>
    <w:rsid w:val="00B5004F"/>
    <w:rsid w:val="00B502EF"/>
    <w:rsid w:val="00B5078A"/>
    <w:rsid w:val="00B50ABA"/>
    <w:rsid w:val="00B510BB"/>
    <w:rsid w:val="00B515FB"/>
    <w:rsid w:val="00B51738"/>
    <w:rsid w:val="00B518B5"/>
    <w:rsid w:val="00B51BCB"/>
    <w:rsid w:val="00B51C45"/>
    <w:rsid w:val="00B51D3C"/>
    <w:rsid w:val="00B52078"/>
    <w:rsid w:val="00B522AC"/>
    <w:rsid w:val="00B523FC"/>
    <w:rsid w:val="00B52684"/>
    <w:rsid w:val="00B52AFE"/>
    <w:rsid w:val="00B52B18"/>
    <w:rsid w:val="00B52D7E"/>
    <w:rsid w:val="00B5331E"/>
    <w:rsid w:val="00B53888"/>
    <w:rsid w:val="00B53EA5"/>
    <w:rsid w:val="00B53EDA"/>
    <w:rsid w:val="00B54026"/>
    <w:rsid w:val="00B546A5"/>
    <w:rsid w:val="00B547BB"/>
    <w:rsid w:val="00B55612"/>
    <w:rsid w:val="00B55AB2"/>
    <w:rsid w:val="00B55BB6"/>
    <w:rsid w:val="00B55E4C"/>
    <w:rsid w:val="00B55FEE"/>
    <w:rsid w:val="00B5679D"/>
    <w:rsid w:val="00B567F3"/>
    <w:rsid w:val="00B56881"/>
    <w:rsid w:val="00B568E8"/>
    <w:rsid w:val="00B56AC9"/>
    <w:rsid w:val="00B56C7C"/>
    <w:rsid w:val="00B56CB7"/>
    <w:rsid w:val="00B5732F"/>
    <w:rsid w:val="00B575AC"/>
    <w:rsid w:val="00B57973"/>
    <w:rsid w:val="00B5797E"/>
    <w:rsid w:val="00B579D7"/>
    <w:rsid w:val="00B601E6"/>
    <w:rsid w:val="00B6025A"/>
    <w:rsid w:val="00B6032F"/>
    <w:rsid w:val="00B608FF"/>
    <w:rsid w:val="00B6099C"/>
    <w:rsid w:val="00B60BAE"/>
    <w:rsid w:val="00B60CD9"/>
    <w:rsid w:val="00B60F6C"/>
    <w:rsid w:val="00B61298"/>
    <w:rsid w:val="00B61397"/>
    <w:rsid w:val="00B6162E"/>
    <w:rsid w:val="00B619E4"/>
    <w:rsid w:val="00B61DA8"/>
    <w:rsid w:val="00B61F33"/>
    <w:rsid w:val="00B62C0E"/>
    <w:rsid w:val="00B62C51"/>
    <w:rsid w:val="00B63001"/>
    <w:rsid w:val="00B63257"/>
    <w:rsid w:val="00B633E0"/>
    <w:rsid w:val="00B6352B"/>
    <w:rsid w:val="00B63799"/>
    <w:rsid w:val="00B63A35"/>
    <w:rsid w:val="00B64C23"/>
    <w:rsid w:val="00B64C58"/>
    <w:rsid w:val="00B64CB6"/>
    <w:rsid w:val="00B64FB8"/>
    <w:rsid w:val="00B650DC"/>
    <w:rsid w:val="00B65382"/>
    <w:rsid w:val="00B65679"/>
    <w:rsid w:val="00B65E55"/>
    <w:rsid w:val="00B66226"/>
    <w:rsid w:val="00B66321"/>
    <w:rsid w:val="00B6638B"/>
    <w:rsid w:val="00B668AB"/>
    <w:rsid w:val="00B668E6"/>
    <w:rsid w:val="00B66A55"/>
    <w:rsid w:val="00B66CDB"/>
    <w:rsid w:val="00B66DC7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6E7"/>
    <w:rsid w:val="00B70AA0"/>
    <w:rsid w:val="00B70C0D"/>
    <w:rsid w:val="00B70C6B"/>
    <w:rsid w:val="00B71008"/>
    <w:rsid w:val="00B71269"/>
    <w:rsid w:val="00B712D5"/>
    <w:rsid w:val="00B71693"/>
    <w:rsid w:val="00B71735"/>
    <w:rsid w:val="00B71A1E"/>
    <w:rsid w:val="00B71BCA"/>
    <w:rsid w:val="00B71BE9"/>
    <w:rsid w:val="00B71C5A"/>
    <w:rsid w:val="00B7214D"/>
    <w:rsid w:val="00B72BC3"/>
    <w:rsid w:val="00B72CBA"/>
    <w:rsid w:val="00B72ECC"/>
    <w:rsid w:val="00B732C8"/>
    <w:rsid w:val="00B73666"/>
    <w:rsid w:val="00B73760"/>
    <w:rsid w:val="00B74B78"/>
    <w:rsid w:val="00B74BB6"/>
    <w:rsid w:val="00B74C44"/>
    <w:rsid w:val="00B74FB1"/>
    <w:rsid w:val="00B75209"/>
    <w:rsid w:val="00B75C63"/>
    <w:rsid w:val="00B76162"/>
    <w:rsid w:val="00B765F6"/>
    <w:rsid w:val="00B76AFF"/>
    <w:rsid w:val="00B76C9F"/>
    <w:rsid w:val="00B770B3"/>
    <w:rsid w:val="00B77333"/>
    <w:rsid w:val="00B7751F"/>
    <w:rsid w:val="00B77BB9"/>
    <w:rsid w:val="00B77DA4"/>
    <w:rsid w:val="00B801E2"/>
    <w:rsid w:val="00B8088A"/>
    <w:rsid w:val="00B80B7A"/>
    <w:rsid w:val="00B80B80"/>
    <w:rsid w:val="00B80B90"/>
    <w:rsid w:val="00B80CC6"/>
    <w:rsid w:val="00B8103E"/>
    <w:rsid w:val="00B8173F"/>
    <w:rsid w:val="00B8176C"/>
    <w:rsid w:val="00B819DB"/>
    <w:rsid w:val="00B819E5"/>
    <w:rsid w:val="00B81BC4"/>
    <w:rsid w:val="00B81CF9"/>
    <w:rsid w:val="00B82375"/>
    <w:rsid w:val="00B826E7"/>
    <w:rsid w:val="00B82939"/>
    <w:rsid w:val="00B82975"/>
    <w:rsid w:val="00B8297F"/>
    <w:rsid w:val="00B82CEB"/>
    <w:rsid w:val="00B832FD"/>
    <w:rsid w:val="00B833B6"/>
    <w:rsid w:val="00B83650"/>
    <w:rsid w:val="00B83866"/>
    <w:rsid w:val="00B8386F"/>
    <w:rsid w:val="00B839A3"/>
    <w:rsid w:val="00B840F2"/>
    <w:rsid w:val="00B84284"/>
    <w:rsid w:val="00B844F3"/>
    <w:rsid w:val="00B84572"/>
    <w:rsid w:val="00B84804"/>
    <w:rsid w:val="00B84E8D"/>
    <w:rsid w:val="00B84F73"/>
    <w:rsid w:val="00B84FC2"/>
    <w:rsid w:val="00B85000"/>
    <w:rsid w:val="00B855BA"/>
    <w:rsid w:val="00B85765"/>
    <w:rsid w:val="00B85979"/>
    <w:rsid w:val="00B85A4F"/>
    <w:rsid w:val="00B85E24"/>
    <w:rsid w:val="00B86477"/>
    <w:rsid w:val="00B867D9"/>
    <w:rsid w:val="00B86BEA"/>
    <w:rsid w:val="00B87009"/>
    <w:rsid w:val="00B873A3"/>
    <w:rsid w:val="00B87989"/>
    <w:rsid w:val="00B87F4A"/>
    <w:rsid w:val="00B901D0"/>
    <w:rsid w:val="00B90381"/>
    <w:rsid w:val="00B90390"/>
    <w:rsid w:val="00B90608"/>
    <w:rsid w:val="00B906B4"/>
    <w:rsid w:val="00B906F2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45D"/>
    <w:rsid w:val="00B93596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0DB"/>
    <w:rsid w:val="00B96952"/>
    <w:rsid w:val="00B969A7"/>
    <w:rsid w:val="00B969E3"/>
    <w:rsid w:val="00B969F3"/>
    <w:rsid w:val="00B97000"/>
    <w:rsid w:val="00B97104"/>
    <w:rsid w:val="00B97536"/>
    <w:rsid w:val="00B9780E"/>
    <w:rsid w:val="00B97CF8"/>
    <w:rsid w:val="00B97D0D"/>
    <w:rsid w:val="00BA006D"/>
    <w:rsid w:val="00BA00C4"/>
    <w:rsid w:val="00BA03AB"/>
    <w:rsid w:val="00BA08F8"/>
    <w:rsid w:val="00BA0FB9"/>
    <w:rsid w:val="00BA1333"/>
    <w:rsid w:val="00BA15B8"/>
    <w:rsid w:val="00BA16C0"/>
    <w:rsid w:val="00BA19FD"/>
    <w:rsid w:val="00BA1B00"/>
    <w:rsid w:val="00BA1D1D"/>
    <w:rsid w:val="00BA2295"/>
    <w:rsid w:val="00BA2431"/>
    <w:rsid w:val="00BA2574"/>
    <w:rsid w:val="00BA2751"/>
    <w:rsid w:val="00BA2A13"/>
    <w:rsid w:val="00BA2D97"/>
    <w:rsid w:val="00BA2DC0"/>
    <w:rsid w:val="00BA2FA9"/>
    <w:rsid w:val="00BA3550"/>
    <w:rsid w:val="00BA3825"/>
    <w:rsid w:val="00BA3851"/>
    <w:rsid w:val="00BA3BE0"/>
    <w:rsid w:val="00BA3C76"/>
    <w:rsid w:val="00BA4254"/>
    <w:rsid w:val="00BA43CA"/>
    <w:rsid w:val="00BA46A0"/>
    <w:rsid w:val="00BA4BC3"/>
    <w:rsid w:val="00BA5417"/>
    <w:rsid w:val="00BA5BA4"/>
    <w:rsid w:val="00BA5CAC"/>
    <w:rsid w:val="00BA5FE3"/>
    <w:rsid w:val="00BA60BE"/>
    <w:rsid w:val="00BA61AF"/>
    <w:rsid w:val="00BA6212"/>
    <w:rsid w:val="00BA647E"/>
    <w:rsid w:val="00BA67AC"/>
    <w:rsid w:val="00BA6856"/>
    <w:rsid w:val="00BA6C78"/>
    <w:rsid w:val="00BA6FEA"/>
    <w:rsid w:val="00BA77E9"/>
    <w:rsid w:val="00BA78F1"/>
    <w:rsid w:val="00BB000B"/>
    <w:rsid w:val="00BB019B"/>
    <w:rsid w:val="00BB022C"/>
    <w:rsid w:val="00BB0340"/>
    <w:rsid w:val="00BB066F"/>
    <w:rsid w:val="00BB077E"/>
    <w:rsid w:val="00BB0822"/>
    <w:rsid w:val="00BB0AFD"/>
    <w:rsid w:val="00BB12C2"/>
    <w:rsid w:val="00BB13C0"/>
    <w:rsid w:val="00BB15DA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2DB9"/>
    <w:rsid w:val="00BB3367"/>
    <w:rsid w:val="00BB416B"/>
    <w:rsid w:val="00BB41FD"/>
    <w:rsid w:val="00BB4344"/>
    <w:rsid w:val="00BB4438"/>
    <w:rsid w:val="00BB4544"/>
    <w:rsid w:val="00BB45D8"/>
    <w:rsid w:val="00BB498D"/>
    <w:rsid w:val="00BB4AC3"/>
    <w:rsid w:val="00BB5353"/>
    <w:rsid w:val="00BB5546"/>
    <w:rsid w:val="00BB5736"/>
    <w:rsid w:val="00BB59B1"/>
    <w:rsid w:val="00BB5ABA"/>
    <w:rsid w:val="00BB5EE8"/>
    <w:rsid w:val="00BB6008"/>
    <w:rsid w:val="00BB6148"/>
    <w:rsid w:val="00BB62F3"/>
    <w:rsid w:val="00BB64F2"/>
    <w:rsid w:val="00BB6AAC"/>
    <w:rsid w:val="00BB6C35"/>
    <w:rsid w:val="00BB6DD1"/>
    <w:rsid w:val="00BB712A"/>
    <w:rsid w:val="00BB7609"/>
    <w:rsid w:val="00BB77A3"/>
    <w:rsid w:val="00BB7872"/>
    <w:rsid w:val="00BB78F9"/>
    <w:rsid w:val="00BB79CC"/>
    <w:rsid w:val="00BB7A60"/>
    <w:rsid w:val="00BB7C70"/>
    <w:rsid w:val="00BB7DF0"/>
    <w:rsid w:val="00BC0034"/>
    <w:rsid w:val="00BC0098"/>
    <w:rsid w:val="00BC069F"/>
    <w:rsid w:val="00BC092E"/>
    <w:rsid w:val="00BC0B19"/>
    <w:rsid w:val="00BC10EB"/>
    <w:rsid w:val="00BC127C"/>
    <w:rsid w:val="00BC134D"/>
    <w:rsid w:val="00BC1747"/>
    <w:rsid w:val="00BC18B7"/>
    <w:rsid w:val="00BC2088"/>
    <w:rsid w:val="00BC2266"/>
    <w:rsid w:val="00BC2454"/>
    <w:rsid w:val="00BC26F8"/>
    <w:rsid w:val="00BC2AF2"/>
    <w:rsid w:val="00BC2DFD"/>
    <w:rsid w:val="00BC2FC7"/>
    <w:rsid w:val="00BC2FD2"/>
    <w:rsid w:val="00BC3133"/>
    <w:rsid w:val="00BC3A87"/>
    <w:rsid w:val="00BC3C64"/>
    <w:rsid w:val="00BC3CC7"/>
    <w:rsid w:val="00BC43C6"/>
    <w:rsid w:val="00BC4EDC"/>
    <w:rsid w:val="00BC4F19"/>
    <w:rsid w:val="00BC5148"/>
    <w:rsid w:val="00BC51E1"/>
    <w:rsid w:val="00BC5404"/>
    <w:rsid w:val="00BC55B4"/>
    <w:rsid w:val="00BC57AE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B0"/>
    <w:rsid w:val="00BD0CA2"/>
    <w:rsid w:val="00BD0E11"/>
    <w:rsid w:val="00BD0EA3"/>
    <w:rsid w:val="00BD0F49"/>
    <w:rsid w:val="00BD0F50"/>
    <w:rsid w:val="00BD151D"/>
    <w:rsid w:val="00BD162E"/>
    <w:rsid w:val="00BD178B"/>
    <w:rsid w:val="00BD17E2"/>
    <w:rsid w:val="00BD1809"/>
    <w:rsid w:val="00BD1B9A"/>
    <w:rsid w:val="00BD1CFD"/>
    <w:rsid w:val="00BD207D"/>
    <w:rsid w:val="00BD2080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23"/>
    <w:rsid w:val="00BD3AD0"/>
    <w:rsid w:val="00BD44C2"/>
    <w:rsid w:val="00BD44C3"/>
    <w:rsid w:val="00BD482E"/>
    <w:rsid w:val="00BD4C59"/>
    <w:rsid w:val="00BD5015"/>
    <w:rsid w:val="00BD5023"/>
    <w:rsid w:val="00BD5345"/>
    <w:rsid w:val="00BD545F"/>
    <w:rsid w:val="00BD5A22"/>
    <w:rsid w:val="00BD5DCA"/>
    <w:rsid w:val="00BD5FA7"/>
    <w:rsid w:val="00BD5FE3"/>
    <w:rsid w:val="00BD6068"/>
    <w:rsid w:val="00BD612E"/>
    <w:rsid w:val="00BD66FA"/>
    <w:rsid w:val="00BD68F3"/>
    <w:rsid w:val="00BD6951"/>
    <w:rsid w:val="00BD6AB1"/>
    <w:rsid w:val="00BD6AFD"/>
    <w:rsid w:val="00BD6C92"/>
    <w:rsid w:val="00BD6FEE"/>
    <w:rsid w:val="00BD7176"/>
    <w:rsid w:val="00BD7185"/>
    <w:rsid w:val="00BD7503"/>
    <w:rsid w:val="00BD7ADA"/>
    <w:rsid w:val="00BD7CA0"/>
    <w:rsid w:val="00BD7E0F"/>
    <w:rsid w:val="00BD7F07"/>
    <w:rsid w:val="00BD7F7B"/>
    <w:rsid w:val="00BE01E1"/>
    <w:rsid w:val="00BE02D8"/>
    <w:rsid w:val="00BE0308"/>
    <w:rsid w:val="00BE058E"/>
    <w:rsid w:val="00BE0883"/>
    <w:rsid w:val="00BE0C5F"/>
    <w:rsid w:val="00BE0D76"/>
    <w:rsid w:val="00BE18DB"/>
    <w:rsid w:val="00BE1930"/>
    <w:rsid w:val="00BE19A5"/>
    <w:rsid w:val="00BE1A67"/>
    <w:rsid w:val="00BE1BE3"/>
    <w:rsid w:val="00BE1C00"/>
    <w:rsid w:val="00BE1E00"/>
    <w:rsid w:val="00BE1E34"/>
    <w:rsid w:val="00BE1E46"/>
    <w:rsid w:val="00BE20A5"/>
    <w:rsid w:val="00BE22AE"/>
    <w:rsid w:val="00BE2A4D"/>
    <w:rsid w:val="00BE2D6D"/>
    <w:rsid w:val="00BE2E4E"/>
    <w:rsid w:val="00BE2EBC"/>
    <w:rsid w:val="00BE3473"/>
    <w:rsid w:val="00BE34BA"/>
    <w:rsid w:val="00BE3536"/>
    <w:rsid w:val="00BE4368"/>
    <w:rsid w:val="00BE4619"/>
    <w:rsid w:val="00BE47C7"/>
    <w:rsid w:val="00BE4878"/>
    <w:rsid w:val="00BE4BBE"/>
    <w:rsid w:val="00BE4D31"/>
    <w:rsid w:val="00BE4D3D"/>
    <w:rsid w:val="00BE524A"/>
    <w:rsid w:val="00BE537C"/>
    <w:rsid w:val="00BE5856"/>
    <w:rsid w:val="00BE594C"/>
    <w:rsid w:val="00BE5B51"/>
    <w:rsid w:val="00BE5BAA"/>
    <w:rsid w:val="00BE5ECE"/>
    <w:rsid w:val="00BE61CF"/>
    <w:rsid w:val="00BE632C"/>
    <w:rsid w:val="00BE6784"/>
    <w:rsid w:val="00BE6C5C"/>
    <w:rsid w:val="00BE6E4A"/>
    <w:rsid w:val="00BE6E97"/>
    <w:rsid w:val="00BE6EF5"/>
    <w:rsid w:val="00BE6FA0"/>
    <w:rsid w:val="00BE6FCD"/>
    <w:rsid w:val="00BE7020"/>
    <w:rsid w:val="00BE7073"/>
    <w:rsid w:val="00BE70A2"/>
    <w:rsid w:val="00BE71D3"/>
    <w:rsid w:val="00BE71EB"/>
    <w:rsid w:val="00BE7200"/>
    <w:rsid w:val="00BE7BF0"/>
    <w:rsid w:val="00BE7CB0"/>
    <w:rsid w:val="00BF026D"/>
    <w:rsid w:val="00BF055D"/>
    <w:rsid w:val="00BF0687"/>
    <w:rsid w:val="00BF0750"/>
    <w:rsid w:val="00BF0A55"/>
    <w:rsid w:val="00BF0AAB"/>
    <w:rsid w:val="00BF111E"/>
    <w:rsid w:val="00BF1F8C"/>
    <w:rsid w:val="00BF2269"/>
    <w:rsid w:val="00BF2404"/>
    <w:rsid w:val="00BF2479"/>
    <w:rsid w:val="00BF2BCA"/>
    <w:rsid w:val="00BF2D33"/>
    <w:rsid w:val="00BF302E"/>
    <w:rsid w:val="00BF3450"/>
    <w:rsid w:val="00BF378B"/>
    <w:rsid w:val="00BF3969"/>
    <w:rsid w:val="00BF3D23"/>
    <w:rsid w:val="00BF3E83"/>
    <w:rsid w:val="00BF419D"/>
    <w:rsid w:val="00BF41A9"/>
    <w:rsid w:val="00BF46CF"/>
    <w:rsid w:val="00BF4DBC"/>
    <w:rsid w:val="00BF4EAD"/>
    <w:rsid w:val="00BF4F2D"/>
    <w:rsid w:val="00BF504C"/>
    <w:rsid w:val="00BF50EE"/>
    <w:rsid w:val="00BF5560"/>
    <w:rsid w:val="00BF5687"/>
    <w:rsid w:val="00BF5758"/>
    <w:rsid w:val="00BF5C34"/>
    <w:rsid w:val="00BF5D17"/>
    <w:rsid w:val="00BF5F56"/>
    <w:rsid w:val="00BF5FFA"/>
    <w:rsid w:val="00BF61E2"/>
    <w:rsid w:val="00BF6467"/>
    <w:rsid w:val="00BF65C6"/>
    <w:rsid w:val="00BF6811"/>
    <w:rsid w:val="00BF6FDA"/>
    <w:rsid w:val="00BF71F6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8DA"/>
    <w:rsid w:val="00C00A34"/>
    <w:rsid w:val="00C00AA5"/>
    <w:rsid w:val="00C00BA8"/>
    <w:rsid w:val="00C00CA2"/>
    <w:rsid w:val="00C00CB2"/>
    <w:rsid w:val="00C00F83"/>
    <w:rsid w:val="00C01111"/>
    <w:rsid w:val="00C019C2"/>
    <w:rsid w:val="00C01A37"/>
    <w:rsid w:val="00C01CC3"/>
    <w:rsid w:val="00C0200B"/>
    <w:rsid w:val="00C0211B"/>
    <w:rsid w:val="00C02165"/>
    <w:rsid w:val="00C02470"/>
    <w:rsid w:val="00C02870"/>
    <w:rsid w:val="00C02A0B"/>
    <w:rsid w:val="00C02C2A"/>
    <w:rsid w:val="00C02FEA"/>
    <w:rsid w:val="00C0308F"/>
    <w:rsid w:val="00C0310A"/>
    <w:rsid w:val="00C03176"/>
    <w:rsid w:val="00C032B9"/>
    <w:rsid w:val="00C0398C"/>
    <w:rsid w:val="00C03E3F"/>
    <w:rsid w:val="00C04157"/>
    <w:rsid w:val="00C04ADE"/>
    <w:rsid w:val="00C04DB1"/>
    <w:rsid w:val="00C0515A"/>
    <w:rsid w:val="00C054A9"/>
    <w:rsid w:val="00C0564A"/>
    <w:rsid w:val="00C057D4"/>
    <w:rsid w:val="00C05CD4"/>
    <w:rsid w:val="00C05E35"/>
    <w:rsid w:val="00C05E54"/>
    <w:rsid w:val="00C0625D"/>
    <w:rsid w:val="00C06BB9"/>
    <w:rsid w:val="00C0728D"/>
    <w:rsid w:val="00C072EA"/>
    <w:rsid w:val="00C073E8"/>
    <w:rsid w:val="00C07812"/>
    <w:rsid w:val="00C07916"/>
    <w:rsid w:val="00C0795D"/>
    <w:rsid w:val="00C07AB0"/>
    <w:rsid w:val="00C1000A"/>
    <w:rsid w:val="00C10202"/>
    <w:rsid w:val="00C1025C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454"/>
    <w:rsid w:val="00C13769"/>
    <w:rsid w:val="00C1387A"/>
    <w:rsid w:val="00C13963"/>
    <w:rsid w:val="00C13AC6"/>
    <w:rsid w:val="00C13CEF"/>
    <w:rsid w:val="00C13D32"/>
    <w:rsid w:val="00C14165"/>
    <w:rsid w:val="00C14C1E"/>
    <w:rsid w:val="00C14E50"/>
    <w:rsid w:val="00C15713"/>
    <w:rsid w:val="00C1592E"/>
    <w:rsid w:val="00C15E0B"/>
    <w:rsid w:val="00C15FDC"/>
    <w:rsid w:val="00C15FF4"/>
    <w:rsid w:val="00C160F5"/>
    <w:rsid w:val="00C1638C"/>
    <w:rsid w:val="00C169F8"/>
    <w:rsid w:val="00C178CF"/>
    <w:rsid w:val="00C178DC"/>
    <w:rsid w:val="00C1798B"/>
    <w:rsid w:val="00C17A5F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1A37"/>
    <w:rsid w:val="00C22C9F"/>
    <w:rsid w:val="00C22E64"/>
    <w:rsid w:val="00C233DB"/>
    <w:rsid w:val="00C23A33"/>
    <w:rsid w:val="00C23C4C"/>
    <w:rsid w:val="00C23EFF"/>
    <w:rsid w:val="00C24272"/>
    <w:rsid w:val="00C24966"/>
    <w:rsid w:val="00C24C8A"/>
    <w:rsid w:val="00C24FDF"/>
    <w:rsid w:val="00C25255"/>
    <w:rsid w:val="00C252FB"/>
    <w:rsid w:val="00C255FA"/>
    <w:rsid w:val="00C256E1"/>
    <w:rsid w:val="00C2574B"/>
    <w:rsid w:val="00C2601C"/>
    <w:rsid w:val="00C26285"/>
    <w:rsid w:val="00C262EB"/>
    <w:rsid w:val="00C265A5"/>
    <w:rsid w:val="00C266A7"/>
    <w:rsid w:val="00C2695B"/>
    <w:rsid w:val="00C26BC5"/>
    <w:rsid w:val="00C26F26"/>
    <w:rsid w:val="00C26F92"/>
    <w:rsid w:val="00C2740D"/>
    <w:rsid w:val="00C27D40"/>
    <w:rsid w:val="00C30249"/>
    <w:rsid w:val="00C309F8"/>
    <w:rsid w:val="00C30B1C"/>
    <w:rsid w:val="00C30B32"/>
    <w:rsid w:val="00C31078"/>
    <w:rsid w:val="00C314F5"/>
    <w:rsid w:val="00C31AE2"/>
    <w:rsid w:val="00C31AFC"/>
    <w:rsid w:val="00C31E23"/>
    <w:rsid w:val="00C3233C"/>
    <w:rsid w:val="00C3278F"/>
    <w:rsid w:val="00C327D6"/>
    <w:rsid w:val="00C3289E"/>
    <w:rsid w:val="00C32A22"/>
    <w:rsid w:val="00C32A93"/>
    <w:rsid w:val="00C32F25"/>
    <w:rsid w:val="00C33560"/>
    <w:rsid w:val="00C33668"/>
    <w:rsid w:val="00C33675"/>
    <w:rsid w:val="00C336AB"/>
    <w:rsid w:val="00C33B5C"/>
    <w:rsid w:val="00C34113"/>
    <w:rsid w:val="00C34136"/>
    <w:rsid w:val="00C34203"/>
    <w:rsid w:val="00C34539"/>
    <w:rsid w:val="00C3473F"/>
    <w:rsid w:val="00C34DF0"/>
    <w:rsid w:val="00C34FDB"/>
    <w:rsid w:val="00C35233"/>
    <w:rsid w:val="00C35373"/>
    <w:rsid w:val="00C3537C"/>
    <w:rsid w:val="00C353BD"/>
    <w:rsid w:val="00C354EC"/>
    <w:rsid w:val="00C35A75"/>
    <w:rsid w:val="00C35B88"/>
    <w:rsid w:val="00C35BB6"/>
    <w:rsid w:val="00C369B4"/>
    <w:rsid w:val="00C36C04"/>
    <w:rsid w:val="00C36C15"/>
    <w:rsid w:val="00C36C3D"/>
    <w:rsid w:val="00C3743C"/>
    <w:rsid w:val="00C3746A"/>
    <w:rsid w:val="00C37D0F"/>
    <w:rsid w:val="00C37D4E"/>
    <w:rsid w:val="00C37DE9"/>
    <w:rsid w:val="00C402CF"/>
    <w:rsid w:val="00C405B9"/>
    <w:rsid w:val="00C4074C"/>
    <w:rsid w:val="00C409C4"/>
    <w:rsid w:val="00C40A33"/>
    <w:rsid w:val="00C40B66"/>
    <w:rsid w:val="00C41257"/>
    <w:rsid w:val="00C4143D"/>
    <w:rsid w:val="00C41717"/>
    <w:rsid w:val="00C41740"/>
    <w:rsid w:val="00C418EB"/>
    <w:rsid w:val="00C41A3E"/>
    <w:rsid w:val="00C41E2F"/>
    <w:rsid w:val="00C421AB"/>
    <w:rsid w:val="00C4250F"/>
    <w:rsid w:val="00C425BC"/>
    <w:rsid w:val="00C4278E"/>
    <w:rsid w:val="00C4293A"/>
    <w:rsid w:val="00C42AB9"/>
    <w:rsid w:val="00C42C8C"/>
    <w:rsid w:val="00C43608"/>
    <w:rsid w:val="00C43A0D"/>
    <w:rsid w:val="00C43A21"/>
    <w:rsid w:val="00C43D5C"/>
    <w:rsid w:val="00C44169"/>
    <w:rsid w:val="00C447CE"/>
    <w:rsid w:val="00C448EA"/>
    <w:rsid w:val="00C44A84"/>
    <w:rsid w:val="00C44CF8"/>
    <w:rsid w:val="00C44D02"/>
    <w:rsid w:val="00C44D57"/>
    <w:rsid w:val="00C451BD"/>
    <w:rsid w:val="00C4531F"/>
    <w:rsid w:val="00C457B3"/>
    <w:rsid w:val="00C457F6"/>
    <w:rsid w:val="00C45C5D"/>
    <w:rsid w:val="00C46759"/>
    <w:rsid w:val="00C4686E"/>
    <w:rsid w:val="00C46986"/>
    <w:rsid w:val="00C46D8A"/>
    <w:rsid w:val="00C46E25"/>
    <w:rsid w:val="00C47331"/>
    <w:rsid w:val="00C475A6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881"/>
    <w:rsid w:val="00C51B4B"/>
    <w:rsid w:val="00C51B7F"/>
    <w:rsid w:val="00C51F4D"/>
    <w:rsid w:val="00C52653"/>
    <w:rsid w:val="00C52C84"/>
    <w:rsid w:val="00C52D8A"/>
    <w:rsid w:val="00C52E99"/>
    <w:rsid w:val="00C52EA6"/>
    <w:rsid w:val="00C52F29"/>
    <w:rsid w:val="00C52F45"/>
    <w:rsid w:val="00C52FD9"/>
    <w:rsid w:val="00C5336B"/>
    <w:rsid w:val="00C53B82"/>
    <w:rsid w:val="00C53D12"/>
    <w:rsid w:val="00C53FF0"/>
    <w:rsid w:val="00C540E8"/>
    <w:rsid w:val="00C54492"/>
    <w:rsid w:val="00C54595"/>
    <w:rsid w:val="00C54744"/>
    <w:rsid w:val="00C547F1"/>
    <w:rsid w:val="00C54B59"/>
    <w:rsid w:val="00C54E0C"/>
    <w:rsid w:val="00C555FE"/>
    <w:rsid w:val="00C55919"/>
    <w:rsid w:val="00C55C62"/>
    <w:rsid w:val="00C55DDD"/>
    <w:rsid w:val="00C56922"/>
    <w:rsid w:val="00C56B17"/>
    <w:rsid w:val="00C5758C"/>
    <w:rsid w:val="00C57599"/>
    <w:rsid w:val="00C5761F"/>
    <w:rsid w:val="00C57F17"/>
    <w:rsid w:val="00C600EE"/>
    <w:rsid w:val="00C60148"/>
    <w:rsid w:val="00C602DC"/>
    <w:rsid w:val="00C6069B"/>
    <w:rsid w:val="00C60D78"/>
    <w:rsid w:val="00C60DEE"/>
    <w:rsid w:val="00C61037"/>
    <w:rsid w:val="00C6106B"/>
    <w:rsid w:val="00C61129"/>
    <w:rsid w:val="00C61618"/>
    <w:rsid w:val="00C61BB8"/>
    <w:rsid w:val="00C61D8B"/>
    <w:rsid w:val="00C61FD5"/>
    <w:rsid w:val="00C620DF"/>
    <w:rsid w:val="00C62127"/>
    <w:rsid w:val="00C623F2"/>
    <w:rsid w:val="00C62481"/>
    <w:rsid w:val="00C62506"/>
    <w:rsid w:val="00C6255B"/>
    <w:rsid w:val="00C625DF"/>
    <w:rsid w:val="00C62602"/>
    <w:rsid w:val="00C62749"/>
    <w:rsid w:val="00C62A03"/>
    <w:rsid w:val="00C62AD6"/>
    <w:rsid w:val="00C62C13"/>
    <w:rsid w:val="00C62CE9"/>
    <w:rsid w:val="00C62EE7"/>
    <w:rsid w:val="00C62EEB"/>
    <w:rsid w:val="00C6304C"/>
    <w:rsid w:val="00C630A0"/>
    <w:rsid w:val="00C63298"/>
    <w:rsid w:val="00C633E6"/>
    <w:rsid w:val="00C6340A"/>
    <w:rsid w:val="00C6378E"/>
    <w:rsid w:val="00C637EF"/>
    <w:rsid w:val="00C63A3A"/>
    <w:rsid w:val="00C63CD4"/>
    <w:rsid w:val="00C63EDC"/>
    <w:rsid w:val="00C64778"/>
    <w:rsid w:val="00C64AB1"/>
    <w:rsid w:val="00C64B2B"/>
    <w:rsid w:val="00C64C2C"/>
    <w:rsid w:val="00C651FF"/>
    <w:rsid w:val="00C65A47"/>
    <w:rsid w:val="00C65A9F"/>
    <w:rsid w:val="00C65B47"/>
    <w:rsid w:val="00C66053"/>
    <w:rsid w:val="00C66291"/>
    <w:rsid w:val="00C6633B"/>
    <w:rsid w:val="00C66347"/>
    <w:rsid w:val="00C667D9"/>
    <w:rsid w:val="00C6694A"/>
    <w:rsid w:val="00C669F9"/>
    <w:rsid w:val="00C66AF2"/>
    <w:rsid w:val="00C66CB0"/>
    <w:rsid w:val="00C66ED4"/>
    <w:rsid w:val="00C67C55"/>
    <w:rsid w:val="00C67F8A"/>
    <w:rsid w:val="00C67FF5"/>
    <w:rsid w:val="00C70391"/>
    <w:rsid w:val="00C70691"/>
    <w:rsid w:val="00C70C12"/>
    <w:rsid w:val="00C710CC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9F7"/>
    <w:rsid w:val="00C72BD7"/>
    <w:rsid w:val="00C72BFE"/>
    <w:rsid w:val="00C72EA1"/>
    <w:rsid w:val="00C72EF2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5A1"/>
    <w:rsid w:val="00C74709"/>
    <w:rsid w:val="00C74925"/>
    <w:rsid w:val="00C74DB9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8E6"/>
    <w:rsid w:val="00C76901"/>
    <w:rsid w:val="00C769C6"/>
    <w:rsid w:val="00C76FC4"/>
    <w:rsid w:val="00C7701D"/>
    <w:rsid w:val="00C7704A"/>
    <w:rsid w:val="00C77273"/>
    <w:rsid w:val="00C77652"/>
    <w:rsid w:val="00C776F9"/>
    <w:rsid w:val="00C80081"/>
    <w:rsid w:val="00C805C9"/>
    <w:rsid w:val="00C805E4"/>
    <w:rsid w:val="00C80C61"/>
    <w:rsid w:val="00C80FCD"/>
    <w:rsid w:val="00C819CF"/>
    <w:rsid w:val="00C81BD2"/>
    <w:rsid w:val="00C822D7"/>
    <w:rsid w:val="00C8233F"/>
    <w:rsid w:val="00C82486"/>
    <w:rsid w:val="00C824B0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35"/>
    <w:rsid w:val="00C8356B"/>
    <w:rsid w:val="00C835EC"/>
    <w:rsid w:val="00C8379D"/>
    <w:rsid w:val="00C8397D"/>
    <w:rsid w:val="00C839A3"/>
    <w:rsid w:val="00C839EB"/>
    <w:rsid w:val="00C83C5A"/>
    <w:rsid w:val="00C83E31"/>
    <w:rsid w:val="00C84083"/>
    <w:rsid w:val="00C843AE"/>
    <w:rsid w:val="00C8479E"/>
    <w:rsid w:val="00C8491E"/>
    <w:rsid w:val="00C8497C"/>
    <w:rsid w:val="00C84A7C"/>
    <w:rsid w:val="00C85227"/>
    <w:rsid w:val="00C8530E"/>
    <w:rsid w:val="00C85AC4"/>
    <w:rsid w:val="00C86784"/>
    <w:rsid w:val="00C86919"/>
    <w:rsid w:val="00C86EA4"/>
    <w:rsid w:val="00C86FBB"/>
    <w:rsid w:val="00C86FD7"/>
    <w:rsid w:val="00C8712E"/>
    <w:rsid w:val="00C87147"/>
    <w:rsid w:val="00C871CC"/>
    <w:rsid w:val="00C87D59"/>
    <w:rsid w:val="00C904F1"/>
    <w:rsid w:val="00C907FD"/>
    <w:rsid w:val="00C9089F"/>
    <w:rsid w:val="00C9090F"/>
    <w:rsid w:val="00C90A33"/>
    <w:rsid w:val="00C90A6A"/>
    <w:rsid w:val="00C90C9B"/>
    <w:rsid w:val="00C91314"/>
    <w:rsid w:val="00C9143E"/>
    <w:rsid w:val="00C9144F"/>
    <w:rsid w:val="00C91575"/>
    <w:rsid w:val="00C92171"/>
    <w:rsid w:val="00C92312"/>
    <w:rsid w:val="00C924D1"/>
    <w:rsid w:val="00C92646"/>
    <w:rsid w:val="00C92695"/>
    <w:rsid w:val="00C92801"/>
    <w:rsid w:val="00C92922"/>
    <w:rsid w:val="00C92EBB"/>
    <w:rsid w:val="00C92FAD"/>
    <w:rsid w:val="00C93170"/>
    <w:rsid w:val="00C934C1"/>
    <w:rsid w:val="00C9382E"/>
    <w:rsid w:val="00C93DFB"/>
    <w:rsid w:val="00C93F89"/>
    <w:rsid w:val="00C9460A"/>
    <w:rsid w:val="00C947BB"/>
    <w:rsid w:val="00C94A5F"/>
    <w:rsid w:val="00C94C2A"/>
    <w:rsid w:val="00C94C6D"/>
    <w:rsid w:val="00C94F12"/>
    <w:rsid w:val="00C951E6"/>
    <w:rsid w:val="00C95460"/>
    <w:rsid w:val="00C959E3"/>
    <w:rsid w:val="00C95AEB"/>
    <w:rsid w:val="00C95D73"/>
    <w:rsid w:val="00C965E6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F43"/>
    <w:rsid w:val="00C97F70"/>
    <w:rsid w:val="00CA0226"/>
    <w:rsid w:val="00CA03AF"/>
    <w:rsid w:val="00CA03B6"/>
    <w:rsid w:val="00CA0BAE"/>
    <w:rsid w:val="00CA0CDA"/>
    <w:rsid w:val="00CA0CFF"/>
    <w:rsid w:val="00CA0E4D"/>
    <w:rsid w:val="00CA11D2"/>
    <w:rsid w:val="00CA1713"/>
    <w:rsid w:val="00CA18A1"/>
    <w:rsid w:val="00CA1A59"/>
    <w:rsid w:val="00CA214A"/>
    <w:rsid w:val="00CA233E"/>
    <w:rsid w:val="00CA27E9"/>
    <w:rsid w:val="00CA2881"/>
    <w:rsid w:val="00CA35A6"/>
    <w:rsid w:val="00CA3C2A"/>
    <w:rsid w:val="00CA437C"/>
    <w:rsid w:val="00CA449E"/>
    <w:rsid w:val="00CA466F"/>
    <w:rsid w:val="00CA4699"/>
    <w:rsid w:val="00CA46DE"/>
    <w:rsid w:val="00CA49AB"/>
    <w:rsid w:val="00CA4DEC"/>
    <w:rsid w:val="00CA50CB"/>
    <w:rsid w:val="00CA51C0"/>
    <w:rsid w:val="00CA545D"/>
    <w:rsid w:val="00CA579B"/>
    <w:rsid w:val="00CA58A7"/>
    <w:rsid w:val="00CA5B0E"/>
    <w:rsid w:val="00CA5FDB"/>
    <w:rsid w:val="00CA63C8"/>
    <w:rsid w:val="00CA64EF"/>
    <w:rsid w:val="00CA65DC"/>
    <w:rsid w:val="00CA6693"/>
    <w:rsid w:val="00CA67EF"/>
    <w:rsid w:val="00CA7237"/>
    <w:rsid w:val="00CB064B"/>
    <w:rsid w:val="00CB06DF"/>
    <w:rsid w:val="00CB08BF"/>
    <w:rsid w:val="00CB08CB"/>
    <w:rsid w:val="00CB0FBA"/>
    <w:rsid w:val="00CB0FDA"/>
    <w:rsid w:val="00CB1009"/>
    <w:rsid w:val="00CB138D"/>
    <w:rsid w:val="00CB145D"/>
    <w:rsid w:val="00CB149E"/>
    <w:rsid w:val="00CB14CD"/>
    <w:rsid w:val="00CB17C2"/>
    <w:rsid w:val="00CB192F"/>
    <w:rsid w:val="00CB1C6B"/>
    <w:rsid w:val="00CB1CF5"/>
    <w:rsid w:val="00CB20D4"/>
    <w:rsid w:val="00CB2221"/>
    <w:rsid w:val="00CB22D5"/>
    <w:rsid w:val="00CB244D"/>
    <w:rsid w:val="00CB2ABB"/>
    <w:rsid w:val="00CB3430"/>
    <w:rsid w:val="00CB372E"/>
    <w:rsid w:val="00CB3778"/>
    <w:rsid w:val="00CB3B26"/>
    <w:rsid w:val="00CB4181"/>
    <w:rsid w:val="00CB45F7"/>
    <w:rsid w:val="00CB462E"/>
    <w:rsid w:val="00CB47CC"/>
    <w:rsid w:val="00CB480C"/>
    <w:rsid w:val="00CB49A5"/>
    <w:rsid w:val="00CB49C3"/>
    <w:rsid w:val="00CB4A50"/>
    <w:rsid w:val="00CB4BF9"/>
    <w:rsid w:val="00CB4EDC"/>
    <w:rsid w:val="00CB4FA5"/>
    <w:rsid w:val="00CB5571"/>
    <w:rsid w:val="00CB572A"/>
    <w:rsid w:val="00CB5E0B"/>
    <w:rsid w:val="00CB603B"/>
    <w:rsid w:val="00CB6068"/>
    <w:rsid w:val="00CB6382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B7FA3"/>
    <w:rsid w:val="00CC03DB"/>
    <w:rsid w:val="00CC03F7"/>
    <w:rsid w:val="00CC0499"/>
    <w:rsid w:val="00CC089D"/>
    <w:rsid w:val="00CC08A3"/>
    <w:rsid w:val="00CC09B7"/>
    <w:rsid w:val="00CC0D6A"/>
    <w:rsid w:val="00CC0ED6"/>
    <w:rsid w:val="00CC10A8"/>
    <w:rsid w:val="00CC10B7"/>
    <w:rsid w:val="00CC125A"/>
    <w:rsid w:val="00CC133D"/>
    <w:rsid w:val="00CC135F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E23"/>
    <w:rsid w:val="00CC4A80"/>
    <w:rsid w:val="00CC4D7D"/>
    <w:rsid w:val="00CC4EEF"/>
    <w:rsid w:val="00CC593B"/>
    <w:rsid w:val="00CC5BCB"/>
    <w:rsid w:val="00CC5DCB"/>
    <w:rsid w:val="00CC6C13"/>
    <w:rsid w:val="00CC6C56"/>
    <w:rsid w:val="00CC6FC0"/>
    <w:rsid w:val="00CC7263"/>
    <w:rsid w:val="00CC7917"/>
    <w:rsid w:val="00CC798B"/>
    <w:rsid w:val="00CC7C8E"/>
    <w:rsid w:val="00CC7CE1"/>
    <w:rsid w:val="00CD00D8"/>
    <w:rsid w:val="00CD0616"/>
    <w:rsid w:val="00CD09B8"/>
    <w:rsid w:val="00CD0AEC"/>
    <w:rsid w:val="00CD0B66"/>
    <w:rsid w:val="00CD1262"/>
    <w:rsid w:val="00CD128C"/>
    <w:rsid w:val="00CD129B"/>
    <w:rsid w:val="00CD1F10"/>
    <w:rsid w:val="00CD2344"/>
    <w:rsid w:val="00CD27F6"/>
    <w:rsid w:val="00CD2B0B"/>
    <w:rsid w:val="00CD2D7C"/>
    <w:rsid w:val="00CD337C"/>
    <w:rsid w:val="00CD3451"/>
    <w:rsid w:val="00CD3529"/>
    <w:rsid w:val="00CD3DAD"/>
    <w:rsid w:val="00CD409B"/>
    <w:rsid w:val="00CD43B0"/>
    <w:rsid w:val="00CD44C2"/>
    <w:rsid w:val="00CD4806"/>
    <w:rsid w:val="00CD4A6C"/>
    <w:rsid w:val="00CD51F3"/>
    <w:rsid w:val="00CD5275"/>
    <w:rsid w:val="00CD55FE"/>
    <w:rsid w:val="00CD56AC"/>
    <w:rsid w:val="00CD5766"/>
    <w:rsid w:val="00CD5968"/>
    <w:rsid w:val="00CD59DF"/>
    <w:rsid w:val="00CD61CA"/>
    <w:rsid w:val="00CD70AE"/>
    <w:rsid w:val="00CD7175"/>
    <w:rsid w:val="00CD7557"/>
    <w:rsid w:val="00CD7B15"/>
    <w:rsid w:val="00CE03C6"/>
    <w:rsid w:val="00CE04A2"/>
    <w:rsid w:val="00CE05D8"/>
    <w:rsid w:val="00CE0787"/>
    <w:rsid w:val="00CE07FB"/>
    <w:rsid w:val="00CE0824"/>
    <w:rsid w:val="00CE0959"/>
    <w:rsid w:val="00CE0BAA"/>
    <w:rsid w:val="00CE0D44"/>
    <w:rsid w:val="00CE0D79"/>
    <w:rsid w:val="00CE0E28"/>
    <w:rsid w:val="00CE0FA9"/>
    <w:rsid w:val="00CE102A"/>
    <w:rsid w:val="00CE131C"/>
    <w:rsid w:val="00CE1DEF"/>
    <w:rsid w:val="00CE1EAD"/>
    <w:rsid w:val="00CE2055"/>
    <w:rsid w:val="00CE25D5"/>
    <w:rsid w:val="00CE2B90"/>
    <w:rsid w:val="00CE2C30"/>
    <w:rsid w:val="00CE2C6E"/>
    <w:rsid w:val="00CE2FAB"/>
    <w:rsid w:val="00CE3453"/>
    <w:rsid w:val="00CE36D6"/>
    <w:rsid w:val="00CE3739"/>
    <w:rsid w:val="00CE3B6B"/>
    <w:rsid w:val="00CE3BC1"/>
    <w:rsid w:val="00CE3DA6"/>
    <w:rsid w:val="00CE42D5"/>
    <w:rsid w:val="00CE43ED"/>
    <w:rsid w:val="00CE4483"/>
    <w:rsid w:val="00CE4893"/>
    <w:rsid w:val="00CE4A12"/>
    <w:rsid w:val="00CE4BD5"/>
    <w:rsid w:val="00CE4CE5"/>
    <w:rsid w:val="00CE507C"/>
    <w:rsid w:val="00CE528D"/>
    <w:rsid w:val="00CE5E19"/>
    <w:rsid w:val="00CE5F64"/>
    <w:rsid w:val="00CE6122"/>
    <w:rsid w:val="00CE620F"/>
    <w:rsid w:val="00CE639E"/>
    <w:rsid w:val="00CE643B"/>
    <w:rsid w:val="00CE6491"/>
    <w:rsid w:val="00CE6BF5"/>
    <w:rsid w:val="00CE6CD4"/>
    <w:rsid w:val="00CE6FF5"/>
    <w:rsid w:val="00CE746E"/>
    <w:rsid w:val="00CE749A"/>
    <w:rsid w:val="00CE763A"/>
    <w:rsid w:val="00CE7760"/>
    <w:rsid w:val="00CE7A1B"/>
    <w:rsid w:val="00CE7CB1"/>
    <w:rsid w:val="00CE7D65"/>
    <w:rsid w:val="00CE7DCA"/>
    <w:rsid w:val="00CE7FD1"/>
    <w:rsid w:val="00CF0010"/>
    <w:rsid w:val="00CF0578"/>
    <w:rsid w:val="00CF063E"/>
    <w:rsid w:val="00CF0704"/>
    <w:rsid w:val="00CF1279"/>
    <w:rsid w:val="00CF18B4"/>
    <w:rsid w:val="00CF1EE1"/>
    <w:rsid w:val="00CF2093"/>
    <w:rsid w:val="00CF20A3"/>
    <w:rsid w:val="00CF26B0"/>
    <w:rsid w:val="00CF26FD"/>
    <w:rsid w:val="00CF27F1"/>
    <w:rsid w:val="00CF2A79"/>
    <w:rsid w:val="00CF2BA7"/>
    <w:rsid w:val="00CF2C94"/>
    <w:rsid w:val="00CF2FCE"/>
    <w:rsid w:val="00CF3464"/>
    <w:rsid w:val="00CF3940"/>
    <w:rsid w:val="00CF3B58"/>
    <w:rsid w:val="00CF3F50"/>
    <w:rsid w:val="00CF43A3"/>
    <w:rsid w:val="00CF4AC1"/>
    <w:rsid w:val="00CF5074"/>
    <w:rsid w:val="00CF50F7"/>
    <w:rsid w:val="00CF5939"/>
    <w:rsid w:val="00CF5C5C"/>
    <w:rsid w:val="00CF63FC"/>
    <w:rsid w:val="00CF658B"/>
    <w:rsid w:val="00CF6653"/>
    <w:rsid w:val="00CF6985"/>
    <w:rsid w:val="00CF69AA"/>
    <w:rsid w:val="00CF7311"/>
    <w:rsid w:val="00CF77CC"/>
    <w:rsid w:val="00CF7B50"/>
    <w:rsid w:val="00CF7F06"/>
    <w:rsid w:val="00D0016E"/>
    <w:rsid w:val="00D005AD"/>
    <w:rsid w:val="00D00B18"/>
    <w:rsid w:val="00D00F9E"/>
    <w:rsid w:val="00D01B02"/>
    <w:rsid w:val="00D01B9F"/>
    <w:rsid w:val="00D01E5F"/>
    <w:rsid w:val="00D01F6F"/>
    <w:rsid w:val="00D020EC"/>
    <w:rsid w:val="00D021A7"/>
    <w:rsid w:val="00D023A6"/>
    <w:rsid w:val="00D02411"/>
    <w:rsid w:val="00D0286D"/>
    <w:rsid w:val="00D02D6F"/>
    <w:rsid w:val="00D02E78"/>
    <w:rsid w:val="00D0308C"/>
    <w:rsid w:val="00D033E6"/>
    <w:rsid w:val="00D03407"/>
    <w:rsid w:val="00D034C9"/>
    <w:rsid w:val="00D03A80"/>
    <w:rsid w:val="00D03DBC"/>
    <w:rsid w:val="00D042C3"/>
    <w:rsid w:val="00D04618"/>
    <w:rsid w:val="00D0477C"/>
    <w:rsid w:val="00D047DE"/>
    <w:rsid w:val="00D04B2E"/>
    <w:rsid w:val="00D04D1A"/>
    <w:rsid w:val="00D0574D"/>
    <w:rsid w:val="00D0576A"/>
    <w:rsid w:val="00D05882"/>
    <w:rsid w:val="00D05D08"/>
    <w:rsid w:val="00D05D50"/>
    <w:rsid w:val="00D05FF4"/>
    <w:rsid w:val="00D060D1"/>
    <w:rsid w:val="00D0643F"/>
    <w:rsid w:val="00D06740"/>
    <w:rsid w:val="00D06802"/>
    <w:rsid w:val="00D0681D"/>
    <w:rsid w:val="00D068CB"/>
    <w:rsid w:val="00D076BF"/>
    <w:rsid w:val="00D07737"/>
    <w:rsid w:val="00D07EDE"/>
    <w:rsid w:val="00D07F4F"/>
    <w:rsid w:val="00D10041"/>
    <w:rsid w:val="00D10327"/>
    <w:rsid w:val="00D10C7E"/>
    <w:rsid w:val="00D10CC3"/>
    <w:rsid w:val="00D10CF7"/>
    <w:rsid w:val="00D10D92"/>
    <w:rsid w:val="00D10DFF"/>
    <w:rsid w:val="00D110F1"/>
    <w:rsid w:val="00D112E4"/>
    <w:rsid w:val="00D11553"/>
    <w:rsid w:val="00D11A7B"/>
    <w:rsid w:val="00D11F14"/>
    <w:rsid w:val="00D12563"/>
    <w:rsid w:val="00D12651"/>
    <w:rsid w:val="00D12B0B"/>
    <w:rsid w:val="00D12BF0"/>
    <w:rsid w:val="00D12D0E"/>
    <w:rsid w:val="00D13870"/>
    <w:rsid w:val="00D13973"/>
    <w:rsid w:val="00D139FB"/>
    <w:rsid w:val="00D13CC4"/>
    <w:rsid w:val="00D13CC9"/>
    <w:rsid w:val="00D13E13"/>
    <w:rsid w:val="00D13F5F"/>
    <w:rsid w:val="00D140D7"/>
    <w:rsid w:val="00D143D3"/>
    <w:rsid w:val="00D14416"/>
    <w:rsid w:val="00D14610"/>
    <w:rsid w:val="00D14944"/>
    <w:rsid w:val="00D149A7"/>
    <w:rsid w:val="00D14D8A"/>
    <w:rsid w:val="00D14E9E"/>
    <w:rsid w:val="00D152A6"/>
    <w:rsid w:val="00D153FB"/>
    <w:rsid w:val="00D1563E"/>
    <w:rsid w:val="00D156BC"/>
    <w:rsid w:val="00D15FFC"/>
    <w:rsid w:val="00D1642F"/>
    <w:rsid w:val="00D16A08"/>
    <w:rsid w:val="00D171C2"/>
    <w:rsid w:val="00D17295"/>
    <w:rsid w:val="00D1780A"/>
    <w:rsid w:val="00D17C37"/>
    <w:rsid w:val="00D17D66"/>
    <w:rsid w:val="00D202BC"/>
    <w:rsid w:val="00D203A9"/>
    <w:rsid w:val="00D2051E"/>
    <w:rsid w:val="00D206BA"/>
    <w:rsid w:val="00D2072B"/>
    <w:rsid w:val="00D20BCC"/>
    <w:rsid w:val="00D20D78"/>
    <w:rsid w:val="00D20F35"/>
    <w:rsid w:val="00D2100B"/>
    <w:rsid w:val="00D214A1"/>
    <w:rsid w:val="00D2168F"/>
    <w:rsid w:val="00D21C75"/>
    <w:rsid w:val="00D21F47"/>
    <w:rsid w:val="00D21F97"/>
    <w:rsid w:val="00D2233D"/>
    <w:rsid w:val="00D22769"/>
    <w:rsid w:val="00D2292C"/>
    <w:rsid w:val="00D22D6C"/>
    <w:rsid w:val="00D23315"/>
    <w:rsid w:val="00D235FE"/>
    <w:rsid w:val="00D23969"/>
    <w:rsid w:val="00D23E3D"/>
    <w:rsid w:val="00D24065"/>
    <w:rsid w:val="00D24290"/>
    <w:rsid w:val="00D242F9"/>
    <w:rsid w:val="00D24704"/>
    <w:rsid w:val="00D24803"/>
    <w:rsid w:val="00D24835"/>
    <w:rsid w:val="00D24E0F"/>
    <w:rsid w:val="00D24E27"/>
    <w:rsid w:val="00D251C7"/>
    <w:rsid w:val="00D253C8"/>
    <w:rsid w:val="00D258B0"/>
    <w:rsid w:val="00D25C24"/>
    <w:rsid w:val="00D25EEE"/>
    <w:rsid w:val="00D25FC7"/>
    <w:rsid w:val="00D26378"/>
    <w:rsid w:val="00D26D15"/>
    <w:rsid w:val="00D26F16"/>
    <w:rsid w:val="00D26FBB"/>
    <w:rsid w:val="00D27096"/>
    <w:rsid w:val="00D2723B"/>
    <w:rsid w:val="00D272F6"/>
    <w:rsid w:val="00D27375"/>
    <w:rsid w:val="00D2750E"/>
    <w:rsid w:val="00D279FC"/>
    <w:rsid w:val="00D27CCB"/>
    <w:rsid w:val="00D27D0A"/>
    <w:rsid w:val="00D27D96"/>
    <w:rsid w:val="00D3032F"/>
    <w:rsid w:val="00D3084E"/>
    <w:rsid w:val="00D3087D"/>
    <w:rsid w:val="00D30B52"/>
    <w:rsid w:val="00D30EDE"/>
    <w:rsid w:val="00D30F85"/>
    <w:rsid w:val="00D31746"/>
    <w:rsid w:val="00D318FE"/>
    <w:rsid w:val="00D3192B"/>
    <w:rsid w:val="00D31954"/>
    <w:rsid w:val="00D31970"/>
    <w:rsid w:val="00D319EF"/>
    <w:rsid w:val="00D31A12"/>
    <w:rsid w:val="00D3236A"/>
    <w:rsid w:val="00D32A51"/>
    <w:rsid w:val="00D32B2D"/>
    <w:rsid w:val="00D32E8A"/>
    <w:rsid w:val="00D33224"/>
    <w:rsid w:val="00D334C7"/>
    <w:rsid w:val="00D3358D"/>
    <w:rsid w:val="00D3362D"/>
    <w:rsid w:val="00D33702"/>
    <w:rsid w:val="00D337B7"/>
    <w:rsid w:val="00D339F2"/>
    <w:rsid w:val="00D33A85"/>
    <w:rsid w:val="00D33C39"/>
    <w:rsid w:val="00D33D90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5BB"/>
    <w:rsid w:val="00D36616"/>
    <w:rsid w:val="00D367A7"/>
    <w:rsid w:val="00D36ABE"/>
    <w:rsid w:val="00D36CB3"/>
    <w:rsid w:val="00D36D74"/>
    <w:rsid w:val="00D36F92"/>
    <w:rsid w:val="00D372C5"/>
    <w:rsid w:val="00D37708"/>
    <w:rsid w:val="00D37731"/>
    <w:rsid w:val="00D37C9D"/>
    <w:rsid w:val="00D37E8B"/>
    <w:rsid w:val="00D4049B"/>
    <w:rsid w:val="00D40558"/>
    <w:rsid w:val="00D408A9"/>
    <w:rsid w:val="00D408D6"/>
    <w:rsid w:val="00D40AED"/>
    <w:rsid w:val="00D41123"/>
    <w:rsid w:val="00D4113F"/>
    <w:rsid w:val="00D41149"/>
    <w:rsid w:val="00D414BF"/>
    <w:rsid w:val="00D414D1"/>
    <w:rsid w:val="00D41646"/>
    <w:rsid w:val="00D41696"/>
    <w:rsid w:val="00D4189D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2F2B"/>
    <w:rsid w:val="00D43B46"/>
    <w:rsid w:val="00D441DC"/>
    <w:rsid w:val="00D44238"/>
    <w:rsid w:val="00D4432C"/>
    <w:rsid w:val="00D447FB"/>
    <w:rsid w:val="00D44B92"/>
    <w:rsid w:val="00D44D34"/>
    <w:rsid w:val="00D4511C"/>
    <w:rsid w:val="00D4559E"/>
    <w:rsid w:val="00D457AE"/>
    <w:rsid w:val="00D45CB2"/>
    <w:rsid w:val="00D466E8"/>
    <w:rsid w:val="00D46C7D"/>
    <w:rsid w:val="00D46D96"/>
    <w:rsid w:val="00D46DC3"/>
    <w:rsid w:val="00D46DEC"/>
    <w:rsid w:val="00D46F82"/>
    <w:rsid w:val="00D47418"/>
    <w:rsid w:val="00D476D9"/>
    <w:rsid w:val="00D477F7"/>
    <w:rsid w:val="00D47D27"/>
    <w:rsid w:val="00D47E7C"/>
    <w:rsid w:val="00D47F5A"/>
    <w:rsid w:val="00D5021B"/>
    <w:rsid w:val="00D5036D"/>
    <w:rsid w:val="00D506EB"/>
    <w:rsid w:val="00D507B9"/>
    <w:rsid w:val="00D50971"/>
    <w:rsid w:val="00D50A7C"/>
    <w:rsid w:val="00D50D8E"/>
    <w:rsid w:val="00D50F09"/>
    <w:rsid w:val="00D50F45"/>
    <w:rsid w:val="00D512CC"/>
    <w:rsid w:val="00D513D9"/>
    <w:rsid w:val="00D5184C"/>
    <w:rsid w:val="00D519AD"/>
    <w:rsid w:val="00D51C3A"/>
    <w:rsid w:val="00D51CFE"/>
    <w:rsid w:val="00D51D49"/>
    <w:rsid w:val="00D51EEC"/>
    <w:rsid w:val="00D5245B"/>
    <w:rsid w:val="00D52D63"/>
    <w:rsid w:val="00D52E4F"/>
    <w:rsid w:val="00D52FD3"/>
    <w:rsid w:val="00D533B3"/>
    <w:rsid w:val="00D53533"/>
    <w:rsid w:val="00D53C20"/>
    <w:rsid w:val="00D53FB5"/>
    <w:rsid w:val="00D53FC5"/>
    <w:rsid w:val="00D541A6"/>
    <w:rsid w:val="00D54C0B"/>
    <w:rsid w:val="00D54C49"/>
    <w:rsid w:val="00D554A9"/>
    <w:rsid w:val="00D55531"/>
    <w:rsid w:val="00D55543"/>
    <w:rsid w:val="00D55D43"/>
    <w:rsid w:val="00D55F67"/>
    <w:rsid w:val="00D560DD"/>
    <w:rsid w:val="00D561AF"/>
    <w:rsid w:val="00D5629C"/>
    <w:rsid w:val="00D5644B"/>
    <w:rsid w:val="00D56484"/>
    <w:rsid w:val="00D56F91"/>
    <w:rsid w:val="00D574A7"/>
    <w:rsid w:val="00D57D18"/>
    <w:rsid w:val="00D57D2C"/>
    <w:rsid w:val="00D57D61"/>
    <w:rsid w:val="00D57E14"/>
    <w:rsid w:val="00D57F3C"/>
    <w:rsid w:val="00D6005D"/>
    <w:rsid w:val="00D600E6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B46"/>
    <w:rsid w:val="00D62D46"/>
    <w:rsid w:val="00D62F66"/>
    <w:rsid w:val="00D63036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8F8"/>
    <w:rsid w:val="00D65ECC"/>
    <w:rsid w:val="00D65F5B"/>
    <w:rsid w:val="00D661A1"/>
    <w:rsid w:val="00D664A2"/>
    <w:rsid w:val="00D66725"/>
    <w:rsid w:val="00D668C6"/>
    <w:rsid w:val="00D66995"/>
    <w:rsid w:val="00D66A67"/>
    <w:rsid w:val="00D66B23"/>
    <w:rsid w:val="00D66CE3"/>
    <w:rsid w:val="00D67438"/>
    <w:rsid w:val="00D674B1"/>
    <w:rsid w:val="00D674BA"/>
    <w:rsid w:val="00D677DB"/>
    <w:rsid w:val="00D67A43"/>
    <w:rsid w:val="00D67B54"/>
    <w:rsid w:val="00D70093"/>
    <w:rsid w:val="00D703A6"/>
    <w:rsid w:val="00D70664"/>
    <w:rsid w:val="00D70EB5"/>
    <w:rsid w:val="00D70FB0"/>
    <w:rsid w:val="00D718D1"/>
    <w:rsid w:val="00D71E71"/>
    <w:rsid w:val="00D724A8"/>
    <w:rsid w:val="00D72745"/>
    <w:rsid w:val="00D72D3C"/>
    <w:rsid w:val="00D72D6C"/>
    <w:rsid w:val="00D73116"/>
    <w:rsid w:val="00D73608"/>
    <w:rsid w:val="00D73615"/>
    <w:rsid w:val="00D73735"/>
    <w:rsid w:val="00D739F0"/>
    <w:rsid w:val="00D73E8B"/>
    <w:rsid w:val="00D740A5"/>
    <w:rsid w:val="00D742CF"/>
    <w:rsid w:val="00D74646"/>
    <w:rsid w:val="00D74898"/>
    <w:rsid w:val="00D74ADF"/>
    <w:rsid w:val="00D75271"/>
    <w:rsid w:val="00D7563F"/>
    <w:rsid w:val="00D7579A"/>
    <w:rsid w:val="00D7589C"/>
    <w:rsid w:val="00D758E7"/>
    <w:rsid w:val="00D75C90"/>
    <w:rsid w:val="00D75FA0"/>
    <w:rsid w:val="00D7640E"/>
    <w:rsid w:val="00D76ADD"/>
    <w:rsid w:val="00D76B34"/>
    <w:rsid w:val="00D76C3C"/>
    <w:rsid w:val="00D77208"/>
    <w:rsid w:val="00D775F8"/>
    <w:rsid w:val="00D77634"/>
    <w:rsid w:val="00D7794B"/>
    <w:rsid w:val="00D77B57"/>
    <w:rsid w:val="00D77BD1"/>
    <w:rsid w:val="00D803A9"/>
    <w:rsid w:val="00D806F9"/>
    <w:rsid w:val="00D807EF"/>
    <w:rsid w:val="00D809E2"/>
    <w:rsid w:val="00D80AAF"/>
    <w:rsid w:val="00D81595"/>
    <w:rsid w:val="00D815E5"/>
    <w:rsid w:val="00D81BF2"/>
    <w:rsid w:val="00D81D5B"/>
    <w:rsid w:val="00D81E0E"/>
    <w:rsid w:val="00D81E85"/>
    <w:rsid w:val="00D82006"/>
    <w:rsid w:val="00D82430"/>
    <w:rsid w:val="00D8245C"/>
    <w:rsid w:val="00D82B55"/>
    <w:rsid w:val="00D82E51"/>
    <w:rsid w:val="00D82F92"/>
    <w:rsid w:val="00D831BF"/>
    <w:rsid w:val="00D832D6"/>
    <w:rsid w:val="00D83666"/>
    <w:rsid w:val="00D83BAE"/>
    <w:rsid w:val="00D83C11"/>
    <w:rsid w:val="00D8429C"/>
    <w:rsid w:val="00D845C4"/>
    <w:rsid w:val="00D8492B"/>
    <w:rsid w:val="00D849BA"/>
    <w:rsid w:val="00D84E79"/>
    <w:rsid w:val="00D84FC5"/>
    <w:rsid w:val="00D852D2"/>
    <w:rsid w:val="00D8538F"/>
    <w:rsid w:val="00D853FE"/>
    <w:rsid w:val="00D85764"/>
    <w:rsid w:val="00D85D69"/>
    <w:rsid w:val="00D85E46"/>
    <w:rsid w:val="00D85F27"/>
    <w:rsid w:val="00D85FE6"/>
    <w:rsid w:val="00D8635B"/>
    <w:rsid w:val="00D866B6"/>
    <w:rsid w:val="00D86959"/>
    <w:rsid w:val="00D869E0"/>
    <w:rsid w:val="00D86B47"/>
    <w:rsid w:val="00D86CAC"/>
    <w:rsid w:val="00D87043"/>
    <w:rsid w:val="00D8739B"/>
    <w:rsid w:val="00D87500"/>
    <w:rsid w:val="00D87608"/>
    <w:rsid w:val="00D878D1"/>
    <w:rsid w:val="00D878E1"/>
    <w:rsid w:val="00D87EBA"/>
    <w:rsid w:val="00D90260"/>
    <w:rsid w:val="00D9050E"/>
    <w:rsid w:val="00D9069A"/>
    <w:rsid w:val="00D90B53"/>
    <w:rsid w:val="00D90E1B"/>
    <w:rsid w:val="00D90FC7"/>
    <w:rsid w:val="00D91668"/>
    <w:rsid w:val="00D916E0"/>
    <w:rsid w:val="00D9181F"/>
    <w:rsid w:val="00D92017"/>
    <w:rsid w:val="00D9204A"/>
    <w:rsid w:val="00D9296C"/>
    <w:rsid w:val="00D92C86"/>
    <w:rsid w:val="00D92D9E"/>
    <w:rsid w:val="00D92EBA"/>
    <w:rsid w:val="00D9341C"/>
    <w:rsid w:val="00D9385E"/>
    <w:rsid w:val="00D94114"/>
    <w:rsid w:val="00D94207"/>
    <w:rsid w:val="00D9497B"/>
    <w:rsid w:val="00D95108"/>
    <w:rsid w:val="00D95136"/>
    <w:rsid w:val="00D952BF"/>
    <w:rsid w:val="00D952F4"/>
    <w:rsid w:val="00D95341"/>
    <w:rsid w:val="00D95BA3"/>
    <w:rsid w:val="00D95BFF"/>
    <w:rsid w:val="00D95FB1"/>
    <w:rsid w:val="00D961F3"/>
    <w:rsid w:val="00D96452"/>
    <w:rsid w:val="00D96FC3"/>
    <w:rsid w:val="00D973FB"/>
    <w:rsid w:val="00D97522"/>
    <w:rsid w:val="00D97AAA"/>
    <w:rsid w:val="00D97AD7"/>
    <w:rsid w:val="00DA03A7"/>
    <w:rsid w:val="00DA04EA"/>
    <w:rsid w:val="00DA07FD"/>
    <w:rsid w:val="00DA08CC"/>
    <w:rsid w:val="00DA09A1"/>
    <w:rsid w:val="00DA0BFE"/>
    <w:rsid w:val="00DA0DD7"/>
    <w:rsid w:val="00DA0E02"/>
    <w:rsid w:val="00DA0F28"/>
    <w:rsid w:val="00DA1503"/>
    <w:rsid w:val="00DA164A"/>
    <w:rsid w:val="00DA203A"/>
    <w:rsid w:val="00DA211F"/>
    <w:rsid w:val="00DA2525"/>
    <w:rsid w:val="00DA25C1"/>
    <w:rsid w:val="00DA2654"/>
    <w:rsid w:val="00DA2F2F"/>
    <w:rsid w:val="00DA39D6"/>
    <w:rsid w:val="00DA3B7D"/>
    <w:rsid w:val="00DA3C25"/>
    <w:rsid w:val="00DA3F25"/>
    <w:rsid w:val="00DA482D"/>
    <w:rsid w:val="00DA4B62"/>
    <w:rsid w:val="00DA54AB"/>
    <w:rsid w:val="00DA54C0"/>
    <w:rsid w:val="00DA5BE8"/>
    <w:rsid w:val="00DA5C3B"/>
    <w:rsid w:val="00DA5C67"/>
    <w:rsid w:val="00DA5C8D"/>
    <w:rsid w:val="00DA6250"/>
    <w:rsid w:val="00DA64EB"/>
    <w:rsid w:val="00DA6578"/>
    <w:rsid w:val="00DA6916"/>
    <w:rsid w:val="00DA69BA"/>
    <w:rsid w:val="00DA6B89"/>
    <w:rsid w:val="00DA6EA2"/>
    <w:rsid w:val="00DA76A1"/>
    <w:rsid w:val="00DA790E"/>
    <w:rsid w:val="00DA795D"/>
    <w:rsid w:val="00DA7BC1"/>
    <w:rsid w:val="00DB0105"/>
    <w:rsid w:val="00DB03AE"/>
    <w:rsid w:val="00DB0B0B"/>
    <w:rsid w:val="00DB0F44"/>
    <w:rsid w:val="00DB10A4"/>
    <w:rsid w:val="00DB111B"/>
    <w:rsid w:val="00DB1E4F"/>
    <w:rsid w:val="00DB1EBB"/>
    <w:rsid w:val="00DB2072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19"/>
    <w:rsid w:val="00DB3A5E"/>
    <w:rsid w:val="00DB3CFD"/>
    <w:rsid w:val="00DB41FA"/>
    <w:rsid w:val="00DB4601"/>
    <w:rsid w:val="00DB4B90"/>
    <w:rsid w:val="00DB4D46"/>
    <w:rsid w:val="00DB4D69"/>
    <w:rsid w:val="00DB5004"/>
    <w:rsid w:val="00DB5243"/>
    <w:rsid w:val="00DB589F"/>
    <w:rsid w:val="00DB5CE8"/>
    <w:rsid w:val="00DB5F88"/>
    <w:rsid w:val="00DB62AE"/>
    <w:rsid w:val="00DB637D"/>
    <w:rsid w:val="00DB63C1"/>
    <w:rsid w:val="00DB6573"/>
    <w:rsid w:val="00DB70F9"/>
    <w:rsid w:val="00DB75AA"/>
    <w:rsid w:val="00DB762E"/>
    <w:rsid w:val="00DB785E"/>
    <w:rsid w:val="00DB7872"/>
    <w:rsid w:val="00DB7CD6"/>
    <w:rsid w:val="00DB7DD6"/>
    <w:rsid w:val="00DB7ECA"/>
    <w:rsid w:val="00DC046F"/>
    <w:rsid w:val="00DC13DF"/>
    <w:rsid w:val="00DC152A"/>
    <w:rsid w:val="00DC1815"/>
    <w:rsid w:val="00DC192E"/>
    <w:rsid w:val="00DC1AE5"/>
    <w:rsid w:val="00DC2082"/>
    <w:rsid w:val="00DC2292"/>
    <w:rsid w:val="00DC2627"/>
    <w:rsid w:val="00DC2BA9"/>
    <w:rsid w:val="00DC2C06"/>
    <w:rsid w:val="00DC2EF3"/>
    <w:rsid w:val="00DC3256"/>
    <w:rsid w:val="00DC345F"/>
    <w:rsid w:val="00DC4074"/>
    <w:rsid w:val="00DC40F2"/>
    <w:rsid w:val="00DC4371"/>
    <w:rsid w:val="00DC443D"/>
    <w:rsid w:val="00DC4463"/>
    <w:rsid w:val="00DC456D"/>
    <w:rsid w:val="00DC4570"/>
    <w:rsid w:val="00DC45CF"/>
    <w:rsid w:val="00DC496C"/>
    <w:rsid w:val="00DC4C7E"/>
    <w:rsid w:val="00DC4F9B"/>
    <w:rsid w:val="00DC548B"/>
    <w:rsid w:val="00DC554A"/>
    <w:rsid w:val="00DC55D9"/>
    <w:rsid w:val="00DC5A9D"/>
    <w:rsid w:val="00DC5B77"/>
    <w:rsid w:val="00DC5D61"/>
    <w:rsid w:val="00DC5F3A"/>
    <w:rsid w:val="00DC6048"/>
    <w:rsid w:val="00DC60F8"/>
    <w:rsid w:val="00DC61A5"/>
    <w:rsid w:val="00DC694B"/>
    <w:rsid w:val="00DC6AAC"/>
    <w:rsid w:val="00DC6F1C"/>
    <w:rsid w:val="00DC7835"/>
    <w:rsid w:val="00DC784F"/>
    <w:rsid w:val="00DC7851"/>
    <w:rsid w:val="00DC7D30"/>
    <w:rsid w:val="00DD0193"/>
    <w:rsid w:val="00DD020B"/>
    <w:rsid w:val="00DD0AFB"/>
    <w:rsid w:val="00DD0C97"/>
    <w:rsid w:val="00DD0E00"/>
    <w:rsid w:val="00DD0FE5"/>
    <w:rsid w:val="00DD1271"/>
    <w:rsid w:val="00DD1745"/>
    <w:rsid w:val="00DD1D97"/>
    <w:rsid w:val="00DD1EAA"/>
    <w:rsid w:val="00DD2B16"/>
    <w:rsid w:val="00DD2C03"/>
    <w:rsid w:val="00DD2FCE"/>
    <w:rsid w:val="00DD30FB"/>
    <w:rsid w:val="00DD31E4"/>
    <w:rsid w:val="00DD3D89"/>
    <w:rsid w:val="00DD3FBC"/>
    <w:rsid w:val="00DD4221"/>
    <w:rsid w:val="00DD4371"/>
    <w:rsid w:val="00DD455C"/>
    <w:rsid w:val="00DD4618"/>
    <w:rsid w:val="00DD4CB8"/>
    <w:rsid w:val="00DD4E2C"/>
    <w:rsid w:val="00DD5423"/>
    <w:rsid w:val="00DD563B"/>
    <w:rsid w:val="00DD57D2"/>
    <w:rsid w:val="00DD5889"/>
    <w:rsid w:val="00DD5FC6"/>
    <w:rsid w:val="00DD6620"/>
    <w:rsid w:val="00DD695E"/>
    <w:rsid w:val="00DD6B1E"/>
    <w:rsid w:val="00DD6BCB"/>
    <w:rsid w:val="00DD70C5"/>
    <w:rsid w:val="00DD71E8"/>
    <w:rsid w:val="00DD762B"/>
    <w:rsid w:val="00DD7653"/>
    <w:rsid w:val="00DD7727"/>
    <w:rsid w:val="00DD7992"/>
    <w:rsid w:val="00DD7A27"/>
    <w:rsid w:val="00DD7B25"/>
    <w:rsid w:val="00DD7DF7"/>
    <w:rsid w:val="00DE042A"/>
    <w:rsid w:val="00DE07A1"/>
    <w:rsid w:val="00DE088D"/>
    <w:rsid w:val="00DE08C9"/>
    <w:rsid w:val="00DE0915"/>
    <w:rsid w:val="00DE0EDC"/>
    <w:rsid w:val="00DE0FA2"/>
    <w:rsid w:val="00DE1366"/>
    <w:rsid w:val="00DE1558"/>
    <w:rsid w:val="00DE17F3"/>
    <w:rsid w:val="00DE1935"/>
    <w:rsid w:val="00DE1941"/>
    <w:rsid w:val="00DE1A23"/>
    <w:rsid w:val="00DE1A43"/>
    <w:rsid w:val="00DE1DE3"/>
    <w:rsid w:val="00DE1DF8"/>
    <w:rsid w:val="00DE1E5A"/>
    <w:rsid w:val="00DE2185"/>
    <w:rsid w:val="00DE21D7"/>
    <w:rsid w:val="00DE27DA"/>
    <w:rsid w:val="00DE2B8A"/>
    <w:rsid w:val="00DE2CE7"/>
    <w:rsid w:val="00DE3251"/>
    <w:rsid w:val="00DE3302"/>
    <w:rsid w:val="00DE34E0"/>
    <w:rsid w:val="00DE38B9"/>
    <w:rsid w:val="00DE3B32"/>
    <w:rsid w:val="00DE3F03"/>
    <w:rsid w:val="00DE3F2A"/>
    <w:rsid w:val="00DE4182"/>
    <w:rsid w:val="00DE4719"/>
    <w:rsid w:val="00DE4C12"/>
    <w:rsid w:val="00DE4E7F"/>
    <w:rsid w:val="00DE541F"/>
    <w:rsid w:val="00DE5627"/>
    <w:rsid w:val="00DE5674"/>
    <w:rsid w:val="00DE57ED"/>
    <w:rsid w:val="00DE59DD"/>
    <w:rsid w:val="00DE5C2E"/>
    <w:rsid w:val="00DE5E64"/>
    <w:rsid w:val="00DE643F"/>
    <w:rsid w:val="00DE64CE"/>
    <w:rsid w:val="00DE66F3"/>
    <w:rsid w:val="00DE6B44"/>
    <w:rsid w:val="00DE6FD5"/>
    <w:rsid w:val="00DE7564"/>
    <w:rsid w:val="00DE7A51"/>
    <w:rsid w:val="00DF0305"/>
    <w:rsid w:val="00DF078A"/>
    <w:rsid w:val="00DF0809"/>
    <w:rsid w:val="00DF0B6B"/>
    <w:rsid w:val="00DF1074"/>
    <w:rsid w:val="00DF10DD"/>
    <w:rsid w:val="00DF15E7"/>
    <w:rsid w:val="00DF1E3A"/>
    <w:rsid w:val="00DF2664"/>
    <w:rsid w:val="00DF2AE4"/>
    <w:rsid w:val="00DF3987"/>
    <w:rsid w:val="00DF3B15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3C2"/>
    <w:rsid w:val="00DF6463"/>
    <w:rsid w:val="00DF6591"/>
    <w:rsid w:val="00DF6656"/>
    <w:rsid w:val="00DF6914"/>
    <w:rsid w:val="00DF6ABC"/>
    <w:rsid w:val="00DF6C3D"/>
    <w:rsid w:val="00DF6E45"/>
    <w:rsid w:val="00DF6E92"/>
    <w:rsid w:val="00DF6EC0"/>
    <w:rsid w:val="00DF6F81"/>
    <w:rsid w:val="00DF7023"/>
    <w:rsid w:val="00DF734A"/>
    <w:rsid w:val="00DF7359"/>
    <w:rsid w:val="00DF75D4"/>
    <w:rsid w:val="00DF77B1"/>
    <w:rsid w:val="00DF7B86"/>
    <w:rsid w:val="00DF7F09"/>
    <w:rsid w:val="00DF7FBE"/>
    <w:rsid w:val="00E002B1"/>
    <w:rsid w:val="00E0031A"/>
    <w:rsid w:val="00E004DE"/>
    <w:rsid w:val="00E00604"/>
    <w:rsid w:val="00E0060F"/>
    <w:rsid w:val="00E006F9"/>
    <w:rsid w:val="00E008A7"/>
    <w:rsid w:val="00E008C5"/>
    <w:rsid w:val="00E008CF"/>
    <w:rsid w:val="00E009B4"/>
    <w:rsid w:val="00E00CC2"/>
    <w:rsid w:val="00E01419"/>
    <w:rsid w:val="00E01440"/>
    <w:rsid w:val="00E01EA0"/>
    <w:rsid w:val="00E01F1C"/>
    <w:rsid w:val="00E021B5"/>
    <w:rsid w:val="00E022E8"/>
    <w:rsid w:val="00E022F6"/>
    <w:rsid w:val="00E034C4"/>
    <w:rsid w:val="00E03D9B"/>
    <w:rsid w:val="00E040C7"/>
    <w:rsid w:val="00E041E6"/>
    <w:rsid w:val="00E04244"/>
    <w:rsid w:val="00E042DB"/>
    <w:rsid w:val="00E04393"/>
    <w:rsid w:val="00E0458B"/>
    <w:rsid w:val="00E045D3"/>
    <w:rsid w:val="00E04CBC"/>
    <w:rsid w:val="00E050C9"/>
    <w:rsid w:val="00E05319"/>
    <w:rsid w:val="00E05395"/>
    <w:rsid w:val="00E053E6"/>
    <w:rsid w:val="00E0554F"/>
    <w:rsid w:val="00E0561A"/>
    <w:rsid w:val="00E05B94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C9B"/>
    <w:rsid w:val="00E10CE1"/>
    <w:rsid w:val="00E10E15"/>
    <w:rsid w:val="00E11192"/>
    <w:rsid w:val="00E111A3"/>
    <w:rsid w:val="00E11283"/>
    <w:rsid w:val="00E11435"/>
    <w:rsid w:val="00E116A7"/>
    <w:rsid w:val="00E11784"/>
    <w:rsid w:val="00E118B0"/>
    <w:rsid w:val="00E11B51"/>
    <w:rsid w:val="00E11D35"/>
    <w:rsid w:val="00E11F90"/>
    <w:rsid w:val="00E12056"/>
    <w:rsid w:val="00E1219A"/>
    <w:rsid w:val="00E1259F"/>
    <w:rsid w:val="00E12AC4"/>
    <w:rsid w:val="00E12E4A"/>
    <w:rsid w:val="00E12F8A"/>
    <w:rsid w:val="00E13ED5"/>
    <w:rsid w:val="00E13EE9"/>
    <w:rsid w:val="00E13FDB"/>
    <w:rsid w:val="00E1403D"/>
    <w:rsid w:val="00E14278"/>
    <w:rsid w:val="00E14487"/>
    <w:rsid w:val="00E14836"/>
    <w:rsid w:val="00E149BA"/>
    <w:rsid w:val="00E149D8"/>
    <w:rsid w:val="00E14ACD"/>
    <w:rsid w:val="00E14AD3"/>
    <w:rsid w:val="00E14BFC"/>
    <w:rsid w:val="00E15126"/>
    <w:rsid w:val="00E1518A"/>
    <w:rsid w:val="00E1521E"/>
    <w:rsid w:val="00E152BB"/>
    <w:rsid w:val="00E153FB"/>
    <w:rsid w:val="00E167F5"/>
    <w:rsid w:val="00E168B1"/>
    <w:rsid w:val="00E168D0"/>
    <w:rsid w:val="00E16D6A"/>
    <w:rsid w:val="00E173DB"/>
    <w:rsid w:val="00E1797A"/>
    <w:rsid w:val="00E17A82"/>
    <w:rsid w:val="00E200A4"/>
    <w:rsid w:val="00E202D0"/>
    <w:rsid w:val="00E20682"/>
    <w:rsid w:val="00E2089E"/>
    <w:rsid w:val="00E2105E"/>
    <w:rsid w:val="00E2118A"/>
    <w:rsid w:val="00E21200"/>
    <w:rsid w:val="00E212DB"/>
    <w:rsid w:val="00E21673"/>
    <w:rsid w:val="00E21C17"/>
    <w:rsid w:val="00E220EB"/>
    <w:rsid w:val="00E229E5"/>
    <w:rsid w:val="00E22C97"/>
    <w:rsid w:val="00E22CA4"/>
    <w:rsid w:val="00E22EF6"/>
    <w:rsid w:val="00E23733"/>
    <w:rsid w:val="00E237E6"/>
    <w:rsid w:val="00E237F0"/>
    <w:rsid w:val="00E2451F"/>
    <w:rsid w:val="00E246E8"/>
    <w:rsid w:val="00E24966"/>
    <w:rsid w:val="00E24B2B"/>
    <w:rsid w:val="00E2530E"/>
    <w:rsid w:val="00E25420"/>
    <w:rsid w:val="00E254D2"/>
    <w:rsid w:val="00E255EE"/>
    <w:rsid w:val="00E2560D"/>
    <w:rsid w:val="00E258B3"/>
    <w:rsid w:val="00E25D72"/>
    <w:rsid w:val="00E25DDB"/>
    <w:rsid w:val="00E2649F"/>
    <w:rsid w:val="00E27320"/>
    <w:rsid w:val="00E2753D"/>
    <w:rsid w:val="00E275AF"/>
    <w:rsid w:val="00E278EB"/>
    <w:rsid w:val="00E27CE7"/>
    <w:rsid w:val="00E27DC9"/>
    <w:rsid w:val="00E302BB"/>
    <w:rsid w:val="00E302F8"/>
    <w:rsid w:val="00E30344"/>
    <w:rsid w:val="00E30874"/>
    <w:rsid w:val="00E30EA6"/>
    <w:rsid w:val="00E311EB"/>
    <w:rsid w:val="00E3149F"/>
    <w:rsid w:val="00E315BE"/>
    <w:rsid w:val="00E316DD"/>
    <w:rsid w:val="00E319FD"/>
    <w:rsid w:val="00E31DD9"/>
    <w:rsid w:val="00E31ED2"/>
    <w:rsid w:val="00E321E6"/>
    <w:rsid w:val="00E33333"/>
    <w:rsid w:val="00E3367B"/>
    <w:rsid w:val="00E339BE"/>
    <w:rsid w:val="00E33BC1"/>
    <w:rsid w:val="00E34574"/>
    <w:rsid w:val="00E3463A"/>
    <w:rsid w:val="00E34910"/>
    <w:rsid w:val="00E34934"/>
    <w:rsid w:val="00E34A36"/>
    <w:rsid w:val="00E34FE1"/>
    <w:rsid w:val="00E35BA4"/>
    <w:rsid w:val="00E35BE2"/>
    <w:rsid w:val="00E360B8"/>
    <w:rsid w:val="00E36313"/>
    <w:rsid w:val="00E3643D"/>
    <w:rsid w:val="00E36A3C"/>
    <w:rsid w:val="00E36C0F"/>
    <w:rsid w:val="00E36FEA"/>
    <w:rsid w:val="00E37081"/>
    <w:rsid w:val="00E370D1"/>
    <w:rsid w:val="00E373AB"/>
    <w:rsid w:val="00E373D3"/>
    <w:rsid w:val="00E374B1"/>
    <w:rsid w:val="00E375E9"/>
    <w:rsid w:val="00E37727"/>
    <w:rsid w:val="00E37772"/>
    <w:rsid w:val="00E37A50"/>
    <w:rsid w:val="00E37A5C"/>
    <w:rsid w:val="00E37B5A"/>
    <w:rsid w:val="00E37F3A"/>
    <w:rsid w:val="00E4095F"/>
    <w:rsid w:val="00E40D5C"/>
    <w:rsid w:val="00E411C7"/>
    <w:rsid w:val="00E41360"/>
    <w:rsid w:val="00E4172C"/>
    <w:rsid w:val="00E41F6A"/>
    <w:rsid w:val="00E4245D"/>
    <w:rsid w:val="00E42728"/>
    <w:rsid w:val="00E42799"/>
    <w:rsid w:val="00E430BA"/>
    <w:rsid w:val="00E43106"/>
    <w:rsid w:val="00E43112"/>
    <w:rsid w:val="00E432BC"/>
    <w:rsid w:val="00E435E8"/>
    <w:rsid w:val="00E4366F"/>
    <w:rsid w:val="00E43843"/>
    <w:rsid w:val="00E43972"/>
    <w:rsid w:val="00E43AEB"/>
    <w:rsid w:val="00E43BC7"/>
    <w:rsid w:val="00E43D7B"/>
    <w:rsid w:val="00E444F5"/>
    <w:rsid w:val="00E4504A"/>
    <w:rsid w:val="00E45593"/>
    <w:rsid w:val="00E457A9"/>
    <w:rsid w:val="00E458DE"/>
    <w:rsid w:val="00E459B4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47FFD"/>
    <w:rsid w:val="00E5001A"/>
    <w:rsid w:val="00E50075"/>
    <w:rsid w:val="00E50092"/>
    <w:rsid w:val="00E5028E"/>
    <w:rsid w:val="00E50467"/>
    <w:rsid w:val="00E504CC"/>
    <w:rsid w:val="00E506B1"/>
    <w:rsid w:val="00E511C1"/>
    <w:rsid w:val="00E511ED"/>
    <w:rsid w:val="00E512F9"/>
    <w:rsid w:val="00E519D7"/>
    <w:rsid w:val="00E519E1"/>
    <w:rsid w:val="00E51ACB"/>
    <w:rsid w:val="00E51EEA"/>
    <w:rsid w:val="00E5219B"/>
    <w:rsid w:val="00E52E22"/>
    <w:rsid w:val="00E52F4B"/>
    <w:rsid w:val="00E52FCE"/>
    <w:rsid w:val="00E53036"/>
    <w:rsid w:val="00E53078"/>
    <w:rsid w:val="00E5325D"/>
    <w:rsid w:val="00E536A3"/>
    <w:rsid w:val="00E5383F"/>
    <w:rsid w:val="00E53874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190"/>
    <w:rsid w:val="00E551DE"/>
    <w:rsid w:val="00E55712"/>
    <w:rsid w:val="00E5572D"/>
    <w:rsid w:val="00E55761"/>
    <w:rsid w:val="00E558B1"/>
    <w:rsid w:val="00E55D67"/>
    <w:rsid w:val="00E5600B"/>
    <w:rsid w:val="00E5610B"/>
    <w:rsid w:val="00E5615D"/>
    <w:rsid w:val="00E56381"/>
    <w:rsid w:val="00E56B46"/>
    <w:rsid w:val="00E56BA1"/>
    <w:rsid w:val="00E56BC4"/>
    <w:rsid w:val="00E56CBF"/>
    <w:rsid w:val="00E56D82"/>
    <w:rsid w:val="00E56EDA"/>
    <w:rsid w:val="00E56F7B"/>
    <w:rsid w:val="00E57156"/>
    <w:rsid w:val="00E57429"/>
    <w:rsid w:val="00E57726"/>
    <w:rsid w:val="00E57AB9"/>
    <w:rsid w:val="00E57E35"/>
    <w:rsid w:val="00E57FB9"/>
    <w:rsid w:val="00E60160"/>
    <w:rsid w:val="00E60899"/>
    <w:rsid w:val="00E60C18"/>
    <w:rsid w:val="00E61690"/>
    <w:rsid w:val="00E61DBA"/>
    <w:rsid w:val="00E61F7C"/>
    <w:rsid w:val="00E62064"/>
    <w:rsid w:val="00E62596"/>
    <w:rsid w:val="00E62753"/>
    <w:rsid w:val="00E62963"/>
    <w:rsid w:val="00E62A53"/>
    <w:rsid w:val="00E62E76"/>
    <w:rsid w:val="00E62ED7"/>
    <w:rsid w:val="00E63051"/>
    <w:rsid w:val="00E63BEF"/>
    <w:rsid w:val="00E63E7A"/>
    <w:rsid w:val="00E63F51"/>
    <w:rsid w:val="00E642A4"/>
    <w:rsid w:val="00E643C0"/>
    <w:rsid w:val="00E64482"/>
    <w:rsid w:val="00E6498E"/>
    <w:rsid w:val="00E64C84"/>
    <w:rsid w:val="00E65035"/>
    <w:rsid w:val="00E6529D"/>
    <w:rsid w:val="00E65A6F"/>
    <w:rsid w:val="00E65B32"/>
    <w:rsid w:val="00E65E45"/>
    <w:rsid w:val="00E65EE2"/>
    <w:rsid w:val="00E65F29"/>
    <w:rsid w:val="00E65FF2"/>
    <w:rsid w:val="00E66A90"/>
    <w:rsid w:val="00E66DAD"/>
    <w:rsid w:val="00E67011"/>
    <w:rsid w:val="00E670A4"/>
    <w:rsid w:val="00E6778A"/>
    <w:rsid w:val="00E67886"/>
    <w:rsid w:val="00E67DF9"/>
    <w:rsid w:val="00E67EFF"/>
    <w:rsid w:val="00E704CA"/>
    <w:rsid w:val="00E707E1"/>
    <w:rsid w:val="00E70DF7"/>
    <w:rsid w:val="00E71180"/>
    <w:rsid w:val="00E715DA"/>
    <w:rsid w:val="00E71FAC"/>
    <w:rsid w:val="00E71FE5"/>
    <w:rsid w:val="00E720F4"/>
    <w:rsid w:val="00E72473"/>
    <w:rsid w:val="00E7277F"/>
    <w:rsid w:val="00E72B5F"/>
    <w:rsid w:val="00E72D58"/>
    <w:rsid w:val="00E72EC9"/>
    <w:rsid w:val="00E7320E"/>
    <w:rsid w:val="00E7328E"/>
    <w:rsid w:val="00E73684"/>
    <w:rsid w:val="00E73688"/>
    <w:rsid w:val="00E7368F"/>
    <w:rsid w:val="00E73705"/>
    <w:rsid w:val="00E7379C"/>
    <w:rsid w:val="00E73A00"/>
    <w:rsid w:val="00E73E5E"/>
    <w:rsid w:val="00E73ED5"/>
    <w:rsid w:val="00E7431C"/>
    <w:rsid w:val="00E74701"/>
    <w:rsid w:val="00E747FC"/>
    <w:rsid w:val="00E74F77"/>
    <w:rsid w:val="00E754DD"/>
    <w:rsid w:val="00E757C3"/>
    <w:rsid w:val="00E75DA1"/>
    <w:rsid w:val="00E75E72"/>
    <w:rsid w:val="00E76205"/>
    <w:rsid w:val="00E76272"/>
    <w:rsid w:val="00E7680E"/>
    <w:rsid w:val="00E76B4E"/>
    <w:rsid w:val="00E76CB9"/>
    <w:rsid w:val="00E77565"/>
    <w:rsid w:val="00E77BE5"/>
    <w:rsid w:val="00E80341"/>
    <w:rsid w:val="00E806DA"/>
    <w:rsid w:val="00E8074F"/>
    <w:rsid w:val="00E80789"/>
    <w:rsid w:val="00E808CD"/>
    <w:rsid w:val="00E808EE"/>
    <w:rsid w:val="00E809B0"/>
    <w:rsid w:val="00E80B37"/>
    <w:rsid w:val="00E80BE0"/>
    <w:rsid w:val="00E80CDF"/>
    <w:rsid w:val="00E80EDB"/>
    <w:rsid w:val="00E814DB"/>
    <w:rsid w:val="00E8151A"/>
    <w:rsid w:val="00E816ED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D84"/>
    <w:rsid w:val="00E83E20"/>
    <w:rsid w:val="00E83FCE"/>
    <w:rsid w:val="00E841F9"/>
    <w:rsid w:val="00E84277"/>
    <w:rsid w:val="00E8476F"/>
    <w:rsid w:val="00E847F0"/>
    <w:rsid w:val="00E8486A"/>
    <w:rsid w:val="00E84AFC"/>
    <w:rsid w:val="00E84B07"/>
    <w:rsid w:val="00E84BB9"/>
    <w:rsid w:val="00E84C23"/>
    <w:rsid w:val="00E84CD8"/>
    <w:rsid w:val="00E85692"/>
    <w:rsid w:val="00E85CAC"/>
    <w:rsid w:val="00E86839"/>
    <w:rsid w:val="00E868FF"/>
    <w:rsid w:val="00E86BA0"/>
    <w:rsid w:val="00E87002"/>
    <w:rsid w:val="00E8717F"/>
    <w:rsid w:val="00E8734F"/>
    <w:rsid w:val="00E87427"/>
    <w:rsid w:val="00E87605"/>
    <w:rsid w:val="00E877BD"/>
    <w:rsid w:val="00E87920"/>
    <w:rsid w:val="00E87FC7"/>
    <w:rsid w:val="00E900C2"/>
    <w:rsid w:val="00E9016E"/>
    <w:rsid w:val="00E903E3"/>
    <w:rsid w:val="00E90506"/>
    <w:rsid w:val="00E9099A"/>
    <w:rsid w:val="00E909A5"/>
    <w:rsid w:val="00E90DE2"/>
    <w:rsid w:val="00E9100B"/>
    <w:rsid w:val="00E912F0"/>
    <w:rsid w:val="00E91504"/>
    <w:rsid w:val="00E9151E"/>
    <w:rsid w:val="00E917B3"/>
    <w:rsid w:val="00E91C9D"/>
    <w:rsid w:val="00E91D76"/>
    <w:rsid w:val="00E92027"/>
    <w:rsid w:val="00E920EA"/>
    <w:rsid w:val="00E92126"/>
    <w:rsid w:val="00E92397"/>
    <w:rsid w:val="00E92E21"/>
    <w:rsid w:val="00E93493"/>
    <w:rsid w:val="00E936CA"/>
    <w:rsid w:val="00E936D6"/>
    <w:rsid w:val="00E9371A"/>
    <w:rsid w:val="00E9384F"/>
    <w:rsid w:val="00E93B56"/>
    <w:rsid w:val="00E93C10"/>
    <w:rsid w:val="00E93D3B"/>
    <w:rsid w:val="00E93D80"/>
    <w:rsid w:val="00E93ED3"/>
    <w:rsid w:val="00E94574"/>
    <w:rsid w:val="00E9462E"/>
    <w:rsid w:val="00E946BE"/>
    <w:rsid w:val="00E94ADF"/>
    <w:rsid w:val="00E94F1C"/>
    <w:rsid w:val="00E951D1"/>
    <w:rsid w:val="00E95226"/>
    <w:rsid w:val="00E95503"/>
    <w:rsid w:val="00E955B8"/>
    <w:rsid w:val="00E956E4"/>
    <w:rsid w:val="00E9602B"/>
    <w:rsid w:val="00E966D0"/>
    <w:rsid w:val="00E96BA3"/>
    <w:rsid w:val="00E96CF8"/>
    <w:rsid w:val="00E96F6B"/>
    <w:rsid w:val="00E9711C"/>
    <w:rsid w:val="00E97190"/>
    <w:rsid w:val="00E974BA"/>
    <w:rsid w:val="00E97585"/>
    <w:rsid w:val="00E97597"/>
    <w:rsid w:val="00E975D6"/>
    <w:rsid w:val="00E9765C"/>
    <w:rsid w:val="00E9774C"/>
    <w:rsid w:val="00E978DF"/>
    <w:rsid w:val="00E97930"/>
    <w:rsid w:val="00E97B79"/>
    <w:rsid w:val="00E97C48"/>
    <w:rsid w:val="00E97F1A"/>
    <w:rsid w:val="00EA02B5"/>
    <w:rsid w:val="00EA06E6"/>
    <w:rsid w:val="00EA08F0"/>
    <w:rsid w:val="00EA0A71"/>
    <w:rsid w:val="00EA0D01"/>
    <w:rsid w:val="00EA0E20"/>
    <w:rsid w:val="00EA0E86"/>
    <w:rsid w:val="00EA10E5"/>
    <w:rsid w:val="00EA11C4"/>
    <w:rsid w:val="00EA127C"/>
    <w:rsid w:val="00EA14DF"/>
    <w:rsid w:val="00EA1948"/>
    <w:rsid w:val="00EA1B71"/>
    <w:rsid w:val="00EA1E7D"/>
    <w:rsid w:val="00EA1F35"/>
    <w:rsid w:val="00EA20A3"/>
    <w:rsid w:val="00EA2367"/>
    <w:rsid w:val="00EA2544"/>
    <w:rsid w:val="00EA2600"/>
    <w:rsid w:val="00EA2A79"/>
    <w:rsid w:val="00EA30BC"/>
    <w:rsid w:val="00EA31BE"/>
    <w:rsid w:val="00EA32FF"/>
    <w:rsid w:val="00EA333B"/>
    <w:rsid w:val="00EA365F"/>
    <w:rsid w:val="00EA3779"/>
    <w:rsid w:val="00EA3890"/>
    <w:rsid w:val="00EA3C93"/>
    <w:rsid w:val="00EA3DB4"/>
    <w:rsid w:val="00EA437F"/>
    <w:rsid w:val="00EA43C6"/>
    <w:rsid w:val="00EA44F7"/>
    <w:rsid w:val="00EA4B1D"/>
    <w:rsid w:val="00EA4D4F"/>
    <w:rsid w:val="00EA566A"/>
    <w:rsid w:val="00EA56E7"/>
    <w:rsid w:val="00EA58E9"/>
    <w:rsid w:val="00EA5EA5"/>
    <w:rsid w:val="00EA6549"/>
    <w:rsid w:val="00EA660E"/>
    <w:rsid w:val="00EA6746"/>
    <w:rsid w:val="00EA67D7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8CD"/>
    <w:rsid w:val="00EB18E7"/>
    <w:rsid w:val="00EB1CA3"/>
    <w:rsid w:val="00EB2D53"/>
    <w:rsid w:val="00EB2DD2"/>
    <w:rsid w:val="00EB2F4D"/>
    <w:rsid w:val="00EB2F5B"/>
    <w:rsid w:val="00EB31E0"/>
    <w:rsid w:val="00EB3517"/>
    <w:rsid w:val="00EB35A2"/>
    <w:rsid w:val="00EB3C79"/>
    <w:rsid w:val="00EB3CA7"/>
    <w:rsid w:val="00EB3E16"/>
    <w:rsid w:val="00EB4087"/>
    <w:rsid w:val="00EB42CC"/>
    <w:rsid w:val="00EB45D2"/>
    <w:rsid w:val="00EB4800"/>
    <w:rsid w:val="00EB4892"/>
    <w:rsid w:val="00EB48EA"/>
    <w:rsid w:val="00EB4AF7"/>
    <w:rsid w:val="00EB4C90"/>
    <w:rsid w:val="00EB5118"/>
    <w:rsid w:val="00EB5574"/>
    <w:rsid w:val="00EB5822"/>
    <w:rsid w:val="00EB5BC1"/>
    <w:rsid w:val="00EB5CC3"/>
    <w:rsid w:val="00EB5DC8"/>
    <w:rsid w:val="00EB5FB3"/>
    <w:rsid w:val="00EB6009"/>
    <w:rsid w:val="00EB627F"/>
    <w:rsid w:val="00EB676D"/>
    <w:rsid w:val="00EB70DE"/>
    <w:rsid w:val="00EB72BE"/>
    <w:rsid w:val="00EB72FD"/>
    <w:rsid w:val="00EC0072"/>
    <w:rsid w:val="00EC09E7"/>
    <w:rsid w:val="00EC12D1"/>
    <w:rsid w:val="00EC1482"/>
    <w:rsid w:val="00EC1880"/>
    <w:rsid w:val="00EC193F"/>
    <w:rsid w:val="00EC1C37"/>
    <w:rsid w:val="00EC2058"/>
    <w:rsid w:val="00EC247D"/>
    <w:rsid w:val="00EC27B3"/>
    <w:rsid w:val="00EC2C33"/>
    <w:rsid w:val="00EC3078"/>
    <w:rsid w:val="00EC31A6"/>
    <w:rsid w:val="00EC3285"/>
    <w:rsid w:val="00EC3449"/>
    <w:rsid w:val="00EC3525"/>
    <w:rsid w:val="00EC374C"/>
    <w:rsid w:val="00EC387E"/>
    <w:rsid w:val="00EC399F"/>
    <w:rsid w:val="00EC3D53"/>
    <w:rsid w:val="00EC406E"/>
    <w:rsid w:val="00EC42D6"/>
    <w:rsid w:val="00EC4C8F"/>
    <w:rsid w:val="00EC4D23"/>
    <w:rsid w:val="00EC5078"/>
    <w:rsid w:val="00EC5121"/>
    <w:rsid w:val="00EC5229"/>
    <w:rsid w:val="00EC5535"/>
    <w:rsid w:val="00EC56EA"/>
    <w:rsid w:val="00EC58F7"/>
    <w:rsid w:val="00EC6577"/>
    <w:rsid w:val="00EC6886"/>
    <w:rsid w:val="00EC72FB"/>
    <w:rsid w:val="00EC7388"/>
    <w:rsid w:val="00EC73D2"/>
    <w:rsid w:val="00EC7BB6"/>
    <w:rsid w:val="00ED0003"/>
    <w:rsid w:val="00ED036A"/>
    <w:rsid w:val="00ED05D6"/>
    <w:rsid w:val="00ED0B9D"/>
    <w:rsid w:val="00ED0BF5"/>
    <w:rsid w:val="00ED0C3A"/>
    <w:rsid w:val="00ED0DE3"/>
    <w:rsid w:val="00ED1742"/>
    <w:rsid w:val="00ED1842"/>
    <w:rsid w:val="00ED19C2"/>
    <w:rsid w:val="00ED1DB4"/>
    <w:rsid w:val="00ED1F33"/>
    <w:rsid w:val="00ED1F5D"/>
    <w:rsid w:val="00ED202D"/>
    <w:rsid w:val="00ED2152"/>
    <w:rsid w:val="00ED259F"/>
    <w:rsid w:val="00ED2736"/>
    <w:rsid w:val="00ED2ED5"/>
    <w:rsid w:val="00ED3638"/>
    <w:rsid w:val="00ED3764"/>
    <w:rsid w:val="00ED3909"/>
    <w:rsid w:val="00ED3DDE"/>
    <w:rsid w:val="00ED3F55"/>
    <w:rsid w:val="00ED4821"/>
    <w:rsid w:val="00ED4841"/>
    <w:rsid w:val="00ED4A9B"/>
    <w:rsid w:val="00ED4ACA"/>
    <w:rsid w:val="00ED4D25"/>
    <w:rsid w:val="00ED4D66"/>
    <w:rsid w:val="00ED4F69"/>
    <w:rsid w:val="00ED5009"/>
    <w:rsid w:val="00ED5189"/>
    <w:rsid w:val="00ED56E8"/>
    <w:rsid w:val="00ED593F"/>
    <w:rsid w:val="00ED5CBF"/>
    <w:rsid w:val="00ED5CFE"/>
    <w:rsid w:val="00ED639A"/>
    <w:rsid w:val="00ED65C6"/>
    <w:rsid w:val="00ED693D"/>
    <w:rsid w:val="00ED6E88"/>
    <w:rsid w:val="00ED6FAE"/>
    <w:rsid w:val="00ED7097"/>
    <w:rsid w:val="00ED7190"/>
    <w:rsid w:val="00ED73A9"/>
    <w:rsid w:val="00ED7470"/>
    <w:rsid w:val="00ED7651"/>
    <w:rsid w:val="00ED778D"/>
    <w:rsid w:val="00ED78F1"/>
    <w:rsid w:val="00ED793C"/>
    <w:rsid w:val="00ED7E41"/>
    <w:rsid w:val="00EE000D"/>
    <w:rsid w:val="00EE0423"/>
    <w:rsid w:val="00EE04D2"/>
    <w:rsid w:val="00EE0CCD"/>
    <w:rsid w:val="00EE0D2D"/>
    <w:rsid w:val="00EE0E87"/>
    <w:rsid w:val="00EE10CE"/>
    <w:rsid w:val="00EE1409"/>
    <w:rsid w:val="00EE1A09"/>
    <w:rsid w:val="00EE1E8E"/>
    <w:rsid w:val="00EE208A"/>
    <w:rsid w:val="00EE2377"/>
    <w:rsid w:val="00EE2645"/>
    <w:rsid w:val="00EE2BD3"/>
    <w:rsid w:val="00EE2D53"/>
    <w:rsid w:val="00EE2DB3"/>
    <w:rsid w:val="00EE3019"/>
    <w:rsid w:val="00EE33A7"/>
    <w:rsid w:val="00EE3656"/>
    <w:rsid w:val="00EE3695"/>
    <w:rsid w:val="00EE3934"/>
    <w:rsid w:val="00EE3AF7"/>
    <w:rsid w:val="00EE3B51"/>
    <w:rsid w:val="00EE3C63"/>
    <w:rsid w:val="00EE3CD3"/>
    <w:rsid w:val="00EE3F45"/>
    <w:rsid w:val="00EE45D0"/>
    <w:rsid w:val="00EE4639"/>
    <w:rsid w:val="00EE4BBB"/>
    <w:rsid w:val="00EE4C63"/>
    <w:rsid w:val="00EE4D0E"/>
    <w:rsid w:val="00EE4DE9"/>
    <w:rsid w:val="00EE5054"/>
    <w:rsid w:val="00EE52AA"/>
    <w:rsid w:val="00EE5454"/>
    <w:rsid w:val="00EE59E3"/>
    <w:rsid w:val="00EE5AE9"/>
    <w:rsid w:val="00EE620E"/>
    <w:rsid w:val="00EE68A4"/>
    <w:rsid w:val="00EE6AA9"/>
    <w:rsid w:val="00EE6EC0"/>
    <w:rsid w:val="00EE6F35"/>
    <w:rsid w:val="00EE70EB"/>
    <w:rsid w:val="00EE7296"/>
    <w:rsid w:val="00EE7599"/>
    <w:rsid w:val="00EE7809"/>
    <w:rsid w:val="00EE7A21"/>
    <w:rsid w:val="00EE7AC6"/>
    <w:rsid w:val="00EE7B27"/>
    <w:rsid w:val="00EF029D"/>
    <w:rsid w:val="00EF037E"/>
    <w:rsid w:val="00EF046C"/>
    <w:rsid w:val="00EF0815"/>
    <w:rsid w:val="00EF0959"/>
    <w:rsid w:val="00EF0FB9"/>
    <w:rsid w:val="00EF1103"/>
    <w:rsid w:val="00EF1ACE"/>
    <w:rsid w:val="00EF1C1D"/>
    <w:rsid w:val="00EF1E58"/>
    <w:rsid w:val="00EF1EFC"/>
    <w:rsid w:val="00EF1F5D"/>
    <w:rsid w:val="00EF1F5E"/>
    <w:rsid w:val="00EF2241"/>
    <w:rsid w:val="00EF23D3"/>
    <w:rsid w:val="00EF2438"/>
    <w:rsid w:val="00EF2AA9"/>
    <w:rsid w:val="00EF2E13"/>
    <w:rsid w:val="00EF3114"/>
    <w:rsid w:val="00EF3505"/>
    <w:rsid w:val="00EF382F"/>
    <w:rsid w:val="00EF3845"/>
    <w:rsid w:val="00EF3914"/>
    <w:rsid w:val="00EF3D55"/>
    <w:rsid w:val="00EF3F66"/>
    <w:rsid w:val="00EF401F"/>
    <w:rsid w:val="00EF450E"/>
    <w:rsid w:val="00EF4557"/>
    <w:rsid w:val="00EF4822"/>
    <w:rsid w:val="00EF484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0F"/>
    <w:rsid w:val="00EF5FDA"/>
    <w:rsid w:val="00EF6181"/>
    <w:rsid w:val="00EF658A"/>
    <w:rsid w:val="00EF6619"/>
    <w:rsid w:val="00EF69EA"/>
    <w:rsid w:val="00EF6CA9"/>
    <w:rsid w:val="00EF6E44"/>
    <w:rsid w:val="00EF70B2"/>
    <w:rsid w:val="00EF75E7"/>
    <w:rsid w:val="00EF7631"/>
    <w:rsid w:val="00EF7A92"/>
    <w:rsid w:val="00EF7B9D"/>
    <w:rsid w:val="00EF7B9E"/>
    <w:rsid w:val="00EF7FE1"/>
    <w:rsid w:val="00F00273"/>
    <w:rsid w:val="00F002FA"/>
    <w:rsid w:val="00F005F3"/>
    <w:rsid w:val="00F00651"/>
    <w:rsid w:val="00F0071E"/>
    <w:rsid w:val="00F0092B"/>
    <w:rsid w:val="00F00E79"/>
    <w:rsid w:val="00F01181"/>
    <w:rsid w:val="00F01201"/>
    <w:rsid w:val="00F01525"/>
    <w:rsid w:val="00F01B00"/>
    <w:rsid w:val="00F01C61"/>
    <w:rsid w:val="00F021E4"/>
    <w:rsid w:val="00F02391"/>
    <w:rsid w:val="00F0253E"/>
    <w:rsid w:val="00F029E6"/>
    <w:rsid w:val="00F02E23"/>
    <w:rsid w:val="00F03099"/>
    <w:rsid w:val="00F03167"/>
    <w:rsid w:val="00F036C5"/>
    <w:rsid w:val="00F036E5"/>
    <w:rsid w:val="00F036F6"/>
    <w:rsid w:val="00F03700"/>
    <w:rsid w:val="00F039A8"/>
    <w:rsid w:val="00F039B0"/>
    <w:rsid w:val="00F03A4E"/>
    <w:rsid w:val="00F03B9A"/>
    <w:rsid w:val="00F03BDD"/>
    <w:rsid w:val="00F03D2E"/>
    <w:rsid w:val="00F03EB0"/>
    <w:rsid w:val="00F0427A"/>
    <w:rsid w:val="00F042E6"/>
    <w:rsid w:val="00F043E0"/>
    <w:rsid w:val="00F046FD"/>
    <w:rsid w:val="00F04B12"/>
    <w:rsid w:val="00F04C3D"/>
    <w:rsid w:val="00F050CA"/>
    <w:rsid w:val="00F05B40"/>
    <w:rsid w:val="00F05C0E"/>
    <w:rsid w:val="00F05D37"/>
    <w:rsid w:val="00F05DC4"/>
    <w:rsid w:val="00F06172"/>
    <w:rsid w:val="00F064E9"/>
    <w:rsid w:val="00F0653F"/>
    <w:rsid w:val="00F06853"/>
    <w:rsid w:val="00F0706E"/>
    <w:rsid w:val="00F072DA"/>
    <w:rsid w:val="00F07558"/>
    <w:rsid w:val="00F07622"/>
    <w:rsid w:val="00F0775E"/>
    <w:rsid w:val="00F07BF3"/>
    <w:rsid w:val="00F07F82"/>
    <w:rsid w:val="00F1009A"/>
    <w:rsid w:val="00F10334"/>
    <w:rsid w:val="00F10583"/>
    <w:rsid w:val="00F107E4"/>
    <w:rsid w:val="00F10ED4"/>
    <w:rsid w:val="00F110E6"/>
    <w:rsid w:val="00F1113D"/>
    <w:rsid w:val="00F11367"/>
    <w:rsid w:val="00F114CA"/>
    <w:rsid w:val="00F1151A"/>
    <w:rsid w:val="00F115AC"/>
    <w:rsid w:val="00F115F0"/>
    <w:rsid w:val="00F11DE1"/>
    <w:rsid w:val="00F11F0B"/>
    <w:rsid w:val="00F11F9C"/>
    <w:rsid w:val="00F120C3"/>
    <w:rsid w:val="00F122C5"/>
    <w:rsid w:val="00F12575"/>
    <w:rsid w:val="00F1268E"/>
    <w:rsid w:val="00F12985"/>
    <w:rsid w:val="00F12EB6"/>
    <w:rsid w:val="00F12F0A"/>
    <w:rsid w:val="00F131A4"/>
    <w:rsid w:val="00F13249"/>
    <w:rsid w:val="00F13325"/>
    <w:rsid w:val="00F1358D"/>
    <w:rsid w:val="00F135F8"/>
    <w:rsid w:val="00F13650"/>
    <w:rsid w:val="00F13765"/>
    <w:rsid w:val="00F13788"/>
    <w:rsid w:val="00F13EFF"/>
    <w:rsid w:val="00F148E6"/>
    <w:rsid w:val="00F14C1A"/>
    <w:rsid w:val="00F14CE6"/>
    <w:rsid w:val="00F14D5E"/>
    <w:rsid w:val="00F14D9D"/>
    <w:rsid w:val="00F14E33"/>
    <w:rsid w:val="00F151D1"/>
    <w:rsid w:val="00F15565"/>
    <w:rsid w:val="00F156DD"/>
    <w:rsid w:val="00F15CC7"/>
    <w:rsid w:val="00F15EA1"/>
    <w:rsid w:val="00F165B1"/>
    <w:rsid w:val="00F171C9"/>
    <w:rsid w:val="00F172D1"/>
    <w:rsid w:val="00F17466"/>
    <w:rsid w:val="00F17840"/>
    <w:rsid w:val="00F1788B"/>
    <w:rsid w:val="00F179AE"/>
    <w:rsid w:val="00F17D71"/>
    <w:rsid w:val="00F2079D"/>
    <w:rsid w:val="00F20D5E"/>
    <w:rsid w:val="00F20E89"/>
    <w:rsid w:val="00F21012"/>
    <w:rsid w:val="00F21738"/>
    <w:rsid w:val="00F21873"/>
    <w:rsid w:val="00F218D5"/>
    <w:rsid w:val="00F219E3"/>
    <w:rsid w:val="00F222B0"/>
    <w:rsid w:val="00F22431"/>
    <w:rsid w:val="00F231A9"/>
    <w:rsid w:val="00F232A1"/>
    <w:rsid w:val="00F234A7"/>
    <w:rsid w:val="00F238A7"/>
    <w:rsid w:val="00F2391B"/>
    <w:rsid w:val="00F23C8B"/>
    <w:rsid w:val="00F2410E"/>
    <w:rsid w:val="00F241EB"/>
    <w:rsid w:val="00F243EE"/>
    <w:rsid w:val="00F24808"/>
    <w:rsid w:val="00F2483A"/>
    <w:rsid w:val="00F24D12"/>
    <w:rsid w:val="00F2509A"/>
    <w:rsid w:val="00F25591"/>
    <w:rsid w:val="00F25A39"/>
    <w:rsid w:val="00F25B7F"/>
    <w:rsid w:val="00F25E5E"/>
    <w:rsid w:val="00F260FA"/>
    <w:rsid w:val="00F26711"/>
    <w:rsid w:val="00F267A5"/>
    <w:rsid w:val="00F2680B"/>
    <w:rsid w:val="00F268E3"/>
    <w:rsid w:val="00F26BBF"/>
    <w:rsid w:val="00F27287"/>
    <w:rsid w:val="00F272EF"/>
    <w:rsid w:val="00F2745D"/>
    <w:rsid w:val="00F27B10"/>
    <w:rsid w:val="00F27C46"/>
    <w:rsid w:val="00F3036E"/>
    <w:rsid w:val="00F303B5"/>
    <w:rsid w:val="00F30762"/>
    <w:rsid w:val="00F30F40"/>
    <w:rsid w:val="00F3163C"/>
    <w:rsid w:val="00F3168C"/>
    <w:rsid w:val="00F31BE9"/>
    <w:rsid w:val="00F3203D"/>
    <w:rsid w:val="00F32232"/>
    <w:rsid w:val="00F32422"/>
    <w:rsid w:val="00F3259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FC5"/>
    <w:rsid w:val="00F36196"/>
    <w:rsid w:val="00F362E8"/>
    <w:rsid w:val="00F3651E"/>
    <w:rsid w:val="00F3654C"/>
    <w:rsid w:val="00F36559"/>
    <w:rsid w:val="00F36988"/>
    <w:rsid w:val="00F36D52"/>
    <w:rsid w:val="00F3715E"/>
    <w:rsid w:val="00F37252"/>
    <w:rsid w:val="00F3744E"/>
    <w:rsid w:val="00F374A9"/>
    <w:rsid w:val="00F379C9"/>
    <w:rsid w:val="00F37A26"/>
    <w:rsid w:val="00F4049E"/>
    <w:rsid w:val="00F4059D"/>
    <w:rsid w:val="00F40786"/>
    <w:rsid w:val="00F40C62"/>
    <w:rsid w:val="00F40C7C"/>
    <w:rsid w:val="00F40DF3"/>
    <w:rsid w:val="00F40F43"/>
    <w:rsid w:val="00F40FC9"/>
    <w:rsid w:val="00F41189"/>
    <w:rsid w:val="00F413C6"/>
    <w:rsid w:val="00F413C7"/>
    <w:rsid w:val="00F41512"/>
    <w:rsid w:val="00F41556"/>
    <w:rsid w:val="00F41A56"/>
    <w:rsid w:val="00F41FAE"/>
    <w:rsid w:val="00F42071"/>
    <w:rsid w:val="00F4213B"/>
    <w:rsid w:val="00F4214D"/>
    <w:rsid w:val="00F42219"/>
    <w:rsid w:val="00F42275"/>
    <w:rsid w:val="00F425AB"/>
    <w:rsid w:val="00F42676"/>
    <w:rsid w:val="00F42896"/>
    <w:rsid w:val="00F42A02"/>
    <w:rsid w:val="00F42B52"/>
    <w:rsid w:val="00F42B5A"/>
    <w:rsid w:val="00F42E29"/>
    <w:rsid w:val="00F42FB7"/>
    <w:rsid w:val="00F4301A"/>
    <w:rsid w:val="00F430CF"/>
    <w:rsid w:val="00F430E1"/>
    <w:rsid w:val="00F432E2"/>
    <w:rsid w:val="00F433E5"/>
    <w:rsid w:val="00F434AC"/>
    <w:rsid w:val="00F43B0A"/>
    <w:rsid w:val="00F4411F"/>
    <w:rsid w:val="00F44547"/>
    <w:rsid w:val="00F4495B"/>
    <w:rsid w:val="00F44D70"/>
    <w:rsid w:val="00F450A6"/>
    <w:rsid w:val="00F45269"/>
    <w:rsid w:val="00F45630"/>
    <w:rsid w:val="00F463B4"/>
    <w:rsid w:val="00F46483"/>
    <w:rsid w:val="00F46536"/>
    <w:rsid w:val="00F46A0C"/>
    <w:rsid w:val="00F46BAD"/>
    <w:rsid w:val="00F46C07"/>
    <w:rsid w:val="00F46F12"/>
    <w:rsid w:val="00F470C2"/>
    <w:rsid w:val="00F47947"/>
    <w:rsid w:val="00F47950"/>
    <w:rsid w:val="00F47A63"/>
    <w:rsid w:val="00F47DD4"/>
    <w:rsid w:val="00F500A5"/>
    <w:rsid w:val="00F50295"/>
    <w:rsid w:val="00F502B2"/>
    <w:rsid w:val="00F503B5"/>
    <w:rsid w:val="00F506D9"/>
    <w:rsid w:val="00F508AD"/>
    <w:rsid w:val="00F50ECC"/>
    <w:rsid w:val="00F50F85"/>
    <w:rsid w:val="00F51212"/>
    <w:rsid w:val="00F512D4"/>
    <w:rsid w:val="00F51ACE"/>
    <w:rsid w:val="00F51B99"/>
    <w:rsid w:val="00F520B3"/>
    <w:rsid w:val="00F52700"/>
    <w:rsid w:val="00F52A62"/>
    <w:rsid w:val="00F52B7D"/>
    <w:rsid w:val="00F52F2A"/>
    <w:rsid w:val="00F5308F"/>
    <w:rsid w:val="00F5312C"/>
    <w:rsid w:val="00F532BF"/>
    <w:rsid w:val="00F53318"/>
    <w:rsid w:val="00F53DF9"/>
    <w:rsid w:val="00F53EB9"/>
    <w:rsid w:val="00F546AE"/>
    <w:rsid w:val="00F5495E"/>
    <w:rsid w:val="00F54969"/>
    <w:rsid w:val="00F54E14"/>
    <w:rsid w:val="00F55182"/>
    <w:rsid w:val="00F55464"/>
    <w:rsid w:val="00F5558E"/>
    <w:rsid w:val="00F55A33"/>
    <w:rsid w:val="00F56061"/>
    <w:rsid w:val="00F56A08"/>
    <w:rsid w:val="00F56A85"/>
    <w:rsid w:val="00F56D59"/>
    <w:rsid w:val="00F57618"/>
    <w:rsid w:val="00F576E2"/>
    <w:rsid w:val="00F579BF"/>
    <w:rsid w:val="00F57A04"/>
    <w:rsid w:val="00F57A0B"/>
    <w:rsid w:val="00F57B2E"/>
    <w:rsid w:val="00F6005F"/>
    <w:rsid w:val="00F60162"/>
    <w:rsid w:val="00F6033C"/>
    <w:rsid w:val="00F609A2"/>
    <w:rsid w:val="00F610DF"/>
    <w:rsid w:val="00F611EC"/>
    <w:rsid w:val="00F615C2"/>
    <w:rsid w:val="00F6196E"/>
    <w:rsid w:val="00F61AC2"/>
    <w:rsid w:val="00F61C1C"/>
    <w:rsid w:val="00F61E75"/>
    <w:rsid w:val="00F61F33"/>
    <w:rsid w:val="00F62715"/>
    <w:rsid w:val="00F62A96"/>
    <w:rsid w:val="00F63039"/>
    <w:rsid w:val="00F6307A"/>
    <w:rsid w:val="00F632BE"/>
    <w:rsid w:val="00F637EB"/>
    <w:rsid w:val="00F639E6"/>
    <w:rsid w:val="00F6411C"/>
    <w:rsid w:val="00F644FE"/>
    <w:rsid w:val="00F64833"/>
    <w:rsid w:val="00F64B52"/>
    <w:rsid w:val="00F64EE9"/>
    <w:rsid w:val="00F65AB5"/>
    <w:rsid w:val="00F65EE6"/>
    <w:rsid w:val="00F66088"/>
    <w:rsid w:val="00F6626C"/>
    <w:rsid w:val="00F66415"/>
    <w:rsid w:val="00F66460"/>
    <w:rsid w:val="00F667C6"/>
    <w:rsid w:val="00F66DB8"/>
    <w:rsid w:val="00F66DD5"/>
    <w:rsid w:val="00F66DEC"/>
    <w:rsid w:val="00F67343"/>
    <w:rsid w:val="00F67358"/>
    <w:rsid w:val="00F67624"/>
    <w:rsid w:val="00F67A08"/>
    <w:rsid w:val="00F67BA1"/>
    <w:rsid w:val="00F67D77"/>
    <w:rsid w:val="00F67F9E"/>
    <w:rsid w:val="00F7042A"/>
    <w:rsid w:val="00F70AB8"/>
    <w:rsid w:val="00F70C03"/>
    <w:rsid w:val="00F70FE0"/>
    <w:rsid w:val="00F7124B"/>
    <w:rsid w:val="00F713F5"/>
    <w:rsid w:val="00F71C6C"/>
    <w:rsid w:val="00F71D63"/>
    <w:rsid w:val="00F7218D"/>
    <w:rsid w:val="00F7222A"/>
    <w:rsid w:val="00F72263"/>
    <w:rsid w:val="00F725D0"/>
    <w:rsid w:val="00F72AAA"/>
    <w:rsid w:val="00F72AED"/>
    <w:rsid w:val="00F72B05"/>
    <w:rsid w:val="00F72BBB"/>
    <w:rsid w:val="00F733CB"/>
    <w:rsid w:val="00F73582"/>
    <w:rsid w:val="00F73672"/>
    <w:rsid w:val="00F7368D"/>
    <w:rsid w:val="00F73B2B"/>
    <w:rsid w:val="00F73CA6"/>
    <w:rsid w:val="00F74153"/>
    <w:rsid w:val="00F74199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08D"/>
    <w:rsid w:val="00F75154"/>
    <w:rsid w:val="00F75481"/>
    <w:rsid w:val="00F7548D"/>
    <w:rsid w:val="00F7560F"/>
    <w:rsid w:val="00F75627"/>
    <w:rsid w:val="00F75823"/>
    <w:rsid w:val="00F759F2"/>
    <w:rsid w:val="00F761FF"/>
    <w:rsid w:val="00F76268"/>
    <w:rsid w:val="00F764A8"/>
    <w:rsid w:val="00F76535"/>
    <w:rsid w:val="00F766CF"/>
    <w:rsid w:val="00F76A97"/>
    <w:rsid w:val="00F76B1E"/>
    <w:rsid w:val="00F76BED"/>
    <w:rsid w:val="00F771A6"/>
    <w:rsid w:val="00F77832"/>
    <w:rsid w:val="00F80793"/>
    <w:rsid w:val="00F8088F"/>
    <w:rsid w:val="00F80F90"/>
    <w:rsid w:val="00F81111"/>
    <w:rsid w:val="00F8121D"/>
    <w:rsid w:val="00F81497"/>
    <w:rsid w:val="00F814AE"/>
    <w:rsid w:val="00F814D5"/>
    <w:rsid w:val="00F81579"/>
    <w:rsid w:val="00F81836"/>
    <w:rsid w:val="00F82017"/>
    <w:rsid w:val="00F8258C"/>
    <w:rsid w:val="00F82813"/>
    <w:rsid w:val="00F82D34"/>
    <w:rsid w:val="00F83BE9"/>
    <w:rsid w:val="00F83D3D"/>
    <w:rsid w:val="00F840CB"/>
    <w:rsid w:val="00F847CC"/>
    <w:rsid w:val="00F84BBD"/>
    <w:rsid w:val="00F84C91"/>
    <w:rsid w:val="00F84DC9"/>
    <w:rsid w:val="00F85136"/>
    <w:rsid w:val="00F853A1"/>
    <w:rsid w:val="00F858A8"/>
    <w:rsid w:val="00F85A2A"/>
    <w:rsid w:val="00F85C60"/>
    <w:rsid w:val="00F85E43"/>
    <w:rsid w:val="00F85E94"/>
    <w:rsid w:val="00F8601E"/>
    <w:rsid w:val="00F863D4"/>
    <w:rsid w:val="00F86764"/>
    <w:rsid w:val="00F869C8"/>
    <w:rsid w:val="00F86A42"/>
    <w:rsid w:val="00F86AE2"/>
    <w:rsid w:val="00F86BCA"/>
    <w:rsid w:val="00F871BD"/>
    <w:rsid w:val="00F87559"/>
    <w:rsid w:val="00F877CE"/>
    <w:rsid w:val="00F87F33"/>
    <w:rsid w:val="00F87F61"/>
    <w:rsid w:val="00F87F97"/>
    <w:rsid w:val="00F90017"/>
    <w:rsid w:val="00F908DA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3000"/>
    <w:rsid w:val="00F93015"/>
    <w:rsid w:val="00F930DD"/>
    <w:rsid w:val="00F935F6"/>
    <w:rsid w:val="00F93719"/>
    <w:rsid w:val="00F938E2"/>
    <w:rsid w:val="00F93910"/>
    <w:rsid w:val="00F939BA"/>
    <w:rsid w:val="00F93B1F"/>
    <w:rsid w:val="00F93B2E"/>
    <w:rsid w:val="00F93B6B"/>
    <w:rsid w:val="00F93D1F"/>
    <w:rsid w:val="00F93F29"/>
    <w:rsid w:val="00F94433"/>
    <w:rsid w:val="00F94435"/>
    <w:rsid w:val="00F9464B"/>
    <w:rsid w:val="00F94BAD"/>
    <w:rsid w:val="00F94BF0"/>
    <w:rsid w:val="00F953C2"/>
    <w:rsid w:val="00F958D7"/>
    <w:rsid w:val="00F95CD5"/>
    <w:rsid w:val="00F95CFE"/>
    <w:rsid w:val="00F95D95"/>
    <w:rsid w:val="00F95E8C"/>
    <w:rsid w:val="00F95FA3"/>
    <w:rsid w:val="00F96E4E"/>
    <w:rsid w:val="00F96F30"/>
    <w:rsid w:val="00F97188"/>
    <w:rsid w:val="00F973E2"/>
    <w:rsid w:val="00F979B7"/>
    <w:rsid w:val="00F979EC"/>
    <w:rsid w:val="00F97C2E"/>
    <w:rsid w:val="00F97CF5"/>
    <w:rsid w:val="00F97D5A"/>
    <w:rsid w:val="00F97D96"/>
    <w:rsid w:val="00FA051B"/>
    <w:rsid w:val="00FA074C"/>
    <w:rsid w:val="00FA082B"/>
    <w:rsid w:val="00FA0831"/>
    <w:rsid w:val="00FA0BD2"/>
    <w:rsid w:val="00FA0F79"/>
    <w:rsid w:val="00FA11F0"/>
    <w:rsid w:val="00FA1B9E"/>
    <w:rsid w:val="00FA26FE"/>
    <w:rsid w:val="00FA2802"/>
    <w:rsid w:val="00FA2CC4"/>
    <w:rsid w:val="00FA2F06"/>
    <w:rsid w:val="00FA2F25"/>
    <w:rsid w:val="00FA3081"/>
    <w:rsid w:val="00FA3108"/>
    <w:rsid w:val="00FA3279"/>
    <w:rsid w:val="00FA365F"/>
    <w:rsid w:val="00FA37FF"/>
    <w:rsid w:val="00FA3872"/>
    <w:rsid w:val="00FA3B05"/>
    <w:rsid w:val="00FA3BA4"/>
    <w:rsid w:val="00FA404E"/>
    <w:rsid w:val="00FA4131"/>
    <w:rsid w:val="00FA451C"/>
    <w:rsid w:val="00FA485B"/>
    <w:rsid w:val="00FA4CD4"/>
    <w:rsid w:val="00FA515A"/>
    <w:rsid w:val="00FA5187"/>
    <w:rsid w:val="00FA5359"/>
    <w:rsid w:val="00FA555C"/>
    <w:rsid w:val="00FA5ACE"/>
    <w:rsid w:val="00FA60E5"/>
    <w:rsid w:val="00FA626F"/>
    <w:rsid w:val="00FA6330"/>
    <w:rsid w:val="00FA64A6"/>
    <w:rsid w:val="00FA66BB"/>
    <w:rsid w:val="00FA680B"/>
    <w:rsid w:val="00FA6CB3"/>
    <w:rsid w:val="00FA6ED4"/>
    <w:rsid w:val="00FA6FC8"/>
    <w:rsid w:val="00FA73A6"/>
    <w:rsid w:val="00FA7433"/>
    <w:rsid w:val="00FA7891"/>
    <w:rsid w:val="00FA7A4B"/>
    <w:rsid w:val="00FA7D0B"/>
    <w:rsid w:val="00FB00A9"/>
    <w:rsid w:val="00FB00E8"/>
    <w:rsid w:val="00FB0228"/>
    <w:rsid w:val="00FB0716"/>
    <w:rsid w:val="00FB075C"/>
    <w:rsid w:val="00FB0F3F"/>
    <w:rsid w:val="00FB12E8"/>
    <w:rsid w:val="00FB1371"/>
    <w:rsid w:val="00FB1828"/>
    <w:rsid w:val="00FB1FF0"/>
    <w:rsid w:val="00FB20F6"/>
    <w:rsid w:val="00FB226D"/>
    <w:rsid w:val="00FB2287"/>
    <w:rsid w:val="00FB244F"/>
    <w:rsid w:val="00FB2608"/>
    <w:rsid w:val="00FB2C19"/>
    <w:rsid w:val="00FB2EAA"/>
    <w:rsid w:val="00FB2F2E"/>
    <w:rsid w:val="00FB3536"/>
    <w:rsid w:val="00FB35E6"/>
    <w:rsid w:val="00FB365A"/>
    <w:rsid w:val="00FB3B57"/>
    <w:rsid w:val="00FB3C0B"/>
    <w:rsid w:val="00FB3C21"/>
    <w:rsid w:val="00FB3F80"/>
    <w:rsid w:val="00FB408B"/>
    <w:rsid w:val="00FB4172"/>
    <w:rsid w:val="00FB4407"/>
    <w:rsid w:val="00FB45E6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6A6"/>
    <w:rsid w:val="00FB6B35"/>
    <w:rsid w:val="00FB6C9E"/>
    <w:rsid w:val="00FB707C"/>
    <w:rsid w:val="00FB71AB"/>
    <w:rsid w:val="00FB7516"/>
    <w:rsid w:val="00FB7CF7"/>
    <w:rsid w:val="00FB7E42"/>
    <w:rsid w:val="00FB7ED3"/>
    <w:rsid w:val="00FC0083"/>
    <w:rsid w:val="00FC013F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EFA"/>
    <w:rsid w:val="00FC2F2D"/>
    <w:rsid w:val="00FC2F89"/>
    <w:rsid w:val="00FC30A7"/>
    <w:rsid w:val="00FC3125"/>
    <w:rsid w:val="00FC3178"/>
    <w:rsid w:val="00FC325C"/>
    <w:rsid w:val="00FC3A62"/>
    <w:rsid w:val="00FC3C01"/>
    <w:rsid w:val="00FC3E51"/>
    <w:rsid w:val="00FC3F48"/>
    <w:rsid w:val="00FC4503"/>
    <w:rsid w:val="00FC4946"/>
    <w:rsid w:val="00FC4A90"/>
    <w:rsid w:val="00FC4FF1"/>
    <w:rsid w:val="00FC5072"/>
    <w:rsid w:val="00FC5168"/>
    <w:rsid w:val="00FC5796"/>
    <w:rsid w:val="00FC58CC"/>
    <w:rsid w:val="00FC5AB8"/>
    <w:rsid w:val="00FC6658"/>
    <w:rsid w:val="00FC6999"/>
    <w:rsid w:val="00FC6A42"/>
    <w:rsid w:val="00FC6A54"/>
    <w:rsid w:val="00FC6B54"/>
    <w:rsid w:val="00FC7100"/>
    <w:rsid w:val="00FC716B"/>
    <w:rsid w:val="00FC71B4"/>
    <w:rsid w:val="00FC7892"/>
    <w:rsid w:val="00FC7D9F"/>
    <w:rsid w:val="00FC7E01"/>
    <w:rsid w:val="00FD021B"/>
    <w:rsid w:val="00FD0300"/>
    <w:rsid w:val="00FD0644"/>
    <w:rsid w:val="00FD09CF"/>
    <w:rsid w:val="00FD0A09"/>
    <w:rsid w:val="00FD0CD8"/>
    <w:rsid w:val="00FD0D03"/>
    <w:rsid w:val="00FD0D35"/>
    <w:rsid w:val="00FD11C6"/>
    <w:rsid w:val="00FD11E4"/>
    <w:rsid w:val="00FD13C8"/>
    <w:rsid w:val="00FD146E"/>
    <w:rsid w:val="00FD14B6"/>
    <w:rsid w:val="00FD1614"/>
    <w:rsid w:val="00FD16AE"/>
    <w:rsid w:val="00FD17A7"/>
    <w:rsid w:val="00FD186B"/>
    <w:rsid w:val="00FD1B38"/>
    <w:rsid w:val="00FD1C0D"/>
    <w:rsid w:val="00FD2438"/>
    <w:rsid w:val="00FD2922"/>
    <w:rsid w:val="00FD2B76"/>
    <w:rsid w:val="00FD2E19"/>
    <w:rsid w:val="00FD2EDB"/>
    <w:rsid w:val="00FD30C7"/>
    <w:rsid w:val="00FD31F0"/>
    <w:rsid w:val="00FD3379"/>
    <w:rsid w:val="00FD36ED"/>
    <w:rsid w:val="00FD3843"/>
    <w:rsid w:val="00FD3984"/>
    <w:rsid w:val="00FD3B2C"/>
    <w:rsid w:val="00FD3B7C"/>
    <w:rsid w:val="00FD3F23"/>
    <w:rsid w:val="00FD3FA4"/>
    <w:rsid w:val="00FD42CB"/>
    <w:rsid w:val="00FD44C9"/>
    <w:rsid w:val="00FD44E2"/>
    <w:rsid w:val="00FD45EA"/>
    <w:rsid w:val="00FD4711"/>
    <w:rsid w:val="00FD47C5"/>
    <w:rsid w:val="00FD48D7"/>
    <w:rsid w:val="00FD48FF"/>
    <w:rsid w:val="00FD4ACA"/>
    <w:rsid w:val="00FD4C29"/>
    <w:rsid w:val="00FD4C88"/>
    <w:rsid w:val="00FD6210"/>
    <w:rsid w:val="00FD634D"/>
    <w:rsid w:val="00FD6426"/>
    <w:rsid w:val="00FD6489"/>
    <w:rsid w:val="00FD6516"/>
    <w:rsid w:val="00FD66A9"/>
    <w:rsid w:val="00FD727B"/>
    <w:rsid w:val="00FD7553"/>
    <w:rsid w:val="00FD757F"/>
    <w:rsid w:val="00FD78C4"/>
    <w:rsid w:val="00FD7954"/>
    <w:rsid w:val="00FD7F26"/>
    <w:rsid w:val="00FD7F84"/>
    <w:rsid w:val="00FE0203"/>
    <w:rsid w:val="00FE0444"/>
    <w:rsid w:val="00FE04DB"/>
    <w:rsid w:val="00FE0626"/>
    <w:rsid w:val="00FE0B18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B"/>
    <w:rsid w:val="00FE1C43"/>
    <w:rsid w:val="00FE1C99"/>
    <w:rsid w:val="00FE1F69"/>
    <w:rsid w:val="00FE2176"/>
    <w:rsid w:val="00FE2399"/>
    <w:rsid w:val="00FE2687"/>
    <w:rsid w:val="00FE2B67"/>
    <w:rsid w:val="00FE3059"/>
    <w:rsid w:val="00FE3576"/>
    <w:rsid w:val="00FE3678"/>
    <w:rsid w:val="00FE3B73"/>
    <w:rsid w:val="00FE3F52"/>
    <w:rsid w:val="00FE403F"/>
    <w:rsid w:val="00FE4045"/>
    <w:rsid w:val="00FE472C"/>
    <w:rsid w:val="00FE53CB"/>
    <w:rsid w:val="00FE550D"/>
    <w:rsid w:val="00FE58E3"/>
    <w:rsid w:val="00FE5EDE"/>
    <w:rsid w:val="00FE61B4"/>
    <w:rsid w:val="00FE631D"/>
    <w:rsid w:val="00FE63D6"/>
    <w:rsid w:val="00FE6549"/>
    <w:rsid w:val="00FE69F4"/>
    <w:rsid w:val="00FE6B28"/>
    <w:rsid w:val="00FE749E"/>
    <w:rsid w:val="00FE74D3"/>
    <w:rsid w:val="00FE76F5"/>
    <w:rsid w:val="00FE7827"/>
    <w:rsid w:val="00FE797A"/>
    <w:rsid w:val="00FE7A39"/>
    <w:rsid w:val="00FE7BE1"/>
    <w:rsid w:val="00FE7BE3"/>
    <w:rsid w:val="00FE7E62"/>
    <w:rsid w:val="00FE7E76"/>
    <w:rsid w:val="00FF004D"/>
    <w:rsid w:val="00FF08AF"/>
    <w:rsid w:val="00FF0D68"/>
    <w:rsid w:val="00FF0FA5"/>
    <w:rsid w:val="00FF1A5C"/>
    <w:rsid w:val="00FF1BFB"/>
    <w:rsid w:val="00FF1F6E"/>
    <w:rsid w:val="00FF20BA"/>
    <w:rsid w:val="00FF219D"/>
    <w:rsid w:val="00FF22E7"/>
    <w:rsid w:val="00FF2B00"/>
    <w:rsid w:val="00FF36A4"/>
    <w:rsid w:val="00FF3769"/>
    <w:rsid w:val="00FF37CE"/>
    <w:rsid w:val="00FF3C59"/>
    <w:rsid w:val="00FF4148"/>
    <w:rsid w:val="00FF42AC"/>
    <w:rsid w:val="00FF4518"/>
    <w:rsid w:val="00FF4A4B"/>
    <w:rsid w:val="00FF4BDE"/>
    <w:rsid w:val="00FF4C39"/>
    <w:rsid w:val="00FF4E23"/>
    <w:rsid w:val="00FF506F"/>
    <w:rsid w:val="00FF50CA"/>
    <w:rsid w:val="00FF50E2"/>
    <w:rsid w:val="00FF5442"/>
    <w:rsid w:val="00FF54F4"/>
    <w:rsid w:val="00FF5ED7"/>
    <w:rsid w:val="00FF5F1D"/>
    <w:rsid w:val="00FF5F49"/>
    <w:rsid w:val="00FF663F"/>
    <w:rsid w:val="00FF66BA"/>
    <w:rsid w:val="00FF67E8"/>
    <w:rsid w:val="00FF68DB"/>
    <w:rsid w:val="00FF68E6"/>
    <w:rsid w:val="00FF6D61"/>
    <w:rsid w:val="00FF6DEB"/>
    <w:rsid w:val="00FF7194"/>
    <w:rsid w:val="00FF7196"/>
    <w:rsid w:val="00FF7289"/>
    <w:rsid w:val="00FF743A"/>
    <w:rsid w:val="00FF74B6"/>
    <w:rsid w:val="00FF77EA"/>
    <w:rsid w:val="00FF7A85"/>
    <w:rsid w:val="06635294"/>
    <w:rsid w:val="3C88E094"/>
    <w:rsid w:val="519E4B03"/>
    <w:rsid w:val="5D7FEF9D"/>
    <w:rsid w:val="69A865B5"/>
    <w:rsid w:val="6AEDB2FA"/>
    <w:rsid w:val="70240E68"/>
    <w:rsid w:val="774BC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917A1"/>
  <w14:defaultImageDpi w14:val="96"/>
  <w15:docId w15:val="{8A639416-860F-494E-85C6-949C315D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5299402">
    <w:name w:val="SP.15.299402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413">
    <w:name w:val="SP.15.299413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024">
    <w:name w:val="SP.15.299024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705">
    <w:name w:val="SC.15.323705"/>
    <w:uiPriority w:val="99"/>
    <w:rsid w:val="00A66CD9"/>
    <w:rPr>
      <w:b/>
      <w:bCs/>
      <w:color w:val="000000"/>
      <w:sz w:val="20"/>
      <w:szCs w:val="20"/>
      <w:u w:val="single"/>
    </w:rPr>
  </w:style>
  <w:style w:type="paragraph" w:customStyle="1" w:styleId="SP15299369">
    <w:name w:val="SP.15.299369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380">
    <w:name w:val="SP.15.299380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639">
    <w:name w:val="SC.15.323639"/>
    <w:uiPriority w:val="99"/>
    <w:rsid w:val="00BC57AE"/>
    <w:rPr>
      <w:color w:val="000000"/>
      <w:sz w:val="20"/>
      <w:szCs w:val="20"/>
    </w:rPr>
  </w:style>
  <w:style w:type="paragraph" w:customStyle="1" w:styleId="SP14147542">
    <w:name w:val="SP.14.147542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4147710">
    <w:name w:val="SP.14.147710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44058">
    <w:name w:val="SC.14.4058"/>
    <w:uiPriority w:val="99"/>
    <w:rsid w:val="007620A0"/>
    <w:rPr>
      <w:b/>
      <w:bCs/>
      <w:color w:val="000000"/>
      <w:sz w:val="20"/>
      <w:szCs w:val="20"/>
    </w:rPr>
  </w:style>
  <w:style w:type="paragraph" w:customStyle="1" w:styleId="SP14147586">
    <w:name w:val="SP.14.147586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44031">
    <w:name w:val="SC.14.4031"/>
    <w:uiPriority w:val="99"/>
    <w:rsid w:val="007620A0"/>
    <w:rPr>
      <w:color w:val="000000"/>
      <w:sz w:val="20"/>
      <w:szCs w:val="20"/>
      <w:u w:val="single"/>
    </w:rPr>
  </w:style>
  <w:style w:type="paragraph" w:customStyle="1" w:styleId="SP1278218">
    <w:name w:val="SP.12.78218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8229">
    <w:name w:val="SP.12.78229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7840">
    <w:name w:val="SP.12.77840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600">
    <w:name w:val="SC.12.323600"/>
    <w:uiPriority w:val="99"/>
    <w:rsid w:val="0099271F"/>
    <w:rPr>
      <w:b/>
      <w:bCs/>
      <w:color w:val="000000"/>
      <w:sz w:val="20"/>
      <w:szCs w:val="20"/>
    </w:rPr>
  </w:style>
  <w:style w:type="character" w:customStyle="1" w:styleId="SC214028">
    <w:name w:val="SC.21.4028"/>
    <w:uiPriority w:val="99"/>
    <w:rsid w:val="00DE1DE3"/>
    <w:rPr>
      <w:b/>
      <w:bCs/>
      <w:color w:val="000000"/>
    </w:rPr>
  </w:style>
  <w:style w:type="paragraph" w:customStyle="1" w:styleId="SP21102486">
    <w:name w:val="SP.21.102486"/>
    <w:basedOn w:val="Normal"/>
    <w:next w:val="Normal"/>
    <w:uiPriority w:val="99"/>
    <w:rsid w:val="005D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66">
    <w:name w:val="SP.16.131466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77">
    <w:name w:val="SP.16.131477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088">
    <w:name w:val="SP.16.131088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6323589">
    <w:name w:val="SC.16.323589"/>
    <w:uiPriority w:val="99"/>
    <w:rsid w:val="00531841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531841"/>
    <w:rPr>
      <w:color w:val="000000"/>
      <w:sz w:val="20"/>
      <w:szCs w:val="20"/>
      <w:u w:val="single"/>
    </w:rPr>
  </w:style>
  <w:style w:type="paragraph" w:customStyle="1" w:styleId="cellbody2">
    <w:name w:val="cellbody2"/>
    <w:uiPriority w:val="99"/>
    <w:rsid w:val="00EE7296"/>
    <w:pPr>
      <w:widowControl w:val="0"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C61D8B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8188531">
    <w:name w:val="SP.8.188531"/>
    <w:basedOn w:val="Normal"/>
    <w:next w:val="Normal"/>
    <w:uiPriority w:val="99"/>
    <w:rsid w:val="008D1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8204809">
    <w:name w:val="SC.8.204809"/>
    <w:uiPriority w:val="99"/>
    <w:rsid w:val="008D120D"/>
    <w:rPr>
      <w:b/>
      <w:bCs/>
      <w:color w:val="000000"/>
      <w:sz w:val="22"/>
      <w:szCs w:val="22"/>
    </w:rPr>
  </w:style>
  <w:style w:type="paragraph" w:customStyle="1" w:styleId="SP8188611">
    <w:name w:val="SP.8.188611"/>
    <w:basedOn w:val="Normal"/>
    <w:next w:val="Normal"/>
    <w:uiPriority w:val="99"/>
    <w:rsid w:val="00104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8188598">
    <w:name w:val="SP.8.188598"/>
    <w:basedOn w:val="Normal"/>
    <w:next w:val="Normal"/>
    <w:uiPriority w:val="99"/>
    <w:rsid w:val="00104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8204803">
    <w:name w:val="SC.8.204803"/>
    <w:uiPriority w:val="99"/>
    <w:rsid w:val="001045E9"/>
    <w:rPr>
      <w:color w:val="000000"/>
      <w:sz w:val="20"/>
      <w:szCs w:val="20"/>
    </w:rPr>
  </w:style>
  <w:style w:type="character" w:customStyle="1" w:styleId="SC8204874">
    <w:name w:val="SC.8.204874"/>
    <w:uiPriority w:val="99"/>
    <w:rsid w:val="001045E9"/>
    <w:rPr>
      <w:strike/>
      <w:color w:val="000000"/>
      <w:sz w:val="20"/>
      <w:szCs w:val="20"/>
    </w:rPr>
  </w:style>
  <w:style w:type="character" w:customStyle="1" w:styleId="SC8204858">
    <w:name w:val="SC.8.204858"/>
    <w:uiPriority w:val="99"/>
    <w:rsid w:val="001045E9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D34E32A-E979-443E-8A73-F36B36D7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wullert</dc:creator>
  <cp:keywords/>
  <dc:description/>
  <cp:lastModifiedBy>Wullert, John R  II</cp:lastModifiedBy>
  <cp:revision>2</cp:revision>
  <dcterms:created xsi:type="dcterms:W3CDTF">2022-09-06T12:48:00Z</dcterms:created>
  <dcterms:modified xsi:type="dcterms:W3CDTF">2022-09-06T12:48:00Z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